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 xml:space="preserve">To </w:t>
              </w:r>
              <w:proofErr w:type="gramStart"/>
              <w:r>
                <w:t>Opp</w:t>
              </w:r>
            </w:ins>
            <w:ins w:id="39" w:author="Qualcomm - Sumant Iyer2" w:date="2022-02-28T12:10:00Z">
              <w:r>
                <w:t>o :</w:t>
              </w:r>
              <w:proofErr w:type="gramEnd"/>
              <w:r>
                <w:t xml:space="preserve">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 xml:space="preserve">MPE already impacts single band </w:t>
              </w:r>
              <w:proofErr w:type="gramStart"/>
              <w:r>
                <w:t>requirements</w:t>
              </w:r>
              <w:proofErr w:type="gramEnd"/>
              <w:r>
                <w:t xml:space="preserve">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DengXian"/>
                <w:lang w:eastAsia="zh-CN"/>
              </w:rPr>
            </w:pPr>
            <w:ins w:id="65" w:author="Onozawa, Hisashi (Nokia - JP/Tokyo)" w:date="2022-03-01T16:31:00Z">
              <w:r>
                <w:rPr>
                  <w:rFonts w:eastAsia="DengXian"/>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DengXian"/>
                <w:lang w:eastAsia="zh-CN"/>
              </w:rPr>
            </w:pPr>
            <w:ins w:id="67" w:author="Onozawa, Hisashi (Nokia - JP/Tokyo)" w:date="2022-03-01T16:31:00Z">
              <w:r>
                <w:rPr>
                  <w:rFonts w:eastAsia="DengXian"/>
                  <w:lang w:eastAsia="zh-CN"/>
                </w:rPr>
                <w:t>Support.</w:t>
              </w:r>
            </w:ins>
          </w:p>
        </w:tc>
      </w:tr>
      <w:tr w:rsidR="002D40CE" w14:paraId="4E77E258" w14:textId="77777777">
        <w:trPr>
          <w:trHeight w:val="70"/>
          <w:ins w:id="68" w:author="Ericsson" w:date="2022-03-01T10:01:00Z"/>
        </w:trPr>
        <w:tc>
          <w:tcPr>
            <w:tcW w:w="1525" w:type="dxa"/>
          </w:tcPr>
          <w:p w14:paraId="72686762" w14:textId="2698DB1D" w:rsidR="002D40CE" w:rsidRDefault="002D40CE" w:rsidP="002D40CE">
            <w:pPr>
              <w:spacing w:after="0"/>
              <w:rPr>
                <w:ins w:id="69" w:author="Ericsson" w:date="2022-03-01T10:01:00Z"/>
                <w:rFonts w:eastAsia="DengXian"/>
                <w:lang w:eastAsia="zh-CN"/>
              </w:rPr>
            </w:pPr>
            <w:ins w:id="70" w:author="Ericsson" w:date="2022-03-01T10:02:00Z">
              <w:r>
                <w:rPr>
                  <w:rFonts w:eastAsia="DengXian"/>
                  <w:lang w:eastAsia="zh-CN"/>
                </w:rPr>
                <w:t>Ericsson</w:t>
              </w:r>
            </w:ins>
          </w:p>
        </w:tc>
        <w:tc>
          <w:tcPr>
            <w:tcW w:w="7384" w:type="dxa"/>
          </w:tcPr>
          <w:p w14:paraId="2A530873" w14:textId="511AAFEA" w:rsidR="002D40CE" w:rsidRDefault="002D40CE" w:rsidP="002D40CE">
            <w:pPr>
              <w:spacing w:after="0"/>
              <w:rPr>
                <w:ins w:id="71" w:author="Ericsson" w:date="2022-03-01T10:01:00Z"/>
                <w:rFonts w:eastAsia="DengXian"/>
                <w:lang w:eastAsia="zh-CN"/>
              </w:rPr>
            </w:pPr>
            <w:ins w:id="72" w:author="Ericsson" w:date="2022-03-01T10:02:00Z">
              <w:r>
                <w:rPr>
                  <w:rFonts w:eastAsia="DengXian"/>
                  <w:lang w:eastAsia="zh-CN"/>
                </w:rPr>
                <w:t>It is difficult to progress without an agreement on the power control. OK to specify PC3 at a later stage.</w:t>
              </w:r>
            </w:ins>
          </w:p>
        </w:tc>
      </w:tr>
      <w:tr w:rsidR="0042723B" w14:paraId="130FCC4A" w14:textId="77777777">
        <w:trPr>
          <w:trHeight w:val="70"/>
          <w:ins w:id="73" w:author="Zhao, Kun" w:date="2022-03-01T10:36:00Z"/>
        </w:trPr>
        <w:tc>
          <w:tcPr>
            <w:tcW w:w="1525" w:type="dxa"/>
          </w:tcPr>
          <w:p w14:paraId="22493FEA" w14:textId="2368A9D8" w:rsidR="0042723B" w:rsidRDefault="0042723B" w:rsidP="0042723B">
            <w:pPr>
              <w:spacing w:after="0"/>
              <w:rPr>
                <w:ins w:id="74" w:author="Zhao, Kun" w:date="2022-03-01T10:36:00Z"/>
                <w:rFonts w:eastAsia="DengXian"/>
                <w:lang w:eastAsia="zh-CN"/>
              </w:rPr>
            </w:pPr>
            <w:ins w:id="75" w:author="Zhao, Kun" w:date="2022-03-01T10:36:00Z">
              <w:r>
                <w:rPr>
                  <w:lang/>
                </w:rPr>
                <w:t>Sony</w:t>
              </w:r>
            </w:ins>
          </w:p>
        </w:tc>
        <w:tc>
          <w:tcPr>
            <w:tcW w:w="7384" w:type="dxa"/>
          </w:tcPr>
          <w:p w14:paraId="01488D5A" w14:textId="77777777" w:rsidR="0042723B" w:rsidRPr="00A806CE" w:rsidRDefault="0042723B" w:rsidP="0042723B">
            <w:pPr>
              <w:spacing w:after="0"/>
              <w:rPr>
                <w:ins w:id="76" w:author="Zhao, Kun" w:date="2022-03-01T10:36:00Z"/>
                <w:lang/>
              </w:rPr>
            </w:pPr>
            <w:ins w:id="77" w:author="Zhao, Kun" w:date="2022-03-01T10:36:00Z">
              <w:r>
                <w:rPr>
                  <w:lang/>
                </w:rPr>
                <w:t>From the practical aspect, it might be even better to only focus on PC1/5 for Rel-17, which has more clear demand on UL CA feature. However, we are fine with the current agreement.</w:t>
              </w:r>
            </w:ins>
          </w:p>
          <w:p w14:paraId="57636CEB" w14:textId="77777777" w:rsidR="0042723B" w:rsidRDefault="0042723B" w:rsidP="0042723B">
            <w:pPr>
              <w:spacing w:after="0"/>
              <w:rPr>
                <w:ins w:id="78" w:author="Zhao, Kun" w:date="2022-03-01T10:36:00Z"/>
                <w:lang/>
              </w:rPr>
            </w:pPr>
          </w:p>
          <w:p w14:paraId="6F25AAA1" w14:textId="1C564832" w:rsidR="0042723B" w:rsidRDefault="0042723B" w:rsidP="0042723B">
            <w:pPr>
              <w:spacing w:after="0"/>
              <w:rPr>
                <w:ins w:id="79" w:author="Zhao, Kun" w:date="2022-03-01T10:36:00Z"/>
                <w:rFonts w:eastAsia="DengXian"/>
                <w:lang w:eastAsia="zh-CN"/>
              </w:rPr>
            </w:pPr>
            <w:ins w:id="80" w:author="Zhao, Kun" w:date="2022-03-01T10:36:00Z">
              <w:r>
                <w:rPr>
                  <w:lang/>
                </w:rPr>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078"/>
        <w:gridCol w:w="7831"/>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81"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82" w:author="Ting-Wei Kang (康庭維)" w:date="2022-03-01T12:48:00Z"/>
                <w:lang w:eastAsia="zh-TW"/>
              </w:rPr>
            </w:pPr>
            <w:ins w:id="83" w:author="Ting-Wei Kang (康庭維)" w:date="2022-02-28T15:58:00Z">
              <w:r>
                <w:rPr>
                  <w:lang w:eastAsia="zh-TW"/>
                </w:rPr>
                <w:t xml:space="preserve">We are open for </w:t>
              </w:r>
            </w:ins>
            <w:ins w:id="84" w:author="Ting-Wei Kang (康庭維)" w:date="2022-02-28T16:00:00Z">
              <w:r>
                <w:rPr>
                  <w:lang w:eastAsia="zh-TW"/>
                </w:rPr>
                <w:t>this;</w:t>
              </w:r>
            </w:ins>
            <w:ins w:id="85" w:author="Ting-Wei Kang (康庭維)" w:date="2022-02-28T15:58:00Z">
              <w:r>
                <w:rPr>
                  <w:lang w:eastAsia="zh-TW"/>
                </w:rPr>
                <w:t xml:space="preserve"> however, i</w:t>
              </w:r>
            </w:ins>
            <w:ins w:id="86" w:author="Ting-Wei Kang (康庭維)" w:date="2022-02-28T15:48:00Z">
              <w:r>
                <w:rPr>
                  <w:lang w:eastAsia="zh-TW"/>
                </w:rPr>
                <w:t>t would be better to have operator’s</w:t>
              </w:r>
            </w:ins>
            <w:ins w:id="87" w:author="Ting-Wei Kang (康庭維)" w:date="2022-02-28T15:47:00Z">
              <w:r>
                <w:rPr>
                  <w:lang w:eastAsia="zh-TW"/>
                </w:rPr>
                <w:t xml:space="preserve"> </w:t>
              </w:r>
            </w:ins>
            <w:ins w:id="88" w:author="Ting-Wei Kang (康庭維)" w:date="2022-02-28T15:48:00Z">
              <w:r>
                <w:rPr>
                  <w:lang w:eastAsia="zh-TW"/>
                </w:rPr>
                <w:t>clarification on the demand</w:t>
              </w:r>
            </w:ins>
            <w:ins w:id="89" w:author="Ting-Wei Kang (康庭維)" w:date="2022-02-28T15:51:00Z">
              <w:r>
                <w:rPr>
                  <w:lang w:eastAsia="zh-TW"/>
                </w:rPr>
                <w:t xml:space="preserve"> firstly, compared to do all the possible combination</w:t>
              </w:r>
            </w:ins>
            <w:ins w:id="90" w:author="Ting-Wei Kang (康庭維)" w:date="2022-02-28T15:54:00Z">
              <w:r>
                <w:rPr>
                  <w:rFonts w:hint="eastAsia"/>
                  <w:lang w:eastAsia="zh-TW"/>
                </w:rPr>
                <w:t xml:space="preserve"> d</w:t>
              </w:r>
              <w:r>
                <w:rPr>
                  <w:lang w:eastAsia="zh-TW"/>
                </w:rPr>
                <w:t>irectly</w:t>
              </w:r>
            </w:ins>
            <w:ins w:id="91" w:author="Ting-Wei Kang (康庭維)" w:date="2022-02-28T15:52:00Z">
              <w:r>
                <w:rPr>
                  <w:lang w:eastAsia="zh-TW"/>
                </w:rPr>
                <w:t>.</w:t>
              </w:r>
            </w:ins>
            <w:ins w:id="92" w:author="Ting-Wei Kang (康庭維)" w:date="2022-02-28T15:55:00Z">
              <w:r>
                <w:rPr>
                  <w:lang w:eastAsia="zh-TW"/>
                </w:rPr>
                <w:t xml:space="preserve"> </w:t>
              </w:r>
            </w:ins>
            <w:ins w:id="93" w:author="Ting-Wei Kang (康庭維)" w:date="2022-02-28T15:52:00Z">
              <w:r>
                <w:rPr>
                  <w:rFonts w:hint="eastAsia"/>
                  <w:lang w:eastAsia="zh-TW"/>
                </w:rPr>
                <w:t>Fo</w:t>
              </w:r>
              <w:r>
                <w:rPr>
                  <w:lang w:eastAsia="zh-TW"/>
                </w:rPr>
                <w:t xml:space="preserve">r example, there is </w:t>
              </w:r>
              <w:r>
                <w:rPr>
                  <w:lang w:eastAsia="zh-TW"/>
                </w:rPr>
                <w:lastRenderedPageBreak/>
                <w:t xml:space="preserve">even </w:t>
              </w:r>
            </w:ins>
            <w:ins w:id="94" w:author="Ting-Wei Kang (康庭維)" w:date="2022-02-28T16:00:00Z">
              <w:r>
                <w:rPr>
                  <w:lang w:eastAsia="zh-TW"/>
                </w:rPr>
                <w:t xml:space="preserve">no </w:t>
              </w:r>
            </w:ins>
            <w:ins w:id="95" w:author="Ting-Wei Kang (康庭維)" w:date="2022-02-28T15:53:00Z">
              <w:r>
                <w:rPr>
                  <w:lang w:eastAsia="zh-TW"/>
                </w:rPr>
                <w:t xml:space="preserve">PC2 </w:t>
              </w:r>
            </w:ins>
            <w:ins w:id="96" w:author="Ting-Wei Kang (康庭維)" w:date="2022-02-28T15:52:00Z">
              <w:r>
                <w:rPr>
                  <w:lang w:eastAsia="zh-TW"/>
                </w:rPr>
                <w:t>n260 or n259</w:t>
              </w:r>
            </w:ins>
            <w:ins w:id="97" w:author="Ting-Wei Kang (康庭維)" w:date="2022-02-28T15:53:00Z">
              <w:r>
                <w:rPr>
                  <w:lang w:eastAsia="zh-TW"/>
                </w:rPr>
                <w:t xml:space="preserve"> single band requirement so far, it would be not ma</w:t>
              </w:r>
            </w:ins>
            <w:ins w:id="98" w:author="Ting-Wei Kang (康庭維)" w:date="2022-02-28T15:54:00Z">
              <w:r>
                <w:rPr>
                  <w:lang w:eastAsia="zh-TW"/>
                </w:rPr>
                <w:t>d</w:t>
              </w:r>
            </w:ins>
            <w:ins w:id="99" w:author="Ting-Wei Kang (康庭維)" w:date="2022-02-28T15:53:00Z">
              <w:r>
                <w:rPr>
                  <w:lang w:eastAsia="zh-TW"/>
                </w:rPr>
                <w:t xml:space="preserve">e sense to </w:t>
              </w:r>
            </w:ins>
            <w:ins w:id="100" w:author="Ting-Wei Kang (康庭維)" w:date="2022-02-28T15:54:00Z">
              <w:r>
                <w:rPr>
                  <w:lang w:eastAsia="zh-TW"/>
                </w:rPr>
                <w:t>define</w:t>
              </w:r>
            </w:ins>
            <w:ins w:id="101" w:author="Ting-Wei Kang (康庭維)" w:date="2022-02-28T15:53:00Z">
              <w:r>
                <w:rPr>
                  <w:lang w:eastAsia="zh-TW"/>
                </w:rPr>
                <w:t xml:space="preserve"> PC2 </w:t>
              </w:r>
            </w:ins>
            <w:ins w:id="102" w:author="Ting-Wei Kang (康庭維)" w:date="2022-02-28T15:54:00Z">
              <w:r>
                <w:rPr>
                  <w:lang w:eastAsia="zh-TW"/>
                </w:rPr>
                <w:t xml:space="preserve">DL/UL </w:t>
              </w:r>
            </w:ins>
            <w:ins w:id="103" w:author="Ting-Wei Kang (康庭維)" w:date="2022-02-28T15:53:00Z">
              <w:r>
                <w:rPr>
                  <w:lang w:eastAsia="zh-TW"/>
                </w:rPr>
                <w:t xml:space="preserve">CA with </w:t>
              </w:r>
            </w:ins>
            <w:ins w:id="104" w:author="Ting-Wei Kang (康庭維)" w:date="2022-02-28T15:54:00Z">
              <w:r>
                <w:rPr>
                  <w:lang w:eastAsia="zh-TW"/>
                </w:rPr>
                <w:t>n259 or n260</w:t>
              </w:r>
            </w:ins>
            <w:ins w:id="105" w:author="Ting-Wei Kang (康庭維)" w:date="2022-02-28T15:53:00Z">
              <w:r>
                <w:rPr>
                  <w:lang w:eastAsia="zh-TW"/>
                </w:rPr>
                <w:t>.</w:t>
              </w:r>
            </w:ins>
          </w:p>
          <w:p w14:paraId="363FAC25" w14:textId="77777777" w:rsidR="003C159F" w:rsidRDefault="003C159F">
            <w:pPr>
              <w:spacing w:after="0"/>
              <w:rPr>
                <w:ins w:id="106"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107" w:author="Ting-Wei Kang (康庭維)" w:date="2022-03-01T12:48:00Z"/>
              </w:trPr>
              <w:tc>
                <w:tcPr>
                  <w:tcW w:w="1412" w:type="dxa"/>
                </w:tcPr>
                <w:p w14:paraId="66205158" w14:textId="77777777" w:rsidR="003C159F" w:rsidRDefault="003C159F" w:rsidP="003C159F">
                  <w:pPr>
                    <w:spacing w:after="0"/>
                    <w:rPr>
                      <w:ins w:id="108" w:author="Ting-Wei Kang (康庭維)" w:date="2022-03-01T12:48:00Z"/>
                      <w:lang w:eastAsia="zh-TW"/>
                    </w:rPr>
                  </w:pPr>
                </w:p>
              </w:tc>
              <w:tc>
                <w:tcPr>
                  <w:tcW w:w="1307" w:type="dxa"/>
                </w:tcPr>
                <w:p w14:paraId="00DD844D" w14:textId="77777777" w:rsidR="003C159F" w:rsidRDefault="003C159F" w:rsidP="003C159F">
                  <w:pPr>
                    <w:spacing w:after="0"/>
                    <w:rPr>
                      <w:ins w:id="109" w:author="Ting-Wei Kang (康庭維)" w:date="2022-03-01T12:48:00Z"/>
                      <w:lang w:eastAsia="zh-TW"/>
                    </w:rPr>
                  </w:pPr>
                  <w:ins w:id="110"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11" w:author="Ting-Wei Kang (康庭維)" w:date="2022-03-01T12:48:00Z"/>
                      <w:lang w:eastAsia="zh-TW"/>
                    </w:rPr>
                  </w:pPr>
                  <w:ins w:id="112"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13" w:author="Ting-Wei Kang (康庭維)" w:date="2022-03-01T12:48:00Z"/>
                      <w:lang w:eastAsia="zh-TW"/>
                    </w:rPr>
                  </w:pPr>
                  <w:ins w:id="114" w:author="Ting-Wei Kang (康庭維)" w:date="2022-03-01T12:48:00Z">
                    <w:r>
                      <w:rPr>
                        <w:lang w:eastAsia="zh-TW"/>
                      </w:rPr>
                      <w:t>CA_n260-n261</w:t>
                    </w:r>
                  </w:ins>
                </w:p>
              </w:tc>
            </w:tr>
            <w:tr w:rsidR="003C159F" w14:paraId="1AFD74A5" w14:textId="77777777" w:rsidTr="00E561FF">
              <w:trPr>
                <w:jc w:val="center"/>
                <w:ins w:id="115" w:author="Ting-Wei Kang (康庭維)" w:date="2022-03-01T12:48:00Z"/>
              </w:trPr>
              <w:tc>
                <w:tcPr>
                  <w:tcW w:w="1412" w:type="dxa"/>
                  <w:vMerge w:val="restart"/>
                </w:tcPr>
                <w:p w14:paraId="441ED154" w14:textId="77777777" w:rsidR="003C159F" w:rsidRDefault="003C159F" w:rsidP="003C159F">
                  <w:pPr>
                    <w:spacing w:after="0"/>
                    <w:rPr>
                      <w:ins w:id="116" w:author="Ting-Wei Kang (康庭維)" w:date="2022-03-01T12:48:00Z"/>
                      <w:lang w:eastAsia="zh-TW"/>
                    </w:rPr>
                  </w:pPr>
                  <w:ins w:id="117"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18" w:author="Ting-Wei Kang (康庭維)" w:date="2022-03-01T12:48:00Z"/>
                      <w:lang w:eastAsia="zh-TW"/>
                    </w:rPr>
                  </w:pPr>
                  <w:ins w:id="119"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20" w:author="Ting-Wei Kang (康庭維)" w:date="2022-03-01T12:48:00Z"/>
                      <w:lang w:eastAsia="zh-TW"/>
                    </w:rPr>
                  </w:pPr>
                </w:p>
              </w:tc>
              <w:tc>
                <w:tcPr>
                  <w:tcW w:w="1566" w:type="dxa"/>
                </w:tcPr>
                <w:p w14:paraId="0F6B1B28" w14:textId="77777777" w:rsidR="003C159F" w:rsidRDefault="003C159F" w:rsidP="003C159F">
                  <w:pPr>
                    <w:spacing w:after="0"/>
                    <w:rPr>
                      <w:ins w:id="121" w:author="Ting-Wei Kang (康庭維)" w:date="2022-03-01T12:48:00Z"/>
                      <w:lang w:eastAsia="zh-TW"/>
                    </w:rPr>
                  </w:pPr>
                </w:p>
              </w:tc>
            </w:tr>
            <w:tr w:rsidR="003C159F" w14:paraId="0C3CBC4C" w14:textId="77777777" w:rsidTr="00E561FF">
              <w:trPr>
                <w:jc w:val="center"/>
                <w:ins w:id="122" w:author="Ting-Wei Kang (康庭維)" w:date="2022-03-01T12:48:00Z"/>
              </w:trPr>
              <w:tc>
                <w:tcPr>
                  <w:tcW w:w="1412" w:type="dxa"/>
                  <w:vMerge/>
                </w:tcPr>
                <w:p w14:paraId="0870B0BE" w14:textId="77777777" w:rsidR="003C159F" w:rsidRDefault="003C159F" w:rsidP="003C159F">
                  <w:pPr>
                    <w:spacing w:after="0"/>
                    <w:rPr>
                      <w:ins w:id="123" w:author="Ting-Wei Kang (康庭維)" w:date="2022-03-01T12:48:00Z"/>
                      <w:lang w:eastAsia="zh-TW"/>
                    </w:rPr>
                  </w:pPr>
                </w:p>
              </w:tc>
              <w:tc>
                <w:tcPr>
                  <w:tcW w:w="1307" w:type="dxa"/>
                </w:tcPr>
                <w:p w14:paraId="6639117C" w14:textId="77777777" w:rsidR="003C159F" w:rsidRDefault="003C159F" w:rsidP="003C159F">
                  <w:pPr>
                    <w:spacing w:after="0"/>
                    <w:rPr>
                      <w:ins w:id="124" w:author="Ting-Wei Kang (康庭維)" w:date="2022-03-01T12:48:00Z"/>
                      <w:lang w:eastAsia="zh-TW"/>
                    </w:rPr>
                  </w:pPr>
                  <w:ins w:id="125"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26" w:author="Ting-Wei Kang (康庭維)" w:date="2022-03-01T12:48:00Z"/>
                      <w:lang w:eastAsia="zh-TW"/>
                    </w:rPr>
                  </w:pPr>
                </w:p>
              </w:tc>
              <w:tc>
                <w:tcPr>
                  <w:tcW w:w="1566" w:type="dxa"/>
                </w:tcPr>
                <w:p w14:paraId="33C79F73" w14:textId="77777777" w:rsidR="003C159F" w:rsidRDefault="003C159F" w:rsidP="003C159F">
                  <w:pPr>
                    <w:spacing w:after="0"/>
                    <w:rPr>
                      <w:ins w:id="127" w:author="Ting-Wei Kang (康庭維)" w:date="2022-03-01T12:48:00Z"/>
                      <w:lang w:eastAsia="zh-TW"/>
                    </w:rPr>
                  </w:pPr>
                </w:p>
              </w:tc>
            </w:tr>
            <w:tr w:rsidR="003C159F" w14:paraId="5329BCA5" w14:textId="77777777" w:rsidTr="00E561FF">
              <w:trPr>
                <w:jc w:val="center"/>
                <w:ins w:id="128" w:author="Ting-Wei Kang (康庭維)" w:date="2022-03-01T12:48:00Z"/>
              </w:trPr>
              <w:tc>
                <w:tcPr>
                  <w:tcW w:w="1412" w:type="dxa"/>
                  <w:vMerge w:val="restart"/>
                </w:tcPr>
                <w:p w14:paraId="111067F5" w14:textId="77777777" w:rsidR="003C159F" w:rsidRDefault="003C159F" w:rsidP="003C159F">
                  <w:pPr>
                    <w:spacing w:after="0"/>
                    <w:rPr>
                      <w:ins w:id="129" w:author="Ting-Wei Kang (康庭維)" w:date="2022-03-01T12:48:00Z"/>
                      <w:lang w:eastAsia="zh-TW"/>
                    </w:rPr>
                  </w:pPr>
                  <w:ins w:id="130"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31" w:author="Ting-Wei Kang (康庭維)" w:date="2022-03-01T12:48:00Z"/>
                      <w:lang w:eastAsia="zh-TW"/>
                    </w:rPr>
                  </w:pPr>
                  <w:ins w:id="132"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33" w:author="Ting-Wei Kang (康庭維)" w:date="2022-03-01T12:48:00Z"/>
                      <w:lang w:eastAsia="zh-TW"/>
                    </w:rPr>
                  </w:pPr>
                </w:p>
              </w:tc>
              <w:tc>
                <w:tcPr>
                  <w:tcW w:w="1566" w:type="dxa"/>
                </w:tcPr>
                <w:p w14:paraId="026AB837" w14:textId="77777777" w:rsidR="003C159F" w:rsidRDefault="003C159F" w:rsidP="003C159F">
                  <w:pPr>
                    <w:spacing w:after="0"/>
                    <w:rPr>
                      <w:ins w:id="134" w:author="Ting-Wei Kang (康庭維)" w:date="2022-03-01T12:48:00Z"/>
                      <w:lang w:eastAsia="zh-TW"/>
                    </w:rPr>
                  </w:pPr>
                </w:p>
              </w:tc>
            </w:tr>
            <w:tr w:rsidR="003C159F" w14:paraId="492B5804" w14:textId="77777777" w:rsidTr="00E561FF">
              <w:trPr>
                <w:jc w:val="center"/>
                <w:ins w:id="135" w:author="Ting-Wei Kang (康庭維)" w:date="2022-03-01T12:48:00Z"/>
              </w:trPr>
              <w:tc>
                <w:tcPr>
                  <w:tcW w:w="1412" w:type="dxa"/>
                  <w:vMerge/>
                </w:tcPr>
                <w:p w14:paraId="0336D54C" w14:textId="77777777" w:rsidR="003C159F" w:rsidRDefault="003C159F" w:rsidP="003C159F">
                  <w:pPr>
                    <w:spacing w:after="0"/>
                    <w:rPr>
                      <w:ins w:id="136" w:author="Ting-Wei Kang (康庭維)" w:date="2022-03-01T12:48:00Z"/>
                      <w:lang w:eastAsia="zh-TW"/>
                    </w:rPr>
                  </w:pPr>
                </w:p>
              </w:tc>
              <w:tc>
                <w:tcPr>
                  <w:tcW w:w="1307" w:type="dxa"/>
                </w:tcPr>
                <w:p w14:paraId="69A1766F" w14:textId="77777777" w:rsidR="003C159F" w:rsidRDefault="003C159F" w:rsidP="003C159F">
                  <w:pPr>
                    <w:spacing w:after="0"/>
                    <w:rPr>
                      <w:ins w:id="137" w:author="Ting-Wei Kang (康庭維)" w:date="2022-03-01T12:48:00Z"/>
                      <w:lang w:eastAsia="zh-TW"/>
                    </w:rPr>
                  </w:pPr>
                  <w:ins w:id="138"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39" w:author="Ting-Wei Kang (康庭維)" w:date="2022-03-01T12:48:00Z"/>
                      <w:lang w:eastAsia="zh-TW"/>
                    </w:rPr>
                  </w:pPr>
                </w:p>
              </w:tc>
              <w:tc>
                <w:tcPr>
                  <w:tcW w:w="1566" w:type="dxa"/>
                </w:tcPr>
                <w:p w14:paraId="07A1118F" w14:textId="77777777" w:rsidR="003C159F" w:rsidRDefault="003C159F" w:rsidP="003C159F">
                  <w:pPr>
                    <w:spacing w:after="0"/>
                    <w:rPr>
                      <w:ins w:id="140" w:author="Ting-Wei Kang (康庭維)" w:date="2022-03-01T12:48:00Z"/>
                      <w:lang w:eastAsia="zh-TW"/>
                    </w:rPr>
                  </w:pPr>
                </w:p>
              </w:tc>
            </w:tr>
            <w:tr w:rsidR="003C159F" w14:paraId="16431004" w14:textId="77777777" w:rsidTr="00E561FF">
              <w:trPr>
                <w:jc w:val="center"/>
                <w:ins w:id="141" w:author="Ting-Wei Kang (康庭維)" w:date="2022-03-01T12:48:00Z"/>
              </w:trPr>
              <w:tc>
                <w:tcPr>
                  <w:tcW w:w="1412" w:type="dxa"/>
                  <w:vMerge w:val="restart"/>
                </w:tcPr>
                <w:p w14:paraId="1EDC6CB8" w14:textId="77777777" w:rsidR="003C159F" w:rsidRDefault="003C159F" w:rsidP="003C159F">
                  <w:pPr>
                    <w:spacing w:after="0"/>
                    <w:rPr>
                      <w:ins w:id="142" w:author="Ting-Wei Kang (康庭維)" w:date="2022-03-01T12:48:00Z"/>
                      <w:lang w:eastAsia="zh-TW"/>
                    </w:rPr>
                  </w:pPr>
                  <w:ins w:id="143"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44" w:author="Ting-Wei Kang (康庭維)" w:date="2022-03-01T12:48:00Z"/>
                      <w:lang w:eastAsia="zh-TW"/>
                    </w:rPr>
                  </w:pPr>
                  <w:ins w:id="145"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46" w:author="Ting-Wei Kang (康庭維)" w:date="2022-03-01T12:48:00Z"/>
                      <w:lang w:eastAsia="zh-TW"/>
                    </w:rPr>
                  </w:pPr>
                </w:p>
              </w:tc>
              <w:tc>
                <w:tcPr>
                  <w:tcW w:w="1566" w:type="dxa"/>
                </w:tcPr>
                <w:p w14:paraId="55C8DFEB" w14:textId="77777777" w:rsidR="003C159F" w:rsidRDefault="003C159F" w:rsidP="003C159F">
                  <w:pPr>
                    <w:spacing w:after="0"/>
                    <w:rPr>
                      <w:ins w:id="147" w:author="Ting-Wei Kang (康庭維)" w:date="2022-03-01T12:48:00Z"/>
                      <w:lang w:eastAsia="zh-TW"/>
                    </w:rPr>
                  </w:pPr>
                </w:p>
              </w:tc>
            </w:tr>
            <w:tr w:rsidR="003C159F" w14:paraId="58A2B03C" w14:textId="77777777" w:rsidTr="00E561FF">
              <w:trPr>
                <w:jc w:val="center"/>
                <w:ins w:id="148" w:author="Ting-Wei Kang (康庭維)" w:date="2022-03-01T12:48:00Z"/>
              </w:trPr>
              <w:tc>
                <w:tcPr>
                  <w:tcW w:w="1412" w:type="dxa"/>
                  <w:vMerge/>
                </w:tcPr>
                <w:p w14:paraId="25CA3488" w14:textId="77777777" w:rsidR="003C159F" w:rsidRDefault="003C159F" w:rsidP="003C159F">
                  <w:pPr>
                    <w:spacing w:after="0"/>
                    <w:rPr>
                      <w:ins w:id="149" w:author="Ting-Wei Kang (康庭維)" w:date="2022-03-01T12:48:00Z"/>
                      <w:lang w:eastAsia="zh-TW"/>
                    </w:rPr>
                  </w:pPr>
                </w:p>
              </w:tc>
              <w:tc>
                <w:tcPr>
                  <w:tcW w:w="1307" w:type="dxa"/>
                </w:tcPr>
                <w:p w14:paraId="594E1F65" w14:textId="77777777" w:rsidR="003C159F" w:rsidRDefault="003C159F" w:rsidP="003C159F">
                  <w:pPr>
                    <w:spacing w:after="0"/>
                    <w:rPr>
                      <w:ins w:id="150" w:author="Ting-Wei Kang (康庭維)" w:date="2022-03-01T12:48:00Z"/>
                      <w:lang w:eastAsia="zh-TW"/>
                    </w:rPr>
                  </w:pPr>
                  <w:ins w:id="151"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52" w:author="Ting-Wei Kang (康庭維)" w:date="2022-03-01T12:48:00Z"/>
                      <w:lang w:eastAsia="zh-TW"/>
                    </w:rPr>
                  </w:pPr>
                </w:p>
              </w:tc>
              <w:tc>
                <w:tcPr>
                  <w:tcW w:w="1566" w:type="dxa"/>
                </w:tcPr>
                <w:p w14:paraId="08CA6C20" w14:textId="77777777" w:rsidR="003C159F" w:rsidRDefault="003C159F" w:rsidP="003C159F">
                  <w:pPr>
                    <w:spacing w:after="0"/>
                    <w:rPr>
                      <w:ins w:id="153" w:author="Ting-Wei Kang (康庭維)" w:date="2022-03-01T12:48:00Z"/>
                      <w:lang w:eastAsia="zh-TW"/>
                    </w:rPr>
                  </w:pPr>
                </w:p>
              </w:tc>
            </w:tr>
          </w:tbl>
          <w:p w14:paraId="0FF2462B" w14:textId="3AECAAFF" w:rsidR="00152DD9" w:rsidRDefault="00152DD9">
            <w:pPr>
              <w:spacing w:after="0"/>
              <w:rPr>
                <w:ins w:id="154" w:author="Ting-Wei Kang (康庭維)" w:date="2022-03-01T12:48:00Z"/>
                <w:lang w:eastAsia="zh-TW"/>
              </w:rPr>
            </w:pPr>
          </w:p>
          <w:p w14:paraId="2468BF4C" w14:textId="617F8519" w:rsidR="003C159F" w:rsidRDefault="003C159F">
            <w:pPr>
              <w:spacing w:after="0"/>
              <w:rPr>
                <w:ins w:id="155" w:author="Ting-Wei Kang (康庭維)" w:date="2022-03-01T12:48:00Z"/>
                <w:lang w:eastAsia="zh-TW"/>
              </w:rPr>
            </w:pPr>
          </w:p>
          <w:p w14:paraId="0FDC2C2C" w14:textId="3F83452E" w:rsidR="003C159F" w:rsidRPr="003C159F" w:rsidRDefault="003C159F" w:rsidP="003C159F">
            <w:pPr>
              <w:spacing w:after="0"/>
              <w:rPr>
                <w:ins w:id="156" w:author="Ting-Wei Kang (康庭維)" w:date="2022-03-01T12:48:00Z"/>
                <w:b/>
                <w:bCs/>
                <w:lang w:eastAsia="zh-TW"/>
                <w:rPrChange w:id="157" w:author="Ting-Wei Kang (康庭維)" w:date="2022-03-01T12:49:00Z">
                  <w:rPr>
                    <w:ins w:id="158" w:author="Ting-Wei Kang (康庭維)" w:date="2022-03-01T12:48:00Z"/>
                    <w:lang w:eastAsia="zh-TW"/>
                  </w:rPr>
                </w:rPrChange>
              </w:rPr>
            </w:pPr>
            <w:ins w:id="159" w:author="Ting-Wei Kang (康庭維)" w:date="2022-03-01T12:48:00Z">
              <w:r w:rsidRPr="003C159F">
                <w:rPr>
                  <w:b/>
                  <w:bCs/>
                  <w:lang w:eastAsia="zh-TW"/>
                  <w:rPrChange w:id="160" w:author="Ting-Wei Kang (康庭維)" w:date="2022-03-01T12:49:00Z">
                    <w:rPr>
                      <w:lang w:eastAsia="zh-TW"/>
                    </w:rPr>
                  </w:rPrChange>
                </w:rPr>
                <w:t>(Added in v8)</w:t>
              </w:r>
            </w:ins>
          </w:p>
          <w:p w14:paraId="0C974FC8" w14:textId="77777777" w:rsidR="003C159F" w:rsidRDefault="003C159F" w:rsidP="003C159F">
            <w:pPr>
              <w:spacing w:after="0"/>
              <w:rPr>
                <w:ins w:id="161" w:author="Ting-Wei Kang (康庭維)" w:date="2022-03-01T12:48:00Z"/>
                <w:lang w:eastAsia="zh-TW"/>
              </w:rPr>
            </w:pPr>
          </w:p>
          <w:p w14:paraId="0C75A935" w14:textId="013F90C1" w:rsidR="00152DD9" w:rsidRDefault="003C159F" w:rsidP="003C159F">
            <w:pPr>
              <w:spacing w:after="0"/>
              <w:rPr>
                <w:lang w:eastAsia="zh-TW"/>
              </w:rPr>
            </w:pPr>
            <w:ins w:id="162"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63" w:author="Ting-Wei Kang (康庭維)" w:date="2022-03-01T12:49:00Z">
              <w:r w:rsidR="00AB67F2">
                <w:rPr>
                  <w:lang w:eastAsia="zh-TW"/>
                </w:rPr>
                <w:t>discussing</w:t>
              </w:r>
            </w:ins>
            <w:ins w:id="164"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DengXian"/>
                <w:lang w:eastAsia="zh-CN"/>
                <w:rPrChange w:id="165" w:author="OPPO Jinqiang" w:date="2022-02-28T17:35:00Z">
                  <w:rPr/>
                </w:rPrChange>
              </w:rPr>
            </w:pPr>
            <w:ins w:id="166" w:author="OPPO Jinqiang" w:date="2022-02-28T17:35:00Z">
              <w:r>
                <w:rPr>
                  <w:rFonts w:eastAsia="DengXian" w:hint="eastAsia"/>
                  <w:lang w:eastAsia="zh-CN"/>
                </w:rPr>
                <w:lastRenderedPageBreak/>
                <w:t>O</w:t>
              </w:r>
              <w:r>
                <w:rPr>
                  <w:rFonts w:eastAsia="DengXian"/>
                  <w:lang w:eastAsia="zh-CN"/>
                </w:rPr>
                <w:t>PPO</w:t>
              </w:r>
            </w:ins>
          </w:p>
        </w:tc>
        <w:tc>
          <w:tcPr>
            <w:tcW w:w="7384" w:type="dxa"/>
          </w:tcPr>
          <w:p w14:paraId="798B1240" w14:textId="77777777" w:rsidR="00152DD9" w:rsidRPr="00152DD9" w:rsidRDefault="00E2254F">
            <w:pPr>
              <w:spacing w:after="0"/>
              <w:rPr>
                <w:rFonts w:eastAsia="DengXian"/>
                <w:lang w:eastAsia="zh-CN"/>
                <w:rPrChange w:id="167" w:author="OPPO Jinqiang" w:date="2022-02-28T17:35:00Z">
                  <w:rPr/>
                </w:rPrChange>
              </w:rPr>
            </w:pPr>
            <w:ins w:id="168" w:author="OPPO Jinqiang" w:date="2022-02-28T17:35:00Z">
              <w:r>
                <w:rPr>
                  <w:rFonts w:eastAsia="DengXian" w:hint="eastAsia"/>
                  <w:lang w:eastAsia="zh-CN"/>
                </w:rPr>
                <w:t>N</w:t>
              </w:r>
              <w:r>
                <w:rPr>
                  <w:rFonts w:eastAsia="DengXian"/>
                  <w:lang w:eastAsia="zh-CN"/>
                </w:rPr>
                <w:t>eed more time to study the PC1/2/5</w:t>
              </w:r>
            </w:ins>
            <w:ins w:id="169" w:author="OPPO Jinqiang" w:date="2022-02-28T17:36:00Z">
              <w:r>
                <w:rPr>
                  <w:rFonts w:eastAsia="DengXian"/>
                  <w:lang w:eastAsia="zh-CN"/>
                </w:rPr>
                <w:t xml:space="preserve"> since previous analysis is only </w:t>
              </w:r>
            </w:ins>
            <w:ins w:id="170" w:author="OPPO Jinqiang" w:date="2022-02-28T17:37:00Z">
              <w:r>
                <w:rPr>
                  <w:rFonts w:eastAsia="DengXian"/>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71" w:author="Xiaomi" w:date="2022-02-28T22:27:00Z">
              <w:r>
                <w:rPr>
                  <w:rFonts w:eastAsia="DengXian" w:hint="eastAsia"/>
                  <w:lang w:eastAsia="zh-CN"/>
                </w:rPr>
                <w:t>X</w:t>
              </w:r>
              <w:r>
                <w:rPr>
                  <w:rFonts w:eastAsia="DengXian"/>
                  <w:lang w:eastAsia="zh-CN"/>
                </w:rPr>
                <w:t>iaomi</w:t>
              </w:r>
            </w:ins>
          </w:p>
        </w:tc>
        <w:tc>
          <w:tcPr>
            <w:tcW w:w="7384" w:type="dxa"/>
          </w:tcPr>
          <w:p w14:paraId="249FC484" w14:textId="77777777" w:rsidR="00152DD9" w:rsidRDefault="00E2254F">
            <w:pPr>
              <w:spacing w:after="0"/>
              <w:rPr>
                <w:ins w:id="172" w:author="Xiaomi" w:date="2022-02-28T22:27:00Z"/>
                <w:rFonts w:eastAsia="DengXian"/>
                <w:lang w:eastAsia="zh-CN"/>
              </w:rPr>
            </w:pPr>
            <w:ins w:id="173"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174" w:author="Xiaomi" w:date="2022-02-28T22:27:00Z"/>
              </w:trPr>
              <w:tc>
                <w:tcPr>
                  <w:tcW w:w="1412" w:type="dxa"/>
                </w:tcPr>
                <w:p w14:paraId="2042BC2B" w14:textId="77777777" w:rsidR="00152DD9" w:rsidRDefault="00152DD9">
                  <w:pPr>
                    <w:spacing w:after="0"/>
                    <w:rPr>
                      <w:ins w:id="175" w:author="Xiaomi" w:date="2022-02-28T22:27:00Z"/>
                      <w:lang w:eastAsia="zh-TW"/>
                    </w:rPr>
                  </w:pPr>
                </w:p>
              </w:tc>
              <w:tc>
                <w:tcPr>
                  <w:tcW w:w="1307" w:type="dxa"/>
                </w:tcPr>
                <w:p w14:paraId="3B398AA6" w14:textId="77777777" w:rsidR="00152DD9" w:rsidRDefault="00E2254F">
                  <w:pPr>
                    <w:spacing w:after="0"/>
                    <w:rPr>
                      <w:ins w:id="176" w:author="Xiaomi" w:date="2022-02-28T22:27:00Z"/>
                      <w:lang w:eastAsia="zh-TW"/>
                    </w:rPr>
                  </w:pPr>
                  <w:ins w:id="177"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178" w:author="Xiaomi" w:date="2022-02-28T22:27:00Z"/>
                      <w:lang w:eastAsia="zh-TW"/>
                    </w:rPr>
                  </w:pPr>
                  <w:ins w:id="179" w:author="Xiaomi" w:date="2022-02-28T22:27:00Z">
                    <w:r>
                      <w:rPr>
                        <w:lang w:eastAsia="zh-TW"/>
                      </w:rPr>
                      <w:t>CA_n257-n259</w:t>
                    </w:r>
                  </w:ins>
                </w:p>
              </w:tc>
              <w:tc>
                <w:tcPr>
                  <w:tcW w:w="1566" w:type="dxa"/>
                </w:tcPr>
                <w:p w14:paraId="00DFDB39" w14:textId="77777777" w:rsidR="00152DD9" w:rsidRDefault="00E2254F">
                  <w:pPr>
                    <w:spacing w:after="0"/>
                    <w:rPr>
                      <w:ins w:id="180" w:author="Xiaomi" w:date="2022-02-28T22:27:00Z"/>
                      <w:lang w:eastAsia="zh-TW"/>
                    </w:rPr>
                  </w:pPr>
                  <w:ins w:id="181" w:author="Xiaomi" w:date="2022-02-28T22:27:00Z">
                    <w:r>
                      <w:rPr>
                        <w:lang w:eastAsia="zh-TW"/>
                      </w:rPr>
                      <w:t>CA_n260-n261</w:t>
                    </w:r>
                  </w:ins>
                </w:p>
              </w:tc>
            </w:tr>
            <w:tr w:rsidR="00152DD9" w14:paraId="50B2CC2B" w14:textId="77777777">
              <w:trPr>
                <w:jc w:val="center"/>
                <w:ins w:id="182" w:author="Xiaomi" w:date="2022-02-28T22:27:00Z"/>
              </w:trPr>
              <w:tc>
                <w:tcPr>
                  <w:tcW w:w="1412" w:type="dxa"/>
                  <w:vMerge w:val="restart"/>
                </w:tcPr>
                <w:p w14:paraId="729993EF" w14:textId="77777777" w:rsidR="00152DD9" w:rsidRDefault="00E2254F">
                  <w:pPr>
                    <w:spacing w:after="0"/>
                    <w:rPr>
                      <w:ins w:id="183" w:author="Xiaomi" w:date="2022-02-28T22:27:00Z"/>
                      <w:lang w:eastAsia="zh-TW"/>
                    </w:rPr>
                  </w:pPr>
                  <w:ins w:id="184"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185" w:author="Xiaomi" w:date="2022-02-28T22:27:00Z"/>
                      <w:lang w:eastAsia="zh-TW"/>
                    </w:rPr>
                  </w:pPr>
                  <w:ins w:id="186"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187" w:author="Xiaomi" w:date="2022-02-28T22:27:00Z"/>
                      <w:lang w:eastAsia="zh-TW"/>
                    </w:rPr>
                  </w:pPr>
                </w:p>
              </w:tc>
              <w:tc>
                <w:tcPr>
                  <w:tcW w:w="1566" w:type="dxa"/>
                </w:tcPr>
                <w:p w14:paraId="182B5043" w14:textId="77777777" w:rsidR="00152DD9" w:rsidRDefault="00E2254F">
                  <w:pPr>
                    <w:spacing w:after="0"/>
                    <w:rPr>
                      <w:ins w:id="188" w:author="Xiaomi" w:date="2022-02-28T22:27:00Z"/>
                      <w:lang w:eastAsia="zh-TW"/>
                    </w:rPr>
                  </w:pPr>
                  <w:ins w:id="189"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190" w:author="Xiaomi" w:date="2022-02-28T22:27:00Z"/>
              </w:trPr>
              <w:tc>
                <w:tcPr>
                  <w:tcW w:w="1412" w:type="dxa"/>
                  <w:vMerge/>
                </w:tcPr>
                <w:p w14:paraId="764F5F71" w14:textId="77777777" w:rsidR="00152DD9" w:rsidRDefault="00152DD9">
                  <w:pPr>
                    <w:spacing w:after="0"/>
                    <w:rPr>
                      <w:ins w:id="191" w:author="Xiaomi" w:date="2022-02-28T22:27:00Z"/>
                      <w:lang w:eastAsia="zh-TW"/>
                    </w:rPr>
                  </w:pPr>
                </w:p>
              </w:tc>
              <w:tc>
                <w:tcPr>
                  <w:tcW w:w="1307" w:type="dxa"/>
                </w:tcPr>
                <w:p w14:paraId="5E0D5960" w14:textId="77777777" w:rsidR="00152DD9" w:rsidRDefault="00E2254F">
                  <w:pPr>
                    <w:spacing w:after="0"/>
                    <w:rPr>
                      <w:ins w:id="192" w:author="Xiaomi" w:date="2022-02-28T22:27:00Z"/>
                      <w:lang w:eastAsia="zh-TW"/>
                    </w:rPr>
                  </w:pPr>
                  <w:ins w:id="193"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194" w:author="Xiaomi" w:date="2022-02-28T22:27:00Z"/>
                      <w:lang w:eastAsia="zh-TW"/>
                    </w:rPr>
                  </w:pPr>
                </w:p>
              </w:tc>
              <w:tc>
                <w:tcPr>
                  <w:tcW w:w="1566" w:type="dxa"/>
                </w:tcPr>
                <w:p w14:paraId="1BEDCB15" w14:textId="77777777" w:rsidR="00152DD9" w:rsidRDefault="00E2254F">
                  <w:pPr>
                    <w:spacing w:after="0"/>
                    <w:rPr>
                      <w:ins w:id="195" w:author="Xiaomi" w:date="2022-02-28T22:27:00Z"/>
                      <w:lang w:eastAsia="zh-TW"/>
                    </w:rPr>
                  </w:pPr>
                  <w:ins w:id="196"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197" w:author="Xiaomi" w:date="2022-02-28T22:27:00Z"/>
              </w:trPr>
              <w:tc>
                <w:tcPr>
                  <w:tcW w:w="1412" w:type="dxa"/>
                  <w:vMerge w:val="restart"/>
                </w:tcPr>
                <w:p w14:paraId="3D9BBE76" w14:textId="77777777" w:rsidR="00152DD9" w:rsidRDefault="00E2254F">
                  <w:pPr>
                    <w:spacing w:after="0"/>
                    <w:rPr>
                      <w:ins w:id="198" w:author="Xiaomi" w:date="2022-02-28T22:27:00Z"/>
                      <w:lang w:eastAsia="zh-TW"/>
                    </w:rPr>
                  </w:pPr>
                  <w:ins w:id="199"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200" w:author="Xiaomi" w:date="2022-02-28T22:27:00Z"/>
                      <w:lang w:eastAsia="zh-TW"/>
                    </w:rPr>
                  </w:pPr>
                  <w:ins w:id="201"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202" w:author="Xiaomi" w:date="2022-02-28T22:27:00Z"/>
                      <w:rFonts w:eastAsia="DengXian"/>
                      <w:lang w:eastAsia="zh-CN"/>
                    </w:rPr>
                  </w:pPr>
                  <w:ins w:id="203"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204" w:author="Xiaomi" w:date="2022-02-28T22:27:00Z"/>
                      <w:lang w:eastAsia="zh-TW"/>
                    </w:rPr>
                  </w:pPr>
                  <w:ins w:id="205"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206" w:author="Xiaomi" w:date="2022-02-28T22:27:00Z"/>
              </w:trPr>
              <w:tc>
                <w:tcPr>
                  <w:tcW w:w="1412" w:type="dxa"/>
                  <w:vMerge/>
                </w:tcPr>
                <w:p w14:paraId="40606E60" w14:textId="77777777" w:rsidR="00152DD9" w:rsidRDefault="00152DD9">
                  <w:pPr>
                    <w:spacing w:after="0"/>
                    <w:rPr>
                      <w:ins w:id="207" w:author="Xiaomi" w:date="2022-02-28T22:27:00Z"/>
                      <w:lang w:eastAsia="zh-TW"/>
                    </w:rPr>
                  </w:pPr>
                </w:p>
              </w:tc>
              <w:tc>
                <w:tcPr>
                  <w:tcW w:w="1307" w:type="dxa"/>
                </w:tcPr>
                <w:p w14:paraId="4E7738EF" w14:textId="77777777" w:rsidR="00152DD9" w:rsidRDefault="00E2254F">
                  <w:pPr>
                    <w:spacing w:after="0"/>
                    <w:rPr>
                      <w:ins w:id="208" w:author="Xiaomi" w:date="2022-02-28T22:27:00Z"/>
                      <w:lang w:eastAsia="zh-TW"/>
                    </w:rPr>
                  </w:pPr>
                  <w:ins w:id="209"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10" w:author="Xiaomi" w:date="2022-02-28T22:27:00Z"/>
                      <w:rFonts w:eastAsia="DengXian"/>
                      <w:lang w:eastAsia="zh-CN"/>
                    </w:rPr>
                  </w:pPr>
                  <w:ins w:id="211"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212" w:author="Xiaomi" w:date="2022-02-28T22:27:00Z"/>
                      <w:lang w:eastAsia="zh-TW"/>
                    </w:rPr>
                  </w:pPr>
                  <w:ins w:id="213" w:author="Xiaomi" w:date="2022-02-28T22:27:00Z">
                    <w:r>
                      <w:rPr>
                        <w:rFonts w:eastAsia="DengXian"/>
                        <w:lang w:eastAsia="zh-CN"/>
                      </w:rPr>
                      <w:t>N/A</w:t>
                    </w:r>
                  </w:ins>
                </w:p>
              </w:tc>
            </w:tr>
            <w:tr w:rsidR="00152DD9" w14:paraId="1127F2E2" w14:textId="77777777">
              <w:trPr>
                <w:jc w:val="center"/>
                <w:ins w:id="214" w:author="Xiaomi" w:date="2022-02-28T22:27:00Z"/>
              </w:trPr>
              <w:tc>
                <w:tcPr>
                  <w:tcW w:w="1412" w:type="dxa"/>
                  <w:vMerge w:val="restart"/>
                </w:tcPr>
                <w:p w14:paraId="25922ABB" w14:textId="77777777" w:rsidR="00152DD9" w:rsidRDefault="00E2254F">
                  <w:pPr>
                    <w:spacing w:after="0"/>
                    <w:rPr>
                      <w:ins w:id="215" w:author="Xiaomi" w:date="2022-02-28T22:27:00Z"/>
                      <w:lang w:eastAsia="zh-TW"/>
                    </w:rPr>
                  </w:pPr>
                  <w:ins w:id="216"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17" w:author="Xiaomi" w:date="2022-02-28T22:27:00Z"/>
                      <w:lang w:eastAsia="zh-TW"/>
                    </w:rPr>
                  </w:pPr>
                  <w:ins w:id="218"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19" w:author="Xiaomi" w:date="2022-02-28T22:27:00Z"/>
                      <w:rFonts w:eastAsia="DengXian"/>
                      <w:lang w:eastAsia="zh-CN"/>
                    </w:rPr>
                  </w:pPr>
                  <w:ins w:id="220"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21" w:author="Xiaomi" w:date="2022-02-28T22:27:00Z"/>
                      <w:lang w:eastAsia="zh-TW"/>
                    </w:rPr>
                  </w:pPr>
                </w:p>
              </w:tc>
            </w:tr>
            <w:tr w:rsidR="00152DD9" w14:paraId="09F241E9" w14:textId="77777777">
              <w:trPr>
                <w:jc w:val="center"/>
                <w:ins w:id="222" w:author="Xiaomi" w:date="2022-02-28T22:27:00Z"/>
              </w:trPr>
              <w:tc>
                <w:tcPr>
                  <w:tcW w:w="1412" w:type="dxa"/>
                  <w:vMerge/>
                </w:tcPr>
                <w:p w14:paraId="449D8E29" w14:textId="77777777" w:rsidR="00152DD9" w:rsidRDefault="00152DD9">
                  <w:pPr>
                    <w:spacing w:after="0"/>
                    <w:rPr>
                      <w:ins w:id="223" w:author="Xiaomi" w:date="2022-02-28T22:27:00Z"/>
                      <w:lang w:eastAsia="zh-TW"/>
                    </w:rPr>
                  </w:pPr>
                </w:p>
              </w:tc>
              <w:tc>
                <w:tcPr>
                  <w:tcW w:w="1307" w:type="dxa"/>
                </w:tcPr>
                <w:p w14:paraId="6B638E5D" w14:textId="77777777" w:rsidR="00152DD9" w:rsidRDefault="00E2254F">
                  <w:pPr>
                    <w:spacing w:after="0"/>
                    <w:rPr>
                      <w:ins w:id="224" w:author="Xiaomi" w:date="2022-02-28T22:27:00Z"/>
                      <w:lang w:eastAsia="zh-TW"/>
                    </w:rPr>
                  </w:pPr>
                  <w:ins w:id="225"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26" w:author="Xiaomi" w:date="2022-02-28T22:27:00Z"/>
                      <w:rFonts w:eastAsia="DengXian"/>
                      <w:lang w:eastAsia="zh-CN"/>
                    </w:rPr>
                  </w:pPr>
                  <w:ins w:id="227" w:author="Xiaomi" w:date="2022-02-28T22:27:00Z">
                    <w:r>
                      <w:rPr>
                        <w:rFonts w:eastAsia="DengXian"/>
                        <w:lang w:eastAsia="zh-CN"/>
                      </w:rPr>
                      <w:t>N/A</w:t>
                    </w:r>
                  </w:ins>
                </w:p>
              </w:tc>
              <w:tc>
                <w:tcPr>
                  <w:tcW w:w="1566" w:type="dxa"/>
                </w:tcPr>
                <w:p w14:paraId="32B5F7DA" w14:textId="77777777" w:rsidR="00152DD9" w:rsidRDefault="00152DD9">
                  <w:pPr>
                    <w:spacing w:after="0"/>
                    <w:rPr>
                      <w:ins w:id="228"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29" w:author="Qualcomm - Sumant Iyer2" w:date="2022-02-28T12:14:00Z">
              <w:r>
                <w:t>Qualcomm</w:t>
              </w:r>
            </w:ins>
          </w:p>
        </w:tc>
        <w:tc>
          <w:tcPr>
            <w:tcW w:w="7384" w:type="dxa"/>
          </w:tcPr>
          <w:p w14:paraId="3A333D45" w14:textId="77777777" w:rsidR="00152DD9" w:rsidRDefault="00E2254F">
            <w:pPr>
              <w:spacing w:after="0"/>
              <w:rPr>
                <w:ins w:id="230" w:author="Qualcomm - Sumant Iyer2" w:date="2022-02-28T12:21:00Z"/>
              </w:rPr>
            </w:pPr>
            <w:ins w:id="231" w:author="Qualcomm - Sumant Iyer2" w:date="2022-02-28T12:14:00Z">
              <w:r>
                <w:t>We support</w:t>
              </w:r>
            </w:ins>
          </w:p>
          <w:p w14:paraId="5AC261FF" w14:textId="77777777" w:rsidR="00152DD9" w:rsidRDefault="00152DD9">
            <w:pPr>
              <w:spacing w:after="0"/>
              <w:rPr>
                <w:ins w:id="232" w:author="Qualcomm - Sumant Iyer2" w:date="2022-02-28T12:21:00Z"/>
              </w:rPr>
            </w:pPr>
          </w:p>
          <w:p w14:paraId="6E365CFC" w14:textId="77777777" w:rsidR="00152DD9" w:rsidRDefault="00E2254F">
            <w:pPr>
              <w:spacing w:after="0"/>
              <w:rPr>
                <w:ins w:id="233" w:author="Qualcomm - Sumant Iyer2" w:date="2022-02-28T12:22:00Z"/>
              </w:rPr>
            </w:pPr>
            <w:ins w:id="234" w:author="Qualcomm - Sumant Iyer2" w:date="2022-02-28T12:21:00Z">
              <w:r>
                <w:t>To MTK: We are not sure an operator would care which power class is enabled for the feature, it is up to UE vendors to provide solutions. The network can choose to configure each PC individually</w:t>
              </w:r>
            </w:ins>
            <w:ins w:id="235" w:author="Qualcomm - Sumant Iyer2" w:date="2022-02-28T12:26:00Z">
              <w:r>
                <w:t xml:space="preserve"> for </w:t>
              </w:r>
            </w:ins>
            <w:ins w:id="236" w:author="Qualcomm - Sumant Iyer2" w:date="2022-02-28T12:27:00Z">
              <w:r>
                <w:t>inter-ULCA</w:t>
              </w:r>
            </w:ins>
            <w:ins w:id="237" w:author="Qualcomm - Sumant Iyer2" w:date="2022-02-28T12:21:00Z">
              <w:r>
                <w:t>.</w:t>
              </w:r>
            </w:ins>
          </w:p>
          <w:p w14:paraId="369A1839" w14:textId="77777777" w:rsidR="00152DD9" w:rsidRDefault="00152DD9">
            <w:pPr>
              <w:spacing w:after="0"/>
              <w:rPr>
                <w:ins w:id="238" w:author="Qualcomm - Sumant Iyer2" w:date="2022-02-28T12:22:00Z"/>
              </w:rPr>
            </w:pPr>
          </w:p>
          <w:p w14:paraId="50A0131B" w14:textId="77777777" w:rsidR="00152DD9" w:rsidRDefault="00E2254F">
            <w:pPr>
              <w:spacing w:after="0"/>
            </w:pPr>
            <w:ins w:id="239"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40" w:author="yoonoh-b" w:date="2022-03-01T10:26:00Z"/>
        </w:trPr>
        <w:tc>
          <w:tcPr>
            <w:tcW w:w="1525" w:type="dxa"/>
          </w:tcPr>
          <w:p w14:paraId="1A6A3493" w14:textId="77777777" w:rsidR="00152DD9" w:rsidRPr="00152DD9" w:rsidRDefault="00E2254F">
            <w:pPr>
              <w:spacing w:after="0"/>
              <w:rPr>
                <w:ins w:id="241" w:author="yoonoh-b" w:date="2022-03-01T10:26:00Z"/>
                <w:rFonts w:eastAsia="Malgun Gothic"/>
                <w:rPrChange w:id="242" w:author="yoonoh-b" w:date="2022-03-01T10:26:00Z">
                  <w:rPr>
                    <w:ins w:id="243" w:author="yoonoh-b" w:date="2022-03-01T10:26:00Z"/>
                  </w:rPr>
                </w:rPrChange>
              </w:rPr>
            </w:pPr>
            <w:ins w:id="244" w:author="yoonoh-b" w:date="2022-03-01T10:26:00Z">
              <w:r>
                <w:rPr>
                  <w:rFonts w:eastAsia="Malgun Gothic" w:hint="eastAsia"/>
                </w:rPr>
                <w:t>LG Electronics</w:t>
              </w:r>
            </w:ins>
          </w:p>
        </w:tc>
        <w:tc>
          <w:tcPr>
            <w:tcW w:w="7384" w:type="dxa"/>
          </w:tcPr>
          <w:p w14:paraId="776FB0C8" w14:textId="77777777" w:rsidR="00152DD9" w:rsidRPr="00152DD9" w:rsidRDefault="00E2254F">
            <w:pPr>
              <w:wordWrap w:val="0"/>
              <w:rPr>
                <w:ins w:id="245" w:author="yoonoh-b" w:date="2022-03-01T10:26:00Z"/>
                <w:rFonts w:eastAsia="Malgun Gothic"/>
                <w:lang w:val="en-US"/>
                <w:rPrChange w:id="246" w:author="yoonoh-b" w:date="2022-03-01T10:28:00Z">
                  <w:rPr>
                    <w:ins w:id="247" w:author="yoonoh-b" w:date="2022-03-01T10:26:00Z"/>
                  </w:rPr>
                </w:rPrChange>
              </w:rPr>
              <w:pPrChange w:id="248" w:author="yoonoh-b" w:date="2022-03-01T10:30:00Z">
                <w:pPr>
                  <w:spacing w:after="0"/>
                </w:pPr>
              </w:pPrChange>
            </w:pPr>
            <w:ins w:id="249" w:author="yoonoh-b" w:date="2022-03-01T10:27:00Z">
              <w:r>
                <w:rPr>
                  <w:rFonts w:eastAsia="Malgun Gothic" w:hint="eastAsia"/>
                </w:rPr>
                <w:t xml:space="preserve">For PC2, </w:t>
              </w:r>
            </w:ins>
            <w:proofErr w:type="gramStart"/>
            <w:ins w:id="250" w:author="yoonoh-b" w:date="2022-03-01T10:28:00Z">
              <w:r>
                <w:rPr>
                  <w:rFonts w:eastAsia="Malgun Gothic"/>
                  <w:rPrChange w:id="251" w:author="yoonoh-b" w:date="2022-03-01T10:28:00Z">
                    <w:rPr>
                      <w:rFonts w:ascii="Malgun Gothic" w:eastAsia="Malgun Gothic" w:hAnsi="Malgun Gothic"/>
                      <w:color w:val="1F497D"/>
                      <w:highlight w:val="yellow"/>
                    </w:rPr>
                  </w:rPrChange>
                </w:rPr>
                <w:t>We</w:t>
              </w:r>
              <w:proofErr w:type="gramEnd"/>
              <w:r>
                <w:rPr>
                  <w:rFonts w:eastAsia="Malgun Gothic"/>
                  <w:rPrChange w:id="252"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253"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54" w:author="yoonoh-b" w:date="2022-03-01T10:29:00Z">
              <w:r>
                <w:rPr>
                  <w:rFonts w:eastAsia="Malgun Gothic"/>
                </w:rPr>
                <w:t>o cover PC2, w</w:t>
              </w:r>
            </w:ins>
            <w:ins w:id="255" w:author="yoonoh-b" w:date="2022-03-01T10:28:00Z">
              <w:r>
                <w:rPr>
                  <w:rFonts w:eastAsia="Malgun Gothic"/>
                  <w:rPrChange w:id="256" w:author="yoonoh-b" w:date="2022-03-01T10:28:00Z">
                    <w:rPr>
                      <w:rFonts w:ascii="Malgun Gothic" w:eastAsia="Malgun Gothic" w:hAnsi="Malgun Gothic"/>
                      <w:color w:val="1F497D"/>
                      <w:highlight w:val="yellow"/>
                    </w:rPr>
                  </w:rPrChange>
                </w:rPr>
                <w:t xml:space="preserve">e're going to submit contribution which includes single </w:t>
              </w:r>
              <w:proofErr w:type="gramStart"/>
              <w:r>
                <w:rPr>
                  <w:rFonts w:eastAsia="Malgun Gothic"/>
                  <w:rPrChange w:id="257" w:author="yoonoh-b" w:date="2022-03-01T10:28:00Z">
                    <w:rPr>
                      <w:rFonts w:ascii="Malgun Gothic" w:eastAsia="Malgun Gothic" w:hAnsi="Malgun Gothic"/>
                      <w:color w:val="1F497D"/>
                      <w:highlight w:val="yellow"/>
                    </w:rPr>
                  </w:rPrChange>
                </w:rPr>
                <w:t>band(</w:t>
              </w:r>
              <w:proofErr w:type="gramEnd"/>
              <w:r>
                <w:rPr>
                  <w:rFonts w:eastAsia="Malgun Gothic"/>
                  <w:rPrChange w:id="258" w:author="yoonoh-b" w:date="2022-03-01T10:28:00Z">
                    <w:rPr>
                      <w:rFonts w:ascii="Malgun Gothic" w:eastAsia="Malgun Gothic" w:hAnsi="Malgun Gothic"/>
                      <w:color w:val="1F497D"/>
                      <w:highlight w:val="yellow"/>
                    </w:rPr>
                  </w:rPrChange>
                </w:rPr>
                <w:t xml:space="preserve">39GHz, </w:t>
              </w:r>
              <w:proofErr w:type="spellStart"/>
              <w:r>
                <w:rPr>
                  <w:rFonts w:eastAsia="Malgun Gothic"/>
                  <w:rPrChange w:id="259" w:author="yoonoh-b" w:date="2022-03-01T10:28:00Z">
                    <w:rPr>
                      <w:rFonts w:ascii="Malgun Gothic" w:eastAsia="Malgun Gothic" w:hAnsi="Malgun Gothic"/>
                      <w:color w:val="1F497D"/>
                      <w:highlight w:val="yellow"/>
                    </w:rPr>
                  </w:rPrChange>
                </w:rPr>
                <w:t>i.e</w:t>
              </w:r>
              <w:proofErr w:type="spellEnd"/>
              <w:r>
                <w:rPr>
                  <w:rFonts w:eastAsia="Malgun Gothic"/>
                  <w:rPrChange w:id="260" w:author="yoonoh-b" w:date="2022-03-01T10:28:00Z">
                    <w:rPr>
                      <w:rFonts w:ascii="Malgun Gothic" w:eastAsia="Malgun Gothic" w:hAnsi="Malgun Gothic"/>
                      <w:color w:val="1F497D"/>
                      <w:highlight w:val="yellow"/>
                    </w:rPr>
                  </w:rPrChange>
                </w:rPr>
                <w:t>, n259) and CA bands in next meeting</w:t>
              </w:r>
            </w:ins>
            <w:ins w:id="261" w:author="yoonoh-b" w:date="2022-03-01T10:29:00Z">
              <w:r>
                <w:rPr>
                  <w:rFonts w:eastAsia="Malgun Gothic"/>
                </w:rPr>
                <w:t xml:space="preserve">. </w:t>
              </w:r>
              <w:r>
                <w:rPr>
                  <w:rFonts w:eastAsia="Malgun Gothic" w:hint="eastAsia"/>
                </w:rPr>
                <w:t>W</w:t>
              </w:r>
              <w:r>
                <w:rPr>
                  <w:rFonts w:eastAsia="Malgun Gothic"/>
                  <w:rPrChange w:id="262" w:author="yoonoh-b" w:date="2022-03-01T10:29:00Z">
                    <w:rPr>
                      <w:rFonts w:ascii="Malgun Gothic" w:eastAsia="Malgun Gothic" w:hAnsi="Malgun Gothic"/>
                      <w:color w:val="1F497D"/>
                    </w:rPr>
                  </w:rPrChange>
                </w:rPr>
                <w:t>e believe that PC2 can be covered in next meeting not lately given that WI is extended with 1Q</w:t>
              </w:r>
            </w:ins>
            <w:ins w:id="263" w:author="yoonoh-b" w:date="2022-03-01T10:30:00Z">
              <w:r>
                <w:rPr>
                  <w:rFonts w:eastAsia="Malgun Gothic"/>
                </w:rPr>
                <w:t>.</w:t>
              </w:r>
            </w:ins>
          </w:p>
        </w:tc>
      </w:tr>
      <w:tr w:rsidR="00152DD9" w14:paraId="0E710679" w14:textId="77777777">
        <w:trPr>
          <w:trHeight w:val="70"/>
          <w:ins w:id="264" w:author="vivo" w:date="2022-03-01T10:01:00Z"/>
        </w:trPr>
        <w:tc>
          <w:tcPr>
            <w:tcW w:w="1525" w:type="dxa"/>
          </w:tcPr>
          <w:p w14:paraId="6760447A" w14:textId="77777777" w:rsidR="00152DD9" w:rsidRPr="00152DD9" w:rsidRDefault="00E2254F">
            <w:pPr>
              <w:spacing w:after="0"/>
              <w:rPr>
                <w:ins w:id="265" w:author="vivo" w:date="2022-03-01T10:01:00Z"/>
                <w:rFonts w:eastAsia="DengXian"/>
                <w:lang w:eastAsia="zh-CN"/>
                <w:rPrChange w:id="266" w:author="vivo" w:date="2022-03-01T10:01:00Z">
                  <w:rPr>
                    <w:ins w:id="267" w:author="vivo" w:date="2022-03-01T10:01:00Z"/>
                    <w:rFonts w:eastAsia="Malgun Gothic"/>
                  </w:rPr>
                </w:rPrChange>
              </w:rPr>
            </w:pPr>
            <w:ins w:id="268" w:author="vivo" w:date="2022-03-01T10:01:00Z">
              <w:r>
                <w:rPr>
                  <w:rFonts w:eastAsia="DengXian" w:hint="eastAsia"/>
                  <w:lang w:eastAsia="zh-CN"/>
                </w:rPr>
                <w:t>v</w:t>
              </w:r>
              <w:r>
                <w:rPr>
                  <w:rFonts w:eastAsia="DengXian"/>
                  <w:lang w:eastAsia="zh-CN"/>
                </w:rPr>
                <w:t>ivo</w:t>
              </w:r>
            </w:ins>
          </w:p>
        </w:tc>
        <w:tc>
          <w:tcPr>
            <w:tcW w:w="7384" w:type="dxa"/>
          </w:tcPr>
          <w:p w14:paraId="732FDE53" w14:textId="77777777" w:rsidR="00152DD9" w:rsidRDefault="00E2254F">
            <w:pPr>
              <w:wordWrap w:val="0"/>
              <w:rPr>
                <w:ins w:id="269" w:author="vivo" w:date="2022-03-01T10:01:00Z"/>
                <w:rFonts w:eastAsia="DengXian"/>
                <w:lang w:eastAsia="zh-CN"/>
              </w:rPr>
            </w:pPr>
            <w:ins w:id="270" w:author="vivo" w:date="2022-03-01T10:03:00Z">
              <w:r>
                <w:rPr>
                  <w:rFonts w:eastAsia="DengXian"/>
                  <w:lang w:eastAsia="zh-CN"/>
                </w:rPr>
                <w:t>Generally OK</w:t>
              </w:r>
            </w:ins>
            <w:ins w:id="271" w:author="vivo" w:date="2022-03-01T10:05:00Z">
              <w:r>
                <w:rPr>
                  <w:rFonts w:eastAsia="DengXian"/>
                  <w:lang w:eastAsia="zh-CN"/>
                </w:rPr>
                <w:t>. We also support only define n260-n261 for PC1 and n257-n259 for PC5</w:t>
              </w:r>
            </w:ins>
            <w:ins w:id="272" w:author="vivo" w:date="2022-03-01T10:07:00Z">
              <w:r>
                <w:rPr>
                  <w:rFonts w:eastAsia="DengXian"/>
                  <w:lang w:eastAsia="zh-CN"/>
                </w:rPr>
                <w:t xml:space="preserve"> due to lack of single band requirements.</w:t>
              </w:r>
            </w:ins>
          </w:p>
        </w:tc>
      </w:tr>
      <w:tr w:rsidR="00152DD9" w14:paraId="5BEEC248" w14:textId="77777777">
        <w:trPr>
          <w:trHeight w:val="70"/>
          <w:ins w:id="273" w:author="ZTE" w:date="2022-03-01T12:30:00Z"/>
        </w:trPr>
        <w:tc>
          <w:tcPr>
            <w:tcW w:w="1525" w:type="dxa"/>
          </w:tcPr>
          <w:p w14:paraId="21120E3A" w14:textId="77777777" w:rsidR="00152DD9" w:rsidRDefault="00E2254F">
            <w:pPr>
              <w:spacing w:after="0"/>
              <w:rPr>
                <w:ins w:id="274" w:author="ZTE" w:date="2022-03-01T12:30:00Z"/>
                <w:rFonts w:eastAsia="DengXian"/>
                <w:lang w:val="en-US" w:eastAsia="zh-CN"/>
              </w:rPr>
            </w:pPr>
            <w:ins w:id="275" w:author="ZTE" w:date="2022-03-01T12:30:00Z">
              <w:r>
                <w:rPr>
                  <w:rFonts w:eastAsia="DengXian" w:hint="eastAsia"/>
                  <w:lang w:val="en-US" w:eastAsia="zh-CN"/>
                </w:rPr>
                <w:t>ZTE</w:t>
              </w:r>
            </w:ins>
          </w:p>
        </w:tc>
        <w:tc>
          <w:tcPr>
            <w:tcW w:w="7384" w:type="dxa"/>
          </w:tcPr>
          <w:p w14:paraId="4CB8785F" w14:textId="77777777" w:rsidR="00152DD9" w:rsidRDefault="00E2254F">
            <w:pPr>
              <w:wordWrap w:val="0"/>
              <w:rPr>
                <w:ins w:id="276" w:author="ZTE" w:date="2022-03-01T12:30:00Z"/>
                <w:rFonts w:eastAsia="DengXian"/>
                <w:lang w:val="en-US" w:eastAsia="zh-CN"/>
              </w:rPr>
            </w:pPr>
            <w:ins w:id="277" w:author="ZTE" w:date="2022-03-01T12:30:00Z">
              <w:r>
                <w:rPr>
                  <w:rFonts w:eastAsia="DengXian" w:hint="eastAsia"/>
                  <w:lang w:val="en-US" w:eastAsia="zh-CN"/>
                </w:rPr>
                <w:t>We</w:t>
              </w:r>
            </w:ins>
            <w:ins w:id="278" w:author="ZTE" w:date="2022-03-01T12:31:00Z">
              <w:r>
                <w:rPr>
                  <w:rFonts w:eastAsia="DengXian" w:hint="eastAsia"/>
                  <w:lang w:val="en-US" w:eastAsia="zh-CN"/>
                </w:rPr>
                <w:t xml:space="preserve"> also</w:t>
              </w:r>
            </w:ins>
            <w:ins w:id="279" w:author="ZTE" w:date="2022-03-01T12:30:00Z">
              <w:r>
                <w:rPr>
                  <w:rFonts w:eastAsia="DengXian" w:hint="eastAsia"/>
                  <w:lang w:val="en-US" w:eastAsia="zh-CN"/>
                </w:rPr>
                <w:t xml:space="preserve"> think the PC should be supported for the </w:t>
              </w:r>
            </w:ins>
            <w:ins w:id="280" w:author="ZTE" w:date="2022-03-01T12:31:00Z">
              <w:r>
                <w:rPr>
                  <w:rFonts w:eastAsia="DengXian" w:hint="eastAsia"/>
                  <w:lang w:val="en-US" w:eastAsia="zh-CN"/>
                </w:rPr>
                <w:t>constituent band first for</w:t>
              </w:r>
            </w:ins>
            <w:ins w:id="281" w:author="ZTE" w:date="2022-03-01T12:35:00Z">
              <w:r>
                <w:rPr>
                  <w:rFonts w:eastAsia="DengXian" w:hint="eastAsia"/>
                  <w:lang w:val="en-US" w:eastAsia="zh-CN"/>
                </w:rPr>
                <w:t xml:space="preserve"> FR2</w:t>
              </w:r>
            </w:ins>
            <w:ins w:id="282" w:author="ZTE" w:date="2022-03-01T12:31:00Z">
              <w:r>
                <w:rPr>
                  <w:rFonts w:eastAsia="DengXian" w:hint="eastAsia"/>
                  <w:lang w:val="en-US" w:eastAsia="zh-CN"/>
                </w:rPr>
                <w:t xml:space="preserve"> inter-band C</w:t>
              </w:r>
            </w:ins>
            <w:ins w:id="283" w:author="ZTE" w:date="2022-03-01T12:34:00Z">
              <w:r>
                <w:rPr>
                  <w:rFonts w:eastAsia="DengXian" w:hint="eastAsia"/>
                  <w:lang w:val="en-US" w:eastAsia="zh-CN"/>
                </w:rPr>
                <w:t xml:space="preserve">A. </w:t>
              </w:r>
            </w:ins>
          </w:p>
        </w:tc>
      </w:tr>
      <w:tr w:rsidR="002110AE" w14:paraId="3F1951BD" w14:textId="77777777">
        <w:trPr>
          <w:trHeight w:val="70"/>
          <w:ins w:id="284" w:author="Samsung-Bozhi" w:date="2022-03-01T13:53:00Z"/>
        </w:trPr>
        <w:tc>
          <w:tcPr>
            <w:tcW w:w="1525" w:type="dxa"/>
          </w:tcPr>
          <w:p w14:paraId="5E6EAD15" w14:textId="5AC01F34" w:rsidR="002110AE" w:rsidRDefault="002110AE">
            <w:pPr>
              <w:spacing w:after="0"/>
              <w:rPr>
                <w:ins w:id="285" w:author="Samsung-Bozhi" w:date="2022-03-01T13:53:00Z"/>
                <w:rFonts w:eastAsia="DengXian"/>
                <w:lang w:val="en-US" w:eastAsia="zh-CN"/>
              </w:rPr>
            </w:pPr>
            <w:ins w:id="286" w:author="Samsung-Bozhi" w:date="2022-03-01T13:53:00Z">
              <w:r>
                <w:rPr>
                  <w:rFonts w:eastAsia="DengXian" w:hint="eastAsia"/>
                  <w:lang w:val="en-US" w:eastAsia="zh-CN"/>
                </w:rPr>
                <w:t>S</w:t>
              </w:r>
              <w:r>
                <w:rPr>
                  <w:rFonts w:eastAsia="DengXian"/>
                  <w:lang w:val="en-US" w:eastAsia="zh-CN"/>
                </w:rPr>
                <w:t xml:space="preserve">amsung, </w:t>
              </w:r>
            </w:ins>
          </w:p>
        </w:tc>
        <w:tc>
          <w:tcPr>
            <w:tcW w:w="7384" w:type="dxa"/>
          </w:tcPr>
          <w:p w14:paraId="56F2E3C8" w14:textId="3543FCFD" w:rsidR="002110AE" w:rsidRDefault="002110AE" w:rsidP="002110AE">
            <w:pPr>
              <w:wordWrap w:val="0"/>
              <w:rPr>
                <w:ins w:id="287" w:author="Samsung-Bozhi" w:date="2022-03-01T13:53:00Z"/>
                <w:rFonts w:eastAsia="DengXian"/>
                <w:lang w:val="en-US" w:eastAsia="zh-CN"/>
              </w:rPr>
            </w:pPr>
            <w:ins w:id="288"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289" w:author="Samsung-Bozhi" w:date="2022-03-01T13:55:00Z">
              <w:r>
                <w:rPr>
                  <w:rFonts w:eastAsia="DengXian"/>
                  <w:lang w:val="en-US" w:eastAsia="zh-CN"/>
                </w:rPr>
                <w:t>added, also okay for PC2.</w:t>
              </w:r>
            </w:ins>
          </w:p>
        </w:tc>
      </w:tr>
      <w:tr w:rsidR="008C0CBF" w14:paraId="3C4670C3" w14:textId="77777777">
        <w:trPr>
          <w:trHeight w:val="70"/>
          <w:ins w:id="290" w:author="Onozawa, Hisashi (Nokia - JP/Tokyo)" w:date="2022-03-01T16:31:00Z"/>
        </w:trPr>
        <w:tc>
          <w:tcPr>
            <w:tcW w:w="1525" w:type="dxa"/>
          </w:tcPr>
          <w:p w14:paraId="1293842A" w14:textId="162AFB40" w:rsidR="008C0CBF" w:rsidRDefault="008C0CBF" w:rsidP="008C0CBF">
            <w:pPr>
              <w:spacing w:after="0"/>
              <w:rPr>
                <w:ins w:id="291" w:author="Onozawa, Hisashi (Nokia - JP/Tokyo)" w:date="2022-03-01T16:31:00Z"/>
                <w:rFonts w:eastAsia="DengXian"/>
                <w:lang w:val="en-US" w:eastAsia="zh-CN"/>
              </w:rPr>
            </w:pPr>
            <w:ins w:id="292" w:author="Onozawa, Hisashi (Nokia - JP/Tokyo)" w:date="2022-03-01T16:32:00Z">
              <w:r>
                <w:rPr>
                  <w:rFonts w:eastAsia="DengXian"/>
                  <w:lang w:val="en-US" w:eastAsia="zh-CN"/>
                </w:rPr>
                <w:t>Nokia</w:t>
              </w:r>
            </w:ins>
          </w:p>
        </w:tc>
        <w:tc>
          <w:tcPr>
            <w:tcW w:w="7384" w:type="dxa"/>
          </w:tcPr>
          <w:p w14:paraId="09F571A3" w14:textId="77777777" w:rsidR="008C0CBF" w:rsidRDefault="008C0CBF" w:rsidP="008C0CBF">
            <w:pPr>
              <w:wordWrap w:val="0"/>
              <w:rPr>
                <w:ins w:id="293" w:author="Onozawa, Hisashi (Nokia - JP/Tokyo)" w:date="2022-03-01T16:32:00Z"/>
                <w:rFonts w:eastAsia="DengXian"/>
                <w:lang w:val="en-US" w:eastAsia="zh-CN"/>
              </w:rPr>
            </w:pPr>
            <w:ins w:id="294" w:author="Onozawa, Hisashi (Nokia - JP/Tokyo)" w:date="2022-03-01T16:32:00Z">
              <w:r>
                <w:rPr>
                  <w:rFonts w:eastAsia="DengXian"/>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295" w:author="Onozawa, Hisashi (Nokia - JP/Tokyo)" w:date="2022-03-01T16:31:00Z"/>
                <w:rFonts w:eastAsia="DengXian"/>
                <w:lang w:val="en-US" w:eastAsia="zh-CN"/>
              </w:rPr>
            </w:pPr>
            <w:ins w:id="296" w:author="Onozawa, Hisashi (Nokia - JP/Tokyo)" w:date="2022-03-01T16:32:00Z">
              <w:r>
                <w:rPr>
                  <w:rFonts w:eastAsia="DengXian"/>
                  <w:lang w:val="en-US" w:eastAsia="zh-CN"/>
                </w:rPr>
                <w:t>PC1 for CA_n260-n261 and PC5 for CA_n257-n259 should be in a higher priority than others.</w:t>
              </w:r>
            </w:ins>
          </w:p>
        </w:tc>
      </w:tr>
      <w:tr w:rsidR="0042723B" w14:paraId="2E064CB9" w14:textId="77777777">
        <w:trPr>
          <w:trHeight w:val="70"/>
          <w:ins w:id="297" w:author="Zhao, Kun" w:date="2022-03-01T10:37:00Z"/>
        </w:trPr>
        <w:tc>
          <w:tcPr>
            <w:tcW w:w="1525" w:type="dxa"/>
          </w:tcPr>
          <w:p w14:paraId="06CD3958" w14:textId="29AD80BE" w:rsidR="0042723B" w:rsidRDefault="0042723B" w:rsidP="0042723B">
            <w:pPr>
              <w:spacing w:after="0"/>
              <w:rPr>
                <w:ins w:id="298" w:author="Zhao, Kun" w:date="2022-03-01T10:37:00Z"/>
                <w:rFonts w:eastAsia="DengXian"/>
                <w:lang w:val="en-US" w:eastAsia="zh-CN"/>
              </w:rPr>
            </w:pPr>
            <w:ins w:id="299" w:author="Zhao, Kun" w:date="2022-03-01T10:37:00Z">
              <w:r>
                <w:rPr>
                  <w:lang/>
                </w:rPr>
                <w:t>Sony</w:t>
              </w:r>
            </w:ins>
          </w:p>
        </w:tc>
        <w:tc>
          <w:tcPr>
            <w:tcW w:w="7384" w:type="dxa"/>
          </w:tcPr>
          <w:p w14:paraId="0A1DA317" w14:textId="0030CFF2" w:rsidR="0042723B" w:rsidRDefault="0042723B" w:rsidP="0042723B">
            <w:pPr>
              <w:wordWrap w:val="0"/>
              <w:rPr>
                <w:ins w:id="300" w:author="Zhao, Kun" w:date="2022-03-01T10:37:00Z"/>
                <w:rFonts w:eastAsia="DengXian"/>
                <w:lang w:val="en-US" w:eastAsia="zh-CN"/>
              </w:rPr>
            </w:pPr>
            <w:ins w:id="301" w:author="Zhao, Kun" w:date="2022-03-01T10:37:00Z">
              <w:r>
                <w:rPr>
                  <w:lang/>
                </w:rPr>
                <w:t xml:space="preserve">As we commented in the previous issue, it might be more practical to focus on only PC1/5 for Rel-17. However, we are fine with the proposal. </w:t>
              </w:r>
            </w:ins>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t xml:space="preserve">A new power class is defined to enable inter-band ULCA for non-handheld devices like laptop PCs and </w:t>
      </w:r>
      <w:proofErr w:type="gramStart"/>
      <w:r>
        <w:rPr>
          <w:b/>
          <w:bCs/>
          <w:lang w:val="en-US"/>
        </w:rPr>
        <w:t>table-top</w:t>
      </w:r>
      <w:proofErr w:type="gramEnd"/>
      <w:r>
        <w:rPr>
          <w:b/>
          <w:bCs/>
          <w:lang w:val="en-US"/>
        </w:rPr>
        <w:t xml:space="preserve"> UEs (y/n)</w:t>
      </w:r>
    </w:p>
    <w:p w14:paraId="7386495E" w14:textId="77777777" w:rsidR="00152DD9" w:rsidRDefault="00E2254F">
      <w:pPr>
        <w:pStyle w:val="ListParagraph"/>
        <w:numPr>
          <w:ilvl w:val="1"/>
          <w:numId w:val="5"/>
        </w:numPr>
        <w:rPr>
          <w:lang w:val="en-US"/>
        </w:rPr>
      </w:pPr>
      <w:r>
        <w:rPr>
          <w:lang w:val="en-US"/>
        </w:rPr>
        <w:lastRenderedPageBreak/>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302"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303" w:author="Ting-Wei Kang (康庭維)" w:date="2022-02-28T15:58:00Z"/>
                <w:lang w:eastAsia="zh-TW"/>
              </w:rPr>
            </w:pPr>
            <w:ins w:id="304" w:author="Ting-Wei Kang (康庭維)" w:date="2022-02-28T15:58:00Z">
              <w:r>
                <w:rPr>
                  <w:lang w:eastAsia="zh-TW"/>
                </w:rPr>
                <w:t>We are open for this</w:t>
              </w:r>
            </w:ins>
            <w:ins w:id="305" w:author="Ting-Wei Kang (康庭維)" w:date="2022-02-28T16:01:00Z">
              <w:r>
                <w:rPr>
                  <w:lang w:eastAsia="zh-TW"/>
                </w:rPr>
                <w:t>;</w:t>
              </w:r>
            </w:ins>
            <w:ins w:id="306"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307"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308" w:author="Ting-Wei Kang (康庭維)" w:date="2022-03-01T12:49:00Z"/>
              </w:trPr>
              <w:tc>
                <w:tcPr>
                  <w:tcW w:w="1945" w:type="dxa"/>
                </w:tcPr>
                <w:p w14:paraId="1E423A58" w14:textId="77777777" w:rsidR="003C159F" w:rsidRDefault="003C159F" w:rsidP="003C159F">
                  <w:pPr>
                    <w:spacing w:after="0"/>
                    <w:rPr>
                      <w:ins w:id="309" w:author="Ting-Wei Kang (康庭維)" w:date="2022-03-01T12:49:00Z"/>
                      <w:lang w:eastAsia="zh-TW"/>
                    </w:rPr>
                  </w:pPr>
                </w:p>
              </w:tc>
              <w:tc>
                <w:tcPr>
                  <w:tcW w:w="850" w:type="dxa"/>
                </w:tcPr>
                <w:p w14:paraId="6DC4FF55" w14:textId="77777777" w:rsidR="003C159F" w:rsidRDefault="003C159F" w:rsidP="003C159F">
                  <w:pPr>
                    <w:spacing w:after="0"/>
                    <w:rPr>
                      <w:ins w:id="310" w:author="Ting-Wei Kang (康庭維)" w:date="2022-03-01T12:49:00Z"/>
                      <w:lang w:eastAsia="zh-TW"/>
                    </w:rPr>
                  </w:pPr>
                  <w:ins w:id="311"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312" w:author="Ting-Wei Kang (康庭維)" w:date="2022-03-01T12:49:00Z"/>
                      <w:lang w:eastAsia="zh-TW"/>
                    </w:rPr>
                  </w:pPr>
                  <w:ins w:id="313"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314" w:author="Ting-Wei Kang (康庭維)" w:date="2022-03-01T12:49:00Z"/>
                      <w:lang w:eastAsia="zh-TW"/>
                    </w:rPr>
                  </w:pPr>
                  <w:ins w:id="315" w:author="Ting-Wei Kang (康庭維)" w:date="2022-03-01T12:49:00Z">
                    <w:r>
                      <w:rPr>
                        <w:lang w:eastAsia="zh-TW"/>
                      </w:rPr>
                      <w:t>CA_n260-n261</w:t>
                    </w:r>
                  </w:ins>
                </w:p>
              </w:tc>
            </w:tr>
            <w:tr w:rsidR="003C159F" w14:paraId="4EB34EBE" w14:textId="77777777" w:rsidTr="00E561FF">
              <w:trPr>
                <w:jc w:val="center"/>
                <w:ins w:id="316" w:author="Ting-Wei Kang (康庭維)" w:date="2022-03-01T12:49:00Z"/>
              </w:trPr>
              <w:tc>
                <w:tcPr>
                  <w:tcW w:w="1945" w:type="dxa"/>
                  <w:vMerge w:val="restart"/>
                </w:tcPr>
                <w:p w14:paraId="5B9D6F41" w14:textId="77777777" w:rsidR="003C159F" w:rsidRDefault="003C159F" w:rsidP="003C159F">
                  <w:pPr>
                    <w:spacing w:after="0"/>
                    <w:rPr>
                      <w:ins w:id="317" w:author="Ting-Wei Kang (康庭維)" w:date="2022-03-01T12:49:00Z"/>
                      <w:lang w:eastAsia="zh-TW"/>
                    </w:rPr>
                  </w:pPr>
                  <w:ins w:id="318"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319" w:author="Ting-Wei Kang (康庭維)" w:date="2022-03-01T12:49:00Z"/>
                      <w:lang w:eastAsia="zh-TW"/>
                    </w:rPr>
                  </w:pPr>
                  <w:ins w:id="320"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321" w:author="Ting-Wei Kang (康庭維)" w:date="2022-03-01T12:49:00Z"/>
                      <w:lang w:eastAsia="zh-TW"/>
                    </w:rPr>
                  </w:pPr>
                </w:p>
              </w:tc>
              <w:tc>
                <w:tcPr>
                  <w:tcW w:w="1566" w:type="dxa"/>
                </w:tcPr>
                <w:p w14:paraId="62B82D6B" w14:textId="77777777" w:rsidR="003C159F" w:rsidRDefault="003C159F" w:rsidP="003C159F">
                  <w:pPr>
                    <w:spacing w:after="0"/>
                    <w:rPr>
                      <w:ins w:id="322" w:author="Ting-Wei Kang (康庭維)" w:date="2022-03-01T12:49:00Z"/>
                      <w:lang w:eastAsia="zh-TW"/>
                    </w:rPr>
                  </w:pPr>
                </w:p>
              </w:tc>
            </w:tr>
            <w:tr w:rsidR="003C159F" w14:paraId="7A54068C" w14:textId="77777777" w:rsidTr="00E561FF">
              <w:trPr>
                <w:jc w:val="center"/>
                <w:ins w:id="323" w:author="Ting-Wei Kang (康庭維)" w:date="2022-03-01T12:49:00Z"/>
              </w:trPr>
              <w:tc>
                <w:tcPr>
                  <w:tcW w:w="1945" w:type="dxa"/>
                  <w:vMerge/>
                </w:tcPr>
                <w:p w14:paraId="4FE0A5F1" w14:textId="77777777" w:rsidR="003C159F" w:rsidRDefault="003C159F" w:rsidP="003C159F">
                  <w:pPr>
                    <w:spacing w:after="0"/>
                    <w:rPr>
                      <w:ins w:id="324" w:author="Ting-Wei Kang (康庭維)" w:date="2022-03-01T12:49:00Z"/>
                      <w:lang w:eastAsia="zh-TW"/>
                    </w:rPr>
                  </w:pPr>
                </w:p>
              </w:tc>
              <w:tc>
                <w:tcPr>
                  <w:tcW w:w="850" w:type="dxa"/>
                </w:tcPr>
                <w:p w14:paraId="784ADCFF" w14:textId="77777777" w:rsidR="003C159F" w:rsidRDefault="003C159F" w:rsidP="003C159F">
                  <w:pPr>
                    <w:spacing w:after="0"/>
                    <w:rPr>
                      <w:ins w:id="325" w:author="Ting-Wei Kang (康庭維)" w:date="2022-03-01T12:49:00Z"/>
                      <w:lang w:eastAsia="zh-TW"/>
                    </w:rPr>
                  </w:pPr>
                  <w:ins w:id="326"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327" w:author="Ting-Wei Kang (康庭維)" w:date="2022-03-01T12:49:00Z"/>
                      <w:lang w:eastAsia="zh-TW"/>
                    </w:rPr>
                  </w:pPr>
                </w:p>
              </w:tc>
              <w:tc>
                <w:tcPr>
                  <w:tcW w:w="1566" w:type="dxa"/>
                </w:tcPr>
                <w:p w14:paraId="7303F828" w14:textId="77777777" w:rsidR="003C159F" w:rsidRDefault="003C159F" w:rsidP="003C159F">
                  <w:pPr>
                    <w:spacing w:after="0"/>
                    <w:rPr>
                      <w:ins w:id="328" w:author="Ting-Wei Kang (康庭維)" w:date="2022-03-01T12:49:00Z"/>
                      <w:lang w:eastAsia="zh-TW"/>
                    </w:rPr>
                  </w:pPr>
                </w:p>
              </w:tc>
            </w:tr>
          </w:tbl>
          <w:p w14:paraId="1F370BEB" w14:textId="1DD0FFBA" w:rsidR="003C159F" w:rsidRDefault="003C159F">
            <w:pPr>
              <w:spacing w:after="0"/>
              <w:rPr>
                <w:ins w:id="329" w:author="Ting-Wei Kang (康庭維)" w:date="2022-03-01T12:49:00Z"/>
                <w:lang w:eastAsia="zh-TW"/>
              </w:rPr>
            </w:pPr>
          </w:p>
          <w:p w14:paraId="202E0503" w14:textId="0D80BA0D" w:rsidR="003C159F" w:rsidRDefault="003C159F" w:rsidP="003C159F">
            <w:pPr>
              <w:spacing w:after="0"/>
              <w:rPr>
                <w:ins w:id="330" w:author="Ting-Wei Kang (康庭維)" w:date="2022-03-01T12:49:00Z"/>
                <w:u w:val="single"/>
                <w:lang w:eastAsia="zh-TW"/>
              </w:rPr>
            </w:pPr>
            <w:ins w:id="331" w:author="Ting-Wei Kang (康庭維)" w:date="2022-03-01T12:49:00Z">
              <w:r>
                <w:rPr>
                  <w:u w:val="single"/>
                  <w:lang w:eastAsia="zh-TW"/>
                </w:rPr>
                <w:t>(Added in v8)</w:t>
              </w:r>
            </w:ins>
          </w:p>
          <w:p w14:paraId="20830368" w14:textId="7638BAA9" w:rsidR="003C159F" w:rsidRDefault="003C159F" w:rsidP="003C159F">
            <w:pPr>
              <w:spacing w:after="0"/>
              <w:rPr>
                <w:ins w:id="332" w:author="Ting-Wei Kang (康庭維)" w:date="2022-03-01T12:49:00Z"/>
                <w:lang w:eastAsia="zh-TW"/>
              </w:rPr>
            </w:pPr>
            <w:ins w:id="333" w:author="Ting-Wei Kang (康庭維)" w:date="2022-03-01T12:49:00Z">
              <w:r w:rsidRPr="003C159F">
                <w:rPr>
                  <w:b/>
                  <w:bCs/>
                  <w:lang w:eastAsia="zh-TW"/>
                  <w:rPrChange w:id="334"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335"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336" w:author="OPPO Jinqiang" w:date="2022-02-28T17:39:00Z">
                  <w:rPr/>
                </w:rPrChange>
              </w:rPr>
            </w:pPr>
            <w:ins w:id="337" w:author="OPPO Jinqiang" w:date="2022-02-28T17:39:00Z">
              <w:r>
                <w:rPr>
                  <w:rFonts w:eastAsia="DengXian" w:hint="eastAsia"/>
                  <w:lang w:eastAsia="zh-CN"/>
                </w:rPr>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338" w:author="OPPO Jinqiang" w:date="2022-02-28T17:39:00Z">
                  <w:rPr/>
                </w:rPrChange>
              </w:rPr>
            </w:pPr>
            <w:ins w:id="339" w:author="OPPO Jinqiang" w:date="2022-02-28T17:39:00Z">
              <w:r>
                <w:rPr>
                  <w:rFonts w:eastAsia="DengXian" w:hint="eastAsia"/>
                  <w:lang w:eastAsia="zh-CN"/>
                </w:rPr>
                <w:t>F</w:t>
              </w:r>
              <w:r>
                <w:rPr>
                  <w:rFonts w:eastAsia="DengXian"/>
                  <w:lang w:eastAsia="zh-CN"/>
                </w:rPr>
                <w:t>or clarification, is the a/b/c all ne</w:t>
              </w:r>
            </w:ins>
            <w:ins w:id="340" w:author="OPPO Jinqiang" w:date="2022-02-28T17:40:00Z">
              <w:r>
                <w:rPr>
                  <w:rFonts w:eastAsia="DengXian"/>
                  <w:lang w:eastAsia="zh-CN"/>
                </w:rPr>
                <w:t xml:space="preserve">ed to be met by UE? Why </w:t>
              </w:r>
              <w:proofErr w:type="gramStart"/>
              <w:r>
                <w:rPr>
                  <w:rFonts w:eastAsia="DengXian"/>
                  <w:lang w:eastAsia="zh-CN"/>
                </w:rPr>
                <w:t>this UE will</w:t>
              </w:r>
              <w:proofErr w:type="gramEnd"/>
              <w:r>
                <w:rPr>
                  <w:rFonts w:eastAsia="DengXian"/>
                  <w:lang w:eastAsia="zh-CN"/>
                </w:rPr>
                <w:t xml:space="preserve"> declare itself to be PC3</w:t>
              </w:r>
            </w:ins>
            <w:ins w:id="341"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42" w:author="Qualcomm - Sumant Iyer2" w:date="2022-02-28T12:15:00Z">
              <w:r>
                <w:t>Qualcomm</w:t>
              </w:r>
            </w:ins>
          </w:p>
        </w:tc>
        <w:tc>
          <w:tcPr>
            <w:tcW w:w="7384" w:type="dxa"/>
          </w:tcPr>
          <w:p w14:paraId="0A76C7B7" w14:textId="77777777" w:rsidR="00152DD9" w:rsidRDefault="00E2254F">
            <w:pPr>
              <w:spacing w:after="0"/>
              <w:rPr>
                <w:ins w:id="343" w:author="Qualcomm - Sumant Iyer2" w:date="2022-02-28T12:20:00Z"/>
              </w:rPr>
            </w:pPr>
            <w:ins w:id="344" w:author="Qualcomm - Sumant Iyer2" w:date="2022-02-28T12:15:00Z">
              <w:r>
                <w:t xml:space="preserve">To </w:t>
              </w:r>
            </w:ins>
            <w:ins w:id="345" w:author="Qualcomm - Sumant Iyer2" w:date="2022-02-28T12:18:00Z">
              <w:r>
                <w:t>O</w:t>
              </w:r>
            </w:ins>
            <w:ins w:id="346" w:author="Qualcomm - Sumant Iyer2" w:date="2022-02-28T12:15:00Z">
              <w:r>
                <w:t>ppo: a/b/c</w:t>
              </w:r>
            </w:ins>
            <w:ins w:id="347" w:author="Qualcomm - Sumant Iyer2" w:date="2022-02-28T12:16:00Z">
              <w:r>
                <w:t xml:space="preserve"> is proposed to be the characteristics of the new power class. A</w:t>
              </w:r>
            </w:ins>
            <w:ins w:id="348" w:author="Qualcomm - Sumant Iyer2" w:date="2022-02-28T12:17:00Z">
              <w:r>
                <w:t xml:space="preserve"> laptop or desktop UE would be able to declare itself to be PC_&lt;new </w:t>
              </w:r>
              <w:proofErr w:type="spellStart"/>
              <w:r>
                <w:t>powerclass</w:t>
              </w:r>
              <w:proofErr w:type="spellEnd"/>
              <w:r>
                <w:t xml:space="preserve">&gt; if it wants to support inter-ULCA </w:t>
              </w:r>
            </w:ins>
            <w:ins w:id="349" w:author="Qualcomm - Sumant Iyer2" w:date="2022-02-28T12:18:00Z">
              <w:r>
                <w:t>and its original design was to meet PC3 like requirements.</w:t>
              </w:r>
            </w:ins>
          </w:p>
          <w:p w14:paraId="09D86424" w14:textId="77777777" w:rsidR="00152DD9" w:rsidRDefault="00152DD9">
            <w:pPr>
              <w:spacing w:after="0"/>
              <w:rPr>
                <w:ins w:id="350" w:author="Qualcomm - Sumant Iyer2" w:date="2022-02-28T12:20:00Z"/>
              </w:rPr>
            </w:pPr>
          </w:p>
          <w:p w14:paraId="4D867672" w14:textId="77777777" w:rsidR="00152DD9" w:rsidRDefault="00E2254F">
            <w:pPr>
              <w:spacing w:after="0"/>
            </w:pPr>
            <w:ins w:id="351" w:author="Qualcomm - Sumant Iyer2" w:date="2022-02-28T12:20:00Z">
              <w:r>
                <w:t xml:space="preserve">To MTK: </w:t>
              </w:r>
            </w:ins>
            <w:ins w:id="352"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353" w:author="Samsung-Bozhi" w:date="2022-03-01T14:06:00Z">
                  <w:rPr/>
                </w:rPrChange>
              </w:rPr>
            </w:pPr>
            <w:ins w:id="354"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355" w:author="Samsung-Bozhi" w:date="2022-03-01T14:14:00Z"/>
                <w:rFonts w:eastAsia="DengXian"/>
                <w:lang w:eastAsia="zh-CN"/>
              </w:rPr>
            </w:pPr>
            <w:ins w:id="356" w:author="Samsung-Bozhi" w:date="2022-03-01T14:07:00Z">
              <w:r>
                <w:rPr>
                  <w:rFonts w:eastAsia="DengXian" w:hint="eastAsia"/>
                  <w:lang w:eastAsia="zh-CN"/>
                </w:rPr>
                <w:t>W</w:t>
              </w:r>
              <w:r>
                <w:rPr>
                  <w:rFonts w:eastAsia="DengXian"/>
                  <w:lang w:eastAsia="zh-CN"/>
                </w:rPr>
                <w:t>e are open to define new power class for UEs like laptop and table-top</w:t>
              </w:r>
            </w:ins>
            <w:ins w:id="357" w:author="Samsung-Bozhi" w:date="2022-03-01T14:08:00Z">
              <w:r>
                <w:rPr>
                  <w:rFonts w:eastAsia="DengXian"/>
                  <w:lang w:eastAsia="zh-CN"/>
                </w:rPr>
                <w:t xml:space="preserve">, but we are not sure </w:t>
              </w:r>
            </w:ins>
            <w:ins w:id="358" w:author="Samsung-Bozhi" w:date="2022-03-01T14:09:00Z">
              <w:r>
                <w:rPr>
                  <w:rFonts w:eastAsia="DengXian"/>
                  <w:lang w:eastAsia="zh-CN"/>
                </w:rPr>
                <w:t>to carr</w:t>
              </w:r>
            </w:ins>
            <w:ins w:id="359" w:author="Samsung-Bozhi" w:date="2022-03-01T14:12:00Z">
              <w:r>
                <w:rPr>
                  <w:rFonts w:eastAsia="DengXian"/>
                  <w:lang w:eastAsia="zh-CN"/>
                </w:rPr>
                <w:t>y</w:t>
              </w:r>
            </w:ins>
            <w:ins w:id="360" w:author="Samsung-Bozhi" w:date="2022-03-01T14:09:00Z">
              <w:r>
                <w:rPr>
                  <w:rFonts w:eastAsia="DengXian"/>
                  <w:lang w:eastAsia="zh-CN"/>
                </w:rPr>
                <w:t xml:space="preserve"> over all existing </w:t>
              </w:r>
            </w:ins>
            <w:ins w:id="361" w:author="Samsung-Bozhi" w:date="2022-03-01T14:10:00Z">
              <w:r>
                <w:rPr>
                  <w:rFonts w:eastAsia="DengXian"/>
                  <w:lang w:eastAsia="zh-CN"/>
                </w:rPr>
                <w:t xml:space="preserve">PC3 requirements. For </w:t>
              </w:r>
              <w:proofErr w:type="gramStart"/>
              <w:r>
                <w:rPr>
                  <w:rFonts w:eastAsia="DengXian"/>
                  <w:lang w:eastAsia="zh-CN"/>
                </w:rPr>
                <w:t>example</w:t>
              </w:r>
              <w:proofErr w:type="gramEnd"/>
              <w:r>
                <w:rPr>
                  <w:rFonts w:eastAsia="DengXian"/>
                  <w:lang w:eastAsia="zh-CN"/>
                </w:rPr>
                <w:t xml:space="preserve"> the use scenario for the new p</w:t>
              </w:r>
            </w:ins>
            <w:ins w:id="362" w:author="Samsung-Bozhi" w:date="2022-03-01T14:11:00Z">
              <w:r>
                <w:rPr>
                  <w:rFonts w:eastAsia="DengXian"/>
                  <w:lang w:eastAsia="zh-CN"/>
                </w:rPr>
                <w:t>ower class is placed on table</w:t>
              </w:r>
            </w:ins>
            <w:ins w:id="363" w:author="Samsung-Bozhi" w:date="2022-03-01T14:13:00Z">
              <w:r w:rsidR="00465544">
                <w:rPr>
                  <w:rFonts w:eastAsia="DengXian"/>
                  <w:lang w:eastAsia="zh-CN"/>
                </w:rPr>
                <w:t xml:space="preserve"> and </w:t>
              </w:r>
              <w:r w:rsidR="00465544">
                <w:t>lower half hemisphere may have no radiation,</w:t>
              </w:r>
            </w:ins>
            <w:ins w:id="364"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365" w:author="Samsung-Bozhi" w:date="2022-03-01T14:20:00Z"/>
                <w:rFonts w:eastAsia="DengXian"/>
                <w:lang w:eastAsia="zh-CN"/>
              </w:rPr>
            </w:pPr>
            <w:ins w:id="366" w:author="Samsung-Bozhi" w:date="2022-03-01T14:15:00Z">
              <w:r>
                <w:rPr>
                  <w:rFonts w:eastAsia="DengXian"/>
                  <w:lang w:eastAsia="zh-CN"/>
                </w:rPr>
                <w:t>Moreover, as we have commented in 1</w:t>
              </w:r>
              <w:r w:rsidRPr="00465544">
                <w:rPr>
                  <w:rFonts w:eastAsia="DengXian"/>
                  <w:vertAlign w:val="superscript"/>
                  <w:lang w:eastAsia="zh-CN"/>
                  <w:rPrChange w:id="367" w:author="Samsung-Bozhi" w:date="2022-03-01T14:15:00Z">
                    <w:rPr>
                      <w:rFonts w:eastAsia="DengXian"/>
                      <w:lang w:eastAsia="zh-CN"/>
                    </w:rPr>
                  </w:rPrChange>
                </w:rPr>
                <w:t>st</w:t>
              </w:r>
              <w:r>
                <w:rPr>
                  <w:rFonts w:eastAsia="DengXian"/>
                  <w:lang w:eastAsia="zh-CN"/>
                </w:rPr>
                <w:t xml:space="preserve"> round</w:t>
              </w:r>
            </w:ins>
            <w:ins w:id="368" w:author="Samsung-Bozhi" w:date="2022-03-01T14:14:00Z">
              <w:r>
                <w:rPr>
                  <w:rFonts w:eastAsia="DengXian"/>
                  <w:lang w:eastAsia="zh-CN"/>
                </w:rPr>
                <w:t xml:space="preserve">, we need to exclude the dongle type and embedded </w:t>
              </w:r>
            </w:ins>
            <w:ins w:id="369" w:author="Samsung-Bozhi" w:date="2022-03-01T14:15:00Z">
              <w:r>
                <w:rPr>
                  <w:rFonts w:eastAsia="DengXian"/>
                  <w:lang w:eastAsia="zh-CN"/>
                </w:rPr>
                <w:t>type UE</w:t>
              </w:r>
            </w:ins>
            <w:ins w:id="370" w:author="Samsung-Bozhi" w:date="2022-03-01T14:16:00Z">
              <w:r>
                <w:rPr>
                  <w:rFonts w:eastAsia="DengXian"/>
                  <w:lang w:eastAsia="zh-CN"/>
                </w:rPr>
                <w:t xml:space="preserve"> etc.</w:t>
              </w:r>
            </w:ins>
            <w:ins w:id="371"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372" w:author="Samsung-Bozhi" w:date="2022-03-01T14:07:00Z">
                  <w:rPr/>
                </w:rPrChange>
              </w:rPr>
            </w:pPr>
            <w:ins w:id="373" w:author="Samsung-Bozhi" w:date="2022-03-01T14:21:00Z">
              <w:r>
                <w:rPr>
                  <w:rFonts w:eastAsia="DengXian"/>
                  <w:lang w:eastAsia="zh-CN"/>
                </w:rPr>
                <w:t>Besides, it seems necessary to revise WID to include this objective.</w:t>
              </w:r>
            </w:ins>
          </w:p>
        </w:tc>
      </w:tr>
      <w:tr w:rsidR="008C0CBF" w14:paraId="5D520B1F" w14:textId="77777777">
        <w:trPr>
          <w:trHeight w:val="70"/>
          <w:ins w:id="374" w:author="Onozawa, Hisashi (Nokia - JP/Tokyo)" w:date="2022-03-01T16:32:00Z"/>
        </w:trPr>
        <w:tc>
          <w:tcPr>
            <w:tcW w:w="1525" w:type="dxa"/>
          </w:tcPr>
          <w:p w14:paraId="21A5C886" w14:textId="2197ACB3" w:rsidR="008C0CBF" w:rsidRDefault="008C0CBF" w:rsidP="008C0CBF">
            <w:pPr>
              <w:spacing w:after="0"/>
              <w:rPr>
                <w:ins w:id="375" w:author="Onozawa, Hisashi (Nokia - JP/Tokyo)" w:date="2022-03-01T16:32:00Z"/>
                <w:rFonts w:eastAsia="DengXian"/>
                <w:lang w:eastAsia="zh-CN"/>
              </w:rPr>
            </w:pPr>
            <w:ins w:id="376" w:author="Onozawa, Hisashi (Nokia - JP/Tokyo)" w:date="2022-03-01T16:33:00Z">
              <w:r>
                <w:t>Nokia</w:t>
              </w:r>
            </w:ins>
          </w:p>
        </w:tc>
        <w:tc>
          <w:tcPr>
            <w:tcW w:w="7384" w:type="dxa"/>
          </w:tcPr>
          <w:p w14:paraId="52C9160F" w14:textId="77777777" w:rsidR="008C0CBF" w:rsidRDefault="008C0CBF" w:rsidP="008C0CBF">
            <w:pPr>
              <w:spacing w:after="0"/>
              <w:rPr>
                <w:ins w:id="377" w:author="Onozawa, Hisashi (Nokia - JP/Tokyo)" w:date="2022-03-01T16:33:00Z"/>
              </w:rPr>
            </w:pPr>
            <w:ins w:id="378" w:author="Onozawa, Hisashi (Nokia - JP/Tokyo)" w:date="2022-03-01T16:33:00Z">
              <w:r>
                <w:t>We are open for further discussion.</w:t>
              </w:r>
            </w:ins>
          </w:p>
          <w:p w14:paraId="700A7C5E" w14:textId="07601EC9" w:rsidR="008C0CBF" w:rsidRDefault="008C0CBF" w:rsidP="008C0CBF">
            <w:pPr>
              <w:spacing w:after="0"/>
              <w:rPr>
                <w:ins w:id="379" w:author="Onozawa, Hisashi (Nokia - JP/Tokyo)" w:date="2022-03-01T16:32:00Z"/>
                <w:rFonts w:eastAsia="DengXian"/>
                <w:lang w:eastAsia="zh-CN"/>
              </w:rPr>
            </w:pPr>
            <w:ins w:id="380" w:author="Onozawa, Hisashi (Nokia - JP/Tokyo)" w:date="2022-03-01T16:33: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proofErr w:type="gramStart"/>
      <w:r>
        <w:t>P</w:t>
      </w:r>
      <w:r>
        <w:rPr>
          <w:vertAlign w:val="subscript"/>
        </w:rPr>
        <w:t>CMAX,f</w:t>
      </w:r>
      <w:proofErr w:type="gramEnd"/>
      <w:r>
        <w:rPr>
          <w:vertAlign w:val="subscript"/>
        </w:rPr>
        <w:t>,c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381" w:author="Qualcomm - Sumant Iyer2" w:date="2022-02-28T12:19:00Z">
        <w:r>
          <w:delText xml:space="preserve">independently </w:delText>
        </w:r>
      </w:del>
      <w:r>
        <w:t xml:space="preserve">when it is configured for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xml:space="preserve">, the configured UE maximum output power </w:t>
      </w:r>
      <w:proofErr w:type="spellStart"/>
      <w:proofErr w:type="gramStart"/>
      <w:r>
        <w:t>P</w:t>
      </w:r>
      <w:r>
        <w:rPr>
          <w:vertAlign w:val="subscript"/>
        </w:rPr>
        <w:t>CMAX,f</w:t>
      </w:r>
      <w:proofErr w:type="gramEnd"/>
      <w:r>
        <w:rPr>
          <w:vertAlign w:val="subscript"/>
        </w:rPr>
        <w:t>,c,n</w:t>
      </w:r>
      <w:proofErr w:type="spellEnd"/>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 xml:space="preserve">The configured UE maximum output power </w:t>
      </w:r>
      <w:proofErr w:type="spellStart"/>
      <w:proofErr w:type="gramStart"/>
      <w:r>
        <w:t>P</w:t>
      </w:r>
      <w:r>
        <w:rPr>
          <w:vertAlign w:val="subscript"/>
        </w:rPr>
        <w:t>CMAX,f</w:t>
      </w:r>
      <w:proofErr w:type="gramEnd"/>
      <w:r>
        <w:rPr>
          <w:vertAlign w:val="subscript"/>
        </w:rPr>
        <w:t>,c,n</w:t>
      </w:r>
      <w:proofErr w:type="spellEnd"/>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w:t>
      </w:r>
      <w:proofErr w:type="spellStart"/>
      <w:r>
        <w:t>P</w:t>
      </w:r>
      <w:r>
        <w:rPr>
          <w:vertAlign w:val="subscript"/>
        </w:rPr>
        <w:t>UMAX,f,c,n</w:t>
      </w:r>
      <w:proofErr w:type="spellEnd"/>
      <w:r>
        <w:t xml:space="preserve"> is within the following bounds</w:t>
      </w:r>
    </w:p>
    <w:p w14:paraId="3F83C9B3" w14:textId="77777777" w:rsidR="00152DD9" w:rsidRDefault="00E2254F">
      <w:pPr>
        <w:pStyle w:val="EQ"/>
        <w:ind w:left="1440"/>
        <w:jc w:val="center"/>
      </w:pPr>
      <w:proofErr w:type="spellStart"/>
      <w:r>
        <w:t>P</w:t>
      </w:r>
      <w:r>
        <w:rPr>
          <w:vertAlign w:val="subscript"/>
        </w:rPr>
        <w:t>Powerclass</w:t>
      </w:r>
      <w:proofErr w:type="spellEnd"/>
      <w:r>
        <w:t xml:space="preserve"> + </w:t>
      </w:r>
      <w:bookmarkStart w:id="382" w:name="_Hlk36570999"/>
      <w:r>
        <w:rPr>
          <w:rFonts w:ascii="Symbol" w:hAnsi="Symbol"/>
        </w:rPr>
        <w:t></w:t>
      </w:r>
      <w:r>
        <w:t>P</w:t>
      </w:r>
      <w:r>
        <w:rPr>
          <w:vertAlign w:val="subscript"/>
        </w:rPr>
        <w:t>IBE</w:t>
      </w:r>
      <w:bookmarkEnd w:id="382"/>
      <w:r>
        <w:t xml:space="preserve"> – </w:t>
      </w:r>
      <w:proofErr w:type="gramStart"/>
      <w:r>
        <w:t>MAX(</w:t>
      </w:r>
      <w:proofErr w:type="gramEnd"/>
      <w:r>
        <w:t>MAX(</w:t>
      </w:r>
      <w:proofErr w:type="spellStart"/>
      <w:r>
        <w:t>MPR</w:t>
      </w:r>
      <w:r>
        <w:rPr>
          <w:vertAlign w:val="subscript"/>
        </w:rPr>
        <w:t>f,c,n</w:t>
      </w:r>
      <w:proofErr w:type="spellEnd"/>
      <w:r>
        <w:t xml:space="preserve">, A- </w:t>
      </w:r>
      <w:proofErr w:type="spellStart"/>
      <w:r>
        <w:t>MPR</w:t>
      </w:r>
      <w:r>
        <w:rPr>
          <w:vertAlign w:val="subscript"/>
        </w:rPr>
        <w:t>f,c,n</w:t>
      </w:r>
      <w:proofErr w:type="spellEnd"/>
      <w:r>
        <w:t xml:space="preserve">) + </w:t>
      </w:r>
      <w:proofErr w:type="spellStart"/>
      <w:r>
        <w:rPr>
          <w:highlight w:val="yellow"/>
        </w:rPr>
        <w:t>ΔTIB</w:t>
      </w:r>
      <w:r>
        <w:rPr>
          <w:highlight w:val="yellow"/>
          <w:vertAlign w:val="subscript"/>
        </w:rPr>
        <w:t>P</w:t>
      </w:r>
      <w:r>
        <w:rPr>
          <w:vertAlign w:val="subscript"/>
        </w:rPr>
        <w:t>,n</w:t>
      </w:r>
      <w:proofErr w:type="spellEnd"/>
      <w:r>
        <w:t>, P-</w:t>
      </w:r>
      <w:proofErr w:type="spellStart"/>
      <w:r>
        <w:t>MPR</w:t>
      </w:r>
      <w:r>
        <w:rPr>
          <w:vertAlign w:val="subscript"/>
        </w:rPr>
        <w:t>f,c,n</w:t>
      </w:r>
      <w:proofErr w:type="spellEnd"/>
      <w:r>
        <w:t>) – MAX{T(MAX(</w:t>
      </w:r>
      <w:proofErr w:type="spellStart"/>
      <w:r>
        <w:t>MPR</w:t>
      </w:r>
      <w:r>
        <w:rPr>
          <w:vertAlign w:val="subscript"/>
        </w:rPr>
        <w:t>f,c,n</w:t>
      </w:r>
      <w:proofErr w:type="spellEnd"/>
      <w:r>
        <w:t xml:space="preserve">, A- </w:t>
      </w:r>
      <w:proofErr w:type="spellStart"/>
      <w:r>
        <w:t>MPR</w:t>
      </w:r>
      <w:r>
        <w:rPr>
          <w:vertAlign w:val="subscript"/>
        </w:rPr>
        <w:t>f,c,n</w:t>
      </w:r>
      <w:proofErr w:type="spellEnd"/>
      <w:r>
        <w:t>,)), T(P-</w:t>
      </w:r>
      <w:proofErr w:type="spellStart"/>
      <w:r>
        <w:t>MPR</w:t>
      </w:r>
      <w:r>
        <w:rPr>
          <w:vertAlign w:val="subscript"/>
        </w:rPr>
        <w:t>f,c,n</w:t>
      </w:r>
      <w:proofErr w:type="spellEnd"/>
      <w:r>
        <w:t xml:space="preserve">)} ≤ </w:t>
      </w:r>
      <w:proofErr w:type="spellStart"/>
      <w:r>
        <w:t>P</w:t>
      </w:r>
      <w:r>
        <w:rPr>
          <w:vertAlign w:val="subscript"/>
        </w:rPr>
        <w:t>UMAX,f,c,n</w:t>
      </w:r>
      <w:proofErr w:type="spellEnd"/>
      <w:r>
        <w:t xml:space="preserve"> ≤ </w:t>
      </w:r>
      <w:proofErr w:type="spellStart"/>
      <w:r>
        <w:t>EIRP</w:t>
      </w:r>
      <w:r>
        <w:rPr>
          <w:vertAlign w:val="subscript"/>
        </w:rPr>
        <w:t>max</w:t>
      </w:r>
      <w:proofErr w:type="spellEnd"/>
    </w:p>
    <w:p w14:paraId="3DDDBAA2" w14:textId="77777777" w:rsidR="00152DD9" w:rsidRDefault="00E2254F">
      <w:pPr>
        <w:ind w:left="1440"/>
      </w:pPr>
      <w:r>
        <w:t xml:space="preserve">while the corresponding measured total radiated power </w:t>
      </w:r>
      <w:proofErr w:type="spellStart"/>
      <w:proofErr w:type="gramStart"/>
      <w:r>
        <w:t>P</w:t>
      </w:r>
      <w:r>
        <w:rPr>
          <w:vertAlign w:val="subscript"/>
        </w:rPr>
        <w:t>TMAX,f</w:t>
      </w:r>
      <w:proofErr w:type="gramEnd"/>
      <w:r>
        <w:rPr>
          <w:vertAlign w:val="subscript"/>
        </w:rPr>
        <w:t>,c,n</w:t>
      </w:r>
      <w:proofErr w:type="spellEnd"/>
      <w:r>
        <w:t xml:space="preserve"> is bounded by</w:t>
      </w:r>
    </w:p>
    <w:p w14:paraId="7E4DB430" w14:textId="77777777" w:rsidR="00152DD9" w:rsidRDefault="00E2254F">
      <w:pPr>
        <w:pStyle w:val="EQ"/>
        <w:ind w:left="1440"/>
        <w:jc w:val="center"/>
      </w:pPr>
      <w:proofErr w:type="spellStart"/>
      <w:proofErr w:type="gramStart"/>
      <w:r>
        <w:t>P</w:t>
      </w:r>
      <w:r>
        <w:rPr>
          <w:vertAlign w:val="subscript"/>
        </w:rPr>
        <w:t>TMAX,f</w:t>
      </w:r>
      <w:proofErr w:type="gramEnd"/>
      <w:r>
        <w:rPr>
          <w:vertAlign w:val="subscript"/>
        </w:rPr>
        <w:t>,c,n</w:t>
      </w:r>
      <w:proofErr w:type="spellEnd"/>
      <w:r>
        <w:t xml:space="preserve"> ≤ </w:t>
      </w:r>
      <w:proofErr w:type="spellStart"/>
      <w:r>
        <w:t>TRP</w:t>
      </w:r>
      <w:r>
        <w:rPr>
          <w:vertAlign w:val="subscript"/>
        </w:rPr>
        <w:t>max</w:t>
      </w:r>
      <w:proofErr w:type="spellEnd"/>
    </w:p>
    <w:p w14:paraId="06067F64" w14:textId="77777777" w:rsidR="00152DD9" w:rsidRDefault="00E2254F">
      <w:pPr>
        <w:ind w:left="1440"/>
      </w:pPr>
      <w:r>
        <w:t xml:space="preserve">with </w:t>
      </w:r>
      <w:proofErr w:type="spellStart"/>
      <w:r>
        <w:t>P</w:t>
      </w:r>
      <w:r>
        <w:rPr>
          <w:vertAlign w:val="subscript"/>
        </w:rPr>
        <w:t>Powerclass</w:t>
      </w:r>
      <w:proofErr w:type="spellEnd"/>
      <w:r>
        <w:t xml:space="preserve"> the UE power class as specified in sub-clause 6.2.1, </w:t>
      </w:r>
      <w:proofErr w:type="spellStart"/>
      <w:r>
        <w:t>EIRP</w:t>
      </w:r>
      <w:r>
        <w:rPr>
          <w:vertAlign w:val="subscript"/>
        </w:rPr>
        <w:t>max</w:t>
      </w:r>
      <w:proofErr w:type="spellEnd"/>
      <w:r>
        <w:t xml:space="preserve"> the applicable maximum EIRP as specified in sub-clause 6.2A.1, </w:t>
      </w:r>
      <w:proofErr w:type="spellStart"/>
      <w:r>
        <w:t>MPR</w:t>
      </w:r>
      <w:r>
        <w:rPr>
          <w:vertAlign w:val="subscript"/>
        </w:rPr>
        <w:t>f,c,n</w:t>
      </w:r>
      <w:proofErr w:type="spellEnd"/>
      <w:r>
        <w:t xml:space="preserve"> as specified in sub-clause 6.2A.2 , A-</w:t>
      </w:r>
      <w:proofErr w:type="spellStart"/>
      <w:r>
        <w:t>MPR</w:t>
      </w:r>
      <w:r>
        <w:rPr>
          <w:vertAlign w:val="subscript"/>
        </w:rPr>
        <w:t>f,c,n</w:t>
      </w:r>
      <w:proofErr w:type="spellEnd"/>
      <w:r>
        <w:t xml:space="preserve"> as specified in sub-clause 6.2A.3, </w:t>
      </w:r>
      <w:proofErr w:type="spellStart"/>
      <w:r>
        <w:rPr>
          <w:highlight w:val="yellow"/>
        </w:rPr>
        <w:t>ΔTIB</w:t>
      </w:r>
      <w:r>
        <w:rPr>
          <w:highlight w:val="yellow"/>
          <w:vertAlign w:val="subscript"/>
        </w:rPr>
        <w:t>P,</w:t>
      </w:r>
      <w:r>
        <w:rPr>
          <w:vertAlign w:val="subscript"/>
        </w:rPr>
        <w:t>n</w:t>
      </w:r>
      <w:proofErr w:type="spellEnd"/>
      <w:r>
        <w:t xml:space="preserve"> the peak EIRP relaxation as specified in clause 6.2A.1 and </w:t>
      </w:r>
      <w:proofErr w:type="spellStart"/>
      <w:r>
        <w:t>TRP</w:t>
      </w:r>
      <w:r>
        <w:rPr>
          <w:vertAlign w:val="subscript"/>
        </w:rPr>
        <w:t>max</w:t>
      </w:r>
      <w:proofErr w:type="spellEnd"/>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w:t>
      </w:r>
      <w:proofErr w:type="spellStart"/>
      <w:proofErr w:type="gramStart"/>
      <w:r>
        <w:t>MPR</w:t>
      </w:r>
      <w:r>
        <w:rPr>
          <w:vertAlign w:val="subscript"/>
        </w:rPr>
        <w:t>f,c</w:t>
      </w:r>
      <w:proofErr w:type="gramEnd"/>
      <w:r>
        <w:rPr>
          <w:vertAlign w:val="subscript"/>
        </w:rPr>
        <w:t>,n</w:t>
      </w:r>
      <w:proofErr w:type="spellEnd"/>
      <w:r>
        <w:t xml:space="preserve"> is the power management maximum output power reduction P-</w:t>
      </w:r>
      <w:proofErr w:type="spellStart"/>
      <w:r>
        <w:t>MPR</w:t>
      </w:r>
      <w:r>
        <w:rPr>
          <w:vertAlign w:val="subscript"/>
        </w:rPr>
        <w:t>f,c</w:t>
      </w:r>
      <w:proofErr w:type="spellEnd"/>
      <w:r>
        <w:t xml:space="preserve"> in band </w:t>
      </w:r>
      <w:r>
        <w:rPr>
          <w:i/>
          <w:iCs/>
        </w:rPr>
        <w:t>n.</w:t>
      </w:r>
      <w:r>
        <w:t xml:space="preserve"> P-</w:t>
      </w:r>
      <w:proofErr w:type="spellStart"/>
      <w:r>
        <w:t>MPR</w:t>
      </w:r>
      <w:r>
        <w:rPr>
          <w:vertAlign w:val="subscript"/>
        </w:rPr>
        <w:t>f,c</w:t>
      </w:r>
      <w:proofErr w:type="spellEnd"/>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57A4D1E0" w14:textId="77777777" w:rsidR="00152DD9" w:rsidRDefault="00E2254F">
            <w:pPr>
              <w:spacing w:after="0"/>
            </w:pPr>
            <w:r>
              <w:t>Comments</w:t>
            </w:r>
          </w:p>
        </w:tc>
      </w:tr>
      <w:tr w:rsidR="00152DD9" w14:paraId="2FF6BDBF" w14:textId="77777777" w:rsidTr="001C1444">
        <w:tc>
          <w:tcPr>
            <w:tcW w:w="1260" w:type="dxa"/>
          </w:tcPr>
          <w:p w14:paraId="4F40A85B" w14:textId="77777777" w:rsidR="00152DD9" w:rsidRDefault="00E2254F">
            <w:pPr>
              <w:spacing w:after="0"/>
            </w:pPr>
            <w:ins w:id="383" w:author="Qualcomm - Sumant Iyer2" w:date="2022-02-28T12:18:00Z">
              <w:r>
                <w:t>Qualcomm</w:t>
              </w:r>
            </w:ins>
          </w:p>
        </w:tc>
        <w:tc>
          <w:tcPr>
            <w:tcW w:w="7649" w:type="dxa"/>
          </w:tcPr>
          <w:p w14:paraId="7E878498" w14:textId="77777777" w:rsidR="00152DD9" w:rsidRDefault="00E2254F">
            <w:pPr>
              <w:spacing w:after="0"/>
            </w:pPr>
            <w:ins w:id="384" w:author="Qualcomm - Sumant Iyer2" w:date="2022-02-28T12:18:00Z">
              <w:r>
                <w:t xml:space="preserve">‘independently’ needs to be </w:t>
              </w:r>
            </w:ins>
            <w:ins w:id="385"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DengXian"/>
                <w:lang w:eastAsia="zh-CN"/>
                <w:rPrChange w:id="386" w:author="vivo" w:date="2022-03-01T10:09:00Z">
                  <w:rPr/>
                </w:rPrChange>
              </w:rPr>
            </w:pPr>
            <w:ins w:id="387" w:author="vivo" w:date="2022-03-01T10:09:00Z">
              <w:r>
                <w:rPr>
                  <w:rFonts w:eastAsia="DengXian" w:hint="eastAsia"/>
                  <w:lang w:eastAsia="zh-CN"/>
                </w:rPr>
                <w:t>v</w:t>
              </w:r>
              <w:r>
                <w:rPr>
                  <w:rFonts w:eastAsia="DengXian"/>
                  <w:lang w:eastAsia="zh-CN"/>
                </w:rPr>
                <w:t>ivo</w:t>
              </w:r>
            </w:ins>
          </w:p>
        </w:tc>
        <w:tc>
          <w:tcPr>
            <w:tcW w:w="7649" w:type="dxa"/>
          </w:tcPr>
          <w:p w14:paraId="730D0305" w14:textId="77777777" w:rsidR="00152DD9" w:rsidRPr="00152DD9" w:rsidRDefault="00E2254F">
            <w:pPr>
              <w:spacing w:after="0"/>
              <w:rPr>
                <w:rFonts w:eastAsia="DengXian"/>
                <w:lang w:eastAsia="zh-CN"/>
                <w:rPrChange w:id="388" w:author="vivo" w:date="2022-03-01T10:09:00Z">
                  <w:rPr/>
                </w:rPrChange>
              </w:rPr>
            </w:pPr>
            <w:ins w:id="389" w:author="vivo" w:date="2022-03-01T10:09:00Z">
              <w:r>
                <w:rPr>
                  <w:rFonts w:eastAsia="DengXian"/>
                  <w:lang w:eastAsia="zh-CN"/>
                </w:rPr>
                <w:t xml:space="preserve">We do not support option </w:t>
              </w:r>
              <w:proofErr w:type="gramStart"/>
              <w:r>
                <w:rPr>
                  <w:rFonts w:eastAsia="DengXian"/>
                  <w:lang w:eastAsia="zh-CN"/>
                </w:rPr>
                <w:t>a for</w:t>
              </w:r>
              <w:proofErr w:type="gramEnd"/>
              <w:r>
                <w:rPr>
                  <w:rFonts w:eastAsia="DengXian"/>
                  <w:lang w:eastAsia="zh-CN"/>
                </w:rPr>
                <w:t xml:space="preserve"> now.</w:t>
              </w:r>
            </w:ins>
            <w:ins w:id="390" w:author="vivo" w:date="2022-03-01T10:10:00Z">
              <w:r>
                <w:rPr>
                  <w:rFonts w:eastAsia="DengXian"/>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DengXian"/>
                <w:lang w:eastAsia="zh-CN"/>
                <w:rPrChange w:id="391" w:author="Samsung-Bozhi" w:date="2022-03-01T14:16:00Z">
                  <w:rPr/>
                </w:rPrChange>
              </w:rPr>
            </w:pPr>
            <w:ins w:id="392" w:author="Samsung-Bozhi" w:date="2022-03-01T14:16:00Z">
              <w:r>
                <w:rPr>
                  <w:rFonts w:eastAsia="DengXian" w:hint="eastAsia"/>
                  <w:lang w:eastAsia="zh-CN"/>
                </w:rPr>
                <w:t>S</w:t>
              </w:r>
              <w:r>
                <w:rPr>
                  <w:rFonts w:eastAsia="DengXian"/>
                  <w:lang w:eastAsia="zh-CN"/>
                </w:rPr>
                <w:t>amsung</w:t>
              </w:r>
            </w:ins>
          </w:p>
        </w:tc>
        <w:tc>
          <w:tcPr>
            <w:tcW w:w="7649" w:type="dxa"/>
          </w:tcPr>
          <w:p w14:paraId="177970B3" w14:textId="59794D37" w:rsidR="00152DD9" w:rsidRDefault="00485834">
            <w:pPr>
              <w:spacing w:after="0"/>
            </w:pPr>
            <w:ins w:id="393" w:author="Samsung-Bozhi" w:date="2022-03-01T14:17:00Z">
              <w:r>
                <w:t>For alt</w:t>
              </w:r>
            </w:ins>
            <w:ins w:id="394"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395" w:author="Ericsson" w:date="2022-03-01T10:03:00Z">
              <w:r>
                <w:t>Ericsson</w:t>
              </w:r>
            </w:ins>
          </w:p>
        </w:tc>
        <w:tc>
          <w:tcPr>
            <w:tcW w:w="7649" w:type="dxa"/>
          </w:tcPr>
          <w:p w14:paraId="4D8CAFB9" w14:textId="77777777" w:rsidR="001C1444" w:rsidRDefault="001C1444" w:rsidP="001C1444">
            <w:pPr>
              <w:spacing w:after="0"/>
              <w:rPr>
                <w:ins w:id="396" w:author="Ericsson" w:date="2022-03-01T10:03:00Z"/>
              </w:rPr>
            </w:pPr>
            <w:ins w:id="397"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398" w:author="Ericsson" w:date="2022-03-01T10:03:00Z"/>
              </w:rPr>
            </w:pPr>
          </w:p>
          <w:p w14:paraId="12E5C84C" w14:textId="4FCAE898" w:rsidR="001C1444" w:rsidRDefault="001C1444" w:rsidP="001C1444">
            <w:pPr>
              <w:spacing w:after="0"/>
            </w:pPr>
            <w:ins w:id="399" w:author="Ericsson" w:date="2022-03-01T10:03:00Z">
              <w:r>
                <w:rPr>
                  <w:rFonts w:eastAsia="DengXian"/>
                  <w:lang w:eastAsia="zh-CN"/>
                </w:rPr>
                <w:t xml:space="preserve">We assume that the regulators apply the total exposure ratio TER that can include MPE in different FR2 bands (ignoring SAR for the moment by assuming EN-DC is not considered). Hence there will be a dependence between the power levels on the uplink bands. However, </w:t>
              </w:r>
              <w:r>
                <w:rPr>
                  <w:rFonts w:eastAsia="DengXian"/>
                  <w:lang w:eastAsia="zh-CN"/>
                </w:rPr>
                <w:lastRenderedPageBreak/>
                <w:t>this does not necessarily mean that the peak EIRP on the two uplinks must be reduced significantly, would depend on the implementation since the MPE is measured on all surfaces of the device to our understanding and P-MPR is already allowed.</w:t>
              </w:r>
            </w:ins>
          </w:p>
        </w:tc>
      </w:tr>
    </w:tbl>
    <w:p w14:paraId="3AE4AE4D" w14:textId="77777777" w:rsidR="00152DD9" w:rsidRDefault="00152DD9">
      <w:pPr>
        <w:pStyle w:val="ListParagraph"/>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400"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401"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402" w:author="Qualcomm - Sumant Iyer2" w:date="2022-02-28T12:19:00Z">
              <w:r>
                <w:t>Qualcomm</w:t>
              </w:r>
            </w:ins>
          </w:p>
        </w:tc>
        <w:tc>
          <w:tcPr>
            <w:tcW w:w="7384" w:type="dxa"/>
          </w:tcPr>
          <w:p w14:paraId="4EBBE7AA" w14:textId="77777777" w:rsidR="00152DD9" w:rsidRDefault="00E2254F">
            <w:pPr>
              <w:spacing w:after="0"/>
            </w:pPr>
            <w:ins w:id="403" w:author="Qualcomm - Sumant Iyer2" w:date="2022-02-28T12:19:00Z">
              <w:r>
                <w:t xml:space="preserve">The extension is by WI objective, and we think it would apply to </w:t>
              </w:r>
              <w:proofErr w:type="gramStart"/>
              <w:r>
                <w:t>all of</w:t>
              </w:r>
              <w:proofErr w:type="gramEnd"/>
              <w:r>
                <w:t xml:space="preserve">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404" w:author="yoonoh-b" w:date="2022-03-01T10:31:00Z">
                  <w:rPr/>
                </w:rPrChange>
              </w:rPr>
            </w:pPr>
            <w:ins w:id="405"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406" w:author="yoonoh-b" w:date="2022-03-01T10:32:00Z">
                  <w:rPr/>
                </w:rPrChange>
              </w:rPr>
            </w:pPr>
            <w:ins w:id="407" w:author="yoonoh-b" w:date="2022-03-01T10:32:00Z">
              <w:r>
                <w:rPr>
                  <w:rFonts w:eastAsia="Malgun Gothic" w:hint="eastAsia"/>
                </w:rPr>
                <w:t xml:space="preserve">If 1Q is extended, </w:t>
              </w:r>
              <w:r>
                <w:rPr>
                  <w:rFonts w:eastAsia="Malgun Gothic"/>
                </w:rPr>
                <w:t>all PC1/2/5</w:t>
              </w:r>
            </w:ins>
            <w:ins w:id="408" w:author="yoonoh-b" w:date="2022-03-01T10:33:00Z">
              <w:r>
                <w:rPr>
                  <w:rFonts w:eastAsia="Malgun Gothic"/>
                </w:rPr>
                <w:t xml:space="preserve"> and new Power Class</w:t>
              </w:r>
            </w:ins>
            <w:ins w:id="409"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95E4" w14:textId="77777777" w:rsidR="005642E7" w:rsidRDefault="005642E7">
      <w:pPr>
        <w:spacing w:after="0"/>
      </w:pPr>
      <w:r>
        <w:separator/>
      </w:r>
    </w:p>
  </w:endnote>
  <w:endnote w:type="continuationSeparator" w:id="0">
    <w:p w14:paraId="036C8ED3" w14:textId="77777777" w:rsidR="005642E7" w:rsidRDefault="00564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7833" w14:textId="77777777" w:rsidR="005642E7" w:rsidRDefault="005642E7">
      <w:pPr>
        <w:spacing w:after="0"/>
      </w:pPr>
      <w:r>
        <w:separator/>
      </w:r>
    </w:p>
  </w:footnote>
  <w:footnote w:type="continuationSeparator" w:id="0">
    <w:p w14:paraId="7C4F53A8" w14:textId="77777777" w:rsidR="005642E7" w:rsidRDefault="005642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Zhao, Kun">
    <w15:presenceInfo w15:providerId="AD" w15:userId="S::Kun.1.Zhao@sony.com::ac952118-12e0-4b64-b257-47a78f11348b"/>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2723B"/>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61CB6-DF3A-452B-9DB8-8CB3DE079808}">
  <ds:schemaRefs>
    <ds:schemaRef ds:uri="http://schemas.openxmlformats.org/officeDocument/2006/bibliography"/>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1995</Words>
  <Characters>10234</Characters>
  <Application>Microsoft Office Word</Application>
  <DocSecurity>0</DocSecurity>
  <Lines>85</Lines>
  <Paragraphs>24</Paragraphs>
  <ScaleCrop>false</ScaleCrop>
  <Company>ETSI Sophia-Antipolis</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Zhao, Kun</cp:lastModifiedBy>
  <cp:revision>2</cp:revision>
  <dcterms:created xsi:type="dcterms:W3CDTF">2022-03-01T09:38:00Z</dcterms:created>
  <dcterms:modified xsi:type="dcterms:W3CDTF">2022-03-01T09:38:00Z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