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8C13" w14:textId="50C45816"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403A9" w:rsidRPr="000403A9">
        <w:rPr>
          <w:rFonts w:ascii="Arial" w:eastAsiaTheme="minorEastAsia" w:hAnsi="Arial" w:cs="Arial"/>
          <w:b/>
          <w:sz w:val="24"/>
          <w:szCs w:val="24"/>
          <w:lang w:eastAsia="zh-CN"/>
        </w:rPr>
        <w:t>R4-2206425</w:t>
      </w:r>
    </w:p>
    <w:p w14:paraId="03107366" w14:textId="77777777"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 xml:space="preserve">21 Feb – 3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2927AFE7" w14:textId="77777777" w:rsidR="00D97A7D" w:rsidRDefault="00D97A7D">
      <w:pPr>
        <w:spacing w:after="120"/>
        <w:ind w:left="1985" w:hanging="1985"/>
        <w:rPr>
          <w:rFonts w:ascii="Arial" w:eastAsia="MS Mincho" w:hAnsi="Arial" w:cs="Arial"/>
          <w:b/>
          <w:sz w:val="22"/>
        </w:rPr>
      </w:pPr>
    </w:p>
    <w:p w14:paraId="7293EBF6" w14:textId="77777777" w:rsidR="00D97A7D" w:rsidRDefault="009752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10.4.1, 10.4.2</w:t>
      </w:r>
    </w:p>
    <w:p w14:paraId="2FD0324E" w14:textId="77777777" w:rsidR="00D97A7D" w:rsidRDefault="009752A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126B094" w14:textId="77777777" w:rsidR="00D97A7D" w:rsidRDefault="009752A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[102-e][125] NR_RF_FR2_enh2_Part_1 </w:t>
      </w:r>
    </w:p>
    <w:p w14:paraId="2450FA3B" w14:textId="77777777" w:rsidR="00D97A7D" w:rsidRDefault="009752A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C6274" w14:textId="77777777" w:rsidR="00D97A7D" w:rsidRDefault="009752AA">
      <w:pPr>
        <w:pStyle w:val="Heading1"/>
        <w:rPr>
          <w:rFonts w:eastAsiaTheme="minorEastAsia"/>
          <w:lang w:eastAsia="zh-CN"/>
        </w:rPr>
      </w:pPr>
      <w:proofErr w:type="spellStart"/>
      <w:r>
        <w:rPr>
          <w:rFonts w:hint="eastAsia"/>
          <w:lang w:eastAsia="ja-JP"/>
        </w:rPr>
        <w:t>Introduction</w:t>
      </w:r>
      <w:proofErr w:type="spellEnd"/>
    </w:p>
    <w:p w14:paraId="7779DEBE" w14:textId="77777777" w:rsidR="00D97A7D" w:rsidRDefault="009752A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96320BA" w14:textId="77777777" w:rsidR="00D97A7D" w:rsidRDefault="009752A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AEB433C"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E7F0918"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A8CD5AD" w14:textId="77777777" w:rsidR="00D97A7D" w:rsidRDefault="009752AA">
      <w:pPr>
        <w:pStyle w:val="Heading1"/>
        <w:rPr>
          <w:lang w:eastAsia="ja-JP"/>
        </w:rPr>
      </w:pPr>
      <w:proofErr w:type="spellStart"/>
      <w:r>
        <w:rPr>
          <w:lang w:eastAsia="ja-JP"/>
        </w:rPr>
        <w:t>Topic</w:t>
      </w:r>
      <w:proofErr w:type="spellEnd"/>
      <w:r>
        <w:rPr>
          <w:lang w:eastAsia="ja-JP"/>
        </w:rPr>
        <w:t xml:space="preserve"> #1: General AI 10.4.1</w:t>
      </w:r>
    </w:p>
    <w:p w14:paraId="37EE46B5"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4901E5F3" w14:textId="77777777">
        <w:trPr>
          <w:trHeight w:val="468"/>
        </w:trPr>
        <w:tc>
          <w:tcPr>
            <w:tcW w:w="1262" w:type="dxa"/>
            <w:vAlign w:val="center"/>
          </w:tcPr>
          <w:p w14:paraId="4B1B6711" w14:textId="77777777" w:rsidR="00D97A7D" w:rsidRDefault="009752AA">
            <w:pPr>
              <w:spacing w:before="120" w:after="120"/>
              <w:rPr>
                <w:b/>
                <w:bCs/>
              </w:rPr>
            </w:pPr>
            <w:r>
              <w:rPr>
                <w:b/>
                <w:bCs/>
              </w:rPr>
              <w:t>T-doc number</w:t>
            </w:r>
          </w:p>
        </w:tc>
        <w:tc>
          <w:tcPr>
            <w:tcW w:w="1285" w:type="dxa"/>
          </w:tcPr>
          <w:p w14:paraId="754DE4CB" w14:textId="77777777" w:rsidR="00D97A7D" w:rsidRDefault="009752AA">
            <w:pPr>
              <w:spacing w:before="120" w:after="120"/>
              <w:rPr>
                <w:b/>
                <w:bCs/>
              </w:rPr>
            </w:pPr>
            <w:r>
              <w:rPr>
                <w:b/>
                <w:bCs/>
              </w:rPr>
              <w:t>T-doc name</w:t>
            </w:r>
          </w:p>
        </w:tc>
        <w:tc>
          <w:tcPr>
            <w:tcW w:w="1417" w:type="dxa"/>
            <w:vAlign w:val="center"/>
          </w:tcPr>
          <w:p w14:paraId="484F35FC" w14:textId="77777777" w:rsidR="00D97A7D" w:rsidRDefault="009752AA">
            <w:pPr>
              <w:spacing w:before="120" w:after="120"/>
              <w:rPr>
                <w:b/>
                <w:bCs/>
              </w:rPr>
            </w:pPr>
            <w:r>
              <w:rPr>
                <w:b/>
                <w:bCs/>
              </w:rPr>
              <w:t>Company</w:t>
            </w:r>
          </w:p>
        </w:tc>
        <w:tc>
          <w:tcPr>
            <w:tcW w:w="5667" w:type="dxa"/>
            <w:vAlign w:val="center"/>
          </w:tcPr>
          <w:p w14:paraId="21D6D04D" w14:textId="77777777" w:rsidR="00D97A7D" w:rsidRDefault="009752AA">
            <w:pPr>
              <w:spacing w:before="120" w:after="120"/>
              <w:rPr>
                <w:b/>
                <w:bCs/>
              </w:rPr>
            </w:pPr>
            <w:r>
              <w:rPr>
                <w:b/>
                <w:bCs/>
              </w:rPr>
              <w:t>Proposals / Observations</w:t>
            </w:r>
          </w:p>
        </w:tc>
      </w:tr>
      <w:tr w:rsidR="00D97A7D" w14:paraId="18B112E1" w14:textId="77777777">
        <w:trPr>
          <w:trHeight w:val="468"/>
        </w:trPr>
        <w:tc>
          <w:tcPr>
            <w:tcW w:w="1262" w:type="dxa"/>
          </w:tcPr>
          <w:p w14:paraId="68DF7C28" w14:textId="77777777" w:rsidR="00D97A7D" w:rsidRDefault="00F57031">
            <w:pPr>
              <w:spacing w:before="120" w:after="120"/>
              <w:rPr>
                <w:b/>
                <w:bCs/>
              </w:rPr>
            </w:pPr>
            <w:hyperlink r:id="rId10" w:history="1">
              <w:r w:rsidR="009752AA">
                <w:rPr>
                  <w:rStyle w:val="Hyperlink"/>
                  <w:rFonts w:ascii="Arial" w:hAnsi="Arial" w:cs="Arial"/>
                  <w:b/>
                  <w:bCs/>
                  <w:sz w:val="16"/>
                  <w:szCs w:val="16"/>
                </w:rPr>
                <w:t>R4-2204787</w:t>
              </w:r>
            </w:hyperlink>
          </w:p>
        </w:tc>
        <w:tc>
          <w:tcPr>
            <w:tcW w:w="1285" w:type="dxa"/>
          </w:tcPr>
          <w:p w14:paraId="60AB0569" w14:textId="77777777" w:rsidR="00D97A7D" w:rsidRDefault="009752AA">
            <w:pPr>
              <w:spacing w:before="120" w:after="120"/>
              <w:rPr>
                <w:b/>
                <w:bCs/>
              </w:rPr>
            </w:pPr>
            <w:r>
              <w:rPr>
                <w:rFonts w:ascii="Arial" w:hAnsi="Arial" w:cs="Arial"/>
                <w:sz w:val="16"/>
                <w:szCs w:val="16"/>
              </w:rPr>
              <w:t>TR 38.851 v0.4.0</w:t>
            </w:r>
          </w:p>
        </w:tc>
        <w:tc>
          <w:tcPr>
            <w:tcW w:w="1417" w:type="dxa"/>
          </w:tcPr>
          <w:p w14:paraId="1BFB8927" w14:textId="77777777" w:rsidR="00D97A7D" w:rsidRDefault="009752AA">
            <w:pPr>
              <w:spacing w:before="120" w:after="120"/>
              <w:rPr>
                <w:b/>
                <w:bCs/>
              </w:rPr>
            </w:pPr>
            <w:r>
              <w:rPr>
                <w:rFonts w:ascii="Arial" w:hAnsi="Arial" w:cs="Arial"/>
                <w:sz w:val="16"/>
                <w:szCs w:val="16"/>
              </w:rPr>
              <w:t>Nokia, Nokia Shanghai Bell</w:t>
            </w:r>
          </w:p>
        </w:tc>
        <w:tc>
          <w:tcPr>
            <w:tcW w:w="5667" w:type="dxa"/>
            <w:vAlign w:val="center"/>
          </w:tcPr>
          <w:p w14:paraId="1BC96840" w14:textId="77777777" w:rsidR="00D97A7D" w:rsidRDefault="00D97A7D">
            <w:pPr>
              <w:spacing w:before="120" w:after="120"/>
            </w:pPr>
          </w:p>
        </w:tc>
      </w:tr>
    </w:tbl>
    <w:p w14:paraId="5C2DFAFB" w14:textId="77777777" w:rsidR="00D97A7D" w:rsidRDefault="00D97A7D"/>
    <w:p w14:paraId="6B0266B1"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62A89A3" w14:textId="77777777" w:rsidR="00D97A7D" w:rsidRDefault="009752AA">
      <w:pPr>
        <w:pStyle w:val="Heading3"/>
        <w:rPr>
          <w:sz w:val="24"/>
          <w:szCs w:val="16"/>
          <w:lang w:val="en-US"/>
        </w:rPr>
      </w:pPr>
      <w:r>
        <w:rPr>
          <w:sz w:val="24"/>
          <w:szCs w:val="16"/>
          <w:lang w:val="en-US"/>
        </w:rPr>
        <w:t xml:space="preserve">Sub-topic 1-1: </w:t>
      </w:r>
      <w:r>
        <w:rPr>
          <w:lang w:val="en-US"/>
        </w:rPr>
        <w:t>Updated version of TR</w:t>
      </w:r>
    </w:p>
    <w:p w14:paraId="38EF1D70" w14:textId="77777777" w:rsidR="00D97A7D" w:rsidRDefault="009752AA">
      <w:pPr>
        <w:rPr>
          <w:b/>
          <w:color w:val="0070C0"/>
          <w:u w:val="single"/>
          <w:lang w:eastAsia="ko-KR"/>
        </w:rPr>
      </w:pPr>
      <w:r>
        <w:rPr>
          <w:b/>
          <w:color w:val="0070C0"/>
          <w:u w:val="single"/>
          <w:lang w:eastAsia="ko-KR"/>
        </w:rPr>
        <w:t>Issue 1-1-1: Is updated TR agreeable</w:t>
      </w:r>
    </w:p>
    <w:p w14:paraId="484928C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9AD5080"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48F616E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3D9F5B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B508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B0AB972"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4941F92" w14:textId="77777777">
        <w:tc>
          <w:tcPr>
            <w:tcW w:w="1236" w:type="dxa"/>
          </w:tcPr>
          <w:p w14:paraId="157932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59E4A4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E6FCC66" w14:textId="77777777">
        <w:tc>
          <w:tcPr>
            <w:tcW w:w="1236" w:type="dxa"/>
          </w:tcPr>
          <w:p w14:paraId="418BEA19" w14:textId="4D3070E0" w:rsidR="00D97A7D" w:rsidRDefault="0042175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FA0948E" w14:textId="2BFC51A8" w:rsidR="00D97A7D" w:rsidRDefault="00421750">
            <w:pPr>
              <w:spacing w:after="120"/>
              <w:rPr>
                <w:rFonts w:eastAsiaTheme="minorEastAsia"/>
                <w:color w:val="0070C0"/>
                <w:lang w:val="en-US" w:eastAsia="zh-CN"/>
              </w:rPr>
            </w:pPr>
            <w:r w:rsidRPr="00421750">
              <w:rPr>
                <w:rFonts w:eastAsiaTheme="minorEastAsia"/>
                <w:color w:val="0070C0"/>
                <w:lang w:val="en-US" w:eastAsia="zh-CN"/>
              </w:rPr>
              <w:t>Option 1: Yes</w:t>
            </w:r>
          </w:p>
        </w:tc>
      </w:tr>
      <w:tr w:rsidR="00D97A7D" w14:paraId="60E03B01" w14:textId="77777777">
        <w:trPr>
          <w:trHeight w:val="193"/>
        </w:trPr>
        <w:tc>
          <w:tcPr>
            <w:tcW w:w="1236" w:type="dxa"/>
          </w:tcPr>
          <w:p w14:paraId="62014376" w14:textId="77777777" w:rsidR="00D97A7D" w:rsidRDefault="00D97A7D">
            <w:pPr>
              <w:spacing w:after="120"/>
              <w:rPr>
                <w:rFonts w:eastAsiaTheme="minorEastAsia"/>
                <w:color w:val="0070C0"/>
                <w:lang w:val="en-US" w:eastAsia="zh-CN"/>
              </w:rPr>
            </w:pPr>
          </w:p>
        </w:tc>
        <w:tc>
          <w:tcPr>
            <w:tcW w:w="8395" w:type="dxa"/>
          </w:tcPr>
          <w:p w14:paraId="658600F9" w14:textId="77777777" w:rsidR="00D97A7D" w:rsidRDefault="00D97A7D">
            <w:pPr>
              <w:spacing w:after="120"/>
              <w:rPr>
                <w:rFonts w:eastAsiaTheme="minorEastAsia"/>
                <w:color w:val="0070C0"/>
                <w:lang w:val="en-US" w:eastAsia="zh-CN"/>
              </w:rPr>
            </w:pPr>
          </w:p>
        </w:tc>
      </w:tr>
      <w:tr w:rsidR="00D97A7D" w14:paraId="27B74C4E" w14:textId="77777777">
        <w:tc>
          <w:tcPr>
            <w:tcW w:w="1236" w:type="dxa"/>
          </w:tcPr>
          <w:p w14:paraId="15447A72" w14:textId="77777777" w:rsidR="00D97A7D" w:rsidRDefault="00D97A7D">
            <w:pPr>
              <w:spacing w:after="120"/>
              <w:rPr>
                <w:rFonts w:eastAsiaTheme="minorEastAsia"/>
                <w:color w:val="0070C0"/>
                <w:lang w:val="en-US" w:eastAsia="zh-CN"/>
              </w:rPr>
            </w:pPr>
          </w:p>
        </w:tc>
        <w:tc>
          <w:tcPr>
            <w:tcW w:w="8395" w:type="dxa"/>
          </w:tcPr>
          <w:p w14:paraId="7F1A1C29" w14:textId="77777777" w:rsidR="00D97A7D" w:rsidRDefault="00D97A7D">
            <w:pPr>
              <w:spacing w:after="120"/>
              <w:rPr>
                <w:rFonts w:eastAsiaTheme="minorEastAsia"/>
                <w:color w:val="0070C0"/>
                <w:lang w:val="en-US" w:eastAsia="zh-CN"/>
              </w:rPr>
            </w:pPr>
          </w:p>
        </w:tc>
      </w:tr>
    </w:tbl>
    <w:p w14:paraId="3DF7061B" w14:textId="77777777" w:rsidR="00D97A7D" w:rsidRDefault="00D97A7D">
      <w:pPr>
        <w:spacing w:after="120"/>
        <w:rPr>
          <w:color w:val="0070C0"/>
          <w:szCs w:val="24"/>
          <w:lang w:eastAsia="zh-CN"/>
        </w:rPr>
      </w:pPr>
    </w:p>
    <w:p w14:paraId="48B2155F"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72EAB600"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1550BB2"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6AE8282"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6C048D41" w14:textId="77777777">
        <w:tc>
          <w:tcPr>
            <w:tcW w:w="1052" w:type="dxa"/>
          </w:tcPr>
          <w:p w14:paraId="0FD17CB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2AA10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0149170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13225DCE" w14:textId="77777777">
        <w:tc>
          <w:tcPr>
            <w:tcW w:w="1052" w:type="dxa"/>
            <w:vMerge w:val="restart"/>
          </w:tcPr>
          <w:p w14:paraId="05ABD52E" w14:textId="77777777" w:rsidR="00D97A7D" w:rsidRDefault="00F57031">
            <w:pPr>
              <w:spacing w:after="120"/>
              <w:rPr>
                <w:rFonts w:eastAsiaTheme="minorEastAsia"/>
                <w:color w:val="0070C0"/>
                <w:lang w:val="en-US" w:eastAsia="zh-CN"/>
              </w:rPr>
            </w:pPr>
            <w:hyperlink r:id="rId11" w:history="1">
              <w:r w:rsidR="009752AA">
                <w:rPr>
                  <w:rStyle w:val="Hyperlink"/>
                  <w:rFonts w:ascii="Arial" w:hAnsi="Arial" w:cs="Arial"/>
                  <w:b/>
                  <w:bCs/>
                  <w:sz w:val="16"/>
                  <w:szCs w:val="16"/>
                </w:rPr>
                <w:t>R4-2204787</w:t>
              </w:r>
            </w:hyperlink>
          </w:p>
        </w:tc>
        <w:tc>
          <w:tcPr>
            <w:tcW w:w="2062" w:type="dxa"/>
            <w:vMerge w:val="restart"/>
          </w:tcPr>
          <w:p w14:paraId="2C1DE735"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6517" w:type="dxa"/>
          </w:tcPr>
          <w:p w14:paraId="123B972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27B338DD" w14:textId="77777777">
        <w:tc>
          <w:tcPr>
            <w:tcW w:w="1052" w:type="dxa"/>
            <w:vMerge/>
          </w:tcPr>
          <w:p w14:paraId="287568E0" w14:textId="77777777" w:rsidR="00D97A7D" w:rsidRDefault="00D97A7D">
            <w:pPr>
              <w:spacing w:after="120"/>
              <w:rPr>
                <w:rFonts w:eastAsiaTheme="minorEastAsia"/>
                <w:color w:val="0070C0"/>
                <w:lang w:val="en-US" w:eastAsia="zh-CN"/>
              </w:rPr>
            </w:pPr>
          </w:p>
        </w:tc>
        <w:tc>
          <w:tcPr>
            <w:tcW w:w="2062" w:type="dxa"/>
            <w:vMerge/>
          </w:tcPr>
          <w:p w14:paraId="3B452654" w14:textId="77777777" w:rsidR="00D97A7D" w:rsidRDefault="00D97A7D">
            <w:pPr>
              <w:spacing w:after="120"/>
              <w:rPr>
                <w:rFonts w:eastAsiaTheme="minorEastAsia"/>
                <w:color w:val="0070C0"/>
                <w:lang w:val="en-US" w:eastAsia="zh-CN"/>
              </w:rPr>
            </w:pPr>
          </w:p>
        </w:tc>
        <w:tc>
          <w:tcPr>
            <w:tcW w:w="6517" w:type="dxa"/>
          </w:tcPr>
          <w:p w14:paraId="66DC2CE5" w14:textId="77777777" w:rsidR="00D97A7D" w:rsidRDefault="00D97A7D">
            <w:pPr>
              <w:spacing w:after="120"/>
              <w:rPr>
                <w:rFonts w:eastAsiaTheme="minorEastAsia"/>
                <w:color w:val="0070C0"/>
                <w:lang w:val="en-US" w:eastAsia="zh-CN"/>
              </w:rPr>
            </w:pPr>
          </w:p>
        </w:tc>
      </w:tr>
      <w:tr w:rsidR="00D97A7D" w14:paraId="6CD39E0C" w14:textId="77777777">
        <w:tc>
          <w:tcPr>
            <w:tcW w:w="1052" w:type="dxa"/>
            <w:vMerge/>
          </w:tcPr>
          <w:p w14:paraId="219950CD" w14:textId="77777777" w:rsidR="00D97A7D" w:rsidRDefault="00D97A7D">
            <w:pPr>
              <w:spacing w:after="120"/>
              <w:rPr>
                <w:rFonts w:eastAsiaTheme="minorEastAsia"/>
                <w:color w:val="0070C0"/>
                <w:lang w:val="en-US" w:eastAsia="zh-CN"/>
              </w:rPr>
            </w:pPr>
          </w:p>
        </w:tc>
        <w:tc>
          <w:tcPr>
            <w:tcW w:w="2062" w:type="dxa"/>
            <w:vMerge/>
          </w:tcPr>
          <w:p w14:paraId="11BD8C23" w14:textId="77777777" w:rsidR="00D97A7D" w:rsidRDefault="00D97A7D">
            <w:pPr>
              <w:spacing w:after="120"/>
              <w:rPr>
                <w:rFonts w:eastAsiaTheme="minorEastAsia"/>
                <w:color w:val="0070C0"/>
                <w:lang w:val="en-US" w:eastAsia="zh-CN"/>
              </w:rPr>
            </w:pPr>
          </w:p>
        </w:tc>
        <w:tc>
          <w:tcPr>
            <w:tcW w:w="6517" w:type="dxa"/>
          </w:tcPr>
          <w:p w14:paraId="2FB5CF04" w14:textId="77777777" w:rsidR="00D97A7D" w:rsidRDefault="00D97A7D">
            <w:pPr>
              <w:spacing w:after="120"/>
              <w:rPr>
                <w:rFonts w:eastAsiaTheme="minorEastAsia"/>
                <w:color w:val="0070C0"/>
                <w:lang w:val="en-US" w:eastAsia="zh-CN"/>
              </w:rPr>
            </w:pPr>
          </w:p>
        </w:tc>
      </w:tr>
      <w:tr w:rsidR="00D97A7D" w14:paraId="3ECAB457" w14:textId="77777777">
        <w:tc>
          <w:tcPr>
            <w:tcW w:w="1052" w:type="dxa"/>
            <w:vMerge/>
          </w:tcPr>
          <w:p w14:paraId="0D632B26" w14:textId="77777777" w:rsidR="00D97A7D" w:rsidRDefault="00D97A7D">
            <w:pPr>
              <w:spacing w:after="120"/>
              <w:rPr>
                <w:rFonts w:eastAsiaTheme="minorEastAsia"/>
                <w:color w:val="0070C0"/>
                <w:lang w:val="en-US" w:eastAsia="zh-CN"/>
              </w:rPr>
            </w:pPr>
          </w:p>
        </w:tc>
        <w:tc>
          <w:tcPr>
            <w:tcW w:w="2062" w:type="dxa"/>
            <w:vMerge/>
          </w:tcPr>
          <w:p w14:paraId="307AFCCA" w14:textId="77777777" w:rsidR="00D97A7D" w:rsidRDefault="00D97A7D">
            <w:pPr>
              <w:spacing w:after="120"/>
              <w:rPr>
                <w:rFonts w:eastAsiaTheme="minorEastAsia"/>
                <w:color w:val="0070C0"/>
                <w:lang w:val="en-US" w:eastAsia="zh-CN"/>
              </w:rPr>
            </w:pPr>
          </w:p>
        </w:tc>
        <w:tc>
          <w:tcPr>
            <w:tcW w:w="6517" w:type="dxa"/>
          </w:tcPr>
          <w:p w14:paraId="79409CC2" w14:textId="77777777" w:rsidR="00D97A7D" w:rsidRDefault="00D97A7D">
            <w:pPr>
              <w:spacing w:after="120"/>
              <w:rPr>
                <w:rFonts w:eastAsiaTheme="minorEastAsia"/>
                <w:color w:val="0070C0"/>
                <w:lang w:val="en-US" w:eastAsia="zh-CN"/>
              </w:rPr>
            </w:pPr>
          </w:p>
        </w:tc>
      </w:tr>
      <w:tr w:rsidR="00D97A7D" w14:paraId="63EA3F89" w14:textId="77777777">
        <w:tc>
          <w:tcPr>
            <w:tcW w:w="1052" w:type="dxa"/>
            <w:vMerge/>
          </w:tcPr>
          <w:p w14:paraId="01753CCF" w14:textId="77777777" w:rsidR="00D97A7D" w:rsidRDefault="00D97A7D">
            <w:pPr>
              <w:spacing w:after="120"/>
              <w:rPr>
                <w:rFonts w:eastAsiaTheme="minorEastAsia"/>
                <w:color w:val="0070C0"/>
                <w:lang w:val="en-US" w:eastAsia="zh-CN"/>
              </w:rPr>
            </w:pPr>
          </w:p>
        </w:tc>
        <w:tc>
          <w:tcPr>
            <w:tcW w:w="2062" w:type="dxa"/>
            <w:vMerge/>
          </w:tcPr>
          <w:p w14:paraId="09AA8474" w14:textId="77777777" w:rsidR="00D97A7D" w:rsidRDefault="00D97A7D">
            <w:pPr>
              <w:spacing w:after="120"/>
              <w:rPr>
                <w:rFonts w:eastAsiaTheme="minorEastAsia"/>
                <w:color w:val="0070C0"/>
                <w:lang w:val="en-US" w:eastAsia="zh-CN"/>
              </w:rPr>
            </w:pPr>
          </w:p>
        </w:tc>
        <w:tc>
          <w:tcPr>
            <w:tcW w:w="6517" w:type="dxa"/>
          </w:tcPr>
          <w:p w14:paraId="6DA812E8" w14:textId="77777777" w:rsidR="00D97A7D" w:rsidRDefault="00D97A7D">
            <w:pPr>
              <w:spacing w:after="120"/>
              <w:rPr>
                <w:rFonts w:eastAsiaTheme="minorEastAsia"/>
                <w:color w:val="0070C0"/>
                <w:lang w:val="en-US" w:eastAsia="zh-CN"/>
              </w:rPr>
            </w:pPr>
          </w:p>
        </w:tc>
      </w:tr>
    </w:tbl>
    <w:p w14:paraId="2C94468F" w14:textId="77777777" w:rsidR="00D97A7D" w:rsidRDefault="00D97A7D">
      <w:pPr>
        <w:rPr>
          <w:color w:val="0070C0"/>
          <w:lang w:val="en-US" w:eastAsia="zh-CN"/>
        </w:rPr>
      </w:pPr>
    </w:p>
    <w:p w14:paraId="4F63A2FB" w14:textId="77777777" w:rsidR="00D97A7D" w:rsidRDefault="009752AA">
      <w:pPr>
        <w:pStyle w:val="Heading2"/>
      </w:pPr>
      <w:proofErr w:type="spellStart"/>
      <w:r>
        <w:t>Summary</w:t>
      </w:r>
      <w:proofErr w:type="spellEnd"/>
      <w:r>
        <w:rPr>
          <w:rFonts w:hint="eastAsia"/>
        </w:rPr>
        <w:t xml:space="preserve"> for 1st round </w:t>
      </w:r>
    </w:p>
    <w:p w14:paraId="3C705884"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D0097EB" w14:textId="77777777" w:rsidR="00D97A7D" w:rsidRDefault="009752AA">
      <w:pPr>
        <w:rPr>
          <w:i/>
          <w:color w:val="0070C0"/>
          <w:lang w:val="en-US" w:eastAsia="zh-CN"/>
        </w:rPr>
      </w:pPr>
      <w:r>
        <w:rPr>
          <w:i/>
          <w:color w:val="0070C0"/>
          <w:lang w:val="en-US" w:eastAsia="zh-CN"/>
        </w:rPr>
        <w:t>None</w:t>
      </w:r>
    </w:p>
    <w:p w14:paraId="5AD0F5A6" w14:textId="77777777" w:rsidR="00D97A7D" w:rsidRDefault="009752AA">
      <w:pPr>
        <w:pStyle w:val="Heading3"/>
        <w:rPr>
          <w:sz w:val="24"/>
          <w:szCs w:val="16"/>
        </w:rPr>
      </w:pPr>
      <w:r>
        <w:rPr>
          <w:sz w:val="24"/>
          <w:szCs w:val="16"/>
        </w:rPr>
        <w:t>CRs/TPs</w:t>
      </w:r>
    </w:p>
    <w:p w14:paraId="1D6CD4F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434CF8F3" w14:textId="77777777">
        <w:tc>
          <w:tcPr>
            <w:tcW w:w="1494" w:type="dxa"/>
          </w:tcPr>
          <w:p w14:paraId="7333FF7E"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2CDD8234"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48D8E16D"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1E2EE4D6" w14:textId="77777777">
        <w:tc>
          <w:tcPr>
            <w:tcW w:w="1494" w:type="dxa"/>
          </w:tcPr>
          <w:p w14:paraId="7AF760C2" w14:textId="77777777" w:rsidR="00D97A7D" w:rsidRDefault="00F57031">
            <w:pPr>
              <w:rPr>
                <w:rFonts w:eastAsiaTheme="minorEastAsia"/>
                <w:color w:val="0070C0"/>
                <w:lang w:val="en-US" w:eastAsia="zh-CN"/>
              </w:rPr>
            </w:pPr>
            <w:hyperlink r:id="rId12" w:history="1">
              <w:r w:rsidR="009752AA">
                <w:rPr>
                  <w:rStyle w:val="Hyperlink"/>
                  <w:rFonts w:ascii="Arial" w:hAnsi="Arial" w:cs="Arial"/>
                  <w:b/>
                  <w:bCs/>
                  <w:sz w:val="16"/>
                  <w:szCs w:val="16"/>
                </w:rPr>
                <w:t>R4-2204787</w:t>
              </w:r>
            </w:hyperlink>
          </w:p>
        </w:tc>
        <w:tc>
          <w:tcPr>
            <w:tcW w:w="3672" w:type="dxa"/>
          </w:tcPr>
          <w:p w14:paraId="7F47F48C" w14:textId="77777777" w:rsidR="00D97A7D" w:rsidRDefault="009752AA">
            <w:pPr>
              <w:rPr>
                <w:rFonts w:eastAsiaTheme="minorEastAsia"/>
                <w:i/>
                <w:color w:val="0070C0"/>
                <w:lang w:val="en-US" w:eastAsia="zh-CN"/>
              </w:rPr>
            </w:pPr>
            <w:r>
              <w:rPr>
                <w:rFonts w:ascii="Arial" w:hAnsi="Arial" w:cs="Arial"/>
                <w:sz w:val="16"/>
                <w:szCs w:val="16"/>
              </w:rPr>
              <w:t>TR 38.851 v0.4.0</w:t>
            </w:r>
          </w:p>
        </w:tc>
        <w:tc>
          <w:tcPr>
            <w:tcW w:w="4465" w:type="dxa"/>
          </w:tcPr>
          <w:p w14:paraId="067DABA7" w14:textId="78046833" w:rsidR="00D97A7D" w:rsidRDefault="00A22B3F">
            <w:pPr>
              <w:rPr>
                <w:rFonts w:eastAsiaTheme="minorEastAsia"/>
                <w:color w:val="0070C0"/>
                <w:lang w:val="en-US" w:eastAsia="zh-CN"/>
              </w:rPr>
            </w:pPr>
            <w:r>
              <w:rPr>
                <w:rFonts w:eastAsiaTheme="minorEastAsia"/>
                <w:color w:val="0070C0"/>
                <w:lang w:val="en-US" w:eastAsia="zh-CN"/>
              </w:rPr>
              <w:t>Approve the TR update</w:t>
            </w:r>
          </w:p>
        </w:tc>
      </w:tr>
    </w:tbl>
    <w:p w14:paraId="080D9DF1" w14:textId="77777777" w:rsidR="00D97A7D" w:rsidRDefault="00D97A7D">
      <w:pPr>
        <w:rPr>
          <w:color w:val="0070C0"/>
          <w:lang w:val="en-US" w:eastAsia="zh-CN"/>
        </w:rPr>
      </w:pPr>
    </w:p>
    <w:p w14:paraId="0D70E2DF" w14:textId="1F951BCF" w:rsidR="00D97A7D" w:rsidRDefault="009752AA">
      <w:pPr>
        <w:pStyle w:val="Heading2"/>
        <w:rPr>
          <w:lang w:val="en-US"/>
        </w:rPr>
      </w:pPr>
      <w:r>
        <w:rPr>
          <w:rFonts w:hint="eastAsia"/>
          <w:lang w:val="en-US"/>
        </w:rPr>
        <w:t>Discussion on 2nd round</w:t>
      </w:r>
      <w:r>
        <w:rPr>
          <w:lang w:val="en-US"/>
        </w:rPr>
        <w:t xml:space="preserve"> (if applicable)</w:t>
      </w:r>
    </w:p>
    <w:p w14:paraId="365886A0" w14:textId="777616A1" w:rsidR="00C71300" w:rsidRPr="00C71300" w:rsidRDefault="00C71300" w:rsidP="00C71300">
      <w:pPr>
        <w:rPr>
          <w:lang w:val="en-US" w:eastAsia="zh-CN"/>
        </w:rPr>
      </w:pPr>
      <w:r>
        <w:rPr>
          <w:lang w:val="en-US" w:eastAsia="zh-CN"/>
        </w:rPr>
        <w:t>Not needed.</w:t>
      </w:r>
    </w:p>
    <w:p w14:paraId="3EBC40F4" w14:textId="77777777" w:rsidR="00D97A7D" w:rsidRDefault="009752AA">
      <w:pPr>
        <w:pStyle w:val="Heading1"/>
        <w:rPr>
          <w:lang w:val="en-US" w:eastAsia="ja-JP"/>
        </w:rPr>
      </w:pPr>
      <w:r>
        <w:rPr>
          <w:lang w:val="en-US" w:eastAsia="ja-JP"/>
        </w:rPr>
        <w:t xml:space="preserve"> Topic #2: CA configurations within the same frequency group based on CBM AI 10.4.2.1.1</w:t>
      </w:r>
      <w:r>
        <w:rPr>
          <w:lang w:val="en-US" w:eastAsia="ja-JP"/>
        </w:rPr>
        <w:tab/>
      </w:r>
    </w:p>
    <w:p w14:paraId="5714B678"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852"/>
        <w:gridCol w:w="1134"/>
        <w:gridCol w:w="5383"/>
      </w:tblGrid>
      <w:tr w:rsidR="00D97A7D" w14:paraId="0333EDE9" w14:textId="77777777">
        <w:trPr>
          <w:trHeight w:val="468"/>
        </w:trPr>
        <w:tc>
          <w:tcPr>
            <w:tcW w:w="1262" w:type="dxa"/>
            <w:vAlign w:val="center"/>
          </w:tcPr>
          <w:p w14:paraId="50A8EDAA" w14:textId="77777777" w:rsidR="00D97A7D" w:rsidRDefault="009752AA">
            <w:pPr>
              <w:spacing w:before="120" w:after="120"/>
              <w:rPr>
                <w:b/>
                <w:bCs/>
              </w:rPr>
            </w:pPr>
            <w:r>
              <w:rPr>
                <w:b/>
                <w:bCs/>
              </w:rPr>
              <w:t>T-doc number</w:t>
            </w:r>
          </w:p>
        </w:tc>
        <w:tc>
          <w:tcPr>
            <w:tcW w:w="1852" w:type="dxa"/>
          </w:tcPr>
          <w:p w14:paraId="7BB264F3" w14:textId="77777777" w:rsidR="00D97A7D" w:rsidRDefault="009752AA">
            <w:pPr>
              <w:spacing w:before="120" w:after="120"/>
              <w:rPr>
                <w:b/>
                <w:bCs/>
              </w:rPr>
            </w:pPr>
            <w:r>
              <w:rPr>
                <w:b/>
                <w:bCs/>
              </w:rPr>
              <w:t>T-doc name</w:t>
            </w:r>
          </w:p>
        </w:tc>
        <w:tc>
          <w:tcPr>
            <w:tcW w:w="1134" w:type="dxa"/>
            <w:vAlign w:val="center"/>
          </w:tcPr>
          <w:p w14:paraId="05D7C873" w14:textId="77777777" w:rsidR="00D97A7D" w:rsidRDefault="009752AA">
            <w:pPr>
              <w:spacing w:before="120" w:after="120"/>
              <w:rPr>
                <w:b/>
                <w:bCs/>
              </w:rPr>
            </w:pPr>
            <w:r>
              <w:rPr>
                <w:b/>
                <w:bCs/>
              </w:rPr>
              <w:t>Company</w:t>
            </w:r>
          </w:p>
        </w:tc>
        <w:tc>
          <w:tcPr>
            <w:tcW w:w="5383" w:type="dxa"/>
            <w:vAlign w:val="center"/>
          </w:tcPr>
          <w:p w14:paraId="42319528" w14:textId="77777777" w:rsidR="00D97A7D" w:rsidRDefault="009752AA">
            <w:pPr>
              <w:spacing w:before="120" w:after="120"/>
              <w:rPr>
                <w:b/>
                <w:bCs/>
              </w:rPr>
            </w:pPr>
            <w:r>
              <w:rPr>
                <w:b/>
                <w:bCs/>
              </w:rPr>
              <w:t>Proposals / Observations</w:t>
            </w:r>
          </w:p>
        </w:tc>
      </w:tr>
      <w:tr w:rsidR="00D97A7D" w14:paraId="04C6FF99" w14:textId="77777777">
        <w:trPr>
          <w:trHeight w:val="468"/>
        </w:trPr>
        <w:tc>
          <w:tcPr>
            <w:tcW w:w="1262" w:type="dxa"/>
          </w:tcPr>
          <w:p w14:paraId="7A3AB6F8" w14:textId="77777777" w:rsidR="00D97A7D" w:rsidRDefault="00D97A7D">
            <w:pPr>
              <w:spacing w:before="120" w:after="120"/>
              <w:rPr>
                <w:b/>
                <w:bCs/>
              </w:rPr>
            </w:pPr>
          </w:p>
        </w:tc>
        <w:tc>
          <w:tcPr>
            <w:tcW w:w="1852" w:type="dxa"/>
          </w:tcPr>
          <w:p w14:paraId="398A3232" w14:textId="77777777" w:rsidR="00D97A7D" w:rsidRDefault="00D97A7D">
            <w:pPr>
              <w:spacing w:before="120" w:after="120"/>
              <w:rPr>
                <w:b/>
                <w:bCs/>
              </w:rPr>
            </w:pPr>
          </w:p>
        </w:tc>
        <w:tc>
          <w:tcPr>
            <w:tcW w:w="1134" w:type="dxa"/>
          </w:tcPr>
          <w:p w14:paraId="05B47A84" w14:textId="77777777" w:rsidR="00D97A7D" w:rsidRDefault="00D97A7D">
            <w:pPr>
              <w:spacing w:before="120" w:after="120"/>
              <w:rPr>
                <w:b/>
                <w:bCs/>
              </w:rPr>
            </w:pPr>
          </w:p>
        </w:tc>
        <w:tc>
          <w:tcPr>
            <w:tcW w:w="5383" w:type="dxa"/>
            <w:vAlign w:val="center"/>
          </w:tcPr>
          <w:p w14:paraId="77CCBEF7" w14:textId="77777777" w:rsidR="00D97A7D" w:rsidRDefault="00D97A7D">
            <w:pPr>
              <w:spacing w:before="120" w:after="120"/>
            </w:pPr>
          </w:p>
        </w:tc>
      </w:tr>
      <w:tr w:rsidR="00D97A7D" w14:paraId="35A5FF34" w14:textId="77777777">
        <w:trPr>
          <w:trHeight w:val="468"/>
        </w:trPr>
        <w:tc>
          <w:tcPr>
            <w:tcW w:w="1262" w:type="dxa"/>
          </w:tcPr>
          <w:p w14:paraId="6148396B" w14:textId="77777777" w:rsidR="00D97A7D" w:rsidRDefault="00F57031">
            <w:pPr>
              <w:spacing w:before="120" w:after="120"/>
              <w:rPr>
                <w:b/>
                <w:bCs/>
              </w:rPr>
            </w:pPr>
            <w:hyperlink r:id="rId13" w:history="1">
              <w:r w:rsidR="009752AA">
                <w:rPr>
                  <w:rStyle w:val="Hyperlink"/>
                  <w:rFonts w:ascii="Arial" w:hAnsi="Arial" w:cs="Arial"/>
                  <w:b/>
                  <w:bCs/>
                  <w:sz w:val="16"/>
                  <w:szCs w:val="16"/>
                </w:rPr>
                <w:t>R4-2204361</w:t>
              </w:r>
            </w:hyperlink>
          </w:p>
        </w:tc>
        <w:tc>
          <w:tcPr>
            <w:tcW w:w="1852" w:type="dxa"/>
          </w:tcPr>
          <w:p w14:paraId="2ACF977D" w14:textId="77777777" w:rsidR="00D97A7D" w:rsidRDefault="009752AA">
            <w:pPr>
              <w:spacing w:before="120" w:after="120"/>
              <w:rPr>
                <w:b/>
                <w:bCs/>
              </w:rPr>
            </w:pPr>
            <w:r>
              <w:rPr>
                <w:rFonts w:ascii="Arial" w:hAnsi="Arial" w:cs="Arial"/>
                <w:sz w:val="16"/>
                <w:szCs w:val="16"/>
              </w:rPr>
              <w:t>Sensitivity requirements for inter-band DL CA with CBM</w:t>
            </w:r>
          </w:p>
        </w:tc>
        <w:tc>
          <w:tcPr>
            <w:tcW w:w="1134" w:type="dxa"/>
          </w:tcPr>
          <w:p w14:paraId="78F3532D" w14:textId="77777777" w:rsidR="00D97A7D" w:rsidRDefault="009752AA">
            <w:pPr>
              <w:spacing w:before="120" w:after="120"/>
              <w:rPr>
                <w:b/>
                <w:bCs/>
              </w:rPr>
            </w:pPr>
            <w:r>
              <w:rPr>
                <w:rFonts w:ascii="Arial" w:hAnsi="Arial" w:cs="Arial"/>
                <w:sz w:val="16"/>
                <w:szCs w:val="16"/>
              </w:rPr>
              <w:t>NTT DOCOMO, INC.</w:t>
            </w:r>
          </w:p>
        </w:tc>
        <w:tc>
          <w:tcPr>
            <w:tcW w:w="5383" w:type="dxa"/>
            <w:vAlign w:val="center"/>
          </w:tcPr>
          <w:p w14:paraId="29CACB1A" w14:textId="77777777" w:rsidR="00D97A7D" w:rsidRDefault="009752AA">
            <w:pPr>
              <w:spacing w:after="0" w:line="360" w:lineRule="auto"/>
              <w:ind w:firstLineChars="100" w:firstLine="200"/>
              <w:rPr>
                <w:bCs/>
                <w:lang w:eastAsia="ja-JP"/>
              </w:rPr>
            </w:pPr>
            <w:r>
              <w:rPr>
                <w:b/>
                <w:u w:val="single"/>
                <w:lang w:eastAsia="ja-JP"/>
              </w:rPr>
              <w:t>Proposal 1:</w:t>
            </w:r>
            <w:r>
              <w:rPr>
                <w:bCs/>
                <w:lang w:eastAsia="ja-JP"/>
              </w:rPr>
              <w:t xml:space="preserve"> REFSENS requirements does not limit the UE implementation.</w:t>
            </w:r>
          </w:p>
          <w:p w14:paraId="63DE71B2" w14:textId="77777777" w:rsidR="00D97A7D" w:rsidRDefault="009752AA">
            <w:pPr>
              <w:spacing w:after="0" w:line="360" w:lineRule="auto"/>
              <w:ind w:firstLineChars="100" w:firstLine="200"/>
              <w:rPr>
                <w:bCs/>
                <w:lang w:val="en-US" w:eastAsia="ja-JP"/>
              </w:rPr>
            </w:pPr>
            <w:r>
              <w:rPr>
                <w:b/>
                <w:u w:val="single"/>
                <w:lang w:eastAsia="ja-JP"/>
              </w:rPr>
              <w:lastRenderedPageBreak/>
              <w:t>Proposal 2:</w:t>
            </w:r>
            <w:r>
              <w:rPr>
                <w:bCs/>
                <w:lang w:eastAsia="ja-JP"/>
              </w:rPr>
              <w:t xml:space="preserve"> </w:t>
            </w:r>
            <w:r>
              <w:rPr>
                <w:bCs/>
                <w:lang w:val="en-US" w:eastAsia="ja-JP"/>
              </w:rPr>
              <w:t>REFSENS requirements is specified based on normalized equal PSD.</w:t>
            </w:r>
          </w:p>
          <w:p w14:paraId="67BC9DEB" w14:textId="77777777" w:rsidR="00D97A7D" w:rsidRDefault="009752AA">
            <w:pPr>
              <w:spacing w:after="0" w:line="360" w:lineRule="auto"/>
              <w:ind w:firstLineChars="100" w:firstLine="200"/>
              <w:rPr>
                <w:bCs/>
                <w:u w:val="single"/>
                <w:lang w:eastAsia="ja-JP"/>
              </w:rPr>
            </w:pPr>
            <w:r>
              <w:rPr>
                <w:b/>
                <w:u w:val="single"/>
                <w:lang w:eastAsia="ja-JP"/>
              </w:rPr>
              <w:t>Proposal 3:</w:t>
            </w:r>
            <w:r>
              <w:rPr>
                <w:bCs/>
                <w:lang w:eastAsia="ja-JP"/>
              </w:rPr>
              <w:t xml:space="preserve"> REFSENS requirements does not limit the NW scenario and PSD imbalance.</w:t>
            </w:r>
          </w:p>
          <w:p w14:paraId="4A031B8F" w14:textId="77777777" w:rsidR="00D97A7D" w:rsidRDefault="009752AA">
            <w:pPr>
              <w:spacing w:after="0" w:line="360" w:lineRule="auto"/>
              <w:ind w:firstLineChars="100" w:firstLine="200"/>
              <w:rPr>
                <w:bCs/>
                <w:lang w:val="en-US" w:eastAsia="ja-JP"/>
              </w:rPr>
            </w:pPr>
            <w:r>
              <w:rPr>
                <w:b/>
                <w:u w:val="single"/>
                <w:lang w:eastAsia="ja-JP"/>
              </w:rPr>
              <w:t>Proposal 4:</w:t>
            </w:r>
            <w:r>
              <w:rPr>
                <w:bCs/>
                <w:lang w:eastAsia="ja-JP"/>
              </w:rPr>
              <w:t xml:space="preserve"> </w:t>
            </w:r>
            <w:r>
              <w:rPr>
                <w:bCs/>
                <w:lang w:val="en-US" w:eastAsia="ja-JP"/>
              </w:rPr>
              <w:t>The requirements on each CC do not have to be met simultaneously at single direction.</w:t>
            </w:r>
          </w:p>
          <w:p w14:paraId="744518F5" w14:textId="77777777" w:rsidR="00D97A7D" w:rsidRDefault="009752AA">
            <w:pPr>
              <w:spacing w:after="0" w:line="360" w:lineRule="auto"/>
              <w:ind w:firstLineChars="100" w:firstLine="200"/>
              <w:rPr>
                <w:bCs/>
                <w:lang w:eastAsia="ja-JP"/>
              </w:rPr>
            </w:pPr>
            <w:r>
              <w:rPr>
                <w:b/>
                <w:u w:val="single"/>
                <w:lang w:eastAsia="ja-JP"/>
              </w:rPr>
              <w:t>Proposal 5:</w:t>
            </w:r>
            <w:r>
              <w:rPr>
                <w:bCs/>
                <w:lang w:eastAsia="ja-JP"/>
              </w:rPr>
              <w:t xml:space="preserve"> For CBM CA within same frequency group, [2.5dB] should be set as the base value for the relaxation of REFSENS requirements.</w:t>
            </w:r>
          </w:p>
          <w:p w14:paraId="19DB714F" w14:textId="77777777" w:rsidR="00D97A7D" w:rsidRDefault="009752AA">
            <w:pPr>
              <w:spacing w:after="0" w:line="360" w:lineRule="auto"/>
              <w:ind w:firstLineChars="100" w:firstLine="200"/>
              <w:rPr>
                <w:bCs/>
                <w:u w:val="single"/>
                <w:lang w:eastAsia="ja-JP"/>
              </w:rPr>
            </w:pPr>
            <w:r>
              <w:rPr>
                <w:b/>
                <w:u w:val="single"/>
                <w:lang w:eastAsia="ja-JP"/>
              </w:rPr>
              <w:t>Proposal 6:</w:t>
            </w:r>
            <w:r>
              <w:rPr>
                <w:bCs/>
                <w:lang w:eastAsia="ja-JP"/>
              </w:rPr>
              <w:t xml:space="preserve"> For REFSENS requirements for CA within same frequency group, </w:t>
            </w:r>
            <w:proofErr w:type="spellStart"/>
            <w:r>
              <w:rPr>
                <w:bCs/>
                <w:lang w:eastAsia="ja-JP"/>
              </w:rPr>
              <w:t>Fs_Inter</w:t>
            </w:r>
            <w:proofErr w:type="spellEnd"/>
            <w:r>
              <w:rPr>
                <w:bCs/>
                <w:lang w:eastAsia="ja-JP"/>
              </w:rPr>
              <w:t xml:space="preserve"> capability is introduced for performance functional separation.</w:t>
            </w:r>
          </w:p>
          <w:p w14:paraId="12969262" w14:textId="77777777" w:rsidR="00D97A7D" w:rsidRDefault="009752AA">
            <w:pPr>
              <w:spacing w:after="0" w:line="360" w:lineRule="auto"/>
              <w:ind w:firstLineChars="100" w:firstLine="200"/>
              <w:rPr>
                <w:bCs/>
                <w:u w:val="single"/>
                <w:lang w:eastAsia="ja-JP"/>
              </w:rPr>
            </w:pPr>
            <w:r>
              <w:rPr>
                <w:b/>
                <w:u w:val="single"/>
                <w:lang w:eastAsia="ja-JP"/>
              </w:rPr>
              <w:t>Proposal 7:</w:t>
            </w:r>
            <w:r>
              <w:rPr>
                <w:bCs/>
                <w:lang w:eastAsia="ja-JP"/>
              </w:rPr>
              <w:t xml:space="preserve"> </w:t>
            </w:r>
            <w:r>
              <w:rPr>
                <w:bCs/>
                <w:lang w:val="en-US" w:eastAsia="ja-JP"/>
              </w:rPr>
              <w:t>IBM requirement is reused as REFSENS requirements for CBM CA between different frequency groups.</w:t>
            </w:r>
          </w:p>
          <w:p w14:paraId="357A734C" w14:textId="77777777" w:rsidR="00D97A7D" w:rsidRDefault="009752AA">
            <w:pPr>
              <w:spacing w:after="0" w:line="360" w:lineRule="auto"/>
              <w:ind w:firstLine="196"/>
            </w:pPr>
            <w:r>
              <w:rPr>
                <w:b/>
                <w:u w:val="single"/>
                <w:lang w:eastAsia="ja-JP"/>
              </w:rPr>
              <w:t>Proposal 8:</w:t>
            </w:r>
            <w:r>
              <w:rPr>
                <w:bCs/>
                <w:lang w:eastAsia="ja-JP"/>
              </w:rPr>
              <w:t xml:space="preserve"> For CBM CA between different frequency groups, [3.5dB] should be set as the base value for the relaxation of REFSENS requirements.</w:t>
            </w:r>
          </w:p>
        </w:tc>
      </w:tr>
      <w:tr w:rsidR="00D97A7D" w14:paraId="608BFBC2" w14:textId="77777777">
        <w:trPr>
          <w:trHeight w:val="468"/>
        </w:trPr>
        <w:tc>
          <w:tcPr>
            <w:tcW w:w="1262" w:type="dxa"/>
          </w:tcPr>
          <w:p w14:paraId="3C3C4A81" w14:textId="77777777" w:rsidR="00D97A7D" w:rsidRDefault="00F57031">
            <w:pPr>
              <w:spacing w:before="120" w:after="120"/>
              <w:rPr>
                <w:b/>
                <w:bCs/>
              </w:rPr>
            </w:pPr>
            <w:hyperlink r:id="rId14" w:history="1">
              <w:r w:rsidR="009752AA">
                <w:rPr>
                  <w:rStyle w:val="Hyperlink"/>
                  <w:rFonts w:ascii="Arial" w:hAnsi="Arial" w:cs="Arial"/>
                  <w:b/>
                  <w:bCs/>
                  <w:sz w:val="16"/>
                  <w:szCs w:val="16"/>
                </w:rPr>
                <w:t>R4-2204789</w:t>
              </w:r>
            </w:hyperlink>
          </w:p>
        </w:tc>
        <w:tc>
          <w:tcPr>
            <w:tcW w:w="1852" w:type="dxa"/>
          </w:tcPr>
          <w:p w14:paraId="7002FDD1" w14:textId="77777777" w:rsidR="00D97A7D" w:rsidRDefault="009752AA">
            <w:pPr>
              <w:spacing w:before="120" w:after="120"/>
              <w:rPr>
                <w:b/>
                <w:bCs/>
              </w:rPr>
            </w:pPr>
            <w:r>
              <w:rPr>
                <w:rFonts w:ascii="Arial" w:hAnsi="Arial" w:cs="Arial"/>
                <w:sz w:val="16"/>
                <w:szCs w:val="16"/>
              </w:rPr>
              <w:t>Addition of downlink CA feature for CBM UEs and one band combination for IBM UEs</w:t>
            </w:r>
          </w:p>
        </w:tc>
        <w:tc>
          <w:tcPr>
            <w:tcW w:w="1134" w:type="dxa"/>
          </w:tcPr>
          <w:p w14:paraId="3DD03BA7" w14:textId="77777777" w:rsidR="00D97A7D" w:rsidRDefault="009752AA">
            <w:pPr>
              <w:spacing w:before="120" w:after="120"/>
              <w:rPr>
                <w:b/>
                <w:bCs/>
              </w:rPr>
            </w:pPr>
            <w:r>
              <w:rPr>
                <w:rFonts w:ascii="Arial" w:hAnsi="Arial" w:cs="Arial"/>
                <w:sz w:val="16"/>
                <w:szCs w:val="16"/>
              </w:rPr>
              <w:t>Nokia, Qualcomm</w:t>
            </w:r>
          </w:p>
        </w:tc>
        <w:tc>
          <w:tcPr>
            <w:tcW w:w="5383" w:type="dxa"/>
            <w:vAlign w:val="center"/>
          </w:tcPr>
          <w:p w14:paraId="788D51E7" w14:textId="77777777" w:rsidR="00D97A7D" w:rsidRDefault="009752AA">
            <w:pPr>
              <w:spacing w:before="120" w:after="120"/>
            </w:pPr>
            <w:r>
              <w:t>CAT B CR for Addition of downlink CA feature for CBM UEs and one band combination for IBM UEs</w:t>
            </w:r>
          </w:p>
        </w:tc>
      </w:tr>
      <w:tr w:rsidR="00D97A7D" w14:paraId="196D262D" w14:textId="77777777">
        <w:trPr>
          <w:trHeight w:val="468"/>
        </w:trPr>
        <w:tc>
          <w:tcPr>
            <w:tcW w:w="1262" w:type="dxa"/>
          </w:tcPr>
          <w:p w14:paraId="75463098" w14:textId="77777777" w:rsidR="00D97A7D" w:rsidRDefault="00F57031">
            <w:pPr>
              <w:spacing w:before="120" w:after="120"/>
              <w:rPr>
                <w:b/>
                <w:bCs/>
              </w:rPr>
            </w:pPr>
            <w:hyperlink r:id="rId15" w:history="1">
              <w:r w:rsidR="009752AA">
                <w:rPr>
                  <w:rStyle w:val="Hyperlink"/>
                  <w:rFonts w:ascii="Arial" w:hAnsi="Arial" w:cs="Arial"/>
                  <w:b/>
                  <w:bCs/>
                  <w:sz w:val="16"/>
                  <w:szCs w:val="16"/>
                </w:rPr>
                <w:t>R4-2204035</w:t>
              </w:r>
            </w:hyperlink>
          </w:p>
        </w:tc>
        <w:tc>
          <w:tcPr>
            <w:tcW w:w="1852" w:type="dxa"/>
          </w:tcPr>
          <w:p w14:paraId="20C31F5F" w14:textId="77777777" w:rsidR="00D97A7D" w:rsidRDefault="009752AA">
            <w:pPr>
              <w:spacing w:before="120" w:after="120"/>
              <w:rPr>
                <w:b/>
                <w:bCs/>
              </w:rPr>
            </w:pPr>
            <w:r>
              <w:rPr>
                <w:rFonts w:ascii="Arial" w:hAnsi="Arial" w:cs="Arial"/>
                <w:sz w:val="16"/>
                <w:szCs w:val="16"/>
              </w:rPr>
              <w:t xml:space="preserve">UE requirements for CBM for the same frequency group </w:t>
            </w:r>
          </w:p>
        </w:tc>
        <w:tc>
          <w:tcPr>
            <w:tcW w:w="1134" w:type="dxa"/>
          </w:tcPr>
          <w:p w14:paraId="78974591" w14:textId="77777777" w:rsidR="00D97A7D" w:rsidRDefault="009752AA">
            <w:pPr>
              <w:spacing w:before="120" w:after="120"/>
              <w:rPr>
                <w:b/>
                <w:bCs/>
              </w:rPr>
            </w:pPr>
            <w:r>
              <w:rPr>
                <w:rFonts w:ascii="Arial" w:hAnsi="Arial" w:cs="Arial"/>
                <w:sz w:val="16"/>
                <w:szCs w:val="16"/>
              </w:rPr>
              <w:t>Sony, Ericsson</w:t>
            </w:r>
          </w:p>
        </w:tc>
        <w:tc>
          <w:tcPr>
            <w:tcW w:w="5383" w:type="dxa"/>
            <w:vAlign w:val="center"/>
          </w:tcPr>
          <w:p w14:paraId="5E54C582" w14:textId="77777777" w:rsidR="00D97A7D" w:rsidRDefault="009752AA">
            <w:pPr>
              <w:pStyle w:val="ListParagraph"/>
              <w:spacing w:after="160"/>
              <w:ind w:firstLine="402"/>
              <w:jc w:val="both"/>
              <w:rPr>
                <w:b/>
                <w:bCs/>
              </w:rPr>
            </w:pPr>
            <w:r>
              <w:rPr>
                <w:b/>
                <w:bCs/>
              </w:rPr>
              <w:t xml:space="preserve">Observation </w:t>
            </w:r>
            <w:r>
              <w:rPr>
                <w:b/>
                <w:bCs/>
                <w:lang w:val="en-US"/>
              </w:rPr>
              <w:t>1</w:t>
            </w:r>
            <w:r>
              <w:rPr>
                <w:b/>
                <w:bCs/>
              </w:rPr>
              <w:t xml:space="preserve">: about 3.5 dB total relaxation for EIS spherical coverage is derived for band combination of n258+n261. </w:t>
            </w:r>
          </w:p>
          <w:p w14:paraId="7529F38D" w14:textId="77777777" w:rsidR="00D97A7D" w:rsidRDefault="009752AA">
            <w:pPr>
              <w:pStyle w:val="ListParagraph"/>
              <w:spacing w:after="160"/>
              <w:ind w:firstLine="402"/>
              <w:jc w:val="both"/>
              <w:rPr>
                <w:b/>
                <w:bCs/>
              </w:rPr>
            </w:pPr>
            <w:r>
              <w:rPr>
                <w:b/>
                <w:bCs/>
              </w:rPr>
              <w:t xml:space="preserve">Proposal </w:t>
            </w:r>
            <w:r>
              <w:rPr>
                <w:b/>
                <w:bCs/>
                <w:lang w:val="en-US"/>
              </w:rPr>
              <w:t>1</w:t>
            </w:r>
            <w:r>
              <w:rPr>
                <w:b/>
                <w:bCs/>
              </w:rPr>
              <w:t xml:space="preserve">: Define the minimum requirement based on the largest frequency separation between two CCs  </w:t>
            </w:r>
          </w:p>
          <w:p w14:paraId="65715491" w14:textId="77777777" w:rsidR="00D97A7D" w:rsidRDefault="009752AA">
            <w:pPr>
              <w:pStyle w:val="ListParagraph"/>
              <w:spacing w:after="160"/>
              <w:ind w:firstLine="402"/>
              <w:jc w:val="both"/>
              <w:rPr>
                <w:b/>
                <w:bCs/>
              </w:rPr>
            </w:pPr>
            <w:r>
              <w:rPr>
                <w:b/>
                <w:bCs/>
              </w:rPr>
              <w:t xml:space="preserve">Proposal </w:t>
            </w:r>
            <w:r>
              <w:rPr>
                <w:b/>
                <w:bCs/>
                <w:lang w:val="en-US"/>
              </w:rPr>
              <w:t>2</w:t>
            </w:r>
            <w:r>
              <w:rPr>
                <w:b/>
                <w:bCs/>
              </w:rPr>
              <w:t>: The PSD condition in CBM UE within the same frequency group shall ensure the devices can simultaneously meet sensitivity requirements on both CCs.</w:t>
            </w:r>
          </w:p>
          <w:p w14:paraId="47C631B1" w14:textId="77777777" w:rsidR="00D97A7D" w:rsidRDefault="009752AA">
            <w:pPr>
              <w:pStyle w:val="ListParagraph"/>
              <w:spacing w:after="160"/>
              <w:ind w:firstLine="402"/>
              <w:jc w:val="both"/>
            </w:pPr>
            <w:r>
              <w:rPr>
                <w:b/>
                <w:bCs/>
              </w:rPr>
              <w:t xml:space="preserve">Proposal </w:t>
            </w:r>
            <w:r>
              <w:rPr>
                <w:b/>
                <w:bCs/>
                <w:lang w:val="en-US"/>
              </w:rPr>
              <w:t>3</w:t>
            </w:r>
            <w:r>
              <w:rPr>
                <w:b/>
                <w:bCs/>
              </w:rPr>
              <w:t>: RAN4 shall define the requirement of CBM UEs within the same frequency group based on an example band in Rel-17</w:t>
            </w:r>
            <w:r>
              <w:rPr>
                <w:b/>
                <w:bCs/>
                <w:lang w:val="en-US"/>
              </w:rPr>
              <w:t>, e.g., n258+261</w:t>
            </w:r>
            <w:r>
              <w:rPr>
                <w:b/>
                <w:bCs/>
              </w:rPr>
              <w:t>, and the relaxation due to the EIS spherical coverage is 3.5 dB in this case.</w:t>
            </w:r>
          </w:p>
        </w:tc>
      </w:tr>
      <w:tr w:rsidR="00D97A7D" w14:paraId="6A1D06D4" w14:textId="77777777">
        <w:trPr>
          <w:trHeight w:val="468"/>
        </w:trPr>
        <w:tc>
          <w:tcPr>
            <w:tcW w:w="1262" w:type="dxa"/>
          </w:tcPr>
          <w:p w14:paraId="0B5E3BC8" w14:textId="77777777" w:rsidR="00D97A7D" w:rsidRDefault="00F57031">
            <w:pPr>
              <w:spacing w:before="120" w:after="120"/>
              <w:rPr>
                <w:b/>
                <w:bCs/>
              </w:rPr>
            </w:pPr>
            <w:hyperlink r:id="rId16" w:history="1">
              <w:r w:rsidR="009752AA">
                <w:rPr>
                  <w:rStyle w:val="Hyperlink"/>
                  <w:rFonts w:ascii="Arial" w:hAnsi="Arial" w:cs="Arial"/>
                  <w:b/>
                  <w:bCs/>
                  <w:sz w:val="16"/>
                  <w:szCs w:val="16"/>
                </w:rPr>
                <w:t>R4-2204143</w:t>
              </w:r>
            </w:hyperlink>
          </w:p>
        </w:tc>
        <w:tc>
          <w:tcPr>
            <w:tcW w:w="1852" w:type="dxa"/>
          </w:tcPr>
          <w:p w14:paraId="39281A4F" w14:textId="77777777" w:rsidR="00D97A7D" w:rsidRDefault="009752AA">
            <w:pPr>
              <w:spacing w:before="120" w:after="120"/>
              <w:rPr>
                <w:b/>
                <w:bCs/>
              </w:rPr>
            </w:pPr>
            <w:r>
              <w:rPr>
                <w:rFonts w:ascii="Arial" w:hAnsi="Arial" w:cs="Arial"/>
                <w:sz w:val="16"/>
                <w:szCs w:val="16"/>
              </w:rPr>
              <w:t>Discussion on CBM based inter-band DL CA within same frequency group</w:t>
            </w:r>
          </w:p>
        </w:tc>
        <w:tc>
          <w:tcPr>
            <w:tcW w:w="1134" w:type="dxa"/>
          </w:tcPr>
          <w:p w14:paraId="52861A72" w14:textId="77777777" w:rsidR="00D97A7D" w:rsidRDefault="009752AA">
            <w:pPr>
              <w:spacing w:before="120" w:after="120"/>
              <w:rPr>
                <w:b/>
                <w:bCs/>
              </w:rPr>
            </w:pPr>
            <w:r>
              <w:rPr>
                <w:rFonts w:ascii="Arial" w:hAnsi="Arial" w:cs="Arial"/>
                <w:sz w:val="16"/>
                <w:szCs w:val="16"/>
              </w:rPr>
              <w:t>LG Electronics</w:t>
            </w:r>
          </w:p>
        </w:tc>
        <w:tc>
          <w:tcPr>
            <w:tcW w:w="5383" w:type="dxa"/>
            <w:vAlign w:val="center"/>
          </w:tcPr>
          <w:p w14:paraId="7DB167C5" w14:textId="77777777" w:rsidR="00D97A7D" w:rsidRDefault="009752AA">
            <w:pPr>
              <w:pStyle w:val="BodyText"/>
              <w:rPr>
                <w:rFonts w:eastAsia="Batang"/>
                <w:b/>
                <w:lang w:eastAsia="ko-KR"/>
              </w:rPr>
            </w:pPr>
            <w:r>
              <w:rPr>
                <w:rFonts w:eastAsia="Batang" w:hint="eastAsia"/>
                <w:b/>
                <w:lang w:eastAsia="ko-KR"/>
              </w:rPr>
              <w:t xml:space="preserve">Proposal </w:t>
            </w:r>
            <w:r>
              <w:rPr>
                <w:rFonts w:eastAsia="Batang"/>
                <w:b/>
                <w:lang w:eastAsia="ko-KR"/>
              </w:rPr>
              <w:t>1</w:t>
            </w:r>
            <w:r>
              <w:rPr>
                <w:rFonts w:eastAsia="Batang" w:hint="eastAsia"/>
                <w:b/>
                <w:lang w:eastAsia="ko-KR"/>
              </w:rPr>
              <w:t xml:space="preserve">: </w:t>
            </w:r>
            <w:r>
              <w:rPr>
                <w:rFonts w:eastAsia="Batang"/>
                <w:b/>
                <w:lang w:eastAsia="ko-KR"/>
              </w:rPr>
              <w:t xml:space="preserve">Introduce LL combo n258+n261 UE requirements with </w:t>
            </w:r>
            <w:proofErr w:type="spellStart"/>
            <w:r>
              <w:rPr>
                <w:rFonts w:eastAsia="Batang"/>
                <w:b/>
                <w:lang w:eastAsia="ko-KR"/>
              </w:rPr>
              <w:t>Fs_inter</w:t>
            </w:r>
            <w:proofErr w:type="spellEnd"/>
            <w:r>
              <w:rPr>
                <w:rFonts w:eastAsia="Batang"/>
                <w:b/>
                <w:lang w:eastAsia="ko-KR"/>
              </w:rPr>
              <w:t xml:space="preserve"> for CBM, and without </w:t>
            </w:r>
            <w:proofErr w:type="spellStart"/>
            <w:r>
              <w:rPr>
                <w:rFonts w:eastAsia="Batang"/>
                <w:b/>
                <w:lang w:eastAsia="ko-KR"/>
              </w:rPr>
              <w:t>Fs_inter</w:t>
            </w:r>
            <w:proofErr w:type="spellEnd"/>
            <w:r>
              <w:rPr>
                <w:rFonts w:eastAsia="Batang"/>
                <w:b/>
                <w:lang w:eastAsia="ko-KR"/>
              </w:rPr>
              <w:t xml:space="preserve"> for IBM. </w:t>
            </w:r>
          </w:p>
          <w:p w14:paraId="19E6E109" w14:textId="77777777" w:rsidR="00D97A7D" w:rsidRDefault="009752AA">
            <w:pPr>
              <w:pStyle w:val="BodyText"/>
              <w:rPr>
                <w:rFonts w:eastAsia="Batang"/>
                <w:b/>
                <w:lang w:eastAsia="ko-KR"/>
              </w:rPr>
            </w:pPr>
            <w:r>
              <w:rPr>
                <w:rFonts w:eastAsia="Batang"/>
                <w:b/>
                <w:lang w:eastAsia="ko-KR"/>
              </w:rPr>
              <w:t xml:space="preserve">Proposal 2: Agree CR introducing LL combo n258+n261 with </w:t>
            </w:r>
            <w:proofErr w:type="spellStart"/>
            <w:r>
              <w:rPr>
                <w:rFonts w:eastAsia="Batang"/>
                <w:b/>
                <w:lang w:eastAsia="ko-KR"/>
              </w:rPr>
              <w:t>Fs_inter</w:t>
            </w:r>
            <w:proofErr w:type="spellEnd"/>
            <w:r>
              <w:rPr>
                <w:rFonts w:eastAsia="Batang"/>
                <w:b/>
                <w:lang w:eastAsia="ko-KR"/>
              </w:rPr>
              <w:t xml:space="preserve"> and CR introducing LH combos CA_n257-n259, CA_n258-n260 and CA_n260-n261 as a package.</w:t>
            </w:r>
          </w:p>
          <w:p w14:paraId="4953E279" w14:textId="77777777" w:rsidR="00D97A7D" w:rsidRDefault="009752AA">
            <w:pPr>
              <w:pStyle w:val="BodyText"/>
              <w:numPr>
                <w:ilvl w:val="0"/>
                <w:numId w:val="5"/>
              </w:numPr>
              <w:spacing w:after="120"/>
              <w:rPr>
                <w:rFonts w:eastAsia="Batang"/>
                <w:b/>
                <w:lang w:eastAsia="ko-KR"/>
              </w:rPr>
            </w:pPr>
            <w:r>
              <w:rPr>
                <w:rFonts w:eastAsia="Batang"/>
                <w:b/>
                <w:lang w:eastAsia="ko-KR"/>
              </w:rPr>
              <w:t xml:space="preserve">Reference sensitivity relaxation : </w:t>
            </w:r>
          </w:p>
          <w:p w14:paraId="32240B62" w14:textId="77777777" w:rsidR="00D97A7D" w:rsidRDefault="009752AA">
            <w:pPr>
              <w:pStyle w:val="BodyText"/>
              <w:numPr>
                <w:ilvl w:val="1"/>
                <w:numId w:val="5"/>
              </w:numPr>
              <w:spacing w:after="120"/>
              <w:rPr>
                <w:rFonts w:eastAsia="Batang"/>
                <w:b/>
                <w:lang w:eastAsia="ko-KR"/>
              </w:rPr>
            </w:pPr>
            <w:r>
              <w:rPr>
                <w:rFonts w:eastAsia="Batang"/>
                <w:b/>
                <w:lang w:eastAsia="ko-KR"/>
              </w:rPr>
              <w:t xml:space="preserve">Table 2.7 for IBM </w:t>
            </w:r>
          </w:p>
          <w:p w14:paraId="2BD576C2" w14:textId="77777777" w:rsidR="00D97A7D" w:rsidRDefault="009752AA">
            <w:pPr>
              <w:pStyle w:val="BodyText"/>
              <w:numPr>
                <w:ilvl w:val="1"/>
                <w:numId w:val="5"/>
              </w:numPr>
              <w:spacing w:after="120"/>
              <w:rPr>
                <w:rFonts w:eastAsia="Batang"/>
                <w:b/>
                <w:lang w:eastAsia="ko-KR"/>
              </w:rPr>
            </w:pPr>
            <w:r>
              <w:rPr>
                <w:rFonts w:eastAsia="Batang"/>
                <w:b/>
                <w:lang w:eastAsia="ko-KR"/>
              </w:rPr>
              <w:t>Table 2.8 for CBM</w:t>
            </w:r>
          </w:p>
          <w:p w14:paraId="3739C73F" w14:textId="77777777" w:rsidR="00D97A7D" w:rsidRDefault="009752AA">
            <w:pPr>
              <w:pStyle w:val="BodyText"/>
              <w:numPr>
                <w:ilvl w:val="0"/>
                <w:numId w:val="5"/>
              </w:numPr>
              <w:spacing w:after="120"/>
              <w:rPr>
                <w:rFonts w:eastAsia="Batang"/>
                <w:b/>
                <w:lang w:eastAsia="ko-KR"/>
              </w:rPr>
            </w:pPr>
            <w:r>
              <w:rPr>
                <w:rFonts w:eastAsia="Batang"/>
                <w:b/>
                <w:lang w:eastAsia="ko-KR"/>
              </w:rPr>
              <w:t>EIS</w:t>
            </w:r>
            <w:r>
              <w:t xml:space="preserve"> </w:t>
            </w:r>
            <w:r>
              <w:rPr>
                <w:rFonts w:eastAsia="Batang"/>
                <w:b/>
                <w:lang w:eastAsia="ko-KR"/>
              </w:rPr>
              <w:t xml:space="preserve">spherical coverage requirement relaxation </w:t>
            </w:r>
          </w:p>
          <w:p w14:paraId="3E9D7C67" w14:textId="77777777" w:rsidR="00D97A7D" w:rsidRDefault="009752AA">
            <w:pPr>
              <w:pStyle w:val="BodyText"/>
              <w:numPr>
                <w:ilvl w:val="1"/>
                <w:numId w:val="5"/>
              </w:numPr>
              <w:spacing w:after="120"/>
              <w:rPr>
                <w:rFonts w:eastAsia="Batang"/>
                <w:b/>
                <w:lang w:eastAsia="ko-KR"/>
              </w:rPr>
            </w:pPr>
            <w:r>
              <w:rPr>
                <w:rFonts w:eastAsia="Batang"/>
                <w:b/>
                <w:lang w:eastAsia="ko-KR"/>
              </w:rPr>
              <w:lastRenderedPageBreak/>
              <w:t xml:space="preserve">Table 2.9 for IBM </w:t>
            </w:r>
          </w:p>
          <w:p w14:paraId="3ABA3DF4" w14:textId="77777777" w:rsidR="00D97A7D" w:rsidRDefault="009752AA">
            <w:pPr>
              <w:pStyle w:val="BodyText"/>
              <w:numPr>
                <w:ilvl w:val="1"/>
                <w:numId w:val="5"/>
              </w:numPr>
              <w:spacing w:after="120"/>
              <w:rPr>
                <w:rFonts w:eastAsia="Batang"/>
                <w:b/>
                <w:lang w:eastAsia="ko-KR"/>
              </w:rPr>
            </w:pPr>
            <w:r>
              <w:rPr>
                <w:rFonts w:eastAsia="Batang"/>
                <w:b/>
                <w:lang w:eastAsia="ko-KR"/>
              </w:rPr>
              <w:t>Table 2.10 for CBM</w:t>
            </w:r>
          </w:p>
          <w:p w14:paraId="15E79EDF" w14:textId="77777777" w:rsidR="00D97A7D" w:rsidRDefault="009752AA">
            <w:pPr>
              <w:pStyle w:val="BodyText"/>
              <w:numPr>
                <w:ilvl w:val="0"/>
                <w:numId w:val="5"/>
              </w:numPr>
              <w:spacing w:after="120"/>
              <w:rPr>
                <w:rFonts w:eastAsia="Batang"/>
                <w:b/>
                <w:lang w:eastAsia="ko-KR"/>
              </w:rPr>
            </w:pPr>
            <w:r>
              <w:rPr>
                <w:rFonts w:eastAsia="Batang"/>
                <w:b/>
                <w:lang w:eastAsia="ko-KR"/>
              </w:rPr>
              <w:t>Table 2.2 for Frequency separation class(</w:t>
            </w:r>
            <w:proofErr w:type="spellStart"/>
            <w:r>
              <w:rPr>
                <w:rFonts w:eastAsia="Batang"/>
                <w:b/>
                <w:lang w:eastAsia="ko-KR"/>
              </w:rPr>
              <w:t>Fs_inter</w:t>
            </w:r>
            <w:proofErr w:type="spellEnd"/>
            <w:r>
              <w:rPr>
                <w:rFonts w:eastAsia="Batang"/>
                <w:b/>
                <w:lang w:eastAsia="ko-KR"/>
              </w:rPr>
              <w:t>) for inter-band CA with CBM</w:t>
            </w:r>
          </w:p>
          <w:p w14:paraId="71C693B2" w14:textId="77777777" w:rsidR="00D97A7D" w:rsidRDefault="009752AA">
            <w:pPr>
              <w:pStyle w:val="BodyText"/>
            </w:pPr>
            <w:r>
              <w:rPr>
                <w:rFonts w:eastAsia="Batang"/>
                <w:b/>
                <w:lang w:eastAsia="ko-KR"/>
              </w:rPr>
              <w:t>Proposal 3: Add ‘</w:t>
            </w:r>
            <w:proofErr w:type="spellStart"/>
            <w:r>
              <w:rPr>
                <w:rFonts w:eastAsia="Batang"/>
                <w:b/>
                <w:lang w:eastAsia="ko-KR"/>
              </w:rPr>
              <w:t>Fs_inter</w:t>
            </w:r>
            <w:proofErr w:type="spellEnd"/>
            <w:r>
              <w:rPr>
                <w:rFonts w:eastAsia="Batang"/>
                <w:b/>
                <w:lang w:eastAsia="ko-KR"/>
              </w:rPr>
              <w:t xml:space="preserve">’ in feature list of </w:t>
            </w:r>
            <w:proofErr w:type="gramStart"/>
            <w:r>
              <w:rPr>
                <w:rFonts w:eastAsia="Batang"/>
                <w:b/>
                <w:lang w:eastAsia="ko-KR"/>
              </w:rPr>
              <w:t>NR</w:t>
            </w:r>
            <w:proofErr w:type="gramEnd"/>
            <w:r>
              <w:rPr>
                <w:rFonts w:eastAsia="Batang"/>
                <w:b/>
                <w:lang w:eastAsia="ko-KR"/>
              </w:rPr>
              <w:t>_RF_FR2_req_enh2.</w:t>
            </w:r>
          </w:p>
        </w:tc>
      </w:tr>
      <w:tr w:rsidR="00D97A7D" w14:paraId="037000F6" w14:textId="77777777">
        <w:trPr>
          <w:trHeight w:val="468"/>
        </w:trPr>
        <w:tc>
          <w:tcPr>
            <w:tcW w:w="1262" w:type="dxa"/>
          </w:tcPr>
          <w:p w14:paraId="769BD3E5" w14:textId="77777777" w:rsidR="00D97A7D" w:rsidRDefault="00F57031">
            <w:pPr>
              <w:spacing w:before="120" w:after="120"/>
              <w:rPr>
                <w:b/>
                <w:bCs/>
              </w:rPr>
            </w:pPr>
            <w:hyperlink r:id="rId17" w:history="1">
              <w:r w:rsidR="009752AA">
                <w:rPr>
                  <w:rStyle w:val="Hyperlink"/>
                  <w:rFonts w:ascii="Arial" w:hAnsi="Arial" w:cs="Arial"/>
                  <w:b/>
                  <w:bCs/>
                  <w:sz w:val="16"/>
                  <w:szCs w:val="16"/>
                </w:rPr>
                <w:t>R4-2204229</w:t>
              </w:r>
            </w:hyperlink>
          </w:p>
        </w:tc>
        <w:tc>
          <w:tcPr>
            <w:tcW w:w="1852" w:type="dxa"/>
          </w:tcPr>
          <w:p w14:paraId="531CF313" w14:textId="77777777" w:rsidR="00D97A7D" w:rsidRDefault="009752AA">
            <w:pPr>
              <w:spacing w:before="120" w:after="120"/>
              <w:rPr>
                <w:b/>
                <w:bCs/>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134" w:type="dxa"/>
          </w:tcPr>
          <w:p w14:paraId="18A5F58C" w14:textId="77777777" w:rsidR="00D97A7D" w:rsidRDefault="009752AA">
            <w:pPr>
              <w:spacing w:before="120" w:after="120"/>
              <w:rPr>
                <w:b/>
                <w:bCs/>
              </w:rPr>
            </w:pPr>
            <w:r>
              <w:rPr>
                <w:rFonts w:ascii="Arial" w:hAnsi="Arial" w:cs="Arial"/>
                <w:sz w:val="16"/>
                <w:szCs w:val="16"/>
              </w:rPr>
              <w:t>MediaTek Beijing Inc.</w:t>
            </w:r>
          </w:p>
        </w:tc>
        <w:tc>
          <w:tcPr>
            <w:tcW w:w="5383" w:type="dxa"/>
            <w:vAlign w:val="center"/>
          </w:tcPr>
          <w:p w14:paraId="31C9C6F0" w14:textId="77777777" w:rsidR="00D97A7D" w:rsidRDefault="009752AA">
            <w:pPr>
              <w:spacing w:before="120" w:after="120"/>
              <w:rPr>
                <w:b/>
                <w:bCs/>
              </w:rPr>
            </w:pPr>
            <w:r>
              <w:rPr>
                <w:b/>
                <w:bCs/>
              </w:rPr>
              <w:t xml:space="preserve">Proposal1 : Define “Option2: </w:t>
            </w:r>
            <w:proofErr w:type="spellStart"/>
            <w:r>
              <w:rPr>
                <w:b/>
                <w:bCs/>
              </w:rPr>
              <w:t>Fs_Inter</w:t>
            </w:r>
            <w:proofErr w:type="spellEnd"/>
            <w:r>
              <w:rPr>
                <w:b/>
                <w:bCs/>
              </w:rPr>
              <w:t xml:space="preserve"> capability is introduced. No additional EIS relaxation specific for frequency separation factor is acceptable”</w:t>
            </w:r>
          </w:p>
          <w:p w14:paraId="24E1BF2E" w14:textId="77777777" w:rsidR="00D97A7D" w:rsidRDefault="009752AA">
            <w:pPr>
              <w:spacing w:before="120" w:after="120"/>
              <w:rPr>
                <w:b/>
                <w:bCs/>
              </w:rPr>
            </w:pPr>
            <w:r>
              <w:rPr>
                <w:b/>
                <w:bCs/>
              </w:rPr>
              <w:t>Proposal 2: LS to RAN2 to raise the request on “</w:t>
            </w:r>
            <w:proofErr w:type="spellStart"/>
            <w:r>
              <w:rPr>
                <w:b/>
                <w:bCs/>
              </w:rPr>
              <w:t>Fs_inter</w:t>
            </w:r>
            <w:proofErr w:type="spellEnd"/>
            <w:r>
              <w:rPr>
                <w:b/>
                <w:bCs/>
              </w:rPr>
              <w:t>”.</w:t>
            </w:r>
          </w:p>
        </w:tc>
      </w:tr>
      <w:tr w:rsidR="00D97A7D" w14:paraId="0C2BE803" w14:textId="77777777">
        <w:trPr>
          <w:trHeight w:val="468"/>
        </w:trPr>
        <w:tc>
          <w:tcPr>
            <w:tcW w:w="1262" w:type="dxa"/>
          </w:tcPr>
          <w:p w14:paraId="7AE18826" w14:textId="77777777" w:rsidR="00D97A7D" w:rsidRDefault="00F57031">
            <w:pPr>
              <w:spacing w:before="120" w:after="120"/>
              <w:rPr>
                <w:b/>
                <w:bCs/>
              </w:rPr>
            </w:pPr>
            <w:hyperlink r:id="rId18" w:history="1">
              <w:r w:rsidR="009752AA">
                <w:rPr>
                  <w:rStyle w:val="Hyperlink"/>
                  <w:rFonts w:ascii="Arial" w:hAnsi="Arial" w:cs="Arial"/>
                  <w:b/>
                  <w:bCs/>
                  <w:sz w:val="16"/>
                  <w:szCs w:val="16"/>
                </w:rPr>
                <w:t>R4-2204927</w:t>
              </w:r>
            </w:hyperlink>
          </w:p>
        </w:tc>
        <w:tc>
          <w:tcPr>
            <w:tcW w:w="1852" w:type="dxa"/>
          </w:tcPr>
          <w:p w14:paraId="39310F25" w14:textId="77777777" w:rsidR="00D97A7D" w:rsidRDefault="009752AA">
            <w:pPr>
              <w:spacing w:before="120" w:after="120"/>
              <w:rPr>
                <w:b/>
                <w:bCs/>
              </w:rPr>
            </w:pPr>
            <w:r>
              <w:rPr>
                <w:rFonts w:ascii="Arial" w:hAnsi="Arial" w:cs="Arial"/>
                <w:sz w:val="16"/>
                <w:szCs w:val="16"/>
              </w:rPr>
              <w:t>R17 FR2 CBM inter-band DL CA</w:t>
            </w:r>
          </w:p>
        </w:tc>
        <w:tc>
          <w:tcPr>
            <w:tcW w:w="1134" w:type="dxa"/>
          </w:tcPr>
          <w:p w14:paraId="2A1EC34D" w14:textId="77777777" w:rsidR="00D97A7D" w:rsidRDefault="009752AA">
            <w:pPr>
              <w:spacing w:before="120" w:after="120"/>
              <w:rPr>
                <w:b/>
                <w:bCs/>
              </w:rPr>
            </w:pPr>
            <w:r>
              <w:rPr>
                <w:rFonts w:ascii="Arial" w:hAnsi="Arial" w:cs="Arial"/>
                <w:sz w:val="16"/>
                <w:szCs w:val="16"/>
              </w:rPr>
              <w:t>OPPO</w:t>
            </w:r>
          </w:p>
        </w:tc>
        <w:tc>
          <w:tcPr>
            <w:tcW w:w="5383" w:type="dxa"/>
            <w:vAlign w:val="center"/>
          </w:tcPr>
          <w:p w14:paraId="79373809"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1</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within this </w:t>
            </w:r>
            <w:proofErr w:type="spellStart"/>
            <w:r>
              <w:rPr>
                <w:rFonts w:eastAsia="DengXian"/>
                <w:b/>
                <w:i/>
                <w:lang w:val="en-US" w:eastAsia="zh-CN"/>
              </w:rPr>
              <w:t>Fs_inter</w:t>
            </w:r>
            <w:proofErr w:type="spellEnd"/>
            <w:r>
              <w:rPr>
                <w:rFonts w:eastAsia="DengXian"/>
                <w:b/>
                <w:i/>
                <w:lang w:val="en-US" w:eastAsia="zh-CN"/>
              </w:rPr>
              <w:t xml:space="preserve"> capability, UE performance is guaranteed by requirements and testing.</w:t>
            </w:r>
          </w:p>
          <w:p w14:paraId="566DB405" w14:textId="77777777" w:rsidR="00D97A7D" w:rsidRDefault="009752AA">
            <w:pPr>
              <w:pStyle w:val="BodyText"/>
              <w:ind w:left="1701" w:hangingChars="850" w:hanging="1701"/>
              <w:rPr>
                <w:rFonts w:eastAsia="DengXian"/>
                <w:lang w:val="en-US" w:eastAsia="zh-CN"/>
              </w:rPr>
            </w:pPr>
            <w:r>
              <w:rPr>
                <w:rFonts w:hint="eastAsia"/>
                <w:b/>
                <w:i/>
                <w:lang w:val="en-US" w:eastAsia="zh-CN"/>
              </w:rPr>
              <w:t xml:space="preserve">Observation </w:t>
            </w:r>
            <w:r>
              <w:rPr>
                <w:b/>
                <w:i/>
                <w:lang w:val="en-US" w:eastAsia="zh-CN"/>
              </w:rPr>
              <w:t>2</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that is larger than this </w:t>
            </w:r>
            <w:proofErr w:type="spellStart"/>
            <w:r>
              <w:rPr>
                <w:rFonts w:eastAsia="DengXian"/>
                <w:b/>
                <w:i/>
                <w:lang w:val="en-US" w:eastAsia="zh-CN"/>
              </w:rPr>
              <w:t>Fs_inter</w:t>
            </w:r>
            <w:proofErr w:type="spellEnd"/>
            <w:r>
              <w:rPr>
                <w:rFonts w:eastAsia="DengXian"/>
                <w:b/>
                <w:i/>
                <w:lang w:val="en-US" w:eastAsia="zh-CN"/>
              </w:rPr>
              <w:t xml:space="preserve"> capability, UE behaviors could be </w:t>
            </w:r>
            <w:proofErr w:type="gramStart"/>
            <w:r>
              <w:rPr>
                <w:rFonts w:eastAsia="DengXian"/>
                <w:b/>
                <w:i/>
                <w:lang w:val="en-US" w:eastAsia="zh-CN"/>
              </w:rPr>
              <w:t>different</w:t>
            </w:r>
            <w:proofErr w:type="gramEnd"/>
            <w:r>
              <w:rPr>
                <w:rFonts w:eastAsia="DengXian"/>
                <w:b/>
                <w:i/>
                <w:lang w:val="en-US" w:eastAsia="zh-CN"/>
              </w:rPr>
              <w:t xml:space="preserve"> and it is up to implementation.</w:t>
            </w:r>
          </w:p>
          <w:p w14:paraId="499FFC4E" w14:textId="77777777" w:rsidR="00D97A7D" w:rsidRDefault="009752AA">
            <w:pPr>
              <w:pStyle w:val="BodyText"/>
              <w:ind w:left="1701" w:hangingChars="850" w:hanging="1701"/>
              <w:rPr>
                <w:rFonts w:eastAsia="DengXian"/>
                <w:b/>
                <w:i/>
                <w:lang w:val="en-US" w:eastAsia="zh-CN"/>
              </w:rPr>
            </w:pPr>
            <w:r>
              <w:rPr>
                <w:b/>
                <w:i/>
                <w:lang w:val="en-US" w:eastAsia="zh-CN"/>
              </w:rPr>
              <w:t>Proposal 1:</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proofErr w:type="spellStart"/>
            <w:r>
              <w:rPr>
                <w:b/>
                <w:i/>
                <w:lang w:val="en-US" w:eastAsia="zh-CN"/>
              </w:rPr>
              <w:t>Fs_inter</w:t>
            </w:r>
            <w:proofErr w:type="spellEnd"/>
            <w:r>
              <w:rPr>
                <w:b/>
                <w:i/>
                <w:lang w:val="en-US" w:eastAsia="zh-CN"/>
              </w:rPr>
              <w:t xml:space="preserve"> capability is optionally reported by UE, and should be considered by NW, but to keep both NW scheduling and UE implementation flexibility, it is proposed to agree that </w:t>
            </w:r>
            <w:r>
              <w:rPr>
                <w:rFonts w:eastAsia="DengXian"/>
                <w:b/>
                <w:i/>
                <w:lang w:val="en-US" w:eastAsia="zh-CN"/>
              </w:rPr>
              <w:t xml:space="preserve">once configured CCs exceed this capability then UE behavior </w:t>
            </w:r>
            <w:proofErr w:type="gramStart"/>
            <w:r>
              <w:rPr>
                <w:rFonts w:eastAsia="DengXian"/>
                <w:b/>
                <w:i/>
                <w:lang w:val="en-US" w:eastAsia="zh-CN"/>
              </w:rPr>
              <w:t>is considered to be</w:t>
            </w:r>
            <w:proofErr w:type="gramEnd"/>
            <w:r>
              <w:rPr>
                <w:rFonts w:eastAsia="DengXian"/>
                <w:b/>
                <w:i/>
                <w:lang w:val="en-US" w:eastAsia="zh-CN"/>
              </w:rPr>
              <w:t xml:space="preserve"> undefined.</w:t>
            </w:r>
          </w:p>
          <w:p w14:paraId="199F2A09" w14:textId="77777777" w:rsidR="00D97A7D" w:rsidRDefault="00D97A7D">
            <w:pPr>
              <w:pStyle w:val="BodyText"/>
              <w:ind w:left="1700" w:hangingChars="850" w:hanging="1700"/>
              <w:rPr>
                <w:rFonts w:eastAsia="DengXian"/>
                <w:b/>
                <w:i/>
                <w:lang w:val="en-US" w:eastAsia="zh-CN"/>
              </w:rPr>
            </w:pPr>
          </w:p>
          <w:p w14:paraId="0A1C4BC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3</w:t>
            </w:r>
            <w:r>
              <w:rPr>
                <w:rFonts w:hint="eastAsia"/>
                <w:b/>
                <w:i/>
                <w:lang w:val="en-US" w:eastAsia="zh-CN"/>
              </w:rPr>
              <w:t xml:space="preserve">:       </w:t>
            </w:r>
            <w:r>
              <w:rPr>
                <w:b/>
                <w:i/>
                <w:lang w:val="en-US" w:eastAsia="zh-CN"/>
              </w:rPr>
              <w:t xml:space="preserve">   The smallest value of </w:t>
            </w:r>
            <w:proofErr w:type="spellStart"/>
            <w:r>
              <w:rPr>
                <w:b/>
                <w:i/>
                <w:lang w:val="en-US" w:eastAsia="zh-CN"/>
              </w:rPr>
              <w:t>Fs_inter</w:t>
            </w:r>
            <w:proofErr w:type="spellEnd"/>
            <w:r>
              <w:rPr>
                <w:b/>
                <w:i/>
                <w:lang w:val="en-US" w:eastAsia="zh-CN"/>
              </w:rPr>
              <w:t xml:space="preserve"> should at least cover one band in FR2, and the largest value of </w:t>
            </w:r>
            <w:proofErr w:type="spellStart"/>
            <w:r>
              <w:rPr>
                <w:b/>
                <w:i/>
                <w:lang w:val="en-US" w:eastAsia="zh-CN"/>
              </w:rPr>
              <w:t>Fs_inter</w:t>
            </w:r>
            <w:proofErr w:type="spellEnd"/>
            <w:r>
              <w:rPr>
                <w:b/>
                <w:i/>
                <w:lang w:val="en-US" w:eastAsia="zh-CN"/>
              </w:rPr>
              <w:t xml:space="preserve"> should be the largest distance between 28GHz and 39GHz</w:t>
            </w:r>
            <w:r>
              <w:rPr>
                <w:rFonts w:eastAsia="DengXian"/>
                <w:b/>
                <w:i/>
                <w:lang w:val="en-US" w:eastAsia="zh-CN"/>
              </w:rPr>
              <w:t>.</w:t>
            </w:r>
          </w:p>
          <w:p w14:paraId="7A92CC3A" w14:textId="77777777" w:rsidR="00D97A7D" w:rsidRDefault="009752AA">
            <w:pPr>
              <w:pStyle w:val="BodyText"/>
              <w:ind w:left="1701" w:hangingChars="850" w:hanging="1701"/>
              <w:rPr>
                <w:rFonts w:eastAsia="DengXian"/>
                <w:b/>
                <w:i/>
                <w:lang w:val="en-US" w:eastAsia="zh-CN"/>
              </w:rPr>
            </w:pPr>
            <w:r>
              <w:rPr>
                <w:b/>
                <w:i/>
                <w:lang w:val="en-US" w:eastAsia="zh-CN"/>
              </w:rPr>
              <w:t>Proposal 2:</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Define </w:t>
            </w:r>
            <w:proofErr w:type="spellStart"/>
            <w:r>
              <w:rPr>
                <w:b/>
                <w:i/>
                <w:lang w:val="en-US" w:eastAsia="zh-CN"/>
              </w:rPr>
              <w:t>Fs_inter</w:t>
            </w:r>
            <w:proofErr w:type="spellEnd"/>
            <w:r>
              <w:rPr>
                <w:b/>
                <w:i/>
                <w:lang w:val="en-US" w:eastAsia="zh-CN"/>
              </w:rPr>
              <w:t xml:space="preserve"> capability as per band combination capability and the value range is from 4GHz to 16GHz with 1GHz as step, i.e. {4GHz, 5GHz, 6GHz, … 16GHz}.</w:t>
            </w:r>
          </w:p>
          <w:p w14:paraId="6CB1D836"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The “normalized equal PSD” approach </w:t>
            </w:r>
            <w:proofErr w:type="gramStart"/>
            <w:r>
              <w:rPr>
                <w:b/>
                <w:i/>
                <w:lang w:val="en-US" w:eastAsia="zh-CN"/>
              </w:rPr>
              <w:t>actually tighten</w:t>
            </w:r>
            <w:proofErr w:type="gramEnd"/>
            <w:r>
              <w:rPr>
                <w:b/>
                <w:i/>
                <w:lang w:val="en-US" w:eastAsia="zh-CN"/>
              </w:rPr>
              <w:t xml:space="preserve"> REFSENS requirements rather than relaxation of CA requirements.</w:t>
            </w:r>
          </w:p>
          <w:p w14:paraId="7DC0754B"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Simultaneous sensitivity with different beam direction of each band is more aligned with UE real performance of REFSENS.</w:t>
            </w:r>
          </w:p>
          <w:p w14:paraId="5B60AAD1"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No testability issue is expected for simultaneous sensitivity with different beam direction of each band approach.</w:t>
            </w:r>
          </w:p>
          <w:p w14:paraId="2685F569" w14:textId="77777777" w:rsidR="00D97A7D" w:rsidRDefault="009752AA">
            <w:pPr>
              <w:pStyle w:val="BodyText"/>
              <w:ind w:left="1701" w:hangingChars="850" w:hanging="1701"/>
              <w:rPr>
                <w:rFonts w:eastAsia="DengXian"/>
                <w:b/>
                <w:i/>
                <w:lang w:val="en-US" w:eastAsia="zh-CN"/>
              </w:rPr>
            </w:pPr>
            <w:r>
              <w:rPr>
                <w:b/>
                <w:i/>
                <w:lang w:val="en-US" w:eastAsia="zh-CN"/>
              </w:rPr>
              <w:lastRenderedPageBreak/>
              <w:t>Proposal 3:</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Use simultaneous sensitivity with different beam direction of each band approach to define the peak EIS requirements for inter-band DL CA CBM.</w:t>
            </w:r>
          </w:p>
          <w:p w14:paraId="7C247CAE" w14:textId="77777777" w:rsidR="00D97A7D" w:rsidRDefault="009752AA">
            <w:pPr>
              <w:pStyle w:val="BodyText"/>
              <w:ind w:left="1701" w:hangingChars="850" w:hanging="1701"/>
              <w:rPr>
                <w:rFonts w:eastAsia="DengXian"/>
                <w:b/>
                <w:i/>
                <w:lang w:val="en-US" w:eastAsia="zh-CN"/>
              </w:rPr>
            </w:pPr>
            <w:r>
              <w:rPr>
                <w:b/>
                <w:i/>
                <w:lang w:val="en-US" w:eastAsia="zh-CN"/>
              </w:rPr>
              <w:t>Proposal 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2.5dB peak EIS relaxation is needed for inter-band DL CA with CBM based on the simultaneous sensitivity of different beam direction approach.</w:t>
            </w:r>
          </w:p>
          <w:p w14:paraId="1ED0209D" w14:textId="77777777" w:rsidR="00D97A7D" w:rsidRDefault="009752AA">
            <w:pPr>
              <w:pStyle w:val="BodyText"/>
              <w:ind w:left="1701" w:hangingChars="850" w:hanging="1701"/>
              <w:rPr>
                <w:rFonts w:eastAsia="DengXian"/>
                <w:b/>
                <w:i/>
                <w:lang w:val="en-US" w:eastAsia="zh-CN"/>
              </w:rPr>
            </w:pPr>
            <w:r>
              <w:rPr>
                <w:b/>
                <w:i/>
                <w:lang w:val="en-US" w:eastAsia="zh-CN"/>
              </w:rPr>
              <w:t>Proposal 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4dB spherical coverage relaxation is needed for inter-band DL CA with CBM based on the simultaneous sensitivity of different beam direction approach.</w:t>
            </w:r>
          </w:p>
          <w:p w14:paraId="317FF53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rFonts w:eastAsia="DengXian"/>
                <w:b/>
                <w:i/>
                <w:lang w:val="en-US" w:eastAsia="zh-CN"/>
              </w:rPr>
              <w:t>It was agreed that “</w:t>
            </w:r>
            <w:r>
              <w:rPr>
                <w:rFonts w:eastAsia="DengXian"/>
                <w:i/>
                <w:lang w:val="en-US" w:eastAsia="zh-CN"/>
              </w:rPr>
              <w:t xml:space="preserve">Configuration and side condition of reference signal of the </w:t>
            </w:r>
            <w:proofErr w:type="spellStart"/>
            <w:r>
              <w:rPr>
                <w:rFonts w:eastAsia="DengXian"/>
                <w:i/>
                <w:lang w:val="en-US" w:eastAsia="zh-CN"/>
              </w:rPr>
              <w:t>Band_with_BMRS</w:t>
            </w:r>
            <w:proofErr w:type="spellEnd"/>
            <w:r>
              <w:rPr>
                <w:rFonts w:eastAsia="DengXian"/>
                <w:i/>
                <w:lang w:val="en-US" w:eastAsia="zh-CN"/>
              </w:rPr>
              <w:t xml:space="preserve"> is as single-band beam correspondence operation</w:t>
            </w:r>
            <w:r>
              <w:rPr>
                <w:rFonts w:eastAsia="DengXian"/>
                <w:b/>
                <w:i/>
                <w:lang w:val="en-US" w:eastAsia="zh-CN"/>
              </w:rPr>
              <w:t>”, and also agreed that “</w:t>
            </w:r>
            <w:r>
              <w:rPr>
                <w:rFonts w:eastAsia="DengXian"/>
                <w:i/>
                <w:lang w:val="en-US" w:eastAsia="zh-CN"/>
              </w:rPr>
              <w:t>Different BMRS types, i.e., configuration of CSI-RS or SSB, have no impact on DL requirements</w:t>
            </w:r>
            <w:r>
              <w:rPr>
                <w:rFonts w:eastAsia="DengXian"/>
                <w:b/>
                <w:i/>
                <w:lang w:val="en-US" w:eastAsia="zh-CN"/>
              </w:rPr>
              <w:t>”, therefore, only one of the BMRS configurations is enough for the CBM testing.</w:t>
            </w:r>
          </w:p>
          <w:p w14:paraId="14EDF73A" w14:textId="77777777" w:rsidR="00D97A7D" w:rsidRDefault="009752AA">
            <w:pPr>
              <w:pStyle w:val="BodyText"/>
              <w:ind w:left="1701" w:hangingChars="850" w:hanging="1701"/>
              <w:rPr>
                <w:rFonts w:eastAsia="DengXian"/>
                <w:b/>
                <w:i/>
                <w:lang w:val="en-US" w:eastAsia="zh-CN"/>
              </w:rPr>
            </w:pPr>
            <w:r>
              <w:rPr>
                <w:b/>
                <w:i/>
                <w:lang w:val="en-US" w:eastAsia="zh-CN"/>
              </w:rPr>
              <w:t>Proposal 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Only one of BMRS configuration is tested for inter-band DL CBM.</w:t>
            </w:r>
          </w:p>
          <w:p w14:paraId="083215CF" w14:textId="77777777" w:rsidR="00D97A7D" w:rsidRDefault="009752AA">
            <w:pPr>
              <w:pStyle w:val="BodyText"/>
              <w:ind w:left="1701" w:hangingChars="850" w:hanging="1701"/>
              <w:rPr>
                <w:rFonts w:eastAsia="DengXian"/>
                <w:b/>
                <w:i/>
                <w:lang w:val="en-US" w:eastAsia="zh-CN"/>
              </w:rPr>
            </w:pPr>
            <w:r>
              <w:rPr>
                <w:b/>
                <w:i/>
                <w:lang w:val="en-US" w:eastAsia="zh-CN"/>
              </w:rPr>
              <w:t>Proposal 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bookmarkStart w:id="0" w:name="_Hlk95925575"/>
            <w:r>
              <w:rPr>
                <w:b/>
                <w:i/>
                <w:lang w:val="en-US" w:eastAsia="zh-CN"/>
              </w:rPr>
              <w:t xml:space="preserve">Choose one of the reference signal setting below as the side </w:t>
            </w:r>
            <w:proofErr w:type="gramStart"/>
            <w:r>
              <w:rPr>
                <w:b/>
                <w:i/>
                <w:lang w:val="en-US" w:eastAsia="zh-CN"/>
              </w:rPr>
              <w:t>condition, and</w:t>
            </w:r>
            <w:proofErr w:type="gramEnd"/>
            <w:r>
              <w:rPr>
                <w:b/>
                <w:i/>
                <w:lang w:val="en-US" w:eastAsia="zh-CN"/>
              </w:rPr>
              <w:t xml:space="preserve"> propose to use SSB+CSI RS as the BMRS, and use DMRS at the other band as the QCL-D target reference signal.</w:t>
            </w:r>
            <w:bookmarkEnd w:id="0"/>
          </w:p>
          <w:p w14:paraId="047B6059" w14:textId="77777777" w:rsidR="00D97A7D" w:rsidRDefault="00D97A7D">
            <w:pPr>
              <w:spacing w:before="120" w:after="120"/>
              <w:rPr>
                <w:lang w:val="en-US"/>
              </w:rPr>
            </w:pPr>
          </w:p>
        </w:tc>
      </w:tr>
      <w:tr w:rsidR="00D97A7D" w14:paraId="741ED32C" w14:textId="77777777">
        <w:trPr>
          <w:trHeight w:val="468"/>
        </w:trPr>
        <w:tc>
          <w:tcPr>
            <w:tcW w:w="1262" w:type="dxa"/>
          </w:tcPr>
          <w:p w14:paraId="0B707EFA" w14:textId="77777777" w:rsidR="00D97A7D" w:rsidRDefault="00F57031">
            <w:pPr>
              <w:spacing w:before="120" w:after="120"/>
              <w:rPr>
                <w:b/>
                <w:bCs/>
              </w:rPr>
            </w:pPr>
            <w:hyperlink r:id="rId19" w:history="1">
              <w:r w:rsidR="009752AA">
                <w:rPr>
                  <w:rStyle w:val="Hyperlink"/>
                  <w:rFonts w:ascii="Arial" w:hAnsi="Arial" w:cs="Arial"/>
                  <w:b/>
                  <w:bCs/>
                  <w:sz w:val="16"/>
                  <w:szCs w:val="16"/>
                </w:rPr>
                <w:t>R4-2204940</w:t>
              </w:r>
            </w:hyperlink>
          </w:p>
        </w:tc>
        <w:tc>
          <w:tcPr>
            <w:tcW w:w="1852" w:type="dxa"/>
          </w:tcPr>
          <w:p w14:paraId="75C40606" w14:textId="77777777" w:rsidR="00D97A7D" w:rsidRDefault="009752AA">
            <w:pPr>
              <w:spacing w:before="120" w:after="120"/>
              <w:rPr>
                <w:b/>
                <w:bCs/>
              </w:rPr>
            </w:pPr>
            <w:r>
              <w:rPr>
                <w:rFonts w:ascii="Arial" w:hAnsi="Arial" w:cs="Arial"/>
                <w:sz w:val="16"/>
                <w:szCs w:val="16"/>
              </w:rPr>
              <w:t>Discussion on requirement of n258-n261</w:t>
            </w:r>
          </w:p>
        </w:tc>
        <w:tc>
          <w:tcPr>
            <w:tcW w:w="1134" w:type="dxa"/>
          </w:tcPr>
          <w:p w14:paraId="7C27FFC6" w14:textId="77777777" w:rsidR="00D97A7D" w:rsidRDefault="009752AA">
            <w:pPr>
              <w:spacing w:before="120" w:after="120"/>
              <w:rPr>
                <w:b/>
                <w:bCs/>
              </w:rPr>
            </w:pPr>
            <w:r>
              <w:rPr>
                <w:rFonts w:ascii="Arial" w:hAnsi="Arial" w:cs="Arial"/>
                <w:sz w:val="16"/>
                <w:szCs w:val="16"/>
              </w:rPr>
              <w:t>vivo</w:t>
            </w:r>
          </w:p>
        </w:tc>
        <w:tc>
          <w:tcPr>
            <w:tcW w:w="5383" w:type="dxa"/>
            <w:vAlign w:val="center"/>
          </w:tcPr>
          <w:p w14:paraId="258C48D7" w14:textId="77777777" w:rsidR="00D97A7D" w:rsidRDefault="009752AA">
            <w:pPr>
              <w:rPr>
                <w:b/>
                <w:bCs/>
              </w:rPr>
            </w:pPr>
            <w:r>
              <w:rPr>
                <w:b/>
                <w:bCs/>
              </w:rPr>
              <w:t xml:space="preserve">Observation 1: </w:t>
            </w:r>
            <w:r>
              <w:t>The Fs, inter is only needed for single-chain UE.</w:t>
            </w:r>
          </w:p>
          <w:p w14:paraId="11D327F7" w14:textId="77777777" w:rsidR="00D97A7D" w:rsidRDefault="009752AA">
            <w:r>
              <w:rPr>
                <w:b/>
                <w:bCs/>
              </w:rPr>
              <w:t xml:space="preserve">Observation 2: </w:t>
            </w:r>
            <w:r>
              <w:t>The purpose of introducing the example band combination is record our effort on CBM discussion, to avoid unnecessary argument in the future.</w:t>
            </w:r>
          </w:p>
          <w:p w14:paraId="6CB0E99F" w14:textId="77777777" w:rsidR="00D97A7D" w:rsidRDefault="009752AA">
            <w:r>
              <w:rPr>
                <w:b/>
                <w:bCs/>
              </w:rPr>
              <w:t xml:space="preserve">Observation 3: </w:t>
            </w:r>
            <w:r>
              <w:t>Additional 0.5 dB relaxation for common spherical coverage is required due to the beam mapping accuracy.</w:t>
            </w:r>
          </w:p>
          <w:p w14:paraId="59FF701F" w14:textId="77777777" w:rsidR="00D97A7D" w:rsidRDefault="009752AA">
            <w:r>
              <w:rPr>
                <w:b/>
                <w:bCs/>
              </w:rPr>
              <w:t xml:space="preserve">Observation 4: </w:t>
            </w:r>
            <w:r>
              <w:t xml:space="preserve">The beam mapping accuracy will not impact the peak EIS if the requirement </w:t>
            </w:r>
            <w:proofErr w:type="gramStart"/>
            <w:r>
              <w:t>is not need</w:t>
            </w:r>
            <w:proofErr w:type="gramEnd"/>
            <w:r>
              <w:t xml:space="preserve"> to be met in the same direction simultaneously. </w:t>
            </w:r>
          </w:p>
          <w:p w14:paraId="377D3CBD" w14:textId="77777777" w:rsidR="00D97A7D" w:rsidRDefault="009752AA">
            <w:pPr>
              <w:rPr>
                <w:b/>
                <w:bCs/>
              </w:rPr>
            </w:pPr>
            <w:r>
              <w:rPr>
                <w:b/>
                <w:bCs/>
              </w:rPr>
              <w:t xml:space="preserve">Proposal 1: </w:t>
            </w:r>
            <w:r>
              <w:t xml:space="preserve">Introduce Fs, inter as a functional capability with no relaxation.  </w:t>
            </w:r>
          </w:p>
          <w:p w14:paraId="5A8FF294" w14:textId="77777777" w:rsidR="00D97A7D" w:rsidRDefault="009752AA">
            <w:r>
              <w:rPr>
                <w:b/>
                <w:bCs/>
              </w:rPr>
              <w:t xml:space="preserve">Proposal 2: </w:t>
            </w:r>
            <w:r>
              <w:t>Combine Fs, inter and “simultaneous sensitivity” as a package:</w:t>
            </w:r>
          </w:p>
          <w:p w14:paraId="5F5A0263"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report Fs, inter </w:t>
            </w:r>
            <w:r>
              <w:sym w:font="Wingdings" w:char="F0E0"/>
            </w:r>
            <w:r>
              <w:t>test with “simultaneous sensitivity”</w:t>
            </w:r>
            <w:r>
              <w:sym w:font="Wingdings" w:char="F0E0"/>
            </w:r>
            <w:proofErr w:type="spellStart"/>
            <w:r>
              <w:t>ΔR</w:t>
            </w:r>
            <w:r>
              <w:rPr>
                <w:vertAlign w:val="subscript"/>
              </w:rPr>
              <w:t>IB,S,n</w:t>
            </w:r>
            <w:proofErr w:type="spellEnd"/>
            <w:r>
              <w:t xml:space="preserve"> =0, </w:t>
            </w:r>
            <w:proofErr w:type="spellStart"/>
            <w:r>
              <w:t>ΔR</w:t>
            </w:r>
            <w:r>
              <w:rPr>
                <w:vertAlign w:val="subscript"/>
              </w:rPr>
              <w:t>IB,P,n</w:t>
            </w:r>
            <w:proofErr w:type="spellEnd"/>
            <w:r>
              <w:t xml:space="preserve"> = 0</w:t>
            </w:r>
          </w:p>
          <w:p w14:paraId="1B1A7C04"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don’t report Fs, inter </w:t>
            </w:r>
            <w:r>
              <w:sym w:font="Wingdings" w:char="F0E0"/>
            </w:r>
            <w:r>
              <w:t xml:space="preserve"> test with IBM PSD condition </w:t>
            </w:r>
            <w:r>
              <w:lastRenderedPageBreak/>
              <w:sym w:font="Wingdings" w:char="F0E0"/>
            </w:r>
            <w:proofErr w:type="spellStart"/>
            <w:r>
              <w:t>ΔR</w:t>
            </w:r>
            <w:r>
              <w:rPr>
                <w:vertAlign w:val="subscript"/>
              </w:rPr>
              <w:t>IB,S,n</w:t>
            </w:r>
            <w:proofErr w:type="spellEnd"/>
            <w:r>
              <w:t xml:space="preserve"> =X, </w:t>
            </w:r>
            <w:proofErr w:type="spellStart"/>
            <w:r>
              <w:t>ΔR</w:t>
            </w:r>
            <w:r>
              <w:rPr>
                <w:vertAlign w:val="subscript"/>
              </w:rPr>
              <w:t>IB,P,n</w:t>
            </w:r>
            <w:proofErr w:type="spellEnd"/>
            <w:r>
              <w:t xml:space="preserve"> = Y</w:t>
            </w:r>
          </w:p>
          <w:p w14:paraId="62145614" w14:textId="77777777" w:rsidR="00D97A7D" w:rsidRDefault="009752AA">
            <w:pPr>
              <w:pStyle w:val="ListParagraph"/>
              <w:widowControl w:val="0"/>
              <w:numPr>
                <w:ilvl w:val="8"/>
                <w:numId w:val="6"/>
              </w:numPr>
              <w:overflowPunct/>
              <w:autoSpaceDE/>
              <w:autoSpaceDN/>
              <w:adjustRightInd/>
              <w:spacing w:after="0"/>
              <w:ind w:firstLineChars="0"/>
              <w:contextualSpacing/>
              <w:jc w:val="both"/>
              <w:textAlignment w:val="auto"/>
            </w:pPr>
            <w:r>
              <w:t>X and Y is derived from the worst case of the specific band combination.</w:t>
            </w:r>
          </w:p>
          <w:p w14:paraId="4137390C" w14:textId="77777777" w:rsidR="00D97A7D" w:rsidRDefault="00D97A7D">
            <w:pPr>
              <w:rPr>
                <w:b/>
                <w:bCs/>
              </w:rPr>
            </w:pPr>
          </w:p>
          <w:p w14:paraId="7E945DE4" w14:textId="77777777" w:rsidR="00D97A7D" w:rsidRDefault="009752AA">
            <w:r>
              <w:rPr>
                <w:b/>
                <w:bCs/>
              </w:rPr>
              <w:t>Proposal 3:</w:t>
            </w:r>
            <w:r>
              <w:t xml:space="preserve"> Introduce requirement of n258-n261 as an example band combination in TR and with note as follows:</w:t>
            </w:r>
          </w:p>
          <w:p w14:paraId="1CE3008C" w14:textId="77777777" w:rsidR="00D97A7D" w:rsidRDefault="009752AA">
            <w:pPr>
              <w:ind w:firstLine="360"/>
              <w:rPr>
                <w:b/>
                <w:bCs/>
              </w:rPr>
            </w:pPr>
            <w:r>
              <w:t xml:space="preserve">Note: the </w:t>
            </w:r>
            <w:proofErr w:type="spellStart"/>
            <w:r>
              <w:t>ΔR</w:t>
            </w:r>
            <w:r>
              <w:rPr>
                <w:vertAlign w:val="subscript"/>
              </w:rPr>
              <w:t>IB,S,n</w:t>
            </w:r>
            <w:proofErr w:type="spellEnd"/>
            <w:r>
              <w:t xml:space="preserve"> and </w:t>
            </w:r>
            <w:proofErr w:type="spellStart"/>
            <w:r>
              <w:t>ΔR</w:t>
            </w:r>
            <w:r>
              <w:rPr>
                <w:vertAlign w:val="subscript"/>
              </w:rPr>
              <w:t>IB,P,n</w:t>
            </w:r>
            <w:proofErr w:type="spellEnd"/>
            <w:r>
              <w:t xml:space="preserve"> can be revised with sufficient technical justification when the band combination is request by operator.</w:t>
            </w:r>
          </w:p>
          <w:p w14:paraId="4B98B321" w14:textId="77777777" w:rsidR="00D97A7D" w:rsidRDefault="009752AA">
            <w:r>
              <w:rPr>
                <w:b/>
                <w:bCs/>
              </w:rPr>
              <w:t xml:space="preserve">Proposal 4: </w:t>
            </w:r>
            <w:r>
              <w:t>For CBM, the peak EIS does not necessary to be met in the same direction simultaneously.</w:t>
            </w:r>
          </w:p>
          <w:p w14:paraId="3C1CE2A3" w14:textId="77777777" w:rsidR="00D97A7D" w:rsidRDefault="009752AA">
            <w:r>
              <w:rPr>
                <w:b/>
                <w:bCs/>
              </w:rPr>
              <w:t xml:space="preserve">Proposal 5: </w:t>
            </w:r>
            <w:r>
              <w:t>The CBM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20"/>
              <w:gridCol w:w="753"/>
              <w:gridCol w:w="958"/>
              <w:gridCol w:w="958"/>
            </w:tblGrid>
            <w:tr w:rsidR="00D97A7D" w14:paraId="6033FF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2F6566"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451E042"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74151486"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67C13CA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7B3FF8A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5C51D06F"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5D53F81"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0F2033E" w14:textId="77777777" w:rsidR="00D97A7D" w:rsidRDefault="009752AA">
                  <w:pPr>
                    <w:keepNext/>
                    <w:keepLines/>
                    <w:jc w:val="center"/>
                    <w:rPr>
                      <w:rFonts w:ascii="Arial" w:hAnsi="Arial"/>
                      <w:bCs/>
                      <w:sz w:val="18"/>
                    </w:rPr>
                  </w:pPr>
                  <w:r>
                    <w:rPr>
                      <w:rFonts w:ascii="Arial" w:hAnsi="Arial"/>
                      <w:bCs/>
                      <w:sz w:val="18"/>
                    </w:rPr>
                    <w:t>CBM</w:t>
                  </w:r>
                </w:p>
              </w:tc>
              <w:tc>
                <w:tcPr>
                  <w:tcW w:w="0" w:type="auto"/>
                  <w:tcBorders>
                    <w:top w:val="single" w:sz="4" w:space="0" w:color="auto"/>
                    <w:left w:val="single" w:sz="4" w:space="0" w:color="auto"/>
                    <w:bottom w:val="single" w:sz="4" w:space="0" w:color="auto"/>
                    <w:right w:val="single" w:sz="4" w:space="0" w:color="auto"/>
                  </w:tcBorders>
                </w:tcPr>
                <w:p w14:paraId="7F733105"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012C824F" w14:textId="77777777" w:rsidR="00D97A7D" w:rsidRDefault="009752AA">
                  <w:pPr>
                    <w:keepNext/>
                    <w:keepLines/>
                    <w:jc w:val="center"/>
                    <w:rPr>
                      <w:rFonts w:ascii="Arial" w:eastAsia="Malgun Gothic"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238FBCFC" w14:textId="77777777" w:rsidR="00D97A7D" w:rsidRDefault="009752AA">
                  <w:pPr>
                    <w:keepNext/>
                    <w:keepLines/>
                    <w:jc w:val="center"/>
                    <w:rPr>
                      <w:rFonts w:ascii="Arial" w:eastAsiaTheme="minorEastAsia" w:hAnsi="Arial"/>
                      <w:bCs/>
                      <w:sz w:val="18"/>
                    </w:rPr>
                  </w:pPr>
                  <w:r>
                    <w:rPr>
                      <w:rFonts w:ascii="Arial" w:hAnsi="Arial"/>
                      <w:bCs/>
                      <w:sz w:val="18"/>
                    </w:rPr>
                    <w:t>5.5</w:t>
                  </w:r>
                </w:p>
              </w:tc>
            </w:tr>
            <w:tr w:rsidR="00D97A7D" w14:paraId="22CF232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B62334"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716132"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77AABD29"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6C27D3CA" w14:textId="77777777" w:rsidR="00D97A7D" w:rsidRDefault="009752AA">
                  <w:pPr>
                    <w:keepNext/>
                    <w:keepLines/>
                    <w:jc w:val="center"/>
                    <w:rPr>
                      <w:rFonts w:ascii="Arial" w:eastAsiaTheme="minorEastAsia"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EF4DD00" w14:textId="77777777" w:rsidR="00D97A7D" w:rsidRDefault="009752AA">
                  <w:pPr>
                    <w:keepNext/>
                    <w:keepLines/>
                    <w:jc w:val="center"/>
                    <w:rPr>
                      <w:rFonts w:ascii="Arial" w:hAnsi="Arial"/>
                      <w:bCs/>
                      <w:sz w:val="18"/>
                    </w:rPr>
                  </w:pPr>
                  <w:r>
                    <w:rPr>
                      <w:rFonts w:ascii="Arial" w:hAnsi="Arial"/>
                      <w:bCs/>
                      <w:sz w:val="18"/>
                    </w:rPr>
                    <w:t>5.5</w:t>
                  </w:r>
                </w:p>
              </w:tc>
            </w:tr>
          </w:tbl>
          <w:p w14:paraId="7F83E342" w14:textId="77777777" w:rsidR="00D97A7D" w:rsidRDefault="009752AA">
            <w:r>
              <w:rPr>
                <w:b/>
                <w:bCs/>
              </w:rPr>
              <w:t xml:space="preserve">Proposal 6: </w:t>
            </w:r>
            <w:r>
              <w:t>The IBM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04"/>
              <w:gridCol w:w="756"/>
              <w:gridCol w:w="961"/>
              <w:gridCol w:w="961"/>
            </w:tblGrid>
            <w:tr w:rsidR="00D97A7D" w14:paraId="6C84A9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B24A40"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FD722B0"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6B5A7E92"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09B6A69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3F20E88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0F105F9B"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5EF1C5"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6DD87A" w14:textId="77777777" w:rsidR="00D97A7D" w:rsidRDefault="009752AA">
                  <w:pPr>
                    <w:keepNext/>
                    <w:keepLines/>
                    <w:jc w:val="center"/>
                    <w:rPr>
                      <w:rFonts w:ascii="Arial" w:hAnsi="Arial"/>
                      <w:bCs/>
                      <w:sz w:val="18"/>
                    </w:rPr>
                  </w:pPr>
                  <w:r>
                    <w:rPr>
                      <w:rFonts w:ascii="Arial" w:hAnsi="Arial"/>
                      <w:bCs/>
                      <w:sz w:val="18"/>
                    </w:rPr>
                    <w:t>IBM</w:t>
                  </w:r>
                </w:p>
              </w:tc>
              <w:tc>
                <w:tcPr>
                  <w:tcW w:w="0" w:type="auto"/>
                  <w:tcBorders>
                    <w:top w:val="single" w:sz="4" w:space="0" w:color="auto"/>
                    <w:left w:val="single" w:sz="4" w:space="0" w:color="auto"/>
                    <w:bottom w:val="single" w:sz="4" w:space="0" w:color="auto"/>
                    <w:right w:val="single" w:sz="4" w:space="0" w:color="auto"/>
                  </w:tcBorders>
                </w:tcPr>
                <w:p w14:paraId="6A1685DA"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7D19EB9C" w14:textId="77777777" w:rsidR="00D97A7D" w:rsidRDefault="009752AA">
                  <w:pPr>
                    <w:keepNext/>
                    <w:keepLines/>
                    <w:jc w:val="center"/>
                    <w:rPr>
                      <w:rFonts w:ascii="Arial" w:eastAsia="Malgun Gothic"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6670C3B2" w14:textId="77777777" w:rsidR="00D97A7D" w:rsidRDefault="009752AA">
                  <w:pPr>
                    <w:keepNext/>
                    <w:keepLines/>
                    <w:jc w:val="center"/>
                    <w:rPr>
                      <w:rFonts w:ascii="Arial" w:eastAsiaTheme="minorEastAsia" w:hAnsi="Arial"/>
                      <w:bCs/>
                      <w:sz w:val="18"/>
                    </w:rPr>
                  </w:pPr>
                  <w:r>
                    <w:rPr>
                      <w:rFonts w:ascii="Arial" w:hAnsi="Arial"/>
                      <w:bCs/>
                      <w:sz w:val="18"/>
                    </w:rPr>
                    <w:t>3.0</w:t>
                  </w:r>
                </w:p>
              </w:tc>
            </w:tr>
            <w:tr w:rsidR="00D97A7D" w14:paraId="051FFA9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306BEB"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8C91A"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64379CCC"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4873159" w14:textId="77777777" w:rsidR="00D97A7D" w:rsidRDefault="009752AA">
                  <w:pPr>
                    <w:keepNext/>
                    <w:keepLines/>
                    <w:jc w:val="center"/>
                    <w:rPr>
                      <w:rFonts w:ascii="Arial" w:eastAsiaTheme="minorEastAsia"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117D0B1C" w14:textId="77777777" w:rsidR="00D97A7D" w:rsidRDefault="009752AA">
                  <w:pPr>
                    <w:keepNext/>
                    <w:keepLines/>
                    <w:jc w:val="center"/>
                    <w:rPr>
                      <w:rFonts w:ascii="Arial" w:hAnsi="Arial"/>
                      <w:bCs/>
                      <w:sz w:val="18"/>
                    </w:rPr>
                  </w:pPr>
                  <w:r>
                    <w:rPr>
                      <w:rFonts w:ascii="Arial" w:hAnsi="Arial"/>
                      <w:bCs/>
                      <w:sz w:val="18"/>
                    </w:rPr>
                    <w:t>3.0</w:t>
                  </w:r>
                </w:p>
              </w:tc>
            </w:tr>
          </w:tbl>
          <w:p w14:paraId="36DDC016" w14:textId="77777777" w:rsidR="00D97A7D" w:rsidRDefault="009752AA">
            <w:r>
              <w:rPr>
                <w:b/>
                <w:bCs/>
              </w:rPr>
              <w:t xml:space="preserve">Proposal 7: </w:t>
            </w:r>
            <w:r>
              <w:t>The REFSENSE and spherical coverage will only be tested with worst case of BMRS side condition, i.e., the BMRS is only located in the untested band, to reduce the test complexity.</w:t>
            </w:r>
          </w:p>
        </w:tc>
      </w:tr>
      <w:tr w:rsidR="00D97A7D" w14:paraId="54AF7C05" w14:textId="77777777">
        <w:trPr>
          <w:trHeight w:val="468"/>
        </w:trPr>
        <w:tc>
          <w:tcPr>
            <w:tcW w:w="1262" w:type="dxa"/>
          </w:tcPr>
          <w:p w14:paraId="5D982E40" w14:textId="77777777" w:rsidR="00D97A7D" w:rsidRDefault="00F57031">
            <w:pPr>
              <w:spacing w:before="120" w:after="120"/>
              <w:rPr>
                <w:b/>
                <w:bCs/>
              </w:rPr>
            </w:pPr>
            <w:hyperlink r:id="rId20" w:history="1">
              <w:r w:rsidR="009752AA">
                <w:rPr>
                  <w:rStyle w:val="Hyperlink"/>
                  <w:rFonts w:ascii="Arial" w:hAnsi="Arial" w:cs="Arial"/>
                  <w:b/>
                  <w:bCs/>
                  <w:sz w:val="16"/>
                  <w:szCs w:val="16"/>
                </w:rPr>
                <w:t>R4-2205122</w:t>
              </w:r>
            </w:hyperlink>
          </w:p>
        </w:tc>
        <w:tc>
          <w:tcPr>
            <w:tcW w:w="1852" w:type="dxa"/>
          </w:tcPr>
          <w:p w14:paraId="3233436A" w14:textId="77777777" w:rsidR="00D97A7D" w:rsidRDefault="009752AA">
            <w:pPr>
              <w:spacing w:before="120" w:after="120"/>
              <w:rPr>
                <w:b/>
                <w:bCs/>
              </w:rPr>
            </w:pPr>
            <w:r>
              <w:rPr>
                <w:rFonts w:ascii="Arial" w:hAnsi="Arial" w:cs="Arial"/>
                <w:sz w:val="16"/>
                <w:szCs w:val="16"/>
              </w:rPr>
              <w:t>Discussion on inter-band DL CA with CBM</w:t>
            </w:r>
          </w:p>
        </w:tc>
        <w:tc>
          <w:tcPr>
            <w:tcW w:w="1134" w:type="dxa"/>
          </w:tcPr>
          <w:p w14:paraId="73ADFE24" w14:textId="77777777" w:rsidR="00D97A7D" w:rsidRDefault="009752AA">
            <w:pPr>
              <w:spacing w:before="120" w:after="120"/>
              <w:rPr>
                <w:b/>
                <w:bCs/>
              </w:rPr>
            </w:pPr>
            <w:r>
              <w:rPr>
                <w:rFonts w:ascii="Arial" w:hAnsi="Arial" w:cs="Arial"/>
                <w:sz w:val="16"/>
                <w:szCs w:val="16"/>
              </w:rPr>
              <w:t>Xiaomi</w:t>
            </w:r>
          </w:p>
        </w:tc>
        <w:tc>
          <w:tcPr>
            <w:tcW w:w="5383" w:type="dxa"/>
            <w:vAlign w:val="center"/>
          </w:tcPr>
          <w:p w14:paraId="74FB939A" w14:textId="77777777" w:rsidR="00D97A7D" w:rsidRDefault="009752AA">
            <w:pPr>
              <w:spacing w:after="120"/>
              <w:rPr>
                <w:b/>
                <w:color w:val="000000"/>
                <w:kern w:val="2"/>
                <w:lang w:eastAsia="zh-CN"/>
              </w:rPr>
            </w:pPr>
            <w:r>
              <w:rPr>
                <w:b/>
                <w:color w:val="000000"/>
                <w:kern w:val="2"/>
                <w:lang w:eastAsia="zh-CN"/>
              </w:rPr>
              <w:t>Proposal 1: Treat inter-band DL CA for CBM with single chain as intra-band CA.</w:t>
            </w:r>
          </w:p>
          <w:p w14:paraId="725A63C4" w14:textId="77777777" w:rsidR="00D97A7D" w:rsidRDefault="009752AA">
            <w:pPr>
              <w:spacing w:before="120" w:after="120"/>
              <w:rPr>
                <w:b/>
                <w:color w:val="000000"/>
                <w:kern w:val="2"/>
                <w:lang w:eastAsia="zh-CN"/>
              </w:rPr>
            </w:pPr>
            <w:r>
              <w:rPr>
                <w:b/>
                <w:color w:val="000000"/>
                <w:kern w:val="2"/>
                <w:lang w:eastAsia="zh-CN"/>
              </w:rPr>
              <w:t xml:space="preserve">Proposal 2: Send LS to RAN2 ask whether inter-band DL CA for CBM with single chain can reuse the capability of </w:t>
            </w:r>
            <w:proofErr w:type="spellStart"/>
            <w:r>
              <w:rPr>
                <w:b/>
                <w:i/>
              </w:rPr>
              <w:t>intraBandFreqSeparationDL</w:t>
            </w:r>
            <w:proofErr w:type="spellEnd"/>
            <w:r>
              <w:rPr>
                <w:b/>
                <w:color w:val="000000"/>
                <w:kern w:val="2"/>
                <w:lang w:eastAsia="zh-CN"/>
              </w:rPr>
              <w:t xml:space="preserve"> for intra-band NC CA.</w:t>
            </w:r>
          </w:p>
          <w:p w14:paraId="10B25AE8" w14:textId="77777777" w:rsidR="00D97A7D" w:rsidRDefault="009752AA">
            <w:pPr>
              <w:spacing w:after="120"/>
              <w:rPr>
                <w:b/>
                <w:color w:val="000000"/>
                <w:kern w:val="2"/>
                <w:lang w:eastAsia="zh-CN"/>
              </w:rPr>
            </w:pPr>
            <w:r>
              <w:rPr>
                <w:rFonts w:eastAsia="DengXian"/>
                <w:b/>
                <w:lang w:val="en-US" w:eastAsia="zh-CN"/>
              </w:rPr>
              <w:t xml:space="preserve">Proposal 3: </w:t>
            </w:r>
            <w:r>
              <w:rPr>
                <w:b/>
                <w:color w:val="000000"/>
                <w:kern w:val="2"/>
                <w:lang w:eastAsia="zh-CN"/>
              </w:rPr>
              <w:t>the requirements of inter-band DL CA with CBM within same frequency group and between different frequency groups can be defined based on multiple chains.</w:t>
            </w:r>
          </w:p>
          <w:p w14:paraId="25561DC5" w14:textId="77777777" w:rsidR="00D97A7D" w:rsidRDefault="009752AA">
            <w:pPr>
              <w:spacing w:after="120"/>
              <w:rPr>
                <w:b/>
                <w:color w:val="000000"/>
                <w:kern w:val="2"/>
                <w:lang w:eastAsia="zh-CN"/>
              </w:rPr>
            </w:pPr>
            <w:r>
              <w:rPr>
                <w:b/>
                <w:color w:val="000000"/>
                <w:kern w:val="2"/>
                <w:lang w:eastAsia="zh-CN"/>
              </w:rPr>
              <w:t xml:space="preserve">Proposal 4: Wait for the operator demands before defining requirements for specific band combinations within same frequency group. </w:t>
            </w:r>
          </w:p>
          <w:p w14:paraId="73C0DDD6" w14:textId="77777777" w:rsidR="00D97A7D" w:rsidRDefault="009752AA">
            <w:pPr>
              <w:spacing w:before="120" w:after="120"/>
              <w:rPr>
                <w:b/>
                <w:color w:val="000000"/>
                <w:kern w:val="2"/>
                <w:lang w:eastAsia="zh-CN"/>
              </w:rPr>
            </w:pPr>
            <w:r>
              <w:rPr>
                <w:b/>
                <w:color w:val="000000"/>
                <w:kern w:val="2"/>
                <w:lang w:eastAsia="zh-CN"/>
              </w:rPr>
              <w:t>Proposal 5: If an example band combination, i.e., CA_n258-n261, is required strongly, the requirements for both CBM and IBM should be introduced.</w:t>
            </w:r>
          </w:p>
          <w:p w14:paraId="490B61B0" w14:textId="77777777" w:rsidR="00D97A7D" w:rsidRDefault="009752AA">
            <w:pPr>
              <w:spacing w:before="120" w:after="120"/>
              <w:rPr>
                <w:lang w:val="en-US"/>
              </w:rPr>
            </w:pPr>
            <w:bookmarkStart w:id="1" w:name="_Hlk95924092"/>
            <w:r>
              <w:rPr>
                <w:b/>
                <w:color w:val="000000"/>
                <w:kern w:val="2"/>
                <w:lang w:eastAsia="zh-CN"/>
              </w:rPr>
              <w:t xml:space="preserve">Proposal 6: </w:t>
            </w:r>
            <w:r>
              <w:rPr>
                <w:b/>
                <w:bCs/>
                <w:lang w:eastAsia="zh-CN"/>
              </w:rPr>
              <w:t>For CBM inter-band DL CA between different frequency groups, the REFSENS and EIS spherical coverage requirements could meet the existing IBM inter-CA requirements with additional 0.5dB relaxation.</w:t>
            </w:r>
            <w:bookmarkEnd w:id="1"/>
          </w:p>
        </w:tc>
      </w:tr>
      <w:tr w:rsidR="00D97A7D" w14:paraId="12987869" w14:textId="77777777">
        <w:trPr>
          <w:trHeight w:val="468"/>
        </w:trPr>
        <w:tc>
          <w:tcPr>
            <w:tcW w:w="1262" w:type="dxa"/>
          </w:tcPr>
          <w:p w14:paraId="6B35B8E9" w14:textId="77777777" w:rsidR="00D97A7D" w:rsidRDefault="00F57031">
            <w:pPr>
              <w:spacing w:before="120" w:after="120"/>
              <w:rPr>
                <w:b/>
                <w:bCs/>
              </w:rPr>
            </w:pPr>
            <w:hyperlink r:id="rId21" w:history="1">
              <w:r w:rsidR="009752AA">
                <w:rPr>
                  <w:rStyle w:val="Hyperlink"/>
                  <w:rFonts w:ascii="Arial" w:hAnsi="Arial" w:cs="Arial"/>
                  <w:b/>
                  <w:bCs/>
                  <w:sz w:val="16"/>
                  <w:szCs w:val="16"/>
                </w:rPr>
                <w:t>R4-2205598</w:t>
              </w:r>
            </w:hyperlink>
          </w:p>
        </w:tc>
        <w:tc>
          <w:tcPr>
            <w:tcW w:w="1852" w:type="dxa"/>
          </w:tcPr>
          <w:p w14:paraId="0703AE78" w14:textId="77777777" w:rsidR="00D97A7D" w:rsidRDefault="009752AA">
            <w:pPr>
              <w:spacing w:before="120" w:after="120"/>
              <w:rPr>
                <w:b/>
                <w:bCs/>
              </w:rPr>
            </w:pPr>
            <w:r>
              <w:rPr>
                <w:rFonts w:ascii="Arial" w:hAnsi="Arial" w:cs="Arial"/>
                <w:sz w:val="16"/>
                <w:szCs w:val="16"/>
              </w:rPr>
              <w:t>On RF requirements for FR2 Inter-band DL CA with CBM</w:t>
            </w:r>
          </w:p>
        </w:tc>
        <w:tc>
          <w:tcPr>
            <w:tcW w:w="1134" w:type="dxa"/>
          </w:tcPr>
          <w:p w14:paraId="3348F3C2"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vAlign w:val="center"/>
          </w:tcPr>
          <w:p w14:paraId="10BC1BDE" w14:textId="77777777" w:rsidR="00D97A7D" w:rsidRDefault="009752AA">
            <w:pPr>
              <w:rPr>
                <w:b/>
                <w:i/>
                <w:lang w:val="en-US"/>
              </w:rPr>
            </w:pPr>
            <w:r>
              <w:rPr>
                <w:b/>
                <w:i/>
                <w:lang w:val="en-US"/>
              </w:rPr>
              <w:t xml:space="preserve">Proposal 1: It is proposed to differentiate PSD based on different UE architectures, </w:t>
            </w:r>
            <w:proofErr w:type="gramStart"/>
            <w:r>
              <w:rPr>
                <w:b/>
                <w:i/>
                <w:lang w:val="en-US"/>
              </w:rPr>
              <w:t>i.e.</w:t>
            </w:r>
            <w:proofErr w:type="gramEnd"/>
            <w:r>
              <w:rPr>
                <w:b/>
                <w:i/>
                <w:lang w:val="en-US"/>
              </w:rPr>
              <w:t xml:space="preserve"> 6dB PSD difference for UE implemented with single RF chain, and requirements including PSD difference similar to IBM for inter-band CA with CBM for different frequency group.</w:t>
            </w:r>
          </w:p>
          <w:p w14:paraId="1B85C494" w14:textId="77777777" w:rsidR="00D97A7D" w:rsidRDefault="009752AA">
            <w:pPr>
              <w:rPr>
                <w:b/>
                <w:i/>
                <w:lang w:val="en-US"/>
              </w:rPr>
            </w:pPr>
            <w:r>
              <w:rPr>
                <w:b/>
                <w:i/>
                <w:lang w:val="en-US"/>
              </w:rPr>
              <w:t xml:space="preserve">Proposal 2: It is proposed to define larger </w:t>
            </w:r>
            <w:proofErr w:type="spellStart"/>
            <w:r>
              <w:rPr>
                <w:b/>
                <w:i/>
                <w:lang w:val="en-US"/>
              </w:rPr>
              <w:t>delta_RIBs</w:t>
            </w:r>
            <w:proofErr w:type="spellEnd"/>
            <w:r>
              <w:rPr>
                <w:b/>
                <w:i/>
                <w:lang w:val="en-US"/>
              </w:rPr>
              <w:t xml:space="preserve"> for CBM compared that for IBM for same band combination, and it should be considered case by case for different band combinations.</w:t>
            </w:r>
          </w:p>
          <w:p w14:paraId="75D32CB1" w14:textId="77777777" w:rsidR="00D97A7D" w:rsidRDefault="009752AA">
            <w:r>
              <w:rPr>
                <w:b/>
                <w:i/>
                <w:lang w:val="en-US"/>
              </w:rPr>
              <w:t>Proposal 3: If no consensus reached for the BMRS conditions, leave it to RAN5 as a measurement issue.</w:t>
            </w:r>
          </w:p>
          <w:p w14:paraId="416674B7" w14:textId="77777777" w:rsidR="00D97A7D" w:rsidRDefault="009752AA">
            <w:pPr>
              <w:rPr>
                <w:lang w:val="en-US"/>
              </w:rPr>
            </w:pPr>
            <w:r>
              <w:rPr>
                <w:b/>
                <w:i/>
                <w:lang w:val="en-US"/>
              </w:rPr>
              <w:t xml:space="preserve">Proposal 4: Introduce </w:t>
            </w:r>
            <w:proofErr w:type="spellStart"/>
            <w:r>
              <w:rPr>
                <w:b/>
                <w:i/>
                <w:lang w:val="en-US"/>
              </w:rPr>
              <w:t>Fs_Inter</w:t>
            </w:r>
            <w:proofErr w:type="spellEnd"/>
            <w:r>
              <w:rPr>
                <w:b/>
                <w:i/>
                <w:lang w:val="en-US"/>
              </w:rPr>
              <w:t xml:space="preserve"> capability for inter-band CA with CBM. The capability should be included in Rel-17 feature list.</w:t>
            </w:r>
          </w:p>
        </w:tc>
      </w:tr>
      <w:tr w:rsidR="00D97A7D" w14:paraId="5A64090B" w14:textId="77777777">
        <w:trPr>
          <w:trHeight w:val="468"/>
        </w:trPr>
        <w:tc>
          <w:tcPr>
            <w:tcW w:w="1262" w:type="dxa"/>
          </w:tcPr>
          <w:p w14:paraId="7E500525" w14:textId="77777777" w:rsidR="00D97A7D" w:rsidRDefault="00F57031">
            <w:pPr>
              <w:spacing w:before="120" w:after="120"/>
              <w:rPr>
                <w:b/>
                <w:bCs/>
              </w:rPr>
            </w:pPr>
            <w:hyperlink r:id="rId22" w:history="1">
              <w:r w:rsidR="009752AA">
                <w:rPr>
                  <w:rStyle w:val="Hyperlink"/>
                  <w:rFonts w:ascii="Arial" w:hAnsi="Arial" w:cs="Arial"/>
                  <w:b/>
                  <w:bCs/>
                  <w:sz w:val="16"/>
                  <w:szCs w:val="16"/>
                </w:rPr>
                <w:t>R4-2206055</w:t>
              </w:r>
            </w:hyperlink>
          </w:p>
        </w:tc>
        <w:tc>
          <w:tcPr>
            <w:tcW w:w="1852" w:type="dxa"/>
          </w:tcPr>
          <w:p w14:paraId="5EE254B3" w14:textId="77777777" w:rsidR="00D97A7D" w:rsidRDefault="009752AA">
            <w:pPr>
              <w:spacing w:before="120" w:after="120"/>
              <w:rPr>
                <w:b/>
                <w:bCs/>
              </w:rPr>
            </w:pPr>
            <w:r>
              <w:rPr>
                <w:rFonts w:ascii="Arial" w:hAnsi="Arial" w:cs="Arial"/>
                <w:sz w:val="16"/>
                <w:szCs w:val="16"/>
              </w:rPr>
              <w:t>On delta(RIB) for n258+n261 DL inter-CA</w:t>
            </w:r>
          </w:p>
        </w:tc>
        <w:tc>
          <w:tcPr>
            <w:tcW w:w="1134" w:type="dxa"/>
          </w:tcPr>
          <w:p w14:paraId="2BD84566" w14:textId="77777777" w:rsidR="00D97A7D" w:rsidRDefault="009752AA">
            <w:pPr>
              <w:spacing w:before="120" w:after="120"/>
              <w:rPr>
                <w:b/>
                <w:bCs/>
              </w:rPr>
            </w:pPr>
            <w:r>
              <w:rPr>
                <w:rFonts w:ascii="Arial" w:hAnsi="Arial" w:cs="Arial"/>
                <w:sz w:val="16"/>
                <w:szCs w:val="16"/>
              </w:rPr>
              <w:t>Qualcomm Incorporated</w:t>
            </w:r>
          </w:p>
        </w:tc>
        <w:tc>
          <w:tcPr>
            <w:tcW w:w="5383" w:type="dxa"/>
            <w:vAlign w:val="center"/>
          </w:tcPr>
          <w:p w14:paraId="22EB22E3" w14:textId="77777777" w:rsidR="00D97A7D" w:rsidRDefault="009752AA">
            <w:pPr>
              <w:rPr>
                <w:rFonts w:asciiTheme="minorHAnsi" w:hAnsiTheme="minorHAnsi" w:cstheme="minorHAnsi"/>
                <w:b/>
                <w:bCs/>
              </w:rPr>
            </w:pPr>
            <w:r>
              <w:rPr>
                <w:rFonts w:asciiTheme="minorHAnsi" w:hAnsiTheme="minorHAnsi" w:cstheme="minorHAnsi"/>
                <w:b/>
                <w:bCs/>
              </w:rPr>
              <w:t>Proposal 1: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xml:space="preserve">) is [3.5] dB for IBM. </w:t>
            </w:r>
          </w:p>
          <w:p w14:paraId="31A62739" w14:textId="77777777" w:rsidR="00D97A7D" w:rsidRDefault="009752AA">
            <w:pPr>
              <w:rPr>
                <w:rFonts w:asciiTheme="minorHAnsi" w:hAnsiTheme="minorHAnsi" w:cstheme="minorHAnsi"/>
                <w:b/>
                <w:bCs/>
              </w:rPr>
            </w:pPr>
            <w:r>
              <w:rPr>
                <w:rFonts w:asciiTheme="minorHAnsi" w:hAnsiTheme="minorHAnsi" w:cstheme="minorHAnsi"/>
                <w:b/>
                <w:bCs/>
              </w:rPr>
              <w:t>Proposal 2: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is [4.5] dB for CBM receivers with low DL PSD difference.</w:t>
            </w:r>
          </w:p>
          <w:p w14:paraId="4E3B777E" w14:textId="77777777" w:rsidR="00D97A7D" w:rsidRDefault="009752AA">
            <w:r>
              <w:rPr>
                <w:rFonts w:asciiTheme="minorHAnsi" w:hAnsiTheme="minorHAnsi" w:cstheme="minorHAnsi"/>
                <w:b/>
                <w:bCs/>
              </w:rPr>
              <w:t>Proposal 3: For DL CA for n258+n261, delta(</w:t>
            </w:r>
            <w:proofErr w:type="spellStart"/>
            <w:r>
              <w:rPr>
                <w:rFonts w:asciiTheme="minorHAnsi" w:hAnsiTheme="minorHAnsi" w:cstheme="minorHAnsi"/>
                <w:b/>
                <w:bCs/>
              </w:rPr>
              <w:t>RIB_peak</w:t>
            </w:r>
            <w:proofErr w:type="spellEnd"/>
            <w:r>
              <w:rPr>
                <w:rFonts w:asciiTheme="minorHAnsi" w:hAnsiTheme="minorHAnsi" w:cstheme="minorHAnsi"/>
                <w:b/>
                <w:bCs/>
              </w:rPr>
              <w:t>) is [2.0] dB for IBM, and [2.5] dB for CBM.</w:t>
            </w:r>
          </w:p>
        </w:tc>
      </w:tr>
      <w:tr w:rsidR="00D97A7D" w14:paraId="02FCDB6A" w14:textId="77777777">
        <w:trPr>
          <w:trHeight w:val="468"/>
        </w:trPr>
        <w:tc>
          <w:tcPr>
            <w:tcW w:w="1262" w:type="dxa"/>
          </w:tcPr>
          <w:p w14:paraId="4ABBD6E4" w14:textId="77777777" w:rsidR="00D97A7D" w:rsidRDefault="00F57031">
            <w:pPr>
              <w:spacing w:before="120" w:after="120"/>
              <w:rPr>
                <w:rFonts w:ascii="Arial" w:hAnsi="Arial" w:cs="Arial"/>
                <w:b/>
                <w:bCs/>
                <w:color w:val="0000FF"/>
                <w:sz w:val="16"/>
                <w:szCs w:val="16"/>
                <w:u w:val="single"/>
              </w:rPr>
            </w:pPr>
            <w:hyperlink r:id="rId23" w:history="1">
              <w:r w:rsidR="009752AA">
                <w:rPr>
                  <w:rStyle w:val="Hyperlink"/>
                  <w:rFonts w:ascii="Arial" w:hAnsi="Arial" w:cs="Arial"/>
                  <w:b/>
                  <w:bCs/>
                  <w:sz w:val="16"/>
                  <w:szCs w:val="16"/>
                </w:rPr>
                <w:t>R4-2204612</w:t>
              </w:r>
            </w:hyperlink>
          </w:p>
        </w:tc>
        <w:tc>
          <w:tcPr>
            <w:tcW w:w="1852" w:type="dxa"/>
          </w:tcPr>
          <w:p w14:paraId="232FD840" w14:textId="77777777" w:rsidR="00D97A7D" w:rsidRDefault="009752AA">
            <w:pPr>
              <w:spacing w:before="120" w:after="120"/>
              <w:rPr>
                <w:rFonts w:ascii="Arial" w:hAnsi="Arial" w:cs="Arial"/>
                <w:sz w:val="16"/>
                <w:szCs w:val="16"/>
              </w:rPr>
            </w:pPr>
            <w:r>
              <w:rPr>
                <w:rFonts w:ascii="Arial" w:hAnsi="Arial" w:cs="Arial"/>
                <w:sz w:val="16"/>
                <w:szCs w:val="16"/>
              </w:rPr>
              <w:t>Introduction of requirements for DL inter-band CA for CBM-capable UEs</w:t>
            </w:r>
          </w:p>
        </w:tc>
        <w:tc>
          <w:tcPr>
            <w:tcW w:w="1134" w:type="dxa"/>
          </w:tcPr>
          <w:p w14:paraId="7D87C68B" w14:textId="77777777" w:rsidR="00D97A7D" w:rsidRDefault="009752AA">
            <w:pPr>
              <w:spacing w:before="120" w:after="120"/>
              <w:rPr>
                <w:rFonts w:ascii="Arial" w:hAnsi="Arial" w:cs="Arial"/>
                <w:sz w:val="16"/>
                <w:szCs w:val="16"/>
              </w:rPr>
            </w:pPr>
            <w:r>
              <w:rPr>
                <w:rFonts w:ascii="Arial" w:hAnsi="Arial" w:cs="Arial"/>
                <w:sz w:val="16"/>
                <w:szCs w:val="16"/>
              </w:rPr>
              <w:t>Ericsson, Sony</w:t>
            </w:r>
          </w:p>
        </w:tc>
        <w:tc>
          <w:tcPr>
            <w:tcW w:w="5383" w:type="dxa"/>
            <w:vAlign w:val="center"/>
          </w:tcPr>
          <w:p w14:paraId="5CD8C4A5" w14:textId="77777777" w:rsidR="00D97A7D" w:rsidRDefault="009752AA">
            <w:pPr>
              <w:spacing w:before="120" w:after="120"/>
            </w:pPr>
            <w:r>
              <w:t>CAT B CR : Introduction of requirements for DL inter-band CA for CBM-capable UEs</w:t>
            </w:r>
          </w:p>
        </w:tc>
      </w:tr>
    </w:tbl>
    <w:p w14:paraId="397A3372" w14:textId="77777777" w:rsidR="00D97A7D" w:rsidRDefault="00D97A7D"/>
    <w:p w14:paraId="20147043"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E23C3F4" w14:textId="77777777" w:rsidR="00D97A7D" w:rsidRDefault="009752AA">
      <w:pPr>
        <w:pStyle w:val="Heading3"/>
        <w:rPr>
          <w:bCs/>
          <w:sz w:val="24"/>
          <w:szCs w:val="16"/>
          <w:lang w:val="en-US"/>
        </w:rPr>
      </w:pPr>
      <w:r>
        <w:rPr>
          <w:sz w:val="24"/>
          <w:szCs w:val="16"/>
          <w:lang w:val="en-US"/>
        </w:rPr>
        <w:t>Sub-topic 2-1: REFSENS</w:t>
      </w:r>
    </w:p>
    <w:p w14:paraId="2D213F15" w14:textId="77777777" w:rsidR="00D97A7D" w:rsidRDefault="009752AA">
      <w:pPr>
        <w:rPr>
          <w:bCs/>
          <w:color w:val="0070C0"/>
          <w:lang w:eastAsia="ko-KR"/>
        </w:rPr>
      </w:pPr>
      <w:r>
        <w:rPr>
          <w:bCs/>
          <w:color w:val="0070C0"/>
          <w:lang w:eastAsia="ko-KR"/>
        </w:rPr>
        <w:t>Issue 2-1-1: EIS spherical coverage</w:t>
      </w:r>
    </w:p>
    <w:p w14:paraId="6F7DE17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4B4088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5D2949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7A9B352D" w14:textId="77777777" w:rsidR="00D97A7D" w:rsidRDefault="009752AA">
      <w:pPr>
        <w:pStyle w:val="ListParagraph"/>
        <w:numPr>
          <w:ilvl w:val="1"/>
          <w:numId w:val="4"/>
        </w:numPr>
        <w:overflowPunct/>
        <w:autoSpaceDE/>
        <w:autoSpaceDN/>
        <w:adjustRightInd/>
        <w:spacing w:after="120"/>
        <w:ind w:left="1440" w:firstLineChars="0"/>
        <w:textAlignment w:val="auto"/>
        <w:rPr>
          <w:lang w:val="en-US"/>
        </w:rPr>
      </w:pPr>
      <w:r>
        <w:rPr>
          <w:rFonts w:eastAsia="SimSun"/>
          <w:color w:val="0070C0"/>
          <w:szCs w:val="24"/>
          <w:lang w:eastAsia="zh-CN"/>
        </w:rPr>
        <w:t xml:space="preserve">Option 3: </w:t>
      </w:r>
      <w:r>
        <w:rPr>
          <w:lang w:val="en-US"/>
        </w:rPr>
        <w:t>specify sensitivity verification rule for inter-band CA supporting ‘both’ beam management capability as following:</w:t>
      </w:r>
    </w:p>
    <w:p w14:paraId="2F53F4C3" w14:textId="77777777" w:rsidR="00D97A7D" w:rsidRDefault="009752AA">
      <w:pPr>
        <w:pStyle w:val="ListParagraph"/>
        <w:numPr>
          <w:ilvl w:val="1"/>
          <w:numId w:val="4"/>
        </w:numPr>
        <w:overflowPunct/>
        <w:autoSpaceDE/>
        <w:autoSpaceDN/>
        <w:adjustRightInd/>
        <w:spacing w:after="120"/>
        <w:ind w:firstLineChars="0"/>
        <w:textAlignment w:val="auto"/>
      </w:pPr>
      <w:r>
        <w:t xml:space="preserve">Peak EIS should be verified with both IBM and CBM </w:t>
      </w:r>
    </w:p>
    <w:p w14:paraId="42E1A898"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t>if the measured EIS spherical coverage of CBM has already satisfied the requirements of IBM, then the IBM EIS spherical coverage verification is not necessary</w:t>
      </w:r>
    </w:p>
    <w:p w14:paraId="660D9B32"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307AE0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8ACD6E1"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5742233" w14:textId="77777777">
        <w:tc>
          <w:tcPr>
            <w:tcW w:w="1236" w:type="dxa"/>
          </w:tcPr>
          <w:p w14:paraId="29BC4B6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A4B9A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F5BAE43" w14:textId="77777777">
        <w:tc>
          <w:tcPr>
            <w:tcW w:w="1236" w:type="dxa"/>
          </w:tcPr>
          <w:p w14:paraId="1350DE2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066B5DD" w14:textId="77777777" w:rsidR="00D97A7D" w:rsidRDefault="00D97A7D">
            <w:pPr>
              <w:spacing w:after="120"/>
              <w:rPr>
                <w:rFonts w:eastAsiaTheme="minorEastAsia"/>
                <w:color w:val="0070C0"/>
                <w:lang w:val="en-US" w:eastAsia="zh-CN"/>
              </w:rPr>
            </w:pPr>
          </w:p>
        </w:tc>
      </w:tr>
      <w:tr w:rsidR="00D97A7D" w14:paraId="3310D211" w14:textId="77777777">
        <w:trPr>
          <w:trHeight w:val="193"/>
        </w:trPr>
        <w:tc>
          <w:tcPr>
            <w:tcW w:w="1236" w:type="dxa"/>
          </w:tcPr>
          <w:p w14:paraId="1B3905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838CD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2BF6BD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yet. 6dB seems arbitrary, would proponent provide more detail on choice of 6, but not 4 or 8? Furthermore, this type of limit is not easily scalable to other power classes which have very different beam directivities, and therefore different allowances for delta.</w:t>
            </w:r>
          </w:p>
          <w:p w14:paraId="1498556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Prefer to establish the core requirements first, and then decide test skipping. In general test skipping is justified only if the functionality to be verified is somehow verified with some other requirement. We are not sure this justification exists to skip spherical. Moreover, to get peak EIS, spherical data has to be collected anyway, before </w:t>
            </w:r>
            <w:proofErr w:type="gramStart"/>
            <w:r>
              <w:rPr>
                <w:rFonts w:eastAsiaTheme="minorEastAsia"/>
                <w:color w:val="0070C0"/>
                <w:lang w:val="en-US" w:eastAsia="zh-CN"/>
              </w:rPr>
              <w:t>beam</w:t>
            </w:r>
            <w:proofErr w:type="gramEnd"/>
            <w:r>
              <w:rPr>
                <w:rFonts w:eastAsiaTheme="minorEastAsia"/>
                <w:color w:val="0070C0"/>
                <w:lang w:val="en-US" w:eastAsia="zh-CN"/>
              </w:rPr>
              <w:t xml:space="preserve"> peak search begins.  </w:t>
            </w:r>
          </w:p>
        </w:tc>
      </w:tr>
      <w:tr w:rsidR="00D97A7D" w14:paraId="5BFAEF3A" w14:textId="77777777">
        <w:tc>
          <w:tcPr>
            <w:tcW w:w="1236" w:type="dxa"/>
          </w:tcPr>
          <w:p w14:paraId="2757AFD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A029B6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10FE03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591A2B4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It is reasonable to verify with the more challenging beam management type when UE supporting both. Peak EIS can be verified with both IBM and CBM where peak direction could be obtained from CBM spherical coverage measurement. If the IBM and CBM requirements could not be met with CBM side conditions, anyway both IBM and CBM test cases will be done separately.</w:t>
            </w:r>
          </w:p>
        </w:tc>
      </w:tr>
      <w:tr w:rsidR="00D97A7D" w14:paraId="1B68C929" w14:textId="77777777">
        <w:tc>
          <w:tcPr>
            <w:tcW w:w="1236" w:type="dxa"/>
          </w:tcPr>
          <w:p w14:paraId="44B85E5C"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008C48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w:t>
            </w:r>
          </w:p>
        </w:tc>
      </w:tr>
      <w:tr w:rsidR="00D97A7D" w14:paraId="29092920" w14:textId="77777777">
        <w:tc>
          <w:tcPr>
            <w:tcW w:w="1236" w:type="dxa"/>
          </w:tcPr>
          <w:p w14:paraId="1DF9FA72"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A09A502"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 only support portion of each option</w:t>
            </w:r>
          </w:p>
          <w:p w14:paraId="7F0BFD0A" w14:textId="77777777" w:rsidR="00D97A7D" w:rsidRDefault="009752AA">
            <w:pPr>
              <w:spacing w:after="120"/>
              <w:rPr>
                <w:color w:val="0070C0"/>
                <w:szCs w:val="24"/>
                <w:lang w:eastAsia="zh-CN"/>
              </w:rPr>
            </w:pPr>
            <w:r>
              <w:rPr>
                <w:rFonts w:eastAsiaTheme="minorEastAsia"/>
                <w:color w:val="0070C0"/>
                <w:lang w:val="en-US" w:eastAsia="zh-CN"/>
              </w:rPr>
              <w:t xml:space="preserve">For option 1, we support that the requirement </w:t>
            </w:r>
            <w:r>
              <w:rPr>
                <w:color w:val="0070C0"/>
                <w:szCs w:val="24"/>
                <w:lang w:eastAsia="zh-CN"/>
              </w:rPr>
              <w:t>on each CC do not have to be met simultaneously at single direction, but for multi-chain UE, the normalized equal PSD does not match the actual working status.</w:t>
            </w:r>
          </w:p>
          <w:p w14:paraId="09F75522" w14:textId="77777777" w:rsidR="00D97A7D" w:rsidRDefault="009752AA">
            <w:pPr>
              <w:spacing w:after="120"/>
              <w:rPr>
                <w:color w:val="0070C0"/>
                <w:szCs w:val="24"/>
                <w:lang w:eastAsia="zh-CN"/>
              </w:rPr>
            </w:pPr>
            <w:r>
              <w:rPr>
                <w:color w:val="0070C0"/>
                <w:szCs w:val="24"/>
                <w:lang w:eastAsia="zh-CN"/>
              </w:rPr>
              <w:t xml:space="preserve">For option 2, we support that to differentiate PSD based on different UE architectures, but the fixed PSD difference, i.e., 6 dB, is hard to maintain for all direction in the test. </w:t>
            </w:r>
          </w:p>
          <w:p w14:paraId="7089AD6D" w14:textId="77777777" w:rsidR="00D97A7D" w:rsidRDefault="009752AA">
            <w:pPr>
              <w:spacing w:after="120"/>
              <w:rPr>
                <w:rFonts w:eastAsiaTheme="minorEastAsia"/>
                <w:color w:val="0070C0"/>
                <w:lang w:eastAsia="zh-CN"/>
              </w:rPr>
            </w:pPr>
            <w:r>
              <w:rPr>
                <w:rFonts w:eastAsiaTheme="minorEastAsia"/>
                <w:color w:val="0070C0"/>
                <w:lang w:eastAsia="zh-CN"/>
              </w:rPr>
              <w:t>Considering t</w:t>
            </w:r>
            <w:r>
              <w:rPr>
                <w:rFonts w:eastAsiaTheme="minorEastAsia"/>
                <w:color w:val="0070C0"/>
                <w:lang w:val="en-US" w:eastAsia="zh-CN"/>
              </w:rPr>
              <w:t xml:space="preserve">he Fs, inter is only needed for </w:t>
            </w:r>
            <w:proofErr w:type="gramStart"/>
            <w:r>
              <w:rPr>
                <w:rFonts w:eastAsiaTheme="minorEastAsia"/>
                <w:color w:val="0070C0"/>
                <w:lang w:val="en-US" w:eastAsia="zh-CN"/>
              </w:rPr>
              <w:t>single-chain</w:t>
            </w:r>
            <w:proofErr w:type="gramEnd"/>
            <w:r>
              <w:rPr>
                <w:rFonts w:eastAsiaTheme="minorEastAsia"/>
                <w:color w:val="0070C0"/>
                <w:lang w:val="en-US" w:eastAsia="zh-CN"/>
              </w:rPr>
              <w:t>,</w:t>
            </w:r>
            <w:r>
              <w:rPr>
                <w:rFonts w:eastAsiaTheme="minorEastAsia"/>
                <w:color w:val="0070C0"/>
                <w:lang w:eastAsia="zh-CN"/>
              </w:rPr>
              <w:t xml:space="preserve"> we prefer combine the </w:t>
            </w:r>
            <w:proofErr w:type="spellStart"/>
            <w:r>
              <w:rPr>
                <w:rFonts w:eastAsiaTheme="minorEastAsia"/>
                <w:color w:val="0070C0"/>
                <w:lang w:eastAsia="zh-CN"/>
              </w:rPr>
              <w:t>Fs,inter</w:t>
            </w:r>
            <w:proofErr w:type="spellEnd"/>
            <w:r>
              <w:rPr>
                <w:rFonts w:eastAsiaTheme="minorEastAsia"/>
                <w:color w:val="0070C0"/>
                <w:lang w:eastAsia="zh-CN"/>
              </w:rPr>
              <w:t xml:space="preserve"> and PSD condition as a package as a compromise.</w:t>
            </w:r>
          </w:p>
          <w:p w14:paraId="6CCF11A7"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rFonts w:eastAsia="SimSun"/>
                <w:color w:val="2E74B5" w:themeColor="accent5" w:themeShade="BF"/>
                <w:szCs w:val="24"/>
                <w:lang w:eastAsia="zh-CN"/>
              </w:rPr>
              <w:t xml:space="preserve">UE report Fs, inter </w:t>
            </w:r>
            <w:r>
              <w:rPr>
                <w:rFonts w:eastAsia="SimSun"/>
                <w:color w:val="2E74B5" w:themeColor="accent5" w:themeShade="BF"/>
                <w:szCs w:val="24"/>
                <w:lang w:eastAsia="zh-CN"/>
              </w:rPr>
              <w:sym w:font="Wingdings" w:char="F0E0"/>
            </w:r>
            <w:r>
              <w:rPr>
                <w:rFonts w:eastAsia="SimSun"/>
                <w:color w:val="2E74B5" w:themeColor="accent5" w:themeShade="BF"/>
                <w:szCs w:val="24"/>
                <w:lang w:eastAsia="zh-CN"/>
              </w:rPr>
              <w:t>test with “simultaneous sensitivity”</w:t>
            </w:r>
            <w:r>
              <w:rPr>
                <w:rFonts w:eastAsia="SimSun"/>
                <w:color w:val="2E74B5" w:themeColor="accent5" w:themeShade="BF"/>
                <w:szCs w:val="24"/>
                <w:lang w:eastAsia="zh-CN"/>
              </w:rPr>
              <w:sym w:font="Wingdings" w:char="F0E0"/>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IB,S,n</w:t>
            </w:r>
            <w:proofErr w:type="spellEnd"/>
            <w:r>
              <w:rPr>
                <w:rFonts w:eastAsia="SimSun"/>
                <w:color w:val="2E74B5" w:themeColor="accent5" w:themeShade="BF"/>
                <w:szCs w:val="24"/>
                <w:vertAlign w:val="subscript"/>
                <w:lang w:eastAsia="zh-CN"/>
              </w:rPr>
              <w:t xml:space="preserve"> </w:t>
            </w:r>
            <w:r>
              <w:rPr>
                <w:rFonts w:eastAsia="SimSun"/>
                <w:color w:val="2E74B5" w:themeColor="accent5" w:themeShade="BF"/>
                <w:szCs w:val="24"/>
                <w:lang w:eastAsia="zh-CN"/>
              </w:rPr>
              <w:t xml:space="preserve">=0, </w:t>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IB,P,n</w:t>
            </w:r>
            <w:proofErr w:type="spellEnd"/>
            <w:r>
              <w:rPr>
                <w:rFonts w:eastAsia="SimSun"/>
                <w:color w:val="2E74B5" w:themeColor="accent5" w:themeShade="BF"/>
                <w:szCs w:val="24"/>
                <w:lang w:eastAsia="zh-CN"/>
              </w:rPr>
              <w:t xml:space="preserve"> = 0</w:t>
            </w:r>
          </w:p>
          <w:p w14:paraId="5EE5129A"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color w:val="2E74B5" w:themeColor="accent5" w:themeShade="BF"/>
              </w:rPr>
              <w:t xml:space="preserve">UE don’t report Fs, inter </w:t>
            </w:r>
            <w:r>
              <w:rPr>
                <w:color w:val="2E74B5" w:themeColor="accent5" w:themeShade="BF"/>
              </w:rPr>
              <w:sym w:font="Wingdings" w:char="F0E0"/>
            </w:r>
            <w:r>
              <w:rPr>
                <w:color w:val="2E74B5" w:themeColor="accent5" w:themeShade="BF"/>
              </w:rPr>
              <w:t xml:space="preserve"> test with IBM PSD condition </w:t>
            </w:r>
            <w:r>
              <w:rPr>
                <w:color w:val="2E74B5" w:themeColor="accent5" w:themeShade="BF"/>
              </w:rPr>
              <w:sym w:font="Wingdings" w:char="F0E0"/>
            </w:r>
            <w:proofErr w:type="spellStart"/>
            <w:r>
              <w:rPr>
                <w:color w:val="2E74B5" w:themeColor="accent5" w:themeShade="BF"/>
              </w:rPr>
              <w:t>ΔR</w:t>
            </w:r>
            <w:r>
              <w:rPr>
                <w:color w:val="2E74B5" w:themeColor="accent5" w:themeShade="BF"/>
                <w:vertAlign w:val="subscript"/>
              </w:rPr>
              <w:t>IB,S,n</w:t>
            </w:r>
            <w:proofErr w:type="spellEnd"/>
            <w:r>
              <w:rPr>
                <w:color w:val="2E74B5" w:themeColor="accent5" w:themeShade="BF"/>
              </w:rPr>
              <w:t xml:space="preserve"> =X, </w:t>
            </w:r>
            <w:proofErr w:type="spellStart"/>
            <w:r>
              <w:rPr>
                <w:color w:val="2E74B5" w:themeColor="accent5" w:themeShade="BF"/>
              </w:rPr>
              <w:t>ΔR</w:t>
            </w:r>
            <w:r>
              <w:rPr>
                <w:color w:val="2E74B5" w:themeColor="accent5" w:themeShade="BF"/>
                <w:vertAlign w:val="subscript"/>
              </w:rPr>
              <w:t>IB,P,n</w:t>
            </w:r>
            <w:proofErr w:type="spellEnd"/>
            <w:r>
              <w:rPr>
                <w:color w:val="2E74B5" w:themeColor="accent5" w:themeShade="BF"/>
              </w:rPr>
              <w:t xml:space="preserve"> = Y</w:t>
            </w:r>
          </w:p>
          <w:p w14:paraId="15077D2F" w14:textId="77777777" w:rsidR="00D97A7D" w:rsidRDefault="009752AA">
            <w:pPr>
              <w:pStyle w:val="ListParagraph"/>
              <w:numPr>
                <w:ilvl w:val="8"/>
                <w:numId w:val="6"/>
              </w:numPr>
              <w:spacing w:after="120"/>
              <w:ind w:firstLineChars="0"/>
              <w:textAlignment w:val="auto"/>
              <w:rPr>
                <w:rFonts w:eastAsiaTheme="minorEastAsia"/>
                <w:color w:val="0070C0"/>
                <w:lang w:val="en-US" w:eastAsia="zh-CN"/>
              </w:rPr>
            </w:pPr>
            <w:r>
              <w:rPr>
                <w:rFonts w:eastAsia="Yu Mincho"/>
                <w:color w:val="2E74B5" w:themeColor="accent5" w:themeShade="BF"/>
              </w:rPr>
              <w:t>X and Y is derived from the worst case of the specific band combination.</w:t>
            </w:r>
          </w:p>
          <w:p w14:paraId="5B5A2261"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worst case here means the largest frequency span for the specific band combination.</w:t>
            </w:r>
          </w:p>
          <w:p w14:paraId="2BE5C6D2"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option 3, we agree with Qualcomm, the core requirement should be defined first</w:t>
            </w:r>
          </w:p>
        </w:tc>
      </w:tr>
      <w:tr w:rsidR="00D97A7D" w14:paraId="4AD05347" w14:textId="77777777">
        <w:tc>
          <w:tcPr>
            <w:tcW w:w="1236" w:type="dxa"/>
          </w:tcPr>
          <w:p w14:paraId="5F7B8B5D" w14:textId="77777777" w:rsidR="00D97A7D" w:rsidRDefault="009752AA">
            <w:pPr>
              <w:spacing w:after="120"/>
              <w:rPr>
                <w:rFonts w:eastAsiaTheme="minorEastAsia"/>
                <w:color w:val="0070C0"/>
                <w:lang w:val="en-US" w:eastAsia="zh-CN"/>
              </w:rPr>
            </w:pPr>
            <w:r>
              <w:rPr>
                <w:rFonts w:eastAsia="PMingLiU"/>
                <w:color w:val="0070C0"/>
                <w:lang w:val="en-US" w:eastAsia="zh-TW"/>
              </w:rPr>
              <w:t>M</w:t>
            </w:r>
            <w:r>
              <w:rPr>
                <w:rFonts w:eastAsiaTheme="minorEastAsia"/>
                <w:color w:val="0070C0"/>
                <w:lang w:val="en-US" w:eastAsia="zh-CN"/>
              </w:rPr>
              <w:t>e</w:t>
            </w:r>
            <w:r>
              <w:rPr>
                <w:rFonts w:eastAsia="PMingLiU"/>
                <w:color w:val="0070C0"/>
                <w:lang w:val="en-US" w:eastAsia="zh-TW"/>
              </w:rPr>
              <w:t>diaTek</w:t>
            </w:r>
          </w:p>
        </w:tc>
        <w:tc>
          <w:tcPr>
            <w:tcW w:w="8395" w:type="dxa"/>
          </w:tcPr>
          <w:p w14:paraId="219E475A"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Support</w:t>
            </w:r>
            <w:r>
              <w:rPr>
                <w:rFonts w:eastAsia="PMingLiU" w:hint="eastAsia"/>
                <w:color w:val="0070C0"/>
                <w:lang w:val="en-US" w:eastAsia="zh-TW"/>
              </w:rPr>
              <w:t xml:space="preserve"> </w:t>
            </w:r>
          </w:p>
          <w:p w14:paraId="502415FF"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ption2:</w:t>
            </w:r>
            <w:r>
              <w:rPr>
                <w:rFonts w:eastAsia="PMingLiU"/>
                <w:color w:val="0070C0"/>
                <w:lang w:val="en-US" w:eastAsia="zh-TW"/>
              </w:rPr>
              <w:t xml:space="preserve"> Not support.</w:t>
            </w:r>
          </w:p>
          <w:p w14:paraId="136CAA5C"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ption3:</w:t>
            </w:r>
            <w:r>
              <w:rPr>
                <w:rFonts w:eastAsia="PMingLiU"/>
                <w:color w:val="0070C0"/>
                <w:lang w:val="en-US" w:eastAsia="zh-TW"/>
              </w:rPr>
              <w:t xml:space="preserve"> It would be better to further discuss it while CBM core requirement is much clearer/stable. We understand test reduction is important, and positive on the discussion intention.</w:t>
            </w:r>
          </w:p>
        </w:tc>
      </w:tr>
      <w:tr w:rsidR="00D97A7D" w14:paraId="4ABE8C15" w14:textId="77777777">
        <w:tc>
          <w:tcPr>
            <w:tcW w:w="1236" w:type="dxa"/>
          </w:tcPr>
          <w:p w14:paraId="3517AC0D"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8303FB8"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or Option 1, it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1E095D3F" w14:textId="77777777" w:rsidR="00D97A7D" w:rsidRDefault="009752AA">
            <w:pPr>
              <w:spacing w:after="120"/>
              <w:rPr>
                <w:color w:val="0070C0"/>
                <w:szCs w:val="24"/>
                <w:lang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(not be included in the listed options above)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which is tightening requirements. </w:t>
            </w:r>
          </w:p>
          <w:p w14:paraId="684B06D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Our suggestion is using </w:t>
            </w:r>
            <w:r>
              <w:rPr>
                <w:rFonts w:eastAsiaTheme="minorEastAsia"/>
                <w:color w:val="0070C0"/>
                <w:highlight w:val="yellow"/>
                <w:lang w:val="en-US" w:eastAsia="zh-CN"/>
              </w:rPr>
              <w:t>simultaneous sensitivity with different beam direction of each band</w:t>
            </w:r>
            <w:r>
              <w:rPr>
                <w:rFonts w:eastAsiaTheme="minorEastAsia"/>
                <w:color w:val="0070C0"/>
                <w:lang w:val="en-US" w:eastAsia="zh-CN"/>
              </w:rPr>
              <w:t xml:space="preserve"> approach to define the peak EIS requirements for inter-band DL CA CBM.</w:t>
            </w:r>
          </w:p>
          <w:p w14:paraId="21522E7D" w14:textId="77777777" w:rsidR="00D97A7D" w:rsidRDefault="00D97A7D">
            <w:pPr>
              <w:spacing w:after="120"/>
              <w:rPr>
                <w:rFonts w:eastAsiaTheme="minorEastAsia"/>
                <w:color w:val="0070C0"/>
                <w:lang w:val="en-US" w:eastAsia="zh-CN"/>
              </w:rPr>
            </w:pPr>
          </w:p>
          <w:p w14:paraId="68CE36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o</w:t>
            </w:r>
            <w:r>
              <w:rPr>
                <w:rFonts w:eastAsiaTheme="minorEastAsia" w:hint="eastAsia"/>
                <w:color w:val="0070C0"/>
                <w:lang w:val="en-US" w:eastAsia="zh-CN"/>
              </w:rPr>
              <w:t>r</w:t>
            </w:r>
            <w:r>
              <w:rPr>
                <w:rFonts w:eastAsiaTheme="minorEastAsia"/>
                <w:color w:val="0070C0"/>
                <w:lang w:val="en-US" w:eastAsia="zh-CN"/>
              </w:rPr>
              <w:t xml:space="preserve"> Option 2, not support, there is no UE capability to differentiate single chain or multi chain.</w:t>
            </w:r>
          </w:p>
          <w:p w14:paraId="4A160B5B"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F</w:t>
            </w:r>
            <w:r>
              <w:rPr>
                <w:rFonts w:eastAsiaTheme="minorEastAsia"/>
                <w:color w:val="0070C0"/>
                <w:lang w:val="en-US" w:eastAsia="zh-CN"/>
              </w:rPr>
              <w:t xml:space="preserve">or Option 3, is the </w:t>
            </w:r>
            <w:r>
              <w:t xml:space="preserve">EIS spherical coverage of CBM is equal or tighter than IBM? If </w:t>
            </w:r>
            <w:proofErr w:type="gramStart"/>
            <w:r>
              <w:t>not</w:t>
            </w:r>
            <w:proofErr w:type="gramEnd"/>
            <w:r>
              <w:t xml:space="preserve"> then this is not justified.</w:t>
            </w:r>
          </w:p>
        </w:tc>
      </w:tr>
      <w:tr w:rsidR="00D97A7D" w14:paraId="4BA702E4" w14:textId="77777777">
        <w:tc>
          <w:tcPr>
            <w:tcW w:w="1236" w:type="dxa"/>
          </w:tcPr>
          <w:p w14:paraId="0B10DC4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0DFFAD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 1 is fine.</w:t>
            </w:r>
          </w:p>
        </w:tc>
      </w:tr>
      <w:tr w:rsidR="00D97A7D" w14:paraId="22495B90" w14:textId="77777777">
        <w:tc>
          <w:tcPr>
            <w:tcW w:w="1236" w:type="dxa"/>
          </w:tcPr>
          <w:p w14:paraId="6126B72C" w14:textId="77777777" w:rsidR="00D97A7D" w:rsidRDefault="009752AA">
            <w:pPr>
              <w:spacing w:after="120"/>
              <w:rPr>
                <w:rFonts w:eastAsiaTheme="minorEastAsia"/>
                <w:color w:val="0070C0"/>
                <w:lang w:val="en-US" w:eastAsia="zh-CN"/>
              </w:rPr>
            </w:pPr>
            <w:r>
              <w:rPr>
                <w:rFonts w:eastAsia="PMingLiU"/>
                <w:color w:val="0070C0"/>
                <w:lang w:val="en-US" w:eastAsia="zh-TW"/>
              </w:rPr>
              <w:t>Ericsson</w:t>
            </w:r>
          </w:p>
        </w:tc>
        <w:tc>
          <w:tcPr>
            <w:tcW w:w="8395" w:type="dxa"/>
          </w:tcPr>
          <w:p w14:paraId="254E04BA"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w:t>
            </w:r>
          </w:p>
          <w:p w14:paraId="3D182312" w14:textId="77777777" w:rsidR="00D97A7D" w:rsidRDefault="009752AA">
            <w:pPr>
              <w:spacing w:after="120"/>
              <w:rPr>
                <w:rFonts w:eastAsia="PMingLiU"/>
                <w:color w:val="0070C0"/>
                <w:lang w:eastAsia="zh-TW"/>
              </w:rPr>
            </w:pPr>
            <w:r>
              <w:rPr>
                <w:rFonts w:eastAsia="PMingLiU"/>
                <w:color w:val="0070C0"/>
                <w:lang w:eastAsia="zh-TW"/>
              </w:rPr>
              <w:t xml:space="preserve">For CBM-only capability for a BC, measure with “equal PSD” </w:t>
            </w:r>
          </w:p>
          <w:p w14:paraId="620638A9" w14:textId="77777777" w:rsidR="00D97A7D" w:rsidRDefault="009752AA">
            <w:pPr>
              <w:spacing w:after="120"/>
              <w:rPr>
                <w:rFonts w:eastAsia="PMingLiU"/>
                <w:color w:val="0070C0"/>
                <w:lang w:eastAsia="zh-TW"/>
              </w:rPr>
            </w:pPr>
            <w:r>
              <w:rPr>
                <w:rFonts w:eastAsia="PMingLiU"/>
                <w:color w:val="0070C0"/>
                <w:lang w:eastAsia="zh-TW"/>
              </w:rPr>
              <w:t>-- Measured carrier: measure the CCDF as per the existing EIS test procedure</w:t>
            </w:r>
          </w:p>
          <w:p w14:paraId="23B8A468" w14:textId="77777777" w:rsidR="00D97A7D" w:rsidRDefault="009752AA">
            <w:pPr>
              <w:spacing w:after="120"/>
              <w:rPr>
                <w:rFonts w:eastAsia="PMingLiU"/>
                <w:color w:val="0070C0"/>
                <w:lang w:eastAsia="zh-TW"/>
              </w:rPr>
            </w:pPr>
            <w:r>
              <w:rPr>
                <w:rFonts w:eastAsia="PMingLiU"/>
                <w:color w:val="0070C0"/>
                <w:lang w:eastAsia="zh-TW"/>
              </w:rPr>
              <w:t>-- Other carrier: sweep the second until 95% is achieved for each test point of the measured carrier, shall be lower than the spherical coverage EIS.</w:t>
            </w:r>
          </w:p>
          <w:p w14:paraId="7D87EAAA"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242877F"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2D550A33"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3275120E"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xml:space="preserve">: this is up to RAN5, core requirements should be specified for all BM such that the </w:t>
            </w:r>
            <w:proofErr w:type="spellStart"/>
            <w:r>
              <w:rPr>
                <w:rFonts w:eastAsia="PMingLiU"/>
                <w:color w:val="0070C0"/>
                <w:lang w:val="en-US" w:eastAsia="zh-TW"/>
              </w:rPr>
              <w:t>gNB</w:t>
            </w:r>
            <w:proofErr w:type="spellEnd"/>
            <w:r>
              <w:rPr>
                <w:rFonts w:eastAsia="PMingLiU"/>
                <w:color w:val="0070C0"/>
                <w:lang w:val="en-US" w:eastAsia="zh-TW"/>
              </w:rPr>
              <w:t xml:space="preserve"> can configure the UE according to its supported BM and rely on that the UE is functional.</w:t>
            </w:r>
          </w:p>
          <w:p w14:paraId="50428085" w14:textId="77777777" w:rsidR="00D97A7D" w:rsidRDefault="00D97A7D">
            <w:pPr>
              <w:spacing w:after="120"/>
              <w:rPr>
                <w:rFonts w:eastAsiaTheme="minorEastAsia"/>
                <w:color w:val="0070C0"/>
                <w:lang w:val="en-US" w:eastAsia="zh-CN"/>
              </w:rPr>
            </w:pPr>
          </w:p>
        </w:tc>
      </w:tr>
      <w:tr w:rsidR="009752AA" w14:paraId="3B85A1BD" w14:textId="77777777">
        <w:tc>
          <w:tcPr>
            <w:tcW w:w="1236" w:type="dxa"/>
          </w:tcPr>
          <w:p w14:paraId="168A9C9B" w14:textId="010107D1"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5EA6AE9D" w14:textId="1F959A85" w:rsidR="009752AA" w:rsidRDefault="009752AA" w:rsidP="009752AA">
            <w:pPr>
              <w:spacing w:after="120"/>
              <w:rPr>
                <w:rFonts w:eastAsia="PMingLiU"/>
                <w:b/>
                <w:bCs/>
                <w:color w:val="0070C0"/>
                <w:lang w:val="en-US" w:eastAsia="zh-TW"/>
              </w:rPr>
            </w:pPr>
            <w:r>
              <w:rPr>
                <w:rFonts w:eastAsiaTheme="minorEastAsia"/>
                <w:color w:val="0070C0"/>
                <w:lang w:eastAsia="zh-CN"/>
              </w:rPr>
              <w:t>Option 1 is fine for us. Meanwhile, Option 3 is dealing with test reduction. We don’t object to it but think it can be discussed separately after we stabilize the core requirement.</w:t>
            </w:r>
          </w:p>
        </w:tc>
      </w:tr>
      <w:tr w:rsidR="00120198" w14:paraId="6B782557" w14:textId="77777777">
        <w:tc>
          <w:tcPr>
            <w:tcW w:w="1236" w:type="dxa"/>
          </w:tcPr>
          <w:p w14:paraId="78CC2F12" w14:textId="643CB909" w:rsidR="00120198" w:rsidRDefault="00120198" w:rsidP="00120198">
            <w:pPr>
              <w:spacing w:after="120"/>
              <w:rPr>
                <w:rFonts w:eastAsia="PMingLiU"/>
                <w:color w:val="0070C0"/>
                <w:lang w:eastAsia="zh-TW"/>
              </w:rPr>
            </w:pPr>
            <w:r>
              <w:rPr>
                <w:rFonts w:eastAsia="PMingLiU"/>
                <w:color w:val="0070C0"/>
                <w:lang w:eastAsia="zh-TW"/>
              </w:rPr>
              <w:t>DOCOMO</w:t>
            </w:r>
          </w:p>
        </w:tc>
        <w:tc>
          <w:tcPr>
            <w:tcW w:w="8395" w:type="dxa"/>
          </w:tcPr>
          <w:p w14:paraId="089385EF" w14:textId="77777777" w:rsidR="00120198" w:rsidRDefault="00120198" w:rsidP="00120198">
            <w:pPr>
              <w:spacing w:after="120"/>
              <w:rPr>
                <w:color w:val="0070C0"/>
                <w:lang w:val="en-US" w:eastAsia="ja-JP"/>
              </w:rPr>
            </w:pPr>
            <w:r>
              <w:rPr>
                <w:rFonts w:eastAsiaTheme="minorEastAsia"/>
                <w:color w:val="0070C0"/>
                <w:lang w:val="en-US" w:eastAsia="zh-CN"/>
              </w:rPr>
              <w:t>We support option 1.</w:t>
            </w:r>
          </w:p>
          <w:p w14:paraId="1E85D860"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 xml:space="preserve">We also support to combine the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and PSD condition as a package. </w:t>
            </w:r>
            <w:r>
              <w:rPr>
                <w:rFonts w:eastAsiaTheme="minorEastAsia"/>
                <w:color w:val="0070C0"/>
                <w:lang w:val="en-US" w:eastAsia="zh-CN"/>
              </w:rPr>
              <w:t>In this case, o</w:t>
            </w:r>
            <w:r w:rsidRPr="00E60E97">
              <w:rPr>
                <w:rFonts w:eastAsiaTheme="minorEastAsia"/>
                <w:color w:val="0070C0"/>
                <w:lang w:val="en-US" w:eastAsia="zh-CN"/>
              </w:rPr>
              <w:t xml:space="preserve">ption 1 is applied if UE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and option 2 (IBM reuse) is applied if UE do not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w:t>
            </w:r>
          </w:p>
          <w:p w14:paraId="4C36C032" w14:textId="0FCA9758"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For option 3, the core requirement should be defined first.</w:t>
            </w:r>
          </w:p>
        </w:tc>
      </w:tr>
      <w:tr w:rsidR="00E34AD6" w14:paraId="3E4B641D" w14:textId="77777777">
        <w:tc>
          <w:tcPr>
            <w:tcW w:w="1236" w:type="dxa"/>
          </w:tcPr>
          <w:p w14:paraId="1149F0FE" w14:textId="770A5423"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624AC550" w14:textId="77777777" w:rsidR="00E34AD6" w:rsidRDefault="00E34AD6" w:rsidP="00E34AD6">
            <w:pPr>
              <w:spacing w:after="120"/>
              <w:rPr>
                <w:rFonts w:eastAsiaTheme="minorEastAsia"/>
                <w:color w:val="0070C0"/>
                <w:lang w:eastAsia="zh-CN"/>
              </w:rPr>
            </w:pPr>
            <w:r>
              <w:rPr>
                <w:rFonts w:eastAsiaTheme="minorEastAsia"/>
                <w:color w:val="0070C0"/>
                <w:lang w:eastAsia="zh-CN"/>
              </w:rPr>
              <w:t>Support Option 2. The method by vivo can be considered. Fs can be utilized to indicate the applicable requirements for CBM. If UE only specifying the requirements based on option 1, how it is workable for the real deployment scenario?</w:t>
            </w:r>
          </w:p>
          <w:p w14:paraId="5CAEF073" w14:textId="69807EFA" w:rsidR="00E34AD6" w:rsidRDefault="00E34AD6" w:rsidP="00E34AD6">
            <w:pPr>
              <w:spacing w:after="120"/>
              <w:rPr>
                <w:rFonts w:eastAsiaTheme="minorEastAsia"/>
                <w:color w:val="0070C0"/>
                <w:lang w:val="en-US" w:eastAsia="zh-CN"/>
              </w:rPr>
            </w:pPr>
            <w:r>
              <w:rPr>
                <w:rFonts w:eastAsiaTheme="minorEastAsia"/>
                <w:color w:val="0070C0"/>
                <w:lang w:eastAsia="zh-CN"/>
              </w:rPr>
              <w:t xml:space="preserve">Option 3 can be further considered after requirements are stable, and the test related issue can also be left to RAN5, not see the need it has to be decided by RAN4. </w:t>
            </w:r>
          </w:p>
        </w:tc>
      </w:tr>
      <w:tr w:rsidR="00421750" w14:paraId="799ACDB2" w14:textId="77777777">
        <w:tc>
          <w:tcPr>
            <w:tcW w:w="1236" w:type="dxa"/>
          </w:tcPr>
          <w:p w14:paraId="792CF342" w14:textId="15E38C52"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4C7D2FAD" w14:textId="3ABBAEE0"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2B4D750E" w14:textId="77777777">
        <w:tc>
          <w:tcPr>
            <w:tcW w:w="1236" w:type="dxa"/>
          </w:tcPr>
          <w:p w14:paraId="340660A3" w14:textId="32447DE4" w:rsidR="00C235F7" w:rsidRDefault="00C235F7" w:rsidP="00C235F7">
            <w:pPr>
              <w:spacing w:after="120"/>
              <w:rPr>
                <w:rFonts w:eastAsia="PMingLiU"/>
                <w:color w:val="0070C0"/>
                <w:lang w:eastAsia="zh-TW"/>
              </w:rPr>
            </w:pPr>
            <w:r>
              <w:rPr>
                <w:rFonts w:eastAsia="PMingLiU"/>
                <w:color w:val="0070C0"/>
                <w:lang w:eastAsia="zh-TW"/>
              </w:rPr>
              <w:t>Apple</w:t>
            </w:r>
          </w:p>
        </w:tc>
        <w:tc>
          <w:tcPr>
            <w:tcW w:w="8395" w:type="dxa"/>
          </w:tcPr>
          <w:p w14:paraId="73B614EB" w14:textId="089E6069" w:rsidR="00C235F7" w:rsidRDefault="00C235F7" w:rsidP="00C235F7">
            <w:pPr>
              <w:spacing w:after="120"/>
              <w:rPr>
                <w:rFonts w:eastAsiaTheme="minorEastAsia"/>
                <w:color w:val="0070C0"/>
                <w:lang w:eastAsia="zh-CN"/>
              </w:rPr>
            </w:pPr>
            <w:r>
              <w:rPr>
                <w:rFonts w:eastAsiaTheme="minorEastAsia"/>
                <w:color w:val="0070C0"/>
                <w:lang w:val="en-US" w:eastAsia="zh-CN"/>
              </w:rPr>
              <w:t>Option 1 could be a useful starting point. We should define the term "normalized equal PSD." Is the criterion here that the PSD of each carrier should correspond to the REFSENS / EIS spherical coverage levels from single-carrier requirements?</w:t>
            </w:r>
          </w:p>
        </w:tc>
      </w:tr>
    </w:tbl>
    <w:p w14:paraId="734A76B4" w14:textId="77777777" w:rsidR="00D97A7D" w:rsidRDefault="00D97A7D">
      <w:pPr>
        <w:spacing w:after="120"/>
        <w:rPr>
          <w:color w:val="0070C0"/>
          <w:szCs w:val="24"/>
          <w:lang w:eastAsia="zh-CN"/>
        </w:rPr>
      </w:pPr>
    </w:p>
    <w:p w14:paraId="0AB8DDF7" w14:textId="77777777" w:rsidR="00D97A7D" w:rsidRDefault="009752AA">
      <w:pPr>
        <w:rPr>
          <w:bCs/>
          <w:color w:val="0070C0"/>
          <w:lang w:eastAsia="ko-KR"/>
        </w:rPr>
      </w:pPr>
      <w:r>
        <w:rPr>
          <w:bCs/>
          <w:color w:val="0070C0"/>
          <w:lang w:eastAsia="ko-KR"/>
        </w:rPr>
        <w:t>Issue 2-1-2: EIS spherical coverage relaxation</w:t>
      </w:r>
    </w:p>
    <w:p w14:paraId="712808E5"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EA33E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CBM CA within same frequency group, [2.5dB] should be set as the base value for the relaxation of REFSENS requirements. R4-2204361</w:t>
      </w:r>
    </w:p>
    <w:p w14:paraId="5ED6D2F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About 3.5 dB total relaxation for EIS spherical coverage is derived for band combination of n258+n261. R4-2204035</w:t>
      </w:r>
    </w:p>
    <w:p w14:paraId="7267BB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[2.5] with Note 1 : ‘</w:t>
      </w:r>
      <w:proofErr w:type="spellStart"/>
      <w:r>
        <w:rPr>
          <w:rFonts w:eastAsia="SimSun"/>
          <w:color w:val="0070C0"/>
          <w:szCs w:val="24"/>
          <w:lang w:eastAsia="zh-CN"/>
        </w:rPr>
        <w:t>Fs_inter</w:t>
      </w:r>
      <w:proofErr w:type="spellEnd"/>
      <w:r>
        <w:rPr>
          <w:rFonts w:eastAsia="SimSun"/>
          <w:color w:val="0070C0"/>
          <w:szCs w:val="24"/>
          <w:lang w:eastAsia="zh-CN"/>
        </w:rPr>
        <w:t xml:space="preserve">’ is the maximum frequency separation between lower edge of lowest CC and upper edge of highest CC in FR2-1 inter-band DL CA based on CBM which UE can </w:t>
      </w:r>
      <w:r>
        <w:rPr>
          <w:rFonts w:eastAsia="SimSun"/>
          <w:color w:val="0070C0"/>
          <w:szCs w:val="24"/>
          <w:lang w:eastAsia="zh-CN"/>
        </w:rPr>
        <w:lastRenderedPageBreak/>
        <w:t xml:space="preserve">support with corresponding </w:t>
      </w:r>
      <w:proofErr w:type="spellStart"/>
      <w:r>
        <w:rPr>
          <w:rFonts w:eastAsia="SimSun"/>
          <w:color w:val="0070C0"/>
          <w:szCs w:val="24"/>
          <w:lang w:eastAsia="zh-CN"/>
        </w:rPr>
        <w:t>ΔRIB,S,n</w:t>
      </w:r>
      <w:proofErr w:type="spellEnd"/>
      <w:r>
        <w:rPr>
          <w:rFonts w:eastAsia="SimSun"/>
          <w:color w:val="0070C0"/>
          <w:szCs w:val="24"/>
          <w:lang w:eastAsia="zh-CN"/>
        </w:rPr>
        <w:t>. If the configured frequency separation is larger than ‘</w:t>
      </w:r>
      <w:proofErr w:type="spellStart"/>
      <w:r>
        <w:rPr>
          <w:rFonts w:eastAsia="SimSun"/>
          <w:color w:val="0070C0"/>
          <w:szCs w:val="24"/>
          <w:lang w:eastAsia="zh-CN"/>
        </w:rPr>
        <w:t>Fs_inter</w:t>
      </w:r>
      <w:proofErr w:type="spellEnd"/>
      <w:r>
        <w:rPr>
          <w:rFonts w:eastAsia="SimSun"/>
          <w:color w:val="0070C0"/>
          <w:szCs w:val="24"/>
          <w:lang w:eastAsia="zh-CN"/>
        </w:rPr>
        <w:t>’, additional relaxation is allowed. R4-2204143</w:t>
      </w:r>
    </w:p>
    <w:p w14:paraId="10A0378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4dB spherical coverage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6D8003B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The CBM requirement for n258-n261 can be 5.5 dB R4-2204940</w:t>
      </w:r>
    </w:p>
    <w:p w14:paraId="631ABD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6: UE report Fs, inter, test with “simultaneous sensitivity” </w:t>
      </w:r>
      <w:proofErr w:type="spellStart"/>
      <w:r>
        <w:rPr>
          <w:rFonts w:eastAsia="SimSun"/>
          <w:color w:val="0070C0"/>
          <w:szCs w:val="24"/>
          <w:lang w:eastAsia="zh-CN"/>
        </w:rPr>
        <w:t>ΔRIB,S,n</w:t>
      </w:r>
      <w:proofErr w:type="spellEnd"/>
      <w:r>
        <w:rPr>
          <w:rFonts w:eastAsia="SimSun"/>
          <w:color w:val="0070C0"/>
          <w:szCs w:val="24"/>
          <w:lang w:eastAsia="zh-CN"/>
        </w:rPr>
        <w:t xml:space="preserve"> =0 and UE don’t report Fs, inter test with IBM PSD condition </w:t>
      </w:r>
      <w:r>
        <w:rPr>
          <w:rFonts w:eastAsia="SimSun"/>
          <w:color w:val="0070C0"/>
          <w:szCs w:val="24"/>
          <w:lang w:eastAsia="zh-CN"/>
        </w:rPr>
        <w:t></w:t>
      </w:r>
      <w:proofErr w:type="spellStart"/>
      <w:r>
        <w:rPr>
          <w:rFonts w:eastAsia="SimSun"/>
          <w:color w:val="0070C0"/>
          <w:szCs w:val="24"/>
          <w:lang w:eastAsia="zh-CN"/>
        </w:rPr>
        <w:t>ΔRIB,S,n</w:t>
      </w:r>
      <w:proofErr w:type="spellEnd"/>
      <w:r>
        <w:rPr>
          <w:rFonts w:eastAsia="SimSun"/>
          <w:color w:val="0070C0"/>
          <w:szCs w:val="24"/>
          <w:lang w:eastAsia="zh-CN"/>
        </w:rPr>
        <w:t xml:space="preserve"> =X. X is derived from the worst case of the specific band combination.</w:t>
      </w:r>
    </w:p>
    <w:p w14:paraId="13F5D78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For CBM inter-band DL CA between different frequency groups, the REFSENS and EIS spherical coverage requirements could meet the existing IBM inter-CA requirements with additional 0.5dB relaxation.</w:t>
      </w:r>
    </w:p>
    <w:p w14:paraId="595A8ED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8: For DL CA for n258+n261, delta(</w:t>
      </w:r>
      <w:proofErr w:type="spellStart"/>
      <w:r>
        <w:rPr>
          <w:rFonts w:eastAsia="SimSun"/>
          <w:color w:val="0070C0"/>
          <w:szCs w:val="24"/>
          <w:lang w:eastAsia="zh-CN"/>
        </w:rPr>
        <w:t>RIB_spherical</w:t>
      </w:r>
      <w:proofErr w:type="spellEnd"/>
      <w:r>
        <w:rPr>
          <w:rFonts w:eastAsia="SimSun"/>
          <w:color w:val="0070C0"/>
          <w:szCs w:val="24"/>
          <w:lang w:eastAsia="zh-CN"/>
        </w:rPr>
        <w:t>) is [4.5] dB for CBM receivers with low DL PSD difference, R4-2206055.</w:t>
      </w:r>
    </w:p>
    <w:p w14:paraId="0225BEEC"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1A12C9"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6C4FABEB"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B1A3552" w14:textId="77777777">
        <w:tc>
          <w:tcPr>
            <w:tcW w:w="1236" w:type="dxa"/>
          </w:tcPr>
          <w:p w14:paraId="478353B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2FDC1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7E3F804" w14:textId="77777777">
        <w:tc>
          <w:tcPr>
            <w:tcW w:w="1236" w:type="dxa"/>
          </w:tcPr>
          <w:p w14:paraId="077C46A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AF79E4" w14:textId="77777777" w:rsidR="00D97A7D" w:rsidRDefault="00D97A7D">
            <w:pPr>
              <w:spacing w:after="120"/>
              <w:rPr>
                <w:rFonts w:eastAsiaTheme="minorEastAsia"/>
                <w:color w:val="0070C0"/>
                <w:lang w:val="en-US" w:eastAsia="zh-CN"/>
              </w:rPr>
            </w:pPr>
          </w:p>
        </w:tc>
      </w:tr>
      <w:tr w:rsidR="00D97A7D" w14:paraId="4C10CF8E" w14:textId="77777777">
        <w:trPr>
          <w:trHeight w:val="193"/>
        </w:trPr>
        <w:tc>
          <w:tcPr>
            <w:tcW w:w="1236" w:type="dxa"/>
          </w:tcPr>
          <w:p w14:paraId="7FAEA9A2" w14:textId="77777777" w:rsidR="00D97A7D" w:rsidRDefault="009752AA">
            <w:pPr>
              <w:tabs>
                <w:tab w:val="left" w:pos="753"/>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AEB98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relaxation value(s) depends on whether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agreed as a functional limitation, and what ‘stops’ are defined for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We need to revisit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discussion has found convergence.</w:t>
            </w:r>
          </w:p>
        </w:tc>
      </w:tr>
      <w:tr w:rsidR="00D97A7D" w14:paraId="5577687E" w14:textId="77777777">
        <w:tc>
          <w:tcPr>
            <w:tcW w:w="1236" w:type="dxa"/>
          </w:tcPr>
          <w:p w14:paraId="3BF74E0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7A564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054C26C1"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579352E2" w14:textId="77777777">
        <w:tc>
          <w:tcPr>
            <w:tcW w:w="1236" w:type="dxa"/>
          </w:tcPr>
          <w:p w14:paraId="60F09452"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876F2DF"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2/4/5/7/8</w:t>
            </w:r>
          </w:p>
          <w:p w14:paraId="565009C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previous discussions, we prefer to </w:t>
            </w:r>
            <w:r>
              <w:rPr>
                <w:color w:val="0070C0"/>
                <w:szCs w:val="24"/>
                <w:lang w:eastAsia="zh-CN"/>
              </w:rPr>
              <w:t xml:space="preserve">wait for the operator demands before defining requirements for specific band combinations within same frequency group. As comments from ZTE in sub-topic 2-4, CA_n258-n261 has been requested in </w:t>
            </w:r>
            <w:r>
              <w:rPr>
                <w:rFonts w:eastAsiaTheme="minorEastAsia" w:hint="eastAsia"/>
                <w:color w:val="0070C0"/>
                <w:lang w:val="en-US" w:eastAsia="zh-CN"/>
              </w:rPr>
              <w:t xml:space="preserve">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/DL NR CA/DC basket WID (R4-2118205)</w:t>
            </w:r>
            <w:r>
              <w:rPr>
                <w:rFonts w:eastAsiaTheme="minorEastAsia"/>
                <w:color w:val="0070C0"/>
                <w:lang w:val="en-US" w:eastAsia="zh-CN"/>
              </w:rPr>
              <w:t>. For a specific band comb, CBM relaxation value should be larger than the IBM relaxation value, no matter for same frequency group or different frequency group Therefore, as proponent of Option7, the proposal can apply to L+L CA_n258-n261.</w:t>
            </w:r>
          </w:p>
        </w:tc>
      </w:tr>
      <w:tr w:rsidR="00D97A7D" w14:paraId="004C38C2" w14:textId="77777777">
        <w:tc>
          <w:tcPr>
            <w:tcW w:w="1236" w:type="dxa"/>
          </w:tcPr>
          <w:p w14:paraId="49DF8829"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F77617E"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5 and option 6,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49F445CB"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E3D506"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5C700E23"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51DB2F14"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60A9EE5A"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IB,S,n</w:t>
                  </w:r>
                  <w:proofErr w:type="spellEnd"/>
                  <w:r>
                    <w:rPr>
                      <w:rFonts w:ascii="Arial" w:eastAsia="Malgun Gothic" w:hAnsi="Arial"/>
                      <w:b/>
                      <w:color w:val="2E74B5" w:themeColor="accent5" w:themeShade="BF"/>
                      <w:sz w:val="18"/>
                    </w:rPr>
                    <w:t xml:space="preserve"> (dB)</w:t>
                  </w:r>
                </w:p>
                <w:p w14:paraId="7229D599"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AB3FBAE" w14:textId="77777777">
              <w:trPr>
                <w:trHeight w:val="227"/>
                <w:jc w:val="center"/>
              </w:trPr>
              <w:tc>
                <w:tcPr>
                  <w:tcW w:w="1413" w:type="dxa"/>
                  <w:vMerge w:val="restart"/>
                  <w:tcBorders>
                    <w:top w:val="single" w:sz="4" w:space="0" w:color="auto"/>
                    <w:left w:val="single" w:sz="4" w:space="0" w:color="auto"/>
                    <w:bottom w:val="nil"/>
                    <w:right w:val="single" w:sz="4" w:space="0" w:color="auto"/>
                  </w:tcBorders>
                  <w:vAlign w:val="center"/>
                </w:tcPr>
                <w:p w14:paraId="3B265649"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48C90AAE"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63AB9F1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vAlign w:val="center"/>
                </w:tcPr>
                <w:p w14:paraId="4A02DBB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52C27A0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5CB3A4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865C47"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D8EDE0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5CE83191"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0.5</w:t>
                  </w:r>
                </w:p>
              </w:tc>
            </w:tr>
            <w:tr w:rsidR="00D97A7D" w14:paraId="0144A29E"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09CFCC57"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DED3C4"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66EB57C"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3035212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0DF99069"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411F40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CB16"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7E1F0BC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8144DC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3A73B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3A25C4F1"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011F40"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0418C1F4"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44D5701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485E0311"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C75AD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039BD"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D03EBF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7A812B1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010B9583" w14:textId="77777777">
              <w:trPr>
                <w:trHeight w:val="45"/>
                <w:jc w:val="center"/>
              </w:trPr>
              <w:tc>
                <w:tcPr>
                  <w:tcW w:w="0" w:type="auto"/>
                  <w:vMerge/>
                  <w:tcBorders>
                    <w:top w:val="single" w:sz="4" w:space="0" w:color="auto"/>
                    <w:left w:val="single" w:sz="4" w:space="0" w:color="auto"/>
                    <w:bottom w:val="nil"/>
                    <w:right w:val="single" w:sz="4" w:space="0" w:color="auto"/>
                  </w:tcBorders>
                  <w:vAlign w:val="center"/>
                </w:tcPr>
                <w:p w14:paraId="59A87F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328FBB"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EC0B94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2917392"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5.2</w:t>
                  </w:r>
                </w:p>
              </w:tc>
            </w:tr>
            <w:tr w:rsidR="00D97A7D" w14:paraId="6831F612" w14:textId="77777777">
              <w:trPr>
                <w:trHeight w:val="227"/>
                <w:jc w:val="center"/>
              </w:trPr>
              <w:tc>
                <w:tcPr>
                  <w:tcW w:w="1413" w:type="dxa"/>
                  <w:tcBorders>
                    <w:top w:val="nil"/>
                    <w:left w:val="single" w:sz="4" w:space="0" w:color="auto"/>
                    <w:bottom w:val="single" w:sz="4" w:space="0" w:color="auto"/>
                    <w:right w:val="single" w:sz="4" w:space="0" w:color="auto"/>
                  </w:tcBorders>
                  <w:vAlign w:val="center"/>
                </w:tcPr>
                <w:p w14:paraId="34738487"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4EB002E3"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516BAD9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2AF0852E" w14:textId="77777777" w:rsidR="00D97A7D" w:rsidRDefault="00D97A7D">
                  <w:pPr>
                    <w:rPr>
                      <w:rFonts w:ascii="Arial" w:hAnsi="Arial"/>
                      <w:bCs/>
                      <w:color w:val="2E74B5" w:themeColor="accent5" w:themeShade="BF"/>
                      <w:sz w:val="18"/>
                    </w:rPr>
                  </w:pPr>
                </w:p>
              </w:tc>
            </w:tr>
          </w:tbl>
          <w:p w14:paraId="5FBA11DD" w14:textId="77777777" w:rsidR="00D97A7D" w:rsidRDefault="00D97A7D">
            <w:pPr>
              <w:spacing w:after="120"/>
              <w:rPr>
                <w:rFonts w:eastAsiaTheme="minorEastAsia"/>
                <w:color w:val="0070C0"/>
                <w:lang w:val="en-US" w:eastAsia="zh-CN"/>
              </w:rPr>
            </w:pPr>
          </w:p>
        </w:tc>
      </w:tr>
      <w:tr w:rsidR="00D97A7D" w14:paraId="4E2518BA" w14:textId="77777777">
        <w:tc>
          <w:tcPr>
            <w:tcW w:w="1236" w:type="dxa"/>
          </w:tcPr>
          <w:p w14:paraId="072A2C6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77F6B25A"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share similar view with Qualcomm about </w:t>
            </w:r>
            <w:r>
              <w:rPr>
                <w:rFonts w:eastAsia="PMingLiU"/>
                <w:i/>
                <w:iCs/>
                <w:color w:val="0070C0"/>
                <w:lang w:val="en-US" w:eastAsia="zh-TW"/>
              </w:rPr>
              <w:t xml:space="preserve">it </w:t>
            </w:r>
            <w:r>
              <w:rPr>
                <w:rFonts w:eastAsiaTheme="minorEastAsia"/>
                <w:i/>
                <w:iCs/>
                <w:color w:val="0070C0"/>
                <w:lang w:val="en-US" w:eastAsia="zh-CN"/>
              </w:rPr>
              <w:t xml:space="preserve">depends on </w:t>
            </w:r>
            <w:proofErr w:type="spellStart"/>
            <w:r>
              <w:rPr>
                <w:rFonts w:eastAsiaTheme="minorEastAsia"/>
                <w:i/>
                <w:iCs/>
                <w:color w:val="0070C0"/>
                <w:lang w:val="en-US" w:eastAsia="zh-CN"/>
              </w:rPr>
              <w:t>Fs_inter</w:t>
            </w:r>
            <w:proofErr w:type="spellEnd"/>
            <w:r>
              <w:rPr>
                <w:rFonts w:eastAsiaTheme="minorEastAsia"/>
                <w:i/>
                <w:iCs/>
                <w:color w:val="0070C0"/>
                <w:lang w:val="en-US" w:eastAsia="zh-CN"/>
              </w:rPr>
              <w:t xml:space="preserve"> discussion</w:t>
            </w:r>
            <w:r>
              <w:rPr>
                <w:rFonts w:eastAsia="PMingLiU"/>
                <w:color w:val="0070C0"/>
                <w:lang w:val="en-US" w:eastAsia="zh-TW"/>
              </w:rPr>
              <w:t xml:space="preserve">. Moreover, we'd like to </w:t>
            </w:r>
            <w:r>
              <w:rPr>
                <w:rFonts w:eastAsia="PMingLiU" w:hint="eastAsia"/>
                <w:color w:val="0070C0"/>
                <w:lang w:val="en-US" w:eastAsia="zh-TW"/>
              </w:rPr>
              <w:t>r</w:t>
            </w:r>
            <w:r>
              <w:rPr>
                <w:rFonts w:eastAsia="PMingLiU"/>
                <w:color w:val="0070C0"/>
                <w:lang w:val="en-US" w:eastAsia="zh-TW"/>
              </w:rPr>
              <w:t>ecap WID objective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tc>
      </w:tr>
      <w:tr w:rsidR="00D97A7D" w14:paraId="2E4E59D2" w14:textId="77777777">
        <w:tc>
          <w:tcPr>
            <w:tcW w:w="1236" w:type="dxa"/>
          </w:tcPr>
          <w:p w14:paraId="003273D0"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2A9196AE"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Support Option3. </w:t>
            </w:r>
            <w:r>
              <w:rPr>
                <w:rFonts w:eastAsia="Malgun Gothic"/>
                <w:color w:val="0070C0"/>
                <w:lang w:val="en-US" w:eastAsia="ko-KR"/>
              </w:rPr>
              <w:t>For value, it is open. However,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174DD73A" w14:textId="77777777">
        <w:tc>
          <w:tcPr>
            <w:tcW w:w="1236" w:type="dxa"/>
          </w:tcPr>
          <w:p w14:paraId="0ED88F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506F7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4. </w:t>
            </w:r>
          </w:p>
        </w:tc>
      </w:tr>
      <w:tr w:rsidR="00D97A7D" w14:paraId="1A449707" w14:textId="77777777">
        <w:tc>
          <w:tcPr>
            <w:tcW w:w="1236" w:type="dxa"/>
          </w:tcPr>
          <w:p w14:paraId="2046976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4F2A066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Similar view with QC, should discuss </w:t>
            </w:r>
            <w:proofErr w:type="spellStart"/>
            <w:r>
              <w:rPr>
                <w:rFonts w:eastAsiaTheme="minorEastAsia"/>
                <w:color w:val="0070C0"/>
                <w:lang w:val="en-US" w:eastAsia="zh-CN"/>
              </w:rPr>
              <w:t>Fs_inter</w:t>
            </w:r>
            <w:proofErr w:type="spellEnd"/>
            <w:r>
              <w:rPr>
                <w:rFonts w:eastAsiaTheme="minorEastAsia" w:hint="eastAsia"/>
                <w:color w:val="0070C0"/>
                <w:lang w:val="en-US" w:eastAsia="zh-CN"/>
              </w:rPr>
              <w:t xml:space="preserve"> first.</w:t>
            </w:r>
          </w:p>
        </w:tc>
      </w:tr>
      <w:tr w:rsidR="00D97A7D" w14:paraId="3079F5DD" w14:textId="77777777">
        <w:tc>
          <w:tcPr>
            <w:tcW w:w="1236" w:type="dxa"/>
          </w:tcPr>
          <w:p w14:paraId="5462B9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6A7F4B55"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Option 2. The relaxation should apply for the largest frequency separation of a supported BC. It should be noted that a 3.5 dB relaxation of the minimum requirement already implies a reduction of the DL coverage by a 1/3 under free-space conditions, roughly speaking. </w:t>
            </w:r>
          </w:p>
        </w:tc>
      </w:tr>
      <w:tr w:rsidR="009F4A78" w14:paraId="12544AA2" w14:textId="77777777">
        <w:tc>
          <w:tcPr>
            <w:tcW w:w="1236" w:type="dxa"/>
          </w:tcPr>
          <w:p w14:paraId="7BF647E3" w14:textId="47E455C0" w:rsidR="009F4A78" w:rsidRDefault="009F4A78" w:rsidP="009F4A78">
            <w:pPr>
              <w:spacing w:after="120"/>
              <w:rPr>
                <w:rFonts w:eastAsia="PMingLiU"/>
                <w:color w:val="0070C0"/>
                <w:lang w:val="en-US" w:eastAsia="zh-TW"/>
              </w:rPr>
            </w:pPr>
            <w:r>
              <w:rPr>
                <w:rFonts w:eastAsia="PMingLiU"/>
                <w:color w:val="0070C0"/>
                <w:lang w:eastAsia="zh-TW"/>
              </w:rPr>
              <w:t>Sony</w:t>
            </w:r>
          </w:p>
        </w:tc>
        <w:tc>
          <w:tcPr>
            <w:tcW w:w="8395" w:type="dxa"/>
          </w:tcPr>
          <w:p w14:paraId="1DBA7E0B" w14:textId="77777777" w:rsidR="009F4A78" w:rsidRDefault="009F4A78" w:rsidP="009F4A78">
            <w:pPr>
              <w:spacing w:after="120"/>
              <w:rPr>
                <w:rFonts w:eastAsia="SimSun"/>
                <w:color w:val="0070C0"/>
                <w:szCs w:val="24"/>
                <w:lang w:eastAsia="zh-CN"/>
              </w:rPr>
            </w:pPr>
            <w:r>
              <w:rPr>
                <w:rFonts w:eastAsiaTheme="minorEastAsia"/>
                <w:color w:val="0070C0"/>
                <w:lang w:eastAsia="zh-CN"/>
              </w:rPr>
              <w:t xml:space="preserve">Agree with QC. Without introducing </w:t>
            </w:r>
            <w:proofErr w:type="spellStart"/>
            <w:r>
              <w:rPr>
                <w:rFonts w:eastAsiaTheme="minorEastAsia"/>
                <w:color w:val="0070C0"/>
                <w:lang w:eastAsia="zh-CN"/>
              </w:rPr>
              <w:t>Fs_inter</w:t>
            </w:r>
            <w:proofErr w:type="spellEnd"/>
            <w:r>
              <w:rPr>
                <w:rFonts w:eastAsiaTheme="minorEastAsia"/>
                <w:color w:val="0070C0"/>
                <w:lang w:eastAsia="zh-CN"/>
              </w:rPr>
              <w:t xml:space="preserve">, we think 3.5 dB relaxation is sufficient for REFSENS and spherical coverage and it has already considered the largest frequency separation for </w:t>
            </w:r>
            <w:r w:rsidRPr="00E4593A">
              <w:rPr>
                <w:rFonts w:eastAsia="SimSun"/>
                <w:color w:val="0070C0"/>
                <w:szCs w:val="24"/>
                <w:lang w:eastAsia="zh-CN"/>
              </w:rPr>
              <w:t>n258+n261</w:t>
            </w:r>
            <w:r>
              <w:rPr>
                <w:rFonts w:eastAsia="SimSun"/>
                <w:color w:val="0070C0"/>
                <w:szCs w:val="24"/>
                <w:lang w:eastAsia="zh-CN"/>
              </w:rPr>
              <w:t xml:space="preserve">. </w:t>
            </w:r>
          </w:p>
          <w:p w14:paraId="3230B9CA" w14:textId="168236ED" w:rsidR="009F4A78" w:rsidRDefault="009F4A78" w:rsidP="009F4A78">
            <w:pPr>
              <w:spacing w:after="120"/>
              <w:rPr>
                <w:rFonts w:eastAsia="PMingLiU"/>
                <w:color w:val="0070C0"/>
                <w:lang w:val="en-US" w:eastAsia="zh-TW"/>
              </w:rPr>
            </w:pPr>
            <w:r>
              <w:rPr>
                <w:rFonts w:eastAsiaTheme="minorEastAsia"/>
                <w:color w:val="0070C0"/>
                <w:lang w:eastAsia="zh-CN"/>
              </w:rPr>
              <w:t xml:space="preserve">If </w:t>
            </w:r>
            <w:proofErr w:type="spellStart"/>
            <w:r>
              <w:rPr>
                <w:rFonts w:eastAsiaTheme="minorEastAsia"/>
                <w:color w:val="0070C0"/>
                <w:lang w:eastAsia="zh-CN"/>
              </w:rPr>
              <w:t>Fs_inter</w:t>
            </w:r>
            <w:proofErr w:type="spellEnd"/>
            <w:r>
              <w:rPr>
                <w:rFonts w:eastAsiaTheme="minorEastAsia"/>
                <w:color w:val="0070C0"/>
                <w:lang w:eastAsia="zh-CN"/>
              </w:rPr>
              <w:t xml:space="preserve"> would be introduced in the end, then we believe an even tighter requirement should be placed since the UE is not going to support the largest frequency separation in this case.</w:t>
            </w:r>
          </w:p>
        </w:tc>
      </w:tr>
      <w:tr w:rsidR="00120198" w14:paraId="4787332C" w14:textId="77777777">
        <w:tc>
          <w:tcPr>
            <w:tcW w:w="1236" w:type="dxa"/>
          </w:tcPr>
          <w:p w14:paraId="7C4BEBB0" w14:textId="12B18F57"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079DB075" w14:textId="40D4C297"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 xml:space="preserve">The PSD condition and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should be agreed first </w:t>
            </w:r>
            <w:proofErr w:type="gramStart"/>
            <w:r w:rsidRPr="00E60E97">
              <w:rPr>
                <w:rFonts w:eastAsiaTheme="minorEastAsia"/>
                <w:color w:val="0070C0"/>
                <w:lang w:val="en-US" w:eastAsia="zh-CN"/>
              </w:rPr>
              <w:t>in order to</w:t>
            </w:r>
            <w:proofErr w:type="gramEnd"/>
            <w:r w:rsidRPr="00E60E97">
              <w:rPr>
                <w:rFonts w:eastAsiaTheme="minorEastAsia"/>
                <w:color w:val="0070C0"/>
                <w:lang w:val="en-US" w:eastAsia="zh-CN"/>
              </w:rPr>
              <w:t xml:space="preserve"> properly consider the necessary factors for relaxation.</w:t>
            </w:r>
          </w:p>
        </w:tc>
      </w:tr>
      <w:tr w:rsidR="00E34AD6" w14:paraId="384D8531" w14:textId="77777777">
        <w:tc>
          <w:tcPr>
            <w:tcW w:w="1236" w:type="dxa"/>
          </w:tcPr>
          <w:p w14:paraId="26113991" w14:textId="0502054F" w:rsidR="00E34AD6" w:rsidRDefault="00E34AD6" w:rsidP="00E34AD6">
            <w:pPr>
              <w:spacing w:after="120"/>
              <w:rPr>
                <w:color w:val="0070C0"/>
                <w:lang w:eastAsia="ja-JP"/>
              </w:rPr>
            </w:pPr>
            <w:r>
              <w:rPr>
                <w:rFonts w:eastAsia="PMingLiU"/>
                <w:color w:val="0070C0"/>
                <w:lang w:eastAsia="zh-TW"/>
              </w:rPr>
              <w:t>Huawei</w:t>
            </w:r>
          </w:p>
        </w:tc>
        <w:tc>
          <w:tcPr>
            <w:tcW w:w="8395" w:type="dxa"/>
          </w:tcPr>
          <w:p w14:paraId="7DDA3C70" w14:textId="399257CE"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Option 6. Further discussion on the relaxation with option 4, 5, 7.</w:t>
            </w:r>
          </w:p>
        </w:tc>
      </w:tr>
      <w:tr w:rsidR="00C235F7" w14:paraId="3666945E" w14:textId="77777777">
        <w:tc>
          <w:tcPr>
            <w:tcW w:w="1236" w:type="dxa"/>
          </w:tcPr>
          <w:p w14:paraId="7600CC29" w14:textId="0A9B3704" w:rsidR="00C235F7" w:rsidRDefault="00C235F7" w:rsidP="00C235F7">
            <w:pPr>
              <w:spacing w:after="120"/>
              <w:rPr>
                <w:rFonts w:eastAsia="PMingLiU"/>
                <w:color w:val="0070C0"/>
                <w:lang w:eastAsia="zh-TW"/>
              </w:rPr>
            </w:pPr>
            <w:r>
              <w:rPr>
                <w:color w:val="0070C0"/>
                <w:lang w:eastAsia="ja-JP"/>
              </w:rPr>
              <w:t>Apple</w:t>
            </w:r>
          </w:p>
        </w:tc>
        <w:tc>
          <w:tcPr>
            <w:tcW w:w="8395" w:type="dxa"/>
          </w:tcPr>
          <w:p w14:paraId="7F9A43CE"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Our preference is to capture a table of EIS spherical coverage degradations based on frequency separation of the component carriers.  We don't believe the capability </w:t>
            </w:r>
            <w:proofErr w:type="spellStart"/>
            <w:r>
              <w:rPr>
                <w:rFonts w:eastAsiaTheme="minorEastAsia"/>
                <w:color w:val="0070C0"/>
                <w:lang w:val="en-US" w:eastAsia="zh-CN"/>
              </w:rPr>
              <w:t>FS_inter_CBM</w:t>
            </w:r>
            <w:proofErr w:type="spellEnd"/>
            <w:r>
              <w:rPr>
                <w:rFonts w:eastAsiaTheme="minorEastAsia"/>
                <w:color w:val="0070C0"/>
                <w:lang w:val="en-US" w:eastAsia="zh-CN"/>
              </w:rPr>
              <w:t xml:space="preserve"> is necessary, but the relaxation to spherical coverage should be dependent on frequency separation, as was clearly shown in the beam squint analysis by many companies.  We should also follow the previously utilized framework of defining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(as has already been done for IBM based combinations in the spec).</w:t>
            </w:r>
          </w:p>
          <w:p w14:paraId="5C282E3F" w14:textId="77777777" w:rsidR="00C235F7" w:rsidRDefault="00C235F7" w:rsidP="00C235F7">
            <w:pPr>
              <w:spacing w:after="120"/>
              <w:rPr>
                <w:rFonts w:eastAsiaTheme="minorEastAsia"/>
                <w:color w:val="0070C0"/>
                <w:lang w:val="en-US" w:eastAsia="zh-CN"/>
              </w:rPr>
            </w:pPr>
          </w:p>
          <w:p w14:paraId="0C82FCD5"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In summary, a possible starting point for the example band combination within the same frequency group is as follows:</w:t>
            </w:r>
          </w:p>
          <w:p w14:paraId="182A37F8"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 800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3.5 dB</w:t>
            </w:r>
          </w:p>
          <w:p w14:paraId="26B1EE9A"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800 and ≤ 1400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4.0 dB</w:t>
            </w:r>
          </w:p>
          <w:p w14:paraId="131B44B1"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1400 and ≤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5.0 dB</w:t>
            </w:r>
          </w:p>
          <w:p w14:paraId="1826FD5D"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[5.5] dB</w:t>
            </w:r>
          </w:p>
          <w:p w14:paraId="2AD2A211" w14:textId="77777777" w:rsidR="00C235F7" w:rsidRDefault="00C235F7" w:rsidP="00C235F7">
            <w:pPr>
              <w:spacing w:after="120"/>
              <w:rPr>
                <w:rFonts w:eastAsiaTheme="minorEastAsia"/>
                <w:color w:val="0070C0"/>
                <w:lang w:val="en-US" w:eastAsia="zh-CN"/>
              </w:rPr>
            </w:pPr>
          </w:p>
          <w:p w14:paraId="17A52AC5" w14:textId="6DA03260" w:rsidR="00C235F7" w:rsidRDefault="00C235F7" w:rsidP="00C235F7">
            <w:pPr>
              <w:spacing w:after="120"/>
              <w:rPr>
                <w:rFonts w:eastAsiaTheme="minorEastAsia"/>
                <w:color w:val="0070C0"/>
                <w:lang w:eastAsia="zh-CN"/>
              </w:rPr>
            </w:pPr>
            <w:r>
              <w:rPr>
                <w:rFonts w:eastAsiaTheme="minorEastAsia"/>
                <w:color w:val="0070C0"/>
                <w:lang w:val="en-US" w:eastAsia="zh-CN"/>
              </w:rPr>
              <w:t>NOTE: for different frequency groups the degradation is anticipated to be larger</w:t>
            </w:r>
          </w:p>
        </w:tc>
      </w:tr>
    </w:tbl>
    <w:p w14:paraId="51D9EE09" w14:textId="77777777" w:rsidR="00D97A7D" w:rsidRDefault="00D97A7D">
      <w:pPr>
        <w:spacing w:after="120"/>
        <w:rPr>
          <w:color w:val="0070C0"/>
          <w:szCs w:val="24"/>
          <w:lang w:eastAsia="zh-CN"/>
        </w:rPr>
      </w:pPr>
    </w:p>
    <w:p w14:paraId="308DA570" w14:textId="77777777" w:rsidR="00D97A7D" w:rsidRDefault="009752AA">
      <w:pPr>
        <w:rPr>
          <w:bCs/>
          <w:color w:val="0070C0"/>
          <w:lang w:eastAsia="ko-KR"/>
        </w:rPr>
      </w:pPr>
      <w:r>
        <w:rPr>
          <w:bCs/>
          <w:color w:val="0070C0"/>
          <w:lang w:eastAsia="ko-KR"/>
        </w:rPr>
        <w:t>Issue 2-1-3: peak EIS</w:t>
      </w:r>
    </w:p>
    <w:p w14:paraId="45108F2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51BB3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simultaneous sensitivity with different beam direction of each band approach to define the peak EIS requirements for inter-band DL CA CBM.</w:t>
      </w:r>
      <w:r>
        <w:t xml:space="preserve"> </w:t>
      </w:r>
      <w:r>
        <w:rPr>
          <w:rFonts w:eastAsia="SimSun"/>
          <w:color w:val="0070C0"/>
          <w:szCs w:val="24"/>
          <w:lang w:eastAsia="zh-CN"/>
        </w:rPr>
        <w:t>R4-2204927</w:t>
      </w:r>
    </w:p>
    <w:p w14:paraId="05880F3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4FBC697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A27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A2846A"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TBD</w:t>
      </w:r>
    </w:p>
    <w:p w14:paraId="38BE97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0F3206" w14:textId="77777777">
        <w:tc>
          <w:tcPr>
            <w:tcW w:w="1236" w:type="dxa"/>
          </w:tcPr>
          <w:p w14:paraId="02C5C2F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4640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DC5C3FB" w14:textId="77777777">
        <w:tc>
          <w:tcPr>
            <w:tcW w:w="1236" w:type="dxa"/>
          </w:tcPr>
          <w:p w14:paraId="23FEDE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3BB26A2" w14:textId="77777777" w:rsidR="00D97A7D" w:rsidRDefault="00D97A7D">
            <w:pPr>
              <w:spacing w:after="120"/>
              <w:rPr>
                <w:rFonts w:eastAsiaTheme="minorEastAsia"/>
                <w:color w:val="0070C0"/>
                <w:lang w:val="en-US" w:eastAsia="zh-CN"/>
              </w:rPr>
            </w:pPr>
          </w:p>
        </w:tc>
      </w:tr>
      <w:tr w:rsidR="00D97A7D" w14:paraId="1706FB2A" w14:textId="77777777">
        <w:trPr>
          <w:trHeight w:val="193"/>
        </w:trPr>
        <w:tc>
          <w:tcPr>
            <w:tcW w:w="1236" w:type="dxa"/>
          </w:tcPr>
          <w:p w14:paraId="66FC57B0"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9BCDD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D7D99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w:t>
            </w:r>
          </w:p>
          <w:p w14:paraId="3675DC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On differentiating PSD: This seems reasonable based on different architecture assumptions for different band combinations. </w:t>
            </w:r>
          </w:p>
          <w:p w14:paraId="6286B1F0" w14:textId="77777777" w:rsidR="00D97A7D" w:rsidRDefault="009752AA">
            <w:pPr>
              <w:spacing w:after="120"/>
              <w:rPr>
                <w:rFonts w:eastAsiaTheme="minorEastAsia"/>
                <w:color w:val="0070C0"/>
                <w:lang w:val="en-US" w:eastAsia="zh-CN"/>
              </w:rPr>
            </w:pPr>
            <w:r>
              <w:rPr>
                <w:rFonts w:eastAsiaTheme="minorEastAsia"/>
                <w:color w:val="0070C0"/>
                <w:lang w:val="en-US" w:eastAsia="zh-CN"/>
              </w:rPr>
              <w:t>On 6 dB: 6dB seems arbitrary, would proponent provide more detail on choice of 6, but not 4 or 8? This proposal also would be less problematic if we assume single chain architecture as reference for CBM. Furthermore, this type of limit is not easily scalable to other power classes which have very different beam directivities.</w:t>
            </w:r>
          </w:p>
          <w:p w14:paraId="6465234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support the idea based on understanding that this option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option 1. The spec wording needs to be explicit.</w:t>
            </w:r>
          </w:p>
        </w:tc>
      </w:tr>
      <w:tr w:rsidR="00D97A7D" w14:paraId="7ADAAA0A" w14:textId="77777777">
        <w:tc>
          <w:tcPr>
            <w:tcW w:w="1236" w:type="dxa"/>
          </w:tcPr>
          <w:p w14:paraId="01DE3F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63F37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251874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0CBE47F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In our understanding Option 3 and Option 1 indicates the same thing, spec wording can be refined based on the two options.</w:t>
            </w:r>
          </w:p>
        </w:tc>
      </w:tr>
      <w:tr w:rsidR="00D97A7D" w14:paraId="0D8830A5" w14:textId="77777777">
        <w:tc>
          <w:tcPr>
            <w:tcW w:w="1236" w:type="dxa"/>
          </w:tcPr>
          <w:p w14:paraId="31BA2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4DC4AF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r>
              <w:rPr>
                <w:rFonts w:eastAsiaTheme="minorEastAsia" w:hint="eastAsia"/>
                <w:color w:val="0070C0"/>
                <w:lang w:val="en-US" w:eastAsia="zh-CN"/>
              </w:rPr>
              <w:t>a</w:t>
            </w:r>
            <w:r>
              <w:rPr>
                <w:rFonts w:eastAsiaTheme="minorEastAsia"/>
                <w:color w:val="0070C0"/>
                <w:lang w:val="en-US" w:eastAsia="zh-CN"/>
              </w:rPr>
              <w:t>nd Option 3 support.</w:t>
            </w:r>
          </w:p>
        </w:tc>
      </w:tr>
      <w:tr w:rsidR="00D97A7D" w14:paraId="6A1823B3" w14:textId="77777777">
        <w:tc>
          <w:tcPr>
            <w:tcW w:w="1236" w:type="dxa"/>
          </w:tcPr>
          <w:p w14:paraId="3CBEE3B6"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23298AF" w14:textId="77777777" w:rsidR="00D97A7D" w:rsidRDefault="009752AA">
            <w:pPr>
              <w:spacing w:after="120"/>
              <w:rPr>
                <w:rFonts w:eastAsiaTheme="minorEastAsia"/>
                <w:color w:val="0070C0"/>
                <w:lang w:val="en-US" w:eastAsia="zh-CN"/>
              </w:rPr>
            </w:pPr>
            <w:r>
              <w:rPr>
                <w:rFonts w:eastAsiaTheme="minorEastAsia"/>
                <w:color w:val="0070C0"/>
                <w:lang w:val="en-US" w:eastAsia="zh-CN"/>
              </w:rPr>
              <w:t>Similar view in issue 2-2-1</w:t>
            </w:r>
          </w:p>
        </w:tc>
      </w:tr>
      <w:tr w:rsidR="00D97A7D" w14:paraId="0D76FA05" w14:textId="77777777">
        <w:tc>
          <w:tcPr>
            <w:tcW w:w="1236" w:type="dxa"/>
          </w:tcPr>
          <w:p w14:paraId="3B1E77BA"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AE3E20E"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 &amp; 3:</w:t>
            </w:r>
          </w:p>
          <w:p w14:paraId="3363F181" w14:textId="77777777" w:rsidR="00D97A7D" w:rsidRDefault="009752AA">
            <w:pPr>
              <w:spacing w:after="120"/>
              <w:ind w:leftChars="100" w:left="200"/>
              <w:rPr>
                <w:color w:val="0070C0"/>
                <w:szCs w:val="24"/>
                <w:lang w:eastAsia="zh-CN"/>
              </w:rPr>
            </w:pPr>
            <w:r>
              <w:rPr>
                <w:rFonts w:eastAsia="PMingLiU" w:hint="eastAsia"/>
                <w:color w:val="0070C0"/>
                <w:lang w:val="en-US" w:eastAsia="zh-TW"/>
              </w:rPr>
              <w:t>I</w:t>
            </w:r>
            <w:r>
              <w:rPr>
                <w:rFonts w:eastAsia="PMingLiU"/>
                <w:color w:val="0070C0"/>
                <w:lang w:val="en-US" w:eastAsia="zh-TW"/>
              </w:rPr>
              <w:t>t seems that companies may use different definitions on “</w:t>
            </w:r>
            <w:r>
              <w:rPr>
                <w:i/>
                <w:iCs/>
                <w:color w:val="0070C0"/>
                <w:szCs w:val="24"/>
                <w:lang w:eastAsia="zh-CN"/>
              </w:rPr>
              <w:t>simultaneous sensitivity</w:t>
            </w:r>
            <w:r>
              <w:rPr>
                <w:color w:val="0070C0"/>
                <w:szCs w:val="24"/>
                <w:lang w:eastAsia="zh-CN"/>
              </w:rPr>
              <w:t>” and “</w:t>
            </w:r>
            <w:r>
              <w:rPr>
                <w:i/>
                <w:iCs/>
                <w:color w:val="0070C0"/>
                <w:szCs w:val="24"/>
                <w:lang w:eastAsia="zh-CN"/>
              </w:rPr>
              <w:t>normalized equal PSD</w:t>
            </w:r>
            <w:r>
              <w:rPr>
                <w:color w:val="0070C0"/>
                <w:szCs w:val="24"/>
                <w:lang w:eastAsia="zh-CN"/>
              </w:rPr>
              <w:t xml:space="preserve">”. Conceptually, we support apply similar PSD for the two bands within the same frequency group, and don’t prefer to introduce additional limitation on beam directions of the two bands. While we check the 2 corresponding </w:t>
            </w:r>
            <w:proofErr w:type="spellStart"/>
            <w:r>
              <w:rPr>
                <w:color w:val="0070C0"/>
                <w:szCs w:val="24"/>
                <w:lang w:eastAsia="zh-CN"/>
              </w:rPr>
              <w:t>tdocs</w:t>
            </w:r>
            <w:proofErr w:type="spellEnd"/>
            <w:r>
              <w:rPr>
                <w:color w:val="0070C0"/>
                <w:szCs w:val="24"/>
                <w:lang w:eastAsia="zh-CN"/>
              </w:rPr>
              <w:t>, it seems that both Option 1 and 3 propose this concept. Maybe let’s further optimize the statement together.</w:t>
            </w:r>
          </w:p>
          <w:p w14:paraId="1C34A11B" w14:textId="77777777" w:rsidR="00D97A7D" w:rsidRDefault="00D97A7D">
            <w:pPr>
              <w:spacing w:after="120"/>
              <w:rPr>
                <w:rFonts w:eastAsiaTheme="minorEastAsia"/>
                <w:color w:val="0070C0"/>
                <w:lang w:eastAsia="zh-CN"/>
              </w:rPr>
            </w:pPr>
          </w:p>
          <w:p w14:paraId="2A1547FA" w14:textId="77777777" w:rsidR="00D97A7D" w:rsidRDefault="009752AA">
            <w:pPr>
              <w:spacing w:after="120"/>
              <w:rPr>
                <w:rFonts w:eastAsiaTheme="minorEastAsia"/>
                <w:color w:val="0070C0"/>
                <w:lang w:val="en-US" w:eastAsia="zh-CN"/>
              </w:rPr>
            </w:pPr>
            <w:r>
              <w:rPr>
                <w:rFonts w:eastAsia="PMingLiU" w:hint="eastAsia"/>
                <w:b/>
                <w:bCs/>
                <w:color w:val="0070C0"/>
                <w:lang w:eastAsia="zh-TW"/>
              </w:rPr>
              <w:t>Ab</w:t>
            </w:r>
            <w:r>
              <w:rPr>
                <w:rFonts w:eastAsia="PMingLiU"/>
                <w:b/>
                <w:bCs/>
                <w:color w:val="0070C0"/>
                <w:lang w:eastAsia="zh-TW"/>
              </w:rPr>
              <w:t>out Option2:</w:t>
            </w:r>
            <w:r>
              <w:rPr>
                <w:rFonts w:eastAsia="PMingLiU"/>
                <w:color w:val="0070C0"/>
                <w:lang w:eastAsia="zh-TW"/>
              </w:rPr>
              <w:t xml:space="preserve"> Not support</w:t>
            </w:r>
          </w:p>
        </w:tc>
      </w:tr>
      <w:tr w:rsidR="00D97A7D" w14:paraId="07735379" w14:textId="77777777">
        <w:tc>
          <w:tcPr>
            <w:tcW w:w="1236" w:type="dxa"/>
          </w:tcPr>
          <w:p w14:paraId="28624E2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E5C50A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168F22DD"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the Option 3 </w:t>
            </w:r>
            <w:proofErr w:type="gramStart"/>
            <w:r>
              <w:rPr>
                <w:rFonts w:eastAsiaTheme="minorEastAsia"/>
                <w:color w:val="0070C0"/>
                <w:lang w:val="en-US" w:eastAsia="zh-CN"/>
              </w:rPr>
              <w:t>the it</w:t>
            </w:r>
            <w:proofErr w:type="gramEnd"/>
            <w:r>
              <w:rPr>
                <w:rFonts w:eastAsiaTheme="minorEastAsia"/>
                <w:color w:val="0070C0"/>
                <w:lang w:val="en-US" w:eastAsia="zh-CN"/>
              </w:rPr>
              <w:t xml:space="preserve">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0C3925FF" w14:textId="77777777" w:rsidR="00D97A7D" w:rsidRDefault="009752AA">
            <w:pPr>
              <w:spacing w:after="120"/>
              <w:rPr>
                <w:rFonts w:eastAsiaTheme="minorEastAsia"/>
                <w:color w:val="0070C0"/>
                <w:lang w:val="en-US"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if it means meet REFSENS in the same direction which is tightening requirements.</w:t>
            </w:r>
          </w:p>
        </w:tc>
      </w:tr>
      <w:tr w:rsidR="00D97A7D" w14:paraId="3F1BB68F" w14:textId="77777777">
        <w:tc>
          <w:tcPr>
            <w:tcW w:w="1236" w:type="dxa"/>
          </w:tcPr>
          <w:p w14:paraId="6E560665"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75404ECB" w14:textId="77777777" w:rsidR="00D97A7D" w:rsidRDefault="009752AA">
            <w:pPr>
              <w:spacing w:after="120"/>
              <w:rPr>
                <w:rFonts w:eastAsia="PMingLiU"/>
                <w:b/>
                <w:bCs/>
                <w:color w:val="0070C0"/>
                <w:lang w:val="en-US" w:eastAsia="zh-TW"/>
              </w:rPr>
            </w:pPr>
            <w:r>
              <w:rPr>
                <w:color w:val="0070C0"/>
                <w:szCs w:val="24"/>
                <w:lang w:eastAsia="zh-CN"/>
              </w:rPr>
              <w:t xml:space="preserve">Option </w:t>
            </w:r>
            <w:r>
              <w:rPr>
                <w:rFonts w:hint="eastAsia"/>
                <w:color w:val="0070C0"/>
                <w:szCs w:val="24"/>
                <w:lang w:val="en-US" w:eastAsia="zh-CN"/>
              </w:rPr>
              <w:t>1 and option 3 are similar, both are ok to us.</w:t>
            </w:r>
            <w:r>
              <w:rPr>
                <w:color w:val="0070C0"/>
                <w:szCs w:val="24"/>
                <w:lang w:eastAsia="zh-CN"/>
              </w:rPr>
              <w:t xml:space="preserve"> </w:t>
            </w:r>
            <w:r>
              <w:rPr>
                <w:rFonts w:hint="eastAsia"/>
                <w:color w:val="0070C0"/>
                <w:szCs w:val="24"/>
                <w:lang w:val="en-US" w:eastAsia="zh-CN"/>
              </w:rPr>
              <w:t xml:space="preserve"> Or maybe </w:t>
            </w:r>
            <w:r>
              <w:rPr>
                <w:color w:val="0070C0"/>
                <w:szCs w:val="24"/>
                <w:lang w:eastAsia="zh-CN"/>
              </w:rPr>
              <w:t>further optimize the statement together</w:t>
            </w:r>
            <w:r>
              <w:rPr>
                <w:rFonts w:hint="eastAsia"/>
                <w:color w:val="0070C0"/>
                <w:szCs w:val="24"/>
                <w:lang w:val="en-US" w:eastAsia="zh-CN"/>
              </w:rPr>
              <w:t>, as stated by MTK.</w:t>
            </w:r>
          </w:p>
        </w:tc>
      </w:tr>
      <w:tr w:rsidR="00D97A7D" w14:paraId="25AB1575" w14:textId="77777777">
        <w:tc>
          <w:tcPr>
            <w:tcW w:w="1236" w:type="dxa"/>
          </w:tcPr>
          <w:p w14:paraId="25376CAF" w14:textId="77777777" w:rsidR="00D97A7D" w:rsidRDefault="009752AA">
            <w:pPr>
              <w:spacing w:after="120"/>
              <w:rPr>
                <w:color w:val="0070C0"/>
                <w:lang w:val="en-US" w:eastAsia="zh-CN"/>
              </w:rPr>
            </w:pPr>
            <w:r>
              <w:rPr>
                <w:color w:val="0070C0"/>
                <w:lang w:val="en-US" w:eastAsia="zh-CN"/>
              </w:rPr>
              <w:t>Ericsson</w:t>
            </w:r>
          </w:p>
        </w:tc>
        <w:tc>
          <w:tcPr>
            <w:tcW w:w="8395" w:type="dxa"/>
          </w:tcPr>
          <w:p w14:paraId="5A513C28"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 for the peak EIS requirement:</w:t>
            </w:r>
          </w:p>
          <w:p w14:paraId="797DA86A" w14:textId="77777777" w:rsidR="00D97A7D" w:rsidRDefault="009752AA">
            <w:pPr>
              <w:spacing w:after="120"/>
              <w:rPr>
                <w:rFonts w:eastAsia="PMingLiU"/>
                <w:color w:val="0070C0"/>
                <w:lang w:eastAsia="zh-TW"/>
              </w:rPr>
            </w:pPr>
            <w:r>
              <w:rPr>
                <w:rFonts w:eastAsia="PMingLiU"/>
                <w:color w:val="0070C0"/>
                <w:lang w:eastAsia="zh-TW"/>
              </w:rPr>
              <w:lastRenderedPageBreak/>
              <w:t>For CBM-only for an inter-band BC, then</w:t>
            </w:r>
          </w:p>
          <w:p w14:paraId="64B2DB33" w14:textId="77777777" w:rsidR="00D97A7D" w:rsidRDefault="009752AA">
            <w:pPr>
              <w:spacing w:after="120"/>
              <w:rPr>
                <w:rFonts w:eastAsia="PMingLiU"/>
                <w:color w:val="0070C0"/>
                <w:lang w:eastAsia="zh-TW"/>
              </w:rPr>
            </w:pPr>
            <w:r>
              <w:rPr>
                <w:rFonts w:eastAsia="PMingLiU"/>
                <w:color w:val="0070C0"/>
                <w:lang w:eastAsia="zh-TW"/>
              </w:rPr>
              <w:t>1.</w:t>
            </w:r>
            <w:r>
              <w:rPr>
                <w:rFonts w:eastAsia="PMingLiU"/>
                <w:color w:val="0070C0"/>
                <w:lang w:eastAsia="zh-TW"/>
              </w:rPr>
              <w:tab/>
              <w:t>Measured carrier: peak REFSENS + relaxation</w:t>
            </w:r>
          </w:p>
          <w:p w14:paraId="3C90148F" w14:textId="77777777" w:rsidR="00D97A7D" w:rsidRDefault="009752AA">
            <w:pPr>
              <w:spacing w:after="120"/>
              <w:rPr>
                <w:rFonts w:eastAsia="PMingLiU"/>
                <w:color w:val="0070C0"/>
                <w:lang w:eastAsia="zh-TW"/>
              </w:rPr>
            </w:pPr>
            <w:r>
              <w:rPr>
                <w:rFonts w:eastAsia="PMingLiU"/>
                <w:color w:val="0070C0"/>
                <w:lang w:eastAsia="zh-TW"/>
              </w:rPr>
              <w:t>2.</w:t>
            </w:r>
            <w:r>
              <w:rPr>
                <w:rFonts w:eastAsia="PMingLiU"/>
                <w:color w:val="0070C0"/>
                <w:lang w:eastAsia="zh-TW"/>
              </w:rPr>
              <w:tab/>
              <w:t xml:space="preserve">Other carrier: a starting point is peak </w:t>
            </w:r>
            <w:proofErr w:type="gramStart"/>
            <w:r>
              <w:rPr>
                <w:rFonts w:eastAsia="PMingLiU"/>
                <w:color w:val="0070C0"/>
                <w:lang w:eastAsia="zh-TW"/>
              </w:rPr>
              <w:t>REFSENS</w:t>
            </w:r>
            <w:proofErr w:type="gramEnd"/>
            <w:r>
              <w:rPr>
                <w:rFonts w:eastAsia="PMingLiU"/>
                <w:color w:val="0070C0"/>
                <w:lang w:eastAsia="zh-TW"/>
              </w:rPr>
              <w:t xml:space="preserve"> but the level may be increased up to the REFSENS for the spherical coverage EIS to achieve ‘equal PSD’ conditions</w:t>
            </w:r>
          </w:p>
          <w:p w14:paraId="7E719467"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657272E"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388701FA"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2E63ADBC"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the proposed test levels for Option 1 above can accommodate this by an allowance to modify the level of “the other carrier” (the peak RX beam that may not be completely aligned with that of the measured carrier) if not already covered by the peak REFSENS relaxation.</w:t>
            </w:r>
          </w:p>
          <w:p w14:paraId="410CDDF0" w14:textId="77777777" w:rsidR="00D97A7D" w:rsidRDefault="00D97A7D">
            <w:pPr>
              <w:spacing w:after="120"/>
              <w:rPr>
                <w:color w:val="0070C0"/>
                <w:szCs w:val="24"/>
                <w:lang w:val="en-US" w:eastAsia="zh-CN"/>
              </w:rPr>
            </w:pPr>
          </w:p>
        </w:tc>
      </w:tr>
      <w:tr w:rsidR="00D5760B" w14:paraId="4A192735" w14:textId="77777777">
        <w:tc>
          <w:tcPr>
            <w:tcW w:w="1236" w:type="dxa"/>
          </w:tcPr>
          <w:p w14:paraId="269B19C8" w14:textId="51E42A90" w:rsidR="00D5760B" w:rsidRDefault="00D5760B" w:rsidP="00D5760B">
            <w:pPr>
              <w:spacing w:after="120"/>
              <w:rPr>
                <w:color w:val="0070C0"/>
                <w:lang w:val="en-US" w:eastAsia="zh-CN"/>
              </w:rPr>
            </w:pPr>
            <w:r>
              <w:rPr>
                <w:color w:val="0070C0"/>
                <w:lang w:eastAsia="zh-CN"/>
              </w:rPr>
              <w:lastRenderedPageBreak/>
              <w:t>Sony</w:t>
            </w:r>
          </w:p>
        </w:tc>
        <w:tc>
          <w:tcPr>
            <w:tcW w:w="8395" w:type="dxa"/>
          </w:tcPr>
          <w:p w14:paraId="2738D391" w14:textId="3941AE47" w:rsidR="00D5760B" w:rsidRDefault="00D5760B" w:rsidP="00D5760B">
            <w:pPr>
              <w:spacing w:after="120"/>
              <w:rPr>
                <w:rFonts w:eastAsia="PMingLiU"/>
                <w:b/>
                <w:bCs/>
                <w:color w:val="0070C0"/>
                <w:lang w:val="en-US" w:eastAsia="zh-TW"/>
              </w:rPr>
            </w:pPr>
            <w:r>
              <w:rPr>
                <w:rFonts w:eastAsiaTheme="minorEastAsia"/>
                <w:color w:val="0070C0"/>
                <w:lang w:eastAsia="zh-CN"/>
              </w:rPr>
              <w:t xml:space="preserve">Option 1 is generally okay to our understanding. We think the different beam direction has been </w:t>
            </w:r>
            <w:proofErr w:type="gramStart"/>
            <w:r>
              <w:rPr>
                <w:rFonts w:eastAsiaTheme="minorEastAsia"/>
                <w:color w:val="0070C0"/>
                <w:lang w:eastAsia="zh-CN"/>
              </w:rPr>
              <w:t>taken into account</w:t>
            </w:r>
            <w:proofErr w:type="gramEnd"/>
            <w:r>
              <w:rPr>
                <w:rFonts w:eastAsiaTheme="minorEastAsia"/>
                <w:color w:val="0070C0"/>
                <w:lang w:eastAsia="zh-CN"/>
              </w:rPr>
              <w:t xml:space="preserve"> by adding the relaxation due to the beam squint effect. Therefore, the UE should be able to meet the REFSENS requirement at (at least) one point simultaneously with 3.5 dB relaxation as discussed in </w:t>
            </w:r>
            <w:r w:rsidRPr="006A7767">
              <w:rPr>
                <w:rFonts w:eastAsia="SimSun"/>
                <w:color w:val="0070C0"/>
                <w:szCs w:val="24"/>
                <w:lang w:eastAsia="zh-CN"/>
              </w:rPr>
              <w:t>R4-2204940</w:t>
            </w:r>
            <w:r>
              <w:rPr>
                <w:rFonts w:eastAsia="SimSun"/>
                <w:color w:val="0070C0"/>
                <w:szCs w:val="24"/>
                <w:lang w:eastAsia="zh-CN"/>
              </w:rPr>
              <w:t>. Meanwhile, just for clarification, the peak direction of the beam on each CC can be of course at different direction</w:t>
            </w:r>
          </w:p>
        </w:tc>
      </w:tr>
      <w:tr w:rsidR="00120198" w14:paraId="7185D234" w14:textId="77777777">
        <w:tc>
          <w:tcPr>
            <w:tcW w:w="1236" w:type="dxa"/>
          </w:tcPr>
          <w:p w14:paraId="0FD57619" w14:textId="68F1A2A8" w:rsidR="00120198" w:rsidRDefault="00120198" w:rsidP="00120198">
            <w:pPr>
              <w:spacing w:after="120"/>
              <w:rPr>
                <w:color w:val="0070C0"/>
                <w:lang w:eastAsia="zh-CN"/>
              </w:rPr>
            </w:pPr>
            <w:r>
              <w:rPr>
                <w:rFonts w:hint="eastAsia"/>
                <w:color w:val="0070C0"/>
                <w:lang w:eastAsia="ja-JP"/>
              </w:rPr>
              <w:t>D</w:t>
            </w:r>
            <w:r>
              <w:rPr>
                <w:color w:val="0070C0"/>
                <w:lang w:eastAsia="ja-JP"/>
              </w:rPr>
              <w:t>OCOMO</w:t>
            </w:r>
          </w:p>
        </w:tc>
        <w:tc>
          <w:tcPr>
            <w:tcW w:w="8395" w:type="dxa"/>
          </w:tcPr>
          <w:p w14:paraId="0B204F10" w14:textId="18F9F36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our comment on issue 2-1-1.</w:t>
            </w:r>
          </w:p>
        </w:tc>
      </w:tr>
      <w:tr w:rsidR="00E34AD6" w14:paraId="506BA706" w14:textId="77777777">
        <w:tc>
          <w:tcPr>
            <w:tcW w:w="1236" w:type="dxa"/>
          </w:tcPr>
          <w:p w14:paraId="7AF1125A" w14:textId="0E1EF862" w:rsidR="00E34AD6" w:rsidRDefault="00E34AD6" w:rsidP="00E34AD6">
            <w:pPr>
              <w:spacing w:after="120"/>
              <w:rPr>
                <w:color w:val="0070C0"/>
                <w:lang w:eastAsia="ja-JP"/>
              </w:rPr>
            </w:pPr>
            <w:r>
              <w:rPr>
                <w:color w:val="0070C0"/>
                <w:lang w:eastAsia="zh-CN"/>
              </w:rPr>
              <w:t>Huawei</w:t>
            </w:r>
          </w:p>
        </w:tc>
        <w:tc>
          <w:tcPr>
            <w:tcW w:w="8395" w:type="dxa"/>
          </w:tcPr>
          <w:p w14:paraId="0D59FDD6" w14:textId="552B8737"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 xml:space="preserve">Option 2. We need to admit that the PSD could be different for co-located and non-collocation scenarios, and for UE with different UE architectures, it has different ability to handle the different PSD differences. </w:t>
            </w:r>
            <w:proofErr w:type="spellStart"/>
            <w:r>
              <w:rPr>
                <w:rFonts w:eastAsiaTheme="minorEastAsia"/>
                <w:color w:val="0070C0"/>
                <w:lang w:eastAsia="zh-CN"/>
              </w:rPr>
              <w:t>Fs_inter</w:t>
            </w:r>
            <w:proofErr w:type="spellEnd"/>
            <w:r>
              <w:rPr>
                <w:rFonts w:eastAsiaTheme="minorEastAsia"/>
                <w:color w:val="0070C0"/>
                <w:lang w:eastAsia="zh-CN"/>
              </w:rPr>
              <w:t xml:space="preserve"> can be considered together with the applicate requirements for CBM. Regarding 6dB difference, it is not an arbitrary value, it already used in the spec for the collocated scenario. </w:t>
            </w:r>
          </w:p>
        </w:tc>
      </w:tr>
      <w:tr w:rsidR="00421750" w14:paraId="33E736CE" w14:textId="77777777">
        <w:tc>
          <w:tcPr>
            <w:tcW w:w="1236" w:type="dxa"/>
          </w:tcPr>
          <w:p w14:paraId="6C42684D" w14:textId="52D03F42" w:rsidR="00421750" w:rsidRDefault="00421750" w:rsidP="00E34AD6">
            <w:pPr>
              <w:spacing w:after="120"/>
              <w:rPr>
                <w:color w:val="0070C0"/>
                <w:lang w:eastAsia="zh-CN"/>
              </w:rPr>
            </w:pPr>
            <w:r>
              <w:rPr>
                <w:color w:val="0070C0"/>
                <w:lang w:eastAsia="zh-CN"/>
              </w:rPr>
              <w:t>Nokia</w:t>
            </w:r>
          </w:p>
        </w:tc>
        <w:tc>
          <w:tcPr>
            <w:tcW w:w="8395" w:type="dxa"/>
          </w:tcPr>
          <w:p w14:paraId="4AA8418A" w14:textId="57E7110E"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74061D07" w14:textId="77777777">
        <w:tc>
          <w:tcPr>
            <w:tcW w:w="1236" w:type="dxa"/>
          </w:tcPr>
          <w:p w14:paraId="448CB8FA" w14:textId="0D82240A" w:rsidR="00C235F7" w:rsidRDefault="00C235F7" w:rsidP="00C235F7">
            <w:pPr>
              <w:spacing w:after="120"/>
              <w:rPr>
                <w:color w:val="0070C0"/>
                <w:lang w:eastAsia="zh-CN"/>
              </w:rPr>
            </w:pPr>
            <w:r>
              <w:rPr>
                <w:color w:val="0070C0"/>
                <w:lang w:eastAsia="ja-JP"/>
              </w:rPr>
              <w:t>Apple</w:t>
            </w:r>
          </w:p>
        </w:tc>
        <w:tc>
          <w:tcPr>
            <w:tcW w:w="8395" w:type="dxa"/>
          </w:tcPr>
          <w:p w14:paraId="65A131F3" w14:textId="54AD56B1" w:rsidR="00C235F7" w:rsidRDefault="00C235F7" w:rsidP="00C235F7">
            <w:pPr>
              <w:spacing w:after="120"/>
              <w:rPr>
                <w:rFonts w:eastAsiaTheme="minorEastAsia"/>
                <w:color w:val="0070C0"/>
                <w:lang w:eastAsia="zh-CN"/>
              </w:rPr>
            </w:pPr>
            <w:r>
              <w:rPr>
                <w:rFonts w:eastAsiaTheme="minorEastAsia"/>
                <w:color w:val="0070C0"/>
                <w:lang w:val="en-US" w:eastAsia="zh-CN"/>
              </w:rPr>
              <w:t>Option 1 is fine</w:t>
            </w:r>
          </w:p>
        </w:tc>
      </w:tr>
    </w:tbl>
    <w:p w14:paraId="2F62F81B" w14:textId="77777777" w:rsidR="00D97A7D" w:rsidRDefault="00D97A7D">
      <w:pPr>
        <w:spacing w:after="120"/>
        <w:rPr>
          <w:color w:val="0070C0"/>
          <w:szCs w:val="24"/>
          <w:lang w:eastAsia="zh-CN"/>
        </w:rPr>
      </w:pPr>
    </w:p>
    <w:p w14:paraId="02D4EC0B" w14:textId="77777777" w:rsidR="00D97A7D" w:rsidRDefault="009752AA">
      <w:pPr>
        <w:rPr>
          <w:bCs/>
          <w:color w:val="0070C0"/>
          <w:lang w:eastAsia="ko-KR"/>
        </w:rPr>
      </w:pPr>
      <w:r>
        <w:rPr>
          <w:bCs/>
          <w:color w:val="0070C0"/>
          <w:lang w:eastAsia="ko-KR"/>
        </w:rPr>
        <w:t>Issue 2-1-4: peak EIS Relaxation</w:t>
      </w:r>
    </w:p>
    <w:p w14:paraId="3D70195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8A0DE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2.5dB peak EIS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1B44573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CBM requirement for n258-n261 can be 3.5 dB R4-2204940</w:t>
      </w:r>
    </w:p>
    <w:p w14:paraId="27D1F1C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UE report Fs, inter, test with “simultaneous sensitivity” </w:t>
      </w:r>
      <w:proofErr w:type="spellStart"/>
      <w:r>
        <w:rPr>
          <w:rFonts w:eastAsia="SimSun"/>
          <w:color w:val="0070C0"/>
          <w:szCs w:val="24"/>
          <w:lang w:eastAsia="zh-CN"/>
        </w:rPr>
        <w:t>ΔRIB,P,n</w:t>
      </w:r>
      <w:proofErr w:type="spellEnd"/>
      <w:r>
        <w:rPr>
          <w:rFonts w:eastAsia="SimSun"/>
          <w:color w:val="0070C0"/>
          <w:szCs w:val="24"/>
          <w:lang w:eastAsia="zh-CN"/>
        </w:rPr>
        <w:t xml:space="preserve"> =0 and UE don’t report Fs, inter test with IBM PSD condition </w:t>
      </w:r>
      <w:proofErr w:type="spellStart"/>
      <w:r>
        <w:rPr>
          <w:rFonts w:eastAsia="SimSun"/>
          <w:color w:val="0070C0"/>
          <w:szCs w:val="24"/>
          <w:lang w:eastAsia="zh-CN"/>
        </w:rPr>
        <w:t>ΔRIB,P,n</w:t>
      </w:r>
      <w:proofErr w:type="spellEnd"/>
      <w:r>
        <w:rPr>
          <w:rFonts w:eastAsia="SimSun"/>
          <w:color w:val="0070C0"/>
          <w:szCs w:val="24"/>
          <w:lang w:eastAsia="zh-CN"/>
        </w:rPr>
        <w:t xml:space="preserve"> =X. X is derived from the worst case of the specific band combination.</w:t>
      </w:r>
    </w:p>
    <w:p w14:paraId="3C36411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For CBM inter-band DL CA between different frequency groups, the REFSENS and EIS spherical coverage requirements could meet the existing IBM inter-CA requirements with additional 0.5dB relaxation.</w:t>
      </w:r>
    </w:p>
    <w:p w14:paraId="086C776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n258+n261, delta(</w:t>
      </w:r>
      <w:proofErr w:type="spellStart"/>
      <w:r>
        <w:rPr>
          <w:rFonts w:eastAsia="SimSun"/>
          <w:color w:val="0070C0"/>
          <w:szCs w:val="24"/>
          <w:lang w:eastAsia="zh-CN"/>
        </w:rPr>
        <w:t>RIB_peak</w:t>
      </w:r>
      <w:proofErr w:type="spellEnd"/>
      <w:r>
        <w:rPr>
          <w:rFonts w:eastAsia="SimSun"/>
          <w:color w:val="0070C0"/>
          <w:szCs w:val="24"/>
          <w:lang w:eastAsia="zh-CN"/>
        </w:rPr>
        <w:t>) is [2.5] dB for CBM.</w:t>
      </w:r>
    </w:p>
    <w:p w14:paraId="442DBF60"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13A39D"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E787A6D"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2A8134A" w14:textId="77777777">
        <w:tc>
          <w:tcPr>
            <w:tcW w:w="1236" w:type="dxa"/>
          </w:tcPr>
          <w:p w14:paraId="7EFD90D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AB9CB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84E07E" w14:textId="77777777">
        <w:tc>
          <w:tcPr>
            <w:tcW w:w="1236" w:type="dxa"/>
          </w:tcPr>
          <w:p w14:paraId="74F8CC8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7CC5927" w14:textId="77777777" w:rsidR="00D97A7D" w:rsidRDefault="00D97A7D">
            <w:pPr>
              <w:spacing w:after="120"/>
              <w:rPr>
                <w:rFonts w:eastAsiaTheme="minorEastAsia"/>
                <w:color w:val="0070C0"/>
                <w:lang w:val="en-US" w:eastAsia="zh-CN"/>
              </w:rPr>
            </w:pPr>
          </w:p>
        </w:tc>
      </w:tr>
      <w:tr w:rsidR="00D97A7D" w14:paraId="52B853B0" w14:textId="77777777">
        <w:trPr>
          <w:trHeight w:val="193"/>
        </w:trPr>
        <w:tc>
          <w:tcPr>
            <w:tcW w:w="1236" w:type="dxa"/>
          </w:tcPr>
          <w:p w14:paraId="15A52BE0" w14:textId="77777777" w:rsidR="00D97A7D" w:rsidRDefault="009752AA">
            <w:pPr>
              <w:tabs>
                <w:tab w:val="left" w:pos="567"/>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C90EBA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 and 5: support</w:t>
            </w:r>
          </w:p>
          <w:p w14:paraId="5EACE66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If proposal is intended for L+L, we support as a package with 1,3,5: IBM relaxation is 0.5 dB less than CBM relaxation. These values are consistent with our analysis also (06055).</w:t>
            </w:r>
          </w:p>
          <w:p w14:paraId="2A1069D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Thanks for the technical detail in 04940! In our analysis, we realized that for L+L, if the test condition reflects low PSD difference, we should not be taking the 1.0 dB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for that mechanism (we have had to make this change in our proposals for this meeting). Also, why is multi-chain degradation a separate item from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With this accounting, we cannot explain the L+H budget for spherical coverage in Rel-16. </w:t>
            </w:r>
          </w:p>
        </w:tc>
      </w:tr>
      <w:tr w:rsidR="00D97A7D" w14:paraId="2E4DEA1B" w14:textId="77777777">
        <w:tc>
          <w:tcPr>
            <w:tcW w:w="1236" w:type="dxa"/>
          </w:tcPr>
          <w:p w14:paraId="046F5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22CC8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350C2756"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7E65F1CD" w14:textId="77777777">
        <w:tc>
          <w:tcPr>
            <w:tcW w:w="1236" w:type="dxa"/>
          </w:tcPr>
          <w:p w14:paraId="7E1ADBC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76F716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 and Option4</w:t>
            </w:r>
          </w:p>
          <w:p w14:paraId="395EA17C" w14:textId="77777777" w:rsidR="00D97A7D" w:rsidRDefault="009752AA">
            <w:pPr>
              <w:spacing w:after="120"/>
              <w:rPr>
                <w:rFonts w:eastAsiaTheme="minorEastAsia"/>
                <w:color w:val="0070C0"/>
                <w:lang w:val="en-US" w:eastAsia="zh-CN"/>
              </w:rPr>
            </w:pPr>
            <w:r>
              <w:rPr>
                <w:rFonts w:eastAsiaTheme="minorEastAsia"/>
                <w:color w:val="0070C0"/>
                <w:lang w:val="en-US" w:eastAsia="zh-CN"/>
              </w:rPr>
              <w:t>As proponent of Option4, the proposal can apply to L+L CA_n258-n261.</w:t>
            </w:r>
          </w:p>
        </w:tc>
      </w:tr>
      <w:tr w:rsidR="00D97A7D" w14:paraId="0C7CF712" w14:textId="77777777">
        <w:tc>
          <w:tcPr>
            <w:tcW w:w="1236" w:type="dxa"/>
          </w:tcPr>
          <w:p w14:paraId="27FA4AEC"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19068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2, option 3 and option 4.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21631429"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31CCEED"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033B1811"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0D16FFF9"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4666BBFC"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IB,P,n</w:t>
                  </w:r>
                  <w:proofErr w:type="spellEnd"/>
                  <w:r>
                    <w:rPr>
                      <w:rFonts w:ascii="Arial" w:eastAsia="Malgun Gothic" w:hAnsi="Arial"/>
                      <w:b/>
                      <w:color w:val="2E74B5" w:themeColor="accent5" w:themeShade="BF"/>
                      <w:sz w:val="18"/>
                    </w:rPr>
                    <w:t xml:space="preserve"> (dB)</w:t>
                  </w:r>
                </w:p>
                <w:p w14:paraId="6E467E2A"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CA8DB07" w14:textId="77777777">
              <w:trPr>
                <w:trHeight w:val="54"/>
                <w:jc w:val="center"/>
              </w:trPr>
              <w:tc>
                <w:tcPr>
                  <w:tcW w:w="1413" w:type="dxa"/>
                  <w:vMerge w:val="restart"/>
                  <w:tcBorders>
                    <w:top w:val="single" w:sz="4" w:space="0" w:color="auto"/>
                    <w:left w:val="single" w:sz="4" w:space="0" w:color="auto"/>
                    <w:bottom w:val="nil"/>
                    <w:right w:val="single" w:sz="4" w:space="0" w:color="auto"/>
                  </w:tcBorders>
                  <w:vAlign w:val="center"/>
                </w:tcPr>
                <w:p w14:paraId="710928F5"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07752476"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3404743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tcPr>
                <w:p w14:paraId="29EC634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0D1C20C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E785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FEC63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906D31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05DD128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0 </w:t>
                  </w:r>
                </w:p>
              </w:tc>
            </w:tr>
            <w:tr w:rsidR="00D97A7D" w14:paraId="6CDB28B0"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0B224F6F"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E005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16FA0C2"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4277113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1C6D365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EB4E85E"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431E82"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2F6628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12FA8D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8DD6AC"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CA9993"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265F3"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EBDC65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116E325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7B3912EF" w14:textId="77777777">
              <w:trPr>
                <w:trHeight w:val="53"/>
                <w:jc w:val="center"/>
              </w:trPr>
              <w:tc>
                <w:tcPr>
                  <w:tcW w:w="0" w:type="auto"/>
                  <w:vMerge/>
                  <w:tcBorders>
                    <w:top w:val="single" w:sz="4" w:space="0" w:color="auto"/>
                    <w:left w:val="single" w:sz="4" w:space="0" w:color="auto"/>
                    <w:bottom w:val="nil"/>
                    <w:right w:val="single" w:sz="4" w:space="0" w:color="auto"/>
                  </w:tcBorders>
                  <w:vAlign w:val="center"/>
                </w:tcPr>
                <w:p w14:paraId="1B715EA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47E74E"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C818A9B"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20AF2C0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41537D83" w14:textId="77777777">
              <w:trPr>
                <w:trHeight w:val="58"/>
                <w:jc w:val="center"/>
              </w:trPr>
              <w:tc>
                <w:tcPr>
                  <w:tcW w:w="0" w:type="auto"/>
                  <w:vMerge/>
                  <w:tcBorders>
                    <w:top w:val="single" w:sz="4" w:space="0" w:color="auto"/>
                    <w:left w:val="single" w:sz="4" w:space="0" w:color="auto"/>
                    <w:bottom w:val="nil"/>
                    <w:right w:val="single" w:sz="4" w:space="0" w:color="auto"/>
                  </w:tcBorders>
                  <w:vAlign w:val="center"/>
                </w:tcPr>
                <w:p w14:paraId="57984778"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FAAF1F"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71CFAA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DC88998"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3.2</w:t>
                  </w:r>
                </w:p>
              </w:tc>
            </w:tr>
            <w:tr w:rsidR="00D97A7D" w14:paraId="48C1227A" w14:textId="77777777">
              <w:trPr>
                <w:jc w:val="center"/>
              </w:trPr>
              <w:tc>
                <w:tcPr>
                  <w:tcW w:w="1413" w:type="dxa"/>
                  <w:tcBorders>
                    <w:top w:val="nil"/>
                    <w:left w:val="single" w:sz="4" w:space="0" w:color="auto"/>
                    <w:bottom w:val="single" w:sz="4" w:space="0" w:color="auto"/>
                    <w:right w:val="single" w:sz="4" w:space="0" w:color="auto"/>
                  </w:tcBorders>
                  <w:vAlign w:val="center"/>
                </w:tcPr>
                <w:p w14:paraId="3B02D6A5"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76F1396D"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1F35015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4F81FC84" w14:textId="77777777" w:rsidR="00D97A7D" w:rsidRDefault="00D97A7D">
                  <w:pPr>
                    <w:rPr>
                      <w:rFonts w:ascii="Arial" w:hAnsi="Arial"/>
                      <w:bCs/>
                      <w:color w:val="2E74B5" w:themeColor="accent5" w:themeShade="BF"/>
                      <w:sz w:val="18"/>
                    </w:rPr>
                  </w:pPr>
                </w:p>
              </w:tc>
            </w:tr>
          </w:tbl>
          <w:p w14:paraId="345489F2" w14:textId="77777777" w:rsidR="00D97A7D" w:rsidRDefault="00D97A7D">
            <w:pPr>
              <w:spacing w:after="120"/>
              <w:rPr>
                <w:rFonts w:eastAsiaTheme="minorEastAsia"/>
                <w:color w:val="0070C0"/>
                <w:lang w:val="en-US" w:eastAsia="zh-CN"/>
              </w:rPr>
            </w:pPr>
          </w:p>
          <w:p w14:paraId="2A3CEAC6" w14:textId="77777777" w:rsidR="00D97A7D" w:rsidRDefault="009752AA">
            <w:pPr>
              <w:spacing w:after="120"/>
              <w:rPr>
                <w:rFonts w:eastAsiaTheme="minorEastAsia"/>
                <w:color w:val="0070C0"/>
                <w:lang w:val="en-US" w:eastAsia="zh-CN"/>
              </w:rPr>
            </w:pPr>
            <w:r>
              <w:rPr>
                <w:rFonts w:eastAsiaTheme="minorEastAsia"/>
                <w:color w:val="0070C0"/>
                <w:lang w:val="en-US" w:eastAsia="zh-CN"/>
              </w:rPr>
              <w:t>We think the relaxation should not be smaller than IBM, so at least 3.5 dB is required.</w:t>
            </w:r>
          </w:p>
          <w:p w14:paraId="7E0769F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7D7855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multi-chain degradation here is referring to the degradation comes from hardware design, e.g., increase of insertion loss, impedance mismatch, etc. </w:t>
            </w:r>
          </w:p>
        </w:tc>
      </w:tr>
      <w:tr w:rsidR="00D97A7D" w14:paraId="7CCD461D" w14:textId="77777777">
        <w:tc>
          <w:tcPr>
            <w:tcW w:w="1236" w:type="dxa"/>
          </w:tcPr>
          <w:p w14:paraId="311F19D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12E748B" w14:textId="77777777" w:rsidR="00D97A7D" w:rsidRDefault="009752AA">
            <w:pPr>
              <w:spacing w:after="120"/>
              <w:rPr>
                <w:rFonts w:eastAsia="PMingLiU"/>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w:t>
            </w:r>
            <w:r>
              <w:rPr>
                <w:rFonts w:eastAsia="PMingLiU" w:hint="eastAsia"/>
                <w:b/>
                <w:bCs/>
                <w:color w:val="0070C0"/>
                <w:lang w:val="en-US" w:eastAsia="zh-TW"/>
              </w:rPr>
              <w:t>1/2</w:t>
            </w:r>
            <w:r>
              <w:rPr>
                <w:rFonts w:eastAsia="PMingLiU"/>
                <w:b/>
                <w:bCs/>
                <w:color w:val="0070C0"/>
                <w:lang w:val="en-US" w:eastAsia="zh-TW"/>
              </w:rPr>
              <w:t>/5:</w:t>
            </w:r>
            <w:r>
              <w:rPr>
                <w:rFonts w:eastAsia="PMingLiU"/>
                <w:color w:val="0070C0"/>
                <w:lang w:val="en-US" w:eastAsia="zh-TW"/>
              </w:rPr>
              <w:t xml:space="preserve"> </w:t>
            </w:r>
          </w:p>
          <w:p w14:paraId="3E39B783" w14:textId="77777777" w:rsidR="00D97A7D" w:rsidRDefault="009752AA">
            <w:pPr>
              <w:spacing w:after="120"/>
              <w:ind w:leftChars="100" w:left="200"/>
              <w:rPr>
                <w:rFonts w:eastAsia="PMingLiU"/>
                <w:color w:val="0070C0"/>
                <w:lang w:val="en-US" w:eastAsia="zh-TW"/>
              </w:rPr>
            </w:pPr>
            <w:r>
              <w:rPr>
                <w:rFonts w:eastAsia="PMingLiU"/>
                <w:color w:val="0070C0"/>
                <w:lang w:val="en-US" w:eastAsia="zh-TW"/>
              </w:rPr>
              <w:t xml:space="preserve">We don’t prefer to define relaxation value for the band combination w/o operator demand, based on WID, </w:t>
            </w:r>
            <w:proofErr w:type="gramStart"/>
            <w:r>
              <w:rPr>
                <w:rFonts w:eastAsia="PMingLiU"/>
                <w:color w:val="0070C0"/>
                <w:lang w:val="en-US" w:eastAsia="zh-TW"/>
              </w:rPr>
              <w:t>i.e.</w:t>
            </w:r>
            <w:proofErr w:type="gramEnd"/>
            <w:r>
              <w:rPr>
                <w:rFonts w:eastAsia="PMingLiU"/>
                <w:color w:val="0070C0"/>
                <w:lang w:val="en-US" w:eastAsia="zh-TW"/>
              </w:rPr>
              <w:t xml:space="preser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4741ED3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Option3:</w:t>
            </w:r>
          </w:p>
          <w:p w14:paraId="47361B8A" w14:textId="77777777" w:rsidR="00D97A7D" w:rsidRDefault="009752AA">
            <w:pPr>
              <w:spacing w:after="120"/>
              <w:ind w:leftChars="100" w:left="20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are positive on the framework. Look forward to learning companies’ view.</w:t>
            </w:r>
          </w:p>
          <w:p w14:paraId="01CB5EB2"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Option4:</w:t>
            </w:r>
          </w:p>
          <w:p w14:paraId="71FC72C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 xml:space="preserve">　</w:t>
            </w:r>
            <w:r>
              <w:rPr>
                <w:rFonts w:eastAsia="PMingLiU" w:hint="eastAsia"/>
                <w:color w:val="0070C0"/>
                <w:lang w:val="en-US" w:eastAsia="zh-TW"/>
              </w:rPr>
              <w:t>Th</w:t>
            </w:r>
            <w:r>
              <w:rPr>
                <w:rFonts w:eastAsia="PMingLiU"/>
                <w:color w:val="0070C0"/>
                <w:lang w:val="en-US" w:eastAsia="zh-TW"/>
              </w:rPr>
              <w:t xml:space="preserve">is proposal seems for </w:t>
            </w:r>
            <w:r>
              <w:rPr>
                <w:rFonts w:eastAsia="PMingLiU"/>
                <w:b/>
                <w:bCs/>
                <w:color w:val="0070C0"/>
                <w:lang w:val="en-US" w:eastAsia="zh-TW"/>
              </w:rPr>
              <w:t>different</w:t>
            </w:r>
            <w:r>
              <w:rPr>
                <w:rFonts w:eastAsia="PMingLiU"/>
                <w:color w:val="0070C0"/>
                <w:lang w:val="en-US" w:eastAsia="zh-TW"/>
              </w:rPr>
              <w:t xml:space="preserve"> frequency groups.</w:t>
            </w:r>
          </w:p>
        </w:tc>
      </w:tr>
      <w:tr w:rsidR="00D97A7D" w14:paraId="7E978714" w14:textId="77777777">
        <w:tc>
          <w:tcPr>
            <w:tcW w:w="1236" w:type="dxa"/>
          </w:tcPr>
          <w:p w14:paraId="6A07D26D"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395" w:type="dxa"/>
          </w:tcPr>
          <w:p w14:paraId="49207E3B"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Option 1 and Option5. </w:t>
            </w:r>
            <w:r>
              <w:rPr>
                <w:rFonts w:eastAsia="Malgun Gothic"/>
                <w:color w:val="0070C0"/>
                <w:lang w:val="en-US" w:eastAsia="ko-KR"/>
              </w:rPr>
              <w:t>In addition, as mentioned in issue 2-1-2,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72EC3A9E" w14:textId="77777777">
        <w:tc>
          <w:tcPr>
            <w:tcW w:w="1236" w:type="dxa"/>
          </w:tcPr>
          <w:p w14:paraId="16260ED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27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5.</w:t>
            </w:r>
          </w:p>
        </w:tc>
      </w:tr>
      <w:tr w:rsidR="00D97A7D" w14:paraId="51A2A5FC" w14:textId="77777777">
        <w:tc>
          <w:tcPr>
            <w:tcW w:w="1236" w:type="dxa"/>
          </w:tcPr>
          <w:p w14:paraId="6B91C598" w14:textId="77777777" w:rsidR="00D97A7D" w:rsidRDefault="009752AA">
            <w:pPr>
              <w:spacing w:after="120"/>
              <w:rPr>
                <w:rFonts w:eastAsia="Malgun Gothic"/>
                <w:color w:val="0070C0"/>
                <w:lang w:val="en-US" w:eastAsia="ko-KR"/>
              </w:rPr>
            </w:pPr>
            <w:r>
              <w:rPr>
                <w:rFonts w:eastAsia="PMingLiU"/>
                <w:color w:val="0070C0"/>
                <w:lang w:val="en-US" w:eastAsia="zh-TW"/>
              </w:rPr>
              <w:t>Ericsson</w:t>
            </w:r>
          </w:p>
        </w:tc>
        <w:tc>
          <w:tcPr>
            <w:tcW w:w="8395" w:type="dxa"/>
          </w:tcPr>
          <w:p w14:paraId="52563E58" w14:textId="77777777" w:rsidR="00D97A7D" w:rsidRDefault="009752AA">
            <w:pPr>
              <w:spacing w:after="120"/>
              <w:rPr>
                <w:rFonts w:eastAsia="Malgun Gothic"/>
                <w:color w:val="0070C0"/>
                <w:lang w:val="en-US" w:eastAsia="ko-KR"/>
              </w:rPr>
            </w:pPr>
            <w:r>
              <w:rPr>
                <w:rFonts w:eastAsia="PMingLiU"/>
                <w:color w:val="0070C0"/>
                <w:lang w:val="en-US" w:eastAsia="zh-TW"/>
              </w:rPr>
              <w:t>Same relaxation as for the spherical coverage (3.5 dB)</w:t>
            </w:r>
          </w:p>
        </w:tc>
      </w:tr>
      <w:tr w:rsidR="008067B9" w14:paraId="649DFD0F" w14:textId="77777777">
        <w:tc>
          <w:tcPr>
            <w:tcW w:w="1236" w:type="dxa"/>
          </w:tcPr>
          <w:p w14:paraId="1B57FE1C" w14:textId="1263C33F" w:rsidR="008067B9" w:rsidRDefault="008067B9" w:rsidP="008067B9">
            <w:pPr>
              <w:spacing w:after="120"/>
              <w:rPr>
                <w:rFonts w:eastAsia="PMingLiU"/>
                <w:color w:val="0070C0"/>
                <w:lang w:val="en-US" w:eastAsia="zh-TW"/>
              </w:rPr>
            </w:pPr>
            <w:r>
              <w:rPr>
                <w:rFonts w:eastAsia="PMingLiU"/>
                <w:color w:val="0070C0"/>
                <w:lang w:eastAsia="zh-TW"/>
              </w:rPr>
              <w:t>Sony</w:t>
            </w:r>
          </w:p>
        </w:tc>
        <w:tc>
          <w:tcPr>
            <w:tcW w:w="8395" w:type="dxa"/>
          </w:tcPr>
          <w:p w14:paraId="19BC3730" w14:textId="1846022F" w:rsidR="008067B9" w:rsidRDefault="008067B9" w:rsidP="008067B9">
            <w:pPr>
              <w:spacing w:after="120"/>
              <w:rPr>
                <w:rFonts w:eastAsia="PMingLiU"/>
                <w:color w:val="0070C0"/>
                <w:lang w:val="en-US" w:eastAsia="zh-TW"/>
              </w:rPr>
            </w:pPr>
            <w:r>
              <w:rPr>
                <w:rFonts w:eastAsia="PMingLiU"/>
                <w:color w:val="0070C0"/>
                <w:lang w:eastAsia="zh-TW"/>
              </w:rPr>
              <w:t xml:space="preserve">Same comments as </w:t>
            </w:r>
            <w:r>
              <w:rPr>
                <w:bCs/>
                <w:color w:val="0070C0"/>
                <w:lang w:eastAsia="ko-KR"/>
              </w:rPr>
              <w:t>Issue 2-1-2.</w:t>
            </w:r>
          </w:p>
        </w:tc>
      </w:tr>
      <w:tr w:rsidR="00120198" w14:paraId="4F145537" w14:textId="77777777">
        <w:tc>
          <w:tcPr>
            <w:tcW w:w="1236" w:type="dxa"/>
          </w:tcPr>
          <w:p w14:paraId="052B3A0B" w14:textId="069BD3F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665E69F9" w14:textId="38364658" w:rsidR="00120198" w:rsidRDefault="00120198" w:rsidP="00120198">
            <w:pPr>
              <w:spacing w:after="120"/>
              <w:rPr>
                <w:rFonts w:eastAsia="PMingLiU"/>
                <w:color w:val="0070C0"/>
                <w:lang w:eastAsia="zh-TW"/>
              </w:rPr>
            </w:pPr>
            <w:r w:rsidRPr="00E60E97">
              <w:rPr>
                <w:rFonts w:eastAsiaTheme="minorEastAsia"/>
                <w:color w:val="0070C0"/>
                <w:lang w:val="en-US" w:eastAsia="zh-CN"/>
              </w:rPr>
              <w:t>We have same vi</w:t>
            </w:r>
            <w:r>
              <w:rPr>
                <w:rFonts w:eastAsiaTheme="minorEastAsia"/>
                <w:color w:val="0070C0"/>
                <w:lang w:val="en-US" w:eastAsia="zh-CN"/>
              </w:rPr>
              <w:t>ew as our comment on issue 2-1-2</w:t>
            </w:r>
            <w:r w:rsidRPr="00E60E97">
              <w:rPr>
                <w:rFonts w:eastAsiaTheme="minorEastAsia"/>
                <w:color w:val="0070C0"/>
                <w:lang w:val="en-US" w:eastAsia="zh-CN"/>
              </w:rPr>
              <w:t>.</w:t>
            </w:r>
          </w:p>
        </w:tc>
      </w:tr>
      <w:tr w:rsidR="00E34AD6" w14:paraId="2602EEBD" w14:textId="77777777">
        <w:tc>
          <w:tcPr>
            <w:tcW w:w="1236" w:type="dxa"/>
          </w:tcPr>
          <w:p w14:paraId="73EC0DD6" w14:textId="67661E3A" w:rsidR="00E34AD6" w:rsidRDefault="00E34AD6" w:rsidP="00E34AD6">
            <w:pPr>
              <w:spacing w:after="120"/>
              <w:rPr>
                <w:color w:val="0070C0"/>
                <w:lang w:eastAsia="ja-JP"/>
              </w:rPr>
            </w:pPr>
            <w:r>
              <w:rPr>
                <w:rFonts w:eastAsia="PMingLiU"/>
                <w:color w:val="0070C0"/>
                <w:lang w:eastAsia="zh-TW"/>
              </w:rPr>
              <w:t>Huawei</w:t>
            </w:r>
          </w:p>
        </w:tc>
        <w:tc>
          <w:tcPr>
            <w:tcW w:w="8395" w:type="dxa"/>
          </w:tcPr>
          <w:p w14:paraId="41DBBD88" w14:textId="53A29806" w:rsidR="00E34AD6" w:rsidRPr="00E60E97" w:rsidRDefault="00E34AD6" w:rsidP="00E34AD6">
            <w:pPr>
              <w:spacing w:after="120"/>
              <w:rPr>
                <w:rFonts w:eastAsiaTheme="minorEastAsia"/>
                <w:color w:val="0070C0"/>
                <w:lang w:val="en-US" w:eastAsia="zh-CN"/>
              </w:rPr>
            </w:pPr>
            <w:r>
              <w:rPr>
                <w:rFonts w:eastAsia="PMingLiU"/>
                <w:color w:val="0070C0"/>
                <w:lang w:eastAsia="zh-TW"/>
              </w:rPr>
              <w:t xml:space="preserve">Option 2, 3, 4. </w:t>
            </w:r>
          </w:p>
        </w:tc>
      </w:tr>
      <w:tr w:rsidR="00C235F7" w14:paraId="7DBCF833" w14:textId="77777777">
        <w:tc>
          <w:tcPr>
            <w:tcW w:w="1236" w:type="dxa"/>
          </w:tcPr>
          <w:p w14:paraId="039B15BA" w14:textId="2FB96736" w:rsidR="00C235F7" w:rsidRDefault="00C235F7" w:rsidP="00C235F7">
            <w:pPr>
              <w:spacing w:after="120"/>
              <w:rPr>
                <w:rFonts w:eastAsia="PMingLiU"/>
                <w:color w:val="0070C0"/>
                <w:lang w:eastAsia="zh-TW"/>
              </w:rPr>
            </w:pPr>
            <w:r>
              <w:rPr>
                <w:color w:val="0070C0"/>
                <w:lang w:eastAsia="ja-JP"/>
              </w:rPr>
              <w:t>Apple</w:t>
            </w:r>
          </w:p>
        </w:tc>
        <w:tc>
          <w:tcPr>
            <w:tcW w:w="8395" w:type="dxa"/>
          </w:tcPr>
          <w:p w14:paraId="6F9D39BD" w14:textId="11FEFC3A" w:rsidR="00C235F7" w:rsidRDefault="00C235F7" w:rsidP="00C235F7">
            <w:pPr>
              <w:spacing w:after="120"/>
              <w:rPr>
                <w:rFonts w:eastAsia="PMingLiU"/>
                <w:color w:val="0070C0"/>
                <w:lang w:eastAsia="zh-TW"/>
              </w:rPr>
            </w:pPr>
            <w:r>
              <w:rPr>
                <w:rFonts w:eastAsiaTheme="minorEastAsia"/>
                <w:color w:val="0070C0"/>
                <w:lang w:val="en-US" w:eastAsia="zh-CN"/>
              </w:rPr>
              <w:t xml:space="preserve">We recommend to simply reuse </w:t>
            </w:r>
            <w:proofErr w:type="spellStart"/>
            <w:r w:rsidRPr="00DE69B4">
              <w:rPr>
                <w:rFonts w:eastAsiaTheme="minorEastAsia"/>
                <w:color w:val="0070C0"/>
                <w:lang w:val="en-US" w:eastAsia="zh-CN"/>
              </w:rPr>
              <w:t>Δ</w:t>
            </w:r>
            <w:proofErr w:type="gramStart"/>
            <w:r w:rsidRPr="00DE69B4">
              <w:rPr>
                <w:rFonts w:eastAsiaTheme="minorEastAsia"/>
                <w:color w:val="0070C0"/>
                <w:lang w:val="en-US" w:eastAsia="zh-CN"/>
              </w:rPr>
              <w:t>RIB,P</w:t>
            </w:r>
            <w:proofErr w:type="gramEnd"/>
            <w:r w:rsidRPr="00DE69B4">
              <w:rPr>
                <w:rFonts w:eastAsiaTheme="minorEastAsia"/>
                <w:color w:val="0070C0"/>
                <w:lang w:val="en-US" w:eastAsia="zh-CN"/>
              </w:rPr>
              <w:t>,n</w:t>
            </w:r>
            <w:proofErr w:type="spellEnd"/>
            <w:r>
              <w:rPr>
                <w:rFonts w:eastAsiaTheme="minorEastAsia"/>
                <w:color w:val="0070C0"/>
                <w:lang w:val="en-US" w:eastAsia="zh-CN"/>
              </w:rPr>
              <w:t xml:space="preserve"> (3.5 dB) without additional degradation factors for REFSENS for CA configurations based on CBM within the same frequency group.  If the PSD levels can be set to be equal in the side conditions, then we are open to further discuss the value, as Qualcomm suggests in their comments; perhaps we can capture the value square brackets for now.</w:t>
            </w:r>
          </w:p>
        </w:tc>
      </w:tr>
    </w:tbl>
    <w:p w14:paraId="67C6A397" w14:textId="77777777" w:rsidR="00D97A7D" w:rsidRDefault="00D97A7D">
      <w:pPr>
        <w:spacing w:after="120"/>
        <w:rPr>
          <w:color w:val="0070C0"/>
          <w:szCs w:val="24"/>
          <w:lang w:eastAsia="zh-CN"/>
        </w:rPr>
      </w:pPr>
    </w:p>
    <w:p w14:paraId="4A7EB90A" w14:textId="77777777" w:rsidR="00D97A7D" w:rsidRDefault="009752AA">
      <w:pPr>
        <w:pStyle w:val="Heading3"/>
        <w:rPr>
          <w:sz w:val="24"/>
          <w:szCs w:val="16"/>
          <w:lang w:val="en-US"/>
        </w:rPr>
      </w:pPr>
      <w:r>
        <w:rPr>
          <w:sz w:val="24"/>
          <w:szCs w:val="16"/>
          <w:lang w:val="en-US"/>
        </w:rPr>
        <w:t xml:space="preserve">Sub-topic 2-2: </w:t>
      </w:r>
      <w:proofErr w:type="spellStart"/>
      <w:r>
        <w:rPr>
          <w:sz w:val="24"/>
          <w:szCs w:val="16"/>
          <w:lang w:val="en-US"/>
        </w:rPr>
        <w:t>Fs_inter</w:t>
      </w:r>
      <w:proofErr w:type="spellEnd"/>
    </w:p>
    <w:p w14:paraId="7A8D7EA9" w14:textId="77777777" w:rsidR="00D97A7D" w:rsidRDefault="009752AA">
      <w:pPr>
        <w:rPr>
          <w:bCs/>
          <w:color w:val="0070C0"/>
          <w:lang w:eastAsia="ko-KR"/>
        </w:rPr>
      </w:pPr>
      <w:r>
        <w:rPr>
          <w:bCs/>
          <w:color w:val="0070C0"/>
          <w:lang w:eastAsia="ko-KR"/>
        </w:rPr>
        <w:t xml:space="preserve">Issue 2-2-1: </w:t>
      </w:r>
      <w:proofErr w:type="spellStart"/>
      <w:r>
        <w:rPr>
          <w:bCs/>
          <w:color w:val="0070C0"/>
          <w:lang w:eastAsia="ko-KR"/>
        </w:rPr>
        <w:t>Fs_inter</w:t>
      </w:r>
      <w:proofErr w:type="spellEnd"/>
    </w:p>
    <w:p w14:paraId="214104EB"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5666780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the minimum requirement based on the largest frequency separation between two CCs. R4-2204035</w:t>
      </w:r>
    </w:p>
    <w:p w14:paraId="3417510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For REFSENS requirements for CA within same frequency group,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introduced for performance functional separation.</w:t>
      </w:r>
      <w:r>
        <w:t xml:space="preserve"> </w:t>
      </w:r>
      <w:r>
        <w:rPr>
          <w:rFonts w:eastAsia="SimSun"/>
          <w:color w:val="0070C0"/>
          <w:szCs w:val="24"/>
          <w:lang w:eastAsia="zh-CN"/>
        </w:rPr>
        <w:t>R4-2204361, No additional EIS relaxation specific for frequency separation factor is acceptable R4-2204229, R4-2204940 .</w:t>
      </w:r>
    </w:p>
    <w:p w14:paraId="7D8D35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optionally reported by UE, and should be considered by NW, but to keep both NW scheduling and UE implementation flexibility, it is proposed to agree that once configured CCs exceed this capability then UE </w:t>
      </w:r>
      <w:proofErr w:type="spellStart"/>
      <w:r>
        <w:rPr>
          <w:rFonts w:eastAsia="SimSun"/>
          <w:color w:val="0070C0"/>
          <w:szCs w:val="24"/>
          <w:lang w:eastAsia="zh-CN"/>
        </w:rPr>
        <w:t>behavior</w:t>
      </w:r>
      <w:proofErr w:type="spellEnd"/>
      <w:r>
        <w:rPr>
          <w:rFonts w:eastAsia="SimSun"/>
          <w:color w:val="0070C0"/>
          <w:szCs w:val="24"/>
          <w:lang w:eastAsia="zh-CN"/>
        </w:rPr>
        <w:t xml:space="preserve"> </w:t>
      </w:r>
      <w:proofErr w:type="gramStart"/>
      <w:r>
        <w:rPr>
          <w:rFonts w:eastAsia="SimSun"/>
          <w:color w:val="0070C0"/>
          <w:szCs w:val="24"/>
          <w:lang w:eastAsia="zh-CN"/>
        </w:rPr>
        <w:t>is considered to be</w:t>
      </w:r>
      <w:proofErr w:type="gramEnd"/>
      <w:r>
        <w:rPr>
          <w:rFonts w:eastAsia="SimSun"/>
          <w:color w:val="0070C0"/>
          <w:szCs w:val="24"/>
          <w:lang w:eastAsia="zh-CN"/>
        </w:rPr>
        <w:t xml:space="preserve"> undefined.</w:t>
      </w:r>
    </w:p>
    <w:p w14:paraId="2D4AE1F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If </w:t>
      </w:r>
      <w:proofErr w:type="spellStart"/>
      <w:r>
        <w:rPr>
          <w:rFonts w:eastAsia="SimSun"/>
          <w:color w:val="0070C0"/>
          <w:szCs w:val="24"/>
          <w:lang w:eastAsia="zh-CN"/>
        </w:rPr>
        <w:t>Fs_inter</w:t>
      </w:r>
      <w:proofErr w:type="spellEnd"/>
      <w:r>
        <w:rPr>
          <w:rFonts w:eastAsia="SimSun"/>
          <w:color w:val="0070C0"/>
          <w:szCs w:val="24"/>
          <w:lang w:eastAsia="zh-CN"/>
        </w:rPr>
        <w:t xml:space="preserve"> is to be introduced, it is proposed to refine previous agreement of Max input level, ACS and IBB verification rules as following:</w:t>
      </w:r>
    </w:p>
    <w:p w14:paraId="2CCBB8D8" w14:textId="77777777" w:rsidR="00D97A7D" w:rsidRDefault="009752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if the measured Max input level, ACS and IBB has already satisfied the requirements with IBM, then the verification with CBM is not necessary</w:t>
      </w:r>
    </w:p>
    <w:p w14:paraId="1E7EF07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DBCF57"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39ADE25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BE4FEE7" w14:textId="77777777">
        <w:tc>
          <w:tcPr>
            <w:tcW w:w="1236" w:type="dxa"/>
          </w:tcPr>
          <w:p w14:paraId="5ED21EF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FADC5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BF42E1C" w14:textId="77777777">
        <w:tc>
          <w:tcPr>
            <w:tcW w:w="1236" w:type="dxa"/>
          </w:tcPr>
          <w:p w14:paraId="7B13CE5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DED091" w14:textId="77777777" w:rsidR="00D97A7D" w:rsidRDefault="00D97A7D">
            <w:pPr>
              <w:spacing w:after="120"/>
              <w:rPr>
                <w:rFonts w:eastAsiaTheme="minorEastAsia"/>
                <w:color w:val="0070C0"/>
                <w:lang w:val="en-US" w:eastAsia="zh-CN"/>
              </w:rPr>
            </w:pPr>
          </w:p>
        </w:tc>
      </w:tr>
      <w:tr w:rsidR="00D97A7D" w14:paraId="13C6D352" w14:textId="77777777">
        <w:trPr>
          <w:trHeight w:val="193"/>
        </w:trPr>
        <w:tc>
          <w:tcPr>
            <w:tcW w:w="1236" w:type="dxa"/>
          </w:tcPr>
          <w:p w14:paraId="01999D13" w14:textId="77777777" w:rsidR="00D97A7D" w:rsidRDefault="009752AA">
            <w:pPr>
              <w:tabs>
                <w:tab w:val="left" w:pos="665"/>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D2B9E8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1,2: Support only if the intent is to define requirements based on FS classes rather than by FS of configured CCs</w:t>
            </w:r>
          </w:p>
          <w:p w14:paraId="0D6D2C2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3042F53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Do not support yet. Agree that the requirements may need to be revisited. Prefer to address further test skipping tests until after requirements are identified.</w:t>
            </w:r>
          </w:p>
        </w:tc>
      </w:tr>
      <w:tr w:rsidR="00D97A7D" w14:paraId="78305532" w14:textId="77777777">
        <w:tc>
          <w:tcPr>
            <w:tcW w:w="1236" w:type="dxa"/>
          </w:tcPr>
          <w:p w14:paraId="4DA5A01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5FA9D9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support with the understanding that the largest frequency separation here means </w:t>
            </w:r>
            <w:r>
              <w:t xml:space="preserve">the largest </w:t>
            </w:r>
            <w:proofErr w:type="spellStart"/>
            <w:r>
              <w:t>Fs_inter</w:t>
            </w:r>
            <w:proofErr w:type="spellEnd"/>
            <w:r>
              <w:rPr>
                <w:rFonts w:ascii="DengXian" w:hAnsi="DengXian"/>
                <w:lang w:val="en-US"/>
              </w:rPr>
              <w:t xml:space="preserve"> (if introduced) </w:t>
            </w:r>
            <w:r>
              <w:t>or the largest frequency separation between two bands</w:t>
            </w:r>
            <w:r>
              <w:rPr>
                <w:rFonts w:eastAsiaTheme="minorEastAsia"/>
                <w:color w:val="0070C0"/>
                <w:lang w:val="en-US" w:eastAsia="zh-CN"/>
              </w:rPr>
              <w:t xml:space="preserve">. </w:t>
            </w:r>
          </w:p>
          <w:p w14:paraId="5A7D906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support. </w:t>
            </w:r>
            <w:r>
              <w:rPr>
                <w:rFonts w:eastAsiaTheme="minorEastAsia" w:hint="eastAsia"/>
                <w:color w:val="0070C0"/>
                <w:lang w:val="en-US" w:eastAsia="zh-CN"/>
              </w:rPr>
              <w:t>P</w:t>
            </w:r>
            <w:r>
              <w:rPr>
                <w:rFonts w:eastAsiaTheme="minorEastAsia"/>
                <w:color w:val="0070C0"/>
                <w:lang w:val="en-US" w:eastAsia="zh-CN"/>
              </w:rPr>
              <w:t xml:space="preserve">er discussion of last meeting,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is introduced, no additional EIS relaxation specific for frequency separation factor is acceptable</w:t>
            </w:r>
          </w:p>
          <w:p w14:paraId="1E19059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support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w:t>
            </w:r>
          </w:p>
          <w:p w14:paraId="40F7A98D"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Option 4: support. Max input level verification rule has already been agreed. For ACS and IBB, it has low relationship with beam management.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 CBM would possible only support a subset of frequency range. It is reasonable to verify with IBM whose frequency range always covers all the bands ranges.</w:t>
            </w:r>
          </w:p>
        </w:tc>
      </w:tr>
      <w:tr w:rsidR="00D97A7D" w14:paraId="6DA87917" w14:textId="77777777">
        <w:tc>
          <w:tcPr>
            <w:tcW w:w="1236" w:type="dxa"/>
          </w:tcPr>
          <w:p w14:paraId="71414A3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70C9CF5D"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w:t>
            </w:r>
          </w:p>
          <w:p w14:paraId="09250E7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Option3 not support, if the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defined due to functional limitation, once configured CCs exceed this capability, the configuration will fail.</w:t>
            </w:r>
          </w:p>
        </w:tc>
      </w:tr>
      <w:tr w:rsidR="00D97A7D" w14:paraId="2895401B" w14:textId="77777777">
        <w:tc>
          <w:tcPr>
            <w:tcW w:w="1236" w:type="dxa"/>
          </w:tcPr>
          <w:p w14:paraId="733A585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05C24E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and option 3. When the CC is scheduled outside of the single-chain capability (Fs, inter), the performance degradation will be </w:t>
            </w:r>
            <w:proofErr w:type="gramStart"/>
            <w:r>
              <w:rPr>
                <w:rFonts w:eastAsiaTheme="minorEastAsia" w:hint="eastAsia"/>
                <w:color w:val="0070C0"/>
                <w:lang w:val="en-US" w:eastAsia="zh-CN"/>
              </w:rPr>
              <w:t>sharp</w:t>
            </w:r>
            <w:proofErr w:type="gramEnd"/>
            <w:r>
              <w:rPr>
                <w:rFonts w:eastAsiaTheme="minorEastAsia"/>
                <w:color w:val="0070C0"/>
                <w:lang w:val="en-US" w:eastAsia="zh-CN"/>
              </w:rPr>
              <w:t xml:space="preserve"> and it is hard and unreasonable to define the requirement based on such status.</w:t>
            </w:r>
          </w:p>
          <w:p w14:paraId="09FF776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also OK for us</w:t>
            </w:r>
          </w:p>
        </w:tc>
      </w:tr>
      <w:tr w:rsidR="00D97A7D" w14:paraId="2387A9F0" w14:textId="77777777">
        <w:tc>
          <w:tcPr>
            <w:tcW w:w="1236" w:type="dxa"/>
          </w:tcPr>
          <w:p w14:paraId="00C9056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AE21A9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1&amp;2:</w:t>
            </w:r>
          </w:p>
          <w:p w14:paraId="0F22CD3B" w14:textId="77777777" w:rsidR="00D97A7D" w:rsidRDefault="009752AA">
            <w:pPr>
              <w:spacing w:after="120"/>
              <w:rPr>
                <w:rFonts w:eastAsia="PMingLiU"/>
                <w:color w:val="0070C0"/>
                <w:lang w:val="en-US" w:eastAsia="zh-TW"/>
              </w:rPr>
            </w:pPr>
            <w:r>
              <w:rPr>
                <w:rFonts w:eastAsia="PMingLiU"/>
                <w:color w:val="0070C0"/>
                <w:lang w:val="en-US" w:eastAsia="zh-TW"/>
              </w:rPr>
              <w:t>Although we only proposed Option2 originally, However, we think below compromise proposal can be considered:</w:t>
            </w:r>
          </w:p>
          <w:p w14:paraId="4527FC1E" w14:textId="77777777" w:rsidR="00D97A7D" w:rsidRDefault="009752AA">
            <w:pPr>
              <w:ind w:leftChars="100" w:left="200"/>
              <w:rPr>
                <w:bCs/>
                <w:i/>
                <w:iCs/>
                <w:color w:val="0070C0"/>
                <w:lang w:eastAsia="ko-KR"/>
              </w:rPr>
            </w:pPr>
            <w:r>
              <w:rPr>
                <w:bCs/>
                <w:i/>
                <w:iCs/>
                <w:color w:val="0070C0"/>
                <w:lang w:eastAsia="ko-KR"/>
              </w:rPr>
              <w:t>Issue 2-1-4: peak EIS Relaxation</w:t>
            </w:r>
          </w:p>
          <w:p w14:paraId="29FFE0C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i/>
                <w:iCs/>
                <w:color w:val="0070C0"/>
                <w:szCs w:val="24"/>
                <w:lang w:eastAsia="zh-CN"/>
              </w:rPr>
            </w:pPr>
            <w:r>
              <w:rPr>
                <w:rFonts w:eastAsia="SimSun"/>
                <w:i/>
                <w:iCs/>
                <w:color w:val="0070C0"/>
                <w:szCs w:val="24"/>
                <w:lang w:eastAsia="zh-CN"/>
              </w:rPr>
              <w:t xml:space="preserve">Option 3: UE report Fs, inter, test with “simultaneous sensitivity”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=0 and UE don’t report Fs, inter test with IBM PSD condition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=X. X is derived from the worst case of the specific band combination.</w:t>
            </w:r>
          </w:p>
          <w:p w14:paraId="585E9F2F"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3:</w:t>
            </w:r>
          </w:p>
          <w:p w14:paraId="410DC210" w14:textId="77777777" w:rsidR="00D97A7D" w:rsidRDefault="009752AA">
            <w:pPr>
              <w:spacing w:after="120"/>
              <w:ind w:leftChars="100" w:left="200"/>
              <w:rPr>
                <w:rFonts w:eastAsia="PMingLiU"/>
                <w:color w:val="0070C0"/>
                <w:u w:val="single"/>
                <w:lang w:val="en-US" w:eastAsia="zh-TW"/>
              </w:rPr>
            </w:pPr>
            <w:r>
              <w:rPr>
                <w:rFonts w:eastAsia="PMingLiU" w:hint="eastAsia"/>
                <w:color w:val="0070C0"/>
                <w:u w:val="single"/>
                <w:lang w:val="en-US" w:eastAsia="zh-TW"/>
              </w:rPr>
              <w:t>W</w:t>
            </w:r>
            <w:r>
              <w:rPr>
                <w:rFonts w:eastAsia="PMingLiU"/>
                <w:color w:val="0070C0"/>
                <w:u w:val="single"/>
                <w:lang w:val="en-US" w:eastAsia="zh-TW"/>
              </w:rPr>
              <w:t>e understand the intention, thanks for the proposal from comprehensive perspectives. However, we</w:t>
            </w:r>
            <w:r>
              <w:rPr>
                <w:rFonts w:eastAsia="PMingLiU" w:hint="eastAsia"/>
                <w:color w:val="0070C0"/>
                <w:u w:val="single"/>
                <w:lang w:val="en-US" w:eastAsia="zh-TW"/>
              </w:rPr>
              <w:t xml:space="preserve"> </w:t>
            </w:r>
            <w:r>
              <w:rPr>
                <w:rFonts w:eastAsia="PMingLiU"/>
                <w:color w:val="0070C0"/>
                <w:u w:val="single"/>
                <w:lang w:val="en-US" w:eastAsia="zh-TW"/>
              </w:rPr>
              <w:t>would like to learn what would be happened while “</w:t>
            </w:r>
            <w:r>
              <w:rPr>
                <w:color w:val="0070C0"/>
                <w:szCs w:val="24"/>
                <w:u w:val="single"/>
                <w:lang w:eastAsia="zh-CN"/>
              </w:rPr>
              <w:t xml:space="preserve">UE </w:t>
            </w:r>
            <w:proofErr w:type="spellStart"/>
            <w:r>
              <w:rPr>
                <w:color w:val="0070C0"/>
                <w:szCs w:val="24"/>
                <w:u w:val="single"/>
                <w:lang w:eastAsia="zh-CN"/>
              </w:rPr>
              <w:t>behavior</w:t>
            </w:r>
            <w:proofErr w:type="spellEnd"/>
            <w:r>
              <w:rPr>
                <w:color w:val="0070C0"/>
                <w:szCs w:val="24"/>
                <w:u w:val="single"/>
                <w:lang w:eastAsia="zh-CN"/>
              </w:rPr>
              <w:t xml:space="preserve"> is considered to be undefined.</w:t>
            </w:r>
            <w:r>
              <w:rPr>
                <w:rFonts w:eastAsia="PMingLiU"/>
                <w:color w:val="0070C0"/>
                <w:u w:val="single"/>
                <w:lang w:val="en-US" w:eastAsia="zh-TW"/>
              </w:rPr>
              <w:t>” We are not sure if the situation is better for network.</w:t>
            </w:r>
          </w:p>
          <w:p w14:paraId="47DAC08B"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4:</w:t>
            </w:r>
          </w:p>
          <w:p w14:paraId="2E198171" w14:textId="77777777" w:rsidR="00D97A7D" w:rsidRDefault="009752AA">
            <w:pPr>
              <w:spacing w:after="120"/>
              <w:rPr>
                <w:rFonts w:eastAsiaTheme="minorEastAsia"/>
                <w:color w:val="0070C0"/>
                <w:lang w:val="en-US" w:eastAsia="zh-CN"/>
              </w:rPr>
            </w:pPr>
            <w:r>
              <w:rPr>
                <w:rFonts w:eastAsia="PMingLiU" w:hint="eastAsia"/>
                <w:color w:val="0070C0"/>
                <w:lang w:eastAsia="zh-TW"/>
              </w:rPr>
              <w:t xml:space="preserve">　</w:t>
            </w:r>
            <w:r>
              <w:rPr>
                <w:rFonts w:eastAsia="PMingLiU" w:hint="eastAsia"/>
                <w:color w:val="0070C0"/>
                <w:lang w:eastAsia="zh-TW"/>
              </w:rPr>
              <w:t>W</w:t>
            </w:r>
            <w:r>
              <w:rPr>
                <w:rFonts w:eastAsia="PMingLiU"/>
                <w:color w:val="0070C0"/>
                <w:lang w:eastAsia="zh-TW"/>
              </w:rPr>
              <w:t>e are positive on this discussion intention but would like to have clear CBM requirement firstly.</w:t>
            </w:r>
          </w:p>
        </w:tc>
      </w:tr>
      <w:tr w:rsidR="00D97A7D" w14:paraId="2A3EE7C4" w14:textId="77777777">
        <w:tc>
          <w:tcPr>
            <w:tcW w:w="1236" w:type="dxa"/>
          </w:tcPr>
          <w:p w14:paraId="268F2685"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5CC576FC"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/2/3.</w:t>
            </w:r>
          </w:p>
          <w:p w14:paraId="1E728401" w14:textId="77777777" w:rsidR="00D97A7D" w:rsidRDefault="009752AA">
            <w:pPr>
              <w:spacing w:after="120"/>
              <w:rPr>
                <w:rFonts w:eastAsia="PMingLiU"/>
                <w:b/>
                <w:bCs/>
                <w:color w:val="0070C0"/>
                <w:lang w:val="en-US" w:eastAsia="zh-TW"/>
              </w:rPr>
            </w:pPr>
            <w:r>
              <w:rPr>
                <w:rFonts w:eastAsia="Malgun Gothic"/>
                <w:color w:val="0070C0"/>
                <w:lang w:val="en-US" w:eastAsia="ko-KR"/>
              </w:rPr>
              <w:t>For option 3, if</w:t>
            </w:r>
            <w:r>
              <w:rPr>
                <w:color w:val="0070C0"/>
                <w:szCs w:val="24"/>
                <w:lang w:eastAsia="zh-CN"/>
              </w:rPr>
              <w:t xml:space="preserve"> configured CCs exceed this capability, additional relaxation can be also considered.</w:t>
            </w:r>
          </w:p>
        </w:tc>
      </w:tr>
      <w:tr w:rsidR="00D97A7D" w14:paraId="71F5678D" w14:textId="77777777">
        <w:tc>
          <w:tcPr>
            <w:tcW w:w="1236" w:type="dxa"/>
          </w:tcPr>
          <w:p w14:paraId="4A4E160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0B003DA" w14:textId="77777777" w:rsidR="00D97A7D" w:rsidRDefault="009752AA">
            <w:pPr>
              <w:spacing w:after="120"/>
              <w:rPr>
                <w:color w:val="0070C0"/>
                <w:szCs w:val="24"/>
                <w:lang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3. When NW configure CCs within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performance is guaranteed by requirements and testing. When NW configure CCs that is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behaviors could be different (performance issue or functional issue</w:t>
            </w:r>
            <w:proofErr w:type="gramStart"/>
            <w:r>
              <w:rPr>
                <w:rFonts w:eastAsiaTheme="minorEastAsia"/>
                <w:color w:val="0070C0"/>
                <w:lang w:val="en-US" w:eastAsia="zh-CN"/>
              </w:rPr>
              <w:t>)</w:t>
            </w:r>
            <w:proofErr w:type="gramEnd"/>
            <w:r>
              <w:rPr>
                <w:rFonts w:eastAsiaTheme="minorEastAsia"/>
                <w:color w:val="0070C0"/>
                <w:lang w:val="en-US" w:eastAsia="zh-CN"/>
              </w:rPr>
              <w:t xml:space="preserve"> and it is up to UE implementation. Therefore, what can be interpreted to cover all UE is that if NW configure CCs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then </w:t>
            </w:r>
            <w:r>
              <w:rPr>
                <w:color w:val="0070C0"/>
                <w:szCs w:val="24"/>
                <w:lang w:eastAsia="zh-CN"/>
              </w:rPr>
              <w:t xml:space="preserve">UE </w:t>
            </w:r>
            <w:proofErr w:type="spellStart"/>
            <w:r>
              <w:rPr>
                <w:color w:val="0070C0"/>
                <w:szCs w:val="24"/>
                <w:lang w:eastAsia="zh-CN"/>
              </w:rPr>
              <w:t>behavior</w:t>
            </w:r>
            <w:proofErr w:type="spellEnd"/>
            <w:r>
              <w:rPr>
                <w:color w:val="0070C0"/>
                <w:szCs w:val="24"/>
                <w:lang w:eastAsia="zh-CN"/>
              </w:rPr>
              <w:t xml:space="preserve"> is undefined means for some UE may fail (hard limitation in software), for others may still work under worse performance. This is a balance between UE and NW.</w:t>
            </w:r>
          </w:p>
          <w:p w14:paraId="6B909E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1, may need to clarify the meaning of “largest Fs”, is it total band combination Fs or referring to </w:t>
            </w:r>
            <w:proofErr w:type="spellStart"/>
            <w:r>
              <w:rPr>
                <w:rFonts w:eastAsiaTheme="minorEastAsia"/>
                <w:color w:val="0070C0"/>
                <w:lang w:val="en-US" w:eastAsia="zh-CN"/>
              </w:rPr>
              <w:t>Fs_inter</w:t>
            </w:r>
            <w:proofErr w:type="spellEnd"/>
            <w:r>
              <w:rPr>
                <w:rFonts w:eastAsiaTheme="minorEastAsia"/>
                <w:color w:val="0070C0"/>
                <w:lang w:val="en-US" w:eastAsia="zh-CN"/>
              </w:rPr>
              <w:t>?</w:t>
            </w:r>
          </w:p>
          <w:p w14:paraId="262EF1E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2, as commented in above Option 3, the behavior is different for different UEs thus cannot consider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as just performance issue.</w:t>
            </w:r>
          </w:p>
          <w:p w14:paraId="7202D6C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For</w:t>
            </w:r>
            <w:r>
              <w:rPr>
                <w:rFonts w:eastAsiaTheme="minorEastAsia"/>
                <w:color w:val="0070C0"/>
                <w:lang w:val="en-US" w:eastAsia="zh-CN"/>
              </w:rPr>
              <w:t xml:space="preserve"> Option 4, may need further check which requirement is tighter.</w:t>
            </w:r>
          </w:p>
        </w:tc>
      </w:tr>
      <w:tr w:rsidR="00D97A7D" w14:paraId="2F339277" w14:textId="77777777">
        <w:tc>
          <w:tcPr>
            <w:tcW w:w="1236" w:type="dxa"/>
          </w:tcPr>
          <w:p w14:paraId="6E928A53"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6D186F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For O</w:t>
            </w:r>
            <w:r>
              <w:rPr>
                <w:rFonts w:eastAsiaTheme="minorEastAsia"/>
                <w:color w:val="0070C0"/>
                <w:lang w:val="en-US" w:eastAsia="zh-CN"/>
              </w:rPr>
              <w:t>ption 3</w:t>
            </w:r>
            <w:r>
              <w:rPr>
                <w:rFonts w:eastAsiaTheme="minorEastAsia" w:hint="eastAsia"/>
                <w:color w:val="0070C0"/>
                <w:lang w:val="en-US" w:eastAsia="zh-CN"/>
              </w:rPr>
              <w:t>, we have similar question as MTK on the UE behavior.</w:t>
            </w:r>
          </w:p>
        </w:tc>
      </w:tr>
      <w:tr w:rsidR="00D97A7D" w14:paraId="339E64D8" w14:textId="77777777">
        <w:tc>
          <w:tcPr>
            <w:tcW w:w="1236" w:type="dxa"/>
          </w:tcPr>
          <w:p w14:paraId="6886A5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1093FA73"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support. </w:t>
            </w:r>
          </w:p>
          <w:p w14:paraId="17FBD81C"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do not support introduction of an </w:t>
            </w:r>
            <w:proofErr w:type="spellStart"/>
            <w:r>
              <w:rPr>
                <w:rFonts w:eastAsia="PMingLiU"/>
                <w:color w:val="0070C0"/>
                <w:lang w:val="en-US" w:eastAsia="zh-TW"/>
              </w:rPr>
              <w:t>Fs_inter</w:t>
            </w:r>
            <w:proofErr w:type="spellEnd"/>
            <w:r>
              <w:rPr>
                <w:rFonts w:eastAsia="PMingLiU"/>
                <w:color w:val="0070C0"/>
                <w:lang w:val="en-US" w:eastAsia="zh-TW"/>
              </w:rPr>
              <w:t xml:space="preserve"> in-capability: if the UE indicates support of a BC the </w:t>
            </w:r>
            <w:proofErr w:type="spellStart"/>
            <w:r>
              <w:rPr>
                <w:rFonts w:eastAsia="PMingLiU"/>
                <w:color w:val="0070C0"/>
                <w:lang w:val="en-US" w:eastAsia="zh-TW"/>
              </w:rPr>
              <w:t>gNB</w:t>
            </w:r>
            <w:proofErr w:type="spellEnd"/>
            <w:r>
              <w:rPr>
                <w:rFonts w:eastAsia="PMingLiU"/>
                <w:color w:val="0070C0"/>
                <w:lang w:val="en-US" w:eastAsia="zh-TW"/>
              </w:rPr>
              <w:t xml:space="preserve"> shall be able assign any carrier separation between carriers of the said BC. In case the UE does not support all carrier separations of a BC, it does not indicate support for the said BC. </w:t>
            </w:r>
          </w:p>
        </w:tc>
      </w:tr>
      <w:tr w:rsidR="009752AA" w14:paraId="0C1C625D" w14:textId="77777777">
        <w:tc>
          <w:tcPr>
            <w:tcW w:w="1236" w:type="dxa"/>
          </w:tcPr>
          <w:p w14:paraId="44E79279" w14:textId="7BB8A555"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02EAFDEF" w14:textId="75ABA563" w:rsidR="009752AA" w:rsidRDefault="009752AA" w:rsidP="009752AA">
            <w:pPr>
              <w:spacing w:after="120"/>
              <w:rPr>
                <w:rFonts w:eastAsia="PMingLiU"/>
                <w:color w:val="0070C0"/>
                <w:lang w:val="en-US" w:eastAsia="zh-TW"/>
              </w:rPr>
            </w:pPr>
            <w:r>
              <w:rPr>
                <w:rFonts w:eastAsiaTheme="minorEastAsia"/>
                <w:color w:val="0070C0"/>
                <w:lang w:eastAsia="zh-CN"/>
              </w:rPr>
              <w:t xml:space="preserve">Option 1 is preferred. A clarification, the frequency separation here means the largest frequency separation between the two bands. </w:t>
            </w:r>
          </w:p>
        </w:tc>
      </w:tr>
      <w:tr w:rsidR="00120198" w14:paraId="54B05EFA" w14:textId="77777777">
        <w:tc>
          <w:tcPr>
            <w:tcW w:w="1236" w:type="dxa"/>
          </w:tcPr>
          <w:p w14:paraId="592BFBE9" w14:textId="0A867F66" w:rsidR="00120198" w:rsidRDefault="00120198" w:rsidP="00120198">
            <w:pPr>
              <w:spacing w:after="120"/>
              <w:rPr>
                <w:rFonts w:eastAsia="PMingLiU"/>
                <w:color w:val="0070C0"/>
                <w:lang w:eastAsia="zh-TW"/>
              </w:rPr>
            </w:pPr>
            <w:r>
              <w:rPr>
                <w:rFonts w:hint="eastAsia"/>
                <w:color w:val="0070C0"/>
                <w:lang w:eastAsia="ja-JP"/>
              </w:rPr>
              <w:lastRenderedPageBreak/>
              <w:t>D</w:t>
            </w:r>
            <w:r>
              <w:rPr>
                <w:color w:val="0070C0"/>
                <w:lang w:eastAsia="ja-JP"/>
              </w:rPr>
              <w:t>OCOMO</w:t>
            </w:r>
          </w:p>
        </w:tc>
        <w:tc>
          <w:tcPr>
            <w:tcW w:w="8395" w:type="dxa"/>
          </w:tcPr>
          <w:p w14:paraId="076BFC07" w14:textId="64D22E70"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LG Electronics</w:t>
            </w:r>
            <w:r>
              <w:rPr>
                <w:rFonts w:eastAsiaTheme="minorEastAsia"/>
                <w:color w:val="0070C0"/>
                <w:lang w:val="en-US" w:eastAsia="zh-CN"/>
              </w:rPr>
              <w:t>.</w:t>
            </w:r>
          </w:p>
        </w:tc>
      </w:tr>
      <w:tr w:rsidR="00E34AD6" w14:paraId="36D6326A" w14:textId="77777777">
        <w:tc>
          <w:tcPr>
            <w:tcW w:w="1236" w:type="dxa"/>
          </w:tcPr>
          <w:p w14:paraId="447460CC" w14:textId="168A6D2C" w:rsidR="00E34AD6" w:rsidRDefault="00E34AD6" w:rsidP="00E34AD6">
            <w:pPr>
              <w:spacing w:after="120"/>
              <w:rPr>
                <w:color w:val="0070C0"/>
                <w:lang w:eastAsia="ja-JP"/>
              </w:rPr>
            </w:pPr>
            <w:r>
              <w:rPr>
                <w:rFonts w:eastAsia="PMingLiU"/>
                <w:color w:val="0070C0"/>
                <w:lang w:eastAsia="zh-TW"/>
              </w:rPr>
              <w:t>Huawei</w:t>
            </w:r>
          </w:p>
        </w:tc>
        <w:tc>
          <w:tcPr>
            <w:tcW w:w="8395" w:type="dxa"/>
          </w:tcPr>
          <w:p w14:paraId="3FB250E5" w14:textId="578AFA43"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2. Additional proposal by MTK can also be considered.</w:t>
            </w:r>
          </w:p>
        </w:tc>
      </w:tr>
      <w:tr w:rsidR="00421750" w14:paraId="6401F448" w14:textId="77777777">
        <w:tc>
          <w:tcPr>
            <w:tcW w:w="1236" w:type="dxa"/>
          </w:tcPr>
          <w:p w14:paraId="0FD847C8" w14:textId="539C9849"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77466E4A" w14:textId="5215B0F5" w:rsidR="00421750" w:rsidRDefault="00421750" w:rsidP="00E34AD6">
            <w:pPr>
              <w:spacing w:after="120"/>
              <w:rPr>
                <w:rFonts w:eastAsiaTheme="minorEastAsia"/>
                <w:color w:val="0070C0"/>
                <w:lang w:eastAsia="zh-CN"/>
              </w:rPr>
            </w:pPr>
            <w:r>
              <w:rPr>
                <w:rFonts w:eastAsiaTheme="minorEastAsia"/>
                <w:color w:val="0070C0"/>
                <w:lang w:eastAsia="zh-CN"/>
              </w:rPr>
              <w:t>Option 1 is preferred option</w:t>
            </w:r>
          </w:p>
        </w:tc>
      </w:tr>
      <w:tr w:rsidR="00712FF6" w14:paraId="68D06311" w14:textId="77777777">
        <w:tc>
          <w:tcPr>
            <w:tcW w:w="1236" w:type="dxa"/>
          </w:tcPr>
          <w:p w14:paraId="71049AF6" w14:textId="00B87145" w:rsidR="00712FF6" w:rsidRDefault="00712FF6" w:rsidP="00712FF6">
            <w:pPr>
              <w:spacing w:after="120"/>
              <w:rPr>
                <w:rFonts w:eastAsia="PMingLiU"/>
                <w:color w:val="0070C0"/>
                <w:lang w:eastAsia="zh-TW"/>
              </w:rPr>
            </w:pPr>
            <w:r>
              <w:rPr>
                <w:color w:val="0070C0"/>
                <w:lang w:eastAsia="ja-JP"/>
              </w:rPr>
              <w:t>Apple</w:t>
            </w:r>
          </w:p>
        </w:tc>
        <w:tc>
          <w:tcPr>
            <w:tcW w:w="8395" w:type="dxa"/>
          </w:tcPr>
          <w:p w14:paraId="58B9BE8F" w14:textId="3EDE17C4" w:rsidR="00712FF6" w:rsidRDefault="00712FF6" w:rsidP="00712FF6">
            <w:pPr>
              <w:spacing w:after="120"/>
              <w:rPr>
                <w:rFonts w:eastAsiaTheme="minorEastAsia"/>
                <w:color w:val="0070C0"/>
                <w:lang w:eastAsia="zh-CN"/>
              </w:rPr>
            </w:pPr>
            <w:r>
              <w:rPr>
                <w:rFonts w:eastAsiaTheme="minorEastAsia"/>
                <w:color w:val="0070C0"/>
                <w:lang w:val="en-US" w:eastAsia="zh-CN"/>
              </w:rPr>
              <w:t xml:space="preserve">As we commented in </w:t>
            </w:r>
            <w:r w:rsidRPr="00980D0C">
              <w:rPr>
                <w:rFonts w:eastAsiaTheme="minorEastAsia"/>
                <w:color w:val="0070C0"/>
                <w:lang w:val="en-US" w:eastAsia="zh-CN"/>
              </w:rPr>
              <w:t>Issue 2-1-2</w:t>
            </w:r>
            <w:r>
              <w:rPr>
                <w:rFonts w:eastAsiaTheme="minorEastAsia"/>
                <w:color w:val="0070C0"/>
                <w:lang w:val="en-US" w:eastAsia="zh-CN"/>
              </w:rPr>
              <w:t xml:space="preserve">, we don't see the need to define this capability. Rather, we simply need to define different relaxation levels for EIS spherical coverage based on the total aggregate configured bandwidth,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align with the beam squint analysis.  We provided an </w:t>
            </w:r>
            <w:proofErr w:type="spellStart"/>
            <w:r>
              <w:rPr>
                <w:rFonts w:eastAsiaTheme="minorEastAsia"/>
                <w:color w:val="0070C0"/>
                <w:lang w:val="en-US" w:eastAsia="zh-CN"/>
              </w:rPr>
              <w:t>exmaple</w:t>
            </w:r>
            <w:proofErr w:type="spellEnd"/>
            <w:r>
              <w:rPr>
                <w:rFonts w:eastAsiaTheme="minorEastAsia"/>
                <w:color w:val="0070C0"/>
                <w:lang w:val="en-US" w:eastAsia="zh-CN"/>
              </w:rPr>
              <w:t xml:space="preserve"> of this in our comment to Issue 2-1-2.</w:t>
            </w:r>
          </w:p>
        </w:tc>
      </w:tr>
    </w:tbl>
    <w:p w14:paraId="5E8F6E8F" w14:textId="77777777" w:rsidR="00D97A7D" w:rsidRDefault="00D97A7D">
      <w:pPr>
        <w:spacing w:after="120"/>
        <w:rPr>
          <w:color w:val="0070C0"/>
          <w:szCs w:val="24"/>
          <w:lang w:eastAsia="zh-CN"/>
        </w:rPr>
      </w:pPr>
    </w:p>
    <w:p w14:paraId="3F9157B7" w14:textId="77777777" w:rsidR="00D97A7D" w:rsidRDefault="009752AA">
      <w:pPr>
        <w:pStyle w:val="Heading3"/>
        <w:rPr>
          <w:bCs/>
          <w:sz w:val="24"/>
          <w:szCs w:val="16"/>
          <w:lang w:val="en-US"/>
        </w:rPr>
      </w:pPr>
      <w:r>
        <w:rPr>
          <w:sz w:val="24"/>
          <w:szCs w:val="16"/>
          <w:lang w:val="en-US"/>
        </w:rPr>
        <w:t>Sub-topic 2-3: BMRS configuration</w:t>
      </w:r>
    </w:p>
    <w:p w14:paraId="45DED34F" w14:textId="77777777" w:rsidR="00D97A7D" w:rsidRDefault="009752AA">
      <w:pPr>
        <w:rPr>
          <w:bCs/>
          <w:color w:val="0070C0"/>
          <w:lang w:eastAsia="ko-KR"/>
        </w:rPr>
      </w:pPr>
      <w:r>
        <w:rPr>
          <w:bCs/>
          <w:color w:val="0070C0"/>
          <w:lang w:eastAsia="ko-KR"/>
        </w:rPr>
        <w:t xml:space="preserve">Issue 2-3-1: </w:t>
      </w:r>
    </w:p>
    <w:p w14:paraId="105D50A6"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66EBA6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SSB+CSI RS as the BMRS and use DMRS at the other band as the QCL-D target reference signal.</w:t>
      </w:r>
    </w:p>
    <w:p w14:paraId="79671C4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REFSENSE and spherical coverage will only be tested with worst case of BMRS side condition, i.e., the BMRS is only located in the untested band, to reduce the test complexity.</w:t>
      </w:r>
    </w:p>
    <w:p w14:paraId="03B4EEA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If no consensus reached for the BMRS conditions, leave it to RAN5 as a measurement issue.</w:t>
      </w:r>
    </w:p>
    <w:p w14:paraId="4F33E66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For CBM, all the reference signals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shall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xml:space="preserve"> by certain manner and </w:t>
      </w:r>
      <w:proofErr w:type="gramStart"/>
      <w:r>
        <w:rPr>
          <w:rFonts w:eastAsia="SimSun"/>
          <w:color w:val="0070C0"/>
          <w:szCs w:val="24"/>
          <w:lang w:eastAsia="zh-CN"/>
        </w:rPr>
        <w:t>For</w:t>
      </w:r>
      <w:proofErr w:type="gramEnd"/>
      <w:r>
        <w:rPr>
          <w:rFonts w:eastAsia="SimSun"/>
          <w:color w:val="0070C0"/>
          <w:szCs w:val="24"/>
          <w:lang w:eastAsia="zh-CN"/>
        </w:rPr>
        <w:t xml:space="preserve"> CBM.</w:t>
      </w:r>
      <w:r>
        <w:t xml:space="preserve"> </w:t>
      </w:r>
      <w:r>
        <w:rPr>
          <w:rFonts w:eastAsia="SimSun"/>
          <w:color w:val="0070C0"/>
          <w:szCs w:val="24"/>
          <w:lang w:eastAsia="zh-CN"/>
        </w:rPr>
        <w:t xml:space="preserve">Be more specific, DMRS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traces TRS of </w:t>
      </w:r>
      <w:proofErr w:type="spellStart"/>
      <w:r>
        <w:rPr>
          <w:rFonts w:eastAsia="SimSun"/>
          <w:color w:val="0070C0"/>
          <w:szCs w:val="24"/>
          <w:lang w:eastAsia="zh-CN"/>
        </w:rPr>
        <w:t>Band_without_BMRS</w:t>
      </w:r>
      <w:proofErr w:type="spellEnd"/>
      <w:r>
        <w:rPr>
          <w:rFonts w:eastAsia="SimSun"/>
          <w:color w:val="0070C0"/>
          <w:szCs w:val="24"/>
          <w:lang w:eastAsia="zh-CN"/>
        </w:rPr>
        <w:t xml:space="preserve">, and then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R4-2204230.</w:t>
      </w:r>
    </w:p>
    <w:p w14:paraId="151B4C5F" w14:textId="566721A8" w:rsidR="00D97A7D" w:rsidRDefault="004217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GTW agreement</w:t>
      </w:r>
    </w:p>
    <w:p w14:paraId="01CA20C4" w14:textId="77777777" w:rsidR="00421750" w:rsidRPr="00421750" w:rsidRDefault="00421750" w:rsidP="00421750">
      <w:pPr>
        <w:pStyle w:val="ListParagraph"/>
        <w:numPr>
          <w:ilvl w:val="1"/>
          <w:numId w:val="4"/>
        </w:numPr>
        <w:ind w:firstLineChars="0"/>
        <w:rPr>
          <w:rFonts w:eastAsia="SimSun"/>
          <w:color w:val="0070C0"/>
          <w:szCs w:val="24"/>
          <w:highlight w:val="green"/>
          <w:lang w:eastAsia="zh-CN"/>
        </w:rPr>
      </w:pPr>
      <w:r w:rsidRPr="00421750">
        <w:rPr>
          <w:rFonts w:eastAsia="SimSun"/>
          <w:color w:val="0070C0"/>
          <w:szCs w:val="24"/>
          <w:highlight w:val="green"/>
          <w:lang w:eastAsia="zh-CN"/>
        </w:rPr>
        <w:t xml:space="preserve">All the reference signals in </w:t>
      </w:r>
      <w:proofErr w:type="spellStart"/>
      <w:r w:rsidRPr="00421750">
        <w:rPr>
          <w:rFonts w:eastAsia="SimSun"/>
          <w:color w:val="0070C0"/>
          <w:szCs w:val="24"/>
          <w:highlight w:val="green"/>
          <w:lang w:eastAsia="zh-CN"/>
        </w:rPr>
        <w:t>Band_without_BMRS</w:t>
      </w:r>
      <w:proofErr w:type="spellEnd"/>
      <w:r w:rsidRPr="00421750">
        <w:rPr>
          <w:rFonts w:eastAsia="SimSun"/>
          <w:color w:val="0070C0"/>
          <w:szCs w:val="24"/>
          <w:highlight w:val="green"/>
          <w:lang w:eastAsia="zh-CN"/>
        </w:rPr>
        <w:t xml:space="preserve"> shall traces its QCL type-D dependence to SSB and/or CSI-RS in </w:t>
      </w:r>
      <w:proofErr w:type="spellStart"/>
      <w:r w:rsidRPr="00421750">
        <w:rPr>
          <w:rFonts w:eastAsia="SimSun"/>
          <w:color w:val="0070C0"/>
          <w:szCs w:val="24"/>
          <w:highlight w:val="green"/>
          <w:lang w:eastAsia="zh-CN"/>
        </w:rPr>
        <w:t>Band_with_BMRS</w:t>
      </w:r>
      <w:proofErr w:type="spellEnd"/>
      <w:r w:rsidRPr="00421750">
        <w:rPr>
          <w:rFonts w:eastAsia="SimSun"/>
          <w:color w:val="0070C0"/>
          <w:szCs w:val="24"/>
          <w:highlight w:val="green"/>
          <w:lang w:eastAsia="zh-CN"/>
        </w:rPr>
        <w:t xml:space="preserve"> by certain manner.</w:t>
      </w:r>
    </w:p>
    <w:p w14:paraId="64F9CCCC"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68033E0" w14:textId="77777777">
        <w:tc>
          <w:tcPr>
            <w:tcW w:w="1236" w:type="dxa"/>
          </w:tcPr>
          <w:p w14:paraId="5E32ACD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1C875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CACDB03" w14:textId="77777777">
        <w:tc>
          <w:tcPr>
            <w:tcW w:w="1236" w:type="dxa"/>
          </w:tcPr>
          <w:p w14:paraId="6F52DF1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45FAA1" w14:textId="77777777" w:rsidR="00D97A7D" w:rsidRDefault="00D97A7D">
            <w:pPr>
              <w:spacing w:after="120"/>
              <w:rPr>
                <w:rFonts w:eastAsiaTheme="minorEastAsia"/>
                <w:color w:val="0070C0"/>
                <w:lang w:val="en-US" w:eastAsia="zh-CN"/>
              </w:rPr>
            </w:pPr>
          </w:p>
        </w:tc>
      </w:tr>
      <w:tr w:rsidR="00D97A7D" w14:paraId="3DF7C70A" w14:textId="77777777">
        <w:trPr>
          <w:trHeight w:val="193"/>
        </w:trPr>
        <w:tc>
          <w:tcPr>
            <w:tcW w:w="1236" w:type="dxa"/>
          </w:tcPr>
          <w:p w14:paraId="3E5AEAD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0F0118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 only with option 3. No further agreements needed in RAN4. We however share our views to help establish common understanding:</w:t>
            </w:r>
          </w:p>
          <w:p w14:paraId="54DE00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Do not agree. This option is incorrectly structured on many counts. For example: Why is BMRS limited to just one of the possibilities? DMRS is not a ‘mother’ RS. </w:t>
            </w:r>
          </w:p>
          <w:p w14:paraId="63CEA3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agree. This type of agreement is inconsistent with the BMRS options available to the network or TE which were established by the UE when it declared its beam correspondence capabilities. UE’s choice of beam correspondence decides what BMRS applies.</w:t>
            </w:r>
          </w:p>
          <w:p w14:paraId="095EA8D8"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In our understanding the wording of this option seems correct.</w:t>
            </w:r>
          </w:p>
          <w:p w14:paraId="0F800977" w14:textId="77777777" w:rsidR="00D97A7D" w:rsidRDefault="00D97A7D">
            <w:pPr>
              <w:spacing w:after="120"/>
              <w:rPr>
                <w:rFonts w:eastAsiaTheme="minorEastAsia"/>
                <w:color w:val="0070C0"/>
                <w:lang w:val="en-US" w:eastAsia="zh-CN"/>
              </w:rPr>
            </w:pPr>
          </w:p>
        </w:tc>
      </w:tr>
      <w:tr w:rsidR="00D97A7D" w14:paraId="514F0EE6" w14:textId="77777777">
        <w:tc>
          <w:tcPr>
            <w:tcW w:w="1236" w:type="dxa"/>
          </w:tcPr>
          <w:p w14:paraId="659B95E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CD3E0B8" w14:textId="77777777" w:rsidR="00D97A7D" w:rsidRDefault="009752AA">
            <w:pPr>
              <w:spacing w:after="120"/>
              <w:rPr>
                <w:color w:val="0070C0"/>
                <w:szCs w:val="24"/>
                <w:lang w:eastAsia="zh-CN"/>
              </w:rPr>
            </w:pPr>
            <w:r>
              <w:rPr>
                <w:rFonts w:eastAsiaTheme="minorEastAsia" w:hint="eastAsia"/>
                <w:color w:val="0070C0"/>
                <w:lang w:val="en-US" w:eastAsia="zh-CN"/>
              </w:rPr>
              <w:t>O</w:t>
            </w:r>
            <w:r>
              <w:rPr>
                <w:rFonts w:eastAsiaTheme="minorEastAsia"/>
                <w:color w:val="0070C0"/>
                <w:lang w:val="en-US" w:eastAsia="zh-CN"/>
              </w:rPr>
              <w:t xml:space="preserve">ption 1,3: support to </w:t>
            </w:r>
            <w:r>
              <w:rPr>
                <w:color w:val="0070C0"/>
                <w:szCs w:val="24"/>
                <w:lang w:eastAsia="zh-CN"/>
              </w:rPr>
              <w:t>use SSB+CSI RS as the BMRS, or leave it to RAN5</w:t>
            </w:r>
          </w:p>
          <w:p w14:paraId="0760C618" w14:textId="77777777" w:rsidR="00D97A7D" w:rsidRDefault="009752AA">
            <w:pPr>
              <w:spacing w:after="120"/>
              <w:rPr>
                <w:color w:val="0070C0"/>
                <w:szCs w:val="24"/>
                <w:lang w:eastAsia="zh-CN"/>
              </w:rPr>
            </w:pPr>
            <w:r>
              <w:rPr>
                <w:color w:val="0070C0"/>
                <w:szCs w:val="24"/>
                <w:lang w:eastAsia="zh-CN"/>
              </w:rPr>
              <w:t xml:space="preserve">Option 2: support. Note that this downlink issue is not related with beam correspondence which is aiming for uplink performance. </w:t>
            </w:r>
          </w:p>
          <w:p w14:paraId="269C32A1" w14:textId="77777777" w:rsidR="00D97A7D" w:rsidRDefault="009752AA">
            <w:pPr>
              <w:spacing w:after="120"/>
              <w:rPr>
                <w:rFonts w:eastAsiaTheme="minorEastAsia"/>
                <w:color w:val="0070C0"/>
                <w:lang w:val="en-US" w:eastAsia="zh-CN"/>
              </w:rPr>
            </w:pPr>
            <w:r>
              <w:rPr>
                <w:rFonts w:hint="eastAsia"/>
                <w:color w:val="0070C0"/>
                <w:szCs w:val="24"/>
                <w:lang w:eastAsia="zh-CN"/>
              </w:rPr>
              <w:t>O</w:t>
            </w:r>
            <w:r>
              <w:rPr>
                <w:color w:val="0070C0"/>
                <w:szCs w:val="24"/>
                <w:lang w:eastAsia="zh-CN"/>
              </w:rPr>
              <w:t>ption 4: better to align with configuration in practical network deployment.</w:t>
            </w:r>
          </w:p>
        </w:tc>
      </w:tr>
      <w:tr w:rsidR="00D97A7D" w14:paraId="7314F73F" w14:textId="77777777">
        <w:tc>
          <w:tcPr>
            <w:tcW w:w="1236" w:type="dxa"/>
          </w:tcPr>
          <w:p w14:paraId="60FB612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CBCA1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ption3</w:t>
            </w:r>
          </w:p>
        </w:tc>
      </w:tr>
      <w:tr w:rsidR="00D97A7D" w14:paraId="22674E2F" w14:textId="77777777">
        <w:tc>
          <w:tcPr>
            <w:tcW w:w="1236" w:type="dxa"/>
          </w:tcPr>
          <w:p w14:paraId="065E27BF"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52787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as our analysis on the requirement, several additional relaxations is derived from absent of BMRS, e.g., beam squint, beam mapping accuracy. It means the performance of the </w:t>
            </w:r>
            <w:r>
              <w:rPr>
                <w:rFonts w:eastAsiaTheme="minorEastAsia"/>
                <w:color w:val="0070C0"/>
                <w:lang w:val="en-US" w:eastAsia="zh-CN"/>
              </w:rPr>
              <w:lastRenderedPageBreak/>
              <w:t>band without BMRS is worse than the band with BMRS, so we prefer to only verify the worst case to avoid test one band combination twice.</w:t>
            </w:r>
          </w:p>
          <w:p w14:paraId="388A082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for the BMRS type, either option 1 or option 4 seems ok for us.</w:t>
            </w:r>
          </w:p>
        </w:tc>
      </w:tr>
      <w:tr w:rsidR="00D97A7D" w14:paraId="49EC26B1" w14:textId="77777777">
        <w:tc>
          <w:tcPr>
            <w:tcW w:w="1236" w:type="dxa"/>
          </w:tcPr>
          <w:p w14:paraId="702F134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59035918" w14:textId="77777777" w:rsidR="00D97A7D" w:rsidRDefault="009752AA">
            <w:pPr>
              <w:spacing w:after="120"/>
              <w:rPr>
                <w:rStyle w:val="Hyperlink"/>
                <w:sz w:val="16"/>
                <w:szCs w:val="16"/>
              </w:rPr>
            </w:pPr>
            <w:r>
              <w:rPr>
                <w:rFonts w:eastAsia="PMingLiU" w:hint="eastAsia"/>
                <w:b/>
                <w:bCs/>
                <w:color w:val="0070C0"/>
                <w:lang w:val="en-US" w:eastAsia="zh-TW"/>
              </w:rPr>
              <w:t>A</w:t>
            </w:r>
            <w:r>
              <w:rPr>
                <w:rFonts w:eastAsia="PMingLiU"/>
                <w:b/>
                <w:bCs/>
                <w:color w:val="0070C0"/>
                <w:lang w:val="en-US" w:eastAsia="zh-TW"/>
              </w:rPr>
              <w:t>bout Option4:</w:t>
            </w:r>
            <w:r>
              <w:rPr>
                <w:rFonts w:eastAsia="PMingLiU"/>
                <w:color w:val="0070C0"/>
                <w:lang w:val="en-US" w:eastAsia="zh-TW"/>
              </w:rPr>
              <w:t xml:space="preserve"> This latest proposal is triggered/inspired by many discussions in prior meetings and companies’ contributions, thanks for the professional inputs and discussion. As the proponent, we’d like to ask companies’ consideration for this proposal. We tried to explain it in </w:t>
            </w:r>
            <w:proofErr w:type="spellStart"/>
            <w:r>
              <w:rPr>
                <w:rFonts w:eastAsia="PMingLiU"/>
                <w:color w:val="0070C0"/>
                <w:lang w:val="en-US" w:eastAsia="zh-TW"/>
              </w:rPr>
              <w:t>tdoc</w:t>
            </w:r>
            <w:proofErr w:type="spellEnd"/>
            <w:r>
              <w:rPr>
                <w:rFonts w:eastAsia="PMingLiU"/>
                <w:color w:val="0070C0"/>
                <w:lang w:val="en-US" w:eastAsia="zh-TW"/>
              </w:rPr>
              <w:t xml:space="preserve"> (</w:t>
            </w:r>
            <w:hyperlink r:id="rId24" w:tgtFrame="_blank" w:history="1">
              <w:r>
                <w:rPr>
                  <w:rStyle w:val="Hyperlink"/>
                  <w:i/>
                  <w:iCs/>
                </w:rPr>
                <w:t>R4-2204230</w:t>
              </w:r>
            </w:hyperlink>
            <w:r>
              <w:rPr>
                <w:rStyle w:val="Hyperlink"/>
                <w:b/>
                <w:bCs/>
              </w:rPr>
              <w:t>).</w:t>
            </w:r>
            <w:r>
              <w:rPr>
                <w:rStyle w:val="Hyperlink"/>
              </w:rPr>
              <w:t xml:space="preserve"> In short, after considering current RAN1 framework (below Fig1) for QCL-D method concept, we think this proposal is reasonable and feasible.</w:t>
            </w:r>
          </w:p>
          <w:p w14:paraId="707DC083" w14:textId="77777777" w:rsidR="00D97A7D" w:rsidRDefault="009752AA">
            <w:pPr>
              <w:spacing w:after="120"/>
              <w:jc w:val="center"/>
              <w:rPr>
                <w:rFonts w:eastAsia="PMingLiU"/>
                <w:color w:val="0070C0"/>
                <w:lang w:val="en-US" w:eastAsia="zh-TW"/>
              </w:rPr>
            </w:pPr>
            <w:r>
              <w:rPr>
                <w:noProof/>
                <w:lang w:val="en-US"/>
              </w:rPr>
              <w:drawing>
                <wp:inline distT="0" distB="0" distL="0" distR="0" wp14:anchorId="0B5DE6C3" wp14:editId="2C6A90A5">
                  <wp:extent cx="276987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2784734" cy="1910984"/>
                          </a:xfrm>
                          <a:prstGeom prst="rect">
                            <a:avLst/>
                          </a:prstGeom>
                        </pic:spPr>
                      </pic:pic>
                    </a:graphicData>
                  </a:graphic>
                </wp:inline>
              </w:drawing>
            </w:r>
          </w:p>
          <w:p w14:paraId="234F56C8"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w:t>
            </w:r>
            <w:r>
              <w:rPr>
                <w:rFonts w:eastAsia="PMingLiU"/>
                <w:color w:val="0070C0"/>
                <w:lang w:val="en-US" w:eastAsia="zh-TW"/>
              </w:rPr>
              <w:t xml:space="preserve"> We understand the idea, and Option4 is inspired by Option1 w/ further check RAN1 framework. Wish O</w:t>
            </w:r>
            <w:r>
              <w:rPr>
                <w:rFonts w:eastAsia="PMingLiU" w:hint="eastAsia"/>
                <w:color w:val="0070C0"/>
                <w:lang w:val="en-US" w:eastAsia="zh-TW"/>
              </w:rPr>
              <w:t>p</w:t>
            </w:r>
            <w:r>
              <w:rPr>
                <w:rFonts w:eastAsia="PMingLiU"/>
                <w:color w:val="0070C0"/>
                <w:lang w:val="en-US" w:eastAsia="zh-TW"/>
              </w:rPr>
              <w:t xml:space="preserve">tion1 proponent could consider </w:t>
            </w:r>
            <w:proofErr w:type="gramStart"/>
            <w:r>
              <w:rPr>
                <w:rFonts w:eastAsia="PMingLiU"/>
                <w:color w:val="0070C0"/>
                <w:lang w:val="en-US" w:eastAsia="zh-TW"/>
              </w:rPr>
              <w:t>to support</w:t>
            </w:r>
            <w:proofErr w:type="gramEnd"/>
            <w:r>
              <w:rPr>
                <w:rFonts w:eastAsia="PMingLiU"/>
                <w:color w:val="0070C0"/>
                <w:lang w:val="en-US" w:eastAsia="zh-TW"/>
              </w:rPr>
              <w:t xml:space="preserve"> Option4.</w:t>
            </w:r>
          </w:p>
          <w:p w14:paraId="35C0ED6E"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Option2:</w:t>
            </w:r>
            <w:r>
              <w:rPr>
                <w:rFonts w:eastAsia="PMingLiU"/>
                <w:color w:val="0070C0"/>
                <w:lang w:val="en-US" w:eastAsia="zh-TW"/>
              </w:rPr>
              <w:t xml:space="preserve"> </w:t>
            </w:r>
            <w:r>
              <w:rPr>
                <w:rFonts w:eastAsia="PMingLiU" w:hint="eastAsia"/>
                <w:color w:val="0070C0"/>
                <w:lang w:val="en-US" w:eastAsia="zh-TW"/>
              </w:rPr>
              <w:t>We</w:t>
            </w:r>
            <w:r>
              <w:rPr>
                <w:rFonts w:eastAsia="PMingLiU"/>
                <w:color w:val="0070C0"/>
                <w:lang w:val="en-US" w:eastAsia="zh-TW"/>
              </w:rPr>
              <w:t xml:space="preserve"> are positive to discuss the test reduction. For example, if a UE claims to support 3 beam correspondence conditions (</w:t>
            </w:r>
            <w:proofErr w:type="gramStart"/>
            <w:r>
              <w:rPr>
                <w:rFonts w:eastAsia="PMingLiU"/>
                <w:color w:val="0070C0"/>
                <w:lang w:val="en-US" w:eastAsia="zh-TW"/>
              </w:rPr>
              <w:t>i.e.</w:t>
            </w:r>
            <w:proofErr w:type="gramEnd"/>
            <w:r>
              <w:rPr>
                <w:rFonts w:eastAsia="PMingLiU"/>
                <w:color w:val="0070C0"/>
                <w:lang w:val="en-US" w:eastAsia="zh-TW"/>
              </w:rPr>
              <w:t xml:space="preserve"> both CSI-RS and SSB; SSB-based; CSI-RS based), I believe we can find a suitable test reduction rule (ex: </w:t>
            </w:r>
            <w:r>
              <w:rPr>
                <w:color w:val="0070C0"/>
                <w:szCs w:val="24"/>
                <w:lang w:eastAsia="zh-CN"/>
              </w:rPr>
              <w:t xml:space="preserve">tested with worst case </w:t>
            </w:r>
            <w:r>
              <w:rPr>
                <w:rFonts w:eastAsia="PMingLiU" w:hint="eastAsia"/>
                <w:color w:val="0070C0"/>
                <w:szCs w:val="24"/>
                <w:lang w:eastAsia="zh-TW"/>
              </w:rPr>
              <w:t>o</w:t>
            </w:r>
            <w:r>
              <w:rPr>
                <w:rFonts w:eastAsia="PMingLiU"/>
                <w:color w:val="0070C0"/>
                <w:szCs w:val="24"/>
                <w:lang w:eastAsia="zh-TW"/>
              </w:rPr>
              <w:t>nly</w:t>
            </w:r>
            <w:r>
              <w:rPr>
                <w:rFonts w:eastAsia="PMingLiU"/>
                <w:color w:val="0070C0"/>
                <w:lang w:val="en-US" w:eastAsia="zh-TW"/>
              </w:rPr>
              <w:t>) like what we did for single-band beam correspondence.</w:t>
            </w:r>
          </w:p>
          <w:p w14:paraId="45616655"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 xml:space="preserve">bout Option3: </w:t>
            </w:r>
            <w:r>
              <w:rPr>
                <w:rFonts w:eastAsia="PMingLiU"/>
                <w:color w:val="0070C0"/>
                <w:lang w:val="en-US" w:eastAsia="zh-TW"/>
              </w:rPr>
              <w:t xml:space="preserve">We believe make core requirement package clearer and more solid is important, and RAN4 is a suitable WG for the discussion. Especially that RAN4 already has similar experience before, like beam correspondence, and </w:t>
            </w:r>
            <w:r>
              <w:rPr>
                <w:rFonts w:eastAsia="PMingLiU" w:hint="eastAsia"/>
                <w:color w:val="0070C0"/>
                <w:lang w:val="en-US" w:eastAsia="zh-TW"/>
              </w:rPr>
              <w:t>RAN4</w:t>
            </w:r>
            <w:r>
              <w:rPr>
                <w:rFonts w:eastAsia="PMingLiU"/>
                <w:color w:val="0070C0"/>
                <w:lang w:val="en-US" w:eastAsia="zh-TW"/>
              </w:rPr>
              <w:t xml:space="preserve"> </w:t>
            </w:r>
            <w:proofErr w:type="gramStart"/>
            <w:r>
              <w:rPr>
                <w:rFonts w:eastAsia="PMingLiU"/>
                <w:color w:val="0070C0"/>
                <w:lang w:val="en-US" w:eastAsia="zh-TW"/>
              </w:rPr>
              <w:t>actually has</w:t>
            </w:r>
            <w:proofErr w:type="gramEnd"/>
            <w:r>
              <w:rPr>
                <w:rFonts w:eastAsia="PMingLiU"/>
                <w:color w:val="0070C0"/>
                <w:lang w:val="en-US" w:eastAsia="zh-TW"/>
              </w:rPr>
              <w:t xml:space="preserve"> clearer and clearer picture after these valuable discussions.</w:t>
            </w:r>
          </w:p>
          <w:p w14:paraId="449FAEC2" w14:textId="77777777" w:rsidR="00D97A7D" w:rsidRDefault="00D97A7D">
            <w:pPr>
              <w:spacing w:after="120"/>
              <w:rPr>
                <w:rFonts w:eastAsia="PMingLiU"/>
                <w:color w:val="0070C0"/>
                <w:lang w:val="en-US" w:eastAsia="zh-TW"/>
              </w:rPr>
            </w:pPr>
          </w:p>
          <w:p w14:paraId="3D002730" w14:textId="77777777" w:rsidR="00D97A7D" w:rsidRDefault="009752AA">
            <w:pPr>
              <w:spacing w:after="120"/>
              <w:rPr>
                <w:rFonts w:eastAsia="PMingLiU"/>
                <w:color w:val="0070C0"/>
                <w:lang w:val="en-US" w:eastAsia="zh-TW"/>
              </w:rPr>
            </w:pPr>
            <w:r>
              <w:rPr>
                <w:rFonts w:eastAsia="PMingLiU" w:hint="eastAsia"/>
                <w:b/>
                <w:bCs/>
                <w:color w:val="0070C0"/>
                <w:lang w:val="en-US" w:eastAsia="zh-TW"/>
              </w:rPr>
              <w:t>T</w:t>
            </w:r>
            <w:r>
              <w:rPr>
                <w:rFonts w:eastAsia="PMingLiU"/>
                <w:b/>
                <w:bCs/>
                <w:color w:val="0070C0"/>
                <w:lang w:val="en-US" w:eastAsia="zh-TW"/>
              </w:rPr>
              <w:t>o Samsung:</w:t>
            </w:r>
            <w:r>
              <w:rPr>
                <w:rFonts w:eastAsia="PMingLiU"/>
                <w:color w:val="0070C0"/>
                <w:lang w:val="en-US" w:eastAsia="zh-TW"/>
              </w:rPr>
              <w:t xml:space="preserve"> Could you be more specific? Because in our understanding, proposal 4 aligns with RAN1 framework and </w:t>
            </w:r>
            <w:r>
              <w:rPr>
                <w:color w:val="0070C0"/>
                <w:szCs w:val="24"/>
                <w:lang w:eastAsia="zh-CN"/>
              </w:rPr>
              <w:t>practical network deployment well.</w:t>
            </w:r>
          </w:p>
        </w:tc>
      </w:tr>
      <w:tr w:rsidR="00D97A7D" w14:paraId="35B432EA" w14:textId="77777777">
        <w:tc>
          <w:tcPr>
            <w:tcW w:w="1236" w:type="dxa"/>
          </w:tcPr>
          <w:p w14:paraId="03952E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D208C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Option 4.</w:t>
            </w:r>
          </w:p>
          <w:p w14:paraId="34B598D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more detailed explanation of Option 1.</w:t>
            </w:r>
          </w:p>
        </w:tc>
      </w:tr>
      <w:tr w:rsidR="00D97A7D" w14:paraId="54D40A39" w14:textId="77777777">
        <w:tc>
          <w:tcPr>
            <w:tcW w:w="1236" w:type="dxa"/>
          </w:tcPr>
          <w:p w14:paraId="5D11FC32"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1604E50E"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Support </w:t>
            </w:r>
            <w:proofErr w:type="gramStart"/>
            <w:r>
              <w:rPr>
                <w:rFonts w:eastAsiaTheme="minorEastAsia" w:hint="eastAsia"/>
                <w:color w:val="0070C0"/>
                <w:lang w:val="en-US" w:eastAsia="zh-CN"/>
              </w:rPr>
              <w:t>leave</w:t>
            </w:r>
            <w:proofErr w:type="gramEnd"/>
            <w:r>
              <w:rPr>
                <w:rFonts w:eastAsiaTheme="minorEastAsia" w:hint="eastAsia"/>
                <w:color w:val="0070C0"/>
                <w:lang w:val="en-US" w:eastAsia="zh-CN"/>
              </w:rPr>
              <w:t xml:space="preserve"> it to RAN5, Option 3.</w:t>
            </w:r>
          </w:p>
        </w:tc>
      </w:tr>
      <w:tr w:rsidR="00D97A7D" w14:paraId="077AA1AF" w14:textId="77777777">
        <w:tc>
          <w:tcPr>
            <w:tcW w:w="1236" w:type="dxa"/>
          </w:tcPr>
          <w:p w14:paraId="6599192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3D65DA75" w14:textId="77777777" w:rsidR="00D97A7D" w:rsidRDefault="009752AA">
            <w:pPr>
              <w:spacing w:after="120"/>
              <w:rPr>
                <w:rFonts w:eastAsiaTheme="minorEastAsia"/>
                <w:color w:val="0070C0"/>
                <w:lang w:val="en-US" w:eastAsia="zh-CN"/>
              </w:rPr>
            </w:pPr>
            <w:r>
              <w:rPr>
                <w:rFonts w:eastAsia="PMingLiU"/>
                <w:color w:val="0070C0"/>
                <w:lang w:val="en-US" w:eastAsia="zh-TW"/>
              </w:rPr>
              <w:t>One CC QCL-D with the other CC. Not unlikely for a collocated case relevant for CBM.</w:t>
            </w:r>
          </w:p>
        </w:tc>
      </w:tr>
      <w:tr w:rsidR="009752AA" w14:paraId="440060DF" w14:textId="77777777">
        <w:tc>
          <w:tcPr>
            <w:tcW w:w="1236" w:type="dxa"/>
          </w:tcPr>
          <w:p w14:paraId="298BFC41" w14:textId="0C3F123A"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7A590421" w14:textId="6AAAF763" w:rsidR="009752AA" w:rsidRDefault="009752AA" w:rsidP="009752AA">
            <w:pPr>
              <w:spacing w:after="120"/>
              <w:rPr>
                <w:rFonts w:eastAsia="PMingLiU"/>
                <w:color w:val="0070C0"/>
                <w:lang w:val="en-US" w:eastAsia="zh-TW"/>
              </w:rPr>
            </w:pPr>
            <w:r>
              <w:rPr>
                <w:rFonts w:eastAsiaTheme="minorEastAsia"/>
                <w:color w:val="0070C0"/>
                <w:lang w:eastAsia="zh-CN"/>
              </w:rPr>
              <w:t xml:space="preserve">The basic principle seems aligned through the options, where the one CC should be QCL-D with the other CC’s BMRS, maybe this can be agreed as a common ground and further discuss the QCL sources here, but we are also fine to leave it to RAN5. Option 2 is dealing with test reduction and can be discussed later once we have the core requirement in place. </w:t>
            </w:r>
          </w:p>
        </w:tc>
      </w:tr>
      <w:tr w:rsidR="00E34AD6" w14:paraId="170160A4" w14:textId="77777777">
        <w:tc>
          <w:tcPr>
            <w:tcW w:w="1236" w:type="dxa"/>
          </w:tcPr>
          <w:p w14:paraId="58A6E5B5" w14:textId="794E1071"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15C739CE" w14:textId="42D9B344" w:rsidR="00E34AD6" w:rsidRDefault="00E34AD6" w:rsidP="00E34AD6">
            <w:pPr>
              <w:spacing w:after="120"/>
              <w:rPr>
                <w:rFonts w:eastAsiaTheme="minorEastAsia"/>
                <w:color w:val="0070C0"/>
                <w:lang w:eastAsia="zh-CN"/>
              </w:rPr>
            </w:pPr>
            <w:r>
              <w:rPr>
                <w:rFonts w:eastAsiaTheme="minorEastAsia"/>
                <w:color w:val="0070C0"/>
                <w:lang w:eastAsia="zh-CN"/>
              </w:rPr>
              <w:t xml:space="preserve">We prefer to leave the measurement issue to RAN5 as no progress in recent meetings. </w:t>
            </w:r>
          </w:p>
        </w:tc>
      </w:tr>
      <w:tr w:rsidR="00712FF6" w14:paraId="12FCAF5F" w14:textId="77777777">
        <w:tc>
          <w:tcPr>
            <w:tcW w:w="1236" w:type="dxa"/>
          </w:tcPr>
          <w:p w14:paraId="2AC8FAD4" w14:textId="260BDC52" w:rsidR="00712FF6" w:rsidRDefault="00712FF6" w:rsidP="00E34AD6">
            <w:pPr>
              <w:spacing w:after="120"/>
              <w:rPr>
                <w:rFonts w:eastAsia="PMingLiU"/>
                <w:color w:val="0070C0"/>
                <w:lang w:eastAsia="zh-TW"/>
              </w:rPr>
            </w:pPr>
            <w:r>
              <w:rPr>
                <w:rFonts w:eastAsia="PMingLiU"/>
                <w:color w:val="0070C0"/>
                <w:lang w:eastAsia="zh-TW"/>
              </w:rPr>
              <w:t>Apple</w:t>
            </w:r>
          </w:p>
        </w:tc>
        <w:tc>
          <w:tcPr>
            <w:tcW w:w="8395" w:type="dxa"/>
          </w:tcPr>
          <w:p w14:paraId="7B4B4E02" w14:textId="751A35F0" w:rsidR="00712FF6" w:rsidRDefault="00712FF6" w:rsidP="00E34AD6">
            <w:pPr>
              <w:spacing w:after="120"/>
              <w:rPr>
                <w:rFonts w:eastAsiaTheme="minorEastAsia"/>
                <w:color w:val="0070C0"/>
                <w:lang w:eastAsia="zh-CN"/>
              </w:rPr>
            </w:pPr>
            <w:r>
              <w:rPr>
                <w:rFonts w:eastAsiaTheme="minorEastAsia"/>
                <w:color w:val="0070C0"/>
                <w:lang w:eastAsia="zh-CN"/>
              </w:rPr>
              <w:t>As a fallback, Option 3 is always available if RAN4 cannot agree</w:t>
            </w:r>
          </w:p>
        </w:tc>
      </w:tr>
    </w:tbl>
    <w:p w14:paraId="06996EA0" w14:textId="77777777" w:rsidR="00D97A7D" w:rsidRDefault="00D97A7D">
      <w:pPr>
        <w:spacing w:after="120"/>
        <w:rPr>
          <w:color w:val="0070C0"/>
          <w:szCs w:val="24"/>
          <w:lang w:eastAsia="zh-CN"/>
        </w:rPr>
      </w:pPr>
    </w:p>
    <w:p w14:paraId="47359E81" w14:textId="77777777" w:rsidR="00D97A7D" w:rsidRDefault="009752AA">
      <w:pPr>
        <w:pStyle w:val="Heading3"/>
        <w:rPr>
          <w:bCs/>
          <w:sz w:val="24"/>
          <w:szCs w:val="16"/>
          <w:lang w:val="en-US"/>
        </w:rPr>
      </w:pPr>
      <w:r>
        <w:rPr>
          <w:sz w:val="24"/>
          <w:szCs w:val="16"/>
          <w:lang w:val="en-US"/>
        </w:rPr>
        <w:t>Sub-topic 2-4: Band combination</w:t>
      </w:r>
    </w:p>
    <w:p w14:paraId="6F0EA569" w14:textId="77777777" w:rsidR="00D97A7D" w:rsidRDefault="009752AA">
      <w:pPr>
        <w:rPr>
          <w:bCs/>
          <w:color w:val="0070C0"/>
          <w:lang w:eastAsia="ko-KR"/>
        </w:rPr>
      </w:pPr>
      <w:r>
        <w:rPr>
          <w:bCs/>
          <w:color w:val="0070C0"/>
          <w:lang w:eastAsia="ko-KR"/>
        </w:rPr>
        <w:t xml:space="preserve">Issue 2-4-1: </w:t>
      </w:r>
    </w:p>
    <w:p w14:paraId="1FEC923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B26F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Wait for the operator demands before defining requirements for specific band combinations within same frequency group.</w:t>
      </w:r>
      <w:r>
        <w:t xml:space="preserve"> </w:t>
      </w:r>
      <w:r>
        <w:rPr>
          <w:rFonts w:eastAsia="SimSun"/>
          <w:color w:val="0070C0"/>
          <w:szCs w:val="24"/>
          <w:lang w:eastAsia="zh-CN"/>
        </w:rPr>
        <w:t>R4-2205122</w:t>
      </w:r>
    </w:p>
    <w:p w14:paraId="457B803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If an example band combination, i.e., CA_n258-n261, is required strongly, the requirements for both CBM and IBM should be introduced.</w:t>
      </w:r>
      <w:r>
        <w:t xml:space="preserve"> </w:t>
      </w:r>
      <w:r>
        <w:rPr>
          <w:rFonts w:eastAsia="SimSun"/>
          <w:color w:val="0070C0"/>
          <w:szCs w:val="24"/>
          <w:lang w:eastAsia="zh-CN"/>
        </w:rPr>
        <w:t>R4-2205122</w:t>
      </w:r>
    </w:p>
    <w:p w14:paraId="2DF226D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it is preferred not to explicitly introduce band combination, </w:t>
      </w:r>
      <w:proofErr w:type="gramStart"/>
      <w:r>
        <w:rPr>
          <w:rFonts w:eastAsia="SimSun"/>
          <w:color w:val="0070C0"/>
          <w:szCs w:val="24"/>
          <w:lang w:eastAsia="zh-CN"/>
        </w:rPr>
        <w:t>e.g.</w:t>
      </w:r>
      <w:proofErr w:type="gramEnd"/>
      <w:r>
        <w:rPr>
          <w:rFonts w:eastAsia="SimSun"/>
          <w:color w:val="0070C0"/>
          <w:szCs w:val="24"/>
          <w:lang w:eastAsia="zh-CN"/>
        </w:rPr>
        <w:t xml:space="preserve"> n258+n261into core specification without operator request, but to define CBM requirements in such manner that both same frequency group and different frequency group are applicable.</w:t>
      </w:r>
      <w:r>
        <w:t xml:space="preserve"> </w:t>
      </w:r>
      <w:r>
        <w:rPr>
          <w:rFonts w:eastAsia="SimSun"/>
          <w:color w:val="0070C0"/>
          <w:szCs w:val="24"/>
          <w:lang w:eastAsia="zh-CN"/>
        </w:rPr>
        <w:t>R4-2204575</w:t>
      </w:r>
    </w:p>
    <w:p w14:paraId="3DC867F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Proposal 3: Introduce requirement of n258-n261 as an example band combination in TR and with note as follows: Note: the </w:t>
      </w:r>
      <w:proofErr w:type="spellStart"/>
      <w:r>
        <w:rPr>
          <w:rFonts w:eastAsia="SimSun"/>
          <w:color w:val="0070C0"/>
          <w:szCs w:val="24"/>
          <w:lang w:eastAsia="zh-CN"/>
        </w:rPr>
        <w:t>ΔRIB,S,n</w:t>
      </w:r>
      <w:proofErr w:type="spellEnd"/>
      <w:r>
        <w:rPr>
          <w:rFonts w:eastAsia="SimSun"/>
          <w:color w:val="0070C0"/>
          <w:szCs w:val="24"/>
          <w:lang w:eastAsia="zh-CN"/>
        </w:rPr>
        <w:t xml:space="preserve"> and </w:t>
      </w:r>
      <w:proofErr w:type="spellStart"/>
      <w:r>
        <w:rPr>
          <w:rFonts w:eastAsia="SimSun"/>
          <w:color w:val="0070C0"/>
          <w:szCs w:val="24"/>
          <w:lang w:eastAsia="zh-CN"/>
        </w:rPr>
        <w:t>ΔRIB,P,n</w:t>
      </w:r>
      <w:proofErr w:type="spellEnd"/>
      <w:r>
        <w:rPr>
          <w:rFonts w:eastAsia="SimSun"/>
          <w:color w:val="0070C0"/>
          <w:szCs w:val="24"/>
          <w:lang w:eastAsia="zh-CN"/>
        </w:rPr>
        <w:t xml:space="preserve"> can be revised with sufficient technical justification when the band combination is request by operator.</w:t>
      </w:r>
      <w:r>
        <w:t xml:space="preserve"> </w:t>
      </w:r>
      <w:r>
        <w:rPr>
          <w:rFonts w:eastAsia="SimSun"/>
          <w:color w:val="0070C0"/>
          <w:szCs w:val="24"/>
          <w:lang w:eastAsia="zh-CN"/>
        </w:rPr>
        <w:t>R4-2204940</w:t>
      </w:r>
    </w:p>
    <w:p w14:paraId="4C4A07A3"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13D0EE"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64316B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25"/>
        <w:gridCol w:w="8406"/>
      </w:tblGrid>
      <w:tr w:rsidR="00D97A7D" w14:paraId="5E59CF97" w14:textId="77777777">
        <w:tc>
          <w:tcPr>
            <w:tcW w:w="1225" w:type="dxa"/>
          </w:tcPr>
          <w:p w14:paraId="16CA9B8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406" w:type="dxa"/>
          </w:tcPr>
          <w:p w14:paraId="75BC92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7798B5" w14:textId="77777777">
        <w:tc>
          <w:tcPr>
            <w:tcW w:w="1225" w:type="dxa"/>
          </w:tcPr>
          <w:p w14:paraId="367DC85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406" w:type="dxa"/>
          </w:tcPr>
          <w:p w14:paraId="127CA94D" w14:textId="77777777" w:rsidR="00D97A7D" w:rsidRDefault="00D97A7D">
            <w:pPr>
              <w:spacing w:after="120"/>
              <w:rPr>
                <w:rFonts w:eastAsiaTheme="minorEastAsia"/>
                <w:color w:val="0070C0"/>
                <w:lang w:val="en-US" w:eastAsia="zh-CN"/>
              </w:rPr>
            </w:pPr>
          </w:p>
        </w:tc>
      </w:tr>
      <w:tr w:rsidR="00D97A7D" w14:paraId="598ED59D" w14:textId="77777777">
        <w:trPr>
          <w:trHeight w:val="193"/>
        </w:trPr>
        <w:tc>
          <w:tcPr>
            <w:tcW w:w="1225" w:type="dxa"/>
          </w:tcPr>
          <w:p w14:paraId="2E2A3843"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406" w:type="dxa"/>
          </w:tcPr>
          <w:p w14:paraId="24BD3A6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discussion, along with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description is important to resolve first, due to RAN2 implications.</w:t>
            </w:r>
          </w:p>
          <w:p w14:paraId="0A75857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seems reasonable if L+L band combination not </w:t>
            </w:r>
            <w:proofErr w:type="gramStart"/>
            <w:r>
              <w:rPr>
                <w:rFonts w:eastAsiaTheme="minorEastAsia"/>
                <w:color w:val="0070C0"/>
                <w:lang w:val="en-US" w:eastAsia="zh-CN"/>
              </w:rPr>
              <w:t>entered into</w:t>
            </w:r>
            <w:proofErr w:type="gramEnd"/>
            <w:r>
              <w:rPr>
                <w:rFonts w:eastAsiaTheme="minorEastAsia"/>
                <w:color w:val="0070C0"/>
                <w:lang w:val="en-US" w:eastAsia="zh-CN"/>
              </w:rPr>
              <w:t xml:space="preserve"> core requirement. In that case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also be limited to TR.</w:t>
            </w:r>
          </w:p>
        </w:tc>
      </w:tr>
      <w:tr w:rsidR="00D97A7D" w14:paraId="691CE234" w14:textId="77777777">
        <w:tc>
          <w:tcPr>
            <w:tcW w:w="1225" w:type="dxa"/>
          </w:tcPr>
          <w:p w14:paraId="57A5D3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406" w:type="dxa"/>
          </w:tcPr>
          <w:p w14:paraId="0FB4C1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It seems </w:t>
            </w:r>
            <w:proofErr w:type="gramStart"/>
            <w:r>
              <w:rPr>
                <w:rFonts w:eastAsiaTheme="minorEastAsia" w:hint="eastAsia"/>
                <w:color w:val="0070C0"/>
                <w:lang w:val="en-US" w:eastAsia="zh-CN"/>
              </w:rPr>
              <w:t>all of</w:t>
            </w:r>
            <w:proofErr w:type="gramEnd"/>
            <w:r>
              <w:rPr>
                <w:rFonts w:eastAsiaTheme="minorEastAsia" w:hint="eastAsia"/>
                <w:color w:val="0070C0"/>
                <w:lang w:val="en-US" w:eastAsia="zh-CN"/>
              </w:rPr>
              <w:t xml:space="preserve"> the companies overlooked that the band combination of </w:t>
            </w:r>
            <w:r>
              <w:rPr>
                <w:color w:val="0070C0"/>
                <w:szCs w:val="24"/>
                <w:lang w:eastAsia="zh-CN"/>
              </w:rPr>
              <w:t>CA_n258-n261</w:t>
            </w:r>
            <w:r>
              <w:rPr>
                <w:rFonts w:hint="eastAsia"/>
                <w:color w:val="0070C0"/>
                <w:szCs w:val="24"/>
                <w:lang w:val="en-US" w:eastAsia="zh-CN"/>
              </w:rPr>
              <w:t xml:space="preserve"> have already been included </w:t>
            </w:r>
            <w:r>
              <w:rPr>
                <w:rFonts w:eastAsiaTheme="minorEastAsia" w:hint="eastAsia"/>
                <w:color w:val="0070C0"/>
                <w:lang w:val="en-US" w:eastAsia="zh-CN"/>
              </w:rPr>
              <w:t xml:space="preserve">in 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 xml:space="preserve">/DL NR CA/DC basket WID (R4-2118205). However, the BCS channel bandwidth information for </w:t>
            </w:r>
            <w:proofErr w:type="gramStart"/>
            <w:r>
              <w:rPr>
                <w:rFonts w:eastAsiaTheme="minorEastAsia" w:hint="eastAsia"/>
                <w:color w:val="0070C0"/>
                <w:lang w:val="en-US" w:eastAsia="zh-CN"/>
              </w:rPr>
              <w:t>this combinations</w:t>
            </w:r>
            <w:proofErr w:type="gramEnd"/>
            <w:r>
              <w:rPr>
                <w:rFonts w:eastAsiaTheme="minorEastAsia" w:hint="eastAsia"/>
                <w:color w:val="0070C0"/>
                <w:lang w:val="en-US" w:eastAsia="zh-CN"/>
              </w:rPr>
              <w:t xml:space="preserve"> were missing by the proponent. So may be </w:t>
            </w:r>
            <w:proofErr w:type="gramStart"/>
            <w:r>
              <w:rPr>
                <w:rFonts w:eastAsiaTheme="minorEastAsia" w:hint="eastAsia"/>
                <w:color w:val="0070C0"/>
                <w:lang w:val="en-US" w:eastAsia="zh-CN"/>
              </w:rPr>
              <w:t>that  is</w:t>
            </w:r>
            <w:proofErr w:type="gramEnd"/>
            <w:r>
              <w:rPr>
                <w:rFonts w:eastAsiaTheme="minorEastAsia" w:hint="eastAsia"/>
                <w:color w:val="0070C0"/>
                <w:lang w:val="en-US" w:eastAsia="zh-CN"/>
              </w:rPr>
              <w:t xml:space="preserve"> the reason why companies didn</w:t>
            </w:r>
            <w:r>
              <w:rPr>
                <w:rFonts w:eastAsiaTheme="minorEastAsia"/>
                <w:color w:val="0070C0"/>
                <w:lang w:val="en-US" w:eastAsia="zh-CN"/>
              </w:rPr>
              <w:t>’</w:t>
            </w:r>
            <w:r>
              <w:rPr>
                <w:rFonts w:eastAsiaTheme="minorEastAsia" w:hint="eastAsia"/>
                <w:color w:val="0070C0"/>
                <w:lang w:val="en-US" w:eastAsia="zh-CN"/>
              </w:rPr>
              <w:t>t pay attention on it.</w:t>
            </w:r>
          </w:p>
          <w:p w14:paraId="246C2D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Here is the information:</w:t>
            </w:r>
          </w:p>
          <w:p w14:paraId="65274507" w14:textId="77777777" w:rsidR="00D97A7D" w:rsidRDefault="009752AA">
            <w:pPr>
              <w:spacing w:after="120"/>
              <w:rPr>
                <w:rFonts w:eastAsiaTheme="minorEastAsia"/>
                <w:color w:val="0070C0"/>
                <w:lang w:val="en-US" w:eastAsia="zh-CN"/>
              </w:rPr>
            </w:pPr>
            <w:r>
              <w:rPr>
                <w:rFonts w:eastAsiaTheme="minorEastAsia" w:hint="eastAsia"/>
                <w:noProof/>
                <w:color w:val="0070C0"/>
                <w:lang w:val="en-US"/>
              </w:rPr>
              <w:drawing>
                <wp:inline distT="0" distB="0" distL="114300" distR="114300" wp14:anchorId="0F3BE090" wp14:editId="0722A6E5">
                  <wp:extent cx="5184775" cy="285750"/>
                  <wp:effectExtent l="0" t="0" r="15875" b="0"/>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26"/>
                          <a:stretch>
                            <a:fillRect/>
                          </a:stretch>
                        </pic:blipFill>
                        <pic:spPr>
                          <a:xfrm>
                            <a:off x="0" y="0"/>
                            <a:ext cx="5184775" cy="285750"/>
                          </a:xfrm>
                          <a:prstGeom prst="rect">
                            <a:avLst/>
                          </a:prstGeom>
                        </pic:spPr>
                      </pic:pic>
                    </a:graphicData>
                  </a:graphic>
                </wp:inline>
              </w:drawing>
            </w:r>
          </w:p>
          <w:p w14:paraId="2E901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There, we suggest </w:t>
            </w:r>
            <w:proofErr w:type="gramStart"/>
            <w:r>
              <w:rPr>
                <w:rFonts w:eastAsiaTheme="minorEastAsia" w:hint="eastAsia"/>
                <w:color w:val="0070C0"/>
                <w:lang w:val="en-US" w:eastAsia="zh-CN"/>
              </w:rPr>
              <w:t>to focus</w:t>
            </w:r>
            <w:proofErr w:type="gramEnd"/>
            <w:r>
              <w:rPr>
                <w:rFonts w:eastAsiaTheme="minorEastAsia" w:hint="eastAsia"/>
                <w:color w:val="0070C0"/>
                <w:lang w:val="en-US" w:eastAsia="zh-CN"/>
              </w:rPr>
              <w:t xml:space="preserve"> on the RF requirements, rather than the band combination itself.</w:t>
            </w:r>
          </w:p>
        </w:tc>
      </w:tr>
      <w:tr w:rsidR="00D97A7D" w14:paraId="2E30D63E" w14:textId="77777777">
        <w:tc>
          <w:tcPr>
            <w:tcW w:w="1225" w:type="dxa"/>
          </w:tcPr>
          <w:p w14:paraId="141EDBB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406" w:type="dxa"/>
          </w:tcPr>
          <w:p w14:paraId="7EE04B8E" w14:textId="77777777" w:rsidR="00D97A7D" w:rsidRDefault="009752AA">
            <w:pPr>
              <w:spacing w:after="120"/>
              <w:rPr>
                <w:color w:val="0070C0"/>
                <w:szCs w:val="24"/>
                <w:lang w:eastAsia="zh-CN"/>
              </w:rPr>
            </w:pPr>
            <w:r>
              <w:rPr>
                <w:rFonts w:eastAsiaTheme="minorEastAsia"/>
                <w:color w:val="0070C0"/>
                <w:lang w:val="en-US" w:eastAsia="zh-CN"/>
              </w:rPr>
              <w:t xml:space="preserve">We support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w:t>
            </w:r>
            <w:r>
              <w:rPr>
                <w:color w:val="0070C0"/>
                <w:szCs w:val="24"/>
                <w:lang w:eastAsia="zh-CN"/>
              </w:rPr>
              <w:t>to define CBM requirements in such manner that both same frequency group and different frequency group are applicable. It is similar as ZTE comments to focus on the RF requirements.</w:t>
            </w:r>
          </w:p>
          <w:p w14:paraId="7DBF7062" w14:textId="77777777" w:rsidR="00D97A7D" w:rsidRDefault="009752AA">
            <w:pPr>
              <w:spacing w:after="120"/>
              <w:rPr>
                <w:rFonts w:eastAsiaTheme="minorEastAsia"/>
                <w:color w:val="0070C0"/>
                <w:lang w:val="en-US" w:eastAsia="zh-CN"/>
              </w:rPr>
            </w:pPr>
            <w:r>
              <w:rPr>
                <w:rFonts w:eastAsiaTheme="minorEastAsia"/>
                <w:color w:val="0070C0"/>
                <w:lang w:val="en-US" w:eastAsia="zh-CN"/>
              </w:rPr>
              <w:t>If CA_n258-n261 is to be introduced in this WI, then we support option 2 (</w:t>
            </w:r>
            <w:r>
              <w:rPr>
                <w:color w:val="0070C0"/>
                <w:szCs w:val="24"/>
                <w:lang w:eastAsia="zh-CN"/>
              </w:rPr>
              <w:t>requirements for both CBM and IBM should be introduced) or Option 4 (capture into TR only until operator request for CBM)</w:t>
            </w:r>
            <w:r>
              <w:rPr>
                <w:rFonts w:eastAsiaTheme="minorEastAsia"/>
                <w:color w:val="0070C0"/>
                <w:lang w:val="en-US" w:eastAsia="zh-CN"/>
              </w:rPr>
              <w:t xml:space="preserve">. </w:t>
            </w:r>
          </w:p>
          <w:p w14:paraId="34474BB9" w14:textId="77777777" w:rsidR="00D97A7D" w:rsidRDefault="009752AA">
            <w:pPr>
              <w:spacing w:after="120"/>
              <w:rPr>
                <w:rFonts w:eastAsiaTheme="minorEastAsia"/>
                <w:color w:val="0070C0"/>
                <w:lang w:val="en-US" w:eastAsia="zh-CN"/>
              </w:rPr>
            </w:pPr>
            <w:r>
              <w:rPr>
                <w:rFonts w:eastAsiaTheme="minorEastAsia"/>
                <w:color w:val="0070C0"/>
                <w:lang w:val="en-US" w:eastAsia="zh-CN"/>
              </w:rPr>
              <w:t>Thanks for ZTE to point out CA_n258-n261 in basket work item. Our understanding is that it is based on IBM in that basket WI since CBM is not available then.</w:t>
            </w:r>
          </w:p>
        </w:tc>
      </w:tr>
      <w:tr w:rsidR="00D97A7D" w14:paraId="49D04130" w14:textId="77777777">
        <w:tc>
          <w:tcPr>
            <w:tcW w:w="1225" w:type="dxa"/>
          </w:tcPr>
          <w:p w14:paraId="2297E0C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406" w:type="dxa"/>
          </w:tcPr>
          <w:p w14:paraId="37977E2C"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ZTE comments the combination has been included in the basket WID, the requirements </w:t>
            </w:r>
            <w:r>
              <w:rPr>
                <w:color w:val="0070C0"/>
                <w:szCs w:val="24"/>
                <w:lang w:eastAsia="zh-CN"/>
              </w:rPr>
              <w:t>for both CBM and IBM should be introduced for it if it will be introduced in this WI</w:t>
            </w:r>
            <w:r>
              <w:rPr>
                <w:rFonts w:eastAsiaTheme="minorEastAsia"/>
                <w:color w:val="0070C0"/>
                <w:lang w:val="en-US" w:eastAsia="zh-CN"/>
              </w:rPr>
              <w:t xml:space="preserve">. In additional, we support </w:t>
            </w:r>
            <w:r>
              <w:rPr>
                <w:color w:val="0070C0"/>
                <w:szCs w:val="24"/>
                <w:lang w:eastAsia="zh-CN"/>
              </w:rPr>
              <w:t xml:space="preserve">define CBM requirements in such manner that both same frequency group and different frequency group are applicable. </w:t>
            </w:r>
          </w:p>
        </w:tc>
      </w:tr>
      <w:tr w:rsidR="00D97A7D" w14:paraId="76075410" w14:textId="77777777">
        <w:tc>
          <w:tcPr>
            <w:tcW w:w="1225" w:type="dxa"/>
          </w:tcPr>
          <w:p w14:paraId="5561BB2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406" w:type="dxa"/>
          </w:tcPr>
          <w:p w14:paraId="2155DCE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4. if companies have strong concern on introducing the n258-n261 in TS, we suggest introducing this example band combination into TR to record our almost 2 release efforts on CBM and avoid unnecessary argument in the future. As a further compromise, the note in option 4</w:t>
            </w:r>
            <w:r>
              <w:rPr>
                <w:lang w:val="en-US"/>
              </w:rPr>
              <w:t xml:space="preserve"> </w:t>
            </w:r>
            <w:r>
              <w:rPr>
                <w:rFonts w:eastAsiaTheme="minorEastAsia"/>
                <w:color w:val="0070C0"/>
                <w:lang w:val="en-US" w:eastAsia="zh-CN"/>
              </w:rPr>
              <w:t xml:space="preserve">weakens the effectiveness of requirement and leave adequate leeway if the band combination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transferred to the TS.</w:t>
            </w:r>
          </w:p>
        </w:tc>
      </w:tr>
      <w:tr w:rsidR="00D97A7D" w14:paraId="6CFA8F8D" w14:textId="77777777">
        <w:tc>
          <w:tcPr>
            <w:tcW w:w="1225" w:type="dxa"/>
          </w:tcPr>
          <w:p w14:paraId="1230F01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406" w:type="dxa"/>
          </w:tcPr>
          <w:p w14:paraId="7A7742A5"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Support.</w:t>
            </w:r>
          </w:p>
          <w:p w14:paraId="4C44BF28" w14:textId="77777777" w:rsidR="00D97A7D" w:rsidRDefault="009752AA">
            <w:pPr>
              <w:spacing w:after="120"/>
              <w:rPr>
                <w:rFonts w:eastAsia="PMingLiU"/>
                <w:color w:val="0070C0"/>
                <w:lang w:val="en-US" w:eastAsia="zh-TW"/>
              </w:rPr>
            </w:pPr>
            <w:r>
              <w:rPr>
                <w:rFonts w:eastAsia="PMingLiU" w:hint="eastAsia"/>
                <w:color w:val="0070C0"/>
                <w:lang w:val="en-US" w:eastAsia="zh-TW"/>
              </w:rPr>
              <w:lastRenderedPageBreak/>
              <w:t xml:space="preserve">　</w:t>
            </w:r>
            <w:r>
              <w:rPr>
                <w:rFonts w:eastAsia="PMingLiU" w:hint="eastAsia"/>
                <w:color w:val="0070C0"/>
                <w:lang w:val="en-US" w:eastAsia="zh-TW"/>
              </w:rPr>
              <w:t>T</w:t>
            </w:r>
            <w:r>
              <w:rPr>
                <w:rFonts w:eastAsia="PMingLiU"/>
                <w:color w:val="0070C0"/>
                <w:lang w:val="en-US" w:eastAsia="zh-TW"/>
              </w:rPr>
              <w:t xml:space="preserve">o ZTE: Thanks for the information. We think this special band combination should not be proposed in bracket WI. Besides, there is no information about the demand is IBM or CBM. </w:t>
            </w:r>
          </w:p>
          <w:p w14:paraId="04664E42"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ption2: </w:t>
            </w:r>
            <w:r>
              <w:rPr>
                <w:rFonts w:eastAsia="PMingLiU"/>
                <w:color w:val="0070C0"/>
                <w:lang w:val="en-US" w:eastAsia="zh-TW"/>
              </w:rPr>
              <w:t>Not support. It conflicts with WID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63D4DC97"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ption3: </w:t>
            </w:r>
            <w:r>
              <w:rPr>
                <w:rFonts w:eastAsia="PMingLiU"/>
                <w:color w:val="0070C0"/>
                <w:lang w:val="en-US" w:eastAsia="zh-TW"/>
              </w:rPr>
              <w:t>Not support. Inter-band CA shall be defined based on band combination(s).</w:t>
            </w:r>
          </w:p>
          <w:p w14:paraId="781F89E8"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ption4: </w:t>
            </w:r>
            <w:r>
              <w:rPr>
                <w:rFonts w:eastAsia="PMingLiU"/>
                <w:color w:val="0070C0"/>
                <w:lang w:val="en-US" w:eastAsia="zh-TW"/>
              </w:rPr>
              <w:t>Not support. E</w:t>
            </w:r>
            <w:r>
              <w:rPr>
                <w:rFonts w:eastAsia="PMingLiU" w:hint="eastAsia"/>
                <w:color w:val="0070C0"/>
                <w:lang w:val="en-US" w:eastAsia="zh-TW"/>
              </w:rPr>
              <w:t>v</w:t>
            </w:r>
            <w:r>
              <w:rPr>
                <w:rFonts w:eastAsia="PMingLiU"/>
                <w:color w:val="0070C0"/>
                <w:lang w:val="en-US" w:eastAsia="zh-TW"/>
              </w:rPr>
              <w:t>en if we follow the method, we still wait for operator demand to define exact requirement in the end.</w:t>
            </w:r>
          </w:p>
        </w:tc>
      </w:tr>
      <w:tr w:rsidR="00D97A7D" w14:paraId="5ED70B51" w14:textId="77777777">
        <w:tc>
          <w:tcPr>
            <w:tcW w:w="1225" w:type="dxa"/>
          </w:tcPr>
          <w:p w14:paraId="6362013E"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406" w:type="dxa"/>
          </w:tcPr>
          <w:p w14:paraId="41D68C74"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to introduce the requirements for both CBM and IBM </w:t>
            </w:r>
            <w:r>
              <w:rPr>
                <w:rFonts w:eastAsia="Malgun Gothic"/>
                <w:color w:val="0070C0"/>
                <w:lang w:val="en-US" w:eastAsia="ko-KR"/>
              </w:rPr>
              <w:t xml:space="preserve">for </w:t>
            </w:r>
            <w:r>
              <w:rPr>
                <w:color w:val="0070C0"/>
                <w:szCs w:val="24"/>
                <w:lang w:eastAsia="zh-CN"/>
              </w:rPr>
              <w:t xml:space="preserve">band </w:t>
            </w:r>
            <w:proofErr w:type="gramStart"/>
            <w:r>
              <w:rPr>
                <w:color w:val="0070C0"/>
                <w:szCs w:val="24"/>
                <w:lang w:eastAsia="zh-CN"/>
              </w:rPr>
              <w:t>combination,  CA</w:t>
            </w:r>
            <w:proofErr w:type="gramEnd"/>
            <w:r>
              <w:rPr>
                <w:color w:val="0070C0"/>
                <w:szCs w:val="24"/>
                <w:lang w:eastAsia="zh-CN"/>
              </w:rPr>
              <w:t>_n258-n261.</w:t>
            </w:r>
          </w:p>
        </w:tc>
      </w:tr>
      <w:tr w:rsidR="00D97A7D" w14:paraId="159CD93D" w14:textId="77777777">
        <w:tc>
          <w:tcPr>
            <w:tcW w:w="1225" w:type="dxa"/>
          </w:tcPr>
          <w:p w14:paraId="7AD9FF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406" w:type="dxa"/>
          </w:tcPr>
          <w:p w14:paraId="1833C86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is ok.</w:t>
            </w:r>
          </w:p>
        </w:tc>
      </w:tr>
      <w:tr w:rsidR="00D97A7D" w14:paraId="6B0475A7" w14:textId="77777777">
        <w:tc>
          <w:tcPr>
            <w:tcW w:w="1225" w:type="dxa"/>
          </w:tcPr>
          <w:p w14:paraId="3D46B242" w14:textId="77777777" w:rsidR="00D97A7D" w:rsidRDefault="009752AA">
            <w:pPr>
              <w:spacing w:after="120"/>
              <w:rPr>
                <w:color w:val="0070C0"/>
                <w:lang w:val="en-US" w:eastAsia="zh-CN"/>
              </w:rPr>
            </w:pPr>
            <w:r>
              <w:rPr>
                <w:rFonts w:hint="eastAsia"/>
                <w:color w:val="0070C0"/>
                <w:lang w:val="en-US" w:eastAsia="zh-CN"/>
              </w:rPr>
              <w:t>ZTE</w:t>
            </w:r>
          </w:p>
        </w:tc>
        <w:tc>
          <w:tcPr>
            <w:tcW w:w="8406" w:type="dxa"/>
          </w:tcPr>
          <w:p w14:paraId="5C315130"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It is </w:t>
            </w:r>
            <w:proofErr w:type="spellStart"/>
            <w:r>
              <w:rPr>
                <w:rFonts w:eastAsiaTheme="minorEastAsia" w:hint="eastAsia"/>
                <w:color w:val="0070C0"/>
                <w:lang w:val="en-US" w:eastAsia="zh-CN"/>
              </w:rPr>
              <w:t>ture</w:t>
            </w:r>
            <w:proofErr w:type="spellEnd"/>
            <w:r>
              <w:rPr>
                <w:rFonts w:eastAsiaTheme="minorEastAsia" w:hint="eastAsia"/>
                <w:color w:val="0070C0"/>
                <w:lang w:val="en-US" w:eastAsia="zh-CN"/>
              </w:rPr>
              <w:t xml:space="preserve"> that no BM type are included when proponent request the band combination, so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judge it is for IBM or CBM at the stage of the requesting, it depends on UE capability. Which BM is supported should be </w:t>
            </w:r>
            <w:proofErr w:type="spellStart"/>
            <w:r>
              <w:rPr>
                <w:rFonts w:eastAsiaTheme="minorEastAsia" w:hint="eastAsia"/>
                <w:color w:val="0070C0"/>
                <w:lang w:val="en-US" w:eastAsia="zh-CN"/>
              </w:rPr>
              <w:t>specfied</w:t>
            </w:r>
            <w:proofErr w:type="spellEnd"/>
            <w:r>
              <w:rPr>
                <w:rFonts w:eastAsiaTheme="minorEastAsia" w:hint="eastAsia"/>
                <w:color w:val="0070C0"/>
                <w:lang w:val="en-US" w:eastAsia="zh-CN"/>
              </w:rPr>
              <w:t xml:space="preserve"> when the band combination is introduced in the </w:t>
            </w:r>
            <w:proofErr w:type="gramStart"/>
            <w:r>
              <w:rPr>
                <w:rFonts w:eastAsiaTheme="minorEastAsia" w:hint="eastAsia"/>
                <w:color w:val="0070C0"/>
                <w:lang w:val="en-US" w:eastAsia="zh-CN"/>
              </w:rPr>
              <w:t>specification.</w:t>
            </w:r>
            <w:proofErr w:type="gramEnd"/>
            <w:r>
              <w:rPr>
                <w:rFonts w:eastAsiaTheme="minorEastAsia" w:hint="eastAsia"/>
                <w:color w:val="0070C0"/>
                <w:lang w:val="en-US" w:eastAsia="zh-CN"/>
              </w:rPr>
              <w:t xml:space="preserve"> </w:t>
            </w:r>
          </w:p>
        </w:tc>
      </w:tr>
      <w:tr w:rsidR="00D97A7D" w14:paraId="6E53F5C2" w14:textId="77777777">
        <w:tc>
          <w:tcPr>
            <w:tcW w:w="1225" w:type="dxa"/>
          </w:tcPr>
          <w:p w14:paraId="252271FE" w14:textId="77777777" w:rsidR="00D97A7D" w:rsidRDefault="009752AA">
            <w:pPr>
              <w:spacing w:after="120"/>
              <w:rPr>
                <w:color w:val="0070C0"/>
                <w:lang w:val="en-US" w:eastAsia="zh-CN"/>
              </w:rPr>
            </w:pPr>
            <w:r>
              <w:rPr>
                <w:rFonts w:eastAsia="PMingLiU"/>
                <w:color w:val="0070C0"/>
                <w:lang w:val="en-US" w:eastAsia="zh-TW"/>
              </w:rPr>
              <w:t>Ericsson</w:t>
            </w:r>
          </w:p>
        </w:tc>
        <w:tc>
          <w:tcPr>
            <w:tcW w:w="8406" w:type="dxa"/>
          </w:tcPr>
          <w:p w14:paraId="357BED86" w14:textId="77777777" w:rsidR="00D97A7D" w:rsidRDefault="009752AA">
            <w:pPr>
              <w:spacing w:after="120"/>
              <w:rPr>
                <w:rFonts w:eastAsiaTheme="minorEastAsia"/>
                <w:color w:val="0070C0"/>
                <w:lang w:val="en-US" w:eastAsia="zh-CN"/>
              </w:rPr>
            </w:pPr>
            <w:r>
              <w:rPr>
                <w:rFonts w:eastAsia="PMingLiU"/>
                <w:b/>
                <w:bCs/>
                <w:color w:val="0070C0"/>
                <w:lang w:val="en-US" w:eastAsia="zh-TW"/>
              </w:rPr>
              <w:t>Option 2</w:t>
            </w:r>
            <w:r>
              <w:rPr>
                <w:rFonts w:eastAsia="PMingLiU"/>
                <w:color w:val="0070C0"/>
                <w:lang w:val="en-US" w:eastAsia="zh-TW"/>
              </w:rPr>
              <w:t>: a possible option. In the CR in R4-2204612 we propose introduction of n258 + n261 for both CBM-only and IBM capable UEs.</w:t>
            </w:r>
          </w:p>
        </w:tc>
      </w:tr>
      <w:tr w:rsidR="009752AA" w14:paraId="33147393" w14:textId="77777777">
        <w:tc>
          <w:tcPr>
            <w:tcW w:w="1225" w:type="dxa"/>
          </w:tcPr>
          <w:p w14:paraId="28723C43" w14:textId="59AFC11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406" w:type="dxa"/>
          </w:tcPr>
          <w:p w14:paraId="417EA889" w14:textId="743F6A17" w:rsidR="009752AA" w:rsidRDefault="009752AA" w:rsidP="009752AA">
            <w:pPr>
              <w:spacing w:after="120"/>
              <w:rPr>
                <w:rFonts w:eastAsia="PMingLiU"/>
                <w:b/>
                <w:bCs/>
                <w:color w:val="0070C0"/>
                <w:lang w:val="en-US" w:eastAsia="zh-TW"/>
              </w:rPr>
            </w:pPr>
            <w:r>
              <w:rPr>
                <w:rFonts w:eastAsiaTheme="minorEastAsia"/>
                <w:color w:val="0070C0"/>
                <w:lang w:eastAsia="zh-CN"/>
              </w:rPr>
              <w:t xml:space="preserve">No strong opinion on exact methodology (TR, TS or any other </w:t>
            </w:r>
            <w:proofErr w:type="spellStart"/>
            <w:r>
              <w:rPr>
                <w:rFonts w:eastAsiaTheme="minorEastAsia"/>
                <w:color w:val="0070C0"/>
                <w:lang w:eastAsia="zh-CN"/>
              </w:rPr>
              <w:t>wayforwad</w:t>
            </w:r>
            <w:proofErr w:type="spellEnd"/>
            <w:r>
              <w:rPr>
                <w:rFonts w:eastAsiaTheme="minorEastAsia"/>
                <w:color w:val="0070C0"/>
                <w:lang w:eastAsia="zh-CN"/>
              </w:rPr>
              <w:t xml:space="preserve">), but support to finalize the requirement for </w:t>
            </w:r>
            <w:r w:rsidRPr="004E032A">
              <w:rPr>
                <w:color w:val="0070C0"/>
                <w:szCs w:val="24"/>
                <w:lang w:eastAsia="zh-CN"/>
              </w:rPr>
              <w:t>n258-n261</w:t>
            </w:r>
            <w:r>
              <w:rPr>
                <w:color w:val="0070C0"/>
                <w:szCs w:val="24"/>
                <w:lang w:eastAsia="zh-CN"/>
              </w:rPr>
              <w:t xml:space="preserve"> as an example band combination in Rel-17.</w:t>
            </w:r>
          </w:p>
        </w:tc>
      </w:tr>
      <w:tr w:rsidR="00120198" w14:paraId="5506D003" w14:textId="77777777">
        <w:tc>
          <w:tcPr>
            <w:tcW w:w="1225" w:type="dxa"/>
          </w:tcPr>
          <w:p w14:paraId="54246CB0" w14:textId="53269DE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406" w:type="dxa"/>
          </w:tcPr>
          <w:p w14:paraId="0B84F68C"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prefer option 4.</w:t>
            </w:r>
          </w:p>
          <w:p w14:paraId="06F318DA"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also support option 1 and option 2.</w:t>
            </w:r>
          </w:p>
          <w:p w14:paraId="146A81EB" w14:textId="370D1B5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do not support option 3.</w:t>
            </w:r>
          </w:p>
        </w:tc>
      </w:tr>
      <w:tr w:rsidR="00E34AD6" w14:paraId="49143CED" w14:textId="77777777">
        <w:tc>
          <w:tcPr>
            <w:tcW w:w="1225" w:type="dxa"/>
          </w:tcPr>
          <w:p w14:paraId="229A9959" w14:textId="52CC209C" w:rsidR="00E34AD6" w:rsidRDefault="00E34AD6" w:rsidP="00E34AD6">
            <w:pPr>
              <w:spacing w:after="120"/>
              <w:rPr>
                <w:color w:val="0070C0"/>
                <w:lang w:eastAsia="ja-JP"/>
              </w:rPr>
            </w:pPr>
            <w:r>
              <w:rPr>
                <w:rFonts w:eastAsia="PMingLiU"/>
                <w:color w:val="0070C0"/>
                <w:lang w:eastAsia="zh-TW"/>
              </w:rPr>
              <w:t>Huawei</w:t>
            </w:r>
          </w:p>
        </w:tc>
        <w:tc>
          <w:tcPr>
            <w:tcW w:w="8406" w:type="dxa"/>
          </w:tcPr>
          <w:p w14:paraId="1FF9B151" w14:textId="7C0BED64"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3. As mentioned by ZTE, if the combination is already in the basket WI, we don't need to spend too much time to argue the example band combination, and option 2 can be considered.</w:t>
            </w:r>
          </w:p>
        </w:tc>
      </w:tr>
      <w:tr w:rsidR="00421750" w14:paraId="7D875E5A" w14:textId="77777777">
        <w:tc>
          <w:tcPr>
            <w:tcW w:w="1225" w:type="dxa"/>
          </w:tcPr>
          <w:p w14:paraId="4A201504" w14:textId="5386D376" w:rsidR="00421750" w:rsidRDefault="00421750" w:rsidP="00E34AD6">
            <w:pPr>
              <w:spacing w:after="120"/>
              <w:rPr>
                <w:rFonts w:eastAsia="PMingLiU"/>
                <w:color w:val="0070C0"/>
                <w:lang w:eastAsia="zh-TW"/>
              </w:rPr>
            </w:pPr>
            <w:r>
              <w:rPr>
                <w:rFonts w:eastAsia="PMingLiU"/>
                <w:color w:val="0070C0"/>
                <w:lang w:eastAsia="zh-TW"/>
              </w:rPr>
              <w:t>Nokia</w:t>
            </w:r>
          </w:p>
        </w:tc>
        <w:tc>
          <w:tcPr>
            <w:tcW w:w="8406" w:type="dxa"/>
          </w:tcPr>
          <w:p w14:paraId="4BD32035" w14:textId="41ACDC04" w:rsidR="00421750" w:rsidRDefault="00421750" w:rsidP="00E34AD6">
            <w:pPr>
              <w:spacing w:after="120"/>
              <w:rPr>
                <w:rFonts w:eastAsiaTheme="minorEastAsia"/>
                <w:color w:val="0070C0"/>
                <w:lang w:eastAsia="zh-CN"/>
              </w:rPr>
            </w:pPr>
            <w:r>
              <w:rPr>
                <w:rFonts w:eastAsiaTheme="minorEastAsia"/>
                <w:color w:val="0070C0"/>
                <w:lang w:eastAsia="zh-CN"/>
              </w:rPr>
              <w:t xml:space="preserve">At least IBM requirements can be defined for </w:t>
            </w:r>
            <w:r w:rsidRPr="004E032A">
              <w:rPr>
                <w:color w:val="0070C0"/>
                <w:szCs w:val="24"/>
                <w:lang w:eastAsia="zh-CN"/>
              </w:rPr>
              <w:t>n258-n261</w:t>
            </w:r>
            <w:r>
              <w:rPr>
                <w:color w:val="0070C0"/>
                <w:szCs w:val="24"/>
                <w:lang w:eastAsia="zh-CN"/>
              </w:rPr>
              <w:t xml:space="preserve"> in REL17, preferably also CBM requirements but that seems to be difficult.</w:t>
            </w:r>
          </w:p>
        </w:tc>
      </w:tr>
      <w:tr w:rsidR="00500FD5" w14:paraId="61F0B256" w14:textId="77777777">
        <w:tc>
          <w:tcPr>
            <w:tcW w:w="1225" w:type="dxa"/>
          </w:tcPr>
          <w:p w14:paraId="43984189" w14:textId="44F1EF9D" w:rsidR="00500FD5" w:rsidRDefault="00500FD5" w:rsidP="00E34AD6">
            <w:pPr>
              <w:spacing w:after="120"/>
              <w:rPr>
                <w:rFonts w:eastAsia="PMingLiU"/>
                <w:color w:val="0070C0"/>
                <w:lang w:eastAsia="zh-TW"/>
              </w:rPr>
            </w:pPr>
            <w:r>
              <w:rPr>
                <w:rFonts w:eastAsia="PMingLiU"/>
                <w:color w:val="0070C0"/>
                <w:lang w:eastAsia="zh-TW"/>
              </w:rPr>
              <w:t>Apple</w:t>
            </w:r>
          </w:p>
        </w:tc>
        <w:tc>
          <w:tcPr>
            <w:tcW w:w="8406" w:type="dxa"/>
          </w:tcPr>
          <w:p w14:paraId="4316EF8C" w14:textId="73108EF6" w:rsidR="00500FD5" w:rsidRDefault="00500FD5" w:rsidP="00E34AD6">
            <w:pPr>
              <w:spacing w:after="120"/>
              <w:rPr>
                <w:rFonts w:eastAsiaTheme="minorEastAsia"/>
                <w:color w:val="0070C0"/>
                <w:lang w:eastAsia="zh-CN"/>
              </w:rPr>
            </w:pPr>
            <w:r>
              <w:rPr>
                <w:rFonts w:eastAsiaTheme="minorEastAsia"/>
                <w:color w:val="0070C0"/>
                <w:lang w:eastAsia="zh-CN"/>
              </w:rPr>
              <w:t>What would happen if RAN4 agrees the generic inter-band CA (same frequency group) requirements based on IBM but not based on CBM? Would IBM be the only applicable capability with which a UE could support this combination?</w:t>
            </w:r>
          </w:p>
        </w:tc>
      </w:tr>
    </w:tbl>
    <w:p w14:paraId="260809A4" w14:textId="77777777" w:rsidR="00D97A7D" w:rsidRDefault="00D97A7D">
      <w:pPr>
        <w:spacing w:after="120"/>
        <w:rPr>
          <w:color w:val="0070C0"/>
          <w:szCs w:val="24"/>
          <w:lang w:eastAsia="zh-CN"/>
        </w:rPr>
      </w:pPr>
    </w:p>
    <w:p w14:paraId="1D669D4A" w14:textId="77777777" w:rsidR="00D97A7D" w:rsidRDefault="009752AA">
      <w:pPr>
        <w:pStyle w:val="Heading3"/>
        <w:rPr>
          <w:bCs/>
          <w:sz w:val="24"/>
          <w:szCs w:val="16"/>
          <w:lang w:val="en-US"/>
        </w:rPr>
      </w:pPr>
      <w:r>
        <w:rPr>
          <w:sz w:val="24"/>
          <w:szCs w:val="16"/>
          <w:lang w:val="en-US"/>
        </w:rPr>
        <w:t>Sub-topic 2-5: in-gap exemption for ACS and IBB</w:t>
      </w:r>
    </w:p>
    <w:p w14:paraId="04ACE904" w14:textId="77777777" w:rsidR="00D97A7D" w:rsidRDefault="009752AA">
      <w:pPr>
        <w:rPr>
          <w:bCs/>
          <w:color w:val="0070C0"/>
          <w:lang w:eastAsia="ko-KR"/>
        </w:rPr>
      </w:pPr>
      <w:r>
        <w:rPr>
          <w:bCs/>
          <w:color w:val="0070C0"/>
          <w:lang w:eastAsia="ko-KR"/>
        </w:rPr>
        <w:t xml:space="preserve">Issue 2-5-1: </w:t>
      </w:r>
    </w:p>
    <w:p w14:paraId="7873FCB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B2F6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adjacent or overlapped band combinations, in-gap exemption for ACS and IBB apply for FR2 inter-band CA no matter IBM or CBM. R4-2204575</w:t>
      </w:r>
    </w:p>
    <w:p w14:paraId="30A7C72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2F8FC23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9198CE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243FF94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3F7E4E" w14:textId="77777777">
        <w:tc>
          <w:tcPr>
            <w:tcW w:w="1236" w:type="dxa"/>
          </w:tcPr>
          <w:p w14:paraId="454ACD7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B942A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E7EB76" w14:textId="77777777">
        <w:tc>
          <w:tcPr>
            <w:tcW w:w="1236" w:type="dxa"/>
          </w:tcPr>
          <w:p w14:paraId="6DDD243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C24BEF" w14:textId="77777777" w:rsidR="00D97A7D" w:rsidRDefault="00D97A7D">
            <w:pPr>
              <w:spacing w:after="120"/>
              <w:rPr>
                <w:rFonts w:eastAsiaTheme="minorEastAsia"/>
                <w:color w:val="0070C0"/>
                <w:lang w:val="en-US" w:eastAsia="zh-CN"/>
              </w:rPr>
            </w:pPr>
          </w:p>
        </w:tc>
      </w:tr>
      <w:tr w:rsidR="00D97A7D" w14:paraId="5F4E63E0" w14:textId="77777777">
        <w:trPr>
          <w:trHeight w:val="193"/>
        </w:trPr>
        <w:tc>
          <w:tcPr>
            <w:tcW w:w="1236" w:type="dxa"/>
          </w:tcPr>
          <w:p w14:paraId="0340ED5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CDD72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We do not wish to change the structure of IBM requirements even for L+L. The proposed change has impact on filtering decisions in the architecture. </w:t>
            </w:r>
          </w:p>
          <w:p w14:paraId="068720CB"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For CBM for L+L and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xml:space="preserve"> single chain), some clarifications would be useful to establish common understanding:</w:t>
            </w:r>
          </w:p>
          <w:p w14:paraId="0901C06D" w14:textId="77777777" w:rsidR="00D97A7D" w:rsidRDefault="009752AA">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 xml:space="preserve"> The interferer be anywhere in the super-set of the bands, but in-gap exception exists</w:t>
            </w:r>
          </w:p>
          <w:p w14:paraId="233FBD50" w14:textId="77777777" w:rsidR="00D97A7D" w:rsidRDefault="009752AA">
            <w:pPr>
              <w:pStyle w:val="ListParagraph"/>
              <w:numPr>
                <w:ilvl w:val="0"/>
                <w:numId w:val="7"/>
              </w:numPr>
              <w:spacing w:after="120"/>
              <w:ind w:firstLineChars="0"/>
              <w:rPr>
                <w:rFonts w:eastAsiaTheme="minorEastAsia"/>
                <w:color w:val="0070C0"/>
                <w:lang w:val="en-US" w:eastAsia="zh-CN"/>
              </w:rPr>
            </w:pP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not restrict location of the interferer.</w:t>
            </w:r>
          </w:p>
        </w:tc>
      </w:tr>
      <w:tr w:rsidR="00D97A7D" w14:paraId="748A0746" w14:textId="77777777">
        <w:tc>
          <w:tcPr>
            <w:tcW w:w="1236" w:type="dxa"/>
          </w:tcPr>
          <w:p w14:paraId="5D5A82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745ED1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option1. In case of overlapped band combinations, and the CCs are adjacent but from different bands, then ACS will fall into the normal CC. The same logic is also applicable for IBB.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exemption should be specified to avoid such special scenarios. The minimum in-gap condition for intra-band CA could be a reference and we are also open for other ideas. </w:t>
            </w:r>
          </w:p>
        </w:tc>
      </w:tr>
      <w:tr w:rsidR="00D97A7D" w14:paraId="55AB2FC3" w14:textId="77777777">
        <w:tc>
          <w:tcPr>
            <w:tcW w:w="1236" w:type="dxa"/>
          </w:tcPr>
          <w:p w14:paraId="6E46076E"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9802A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099297E0" w14:textId="77777777">
        <w:tc>
          <w:tcPr>
            <w:tcW w:w="1236" w:type="dxa"/>
          </w:tcPr>
          <w:p w14:paraId="23543D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1BFCD24"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in-gap requirement exemption was defined for intra-band NC CA. For inter-band CA, if similar concept is applied then probably for CBM UE is more suitable since one same chain is used.</w:t>
            </w:r>
          </w:p>
          <w:p w14:paraId="662DE40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egarding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impact, it limits UE CC configurations, but not ACS/IBB testing.</w:t>
            </w:r>
          </w:p>
        </w:tc>
      </w:tr>
      <w:tr w:rsidR="00D97A7D" w14:paraId="2B9686E5" w14:textId="77777777">
        <w:tc>
          <w:tcPr>
            <w:tcW w:w="1236" w:type="dxa"/>
          </w:tcPr>
          <w:p w14:paraId="57D914F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E06F29F"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2302A465" w14:textId="77777777">
        <w:tc>
          <w:tcPr>
            <w:tcW w:w="1236" w:type="dxa"/>
          </w:tcPr>
          <w:p w14:paraId="48C1BD75"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B8E092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propose to use a condition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that in FR1 for intra-band requirements (or non-contiguous), this can be applied also for inter-band configuration with overlapping bands, see R4-2204612.</w:t>
            </w:r>
          </w:p>
        </w:tc>
      </w:tr>
      <w:tr w:rsidR="00E34AD6" w14:paraId="0C9C5EB3" w14:textId="77777777">
        <w:tc>
          <w:tcPr>
            <w:tcW w:w="1236" w:type="dxa"/>
          </w:tcPr>
          <w:p w14:paraId="6A259540" w14:textId="6794B505"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3EDBAD83" w14:textId="4EF17C39" w:rsidR="00E34AD6" w:rsidRDefault="00E34AD6" w:rsidP="00E34AD6">
            <w:pPr>
              <w:spacing w:after="120"/>
              <w:rPr>
                <w:rFonts w:eastAsiaTheme="minorEastAsia"/>
                <w:color w:val="0070C0"/>
                <w:lang w:val="en-US" w:eastAsia="zh-CN"/>
              </w:rPr>
            </w:pPr>
            <w:r>
              <w:rPr>
                <w:rFonts w:eastAsiaTheme="minorEastAsia"/>
                <w:color w:val="0070C0"/>
                <w:lang w:val="en-US" w:eastAsia="zh-CN"/>
              </w:rPr>
              <w:t xml:space="preserve">For IBM, in-gap exemption may not be necessary. </w:t>
            </w:r>
          </w:p>
        </w:tc>
      </w:tr>
      <w:tr w:rsidR="00193426" w14:paraId="5470BC1C" w14:textId="77777777">
        <w:tc>
          <w:tcPr>
            <w:tcW w:w="1236" w:type="dxa"/>
          </w:tcPr>
          <w:p w14:paraId="0767148D" w14:textId="59A60795" w:rsidR="00193426" w:rsidRDefault="00193426" w:rsidP="00E34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88C2B95" w14:textId="5D93DD2D" w:rsidR="00193426" w:rsidRDefault="00193426" w:rsidP="00E34AD6">
            <w:pPr>
              <w:spacing w:after="120"/>
              <w:rPr>
                <w:rFonts w:eastAsiaTheme="minorEastAsia"/>
                <w:color w:val="0070C0"/>
                <w:lang w:val="en-US" w:eastAsia="zh-CN"/>
              </w:rPr>
            </w:pPr>
            <w:r>
              <w:rPr>
                <w:rFonts w:eastAsiaTheme="minorEastAsia"/>
                <w:color w:val="0070C0"/>
                <w:lang w:val="en-US" w:eastAsia="zh-CN"/>
              </w:rPr>
              <w:t>Is our understanding correct that Option 1 is intended to apply to UEs which support CBM inter-band CA based on a common Rx architecture?</w:t>
            </w:r>
          </w:p>
        </w:tc>
      </w:tr>
    </w:tbl>
    <w:p w14:paraId="37696E24" w14:textId="77777777" w:rsidR="00D97A7D" w:rsidRDefault="00D97A7D">
      <w:pPr>
        <w:spacing w:after="120"/>
        <w:rPr>
          <w:color w:val="0070C0"/>
          <w:szCs w:val="24"/>
          <w:lang w:eastAsia="zh-CN"/>
        </w:rPr>
      </w:pPr>
    </w:p>
    <w:p w14:paraId="62B31E70"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0CA393D8"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A6B812F"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947DF5D"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73"/>
        <w:gridCol w:w="1441"/>
        <w:gridCol w:w="1692"/>
        <w:gridCol w:w="5525"/>
      </w:tblGrid>
      <w:tr w:rsidR="00D97A7D" w14:paraId="033B08DF" w14:textId="77777777">
        <w:tc>
          <w:tcPr>
            <w:tcW w:w="973" w:type="dxa"/>
          </w:tcPr>
          <w:p w14:paraId="2550AC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1441" w:type="dxa"/>
          </w:tcPr>
          <w:p w14:paraId="23041EA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1692" w:type="dxa"/>
          </w:tcPr>
          <w:p w14:paraId="7017F4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Source</w:t>
            </w:r>
          </w:p>
        </w:tc>
        <w:tc>
          <w:tcPr>
            <w:tcW w:w="5525" w:type="dxa"/>
          </w:tcPr>
          <w:p w14:paraId="621964C0"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F90906C" w14:textId="77777777">
        <w:tc>
          <w:tcPr>
            <w:tcW w:w="973" w:type="dxa"/>
            <w:vMerge w:val="restart"/>
          </w:tcPr>
          <w:p w14:paraId="0AD014CD" w14:textId="77777777" w:rsidR="00D97A7D" w:rsidRDefault="00F57031">
            <w:pPr>
              <w:spacing w:after="120"/>
              <w:rPr>
                <w:rFonts w:eastAsiaTheme="minorEastAsia"/>
                <w:color w:val="0070C0"/>
                <w:lang w:val="en-US" w:eastAsia="zh-CN"/>
              </w:rPr>
            </w:pPr>
            <w:hyperlink r:id="rId27" w:history="1">
              <w:r w:rsidR="009752AA">
                <w:rPr>
                  <w:rStyle w:val="Hyperlink"/>
                  <w:rFonts w:ascii="Arial" w:hAnsi="Arial" w:cs="Arial"/>
                  <w:b/>
                  <w:bCs/>
                  <w:sz w:val="16"/>
                  <w:szCs w:val="16"/>
                </w:rPr>
                <w:t>R4-2204789</w:t>
              </w:r>
            </w:hyperlink>
          </w:p>
        </w:tc>
        <w:tc>
          <w:tcPr>
            <w:tcW w:w="1441" w:type="dxa"/>
            <w:vMerge w:val="restart"/>
          </w:tcPr>
          <w:p w14:paraId="6BBAC261" w14:textId="77777777" w:rsidR="00D97A7D" w:rsidRDefault="009752AA">
            <w:pPr>
              <w:spacing w:after="120"/>
              <w:rPr>
                <w:rFonts w:eastAsiaTheme="minorEastAsia"/>
                <w:color w:val="0070C0"/>
                <w:lang w:val="en-US" w:eastAsia="zh-CN"/>
              </w:rPr>
            </w:pPr>
            <w:r>
              <w:rPr>
                <w:rFonts w:ascii="Arial" w:hAnsi="Arial" w:cs="Arial"/>
                <w:sz w:val="16"/>
                <w:szCs w:val="16"/>
              </w:rPr>
              <w:t>Addition of downlink CA feature for CBM UEs and one band combination for IBM UEs</w:t>
            </w:r>
          </w:p>
        </w:tc>
        <w:tc>
          <w:tcPr>
            <w:tcW w:w="1692" w:type="dxa"/>
            <w:vMerge w:val="restart"/>
          </w:tcPr>
          <w:p w14:paraId="76C00620" w14:textId="77777777" w:rsidR="00D97A7D" w:rsidRDefault="009752AA">
            <w:pPr>
              <w:spacing w:after="120"/>
              <w:rPr>
                <w:rFonts w:eastAsiaTheme="minorEastAsia"/>
                <w:color w:val="0070C0"/>
                <w:lang w:val="en-US" w:eastAsia="zh-CN"/>
              </w:rPr>
            </w:pPr>
            <w:r>
              <w:rPr>
                <w:rFonts w:ascii="Arial" w:hAnsi="Arial" w:cs="Arial"/>
                <w:sz w:val="16"/>
                <w:szCs w:val="16"/>
              </w:rPr>
              <w:t>Nokia, Qualcomm</w:t>
            </w:r>
          </w:p>
        </w:tc>
        <w:tc>
          <w:tcPr>
            <w:tcW w:w="5525" w:type="dxa"/>
          </w:tcPr>
          <w:p w14:paraId="3FB7F721" w14:textId="50AA8FEC" w:rsidR="00D97A7D" w:rsidRDefault="009752AA">
            <w:pPr>
              <w:spacing w:after="120"/>
              <w:rPr>
                <w:rFonts w:eastAsiaTheme="minorEastAsia"/>
                <w:color w:val="0070C0"/>
                <w:lang w:val="en-US" w:eastAsia="zh-CN"/>
              </w:rPr>
            </w:pPr>
            <w:r>
              <w:rPr>
                <w:rFonts w:eastAsiaTheme="minorEastAsia"/>
                <w:color w:val="0070C0"/>
                <w:lang w:val="en-US" w:eastAsia="zh-CN"/>
              </w:rPr>
              <w:t xml:space="preserve">LG </w:t>
            </w:r>
            <w:proofErr w:type="gramStart"/>
            <w:r>
              <w:rPr>
                <w:rFonts w:eastAsiaTheme="minorEastAsia"/>
                <w:color w:val="0070C0"/>
                <w:lang w:val="en-US" w:eastAsia="zh-CN"/>
              </w:rPr>
              <w:t>Electronics :</w:t>
            </w:r>
            <w:proofErr w:type="gramEnd"/>
            <w:r>
              <w:rPr>
                <w:rFonts w:eastAsiaTheme="minorEastAsia"/>
                <w:color w:val="0070C0"/>
                <w:lang w:val="en-US" w:eastAsia="zh-CN"/>
              </w:rPr>
              <w:t xml:space="preserve"> For </w:t>
            </w:r>
            <w:proofErr w:type="spellStart"/>
            <w:r>
              <w:rPr>
                <w:rFonts w:eastAsia="Malgun Gothic"/>
                <w:sz w:val="18"/>
              </w:rPr>
              <w:t>ΔR</w:t>
            </w:r>
            <w:r>
              <w:rPr>
                <w:rFonts w:eastAsia="Malgun Gothic"/>
                <w:sz w:val="18"/>
                <w:vertAlign w:val="subscript"/>
              </w:rPr>
              <w:t>IB,P,n</w:t>
            </w:r>
            <w:proofErr w:type="spellEnd"/>
            <w:r>
              <w:rPr>
                <w:rFonts w:eastAsia="Malgun Gothic"/>
                <w:sz w:val="18"/>
                <w:vertAlign w:val="subscript"/>
              </w:rPr>
              <w:t xml:space="preserve"> </w:t>
            </w:r>
            <w:r>
              <w:rPr>
                <w:rFonts w:eastAsia="Malgun Gothic"/>
                <w:sz w:val="18"/>
              </w:rPr>
              <w:t xml:space="preserve">&amp; </w:t>
            </w:r>
            <w:proofErr w:type="spellStart"/>
            <w:r>
              <w:rPr>
                <w:rFonts w:eastAsia="Malgun Gothic"/>
                <w:sz w:val="18"/>
              </w:rPr>
              <w:t>ΔR</w:t>
            </w:r>
            <w:r>
              <w:rPr>
                <w:rFonts w:eastAsia="Malgun Gothic"/>
                <w:sz w:val="18"/>
                <w:vertAlign w:val="subscript"/>
              </w:rPr>
              <w:t>IB,S,n</w:t>
            </w:r>
            <w:proofErr w:type="spellEnd"/>
            <w:r>
              <w:rPr>
                <w:rFonts w:eastAsia="Malgun Gothic"/>
                <w:sz w:val="18"/>
                <w:vertAlign w:val="subscript"/>
              </w:rPr>
              <w:t xml:space="preserve"> </w:t>
            </w:r>
            <w:r>
              <w:rPr>
                <w:rFonts w:eastAsia="Malgun Gothic"/>
                <w:sz w:val="18"/>
              </w:rPr>
              <w:t xml:space="preserve">, need to define Tables for IBM and CBM separately.  </w:t>
            </w:r>
            <w:proofErr w:type="gramStart"/>
            <w:r>
              <w:rPr>
                <w:rFonts w:eastAsia="Malgun Gothic"/>
                <w:sz w:val="18"/>
              </w:rPr>
              <w:t>And,</w:t>
            </w:r>
            <w:proofErr w:type="gramEnd"/>
            <w:r>
              <w:rPr>
                <w:rFonts w:eastAsia="Malgun Gothic"/>
                <w:sz w:val="18"/>
              </w:rPr>
              <w:t xml:space="preserve"> a note for ‘</w:t>
            </w:r>
            <w:proofErr w:type="spellStart"/>
            <w:r>
              <w:rPr>
                <w:rFonts w:eastAsia="Malgun Gothic"/>
                <w:sz w:val="18"/>
              </w:rPr>
              <w:t>Fs_inter</w:t>
            </w:r>
            <w:proofErr w:type="spellEnd"/>
            <w:r>
              <w:rPr>
                <w:rFonts w:eastAsia="Malgun Gothic"/>
                <w:sz w:val="18"/>
              </w:rPr>
              <w:t>’ needs to be considered in CBM table.</w:t>
            </w:r>
          </w:p>
        </w:tc>
      </w:tr>
      <w:tr w:rsidR="00D97A7D" w14:paraId="1465EB4C" w14:textId="77777777">
        <w:tc>
          <w:tcPr>
            <w:tcW w:w="973" w:type="dxa"/>
            <w:vMerge/>
          </w:tcPr>
          <w:p w14:paraId="38013422" w14:textId="77777777" w:rsidR="00D97A7D" w:rsidRDefault="00D97A7D">
            <w:pPr>
              <w:spacing w:after="120"/>
              <w:rPr>
                <w:rFonts w:eastAsiaTheme="minorEastAsia"/>
                <w:color w:val="0070C0"/>
                <w:lang w:val="en-US" w:eastAsia="zh-CN"/>
              </w:rPr>
            </w:pPr>
          </w:p>
        </w:tc>
        <w:tc>
          <w:tcPr>
            <w:tcW w:w="1441" w:type="dxa"/>
            <w:vMerge/>
          </w:tcPr>
          <w:p w14:paraId="2139DF56" w14:textId="77777777" w:rsidR="00D97A7D" w:rsidRDefault="00D97A7D">
            <w:pPr>
              <w:spacing w:after="120"/>
              <w:rPr>
                <w:rFonts w:eastAsiaTheme="minorEastAsia"/>
                <w:color w:val="0070C0"/>
                <w:lang w:val="en-US" w:eastAsia="zh-CN"/>
              </w:rPr>
            </w:pPr>
          </w:p>
        </w:tc>
        <w:tc>
          <w:tcPr>
            <w:tcW w:w="1692" w:type="dxa"/>
            <w:vMerge/>
          </w:tcPr>
          <w:p w14:paraId="443997B2" w14:textId="77777777" w:rsidR="00D97A7D" w:rsidRDefault="00D97A7D">
            <w:pPr>
              <w:spacing w:after="120"/>
              <w:rPr>
                <w:rFonts w:eastAsiaTheme="minorEastAsia"/>
                <w:color w:val="0070C0"/>
                <w:lang w:val="en-US" w:eastAsia="zh-CN"/>
              </w:rPr>
            </w:pPr>
          </w:p>
        </w:tc>
        <w:tc>
          <w:tcPr>
            <w:tcW w:w="5525" w:type="dxa"/>
          </w:tcPr>
          <w:p w14:paraId="707D5D01" w14:textId="68BF230D"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r w:rsidR="00D97A7D" w14:paraId="2FB40351" w14:textId="77777777">
        <w:tc>
          <w:tcPr>
            <w:tcW w:w="973" w:type="dxa"/>
            <w:vMerge/>
          </w:tcPr>
          <w:p w14:paraId="250086DF" w14:textId="77777777" w:rsidR="00D97A7D" w:rsidRDefault="00D97A7D">
            <w:pPr>
              <w:spacing w:after="120"/>
              <w:rPr>
                <w:rFonts w:eastAsiaTheme="minorEastAsia"/>
                <w:color w:val="0070C0"/>
                <w:lang w:val="en-US" w:eastAsia="zh-CN"/>
              </w:rPr>
            </w:pPr>
          </w:p>
        </w:tc>
        <w:tc>
          <w:tcPr>
            <w:tcW w:w="1441" w:type="dxa"/>
            <w:vMerge/>
          </w:tcPr>
          <w:p w14:paraId="2042DEB3" w14:textId="77777777" w:rsidR="00D97A7D" w:rsidRDefault="00D97A7D">
            <w:pPr>
              <w:spacing w:after="120"/>
              <w:rPr>
                <w:rFonts w:eastAsiaTheme="minorEastAsia"/>
                <w:color w:val="0070C0"/>
                <w:lang w:val="en-US" w:eastAsia="zh-CN"/>
              </w:rPr>
            </w:pPr>
          </w:p>
        </w:tc>
        <w:tc>
          <w:tcPr>
            <w:tcW w:w="1692" w:type="dxa"/>
            <w:vMerge/>
          </w:tcPr>
          <w:p w14:paraId="406629A8" w14:textId="77777777" w:rsidR="00D97A7D" w:rsidRDefault="00D97A7D">
            <w:pPr>
              <w:spacing w:after="120"/>
              <w:rPr>
                <w:rFonts w:eastAsiaTheme="minorEastAsia"/>
                <w:color w:val="0070C0"/>
                <w:lang w:val="en-US" w:eastAsia="zh-CN"/>
              </w:rPr>
            </w:pPr>
          </w:p>
        </w:tc>
        <w:tc>
          <w:tcPr>
            <w:tcW w:w="5525" w:type="dxa"/>
          </w:tcPr>
          <w:p w14:paraId="2A58E773" w14:textId="77777777" w:rsidR="00D97A7D" w:rsidRDefault="00D97A7D">
            <w:pPr>
              <w:spacing w:after="120"/>
              <w:rPr>
                <w:rFonts w:eastAsiaTheme="minorEastAsia"/>
                <w:color w:val="0070C0"/>
                <w:lang w:val="en-US" w:eastAsia="zh-CN"/>
              </w:rPr>
            </w:pPr>
          </w:p>
        </w:tc>
      </w:tr>
      <w:tr w:rsidR="00D97A7D" w14:paraId="6F39F7E8" w14:textId="77777777">
        <w:tc>
          <w:tcPr>
            <w:tcW w:w="973" w:type="dxa"/>
            <w:vMerge/>
          </w:tcPr>
          <w:p w14:paraId="27EFFA6B" w14:textId="77777777" w:rsidR="00D97A7D" w:rsidRDefault="00D97A7D">
            <w:pPr>
              <w:spacing w:after="120"/>
              <w:rPr>
                <w:rFonts w:eastAsiaTheme="minorEastAsia"/>
                <w:color w:val="0070C0"/>
                <w:lang w:val="en-US" w:eastAsia="zh-CN"/>
              </w:rPr>
            </w:pPr>
          </w:p>
        </w:tc>
        <w:tc>
          <w:tcPr>
            <w:tcW w:w="1441" w:type="dxa"/>
            <w:vMerge/>
          </w:tcPr>
          <w:p w14:paraId="3C6692FE" w14:textId="77777777" w:rsidR="00D97A7D" w:rsidRDefault="00D97A7D">
            <w:pPr>
              <w:spacing w:after="120"/>
              <w:rPr>
                <w:rFonts w:eastAsiaTheme="minorEastAsia"/>
                <w:color w:val="0070C0"/>
                <w:lang w:val="en-US" w:eastAsia="zh-CN"/>
              </w:rPr>
            </w:pPr>
          </w:p>
        </w:tc>
        <w:tc>
          <w:tcPr>
            <w:tcW w:w="1692" w:type="dxa"/>
            <w:vMerge/>
          </w:tcPr>
          <w:p w14:paraId="4621F5FC" w14:textId="77777777" w:rsidR="00D97A7D" w:rsidRDefault="00D97A7D">
            <w:pPr>
              <w:spacing w:after="120"/>
              <w:rPr>
                <w:rFonts w:eastAsiaTheme="minorEastAsia"/>
                <w:color w:val="0070C0"/>
                <w:lang w:val="en-US" w:eastAsia="zh-CN"/>
              </w:rPr>
            </w:pPr>
          </w:p>
        </w:tc>
        <w:tc>
          <w:tcPr>
            <w:tcW w:w="5525" w:type="dxa"/>
          </w:tcPr>
          <w:p w14:paraId="1FE6AAFA" w14:textId="77777777" w:rsidR="00D97A7D" w:rsidRDefault="00D97A7D">
            <w:pPr>
              <w:spacing w:after="120"/>
              <w:rPr>
                <w:rFonts w:eastAsiaTheme="minorEastAsia"/>
                <w:color w:val="0070C0"/>
                <w:lang w:val="en-US" w:eastAsia="zh-CN"/>
              </w:rPr>
            </w:pPr>
          </w:p>
        </w:tc>
      </w:tr>
      <w:tr w:rsidR="00D97A7D" w14:paraId="20625A11" w14:textId="77777777">
        <w:tc>
          <w:tcPr>
            <w:tcW w:w="973" w:type="dxa"/>
            <w:vMerge/>
          </w:tcPr>
          <w:p w14:paraId="1DE87D3D" w14:textId="77777777" w:rsidR="00D97A7D" w:rsidRDefault="00D97A7D">
            <w:pPr>
              <w:spacing w:after="120"/>
              <w:rPr>
                <w:rFonts w:eastAsiaTheme="minorEastAsia"/>
                <w:color w:val="0070C0"/>
                <w:lang w:val="en-US" w:eastAsia="zh-CN"/>
              </w:rPr>
            </w:pPr>
          </w:p>
        </w:tc>
        <w:tc>
          <w:tcPr>
            <w:tcW w:w="1441" w:type="dxa"/>
            <w:vMerge/>
          </w:tcPr>
          <w:p w14:paraId="7B194DAC" w14:textId="77777777" w:rsidR="00D97A7D" w:rsidRDefault="00D97A7D">
            <w:pPr>
              <w:spacing w:after="120"/>
              <w:rPr>
                <w:rFonts w:eastAsiaTheme="minorEastAsia"/>
                <w:color w:val="0070C0"/>
                <w:lang w:val="en-US" w:eastAsia="zh-CN"/>
              </w:rPr>
            </w:pPr>
          </w:p>
        </w:tc>
        <w:tc>
          <w:tcPr>
            <w:tcW w:w="1692" w:type="dxa"/>
            <w:vMerge/>
          </w:tcPr>
          <w:p w14:paraId="14C5A863" w14:textId="77777777" w:rsidR="00D97A7D" w:rsidRDefault="00D97A7D">
            <w:pPr>
              <w:spacing w:after="120"/>
              <w:rPr>
                <w:rFonts w:eastAsiaTheme="minorEastAsia"/>
                <w:color w:val="0070C0"/>
                <w:lang w:val="en-US" w:eastAsia="zh-CN"/>
              </w:rPr>
            </w:pPr>
          </w:p>
        </w:tc>
        <w:tc>
          <w:tcPr>
            <w:tcW w:w="5525" w:type="dxa"/>
          </w:tcPr>
          <w:p w14:paraId="7DD99CD4" w14:textId="77777777" w:rsidR="00D97A7D" w:rsidRDefault="00D97A7D">
            <w:pPr>
              <w:spacing w:after="120"/>
              <w:rPr>
                <w:rFonts w:eastAsiaTheme="minorEastAsia"/>
                <w:color w:val="0070C0"/>
                <w:lang w:val="en-US" w:eastAsia="zh-CN"/>
              </w:rPr>
            </w:pPr>
          </w:p>
        </w:tc>
      </w:tr>
      <w:tr w:rsidR="00D97A7D" w14:paraId="5613A647" w14:textId="77777777">
        <w:tc>
          <w:tcPr>
            <w:tcW w:w="973" w:type="dxa"/>
            <w:vMerge w:val="restart"/>
          </w:tcPr>
          <w:p w14:paraId="78260B20" w14:textId="77777777" w:rsidR="00D97A7D" w:rsidRDefault="00F57031">
            <w:pPr>
              <w:spacing w:after="120"/>
              <w:rPr>
                <w:rFonts w:eastAsiaTheme="minorEastAsia"/>
                <w:color w:val="0070C0"/>
                <w:lang w:val="en-US" w:eastAsia="zh-CN"/>
              </w:rPr>
            </w:pPr>
            <w:hyperlink r:id="rId28" w:history="1">
              <w:r w:rsidR="009752AA">
                <w:rPr>
                  <w:rStyle w:val="Hyperlink"/>
                  <w:rFonts w:ascii="Arial" w:hAnsi="Arial" w:cs="Arial"/>
                  <w:b/>
                  <w:bCs/>
                  <w:sz w:val="16"/>
                  <w:szCs w:val="16"/>
                </w:rPr>
                <w:t>R4-2204612</w:t>
              </w:r>
            </w:hyperlink>
          </w:p>
        </w:tc>
        <w:tc>
          <w:tcPr>
            <w:tcW w:w="1441" w:type="dxa"/>
            <w:vMerge w:val="restart"/>
          </w:tcPr>
          <w:p w14:paraId="6685B95E" w14:textId="77777777" w:rsidR="00D97A7D" w:rsidRDefault="009752AA">
            <w:pPr>
              <w:spacing w:after="120"/>
              <w:rPr>
                <w:rFonts w:eastAsiaTheme="minorEastAsia"/>
                <w:color w:val="0070C0"/>
                <w:lang w:val="en-US" w:eastAsia="zh-CN"/>
              </w:rPr>
            </w:pPr>
            <w:r>
              <w:rPr>
                <w:rFonts w:ascii="Arial" w:hAnsi="Arial" w:cs="Arial"/>
                <w:sz w:val="16"/>
                <w:szCs w:val="16"/>
              </w:rPr>
              <w:t>Introduction of requirements for DL inter-band CA for CBM-capable UEs</w:t>
            </w:r>
          </w:p>
        </w:tc>
        <w:tc>
          <w:tcPr>
            <w:tcW w:w="1692" w:type="dxa"/>
            <w:vMerge w:val="restart"/>
          </w:tcPr>
          <w:p w14:paraId="332536F9" w14:textId="77777777" w:rsidR="00D97A7D" w:rsidRDefault="009752AA">
            <w:pPr>
              <w:spacing w:after="120"/>
              <w:rPr>
                <w:rFonts w:eastAsiaTheme="minorEastAsia"/>
                <w:color w:val="0070C0"/>
                <w:lang w:val="en-US" w:eastAsia="zh-CN"/>
              </w:rPr>
            </w:pPr>
            <w:r>
              <w:rPr>
                <w:rFonts w:ascii="Arial" w:hAnsi="Arial" w:cs="Arial"/>
                <w:sz w:val="16"/>
                <w:szCs w:val="16"/>
              </w:rPr>
              <w:t>Ericsson, Sony</w:t>
            </w:r>
          </w:p>
        </w:tc>
        <w:tc>
          <w:tcPr>
            <w:tcW w:w="5525" w:type="dxa"/>
          </w:tcPr>
          <w:p w14:paraId="35BAB08B"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 xml:space="preserve">LG </w:t>
            </w:r>
            <w:proofErr w:type="gramStart"/>
            <w:r>
              <w:rPr>
                <w:rFonts w:eastAsia="Malgun Gothic" w:hint="eastAsia"/>
                <w:color w:val="0070C0"/>
                <w:lang w:val="en-US" w:eastAsia="ko-KR"/>
              </w:rPr>
              <w:t>Electronics :</w:t>
            </w:r>
            <w:proofErr w:type="gramEnd"/>
            <w:r>
              <w:rPr>
                <w:rFonts w:eastAsia="Malgun Gothic" w:hint="eastAsia"/>
                <w:color w:val="0070C0"/>
                <w:lang w:val="en-US" w:eastAsia="ko-KR"/>
              </w:rPr>
              <w:t xml:space="preserve"> </w:t>
            </w:r>
            <w:proofErr w:type="spellStart"/>
            <w:r>
              <w:rPr>
                <w:rFonts w:eastAsia="Malgun Gothic" w:hint="eastAsia"/>
                <w:color w:val="0070C0"/>
                <w:lang w:val="en-US" w:eastAsia="ko-KR"/>
              </w:rPr>
              <w:t>Fs_inter</w:t>
            </w:r>
            <w:proofErr w:type="spellEnd"/>
            <w:r>
              <w:rPr>
                <w:rFonts w:eastAsia="Malgun Gothic" w:hint="eastAsia"/>
                <w:color w:val="0070C0"/>
                <w:lang w:val="en-US" w:eastAsia="ko-KR"/>
              </w:rPr>
              <w:t xml:space="preserve"> needs to be introduced. </w:t>
            </w:r>
            <w:r>
              <w:rPr>
                <w:rFonts w:eastAsia="Malgun Gothic"/>
                <w:color w:val="0070C0"/>
                <w:lang w:val="en-US" w:eastAsia="ko-KR"/>
              </w:rPr>
              <w:t xml:space="preserve">And, we suggest two draft </w:t>
            </w:r>
            <w:proofErr w:type="gramStart"/>
            <w:r>
              <w:rPr>
                <w:rFonts w:eastAsia="Malgun Gothic"/>
                <w:color w:val="0070C0"/>
                <w:lang w:val="en-US" w:eastAsia="ko-KR"/>
              </w:rPr>
              <w:t>CRs(</w:t>
            </w:r>
            <w:proofErr w:type="gramEnd"/>
            <w:r>
              <w:rPr>
                <w:rFonts w:eastAsia="Malgun Gothic"/>
                <w:color w:val="0070C0"/>
                <w:lang w:val="en-US" w:eastAsia="ko-KR"/>
              </w:rPr>
              <w:t>R4-2204789, R4-2204612) to be merged.</w:t>
            </w:r>
          </w:p>
        </w:tc>
      </w:tr>
      <w:tr w:rsidR="00D97A7D" w14:paraId="33990A8D" w14:textId="77777777">
        <w:tc>
          <w:tcPr>
            <w:tcW w:w="973" w:type="dxa"/>
            <w:vMerge/>
          </w:tcPr>
          <w:p w14:paraId="4ADECD35" w14:textId="77777777" w:rsidR="00D97A7D" w:rsidRDefault="00D97A7D">
            <w:pPr>
              <w:spacing w:after="120"/>
              <w:rPr>
                <w:rFonts w:eastAsiaTheme="minorEastAsia"/>
                <w:color w:val="0070C0"/>
                <w:lang w:val="en-US" w:eastAsia="zh-CN"/>
              </w:rPr>
            </w:pPr>
          </w:p>
        </w:tc>
        <w:tc>
          <w:tcPr>
            <w:tcW w:w="1441" w:type="dxa"/>
            <w:vMerge/>
          </w:tcPr>
          <w:p w14:paraId="607334CE" w14:textId="77777777" w:rsidR="00D97A7D" w:rsidRDefault="00D97A7D">
            <w:pPr>
              <w:spacing w:after="120"/>
              <w:rPr>
                <w:rFonts w:eastAsiaTheme="minorEastAsia"/>
                <w:color w:val="0070C0"/>
                <w:lang w:val="en-US" w:eastAsia="zh-CN"/>
              </w:rPr>
            </w:pPr>
          </w:p>
        </w:tc>
        <w:tc>
          <w:tcPr>
            <w:tcW w:w="1692" w:type="dxa"/>
            <w:vMerge/>
          </w:tcPr>
          <w:p w14:paraId="3EBDB8C6" w14:textId="77777777" w:rsidR="00D97A7D" w:rsidRDefault="00D97A7D">
            <w:pPr>
              <w:spacing w:after="120"/>
              <w:rPr>
                <w:rFonts w:eastAsiaTheme="minorEastAsia"/>
                <w:color w:val="0070C0"/>
                <w:lang w:val="en-US" w:eastAsia="zh-CN"/>
              </w:rPr>
            </w:pPr>
          </w:p>
        </w:tc>
        <w:tc>
          <w:tcPr>
            <w:tcW w:w="5525" w:type="dxa"/>
          </w:tcPr>
          <w:p w14:paraId="0F665A07"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 a correction for the cover page in yellow highlight:</w:t>
            </w:r>
          </w:p>
          <w:p w14:paraId="649866B4" w14:textId="77777777" w:rsidR="00D97A7D" w:rsidRDefault="009752AA">
            <w:pPr>
              <w:pStyle w:val="CRCoverPage"/>
              <w:spacing w:after="0"/>
              <w:ind w:left="100"/>
            </w:pPr>
            <w:r>
              <w:t xml:space="preserve">Clause </w:t>
            </w:r>
            <w:r>
              <w:rPr>
                <w:rFonts w:eastAsia="Malgun Gothic"/>
              </w:rPr>
              <w:t>7.3A.2.3: t</w:t>
            </w:r>
            <w:r>
              <w:t xml:space="preserve">he input levels in the test case for peak EIS. </w:t>
            </w:r>
          </w:p>
          <w:p w14:paraId="45A8EF04" w14:textId="77777777" w:rsidR="00D97A7D" w:rsidRDefault="00D97A7D">
            <w:pPr>
              <w:pStyle w:val="CRCoverPage"/>
              <w:spacing w:after="0"/>
              <w:ind w:left="100"/>
            </w:pPr>
          </w:p>
          <w:p w14:paraId="7CE64E4E" w14:textId="77777777" w:rsidR="00D97A7D" w:rsidRDefault="009752AA">
            <w:pPr>
              <w:pStyle w:val="CRCoverPage"/>
              <w:spacing w:after="0"/>
              <w:ind w:left="100"/>
            </w:pPr>
            <w:r>
              <w:t xml:space="preserve">For </w:t>
            </w:r>
            <w:r>
              <w:rPr>
                <w:highlight w:val="yellow"/>
              </w:rPr>
              <w:t>IBM- or both</w:t>
            </w:r>
            <w:r>
              <w:t xml:space="preserve"> for an inter-band BC, then</w:t>
            </w:r>
          </w:p>
          <w:p w14:paraId="2A570F15" w14:textId="77777777" w:rsidR="00D97A7D" w:rsidRDefault="009752AA">
            <w:pPr>
              <w:pStyle w:val="CRCoverPage"/>
              <w:numPr>
                <w:ilvl w:val="0"/>
                <w:numId w:val="8"/>
              </w:numPr>
              <w:spacing w:after="0" w:line="240" w:lineRule="auto"/>
            </w:pPr>
            <w:r>
              <w:t>Measured carrier: peak REFSENS + relaxation</w:t>
            </w:r>
          </w:p>
          <w:p w14:paraId="68EA5F22" w14:textId="77777777" w:rsidR="00D97A7D" w:rsidRDefault="009752AA">
            <w:pPr>
              <w:pStyle w:val="CRCoverPage"/>
              <w:numPr>
                <w:ilvl w:val="0"/>
                <w:numId w:val="8"/>
              </w:numPr>
              <w:spacing w:after="0" w:line="240" w:lineRule="auto"/>
            </w:pPr>
            <w:r>
              <w:lastRenderedPageBreak/>
              <w:t>Other carrier: spherical coverage EIS + relaxation (about 10 dB higher than the measured carrier)</w:t>
            </w:r>
          </w:p>
          <w:p w14:paraId="025098A3" w14:textId="77777777" w:rsidR="00D97A7D" w:rsidRDefault="00D97A7D">
            <w:pPr>
              <w:pStyle w:val="CRCoverPage"/>
              <w:spacing w:after="0"/>
              <w:ind w:left="100"/>
            </w:pPr>
          </w:p>
          <w:p w14:paraId="68FC4D4D" w14:textId="77777777" w:rsidR="00D97A7D" w:rsidRDefault="009752AA">
            <w:pPr>
              <w:pStyle w:val="CRCoverPage"/>
              <w:spacing w:after="0"/>
              <w:ind w:left="100"/>
            </w:pPr>
            <w:r>
              <w:t>For CBM-only for an inter-band BC, then</w:t>
            </w:r>
          </w:p>
          <w:p w14:paraId="322E63A2" w14:textId="77777777" w:rsidR="00D97A7D" w:rsidRDefault="009752AA">
            <w:pPr>
              <w:pStyle w:val="CRCoverPage"/>
              <w:numPr>
                <w:ilvl w:val="0"/>
                <w:numId w:val="9"/>
              </w:numPr>
              <w:spacing w:after="0" w:line="240" w:lineRule="auto"/>
            </w:pPr>
            <w:r>
              <w:t>Measured carrier: peak REFSENS + relaxation</w:t>
            </w:r>
          </w:p>
          <w:p w14:paraId="38B11478" w14:textId="77777777" w:rsidR="00D97A7D" w:rsidRDefault="009752AA">
            <w:pPr>
              <w:pStyle w:val="CRCoverPage"/>
              <w:numPr>
                <w:ilvl w:val="0"/>
                <w:numId w:val="9"/>
              </w:numPr>
              <w:spacing w:after="0" w:line="240" w:lineRule="auto"/>
            </w:pPr>
            <w:r>
              <w:rPr>
                <w:lang w:val="en-US"/>
              </w:rPr>
              <w:t xml:space="preserve">Other carrier: a starting point is peak </w:t>
            </w:r>
            <w:proofErr w:type="gramStart"/>
            <w:r>
              <w:rPr>
                <w:lang w:val="en-US"/>
              </w:rPr>
              <w:t>REFSENS</w:t>
            </w:r>
            <w:proofErr w:type="gramEnd"/>
            <w:r>
              <w:rPr>
                <w:lang w:val="en-US"/>
              </w:rPr>
              <w:t xml:space="preserve"> but the level may be increased up to the REFSENS for the spherical coverage EIS to achieve ‘equal PSD’ conditions</w:t>
            </w:r>
          </w:p>
          <w:p w14:paraId="7C6B1888" w14:textId="77777777" w:rsidR="00D97A7D" w:rsidRDefault="00D97A7D">
            <w:pPr>
              <w:spacing w:after="120"/>
              <w:rPr>
                <w:rFonts w:eastAsiaTheme="minorEastAsia"/>
                <w:color w:val="0070C0"/>
                <w:lang w:eastAsia="zh-CN"/>
              </w:rPr>
            </w:pPr>
          </w:p>
        </w:tc>
      </w:tr>
      <w:tr w:rsidR="00D97A7D" w14:paraId="49E940D7" w14:textId="77777777">
        <w:tc>
          <w:tcPr>
            <w:tcW w:w="973" w:type="dxa"/>
            <w:vMerge/>
          </w:tcPr>
          <w:p w14:paraId="1136817E" w14:textId="77777777" w:rsidR="00D97A7D" w:rsidRDefault="00D97A7D">
            <w:pPr>
              <w:spacing w:after="120"/>
              <w:rPr>
                <w:rFonts w:eastAsiaTheme="minorEastAsia"/>
                <w:color w:val="0070C0"/>
                <w:lang w:val="en-US" w:eastAsia="zh-CN"/>
              </w:rPr>
            </w:pPr>
          </w:p>
        </w:tc>
        <w:tc>
          <w:tcPr>
            <w:tcW w:w="1441" w:type="dxa"/>
            <w:vMerge/>
          </w:tcPr>
          <w:p w14:paraId="73127013" w14:textId="77777777" w:rsidR="00D97A7D" w:rsidRDefault="00D97A7D">
            <w:pPr>
              <w:spacing w:after="120"/>
              <w:rPr>
                <w:rFonts w:eastAsiaTheme="minorEastAsia"/>
                <w:color w:val="0070C0"/>
                <w:lang w:val="en-US" w:eastAsia="zh-CN"/>
              </w:rPr>
            </w:pPr>
          </w:p>
        </w:tc>
        <w:tc>
          <w:tcPr>
            <w:tcW w:w="1692" w:type="dxa"/>
            <w:vMerge/>
          </w:tcPr>
          <w:p w14:paraId="256276AD" w14:textId="77777777" w:rsidR="00D97A7D" w:rsidRDefault="00D97A7D">
            <w:pPr>
              <w:spacing w:after="120"/>
              <w:rPr>
                <w:rFonts w:eastAsiaTheme="minorEastAsia"/>
                <w:color w:val="0070C0"/>
                <w:lang w:val="en-US" w:eastAsia="zh-CN"/>
              </w:rPr>
            </w:pPr>
          </w:p>
        </w:tc>
        <w:tc>
          <w:tcPr>
            <w:tcW w:w="5525" w:type="dxa"/>
          </w:tcPr>
          <w:p w14:paraId="4D6F825E" w14:textId="68E5BCDB"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bl>
    <w:p w14:paraId="14695924" w14:textId="77777777" w:rsidR="00D97A7D" w:rsidRDefault="00D97A7D">
      <w:pPr>
        <w:rPr>
          <w:color w:val="0070C0"/>
          <w:lang w:val="en-US" w:eastAsia="zh-CN"/>
        </w:rPr>
      </w:pPr>
    </w:p>
    <w:p w14:paraId="288D762C" w14:textId="77777777" w:rsidR="00D97A7D" w:rsidRDefault="009752AA">
      <w:pPr>
        <w:pStyle w:val="Heading2"/>
      </w:pPr>
      <w:proofErr w:type="spellStart"/>
      <w:r>
        <w:t>Summary</w:t>
      </w:r>
      <w:proofErr w:type="spellEnd"/>
      <w:r>
        <w:rPr>
          <w:rFonts w:hint="eastAsia"/>
        </w:rPr>
        <w:t xml:space="preserve"> for 1st round </w:t>
      </w:r>
    </w:p>
    <w:p w14:paraId="55FB4362"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354F8CB" w14:textId="3A6038A9" w:rsidR="00D97A7D" w:rsidRDefault="00C71300">
      <w:pPr>
        <w:rPr>
          <w:i/>
          <w:color w:val="0070C0"/>
          <w:lang w:val="en-US" w:eastAsia="zh-CN"/>
        </w:rPr>
      </w:pPr>
      <w:r>
        <w:rPr>
          <w:i/>
          <w:color w:val="0070C0"/>
          <w:lang w:val="en-US" w:eastAsia="zh-CN"/>
        </w:rPr>
        <w:t>GTW outcome</w:t>
      </w:r>
    </w:p>
    <w:p w14:paraId="39F478F1" w14:textId="77777777" w:rsidR="00C71300" w:rsidRPr="0081366D" w:rsidRDefault="00C71300" w:rsidP="00C71300">
      <w:pPr>
        <w:rPr>
          <w:b/>
          <w:u w:val="single"/>
          <w:lang w:val="en-US"/>
        </w:rPr>
      </w:pPr>
      <w:r w:rsidRPr="0081366D">
        <w:rPr>
          <w:b/>
          <w:u w:val="single"/>
          <w:lang w:val="en-US"/>
        </w:rPr>
        <w:t>Issue 2-1-1: EIS spherical coverage</w:t>
      </w:r>
    </w:p>
    <w:p w14:paraId="5DFBFE5E"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275A4713"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For UE only supporting CBM for band combinations, the requirement with equal PSD on cells will be applied</w:t>
      </w:r>
    </w:p>
    <w:p w14:paraId="4D655F18"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p>
    <w:p w14:paraId="44FE0897" w14:textId="77777777" w:rsidR="00C71300" w:rsidRPr="00012112" w:rsidRDefault="00C71300" w:rsidP="00C71300">
      <w:pPr>
        <w:pStyle w:val="ListParagraph"/>
        <w:numPr>
          <w:ilvl w:val="1"/>
          <w:numId w:val="21"/>
        </w:numPr>
        <w:spacing w:line="240" w:lineRule="auto"/>
        <w:ind w:firstLineChars="0"/>
        <w:rPr>
          <w:highlight w:val="yellow"/>
        </w:rPr>
      </w:pPr>
      <w:r w:rsidRPr="00012112">
        <w:rPr>
          <w:highlight w:val="yellow"/>
        </w:rPr>
        <w:t>The additional relaxation will be applied with respect to frequency separation.</w:t>
      </w:r>
    </w:p>
    <w:p w14:paraId="0FC7CC20"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 xml:space="preserve">Issue 2-2-1: </w:t>
      </w:r>
      <w:proofErr w:type="spellStart"/>
      <w:r w:rsidRPr="00C71300">
        <w:rPr>
          <w:b/>
          <w:u w:val="single"/>
          <w:lang w:val="en-US"/>
        </w:rPr>
        <w:t>Fs_inter</w:t>
      </w:r>
      <w:proofErr w:type="spellEnd"/>
    </w:p>
    <w:p w14:paraId="5842A185"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0F3B4130"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only supporting CBM for band combinations [within the same frequency group], the requirement with “equal” PSD on cells will be applied</w:t>
      </w:r>
    </w:p>
    <w:p w14:paraId="6F40880E"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 The additional relaxation will be applied with respect to frequency separation.</w:t>
      </w:r>
    </w:p>
    <w:p w14:paraId="19B07514"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1a: The additional relaxation will be applied with respect to frequency separation.</w:t>
      </w:r>
    </w:p>
    <w:p w14:paraId="21883AA3"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The signalling to indicate that the additional relaxation is needed.</w:t>
      </w:r>
    </w:p>
    <w:p w14:paraId="023E45CD"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p>
    <w:p w14:paraId="2A0880FF"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p>
    <w:p w14:paraId="234980F8"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3: define the requirement without the relaxation only under condition of a certain separation (within the same frequency group)</w:t>
      </w:r>
    </w:p>
    <w:p w14:paraId="55E57BC4"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Add note that beyond this separation no requirement is specified in Rel-17</w:t>
      </w:r>
    </w:p>
    <w:p w14:paraId="5FC9E797"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supporting IBM or both IBM and CBM for band combinations, the [IBM] requirements [except for any sensitivity related requirements] different input PSD levels will be applied.</w:t>
      </w:r>
    </w:p>
    <w:p w14:paraId="18FC42DA"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Sub-topic 2-3: BMRS configuration</w:t>
      </w:r>
    </w:p>
    <w:p w14:paraId="649A545C" w14:textId="77777777" w:rsidR="00C71300" w:rsidRPr="00012112" w:rsidRDefault="00C71300" w:rsidP="00C71300">
      <w:pPr>
        <w:rPr>
          <w:b/>
          <w:highlight w:val="green"/>
          <w:lang w:eastAsia="zh-CN"/>
        </w:rPr>
      </w:pPr>
      <w:r w:rsidRPr="00012112">
        <w:rPr>
          <w:b/>
          <w:highlight w:val="green"/>
          <w:lang w:eastAsia="zh-CN"/>
        </w:rPr>
        <w:t xml:space="preserve">Agreement: </w:t>
      </w:r>
    </w:p>
    <w:p w14:paraId="0FA343F6" w14:textId="77777777" w:rsidR="00C71300" w:rsidRPr="0081366D" w:rsidRDefault="00C71300" w:rsidP="00C71300">
      <w:pPr>
        <w:pStyle w:val="ListParagraph"/>
        <w:numPr>
          <w:ilvl w:val="0"/>
          <w:numId w:val="19"/>
        </w:numPr>
        <w:spacing w:line="240" w:lineRule="auto"/>
        <w:ind w:firstLineChars="0"/>
        <w:rPr>
          <w:highlight w:val="green"/>
        </w:rPr>
      </w:pPr>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p>
    <w:p w14:paraId="6761E82D" w14:textId="77777777" w:rsidR="00C71300" w:rsidRPr="00C71300" w:rsidRDefault="00C71300" w:rsidP="00C71300">
      <w:pPr>
        <w:pStyle w:val="ListParagraph"/>
        <w:numPr>
          <w:ilvl w:val="0"/>
          <w:numId w:val="19"/>
        </w:numPr>
        <w:ind w:firstLineChars="0"/>
        <w:rPr>
          <w:b/>
          <w:u w:val="single"/>
        </w:rPr>
      </w:pPr>
      <w:r w:rsidRPr="00C71300">
        <w:rPr>
          <w:b/>
          <w:u w:val="single"/>
        </w:rPr>
        <w:t>Issue 3-1-1: Requirement setting for CBM between frequency groups</w:t>
      </w:r>
    </w:p>
    <w:p w14:paraId="59F6A042" w14:textId="047912DD" w:rsidR="00C71300" w:rsidRDefault="00C71300" w:rsidP="00C71300">
      <w:pPr>
        <w:rPr>
          <w:highlight w:val="yellow"/>
          <w:lang w:eastAsia="zh-CN"/>
        </w:rPr>
      </w:pPr>
      <w:r w:rsidRPr="00012112">
        <w:rPr>
          <w:b/>
          <w:highlight w:val="yellow"/>
          <w:lang w:eastAsia="zh-CN"/>
        </w:rPr>
        <w:lastRenderedPageBreak/>
        <w:t>Tentative agreement</w:t>
      </w:r>
      <w:r w:rsidRPr="00012112">
        <w:rPr>
          <w:highlight w:val="yellow"/>
          <w:lang w:eastAsia="zh-CN"/>
        </w:rPr>
        <w:t>: Agree on Option 1 and Option 4.</w:t>
      </w:r>
    </w:p>
    <w:p w14:paraId="191D314F"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0FF9741A"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2: For UEs indicating IBM and ‘both’ capability for a BC across different frequency groups, then unequal PSD is used, while for UEs indicating CBM-only the input levels resembling an equal PSD are used, R4-2204036.</w:t>
      </w:r>
    </w:p>
    <w:p w14:paraId="6FE7B919"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3: CBM requirement shall NOT imply additional request on beam peak direction of each band compared to IBM; and  CBM requirement shall NOT imply additional request on untested band EIS at specific AoA of tested band. R4-2204230</w:t>
      </w:r>
    </w:p>
    <w:p w14:paraId="33D54DFA" w14:textId="08808403" w:rsidR="00C71300" w:rsidRPr="00C71300" w:rsidRDefault="00C71300" w:rsidP="00C71300">
      <w:pPr>
        <w:pStyle w:val="ListParagraph"/>
        <w:numPr>
          <w:ilvl w:val="1"/>
          <w:numId w:val="4"/>
        </w:numPr>
        <w:overflowPunct/>
        <w:autoSpaceDE/>
        <w:autoSpaceDN/>
        <w:spacing w:line="240" w:lineRule="auto"/>
        <w:ind w:left="1440" w:firstLineChars="0"/>
        <w:textAlignment w:val="auto"/>
        <w:rPr>
          <w:highlight w:val="yellow"/>
          <w:lang w:eastAsia="zh-CN"/>
        </w:rPr>
      </w:pPr>
      <w:r w:rsidRPr="0081366D">
        <w:t>Option 4: Sensitivity requirements for CBM UEs in an H+L combination shall be based on a multi-chain architecture. R4-2206056</w:t>
      </w:r>
    </w:p>
    <w:p w14:paraId="656EDCFD" w14:textId="77777777" w:rsidR="00C71300" w:rsidRPr="00012112" w:rsidRDefault="00C71300" w:rsidP="00C71300">
      <w:pPr>
        <w:pStyle w:val="ListParagraph"/>
        <w:numPr>
          <w:ilvl w:val="0"/>
          <w:numId w:val="19"/>
        </w:numPr>
        <w:spacing w:line="240" w:lineRule="auto"/>
        <w:ind w:firstLineChars="0"/>
        <w:rPr>
          <w:highlight w:val="yellow"/>
        </w:rPr>
      </w:pPr>
      <w:r w:rsidRPr="00012112">
        <w:rPr>
          <w:highlight w:val="yellow"/>
        </w:rPr>
        <w:t>FFS on Option 2</w:t>
      </w:r>
    </w:p>
    <w:p w14:paraId="6920CE05" w14:textId="77777777" w:rsidR="00C71300" w:rsidRPr="00012112" w:rsidRDefault="00C71300" w:rsidP="00C71300">
      <w:pPr>
        <w:pStyle w:val="ListParagraph"/>
        <w:numPr>
          <w:ilvl w:val="1"/>
          <w:numId w:val="19"/>
        </w:numPr>
        <w:spacing w:line="240" w:lineRule="auto"/>
        <w:ind w:firstLineChars="0"/>
        <w:rPr>
          <w:highlight w:val="yellow"/>
        </w:rPr>
      </w:pPr>
      <w:r w:rsidRPr="00012112">
        <w:rPr>
          <w:highlight w:val="yellow"/>
        </w:rPr>
        <w:t>Need clarification on what the “unequal PSD” is</w:t>
      </w:r>
    </w:p>
    <w:p w14:paraId="6E8CAB77" w14:textId="77777777" w:rsidR="00C71300" w:rsidRPr="00C71300" w:rsidRDefault="00C71300" w:rsidP="00C71300">
      <w:pPr>
        <w:pStyle w:val="ListParagraph"/>
        <w:numPr>
          <w:ilvl w:val="0"/>
          <w:numId w:val="19"/>
        </w:numPr>
        <w:ind w:firstLineChars="0"/>
        <w:rPr>
          <w:b/>
          <w:bCs/>
          <w:u w:val="single"/>
        </w:rPr>
      </w:pPr>
      <w:r w:rsidRPr="00C71300">
        <w:rPr>
          <w:b/>
          <w:bCs/>
          <w:u w:val="single"/>
        </w:rPr>
        <w:t>Sub-topic 2-5: in-gap exemption for ACS and IBB</w:t>
      </w:r>
    </w:p>
    <w:p w14:paraId="3D106560" w14:textId="77777777" w:rsidR="00C71300" w:rsidRPr="0084638A" w:rsidRDefault="00C71300" w:rsidP="00C71300">
      <w:pPr>
        <w:rPr>
          <w:b/>
          <w:szCs w:val="24"/>
          <w:highlight w:val="green"/>
          <w:lang w:eastAsia="zh-CN"/>
        </w:rPr>
      </w:pPr>
      <w:r w:rsidRPr="0084638A">
        <w:rPr>
          <w:b/>
          <w:szCs w:val="24"/>
          <w:highlight w:val="green"/>
          <w:lang w:eastAsia="zh-CN"/>
        </w:rPr>
        <w:t xml:space="preserve">Agreement: </w:t>
      </w:r>
    </w:p>
    <w:p w14:paraId="390DF1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66EF50F1" w14:textId="77777777" w:rsidR="00C71300" w:rsidRPr="0084638A" w:rsidRDefault="00C71300" w:rsidP="00C71300">
      <w:pPr>
        <w:pStyle w:val="ListParagraph"/>
        <w:numPr>
          <w:ilvl w:val="1"/>
          <w:numId w:val="19"/>
        </w:numPr>
        <w:spacing w:line="240" w:lineRule="auto"/>
        <w:ind w:firstLineChars="0"/>
        <w:rPr>
          <w:highlight w:val="green"/>
        </w:rPr>
      </w:pPr>
      <w:r w:rsidRPr="0084638A">
        <w:rPr>
          <w:highlight w:val="green"/>
        </w:rPr>
        <w:t>Refer to R4-2114960</w:t>
      </w:r>
    </w:p>
    <w:p w14:paraId="060127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For IBM requirements, the following changes in R4-2204789 are agreeable</w:t>
      </w:r>
    </w:p>
    <w:p w14:paraId="0DD956B2" w14:textId="77777777" w:rsidR="00D97A7D" w:rsidRDefault="009752AA">
      <w:pPr>
        <w:pStyle w:val="Heading3"/>
        <w:rPr>
          <w:sz w:val="24"/>
          <w:szCs w:val="16"/>
        </w:rPr>
      </w:pPr>
      <w:r>
        <w:rPr>
          <w:sz w:val="24"/>
          <w:szCs w:val="16"/>
        </w:rPr>
        <w:t>CRs/TPs</w:t>
      </w:r>
    </w:p>
    <w:p w14:paraId="65DFA10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2458"/>
        <w:gridCol w:w="2661"/>
        <w:gridCol w:w="3273"/>
      </w:tblGrid>
      <w:tr w:rsidR="00D97A7D" w14:paraId="0D8FFDB0" w14:textId="77777777">
        <w:tc>
          <w:tcPr>
            <w:tcW w:w="1239" w:type="dxa"/>
          </w:tcPr>
          <w:p w14:paraId="4F32B7B5"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2458" w:type="dxa"/>
          </w:tcPr>
          <w:p w14:paraId="67BE6CE0" w14:textId="77777777" w:rsidR="00D97A7D" w:rsidRDefault="009752AA">
            <w:pPr>
              <w:rPr>
                <w:b/>
                <w:bCs/>
                <w:color w:val="0070C0"/>
                <w:lang w:val="en-US" w:eastAsia="zh-CN"/>
              </w:rPr>
            </w:pPr>
            <w:r>
              <w:rPr>
                <w:rFonts w:eastAsiaTheme="minorEastAsia"/>
                <w:b/>
                <w:bCs/>
                <w:color w:val="0070C0"/>
                <w:lang w:val="en-US" w:eastAsia="zh-CN"/>
              </w:rPr>
              <w:t>CR/TP name</w:t>
            </w:r>
          </w:p>
        </w:tc>
        <w:tc>
          <w:tcPr>
            <w:tcW w:w="2661" w:type="dxa"/>
          </w:tcPr>
          <w:p w14:paraId="0F63AA37" w14:textId="77777777" w:rsidR="00D97A7D" w:rsidRDefault="009752AA">
            <w:pPr>
              <w:rPr>
                <w:b/>
                <w:bCs/>
                <w:color w:val="0070C0"/>
                <w:lang w:val="en-US" w:eastAsia="zh-CN"/>
              </w:rPr>
            </w:pPr>
            <w:r>
              <w:rPr>
                <w:rFonts w:eastAsiaTheme="minorEastAsia"/>
                <w:b/>
                <w:bCs/>
                <w:color w:val="0070C0"/>
                <w:lang w:val="en-US" w:eastAsia="zh-CN"/>
              </w:rPr>
              <w:t>Source</w:t>
            </w:r>
          </w:p>
        </w:tc>
        <w:tc>
          <w:tcPr>
            <w:tcW w:w="3273" w:type="dxa"/>
          </w:tcPr>
          <w:p w14:paraId="7D85B57A"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094D9A16" w14:textId="77777777">
        <w:trPr>
          <w:trHeight w:val="745"/>
        </w:trPr>
        <w:tc>
          <w:tcPr>
            <w:tcW w:w="1239" w:type="dxa"/>
          </w:tcPr>
          <w:p w14:paraId="6803FFDC" w14:textId="77777777" w:rsidR="00D97A7D" w:rsidRDefault="00F57031">
            <w:pPr>
              <w:rPr>
                <w:rFonts w:eastAsiaTheme="minorEastAsia"/>
                <w:color w:val="0070C0"/>
                <w:lang w:val="en-US" w:eastAsia="zh-CN"/>
              </w:rPr>
            </w:pPr>
            <w:hyperlink r:id="rId29" w:history="1">
              <w:r w:rsidR="009752AA">
                <w:rPr>
                  <w:rStyle w:val="Hyperlink"/>
                  <w:rFonts w:ascii="Arial" w:hAnsi="Arial" w:cs="Arial"/>
                  <w:b/>
                  <w:bCs/>
                  <w:sz w:val="16"/>
                  <w:szCs w:val="16"/>
                </w:rPr>
                <w:t>R4-2204789</w:t>
              </w:r>
            </w:hyperlink>
          </w:p>
        </w:tc>
        <w:tc>
          <w:tcPr>
            <w:tcW w:w="2458" w:type="dxa"/>
          </w:tcPr>
          <w:p w14:paraId="7C7B7A3A" w14:textId="77777777" w:rsidR="00D97A7D" w:rsidRDefault="009752AA">
            <w:pPr>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2661" w:type="dxa"/>
          </w:tcPr>
          <w:p w14:paraId="280D0513" w14:textId="77777777" w:rsidR="00D97A7D" w:rsidRDefault="009752AA">
            <w:pPr>
              <w:rPr>
                <w:rFonts w:eastAsiaTheme="minorEastAsia"/>
                <w:color w:val="0070C0"/>
                <w:lang w:val="en-US" w:eastAsia="zh-CN"/>
              </w:rPr>
            </w:pPr>
            <w:r>
              <w:rPr>
                <w:rFonts w:ascii="Arial" w:hAnsi="Arial" w:cs="Arial"/>
                <w:sz w:val="16"/>
                <w:szCs w:val="16"/>
              </w:rPr>
              <w:t>Nokia, Qualcomm</w:t>
            </w:r>
          </w:p>
        </w:tc>
        <w:tc>
          <w:tcPr>
            <w:tcW w:w="3273" w:type="dxa"/>
          </w:tcPr>
          <w:p w14:paraId="16886313" w14:textId="66490521" w:rsidR="00D97A7D" w:rsidRDefault="000E2F3E">
            <w:pPr>
              <w:rPr>
                <w:rFonts w:eastAsiaTheme="minorEastAsia"/>
                <w:color w:val="0070C0"/>
                <w:lang w:val="en-US" w:eastAsia="zh-CN"/>
              </w:rPr>
            </w:pPr>
            <w:r>
              <w:rPr>
                <w:rFonts w:eastAsiaTheme="minorEastAsia"/>
                <w:color w:val="0070C0"/>
                <w:lang w:val="en-US" w:eastAsia="zh-CN"/>
              </w:rPr>
              <w:t>Return to</w:t>
            </w:r>
          </w:p>
        </w:tc>
      </w:tr>
      <w:tr w:rsidR="000E2F3E" w14:paraId="0648CEAD" w14:textId="77777777">
        <w:trPr>
          <w:trHeight w:val="745"/>
        </w:trPr>
        <w:tc>
          <w:tcPr>
            <w:tcW w:w="1239" w:type="dxa"/>
          </w:tcPr>
          <w:p w14:paraId="011CEABB" w14:textId="77777777" w:rsidR="000E2F3E" w:rsidRDefault="00F57031" w:rsidP="000E2F3E">
            <w:pPr>
              <w:rPr>
                <w:rFonts w:ascii="Arial" w:hAnsi="Arial" w:cs="Arial"/>
                <w:b/>
                <w:bCs/>
                <w:color w:val="0000FF"/>
                <w:sz w:val="16"/>
                <w:szCs w:val="16"/>
                <w:u w:val="single"/>
              </w:rPr>
            </w:pPr>
            <w:hyperlink r:id="rId30" w:history="1">
              <w:r w:rsidR="000E2F3E">
                <w:rPr>
                  <w:rStyle w:val="Hyperlink"/>
                  <w:rFonts w:ascii="Arial" w:hAnsi="Arial" w:cs="Arial"/>
                  <w:b/>
                  <w:bCs/>
                  <w:sz w:val="16"/>
                  <w:szCs w:val="16"/>
                </w:rPr>
                <w:t>R4-2204612</w:t>
              </w:r>
            </w:hyperlink>
          </w:p>
        </w:tc>
        <w:tc>
          <w:tcPr>
            <w:tcW w:w="2458" w:type="dxa"/>
          </w:tcPr>
          <w:p w14:paraId="4D65A5E8" w14:textId="77777777" w:rsidR="000E2F3E" w:rsidRDefault="000E2F3E" w:rsidP="000E2F3E">
            <w:pPr>
              <w:rPr>
                <w:rFonts w:ascii="Arial" w:hAnsi="Arial" w:cs="Arial"/>
                <w:sz w:val="16"/>
                <w:szCs w:val="16"/>
              </w:rPr>
            </w:pPr>
            <w:r>
              <w:rPr>
                <w:rFonts w:ascii="Arial" w:hAnsi="Arial" w:cs="Arial"/>
                <w:sz w:val="16"/>
                <w:szCs w:val="16"/>
              </w:rPr>
              <w:t>Introduction of requirements for DL inter-band CA for CBM-capable UEs</w:t>
            </w:r>
          </w:p>
        </w:tc>
        <w:tc>
          <w:tcPr>
            <w:tcW w:w="2661" w:type="dxa"/>
          </w:tcPr>
          <w:p w14:paraId="4F9A81EF" w14:textId="77777777" w:rsidR="000E2F3E" w:rsidRDefault="000E2F3E" w:rsidP="000E2F3E">
            <w:pPr>
              <w:rPr>
                <w:rFonts w:ascii="Arial" w:hAnsi="Arial" w:cs="Arial"/>
                <w:sz w:val="16"/>
                <w:szCs w:val="16"/>
              </w:rPr>
            </w:pPr>
            <w:r>
              <w:rPr>
                <w:rFonts w:ascii="Arial" w:hAnsi="Arial" w:cs="Arial"/>
                <w:sz w:val="16"/>
                <w:szCs w:val="16"/>
              </w:rPr>
              <w:t>Ericsson, Sony</w:t>
            </w:r>
          </w:p>
        </w:tc>
        <w:tc>
          <w:tcPr>
            <w:tcW w:w="3273" w:type="dxa"/>
          </w:tcPr>
          <w:p w14:paraId="75778C28" w14:textId="231DC80B" w:rsidR="000E2F3E" w:rsidRDefault="000E2F3E" w:rsidP="000E2F3E">
            <w:pPr>
              <w:rPr>
                <w:rFonts w:eastAsiaTheme="minorEastAsia"/>
                <w:color w:val="0070C0"/>
                <w:lang w:val="en-US" w:eastAsia="zh-CN"/>
              </w:rPr>
            </w:pPr>
            <w:r>
              <w:rPr>
                <w:rFonts w:eastAsiaTheme="minorEastAsia"/>
                <w:color w:val="0070C0"/>
                <w:lang w:val="en-US" w:eastAsia="zh-CN"/>
              </w:rPr>
              <w:t>Return to</w:t>
            </w:r>
          </w:p>
        </w:tc>
      </w:tr>
    </w:tbl>
    <w:p w14:paraId="322D64F1" w14:textId="77777777" w:rsidR="00D97A7D" w:rsidRDefault="00D97A7D">
      <w:pPr>
        <w:rPr>
          <w:color w:val="0070C0"/>
          <w:lang w:val="en-US" w:eastAsia="zh-CN"/>
        </w:rPr>
      </w:pPr>
    </w:p>
    <w:p w14:paraId="12863DD5" w14:textId="4CA498E3" w:rsidR="00D97A7D" w:rsidRDefault="009752AA">
      <w:pPr>
        <w:pStyle w:val="Heading2"/>
        <w:rPr>
          <w:lang w:val="en-US"/>
        </w:rPr>
      </w:pPr>
      <w:r>
        <w:rPr>
          <w:rFonts w:hint="eastAsia"/>
          <w:lang w:val="en-US"/>
        </w:rPr>
        <w:t>Discussion on 2nd round</w:t>
      </w:r>
      <w:r>
        <w:rPr>
          <w:lang w:val="en-US"/>
        </w:rPr>
        <w:t xml:space="preserve"> (if applicable)</w:t>
      </w:r>
    </w:p>
    <w:p w14:paraId="618A20DE" w14:textId="33D09C11" w:rsidR="00D11AA8" w:rsidRDefault="00D11AA8" w:rsidP="00D11AA8">
      <w:pPr>
        <w:rPr>
          <w:lang w:val="en-US" w:eastAsia="zh-CN"/>
        </w:rPr>
      </w:pPr>
      <w:r>
        <w:rPr>
          <w:lang w:val="en-US" w:eastAsia="zh-CN"/>
        </w:rPr>
        <w:t>Continue under DL CA WF email discussion initiated by Nokia.</w:t>
      </w:r>
    </w:p>
    <w:p w14:paraId="531ED06F" w14:textId="77777777" w:rsidR="0082780E" w:rsidRDefault="0082780E" w:rsidP="0082780E">
      <w:pPr>
        <w:pStyle w:val="Heading1"/>
        <w:numPr>
          <w:ilvl w:val="0"/>
          <w:numId w:val="0"/>
        </w:numPr>
        <w:ind w:left="432" w:hanging="432"/>
        <w:rPr>
          <w:ins w:id="2" w:author="Vasenkari, Petri J. (Nokia - FI/Espoo)" w:date="2022-03-02T09:38:00Z"/>
          <w:lang w:val="en-US" w:eastAsia="fi-FI"/>
        </w:rPr>
      </w:pPr>
      <w:ins w:id="3" w:author="Vasenkari, Petri J. (Nokia - FI/Espoo)" w:date="2022-03-02T09:38:00Z">
        <w:r>
          <w:rPr>
            <w:lang w:val="en-US" w:eastAsia="fi-FI"/>
          </w:rPr>
          <w:t>GTW agreements</w:t>
        </w:r>
      </w:ins>
    </w:p>
    <w:p w14:paraId="602F0FE8" w14:textId="77777777" w:rsidR="0082780E" w:rsidRPr="00741E88" w:rsidRDefault="0082780E" w:rsidP="0082780E">
      <w:pPr>
        <w:rPr>
          <w:ins w:id="4" w:author="Vasenkari, Petri J. (Nokia - FI/Espoo)" w:date="2022-03-02T09:38:00Z"/>
          <w:lang w:val="en-US" w:eastAsia="fi-FI"/>
        </w:rPr>
      </w:pPr>
      <w:ins w:id="5" w:author="Vasenkari, Petri J. (Nokia - FI/Espoo)" w:date="2022-03-02T09:38:00Z">
        <w:r>
          <w:rPr>
            <w:lang w:val="en-US" w:eastAsia="fi-FI"/>
          </w:rPr>
          <w:t>Following agreements and tentative agreements were made in GTWs held 23 and 24</w:t>
        </w:r>
        <w:r w:rsidRPr="00741E88">
          <w:rPr>
            <w:vertAlign w:val="superscript"/>
            <w:lang w:val="en-US" w:eastAsia="fi-FI"/>
          </w:rPr>
          <w:t>th</w:t>
        </w:r>
        <w:r>
          <w:rPr>
            <w:lang w:val="en-US" w:eastAsia="fi-FI"/>
          </w:rPr>
          <w:t xml:space="preserve"> of Feb.</w:t>
        </w:r>
      </w:ins>
    </w:p>
    <w:p w14:paraId="08823278" w14:textId="77777777" w:rsidR="0082780E" w:rsidRPr="0081366D" w:rsidRDefault="0082780E" w:rsidP="0082780E">
      <w:pPr>
        <w:rPr>
          <w:ins w:id="6" w:author="Vasenkari, Petri J. (Nokia - FI/Espoo)" w:date="2022-03-02T09:38:00Z"/>
          <w:b/>
          <w:u w:val="single"/>
          <w:lang w:val="en-US"/>
        </w:rPr>
      </w:pPr>
      <w:ins w:id="7" w:author="Vasenkari, Petri J. (Nokia - FI/Espoo)" w:date="2022-03-02T09:38:00Z">
        <w:r w:rsidRPr="0081366D">
          <w:rPr>
            <w:b/>
            <w:u w:val="single"/>
            <w:lang w:val="en-US"/>
          </w:rPr>
          <w:t>Sub-topic 2-1: REFSENS</w:t>
        </w:r>
      </w:ins>
    </w:p>
    <w:p w14:paraId="05D6CA63" w14:textId="77777777" w:rsidR="0082780E" w:rsidRPr="0081366D" w:rsidRDefault="0082780E" w:rsidP="0082780E">
      <w:pPr>
        <w:rPr>
          <w:ins w:id="8" w:author="Vasenkari, Petri J. (Nokia - FI/Espoo)" w:date="2022-03-02T09:38:00Z"/>
          <w:b/>
          <w:u w:val="single"/>
          <w:lang w:val="en-US"/>
        </w:rPr>
      </w:pPr>
      <w:ins w:id="9" w:author="Vasenkari, Petri J. (Nokia - FI/Espoo)" w:date="2022-03-02T09:38:00Z">
        <w:r w:rsidRPr="0081366D">
          <w:rPr>
            <w:b/>
            <w:u w:val="single"/>
            <w:lang w:val="en-US"/>
          </w:rPr>
          <w:t>Issue 2-1-1: EIS spherical coverage</w:t>
        </w:r>
      </w:ins>
    </w:p>
    <w:p w14:paraId="1C1EF290" w14:textId="77777777" w:rsidR="0082780E" w:rsidRPr="00012112" w:rsidRDefault="0082780E" w:rsidP="0082780E">
      <w:pPr>
        <w:rPr>
          <w:ins w:id="10" w:author="Vasenkari, Petri J. (Nokia - FI/Espoo)" w:date="2022-03-02T09:38:00Z"/>
          <w:b/>
          <w:highlight w:val="yellow"/>
          <w:lang w:eastAsia="zh-CN"/>
        </w:rPr>
      </w:pPr>
      <w:ins w:id="11" w:author="Vasenkari, Petri J. (Nokia - FI/Espoo)" w:date="2022-03-02T09:38:00Z">
        <w:r w:rsidRPr="00012112">
          <w:rPr>
            <w:b/>
            <w:highlight w:val="yellow"/>
            <w:lang w:eastAsia="zh-CN"/>
          </w:rPr>
          <w:t xml:space="preserve">Tentative Agreement: </w:t>
        </w:r>
      </w:ins>
    </w:p>
    <w:p w14:paraId="6A4C336F" w14:textId="77777777" w:rsidR="0082780E" w:rsidRPr="00012112" w:rsidRDefault="0082780E" w:rsidP="0082780E">
      <w:pPr>
        <w:pStyle w:val="ListParagraph"/>
        <w:numPr>
          <w:ilvl w:val="0"/>
          <w:numId w:val="21"/>
        </w:numPr>
        <w:spacing w:line="240" w:lineRule="auto"/>
        <w:ind w:firstLineChars="0"/>
        <w:rPr>
          <w:ins w:id="12" w:author="Vasenkari, Petri J. (Nokia - FI/Espoo)" w:date="2022-03-02T09:38:00Z"/>
          <w:highlight w:val="yellow"/>
        </w:rPr>
      </w:pPr>
      <w:ins w:id="13" w:author="Vasenkari, Petri J. (Nokia - FI/Espoo)" w:date="2022-03-02T09:38:00Z">
        <w:r w:rsidRPr="00012112">
          <w:rPr>
            <w:highlight w:val="yellow"/>
          </w:rPr>
          <w:lastRenderedPageBreak/>
          <w:t>For UE only supporting CBM for band combinations, the requirement with equal PSD on cells will be applied</w:t>
        </w:r>
      </w:ins>
    </w:p>
    <w:p w14:paraId="085E2137" w14:textId="77777777" w:rsidR="0082780E" w:rsidRPr="00012112" w:rsidRDefault="0082780E" w:rsidP="0082780E">
      <w:pPr>
        <w:pStyle w:val="ListParagraph"/>
        <w:numPr>
          <w:ilvl w:val="0"/>
          <w:numId w:val="21"/>
        </w:numPr>
        <w:spacing w:line="240" w:lineRule="auto"/>
        <w:ind w:firstLineChars="0"/>
        <w:rPr>
          <w:ins w:id="14" w:author="Vasenkari, Petri J. (Nokia - FI/Espoo)" w:date="2022-03-02T09:38:00Z"/>
          <w:highlight w:val="yellow"/>
        </w:rPr>
      </w:pPr>
      <w:ins w:id="15" w:author="Vasenkari, Petri J. (Nokia - FI/Espoo)" w:date="2022-03-02T09:38:00Z">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ins>
    </w:p>
    <w:p w14:paraId="1E2CE013" w14:textId="77777777" w:rsidR="0082780E" w:rsidRPr="00012112" w:rsidRDefault="0082780E" w:rsidP="0082780E">
      <w:pPr>
        <w:pStyle w:val="ListParagraph"/>
        <w:numPr>
          <w:ilvl w:val="1"/>
          <w:numId w:val="21"/>
        </w:numPr>
        <w:spacing w:line="240" w:lineRule="auto"/>
        <w:ind w:firstLineChars="0"/>
        <w:rPr>
          <w:ins w:id="16" w:author="Vasenkari, Petri J. (Nokia - FI/Espoo)" w:date="2022-03-02T09:38:00Z"/>
          <w:highlight w:val="yellow"/>
        </w:rPr>
      </w:pPr>
      <w:ins w:id="17" w:author="Vasenkari, Petri J. (Nokia - FI/Espoo)" w:date="2022-03-02T09:38:00Z">
        <w:r w:rsidRPr="00012112">
          <w:rPr>
            <w:highlight w:val="yellow"/>
          </w:rPr>
          <w:t>The additional relaxation will be applied with respect to frequency separation.</w:t>
        </w:r>
      </w:ins>
    </w:p>
    <w:p w14:paraId="3A9CE902" w14:textId="77777777" w:rsidR="0082780E" w:rsidRPr="00A574E5" w:rsidRDefault="0082780E" w:rsidP="0082780E">
      <w:pPr>
        <w:rPr>
          <w:ins w:id="18" w:author="Vasenkari, Petri J. (Nokia - FI/Espoo)" w:date="2022-03-02T09:38:00Z"/>
          <w:b/>
          <w:u w:val="single"/>
          <w:lang w:val="en-US"/>
        </w:rPr>
      </w:pPr>
      <w:ins w:id="19" w:author="Vasenkari, Petri J. (Nokia - FI/Espoo)" w:date="2022-03-02T09:38:00Z">
        <w:r w:rsidRPr="00A574E5">
          <w:rPr>
            <w:b/>
            <w:u w:val="single"/>
            <w:lang w:val="en-US"/>
          </w:rPr>
          <w:t xml:space="preserve">Sub-topic 2-2: </w:t>
        </w:r>
        <w:proofErr w:type="spellStart"/>
        <w:r w:rsidRPr="00A574E5">
          <w:rPr>
            <w:b/>
            <w:u w:val="single"/>
            <w:lang w:val="en-US"/>
          </w:rPr>
          <w:t>Fs_inter</w:t>
        </w:r>
        <w:proofErr w:type="spellEnd"/>
      </w:ins>
    </w:p>
    <w:p w14:paraId="30A3BCBB" w14:textId="77777777" w:rsidR="0082780E" w:rsidRPr="00A574E5" w:rsidRDefault="0082780E" w:rsidP="0082780E">
      <w:pPr>
        <w:rPr>
          <w:ins w:id="20" w:author="Vasenkari, Petri J. (Nokia - FI/Espoo)" w:date="2022-03-02T09:38:00Z"/>
          <w:b/>
          <w:u w:val="single"/>
          <w:lang w:val="en-US"/>
        </w:rPr>
      </w:pPr>
      <w:ins w:id="21" w:author="Vasenkari, Petri J. (Nokia - FI/Espoo)" w:date="2022-03-02T09:38:00Z">
        <w:r w:rsidRPr="00A574E5">
          <w:rPr>
            <w:b/>
            <w:u w:val="single"/>
            <w:lang w:val="en-US"/>
          </w:rPr>
          <w:t xml:space="preserve">Issue 2-2-1: </w:t>
        </w:r>
        <w:proofErr w:type="spellStart"/>
        <w:r w:rsidRPr="00A574E5">
          <w:rPr>
            <w:b/>
            <w:u w:val="single"/>
            <w:lang w:val="en-US"/>
          </w:rPr>
          <w:t>Fs_inter</w:t>
        </w:r>
        <w:proofErr w:type="spellEnd"/>
      </w:ins>
    </w:p>
    <w:p w14:paraId="148C24F5" w14:textId="77777777" w:rsidR="0082780E" w:rsidRPr="00012112" w:rsidRDefault="0082780E" w:rsidP="0082780E">
      <w:pPr>
        <w:rPr>
          <w:ins w:id="22" w:author="Vasenkari, Petri J. (Nokia - FI/Espoo)" w:date="2022-03-02T09:38:00Z"/>
          <w:b/>
          <w:highlight w:val="yellow"/>
          <w:lang w:eastAsia="zh-CN"/>
        </w:rPr>
      </w:pPr>
      <w:ins w:id="23" w:author="Vasenkari, Petri J. (Nokia - FI/Espoo)" w:date="2022-03-02T09:38:00Z">
        <w:r w:rsidRPr="00012112">
          <w:rPr>
            <w:b/>
            <w:highlight w:val="yellow"/>
            <w:lang w:eastAsia="zh-CN"/>
          </w:rPr>
          <w:t xml:space="preserve">Tentative Agreement: </w:t>
        </w:r>
      </w:ins>
    </w:p>
    <w:p w14:paraId="5F72885E" w14:textId="77777777" w:rsidR="0082780E" w:rsidRPr="0081366D" w:rsidRDefault="0082780E" w:rsidP="0082780E">
      <w:pPr>
        <w:pStyle w:val="ListParagraph"/>
        <w:numPr>
          <w:ilvl w:val="0"/>
          <w:numId w:val="21"/>
        </w:numPr>
        <w:spacing w:line="240" w:lineRule="auto"/>
        <w:ind w:firstLineChars="0"/>
        <w:rPr>
          <w:ins w:id="24" w:author="Vasenkari, Petri J. (Nokia - FI/Espoo)" w:date="2022-03-02T09:38:00Z"/>
          <w:highlight w:val="yellow"/>
        </w:rPr>
      </w:pPr>
      <w:ins w:id="25" w:author="Vasenkari, Petri J. (Nokia - FI/Espoo)" w:date="2022-03-02T09:38:00Z">
        <w:r w:rsidRPr="0081366D">
          <w:rPr>
            <w:highlight w:val="yellow"/>
          </w:rPr>
          <w:t>For UE only supporting CBM for band combinations [within the same frequency group], the requirement with “equal” PSD on cells will be applied</w:t>
        </w:r>
      </w:ins>
    </w:p>
    <w:p w14:paraId="47E67549" w14:textId="77777777" w:rsidR="0082780E" w:rsidRPr="0081366D" w:rsidRDefault="0082780E" w:rsidP="0082780E">
      <w:pPr>
        <w:pStyle w:val="ListParagraph"/>
        <w:numPr>
          <w:ilvl w:val="1"/>
          <w:numId w:val="21"/>
        </w:numPr>
        <w:spacing w:line="240" w:lineRule="auto"/>
        <w:ind w:firstLineChars="0"/>
        <w:rPr>
          <w:ins w:id="26" w:author="Vasenkari, Petri J. (Nokia - FI/Espoo)" w:date="2022-03-02T09:38:00Z"/>
          <w:highlight w:val="yellow"/>
        </w:rPr>
      </w:pPr>
      <w:ins w:id="27" w:author="Vasenkari, Petri J. (Nokia - FI/Espoo)" w:date="2022-03-02T09:38:00Z">
        <w:r w:rsidRPr="0081366D">
          <w:rPr>
            <w:highlight w:val="yellow"/>
          </w:rPr>
          <w:t>Alternative 1: The additional relaxation will be applied with respect to frequency separation.</w:t>
        </w:r>
      </w:ins>
    </w:p>
    <w:p w14:paraId="6F2E4403" w14:textId="77777777" w:rsidR="0082780E" w:rsidRPr="0081366D" w:rsidRDefault="0082780E" w:rsidP="0082780E">
      <w:pPr>
        <w:pStyle w:val="ListParagraph"/>
        <w:numPr>
          <w:ilvl w:val="1"/>
          <w:numId w:val="21"/>
        </w:numPr>
        <w:spacing w:line="240" w:lineRule="auto"/>
        <w:ind w:firstLineChars="0"/>
        <w:rPr>
          <w:ins w:id="28" w:author="Vasenkari, Petri J. (Nokia - FI/Espoo)" w:date="2022-03-02T09:38:00Z"/>
          <w:highlight w:val="yellow"/>
        </w:rPr>
      </w:pPr>
      <w:ins w:id="29" w:author="Vasenkari, Petri J. (Nokia - FI/Espoo)" w:date="2022-03-02T09:38:00Z">
        <w:r w:rsidRPr="0081366D">
          <w:rPr>
            <w:highlight w:val="yellow"/>
          </w:rPr>
          <w:t>Alternative 1a: The additional relaxation will be applied with respect to frequency separation.</w:t>
        </w:r>
      </w:ins>
    </w:p>
    <w:p w14:paraId="5CF426C4" w14:textId="77777777" w:rsidR="0082780E" w:rsidRPr="0081366D" w:rsidRDefault="0082780E" w:rsidP="0082780E">
      <w:pPr>
        <w:pStyle w:val="ListParagraph"/>
        <w:numPr>
          <w:ilvl w:val="2"/>
          <w:numId w:val="21"/>
        </w:numPr>
        <w:spacing w:line="240" w:lineRule="auto"/>
        <w:ind w:firstLineChars="0"/>
        <w:rPr>
          <w:ins w:id="30" w:author="Vasenkari, Petri J. (Nokia - FI/Espoo)" w:date="2022-03-02T09:38:00Z"/>
          <w:highlight w:val="yellow"/>
        </w:rPr>
      </w:pPr>
      <w:ins w:id="31" w:author="Vasenkari, Petri J. (Nokia - FI/Espoo)" w:date="2022-03-02T09:38:00Z">
        <w:r w:rsidRPr="0081366D">
          <w:rPr>
            <w:highlight w:val="yellow"/>
          </w:rPr>
          <w:t>The signalling to indicate that the additional relaxation is needed.</w:t>
        </w:r>
      </w:ins>
    </w:p>
    <w:p w14:paraId="1D801AD3" w14:textId="77777777" w:rsidR="0082780E" w:rsidRPr="0081366D" w:rsidRDefault="0082780E" w:rsidP="0082780E">
      <w:pPr>
        <w:pStyle w:val="ListParagraph"/>
        <w:numPr>
          <w:ilvl w:val="1"/>
          <w:numId w:val="21"/>
        </w:numPr>
        <w:spacing w:line="240" w:lineRule="auto"/>
        <w:ind w:firstLineChars="0"/>
        <w:rPr>
          <w:ins w:id="32" w:author="Vasenkari, Petri J. (Nokia - FI/Espoo)" w:date="2022-03-02T09:38:00Z"/>
          <w:highlight w:val="yellow"/>
        </w:rPr>
      </w:pPr>
      <w:ins w:id="33" w:author="Vasenkari, Petri J. (Nokia - FI/Espoo)" w:date="2022-03-02T09:38:00Z">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ins>
    </w:p>
    <w:p w14:paraId="5691E086" w14:textId="77777777" w:rsidR="0082780E" w:rsidRPr="0081366D" w:rsidRDefault="0082780E" w:rsidP="0082780E">
      <w:pPr>
        <w:pStyle w:val="ListParagraph"/>
        <w:numPr>
          <w:ilvl w:val="2"/>
          <w:numId w:val="21"/>
        </w:numPr>
        <w:spacing w:line="240" w:lineRule="auto"/>
        <w:ind w:firstLineChars="0"/>
        <w:rPr>
          <w:ins w:id="34" w:author="Vasenkari, Petri J. (Nokia - FI/Espoo)" w:date="2022-03-02T09:38:00Z"/>
          <w:highlight w:val="yellow"/>
        </w:rPr>
      </w:pPr>
      <w:ins w:id="35" w:author="Vasenkari, Petri J. (Nokia - FI/Espoo)" w:date="2022-03-02T09:38:00Z">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ins>
    </w:p>
    <w:p w14:paraId="355F66A6" w14:textId="77777777" w:rsidR="0082780E" w:rsidRPr="0081366D" w:rsidRDefault="0082780E" w:rsidP="0082780E">
      <w:pPr>
        <w:pStyle w:val="ListParagraph"/>
        <w:numPr>
          <w:ilvl w:val="1"/>
          <w:numId w:val="21"/>
        </w:numPr>
        <w:spacing w:line="240" w:lineRule="auto"/>
        <w:ind w:firstLineChars="0"/>
        <w:rPr>
          <w:ins w:id="36" w:author="Vasenkari, Petri J. (Nokia - FI/Espoo)" w:date="2022-03-02T09:38:00Z"/>
          <w:highlight w:val="yellow"/>
        </w:rPr>
      </w:pPr>
      <w:ins w:id="37" w:author="Vasenkari, Petri J. (Nokia - FI/Espoo)" w:date="2022-03-02T09:38:00Z">
        <w:r w:rsidRPr="0081366D">
          <w:rPr>
            <w:highlight w:val="yellow"/>
          </w:rPr>
          <w:t>Alternative 3: define the requirement without the relaxation only under condition of a certain separation (within the same frequency group)</w:t>
        </w:r>
      </w:ins>
    </w:p>
    <w:p w14:paraId="27F1AC59" w14:textId="77777777" w:rsidR="0082780E" w:rsidRPr="0081366D" w:rsidRDefault="0082780E" w:rsidP="0082780E">
      <w:pPr>
        <w:pStyle w:val="ListParagraph"/>
        <w:numPr>
          <w:ilvl w:val="2"/>
          <w:numId w:val="21"/>
        </w:numPr>
        <w:spacing w:line="240" w:lineRule="auto"/>
        <w:ind w:firstLineChars="0"/>
        <w:rPr>
          <w:ins w:id="38" w:author="Vasenkari, Petri J. (Nokia - FI/Espoo)" w:date="2022-03-02T09:38:00Z"/>
          <w:highlight w:val="yellow"/>
        </w:rPr>
      </w:pPr>
      <w:ins w:id="39" w:author="Vasenkari, Petri J. (Nokia - FI/Espoo)" w:date="2022-03-02T09:38:00Z">
        <w:r w:rsidRPr="0081366D">
          <w:rPr>
            <w:highlight w:val="yellow"/>
          </w:rPr>
          <w:t>Add note that beyond this separation no requirement is specified in Rel-17</w:t>
        </w:r>
      </w:ins>
    </w:p>
    <w:p w14:paraId="7D6D9517" w14:textId="77777777" w:rsidR="0082780E" w:rsidRPr="0081366D" w:rsidRDefault="0082780E" w:rsidP="0082780E">
      <w:pPr>
        <w:pStyle w:val="ListParagraph"/>
        <w:numPr>
          <w:ilvl w:val="0"/>
          <w:numId w:val="21"/>
        </w:numPr>
        <w:spacing w:line="240" w:lineRule="auto"/>
        <w:ind w:firstLineChars="0"/>
        <w:rPr>
          <w:ins w:id="40" w:author="Vasenkari, Petri J. (Nokia - FI/Espoo)" w:date="2022-03-02T09:38:00Z"/>
          <w:highlight w:val="yellow"/>
        </w:rPr>
      </w:pPr>
      <w:ins w:id="41" w:author="Vasenkari, Petri J. (Nokia - FI/Espoo)" w:date="2022-03-02T09:38:00Z">
        <w:r w:rsidRPr="0081366D">
          <w:rPr>
            <w:highlight w:val="yellow"/>
          </w:rPr>
          <w:t>For UE supporting IBM or both IBM and CBM for band combinations, the [IBM] requirements [except for any sensitivity related requirements] different input PSD levels will be applied.</w:t>
        </w:r>
      </w:ins>
    </w:p>
    <w:p w14:paraId="6FFD8D7C" w14:textId="77777777" w:rsidR="0082780E" w:rsidRPr="006D6E62" w:rsidRDefault="0082780E" w:rsidP="0082780E">
      <w:pPr>
        <w:rPr>
          <w:ins w:id="42" w:author="Vasenkari, Petri J. (Nokia - FI/Espoo)" w:date="2022-03-02T09:38:00Z"/>
          <w:b/>
          <w:u w:val="single"/>
          <w:lang w:val="en-US"/>
        </w:rPr>
      </w:pPr>
      <w:ins w:id="43" w:author="Vasenkari, Petri J. (Nokia - FI/Espoo)" w:date="2022-03-02T09:38:00Z">
        <w:r w:rsidRPr="006D6E62">
          <w:rPr>
            <w:b/>
            <w:u w:val="single"/>
            <w:lang w:val="en-US"/>
          </w:rPr>
          <w:t>Sub-topic 2-3: BMRS configuration</w:t>
        </w:r>
      </w:ins>
    </w:p>
    <w:p w14:paraId="6D29D13E" w14:textId="77777777" w:rsidR="0082780E" w:rsidRPr="006D6E62" w:rsidRDefault="0082780E" w:rsidP="0082780E">
      <w:pPr>
        <w:rPr>
          <w:ins w:id="44" w:author="Vasenkari, Petri J. (Nokia - FI/Espoo)" w:date="2022-03-02T09:38:00Z"/>
          <w:b/>
          <w:u w:val="single"/>
          <w:lang w:val="en-US"/>
        </w:rPr>
      </w:pPr>
      <w:ins w:id="45" w:author="Vasenkari, Petri J. (Nokia - FI/Espoo)" w:date="2022-03-02T09:38:00Z">
        <w:r w:rsidRPr="006D6E62">
          <w:rPr>
            <w:b/>
            <w:u w:val="single"/>
            <w:lang w:val="en-US"/>
          </w:rPr>
          <w:t xml:space="preserve">Issue 2-3-1: </w:t>
        </w:r>
      </w:ins>
    </w:p>
    <w:p w14:paraId="784D39D2" w14:textId="77777777" w:rsidR="0082780E" w:rsidRPr="00012112" w:rsidRDefault="0082780E" w:rsidP="0082780E">
      <w:pPr>
        <w:rPr>
          <w:ins w:id="46" w:author="Vasenkari, Petri J. (Nokia - FI/Espoo)" w:date="2022-03-02T09:38:00Z"/>
          <w:b/>
          <w:highlight w:val="green"/>
          <w:lang w:eastAsia="zh-CN"/>
        </w:rPr>
      </w:pPr>
      <w:ins w:id="47" w:author="Vasenkari, Petri J. (Nokia - FI/Espoo)" w:date="2022-03-02T09:38:00Z">
        <w:r w:rsidRPr="00012112">
          <w:rPr>
            <w:b/>
            <w:highlight w:val="green"/>
            <w:lang w:eastAsia="zh-CN"/>
          </w:rPr>
          <w:t xml:space="preserve">Agreement: </w:t>
        </w:r>
      </w:ins>
    </w:p>
    <w:p w14:paraId="45B028B2" w14:textId="77777777" w:rsidR="0082780E" w:rsidRPr="0081366D" w:rsidRDefault="0082780E" w:rsidP="0082780E">
      <w:pPr>
        <w:pStyle w:val="ListParagraph"/>
        <w:numPr>
          <w:ilvl w:val="0"/>
          <w:numId w:val="19"/>
        </w:numPr>
        <w:spacing w:line="240" w:lineRule="auto"/>
        <w:ind w:firstLineChars="0"/>
        <w:rPr>
          <w:ins w:id="48" w:author="Vasenkari, Petri J. (Nokia - FI/Espoo)" w:date="2022-03-02T09:38:00Z"/>
          <w:highlight w:val="green"/>
        </w:rPr>
      </w:pPr>
      <w:ins w:id="49" w:author="Vasenkari, Petri J. (Nokia - FI/Espoo)" w:date="2022-03-02T09:38:00Z">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ins>
    </w:p>
    <w:p w14:paraId="121614CD" w14:textId="77777777" w:rsidR="0082780E" w:rsidRPr="00012112" w:rsidRDefault="0082780E" w:rsidP="0082780E">
      <w:pPr>
        <w:rPr>
          <w:ins w:id="50" w:author="Vasenkari, Petri J. (Nokia - FI/Espoo)" w:date="2022-03-02T09:38:00Z"/>
          <w:b/>
          <w:u w:val="single"/>
          <w:lang w:val="en-US"/>
        </w:rPr>
      </w:pPr>
      <w:ins w:id="51" w:author="Vasenkari, Petri J. (Nokia - FI/Espoo)" w:date="2022-03-02T09:38:00Z">
        <w:r w:rsidRPr="00012112">
          <w:rPr>
            <w:b/>
            <w:u w:val="single"/>
            <w:lang w:val="en-US"/>
          </w:rPr>
          <w:t>Sub-topic 3-1: Requirement setting for CBM between frequency groups</w:t>
        </w:r>
      </w:ins>
    </w:p>
    <w:p w14:paraId="7428B1AB" w14:textId="77777777" w:rsidR="0082780E" w:rsidRPr="0081366D" w:rsidRDefault="0082780E" w:rsidP="0082780E">
      <w:pPr>
        <w:rPr>
          <w:ins w:id="52" w:author="Vasenkari, Petri J. (Nokia - FI/Espoo)" w:date="2022-03-02T09:38:00Z"/>
          <w:b/>
          <w:u w:val="single"/>
        </w:rPr>
      </w:pPr>
      <w:ins w:id="53" w:author="Vasenkari, Petri J. (Nokia - FI/Espoo)" w:date="2022-03-02T09:38:00Z">
        <w:r w:rsidRPr="0081366D">
          <w:rPr>
            <w:b/>
            <w:u w:val="single"/>
          </w:rPr>
          <w:t>Issue 3-1-1: Requirement setting for CBM between frequency groups</w:t>
        </w:r>
      </w:ins>
    </w:p>
    <w:p w14:paraId="5834EBF9" w14:textId="77777777" w:rsidR="0082780E" w:rsidRPr="0081366D" w:rsidRDefault="0082780E" w:rsidP="0082780E">
      <w:pPr>
        <w:pStyle w:val="ListParagraph"/>
        <w:numPr>
          <w:ilvl w:val="0"/>
          <w:numId w:val="4"/>
        </w:numPr>
        <w:overflowPunct/>
        <w:autoSpaceDE/>
        <w:autoSpaceDN/>
        <w:spacing w:line="240" w:lineRule="auto"/>
        <w:ind w:left="720" w:firstLineChars="0"/>
        <w:textAlignment w:val="auto"/>
        <w:rPr>
          <w:ins w:id="54" w:author="Vasenkari, Petri J. (Nokia - FI/Espoo)" w:date="2022-03-02T09:38:00Z"/>
        </w:rPr>
      </w:pPr>
      <w:ins w:id="55" w:author="Vasenkari, Petri J. (Nokia - FI/Espoo)" w:date="2022-03-02T09:38:00Z">
        <w:r w:rsidRPr="0081366D">
          <w:t>Proposals</w:t>
        </w:r>
      </w:ins>
    </w:p>
    <w:p w14:paraId="014D9D3B"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6" w:author="Vasenkari, Petri J. (Nokia - FI/Espoo)" w:date="2022-03-02T09:38:00Z"/>
        </w:rPr>
      </w:pPr>
      <w:ins w:id="57" w:author="Vasenkari, Petri J. (Nokia - FI/Espoo)" w:date="2022-03-02T09:38:00Z">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ins>
    </w:p>
    <w:p w14:paraId="199597E2"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8" w:author="Vasenkari, Petri J. (Nokia - FI/Espoo)" w:date="2022-03-02T09:38:00Z"/>
        </w:rPr>
      </w:pPr>
      <w:ins w:id="59" w:author="Vasenkari, Petri J. (Nokia - FI/Espoo)" w:date="2022-03-02T09:38:00Z">
        <w:r w:rsidRPr="0081366D">
          <w:t>Option 2: For UEs indicating IBM and ‘both’ capability for a BC across different frequency groups, then unequal PSD is used, while for UEs indicating CBM-only the input levels resembling an equal PSD are used, R4-2204036.</w:t>
        </w:r>
      </w:ins>
    </w:p>
    <w:p w14:paraId="1AF07C77"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60" w:author="Vasenkari, Petri J. (Nokia - FI/Espoo)" w:date="2022-03-02T09:38:00Z"/>
        </w:rPr>
      </w:pPr>
      <w:ins w:id="61" w:author="Vasenkari, Petri J. (Nokia - FI/Espoo)" w:date="2022-03-02T09:38:00Z">
        <w:r w:rsidRPr="0081366D">
          <w:t>Option 4: Sensitivity requirements for CBM UEs in an H+L combination shall be based on a multi-chain architecture. R4-2206056</w:t>
        </w:r>
      </w:ins>
    </w:p>
    <w:p w14:paraId="16E3AB86" w14:textId="77777777" w:rsidR="0082780E" w:rsidRPr="00012112" w:rsidRDefault="0082780E" w:rsidP="0082780E">
      <w:pPr>
        <w:rPr>
          <w:ins w:id="62" w:author="Vasenkari, Petri J. (Nokia - FI/Espoo)" w:date="2022-03-02T09:38:00Z"/>
          <w:highlight w:val="yellow"/>
          <w:lang w:eastAsia="zh-CN"/>
        </w:rPr>
      </w:pPr>
      <w:ins w:id="63" w:author="Vasenkari, Petri J. (Nokia - FI/Espoo)" w:date="2022-03-02T09:38:00Z">
        <w:r w:rsidRPr="00012112">
          <w:rPr>
            <w:b/>
            <w:highlight w:val="yellow"/>
            <w:lang w:eastAsia="zh-CN"/>
          </w:rPr>
          <w:t>Tentative agreement</w:t>
        </w:r>
        <w:r w:rsidRPr="00012112">
          <w:rPr>
            <w:highlight w:val="yellow"/>
            <w:lang w:eastAsia="zh-CN"/>
          </w:rPr>
          <w:t>: Agree on Option 1 and Option 4.</w:t>
        </w:r>
      </w:ins>
    </w:p>
    <w:p w14:paraId="3737FE0C" w14:textId="77777777" w:rsidR="0082780E" w:rsidRPr="00012112" w:rsidRDefault="0082780E" w:rsidP="0082780E">
      <w:pPr>
        <w:pStyle w:val="ListParagraph"/>
        <w:numPr>
          <w:ilvl w:val="0"/>
          <w:numId w:val="19"/>
        </w:numPr>
        <w:spacing w:line="240" w:lineRule="auto"/>
        <w:ind w:firstLineChars="0"/>
        <w:rPr>
          <w:ins w:id="64" w:author="Vasenkari, Petri J. (Nokia - FI/Espoo)" w:date="2022-03-02T09:38:00Z"/>
          <w:highlight w:val="yellow"/>
        </w:rPr>
      </w:pPr>
      <w:ins w:id="65" w:author="Vasenkari, Petri J. (Nokia - FI/Espoo)" w:date="2022-03-02T09:38:00Z">
        <w:r w:rsidRPr="00012112">
          <w:rPr>
            <w:highlight w:val="yellow"/>
          </w:rPr>
          <w:t>FFS on Option 2</w:t>
        </w:r>
      </w:ins>
    </w:p>
    <w:p w14:paraId="7A19E3B1" w14:textId="77777777" w:rsidR="0082780E" w:rsidRPr="00012112" w:rsidRDefault="0082780E" w:rsidP="0082780E">
      <w:pPr>
        <w:pStyle w:val="ListParagraph"/>
        <w:numPr>
          <w:ilvl w:val="1"/>
          <w:numId w:val="19"/>
        </w:numPr>
        <w:spacing w:line="240" w:lineRule="auto"/>
        <w:ind w:firstLineChars="0"/>
        <w:rPr>
          <w:ins w:id="66" w:author="Vasenkari, Petri J. (Nokia - FI/Espoo)" w:date="2022-03-02T09:38:00Z"/>
          <w:highlight w:val="yellow"/>
        </w:rPr>
      </w:pPr>
      <w:ins w:id="67" w:author="Vasenkari, Petri J. (Nokia - FI/Espoo)" w:date="2022-03-02T09:38:00Z">
        <w:r w:rsidRPr="00012112">
          <w:rPr>
            <w:highlight w:val="yellow"/>
          </w:rPr>
          <w:t>Need clarification on what the “unequal PSD” is</w:t>
        </w:r>
      </w:ins>
    </w:p>
    <w:p w14:paraId="4E40F0D7" w14:textId="77777777" w:rsidR="0082780E" w:rsidRDefault="0082780E" w:rsidP="0082780E">
      <w:pPr>
        <w:rPr>
          <w:ins w:id="68" w:author="Vasenkari, Petri J. (Nokia - FI/Espoo)" w:date="2022-03-02T09:38:00Z"/>
          <w:b/>
          <w:bCs/>
          <w:u w:val="single"/>
        </w:rPr>
      </w:pPr>
    </w:p>
    <w:p w14:paraId="2C64458B" w14:textId="77777777" w:rsidR="0082780E" w:rsidRPr="00A925D9" w:rsidRDefault="0082780E" w:rsidP="0082780E">
      <w:pPr>
        <w:rPr>
          <w:ins w:id="69" w:author="Vasenkari, Petri J. (Nokia - FI/Espoo)" w:date="2022-03-02T09:38:00Z"/>
          <w:b/>
          <w:bCs/>
          <w:u w:val="single"/>
        </w:rPr>
      </w:pPr>
      <w:ins w:id="70" w:author="Vasenkari, Petri J. (Nokia - FI/Espoo)" w:date="2022-03-02T09:38:00Z">
        <w:r w:rsidRPr="00A925D9">
          <w:rPr>
            <w:b/>
            <w:bCs/>
            <w:u w:val="single"/>
          </w:rPr>
          <w:lastRenderedPageBreak/>
          <w:t>Sub-topic 2-5: in-gap exemption for ACS and IBB</w:t>
        </w:r>
      </w:ins>
    </w:p>
    <w:p w14:paraId="1DCCAC61" w14:textId="77777777" w:rsidR="0082780E" w:rsidRPr="00A925D9" w:rsidRDefault="0082780E" w:rsidP="0082780E">
      <w:pPr>
        <w:rPr>
          <w:ins w:id="71" w:author="Vasenkari, Petri J. (Nokia - FI/Espoo)" w:date="2022-03-02T09:38:00Z"/>
          <w:b/>
          <w:bCs/>
          <w:u w:val="single"/>
        </w:rPr>
      </w:pPr>
      <w:ins w:id="72" w:author="Vasenkari, Petri J. (Nokia - FI/Espoo)" w:date="2022-03-02T09:38:00Z">
        <w:r w:rsidRPr="00A925D9">
          <w:rPr>
            <w:b/>
            <w:bCs/>
            <w:u w:val="single"/>
          </w:rPr>
          <w:t xml:space="preserve">Issue 2-5-1: </w:t>
        </w:r>
      </w:ins>
    </w:p>
    <w:p w14:paraId="4FFDD8A2" w14:textId="77777777" w:rsidR="0082780E" w:rsidRPr="0084638A" w:rsidRDefault="0082780E" w:rsidP="0082780E">
      <w:pPr>
        <w:rPr>
          <w:ins w:id="73" w:author="Vasenkari, Petri J. (Nokia - FI/Espoo)" w:date="2022-03-02T09:38:00Z"/>
          <w:b/>
          <w:szCs w:val="24"/>
          <w:highlight w:val="green"/>
          <w:lang w:eastAsia="zh-CN"/>
        </w:rPr>
      </w:pPr>
      <w:ins w:id="74" w:author="Vasenkari, Petri J. (Nokia - FI/Espoo)" w:date="2022-03-02T09:38:00Z">
        <w:r w:rsidRPr="0084638A">
          <w:rPr>
            <w:b/>
            <w:szCs w:val="24"/>
            <w:highlight w:val="green"/>
            <w:lang w:eastAsia="zh-CN"/>
          </w:rPr>
          <w:t xml:space="preserve">Agreement: </w:t>
        </w:r>
      </w:ins>
    </w:p>
    <w:p w14:paraId="586C9F0F" w14:textId="77777777" w:rsidR="0082780E" w:rsidRPr="0084638A" w:rsidRDefault="0082780E" w:rsidP="0082780E">
      <w:pPr>
        <w:pStyle w:val="ListParagraph"/>
        <w:numPr>
          <w:ilvl w:val="0"/>
          <w:numId w:val="19"/>
        </w:numPr>
        <w:spacing w:line="240" w:lineRule="auto"/>
        <w:ind w:firstLineChars="0"/>
        <w:rPr>
          <w:ins w:id="75" w:author="Vasenkari, Petri J. (Nokia - FI/Espoo)" w:date="2022-03-02T09:38:00Z"/>
          <w:highlight w:val="green"/>
        </w:rPr>
      </w:pPr>
      <w:ins w:id="76" w:author="Vasenkari, Petri J. (Nokia - FI/Espoo)" w:date="2022-03-02T09:38:00Z">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ins>
    </w:p>
    <w:p w14:paraId="5A1EE4FB" w14:textId="77777777" w:rsidR="0082780E" w:rsidRPr="0084638A" w:rsidRDefault="0082780E" w:rsidP="0082780E">
      <w:pPr>
        <w:pStyle w:val="ListParagraph"/>
        <w:numPr>
          <w:ilvl w:val="1"/>
          <w:numId w:val="19"/>
        </w:numPr>
        <w:spacing w:line="240" w:lineRule="auto"/>
        <w:ind w:firstLineChars="0"/>
        <w:rPr>
          <w:ins w:id="77" w:author="Vasenkari, Petri J. (Nokia - FI/Espoo)" w:date="2022-03-02T09:38:00Z"/>
          <w:highlight w:val="green"/>
        </w:rPr>
      </w:pPr>
      <w:ins w:id="78" w:author="Vasenkari, Petri J. (Nokia - FI/Espoo)" w:date="2022-03-02T09:38:00Z">
        <w:r w:rsidRPr="0084638A">
          <w:rPr>
            <w:highlight w:val="green"/>
          </w:rPr>
          <w:t>Refer to R4-2114960</w:t>
        </w:r>
      </w:ins>
    </w:p>
    <w:p w14:paraId="6E43458D" w14:textId="77777777" w:rsidR="0082780E" w:rsidRPr="0084638A" w:rsidRDefault="0082780E" w:rsidP="0082780E">
      <w:pPr>
        <w:pStyle w:val="ListParagraph"/>
        <w:numPr>
          <w:ilvl w:val="0"/>
          <w:numId w:val="19"/>
        </w:numPr>
        <w:spacing w:line="240" w:lineRule="auto"/>
        <w:ind w:firstLineChars="0"/>
        <w:rPr>
          <w:ins w:id="79" w:author="Vasenkari, Petri J. (Nokia - FI/Espoo)" w:date="2022-03-02T09:38:00Z"/>
          <w:highlight w:val="green"/>
        </w:rPr>
      </w:pPr>
      <w:ins w:id="80" w:author="Vasenkari, Petri J. (Nokia - FI/Espoo)" w:date="2022-03-02T09:38:00Z">
        <w:r w:rsidRPr="0084638A">
          <w:rPr>
            <w:highlight w:val="green"/>
          </w:rPr>
          <w:t>For IBM requirements, the following changes in R4-2204789 are agreeable</w:t>
        </w:r>
      </w:ins>
    </w:p>
    <w:p w14:paraId="25D0204B" w14:textId="77777777" w:rsidR="0082780E" w:rsidRPr="000E4125" w:rsidRDefault="0082780E" w:rsidP="0082780E">
      <w:pPr>
        <w:pStyle w:val="ListParagraph"/>
        <w:numPr>
          <w:ilvl w:val="0"/>
          <w:numId w:val="19"/>
        </w:numPr>
        <w:spacing w:line="240" w:lineRule="auto"/>
        <w:ind w:firstLineChars="0"/>
        <w:contextualSpacing/>
        <w:rPr>
          <w:ins w:id="81" w:author="Vasenkari, Petri J. (Nokia - FI/Espoo)" w:date="2022-03-02T09:38:00Z"/>
          <w:noProof/>
          <w:color w:val="0070C0"/>
        </w:rPr>
      </w:pPr>
      <w:ins w:id="82" w:author="Vasenkari, Petri J. (Nokia - FI/Espoo)" w:date="2022-03-02T09:38:00Z">
        <w:r w:rsidRPr="000E4125">
          <w:rPr>
            <w:noProof/>
            <w:color w:val="0070C0"/>
          </w:rPr>
          <w:t>***************************** No changes ***************************************</w:t>
        </w:r>
      </w:ins>
    </w:p>
    <w:p w14:paraId="3C73B0A4" w14:textId="77777777" w:rsidR="0082780E" w:rsidRPr="00C04A08" w:rsidRDefault="0082780E" w:rsidP="0082780E">
      <w:pPr>
        <w:pStyle w:val="Heading3"/>
        <w:numPr>
          <w:ilvl w:val="0"/>
          <w:numId w:val="19"/>
        </w:numPr>
        <w:rPr>
          <w:ins w:id="83" w:author="Vasenkari, Petri J. (Nokia - FI/Espoo)" w:date="2022-03-02T09:38:00Z"/>
        </w:rPr>
      </w:pPr>
      <w:bookmarkStart w:id="84" w:name="_Toc37322986"/>
      <w:bookmarkStart w:id="85" w:name="_Toc37324392"/>
      <w:bookmarkStart w:id="86" w:name="_Toc45889916"/>
      <w:bookmarkStart w:id="87" w:name="_Toc52196596"/>
      <w:bookmarkStart w:id="88" w:name="_Toc52197576"/>
      <w:bookmarkStart w:id="89" w:name="_Toc53173299"/>
      <w:bookmarkStart w:id="90" w:name="_Toc53173668"/>
      <w:bookmarkStart w:id="91" w:name="_Toc61119670"/>
      <w:bookmarkStart w:id="92" w:name="_Toc61120052"/>
      <w:bookmarkStart w:id="93" w:name="_Toc67926123"/>
      <w:bookmarkStart w:id="94" w:name="_Toc75273761"/>
      <w:bookmarkStart w:id="95" w:name="_Toc76510661"/>
      <w:bookmarkStart w:id="96" w:name="_Toc83129818"/>
      <w:bookmarkStart w:id="97" w:name="_Toc90591350"/>
      <w:ins w:id="98" w:author="Vasenkari, Petri J. (Nokia - FI/Espoo)" w:date="2022-03-02T09:38:00Z">
        <w:r w:rsidRPr="00C04A08">
          <w:t>7.5A.3</w:t>
        </w:r>
        <w:r w:rsidRPr="00C04A08">
          <w:tab/>
        </w:r>
        <w:proofErr w:type="spellStart"/>
        <w:r w:rsidRPr="00C04A08">
          <w:t>Adjacent</w:t>
        </w:r>
        <w:proofErr w:type="spellEnd"/>
        <w:r w:rsidRPr="00C04A08">
          <w:t xml:space="preserve"> </w:t>
        </w:r>
        <w:proofErr w:type="spellStart"/>
        <w:r w:rsidRPr="00C04A08">
          <w:t>channel</w:t>
        </w:r>
        <w:proofErr w:type="spellEnd"/>
        <w:r w:rsidRPr="00C04A08">
          <w:t xml:space="preserve"> </w:t>
        </w:r>
        <w:proofErr w:type="spellStart"/>
        <w:r w:rsidRPr="00C04A08">
          <w:t>selectivity</w:t>
        </w:r>
        <w:proofErr w:type="spellEnd"/>
        <w:r w:rsidRPr="00C04A08">
          <w:t xml:space="preserve"> for Inter-band CA</w:t>
        </w:r>
        <w:bookmarkEnd w:id="84"/>
        <w:bookmarkEnd w:id="85"/>
        <w:bookmarkEnd w:id="86"/>
        <w:bookmarkEnd w:id="87"/>
        <w:bookmarkEnd w:id="88"/>
        <w:bookmarkEnd w:id="89"/>
        <w:bookmarkEnd w:id="90"/>
        <w:bookmarkEnd w:id="91"/>
        <w:bookmarkEnd w:id="92"/>
        <w:bookmarkEnd w:id="93"/>
        <w:bookmarkEnd w:id="94"/>
        <w:bookmarkEnd w:id="95"/>
        <w:bookmarkEnd w:id="96"/>
        <w:bookmarkEnd w:id="97"/>
      </w:ins>
    </w:p>
    <w:p w14:paraId="3D4C63C9" w14:textId="77777777" w:rsidR="0082780E" w:rsidRPr="000E4125" w:rsidRDefault="0082780E" w:rsidP="0082780E">
      <w:pPr>
        <w:pStyle w:val="ListParagraph"/>
        <w:numPr>
          <w:ilvl w:val="0"/>
          <w:numId w:val="19"/>
        </w:numPr>
        <w:spacing w:line="240" w:lineRule="auto"/>
        <w:ind w:firstLineChars="0"/>
        <w:contextualSpacing/>
        <w:rPr>
          <w:ins w:id="99" w:author="Vasenkari, Petri J. (Nokia - FI/Espoo)" w:date="2022-03-02T09:38:00Z"/>
          <w:noProof/>
          <w:color w:val="0070C0"/>
        </w:rPr>
      </w:pPr>
      <w:ins w:id="100" w:author="Vasenkari, Petri J. (Nokia - FI/Espoo)" w:date="2022-03-02T09:38:00Z">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ins>
    </w:p>
    <w:p w14:paraId="369CF88D" w14:textId="77777777" w:rsidR="0082780E" w:rsidRPr="000E4125" w:rsidRDefault="0082780E" w:rsidP="0082780E">
      <w:pPr>
        <w:pStyle w:val="ListParagraph"/>
        <w:numPr>
          <w:ilvl w:val="0"/>
          <w:numId w:val="19"/>
        </w:numPr>
        <w:spacing w:line="240" w:lineRule="auto"/>
        <w:ind w:firstLineChars="0"/>
        <w:contextualSpacing/>
        <w:rPr>
          <w:ins w:id="101" w:author="Vasenkari, Petri J. (Nokia - FI/Espoo)" w:date="2022-03-02T09:38:00Z"/>
          <w:noProof/>
          <w:color w:val="0070C0"/>
        </w:rPr>
      </w:pPr>
      <w:ins w:id="102" w:author="Vasenkari, Petri J. (Nokia - FI/Espoo)" w:date="2022-03-02T09:38:00Z">
        <w:r w:rsidRPr="000E4125">
          <w:rPr>
            <w:noProof/>
            <w:color w:val="0070C0"/>
          </w:rPr>
          <w:t>***************************** No changes ***************************************</w:t>
        </w:r>
      </w:ins>
    </w:p>
    <w:p w14:paraId="3EF80D98" w14:textId="77777777" w:rsidR="0082780E" w:rsidRPr="00C04A08" w:rsidRDefault="0082780E" w:rsidP="0082780E">
      <w:pPr>
        <w:pStyle w:val="Heading4"/>
        <w:numPr>
          <w:ilvl w:val="0"/>
          <w:numId w:val="19"/>
        </w:numPr>
        <w:rPr>
          <w:ins w:id="103" w:author="Vasenkari, Petri J. (Nokia - FI/Espoo)" w:date="2022-03-02T09:38:00Z"/>
        </w:rPr>
      </w:pPr>
      <w:bookmarkStart w:id="104" w:name="_Toc37254138"/>
      <w:bookmarkStart w:id="105" w:name="_Toc37322996"/>
      <w:bookmarkStart w:id="106" w:name="_Toc37324402"/>
      <w:bookmarkStart w:id="107" w:name="_Toc45889926"/>
      <w:bookmarkStart w:id="108" w:name="_Toc52196606"/>
      <w:bookmarkStart w:id="109" w:name="_Toc52197586"/>
      <w:bookmarkStart w:id="110" w:name="_Toc53173309"/>
      <w:bookmarkStart w:id="111" w:name="_Toc53173678"/>
      <w:bookmarkStart w:id="112" w:name="_Toc61119680"/>
      <w:bookmarkStart w:id="113" w:name="_Toc61120062"/>
      <w:bookmarkStart w:id="114" w:name="_Toc67926133"/>
      <w:bookmarkStart w:id="115" w:name="_Toc75273771"/>
      <w:bookmarkStart w:id="116" w:name="_Toc76510671"/>
      <w:bookmarkStart w:id="117" w:name="_Toc83129828"/>
      <w:bookmarkStart w:id="118" w:name="_Toc90591360"/>
      <w:ins w:id="119" w:author="Vasenkari, Petri J. (Nokia - FI/Espoo)" w:date="2022-03-02T09:38:00Z">
        <w:r w:rsidRPr="00C04A08">
          <w:t>7.6A.2.3</w:t>
        </w:r>
        <w:r w:rsidRPr="00C04A08">
          <w:tab/>
          <w:t xml:space="preserve">In-band </w:t>
        </w:r>
        <w:proofErr w:type="spellStart"/>
        <w:r w:rsidRPr="00C04A08">
          <w:t>blocking</w:t>
        </w:r>
        <w:proofErr w:type="spellEnd"/>
        <w:r w:rsidRPr="00C04A08">
          <w:t xml:space="preserve"> for Inter-band CA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ins>
    </w:p>
    <w:p w14:paraId="4D2E47ED" w14:textId="77777777" w:rsidR="0082780E" w:rsidRPr="000E4125" w:rsidRDefault="0082780E" w:rsidP="0082780E">
      <w:pPr>
        <w:pStyle w:val="ListParagraph"/>
        <w:numPr>
          <w:ilvl w:val="0"/>
          <w:numId w:val="19"/>
        </w:numPr>
        <w:spacing w:line="240" w:lineRule="auto"/>
        <w:ind w:firstLineChars="0"/>
        <w:contextualSpacing/>
        <w:rPr>
          <w:ins w:id="120" w:author="Vasenkari, Petri J. (Nokia - FI/Espoo)" w:date="2022-03-02T09:38:00Z"/>
          <w:noProof/>
          <w:color w:val="0070C0"/>
        </w:rPr>
      </w:pPr>
      <w:ins w:id="121" w:author="Vasenkari, Petri J. (Nokia - FI/Espoo)" w:date="2022-03-02T09:38:00Z">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ins>
    </w:p>
    <w:p w14:paraId="038A226C" w14:textId="77777777" w:rsidR="0082780E" w:rsidRPr="000E4125" w:rsidRDefault="0082780E" w:rsidP="0082780E">
      <w:pPr>
        <w:pStyle w:val="ListParagraph"/>
        <w:numPr>
          <w:ilvl w:val="0"/>
          <w:numId w:val="19"/>
        </w:numPr>
        <w:spacing w:line="240" w:lineRule="auto"/>
        <w:ind w:firstLineChars="0"/>
        <w:contextualSpacing/>
        <w:rPr>
          <w:ins w:id="122" w:author="Vasenkari, Petri J. (Nokia - FI/Espoo)" w:date="2022-03-02T09:38:00Z"/>
          <w:noProof/>
          <w:color w:val="0070C0"/>
        </w:rPr>
      </w:pPr>
      <w:ins w:id="123" w:author="Vasenkari, Petri J. (Nokia - FI/Espoo)" w:date="2022-03-02T09:38:00Z">
        <w:r w:rsidRPr="000E4125">
          <w:rPr>
            <w:noProof/>
            <w:color w:val="0070C0"/>
          </w:rPr>
          <w:t>***************************** End of changes ************************************</w:t>
        </w:r>
      </w:ins>
    </w:p>
    <w:p w14:paraId="65573C1C" w14:textId="37E5DA60" w:rsidR="0082780E" w:rsidRDefault="0082780E" w:rsidP="0082780E">
      <w:pPr>
        <w:pStyle w:val="Heading1"/>
        <w:numPr>
          <w:ilvl w:val="0"/>
          <w:numId w:val="0"/>
        </w:numPr>
        <w:ind w:left="432"/>
        <w:rPr>
          <w:ins w:id="124" w:author="Vasenkari, Petri J. (Nokia - FI/Espoo)" w:date="2022-03-02T09:38:00Z"/>
          <w:lang w:val="en-US" w:eastAsia="fi-FI"/>
        </w:rPr>
      </w:pPr>
      <w:ins w:id="125" w:author="Vasenkari, Petri J. (Nokia - FI/Espoo)" w:date="2022-03-02T09:38:00Z">
        <w:r>
          <w:rPr>
            <w:lang w:val="en-US" w:eastAsia="fi-FI"/>
          </w:rPr>
          <w:t>Issues that have prevented completion of CBM interband CA</w:t>
        </w:r>
      </w:ins>
    </w:p>
    <w:p w14:paraId="5EA9E4D2" w14:textId="77777777" w:rsidR="0082780E" w:rsidRDefault="0082780E" w:rsidP="0082780E">
      <w:pPr>
        <w:rPr>
          <w:ins w:id="126" w:author="Vasenkari, Petri J. (Nokia - FI/Espoo)" w:date="2022-03-02T09:38:00Z"/>
          <w:lang w:val="en-US" w:eastAsia="fi-FI"/>
        </w:rPr>
      </w:pPr>
      <w:ins w:id="127" w:author="Vasenkari, Petri J. (Nokia - FI/Espoo)" w:date="2022-03-02T09:38:00Z">
        <w:r>
          <w:rPr>
            <w:lang w:val="en-US" w:eastAsia="fi-FI"/>
          </w:rPr>
          <w:t>RAN4 has discussed FR2 interband CA with CBM now two releases. In previous release 16 IBM based requirements were defined for one band combination and in release 17 two more CA configurations were added into spec.</w:t>
        </w:r>
      </w:ins>
    </w:p>
    <w:p w14:paraId="36BC46A6" w14:textId="77777777" w:rsidR="0082780E" w:rsidRDefault="0082780E" w:rsidP="0082780E">
      <w:pPr>
        <w:rPr>
          <w:ins w:id="128" w:author="Vasenkari, Petri J. (Nokia - FI/Espoo)" w:date="2022-03-02T09:38:00Z"/>
          <w:lang w:val="en-US"/>
        </w:rPr>
      </w:pPr>
      <w:ins w:id="129" w:author="Vasenkari, Petri J. (Nokia - FI/Espoo)" w:date="2022-03-02T09:38:00Z">
        <w:r>
          <w:rPr>
            <w:lang w:val="en-US"/>
          </w:rPr>
          <w:t>Some pain points that prevent requirement specification for CBM:</w:t>
        </w:r>
      </w:ins>
    </w:p>
    <w:p w14:paraId="6FEF1988"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0" w:author="Vasenkari, Petri J. (Nokia - FI/Espoo)" w:date="2022-03-02T09:38:00Z"/>
          <w:lang w:val="en-US"/>
        </w:rPr>
      </w:pPr>
      <w:ins w:id="131" w:author="Vasenkari, Petri J. (Nokia - FI/Espoo)" w:date="2022-03-02T09:38:00Z">
        <w:r>
          <w:rPr>
            <w:lang w:val="en-US"/>
          </w:rPr>
          <w:t>Whether to allow partial inter-band coverage (</w:t>
        </w:r>
        <w:proofErr w:type="gramStart"/>
        <w:r>
          <w:rPr>
            <w:lang w:val="en-US"/>
          </w:rPr>
          <w:t>i.e.</w:t>
        </w:r>
        <w:proofErr w:type="gramEnd"/>
        <w:r>
          <w:rPr>
            <w:lang w:val="en-US"/>
          </w:rPr>
          <w:t xml:space="preserve"> define </w:t>
        </w:r>
        <w:proofErr w:type="spellStart"/>
        <w:r>
          <w:rPr>
            <w:lang w:val="en-US"/>
          </w:rPr>
          <w:t>FS_inter</w:t>
        </w:r>
        <w:proofErr w:type="spellEnd"/>
        <w:r>
          <w:rPr>
            <w:lang w:val="en-US"/>
          </w:rPr>
          <w:t xml:space="preserve"> as a functional limitation)</w:t>
        </w:r>
      </w:ins>
    </w:p>
    <w:p w14:paraId="42B35E55"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2" w:author="Vasenkari, Petri J. (Nokia - FI/Espoo)" w:date="2022-03-02T09:38:00Z"/>
          <w:lang w:val="en-US"/>
        </w:rPr>
      </w:pPr>
      <w:ins w:id="133" w:author="Vasenkari, Petri J. (Nokia - FI/Espoo)" w:date="2022-03-02T09:38:00Z">
        <w:r>
          <w:rPr>
            <w:lang w:val="en-US"/>
          </w:rPr>
          <w:t xml:space="preserve">There is no consensus to limit scope of </w:t>
        </w:r>
        <w:proofErr w:type="spellStart"/>
        <w:r>
          <w:rPr>
            <w:lang w:val="en-US"/>
          </w:rPr>
          <w:t>FS_inter</w:t>
        </w:r>
        <w:proofErr w:type="spellEnd"/>
        <w:r>
          <w:rPr>
            <w:lang w:val="en-US"/>
          </w:rPr>
          <w:t xml:space="preserve"> to L+L </w:t>
        </w:r>
      </w:ins>
    </w:p>
    <w:p w14:paraId="7636BA51"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34" w:author="Vasenkari, Petri J. (Nokia - FI/Espoo)" w:date="2022-03-02T09:38:00Z"/>
          <w:rFonts w:eastAsiaTheme="minorHAnsi"/>
          <w:lang w:val="en-US"/>
        </w:rPr>
      </w:pPr>
      <w:ins w:id="135" w:author="Vasenkari, Petri J. (Nokia - FI/Espoo)" w:date="2022-03-02T09:38:00Z">
        <w:r>
          <w:rPr>
            <w:lang w:val="en-US"/>
          </w:rPr>
          <w:t xml:space="preserve">Some criterion needs to </w:t>
        </w:r>
        <w:proofErr w:type="spellStart"/>
        <w:proofErr w:type="gramStart"/>
        <w:r>
          <w:rPr>
            <w:lang w:val="en-US"/>
          </w:rPr>
          <w:t>agreed</w:t>
        </w:r>
        <w:proofErr w:type="spellEnd"/>
        <w:proofErr w:type="gramEnd"/>
        <w:r>
          <w:rPr>
            <w:lang w:val="en-US"/>
          </w:rPr>
          <w:t xml:space="preserve"> as procedure to determine which future band pairs are allowed to declare </w:t>
        </w:r>
        <w:proofErr w:type="spellStart"/>
        <w:r>
          <w:rPr>
            <w:lang w:val="en-US"/>
          </w:rPr>
          <w:t>FS_inter</w:t>
        </w:r>
        <w:proofErr w:type="spellEnd"/>
        <w:r>
          <w:rPr>
            <w:lang w:val="en-US"/>
          </w:rPr>
          <w:t xml:space="preserve">. No proposals from proponents of </w:t>
        </w:r>
        <w:proofErr w:type="spellStart"/>
        <w:r>
          <w:rPr>
            <w:lang w:val="en-US"/>
          </w:rPr>
          <w:t>FS_inter</w:t>
        </w:r>
        <w:proofErr w:type="spellEnd"/>
        <w:r>
          <w:rPr>
            <w:lang w:val="en-US"/>
          </w:rPr>
          <w:t>.</w:t>
        </w:r>
      </w:ins>
    </w:p>
    <w:p w14:paraId="2C96B4A8"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6" w:author="Vasenkari, Petri J. (Nokia - FI/Espoo)" w:date="2022-03-02T09:38:00Z"/>
          <w:lang w:val="en-US"/>
        </w:rPr>
      </w:pPr>
      <w:ins w:id="137" w:author="Vasenkari, Petri J. (Nokia - FI/Espoo)" w:date="2022-03-02T09:38:00Z">
        <w:r>
          <w:rPr>
            <w:lang w:val="en-US"/>
          </w:rPr>
          <w:t xml:space="preserve">For companies that assume scope-limitation to L+L, there is no agreement on whether it is a functional limitation (UE behavior undefined outside) or if merely the requirements are relaxed for larger </w:t>
        </w:r>
        <w:proofErr w:type="spellStart"/>
        <w:r>
          <w:rPr>
            <w:lang w:val="en-US"/>
          </w:rPr>
          <w:t>FS_inter</w:t>
        </w:r>
        <w:proofErr w:type="spellEnd"/>
      </w:ins>
    </w:p>
    <w:p w14:paraId="2C9D54FE"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8" w:author="Vasenkari, Petri J. (Nokia - FI/Espoo)" w:date="2022-03-02T09:38:00Z"/>
          <w:lang w:val="en-US"/>
        </w:rPr>
      </w:pPr>
      <w:ins w:id="139" w:author="Vasenkari, Petri J. (Nokia - FI/Espoo)" w:date="2022-03-02T09:38:00Z">
        <w:r>
          <w:rPr>
            <w:lang w:val="en-US"/>
          </w:rPr>
          <w:t>Lack of convergence on reference architecture for L+H for setting requirements:</w:t>
        </w:r>
      </w:ins>
    </w:p>
    <w:p w14:paraId="2AD2647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0" w:author="Vasenkari, Petri J. (Nokia - FI/Espoo)" w:date="2022-03-02T09:38:00Z"/>
          <w:lang w:val="en-US"/>
        </w:rPr>
      </w:pPr>
      <w:ins w:id="141" w:author="Vasenkari, Petri J. (Nokia - FI/Espoo)" w:date="2022-03-02T09:38:00Z">
        <w:r>
          <w:rPr>
            <w:lang w:val="en-US"/>
          </w:rPr>
          <w:t>Some companies want to use single chain Rx for L+H for requirement definition, pointing to older agreement</w:t>
        </w:r>
      </w:ins>
    </w:p>
    <w:p w14:paraId="646450E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2" w:author="Vasenkari, Petri J. (Nokia - FI/Espoo)" w:date="2022-03-02T09:38:00Z"/>
          <w:lang w:val="en-US"/>
        </w:rPr>
      </w:pPr>
      <w:ins w:id="143" w:author="Vasenkari, Petri J. (Nokia - FI/Espoo)" w:date="2022-03-02T09:38:00Z">
        <w:r>
          <w:rPr>
            <w:lang w:val="en-US"/>
          </w:rPr>
          <w:t xml:space="preserve">Many companies have explained why </w:t>
        </w:r>
        <w:proofErr w:type="gramStart"/>
        <w:r>
          <w:rPr>
            <w:lang w:val="en-US"/>
          </w:rPr>
          <w:t>single-chain</w:t>
        </w:r>
        <w:proofErr w:type="gramEnd"/>
        <w:r>
          <w:rPr>
            <w:lang w:val="en-US"/>
          </w:rPr>
          <w:t xml:space="preserve"> is not practical for L+H and multi-chain must be used</w:t>
        </w:r>
      </w:ins>
    </w:p>
    <w:p w14:paraId="77800EBF"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4" w:author="Vasenkari, Petri J. (Nokia - FI/Espoo)" w:date="2022-03-02T09:38:00Z"/>
          <w:lang w:val="en-US"/>
        </w:rPr>
      </w:pPr>
      <w:ins w:id="145" w:author="Vasenkari, Petri J. (Nokia - FI/Espoo)" w:date="2022-03-02T09:38:00Z">
        <w:r>
          <w:rPr>
            <w:lang w:val="en-US"/>
          </w:rPr>
          <w:t xml:space="preserve">Even if multi-chain is agreed, company contributions suggest there is no justification for sub-microsecond </w:t>
        </w:r>
        <w:proofErr w:type="gramStart"/>
        <w:r>
          <w:rPr>
            <w:lang w:val="en-US"/>
          </w:rPr>
          <w:t>MRTD, or</w:t>
        </w:r>
        <w:proofErr w:type="gramEnd"/>
        <w:r>
          <w:rPr>
            <w:lang w:val="en-US"/>
          </w:rPr>
          <w:t xml:space="preserve"> need for relaxation that is an ‘equalized’ PSD during test. For requirement, the following options have been discussed without convergence: </w:t>
        </w:r>
      </w:ins>
    </w:p>
    <w:p w14:paraId="06C2A003"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6" w:author="Vasenkari, Petri J. (Nokia - FI/Espoo)" w:date="2022-03-02T09:38:00Z"/>
          <w:rFonts w:eastAsiaTheme="minorHAnsi"/>
          <w:lang w:val="en-US"/>
        </w:rPr>
      </w:pPr>
      <w:ins w:id="147" w:author="Vasenkari, Petri J. (Nokia - FI/Espoo)" w:date="2022-03-02T09:38:00Z">
        <w:r>
          <w:rPr>
            <w:lang w:val="en-US"/>
          </w:rPr>
          <w:t>PSD should be determined by simultaneous sensitivity condition</w:t>
        </w:r>
      </w:ins>
    </w:p>
    <w:p w14:paraId="738158D8"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8" w:author="Vasenkari, Petri J. (Nokia - FI/Espoo)" w:date="2022-03-02T09:38:00Z"/>
          <w:lang w:val="en-US"/>
        </w:rPr>
      </w:pPr>
      <w:ins w:id="149" w:author="Vasenkari, Petri J. (Nokia - FI/Espoo)" w:date="2022-03-02T09:38:00Z">
        <w:r>
          <w:rPr>
            <w:lang w:val="en-US"/>
          </w:rPr>
          <w:t xml:space="preserve">PSD difference should be </w:t>
        </w:r>
        <w:proofErr w:type="gramStart"/>
        <w:r>
          <w:rPr>
            <w:lang w:val="en-US"/>
          </w:rPr>
          <w:t>similar to</w:t>
        </w:r>
        <w:proofErr w:type="gramEnd"/>
        <w:r>
          <w:rPr>
            <w:lang w:val="en-US"/>
          </w:rPr>
          <w:t xml:space="preserve"> IBM case</w:t>
        </w:r>
      </w:ins>
    </w:p>
    <w:p w14:paraId="443A5ACB"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0" w:author="Vasenkari, Petri J. (Nokia - FI/Espoo)" w:date="2022-03-02T09:38:00Z"/>
          <w:lang w:val="en-US"/>
        </w:rPr>
      </w:pPr>
      <w:ins w:id="151" w:author="Vasenkari, Petri J. (Nokia - FI/Espoo)" w:date="2022-03-02T09:38:00Z">
        <w:r>
          <w:rPr>
            <w:lang w:val="en-US"/>
          </w:rPr>
          <w:t>Requirement reduction for ‘Both’</w:t>
        </w:r>
      </w:ins>
    </w:p>
    <w:p w14:paraId="0DB9EF32"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2" w:author="Vasenkari, Petri J. (Nokia - FI/Espoo)" w:date="2022-03-02T09:38:00Z"/>
          <w:lang w:val="en-US"/>
        </w:rPr>
      </w:pPr>
      <w:ins w:id="153" w:author="Vasenkari, Petri J. (Nokia - FI/Espoo)" w:date="2022-03-02T09:38:00Z">
        <w:r>
          <w:rPr>
            <w:lang w:val="en-US"/>
          </w:rPr>
          <w:t>Some companies feel it is too soon to discuss reduction when definition of the core requirement for CBM is not complete</w:t>
        </w:r>
      </w:ins>
    </w:p>
    <w:p w14:paraId="311A15A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4" w:author="Vasenkari, Petri J. (Nokia - FI/Espoo)" w:date="2022-03-02T09:38:00Z"/>
          <w:lang w:val="en-US"/>
        </w:rPr>
      </w:pPr>
      <w:ins w:id="155" w:author="Vasenkari, Petri J. (Nokia - FI/Espoo)" w:date="2022-03-02T09:38:00Z">
        <w:r>
          <w:rPr>
            <w:lang w:val="en-US"/>
          </w:rPr>
          <w:lastRenderedPageBreak/>
          <w:t xml:space="preserve">Some companies believe there </w:t>
        </w:r>
        <w:proofErr w:type="gramStart"/>
        <w:r>
          <w:rPr>
            <w:lang w:val="en-US"/>
          </w:rPr>
          <w:t>has to</w:t>
        </w:r>
        <w:proofErr w:type="gramEnd"/>
        <w:r>
          <w:rPr>
            <w:lang w:val="en-US"/>
          </w:rPr>
          <w:t xml:space="preserve"> be proven duplication of verification of functionality, not just convenience of test reduction</w:t>
        </w:r>
      </w:ins>
    </w:p>
    <w:p w14:paraId="50BD5BE4"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6" w:author="Vasenkari, Petri J. (Nokia - FI/Espoo)" w:date="2022-03-02T09:38:00Z"/>
          <w:lang w:val="en-US"/>
        </w:rPr>
      </w:pPr>
      <w:ins w:id="157" w:author="Vasenkari, Petri J. (Nokia - FI/Espoo)" w:date="2022-03-02T09:38:00Z">
        <w:r>
          <w:rPr>
            <w:lang w:val="en-US"/>
          </w:rPr>
          <w:t>Many companies believe test reduction is RAN5 jurisdiction</w:t>
        </w:r>
      </w:ins>
    </w:p>
    <w:p w14:paraId="0B7B2AD3"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8" w:author="Vasenkari, Petri J. (Nokia - FI/Espoo)" w:date="2022-03-02T09:38:00Z"/>
          <w:lang w:val="en-US"/>
        </w:rPr>
      </w:pPr>
      <w:ins w:id="159" w:author="Vasenkari, Petri J. (Nokia - FI/Espoo)" w:date="2022-03-02T09:38:00Z">
        <w:r>
          <w:rPr>
            <w:lang w:val="en-US"/>
          </w:rPr>
          <w:t>CBM is a parallel feature to IBM:</w:t>
        </w:r>
      </w:ins>
    </w:p>
    <w:p w14:paraId="0F2690D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0" w:author="Vasenkari, Petri J. (Nokia - FI/Espoo)" w:date="2022-03-02T09:38:00Z"/>
          <w:lang w:val="en-US"/>
        </w:rPr>
      </w:pPr>
      <w:ins w:id="161" w:author="Vasenkari, Petri J. (Nokia - FI/Espoo)" w:date="2022-03-02T09:38:00Z">
        <w:r>
          <w:rPr>
            <w:lang w:val="en-US"/>
          </w:rPr>
          <w:t>For L+H, CBM is considered less capable, and network gains are not clearly understood</w:t>
        </w:r>
      </w:ins>
    </w:p>
    <w:p w14:paraId="558F0D59"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2" w:author="Vasenkari, Petri J. (Nokia - FI/Espoo)" w:date="2022-03-02T09:38:00Z"/>
          <w:lang w:val="en-US"/>
        </w:rPr>
      </w:pPr>
      <w:ins w:id="163" w:author="Vasenkari, Petri J. (Nokia - FI/Espoo)" w:date="2022-03-02T09:38:00Z">
        <w:r>
          <w:rPr>
            <w:lang w:val="en-US"/>
          </w:rPr>
          <w:t xml:space="preserve">For L+L, CBM with single chain is expected to allow more UEs to support inter-band, but see </w:t>
        </w:r>
        <w:proofErr w:type="spellStart"/>
        <w:r>
          <w:rPr>
            <w:lang w:val="en-US"/>
          </w:rPr>
          <w:t>FS_inter</w:t>
        </w:r>
        <w:proofErr w:type="spellEnd"/>
        <w:r>
          <w:rPr>
            <w:lang w:val="en-US"/>
          </w:rPr>
          <w:t xml:space="preserve"> discussion</w:t>
        </w:r>
      </w:ins>
    </w:p>
    <w:p w14:paraId="6C000498" w14:textId="2C9FA180" w:rsidR="0082780E" w:rsidRDefault="0082780E" w:rsidP="0082780E">
      <w:pPr>
        <w:pStyle w:val="Heading1"/>
        <w:numPr>
          <w:ilvl w:val="0"/>
          <w:numId w:val="0"/>
        </w:numPr>
        <w:ind w:left="432"/>
        <w:rPr>
          <w:ins w:id="164" w:author="Vasenkari, Petri J. (Nokia - FI/Espoo)" w:date="2022-03-02T09:38:00Z"/>
          <w:lang w:val="en-US" w:eastAsia="fi-FI"/>
        </w:rPr>
      </w:pPr>
      <w:ins w:id="165" w:author="Vasenkari, Petri J. (Nokia - FI/Espoo)" w:date="2022-03-02T09:38:00Z">
        <w:r>
          <w:rPr>
            <w:lang w:val="en-US" w:eastAsia="fi-FI"/>
          </w:rPr>
          <w:t>WF alternative 1</w:t>
        </w:r>
      </w:ins>
    </w:p>
    <w:p w14:paraId="57BD1F52" w14:textId="77777777" w:rsidR="0082780E" w:rsidRDefault="0082780E" w:rsidP="0082780E">
      <w:pPr>
        <w:rPr>
          <w:ins w:id="166" w:author="Vasenkari, Petri J. (Nokia - FI/Espoo)" w:date="2022-03-02T09:38:00Z"/>
          <w:lang w:val="en-US" w:eastAsia="fi-FI"/>
        </w:rPr>
      </w:pPr>
      <w:ins w:id="167" w:author="Vasenkari, Petri J. (Nokia - FI/Espoo)" w:date="2022-03-02T09:38:00Z">
        <w:r>
          <w:rPr>
            <w:lang w:val="en-US" w:eastAsia="fi-FI"/>
          </w:rPr>
          <w:t>Continue FR2 CBM interband CA requirement work in REL17 (May RAN4) if RAN grants exception.</w:t>
        </w:r>
      </w:ins>
    </w:p>
    <w:p w14:paraId="0D678068" w14:textId="77777777" w:rsidR="0082780E" w:rsidRDefault="0082780E" w:rsidP="0082780E">
      <w:pPr>
        <w:rPr>
          <w:ins w:id="168" w:author="Vasenkari, Petri J. (Nokia - FI/Espoo)" w:date="2022-03-02T09:38:00Z"/>
          <w:lang w:val="en-US" w:eastAsia="fi-FI"/>
        </w:rPr>
      </w:pPr>
      <w:ins w:id="169" w:author="Vasenkari, Petri J. (Nokia - FI/Espoo)" w:date="2022-03-02T09:38:00Z">
        <w:r>
          <w:rPr>
            <w:lang w:val="en-US" w:eastAsia="fi-FI"/>
          </w:rPr>
          <w:t xml:space="preserve">Discuss in this meeting and identify the critical aspect that still need to be agreed, in addition to </w:t>
        </w:r>
        <w:proofErr w:type="spellStart"/>
        <w:r>
          <w:rPr>
            <w:lang w:val="en-US" w:eastAsia="fi-FI"/>
          </w:rPr>
          <w:t>Fs_Inter</w:t>
        </w:r>
        <w:proofErr w:type="spellEnd"/>
        <w:r>
          <w:rPr>
            <w:lang w:val="en-US" w:eastAsia="fi-FI"/>
          </w:rPr>
          <w:t xml:space="preserve"> to be able to complete FR2 interband CA with CBM.</w:t>
        </w:r>
      </w:ins>
    </w:p>
    <w:tbl>
      <w:tblPr>
        <w:tblStyle w:val="TableGrid"/>
        <w:tblW w:w="0" w:type="auto"/>
        <w:tblLook w:val="04A0" w:firstRow="1" w:lastRow="0" w:firstColumn="1" w:lastColumn="0" w:noHBand="0" w:noVBand="1"/>
      </w:tblPr>
      <w:tblGrid>
        <w:gridCol w:w="1539"/>
        <w:gridCol w:w="8092"/>
      </w:tblGrid>
      <w:tr w:rsidR="0082780E" w14:paraId="729ECA7E" w14:textId="77777777" w:rsidTr="007C3517">
        <w:trPr>
          <w:ins w:id="170" w:author="Vasenkari, Petri J. (Nokia - FI/Espoo)" w:date="2022-03-02T09:38:00Z"/>
        </w:trPr>
        <w:tc>
          <w:tcPr>
            <w:tcW w:w="1555" w:type="dxa"/>
          </w:tcPr>
          <w:p w14:paraId="56B5D3AC" w14:textId="77777777" w:rsidR="0082780E" w:rsidRPr="004C7F8A" w:rsidRDefault="0082780E" w:rsidP="007C3517">
            <w:pPr>
              <w:overflowPunct/>
              <w:autoSpaceDE/>
              <w:autoSpaceDN/>
              <w:adjustRightInd/>
              <w:spacing w:after="0"/>
              <w:textAlignment w:val="auto"/>
              <w:rPr>
                <w:ins w:id="171" w:author="Vasenkari, Petri J. (Nokia - FI/Espoo)" w:date="2022-03-02T09:38:00Z"/>
                <w:b/>
                <w:bCs/>
                <w:lang w:val="en-US"/>
              </w:rPr>
            </w:pPr>
            <w:ins w:id="172" w:author="Vasenkari, Petri J. (Nokia - FI/Espoo)" w:date="2022-03-02T09:38:00Z">
              <w:r w:rsidRPr="004C7F8A">
                <w:rPr>
                  <w:b/>
                  <w:bCs/>
                  <w:lang w:val="en-US"/>
                </w:rPr>
                <w:t>Company</w:t>
              </w:r>
            </w:ins>
          </w:p>
        </w:tc>
        <w:tc>
          <w:tcPr>
            <w:tcW w:w="8300" w:type="dxa"/>
          </w:tcPr>
          <w:p w14:paraId="188648AD" w14:textId="77777777" w:rsidR="0082780E" w:rsidRPr="004C7F8A" w:rsidRDefault="0082780E" w:rsidP="007C3517">
            <w:pPr>
              <w:overflowPunct/>
              <w:autoSpaceDE/>
              <w:autoSpaceDN/>
              <w:adjustRightInd/>
              <w:spacing w:after="0"/>
              <w:textAlignment w:val="auto"/>
              <w:rPr>
                <w:ins w:id="173" w:author="Vasenkari, Petri J. (Nokia - FI/Espoo)" w:date="2022-03-02T09:38:00Z"/>
                <w:b/>
                <w:bCs/>
                <w:lang w:val="en-US"/>
              </w:rPr>
            </w:pPr>
            <w:ins w:id="174" w:author="Vasenkari, Petri J. (Nokia - FI/Espoo)" w:date="2022-03-02T09:38:00Z">
              <w:r w:rsidRPr="004C7F8A">
                <w:rPr>
                  <w:b/>
                  <w:bCs/>
                  <w:lang w:val="en-US"/>
                </w:rPr>
                <w:t>Comments</w:t>
              </w:r>
            </w:ins>
          </w:p>
        </w:tc>
      </w:tr>
      <w:tr w:rsidR="0082780E" w14:paraId="7FD8F2F8" w14:textId="77777777" w:rsidTr="007C3517">
        <w:trPr>
          <w:ins w:id="175" w:author="Vasenkari, Petri J. (Nokia - FI/Espoo)" w:date="2022-03-02T09:38:00Z"/>
        </w:trPr>
        <w:tc>
          <w:tcPr>
            <w:tcW w:w="1555" w:type="dxa"/>
          </w:tcPr>
          <w:p w14:paraId="50CB4613" w14:textId="77777777" w:rsidR="0082780E" w:rsidRDefault="0082780E" w:rsidP="007C3517">
            <w:pPr>
              <w:overflowPunct/>
              <w:autoSpaceDE/>
              <w:autoSpaceDN/>
              <w:adjustRightInd/>
              <w:spacing w:after="0"/>
              <w:textAlignment w:val="auto"/>
              <w:rPr>
                <w:ins w:id="176" w:author="Vasenkari, Petri J. (Nokia - FI/Espoo)" w:date="2022-03-02T09:38:00Z"/>
                <w:lang w:val="en-US" w:eastAsia="zh-CN"/>
              </w:rPr>
            </w:pPr>
            <w:ins w:id="177" w:author="Vasenkari, Petri J. (Nokia - FI/Espoo)" w:date="2022-03-02T09:38:00Z">
              <w:r>
                <w:rPr>
                  <w:rFonts w:hint="eastAsia"/>
                  <w:lang w:val="en-US" w:eastAsia="zh-CN"/>
                </w:rPr>
                <w:t>O</w:t>
              </w:r>
              <w:r>
                <w:rPr>
                  <w:lang w:val="en-US" w:eastAsia="zh-CN"/>
                </w:rPr>
                <w:t>PPO</w:t>
              </w:r>
            </w:ins>
          </w:p>
        </w:tc>
        <w:tc>
          <w:tcPr>
            <w:tcW w:w="8300" w:type="dxa"/>
          </w:tcPr>
          <w:p w14:paraId="214C1BF3" w14:textId="77777777" w:rsidR="0082780E" w:rsidRDefault="0082780E" w:rsidP="007C3517">
            <w:pPr>
              <w:overflowPunct/>
              <w:autoSpaceDE/>
              <w:autoSpaceDN/>
              <w:adjustRightInd/>
              <w:spacing w:after="0"/>
              <w:textAlignment w:val="auto"/>
              <w:rPr>
                <w:ins w:id="178" w:author="Vasenkari, Petri J. (Nokia - FI/Espoo)" w:date="2022-03-02T09:38:00Z"/>
                <w:lang w:val="en-US" w:eastAsia="zh-CN"/>
              </w:rPr>
            </w:pPr>
            <w:ins w:id="179" w:author="Vasenkari, Petri J. (Nokia - FI/Espoo)" w:date="2022-03-02T09:38:00Z">
              <w:r>
                <w:rPr>
                  <w:rFonts w:hint="eastAsia"/>
                  <w:lang w:val="en-US" w:eastAsia="zh-CN"/>
                </w:rPr>
                <w:t>O</w:t>
              </w:r>
              <w:r>
                <w:rPr>
                  <w:lang w:val="en-US" w:eastAsia="zh-CN"/>
                </w:rPr>
                <w:t>k to continue discuss in May as the exception. It would be better the group could reach some agreements even small to move forward after such a long discussion.</w:t>
              </w:r>
            </w:ins>
          </w:p>
        </w:tc>
      </w:tr>
      <w:tr w:rsidR="0082780E" w14:paraId="2FFEABC9" w14:textId="77777777" w:rsidTr="007C3517">
        <w:trPr>
          <w:ins w:id="180" w:author="Vasenkari, Petri J. (Nokia - FI/Espoo)" w:date="2022-03-02T09:38:00Z"/>
        </w:trPr>
        <w:tc>
          <w:tcPr>
            <w:tcW w:w="1555" w:type="dxa"/>
          </w:tcPr>
          <w:p w14:paraId="40EE0F0D" w14:textId="77777777" w:rsidR="0082780E" w:rsidRDefault="0082780E" w:rsidP="007C3517">
            <w:pPr>
              <w:overflowPunct/>
              <w:autoSpaceDE/>
              <w:autoSpaceDN/>
              <w:adjustRightInd/>
              <w:spacing w:after="0"/>
              <w:textAlignment w:val="auto"/>
              <w:rPr>
                <w:ins w:id="181" w:author="Vasenkari, Petri J. (Nokia - FI/Espoo)" w:date="2022-03-02T09:38:00Z"/>
                <w:lang w:val="en-US"/>
              </w:rPr>
            </w:pPr>
            <w:ins w:id="182" w:author="Vasenkari, Petri J. (Nokia - FI/Espoo)" w:date="2022-03-02T09:38:00Z">
              <w:r>
                <w:rPr>
                  <w:lang w:val="en-US"/>
                </w:rPr>
                <w:t>Qualcomm</w:t>
              </w:r>
            </w:ins>
          </w:p>
        </w:tc>
        <w:tc>
          <w:tcPr>
            <w:tcW w:w="8300" w:type="dxa"/>
          </w:tcPr>
          <w:p w14:paraId="07C4426A" w14:textId="77777777" w:rsidR="0082780E" w:rsidRDefault="0082780E" w:rsidP="007C3517">
            <w:pPr>
              <w:overflowPunct/>
              <w:autoSpaceDE/>
              <w:autoSpaceDN/>
              <w:adjustRightInd/>
              <w:spacing w:after="0"/>
              <w:textAlignment w:val="auto"/>
              <w:rPr>
                <w:ins w:id="183" w:author="Vasenkari, Petri J. (Nokia - FI/Espoo)" w:date="2022-03-02T09:38:00Z"/>
                <w:lang w:val="en-US"/>
              </w:rPr>
            </w:pPr>
            <w:ins w:id="184" w:author="Vasenkari, Petri J. (Nokia - FI/Espoo)" w:date="2022-03-02T09:38:00Z">
              <w:r>
                <w:rPr>
                  <w:lang w:val="en-US"/>
                </w:rPr>
                <w:t>Oppose Alt1:</w:t>
              </w:r>
            </w:ins>
          </w:p>
          <w:p w14:paraId="0F348413" w14:textId="77777777" w:rsidR="0082780E" w:rsidRDefault="0082780E" w:rsidP="007C3517">
            <w:pPr>
              <w:overflowPunct/>
              <w:autoSpaceDE/>
              <w:autoSpaceDN/>
              <w:adjustRightInd/>
              <w:spacing w:after="0"/>
              <w:textAlignment w:val="auto"/>
              <w:rPr>
                <w:ins w:id="185" w:author="Vasenkari, Petri J. (Nokia - FI/Espoo)" w:date="2022-03-02T09:38:00Z"/>
                <w:lang w:val="en-US"/>
              </w:rPr>
            </w:pPr>
          </w:p>
          <w:p w14:paraId="6CBB7CC7" w14:textId="77777777" w:rsidR="0082780E" w:rsidRDefault="0082780E" w:rsidP="007C3517">
            <w:pPr>
              <w:overflowPunct/>
              <w:autoSpaceDE/>
              <w:autoSpaceDN/>
              <w:adjustRightInd/>
              <w:spacing w:after="0"/>
              <w:textAlignment w:val="auto"/>
              <w:rPr>
                <w:ins w:id="186" w:author="Vasenkari, Petri J. (Nokia - FI/Espoo)" w:date="2022-03-02T09:38:00Z"/>
                <w:lang w:val="en-US"/>
              </w:rPr>
            </w:pPr>
            <w:ins w:id="187" w:author="Vasenkari, Petri J. (Nokia - FI/Espoo)" w:date="2022-03-02T09:38:00Z">
              <w:r>
                <w:rPr>
                  <w:lang w:val="en-US"/>
                </w:rPr>
                <w:t>We are discouraged about the prospects of completing this WI objective with one more quarter or even one additional release. CBM seems infeasible for FR2+FR2 inter-band DL CA based on 2 releases worth of discussion with no convergence on some issues. Given RAN4 workload we propose that CBM work be concluded in the previously agreed Rel-17 timeframe. We however do not think this course of action will be an impediment to FR2 network enhancement, due to existence of IBM, a parallel feature.</w:t>
              </w:r>
            </w:ins>
          </w:p>
          <w:p w14:paraId="6FAEE11D" w14:textId="77777777" w:rsidR="0082780E" w:rsidRDefault="0082780E" w:rsidP="007C3517">
            <w:pPr>
              <w:overflowPunct/>
              <w:autoSpaceDE/>
              <w:autoSpaceDN/>
              <w:adjustRightInd/>
              <w:spacing w:after="0"/>
              <w:textAlignment w:val="auto"/>
              <w:rPr>
                <w:ins w:id="188" w:author="Vasenkari, Petri J. (Nokia - FI/Espoo)" w:date="2022-03-02T09:38:00Z"/>
                <w:lang w:val="en-US"/>
              </w:rPr>
            </w:pPr>
          </w:p>
          <w:p w14:paraId="22FF1B6F" w14:textId="77777777" w:rsidR="0082780E" w:rsidRDefault="0082780E" w:rsidP="007C3517">
            <w:pPr>
              <w:overflowPunct/>
              <w:autoSpaceDE/>
              <w:autoSpaceDN/>
              <w:adjustRightInd/>
              <w:spacing w:after="0"/>
              <w:textAlignment w:val="auto"/>
              <w:rPr>
                <w:ins w:id="189" w:author="Vasenkari, Petri J. (Nokia - FI/Espoo)" w:date="2022-03-02T09:38:00Z"/>
                <w:lang w:val="en-US"/>
              </w:rPr>
            </w:pPr>
            <w:ins w:id="190" w:author="Vasenkari, Petri J. (Nokia - FI/Espoo)" w:date="2022-03-02T09:38:00Z">
              <w:r>
                <w:rPr>
                  <w:lang w:val="en-US"/>
                </w:rPr>
                <w:t xml:space="preserve">We see the following multiple contentious issues (including </w:t>
              </w:r>
              <w:proofErr w:type="spellStart"/>
              <w:r>
                <w:rPr>
                  <w:lang w:val="en-US"/>
                </w:rPr>
                <w:t>FS_inter</w:t>
              </w:r>
              <w:proofErr w:type="spellEnd"/>
              <w:r>
                <w:rPr>
                  <w:lang w:val="en-US"/>
                </w:rPr>
                <w:t>) that may prevent easy specification of CBM requirements:</w:t>
              </w:r>
            </w:ins>
          </w:p>
          <w:p w14:paraId="2FCC3B94"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1" w:author="Vasenkari, Petri J. (Nokia - FI/Espoo)" w:date="2022-03-02T09:38:00Z"/>
                <w:lang w:val="en-US"/>
              </w:rPr>
            </w:pPr>
            <w:proofErr w:type="spellStart"/>
            <w:ins w:id="192" w:author="Vasenkari, Petri J. (Nokia - FI/Espoo)" w:date="2022-03-02T09:38:00Z">
              <w:r>
                <w:rPr>
                  <w:lang w:val="en-US"/>
                </w:rPr>
                <w:t>F</w:t>
              </w:r>
              <w:r w:rsidRPr="00825EE7">
                <w:rPr>
                  <w:lang w:val="en-US"/>
                </w:rPr>
                <w:t>S_inter</w:t>
              </w:r>
              <w:proofErr w:type="spellEnd"/>
              <w:r>
                <w:rPr>
                  <w:lang w:val="en-US"/>
                </w:rPr>
                <w:t xml:space="preserve"> </w:t>
              </w:r>
              <w:r w:rsidRPr="00825EE7">
                <w:rPr>
                  <w:lang w:val="en-US"/>
                </w:rPr>
                <w:t>itself has many uncertainties</w:t>
              </w:r>
              <w:r>
                <w:rPr>
                  <w:lang w:val="en-US"/>
                </w:rPr>
                <w:t xml:space="preserve"> other than the main issue in (a) below:</w:t>
              </w:r>
            </w:ins>
          </w:p>
          <w:p w14:paraId="491676D4"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3" w:author="Vasenkari, Petri J. (Nokia - FI/Espoo)" w:date="2022-03-02T09:38:00Z"/>
                <w:lang w:val="en-US"/>
              </w:rPr>
            </w:pPr>
            <w:ins w:id="194" w:author="Vasenkari, Petri J. (Nokia - FI/Espoo)" w:date="2022-03-02T09:38:00Z">
              <w:r w:rsidRPr="00825EE7">
                <w:rPr>
                  <w:lang w:val="en-US"/>
                </w:rPr>
                <w:t xml:space="preserve">is it an incapability, or just </w:t>
              </w:r>
              <w:r>
                <w:rPr>
                  <w:lang w:val="en-US"/>
                </w:rPr>
                <w:t>‘</w:t>
              </w:r>
              <w:r w:rsidRPr="00825EE7">
                <w:rPr>
                  <w:lang w:val="en-US"/>
                </w:rPr>
                <w:t>stops</w:t>
              </w:r>
              <w:r>
                <w:rPr>
                  <w:lang w:val="en-US"/>
                </w:rPr>
                <w:t>’</w:t>
              </w:r>
              <w:r w:rsidRPr="00825EE7">
                <w:rPr>
                  <w:lang w:val="en-US"/>
                </w:rPr>
                <w:t xml:space="preserve"> for a sliding scale of relaxations? </w:t>
              </w:r>
            </w:ins>
          </w:p>
          <w:p w14:paraId="7DD98997"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5" w:author="Vasenkari, Petri J. (Nokia - FI/Espoo)" w:date="2022-03-02T09:38:00Z"/>
                <w:lang w:val="en-US"/>
              </w:rPr>
            </w:pPr>
            <w:ins w:id="196" w:author="Vasenkari, Petri J. (Nokia - FI/Espoo)" w:date="2022-03-02T09:38:00Z">
              <w:r w:rsidRPr="00825EE7">
                <w:rPr>
                  <w:lang w:val="en-US"/>
                </w:rPr>
                <w:t>Does it apply only to L+L</w:t>
              </w:r>
              <w:r>
                <w:rPr>
                  <w:lang w:val="en-US"/>
                </w:rPr>
                <w:t xml:space="preserve"> or applies to L+H also</w:t>
              </w:r>
              <w:r w:rsidRPr="00825EE7">
                <w:rPr>
                  <w:lang w:val="en-US"/>
                </w:rPr>
                <w:t>?</w:t>
              </w:r>
            </w:ins>
          </w:p>
          <w:p w14:paraId="1D80593F"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7" w:author="Vasenkari, Petri J. (Nokia - FI/Espoo)" w:date="2022-03-02T09:38:00Z"/>
                <w:lang w:val="en-US"/>
              </w:rPr>
            </w:pPr>
            <w:ins w:id="198" w:author="Vasenkari, Petri J. (Nokia - FI/Espoo)" w:date="2022-03-02T09:38:00Z">
              <w:r>
                <w:rPr>
                  <w:lang w:val="en-US"/>
                </w:rPr>
                <w:t xml:space="preserve">What criterion should be instituted to decide if </w:t>
              </w:r>
              <w:proofErr w:type="spellStart"/>
              <w:r>
                <w:rPr>
                  <w:lang w:val="en-US"/>
                </w:rPr>
                <w:t>FS_inter</w:t>
              </w:r>
              <w:proofErr w:type="spellEnd"/>
              <w:r>
                <w:rPr>
                  <w:lang w:val="en-US"/>
                </w:rPr>
                <w:t xml:space="preserve"> is applicable for a band-combination</w:t>
              </w:r>
            </w:ins>
          </w:p>
          <w:p w14:paraId="5FEC953C"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9" w:author="Vasenkari, Petri J. (Nokia - FI/Espoo)" w:date="2022-03-02T09:38:00Z"/>
                <w:lang w:val="en-US"/>
              </w:rPr>
            </w:pPr>
            <w:ins w:id="200" w:author="Vasenkari, Petri J. (Nokia - FI/Espoo)" w:date="2022-03-02T09:38:00Z">
              <w:r>
                <w:rPr>
                  <w:lang w:val="en-US"/>
                </w:rPr>
                <w:t>Lack of convergence on reference architecture for L+H</w:t>
              </w:r>
            </w:ins>
          </w:p>
          <w:p w14:paraId="1226065A"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1" w:author="Vasenkari, Petri J. (Nokia - FI/Espoo)" w:date="2022-03-02T09:38:00Z"/>
                <w:lang w:val="en-US"/>
              </w:rPr>
            </w:pPr>
            <w:ins w:id="202" w:author="Vasenkari, Petri J. (Nokia - FI/Espoo)" w:date="2022-03-02T09:38:00Z">
              <w:r>
                <w:rPr>
                  <w:lang w:val="en-US"/>
                </w:rPr>
                <w:t>If multi-chain is ok, MRTD and PSD difference should be like IBM</w:t>
              </w:r>
            </w:ins>
          </w:p>
          <w:p w14:paraId="57CE5F38"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3" w:author="Vasenkari, Petri J. (Nokia - FI/Espoo)" w:date="2022-03-02T09:38:00Z"/>
                <w:lang w:val="en-US"/>
              </w:rPr>
            </w:pPr>
            <w:ins w:id="204" w:author="Vasenkari, Petri J. (Nokia - FI/Espoo)" w:date="2022-03-02T09:38:00Z">
              <w:r>
                <w:rPr>
                  <w:lang w:val="en-US"/>
                </w:rPr>
                <w:t xml:space="preserve">If single-chain is allowed, what would be reasonable targets for </w:t>
              </w:r>
              <w:proofErr w:type="gramStart"/>
              <w:r>
                <w:rPr>
                  <w:lang w:val="en-US"/>
                </w:rPr>
                <w:t>delta(</w:t>
              </w:r>
              <w:proofErr w:type="gramEnd"/>
              <w:r>
                <w:rPr>
                  <w:lang w:val="en-US"/>
                </w:rPr>
                <w:t>RIB) before the feature becomes self-limiting.</w:t>
              </w:r>
            </w:ins>
          </w:p>
          <w:p w14:paraId="2327CDD9" w14:textId="77777777" w:rsidR="0082780E" w:rsidRPr="007C3517"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205" w:author="Vasenkari, Petri J. (Nokia - FI/Espoo)" w:date="2022-03-02T09:38:00Z"/>
                <w:rFonts w:eastAsia="SimSun"/>
                <w:lang w:val="en-US"/>
              </w:rPr>
            </w:pPr>
            <w:ins w:id="206" w:author="Vasenkari, Petri J. (Nokia - FI/Espoo)" w:date="2022-03-02T09:38:00Z">
              <w:r>
                <w:rPr>
                  <w:lang w:val="en-US"/>
                </w:rPr>
                <w:t xml:space="preserve">‘Both’ </w:t>
              </w:r>
              <w:proofErr w:type="gramStart"/>
              <w:r>
                <w:rPr>
                  <w:lang w:val="en-US"/>
                </w:rPr>
                <w:t>test</w:t>
              </w:r>
              <w:proofErr w:type="gramEnd"/>
              <w:r>
                <w:rPr>
                  <w:lang w:val="en-US"/>
                </w:rPr>
                <w:t xml:space="preserve"> skipping rules do not seem to be agreeable prior to core requirements. This one is fundamentally a RAN5 problem. RAN4 can help streamline by going back to the basics of when a test can be skipped: </w:t>
              </w:r>
              <w:r>
                <w:rPr>
                  <w:rFonts w:eastAsia="Times New Roman"/>
                </w:rPr>
                <w:t xml:space="preserve">there </w:t>
              </w:r>
              <w:proofErr w:type="gramStart"/>
              <w:r>
                <w:rPr>
                  <w:rFonts w:eastAsia="Times New Roman"/>
                </w:rPr>
                <w:t>has to</w:t>
              </w:r>
              <w:proofErr w:type="gramEnd"/>
              <w:r>
                <w:rPr>
                  <w:rFonts w:eastAsia="Times New Roman"/>
                </w:rPr>
                <w:t xml:space="preserve"> be proven duplication of verification of functionality, rather than just convenience of test reduction</w:t>
              </w:r>
            </w:ins>
          </w:p>
          <w:p w14:paraId="4910C3E4" w14:textId="77777777" w:rsidR="0082780E" w:rsidRDefault="0082780E" w:rsidP="007C3517">
            <w:pPr>
              <w:overflowPunct/>
              <w:autoSpaceDE/>
              <w:autoSpaceDN/>
              <w:adjustRightInd/>
              <w:spacing w:after="0"/>
              <w:textAlignment w:val="auto"/>
              <w:rPr>
                <w:ins w:id="207" w:author="Vasenkari, Petri J. (Nokia - FI/Espoo)" w:date="2022-03-02T09:38:00Z"/>
                <w:lang w:val="en-US"/>
              </w:rPr>
            </w:pPr>
          </w:p>
          <w:p w14:paraId="2337D54D" w14:textId="77777777" w:rsidR="0082780E" w:rsidRPr="00F93441" w:rsidRDefault="0082780E" w:rsidP="007C3517">
            <w:pPr>
              <w:overflowPunct/>
              <w:autoSpaceDE/>
              <w:autoSpaceDN/>
              <w:adjustRightInd/>
              <w:spacing w:after="0"/>
              <w:textAlignment w:val="auto"/>
              <w:rPr>
                <w:ins w:id="208" w:author="Vasenkari, Petri J. (Nokia - FI/Espoo)" w:date="2022-03-02T09:38:00Z"/>
                <w:lang w:val="en-US"/>
              </w:rPr>
            </w:pPr>
          </w:p>
        </w:tc>
      </w:tr>
      <w:tr w:rsidR="0082780E" w14:paraId="2CA9AF44" w14:textId="77777777" w:rsidTr="007C3517">
        <w:trPr>
          <w:ins w:id="209" w:author="Vasenkari, Petri J. (Nokia - FI/Espoo)" w:date="2022-03-02T09:38:00Z"/>
        </w:trPr>
        <w:tc>
          <w:tcPr>
            <w:tcW w:w="1555" w:type="dxa"/>
          </w:tcPr>
          <w:p w14:paraId="58111C6E" w14:textId="77777777" w:rsidR="0082780E" w:rsidRPr="007C3517" w:rsidRDefault="0082780E" w:rsidP="007C3517">
            <w:pPr>
              <w:overflowPunct/>
              <w:autoSpaceDE/>
              <w:autoSpaceDN/>
              <w:adjustRightInd/>
              <w:spacing w:after="0"/>
              <w:textAlignment w:val="auto"/>
              <w:rPr>
                <w:ins w:id="210" w:author="Vasenkari, Petri J. (Nokia - FI/Espoo)" w:date="2022-03-02T09:38:00Z"/>
                <w:rFonts w:eastAsia="Malgun Gothic"/>
                <w:lang w:val="en-US" w:eastAsia="ko-KR"/>
              </w:rPr>
            </w:pPr>
            <w:ins w:id="211" w:author="Vasenkari, Petri J. (Nokia - FI/Espoo)" w:date="2022-03-02T09:38:00Z">
              <w:r>
                <w:rPr>
                  <w:rFonts w:eastAsia="Malgun Gothic" w:hint="eastAsia"/>
                  <w:lang w:val="en-US" w:eastAsia="ko-KR"/>
                </w:rPr>
                <w:t>L</w:t>
              </w:r>
              <w:r>
                <w:rPr>
                  <w:rFonts w:eastAsia="Malgun Gothic"/>
                  <w:lang w:val="en-US" w:eastAsia="ko-KR"/>
                </w:rPr>
                <w:t>G Electronics</w:t>
              </w:r>
            </w:ins>
          </w:p>
        </w:tc>
        <w:tc>
          <w:tcPr>
            <w:tcW w:w="8300" w:type="dxa"/>
          </w:tcPr>
          <w:p w14:paraId="237C7CB5" w14:textId="77777777" w:rsidR="0082780E" w:rsidRDefault="0082780E" w:rsidP="007C3517">
            <w:pPr>
              <w:overflowPunct/>
              <w:autoSpaceDE/>
              <w:autoSpaceDN/>
              <w:adjustRightInd/>
              <w:spacing w:after="0"/>
              <w:textAlignment w:val="auto"/>
              <w:rPr>
                <w:ins w:id="212" w:author="Vasenkari, Petri J. (Nokia - FI/Espoo)" w:date="2022-03-02T09:38:00Z"/>
                <w:rFonts w:eastAsia="Malgun Gothic"/>
                <w:lang w:val="en-US" w:eastAsia="ko-KR"/>
              </w:rPr>
            </w:pPr>
            <w:ins w:id="213" w:author="Vasenkari, Petri J. (Nokia - FI/Espoo)" w:date="2022-03-02T09:38:00Z">
              <w:r>
                <w:rPr>
                  <w:rFonts w:eastAsia="Malgun Gothic"/>
                  <w:lang w:val="en-US" w:eastAsia="ko-KR"/>
                </w:rPr>
                <w:t>Fine with</w:t>
              </w:r>
              <w:r>
                <w:rPr>
                  <w:rFonts w:eastAsia="Malgun Gothic" w:hint="eastAsia"/>
                  <w:lang w:val="en-US" w:eastAsia="ko-KR"/>
                </w:rPr>
                <w:t xml:space="preserve"> Alt1. </w:t>
              </w:r>
            </w:ins>
          </w:p>
          <w:p w14:paraId="79C8EFEF" w14:textId="77777777" w:rsidR="0082780E" w:rsidRPr="007C3517" w:rsidRDefault="0082780E" w:rsidP="007C3517">
            <w:pPr>
              <w:overflowPunct/>
              <w:autoSpaceDE/>
              <w:autoSpaceDN/>
              <w:adjustRightInd/>
              <w:spacing w:after="0"/>
              <w:textAlignment w:val="auto"/>
              <w:rPr>
                <w:ins w:id="214" w:author="Vasenkari, Petri J. (Nokia - FI/Espoo)" w:date="2022-03-02T09:38:00Z"/>
                <w:rFonts w:eastAsia="Malgun Gothic"/>
                <w:lang w:val="en-US" w:eastAsia="ko-KR"/>
              </w:rPr>
            </w:pPr>
            <w:ins w:id="215" w:author="Vasenkari, Petri J. (Nokia - FI/Espoo)" w:date="2022-03-02T09:38:00Z">
              <w:r>
                <w:rPr>
                  <w:rFonts w:eastAsia="Malgun Gothic"/>
                  <w:lang w:val="en-US" w:eastAsia="ko-KR"/>
                </w:rPr>
                <w:t xml:space="preserve">The extension may impact only RF core requirement if the related RRM core requirement is completed in this meeting. </w:t>
              </w:r>
            </w:ins>
          </w:p>
        </w:tc>
      </w:tr>
      <w:tr w:rsidR="0082780E" w14:paraId="553E1841" w14:textId="77777777" w:rsidTr="007C3517">
        <w:trPr>
          <w:ins w:id="216" w:author="Vasenkari, Petri J. (Nokia - FI/Espoo)" w:date="2022-03-02T09:38:00Z"/>
        </w:trPr>
        <w:tc>
          <w:tcPr>
            <w:tcW w:w="1555" w:type="dxa"/>
          </w:tcPr>
          <w:p w14:paraId="04B59EE5" w14:textId="77777777" w:rsidR="0082780E" w:rsidRDefault="0082780E" w:rsidP="007C3517">
            <w:pPr>
              <w:overflowPunct/>
              <w:autoSpaceDE/>
              <w:autoSpaceDN/>
              <w:adjustRightInd/>
              <w:spacing w:after="0"/>
              <w:textAlignment w:val="auto"/>
              <w:rPr>
                <w:ins w:id="217" w:author="Vasenkari, Petri J. (Nokia - FI/Espoo)" w:date="2022-03-02T09:38:00Z"/>
                <w:lang w:val="en-US"/>
              </w:rPr>
            </w:pPr>
            <w:ins w:id="218" w:author="Vasenkari, Petri J. (Nokia - FI/Espoo)" w:date="2022-03-02T09:38:00Z">
              <w:r>
                <w:rPr>
                  <w:rFonts w:hint="eastAsia"/>
                  <w:lang w:val="en-US" w:eastAsia="zh-CN"/>
                </w:rPr>
                <w:t>S</w:t>
              </w:r>
              <w:r>
                <w:rPr>
                  <w:lang w:val="en-US" w:eastAsia="zh-CN"/>
                </w:rPr>
                <w:t>amsung</w:t>
              </w:r>
            </w:ins>
          </w:p>
        </w:tc>
        <w:tc>
          <w:tcPr>
            <w:tcW w:w="8300" w:type="dxa"/>
          </w:tcPr>
          <w:p w14:paraId="469D6CD7" w14:textId="77777777" w:rsidR="0082780E" w:rsidRDefault="0082780E" w:rsidP="007C3517">
            <w:pPr>
              <w:overflowPunct/>
              <w:autoSpaceDE/>
              <w:autoSpaceDN/>
              <w:adjustRightInd/>
              <w:spacing w:after="0"/>
              <w:ind w:firstLineChars="100" w:firstLine="200"/>
              <w:textAlignment w:val="auto"/>
              <w:rPr>
                <w:ins w:id="219" w:author="Vasenkari, Petri J. (Nokia - FI/Espoo)" w:date="2022-03-02T09:38:00Z"/>
                <w:lang w:val="en-US" w:eastAsia="zh-CN"/>
              </w:rPr>
            </w:pPr>
            <w:ins w:id="220" w:author="Vasenkari, Petri J. (Nokia - FI/Espoo)" w:date="2022-03-02T09:38:00Z">
              <w:r>
                <w:rPr>
                  <w:lang w:val="en-US" w:eastAsia="zh-CN"/>
                </w:rPr>
                <w:t xml:space="preserve">In our view RF requirements should not be too fragmented. The test configuration and requirements can be aligned as much as possible to allow UE implementation </w:t>
              </w:r>
              <w:proofErr w:type="gramStart"/>
              <w:r>
                <w:rPr>
                  <w:lang w:val="en-US" w:eastAsia="zh-CN"/>
                </w:rPr>
                <w:t>as long as</w:t>
              </w:r>
              <w:proofErr w:type="gramEnd"/>
              <w:r>
                <w:rPr>
                  <w:lang w:val="en-US" w:eastAsia="zh-CN"/>
                </w:rPr>
                <w:t xml:space="preserve"> the “minimum” requirements are met. We can accept to classify two sub-sets of </w:t>
              </w:r>
              <w:proofErr w:type="gramStart"/>
              <w:r>
                <w:rPr>
                  <w:lang w:val="en-US" w:eastAsia="zh-CN"/>
                </w:rPr>
                <w:t>requirements, but</w:t>
              </w:r>
              <w:proofErr w:type="gramEnd"/>
              <w:r>
                <w:rPr>
                  <w:lang w:val="en-US" w:eastAsia="zh-CN"/>
                </w:rPr>
                <w:t xml:space="preserve"> would not like to fragment further.</w:t>
              </w:r>
            </w:ins>
          </w:p>
          <w:p w14:paraId="2065500B" w14:textId="77777777" w:rsidR="0082780E" w:rsidRDefault="0082780E" w:rsidP="007C3517">
            <w:pPr>
              <w:overflowPunct/>
              <w:autoSpaceDE/>
              <w:autoSpaceDN/>
              <w:adjustRightInd/>
              <w:spacing w:after="0"/>
              <w:ind w:firstLineChars="100" w:firstLine="200"/>
              <w:textAlignment w:val="auto"/>
              <w:rPr>
                <w:ins w:id="221" w:author="Vasenkari, Petri J. (Nokia - FI/Espoo)" w:date="2022-03-02T09:38:00Z"/>
                <w:lang w:val="en-US" w:eastAsia="zh-CN"/>
              </w:rPr>
            </w:pPr>
            <w:ins w:id="222" w:author="Vasenkari, Petri J. (Nokia - FI/Espoo)" w:date="2022-03-02T09:38:00Z">
              <w:r>
                <w:rPr>
                  <w:lang w:val="en-US" w:eastAsia="zh-CN"/>
                </w:rPr>
                <w:t>In the beginning of this WI, requirements were discussed in the direction of different requirements for different frequency group (no matter IBM or CBM). And then the direction was changed to distinguish different requirement according to different BM capability.</w:t>
              </w:r>
            </w:ins>
          </w:p>
          <w:p w14:paraId="69BC8AF6" w14:textId="77777777" w:rsidR="0082780E" w:rsidRDefault="0082780E" w:rsidP="007C3517">
            <w:pPr>
              <w:overflowPunct/>
              <w:autoSpaceDE/>
              <w:autoSpaceDN/>
              <w:adjustRightInd/>
              <w:spacing w:after="0"/>
              <w:ind w:firstLineChars="100" w:firstLine="200"/>
              <w:textAlignment w:val="auto"/>
              <w:rPr>
                <w:ins w:id="223" w:author="Vasenkari, Petri J. (Nokia - FI/Espoo)" w:date="2022-03-02T09:38:00Z"/>
                <w:lang w:val="en-US" w:eastAsia="zh-CN"/>
              </w:rPr>
            </w:pPr>
            <w:ins w:id="224" w:author="Vasenkari, Petri J. (Nokia - FI/Espoo)" w:date="2022-03-02T09:38:00Z">
              <w:r>
                <w:rPr>
                  <w:lang w:val="en-US" w:eastAsia="zh-CN"/>
                </w:rPr>
                <w:t xml:space="preserve">If going with different requirements depending on frequency group, it is fine. We can even accept the same requirements for IBM and CBM for the same band combination as </w:t>
              </w:r>
              <w:proofErr w:type="gramStart"/>
              <w:r>
                <w:rPr>
                  <w:lang w:val="en-US" w:eastAsia="zh-CN"/>
                </w:rPr>
                <w:t>compromise;</w:t>
              </w:r>
              <w:proofErr w:type="gramEnd"/>
            </w:ins>
          </w:p>
          <w:p w14:paraId="012BFED3" w14:textId="77777777" w:rsidR="0082780E" w:rsidRDefault="0082780E" w:rsidP="007C3517">
            <w:pPr>
              <w:overflowPunct/>
              <w:autoSpaceDE/>
              <w:autoSpaceDN/>
              <w:adjustRightInd/>
              <w:spacing w:after="0"/>
              <w:ind w:firstLineChars="100" w:firstLine="200"/>
              <w:textAlignment w:val="auto"/>
              <w:rPr>
                <w:ins w:id="225" w:author="Vasenkari, Petri J. (Nokia - FI/Espoo)" w:date="2022-03-02T09:38:00Z"/>
                <w:lang w:val="en-US"/>
              </w:rPr>
            </w:pPr>
            <w:ins w:id="226" w:author="Vasenkari, Petri J. (Nokia - FI/Espoo)" w:date="2022-03-02T09:38:00Z">
              <w:r>
                <w:rPr>
                  <w:lang w:val="en-US" w:eastAsia="zh-CN"/>
                </w:rPr>
                <w:t xml:space="preserve">If going with different requirements depending on BM capability, it is also fine. In this case the test configuration and requirements should be focused on BM capability and the frequency group </w:t>
              </w:r>
              <w:r>
                <w:rPr>
                  <w:lang w:val="en-US" w:eastAsia="zh-CN"/>
                </w:rPr>
                <w:lastRenderedPageBreak/>
                <w:t xml:space="preserve">consideration should be deprioritized, that is the reason we think an </w:t>
              </w:r>
              <w:r>
                <w:rPr>
                  <w:lang w:val="en-US"/>
                </w:rPr>
                <w:t>‘equalized’ PSD condition could be applied for CBM regardless of same frequency group or between frequency group. Note that an ‘equalized’ PSD condition is also feasible for L+H with multi-chain architecture.</w:t>
              </w:r>
            </w:ins>
          </w:p>
          <w:p w14:paraId="0FDB9702" w14:textId="77777777" w:rsidR="0082780E" w:rsidRDefault="0082780E" w:rsidP="007C3517">
            <w:pPr>
              <w:overflowPunct/>
              <w:autoSpaceDE/>
              <w:autoSpaceDN/>
              <w:adjustRightInd/>
              <w:spacing w:after="0"/>
              <w:textAlignment w:val="auto"/>
              <w:rPr>
                <w:ins w:id="227" w:author="Vasenkari, Petri J. (Nokia - FI/Espoo)" w:date="2022-03-02T09:38:00Z"/>
                <w:lang w:val="en-US" w:eastAsia="zh-CN"/>
              </w:rPr>
            </w:pPr>
            <w:ins w:id="228" w:author="Vasenkari, Petri J. (Nokia - FI/Espoo)" w:date="2022-03-02T09:38:00Z">
              <w:r>
                <w:rPr>
                  <w:rFonts w:hint="eastAsia"/>
                  <w:lang w:val="en-US" w:eastAsia="zh-CN"/>
                </w:rPr>
                <w:t xml:space="preserve"> </w:t>
              </w:r>
              <w:r>
                <w:rPr>
                  <w:lang w:val="en-US" w:eastAsia="zh-CN"/>
                </w:rPr>
                <w:t xml:space="preserve"> Regarding </w:t>
              </w:r>
              <w:proofErr w:type="spellStart"/>
              <w:r>
                <w:rPr>
                  <w:lang w:val="en-US" w:eastAsia="zh-CN"/>
                </w:rPr>
                <w:t>Fs_inter</w:t>
              </w:r>
              <w:proofErr w:type="spellEnd"/>
              <w:r>
                <w:rPr>
                  <w:lang w:val="en-US" w:eastAsia="zh-CN"/>
                </w:rPr>
                <w:t>, it also further fragments the specification and challenging to complete with only one extended meeting.</w:t>
              </w:r>
            </w:ins>
          </w:p>
          <w:p w14:paraId="763CDD99" w14:textId="77777777" w:rsidR="0082780E" w:rsidRDefault="0082780E" w:rsidP="007C3517">
            <w:pPr>
              <w:overflowPunct/>
              <w:autoSpaceDE/>
              <w:autoSpaceDN/>
              <w:adjustRightInd/>
              <w:spacing w:after="0"/>
              <w:textAlignment w:val="auto"/>
              <w:rPr>
                <w:ins w:id="229" w:author="Vasenkari, Petri J. (Nokia - FI/Espoo)" w:date="2022-03-02T09:38:00Z"/>
                <w:lang w:val="en-US" w:eastAsia="zh-CN"/>
              </w:rPr>
            </w:pPr>
            <w:ins w:id="230" w:author="Vasenkari, Petri J. (Nokia - FI/Espoo)" w:date="2022-03-02T09:38:00Z">
              <w:r>
                <w:rPr>
                  <w:lang w:val="en-US" w:eastAsia="zh-CN"/>
                </w:rPr>
                <w:t xml:space="preserve">  We only see very low possibility to complete CBM DL CA with one additional meeting without convergence on above issues this meeting.</w:t>
              </w:r>
            </w:ins>
          </w:p>
          <w:p w14:paraId="180E32EE" w14:textId="77777777" w:rsidR="0082780E" w:rsidRPr="000407AD" w:rsidRDefault="0082780E" w:rsidP="007C3517">
            <w:pPr>
              <w:overflowPunct/>
              <w:autoSpaceDE/>
              <w:autoSpaceDN/>
              <w:adjustRightInd/>
              <w:spacing w:after="0"/>
              <w:textAlignment w:val="auto"/>
              <w:rPr>
                <w:ins w:id="231" w:author="Vasenkari, Petri J. (Nokia - FI/Espoo)" w:date="2022-03-02T09:38:00Z"/>
                <w:lang w:val="en-US" w:eastAsia="zh-CN"/>
              </w:rPr>
            </w:pPr>
          </w:p>
          <w:p w14:paraId="73C48563" w14:textId="77777777" w:rsidR="0082780E" w:rsidRDefault="0082780E" w:rsidP="007C3517">
            <w:pPr>
              <w:overflowPunct/>
              <w:autoSpaceDE/>
              <w:autoSpaceDN/>
              <w:adjustRightInd/>
              <w:spacing w:after="0"/>
              <w:textAlignment w:val="auto"/>
              <w:rPr>
                <w:ins w:id="232" w:author="Vasenkari, Petri J. (Nokia - FI/Espoo)" w:date="2022-03-02T09:38:00Z"/>
                <w:lang w:val="en-US"/>
              </w:rPr>
            </w:pPr>
          </w:p>
        </w:tc>
      </w:tr>
      <w:tr w:rsidR="0082780E" w14:paraId="15AD2B73" w14:textId="77777777" w:rsidTr="007C3517">
        <w:trPr>
          <w:ins w:id="233" w:author="Vasenkari, Petri J. (Nokia - FI/Espoo)" w:date="2022-03-02T09:38:00Z"/>
        </w:trPr>
        <w:tc>
          <w:tcPr>
            <w:tcW w:w="1555" w:type="dxa"/>
          </w:tcPr>
          <w:p w14:paraId="4A356807" w14:textId="77777777" w:rsidR="0082780E" w:rsidRDefault="0082780E" w:rsidP="007C3517">
            <w:pPr>
              <w:overflowPunct/>
              <w:autoSpaceDE/>
              <w:autoSpaceDN/>
              <w:adjustRightInd/>
              <w:spacing w:after="0"/>
              <w:textAlignment w:val="auto"/>
              <w:rPr>
                <w:ins w:id="234" w:author="Vasenkari, Petri J. (Nokia - FI/Espoo)" w:date="2022-03-02T09:38:00Z"/>
                <w:lang w:val="en-US"/>
              </w:rPr>
            </w:pPr>
            <w:ins w:id="235" w:author="Vasenkari, Petri J. (Nokia - FI/Espoo)" w:date="2022-03-02T09:38:00Z">
              <w:r>
                <w:rPr>
                  <w:rFonts w:hint="eastAsia"/>
                  <w:lang w:val="en-US" w:eastAsia="zh-CN"/>
                </w:rPr>
                <w:lastRenderedPageBreak/>
                <w:t>v</w:t>
              </w:r>
              <w:r>
                <w:rPr>
                  <w:lang w:val="en-US" w:eastAsia="zh-CN"/>
                </w:rPr>
                <w:t>ivo</w:t>
              </w:r>
            </w:ins>
          </w:p>
        </w:tc>
        <w:tc>
          <w:tcPr>
            <w:tcW w:w="8300" w:type="dxa"/>
          </w:tcPr>
          <w:p w14:paraId="7DE4BC64" w14:textId="77777777" w:rsidR="0082780E" w:rsidRDefault="0082780E" w:rsidP="007C3517">
            <w:pPr>
              <w:overflowPunct/>
              <w:autoSpaceDE/>
              <w:autoSpaceDN/>
              <w:adjustRightInd/>
              <w:spacing w:after="0"/>
              <w:textAlignment w:val="auto"/>
              <w:rPr>
                <w:ins w:id="236" w:author="Vasenkari, Petri J. (Nokia - FI/Espoo)" w:date="2022-03-02T09:38:00Z"/>
                <w:lang w:val="en-US" w:eastAsia="zh-CN"/>
              </w:rPr>
            </w:pPr>
            <w:ins w:id="237" w:author="Vasenkari, Petri J. (Nokia - FI/Espoo)" w:date="2022-03-02T09:38:00Z">
              <w:r w:rsidRPr="00447F78">
                <w:rPr>
                  <w:lang w:val="en-US"/>
                </w:rPr>
                <w:t>We don't really want to give up this feature because UE do benefit from it</w:t>
              </w:r>
              <w:r>
                <w:rPr>
                  <w:lang w:val="en-US" w:eastAsia="zh-CN"/>
                </w:rPr>
                <w:t>…but as Qualcomm’s comment, companies’ view on some issue still diverse after almost 2 release discussion.</w:t>
              </w:r>
            </w:ins>
          </w:p>
          <w:p w14:paraId="4B1C3F17" w14:textId="77777777" w:rsidR="0082780E" w:rsidRDefault="0082780E" w:rsidP="007C3517">
            <w:pPr>
              <w:overflowPunct/>
              <w:autoSpaceDE/>
              <w:autoSpaceDN/>
              <w:adjustRightInd/>
              <w:spacing w:after="0"/>
              <w:textAlignment w:val="auto"/>
              <w:rPr>
                <w:ins w:id="238" w:author="Vasenkari, Petri J. (Nokia - FI/Espoo)" w:date="2022-03-02T09:38:00Z"/>
                <w:lang w:val="en-US"/>
              </w:rPr>
            </w:pPr>
            <w:ins w:id="239" w:author="Vasenkari, Petri J. (Nokia - FI/Espoo)" w:date="2022-03-02T09:38:00Z">
              <w:r>
                <w:rPr>
                  <w:rFonts w:hint="eastAsia"/>
                  <w:lang w:val="en-US" w:eastAsia="zh-CN"/>
                </w:rPr>
                <w:t>F</w:t>
              </w:r>
              <w:r>
                <w:rPr>
                  <w:lang w:val="en-US" w:eastAsia="zh-CN"/>
                </w:rPr>
                <w:t xml:space="preserve">rom our perspective, most </w:t>
              </w:r>
              <w:r w:rsidRPr="00447F78">
                <w:rPr>
                  <w:lang w:val="en-US" w:eastAsia="zh-CN"/>
                </w:rPr>
                <w:t xml:space="preserve">controversial issues arise from the </w:t>
              </w:r>
              <w:r>
                <w:rPr>
                  <w:lang w:val="en-US" w:eastAsia="zh-CN"/>
                </w:rPr>
                <w:t>concern</w:t>
              </w:r>
              <w:r w:rsidRPr="00447F78">
                <w:rPr>
                  <w:lang w:val="en-US" w:eastAsia="zh-CN"/>
                </w:rPr>
                <w:t xml:space="preserve"> of </w:t>
              </w:r>
              <w:r>
                <w:rPr>
                  <w:lang w:val="en-US" w:eastAsia="zh-CN"/>
                </w:rPr>
                <w:t xml:space="preserve">single-chain UE, e.g., </w:t>
              </w:r>
              <w:proofErr w:type="spellStart"/>
              <w:proofErr w:type="gramStart"/>
              <w:r>
                <w:rPr>
                  <w:lang w:val="en-US" w:eastAsia="zh-CN"/>
                </w:rPr>
                <w:t>Fs,inter</w:t>
              </w:r>
              <w:proofErr w:type="spellEnd"/>
              <w:proofErr w:type="gramEnd"/>
              <w:r>
                <w:rPr>
                  <w:lang w:val="en-US" w:eastAsia="zh-CN"/>
                </w:rPr>
                <w:t xml:space="preserve">, PSD condition, test reduction. Considering the inter-band CA is optional feature, we </w:t>
              </w:r>
              <w:r w:rsidRPr="00AA522F">
                <w:rPr>
                  <w:lang w:val="en-US" w:eastAsia="zh-CN"/>
                </w:rPr>
                <w:t xml:space="preserve">may need to narrow </w:t>
              </w:r>
              <w:r>
                <w:rPr>
                  <w:lang w:val="en-US" w:eastAsia="zh-CN"/>
                </w:rPr>
                <w:t xml:space="preserve">down </w:t>
              </w:r>
              <w:r w:rsidRPr="00AA522F">
                <w:rPr>
                  <w:lang w:val="en-US" w:eastAsia="zh-CN"/>
                </w:rPr>
                <w:t xml:space="preserve">the discussion </w:t>
              </w:r>
              <w:r>
                <w:rPr>
                  <w:lang w:val="en-US" w:eastAsia="zh-CN"/>
                </w:rPr>
                <w:t xml:space="preserve">scope </w:t>
              </w:r>
              <w:r w:rsidRPr="00AA522F">
                <w:rPr>
                  <w:lang w:val="en-US" w:eastAsia="zh-CN"/>
                </w:rPr>
                <w:t>with some strong limitations</w:t>
              </w:r>
              <w:r>
                <w:rPr>
                  <w:lang w:val="en-US" w:eastAsia="zh-CN"/>
                </w:rPr>
                <w:t xml:space="preserve"> to enable this feature, e.g., only multi-chain is feasible or </w:t>
              </w:r>
              <w:r>
                <w:rPr>
                  <w:lang w:val="en-US"/>
                </w:rPr>
                <w:t>partial inter-band coverage is not allowed</w:t>
              </w:r>
              <w:r>
                <w:rPr>
                  <w:lang w:val="en-US" w:eastAsia="zh-CN"/>
                </w:rPr>
                <w:t>. We don’t intend to put any restriction on UE implementation, but w</w:t>
              </w:r>
              <w:r w:rsidRPr="006A1F1A">
                <w:rPr>
                  <w:lang w:val="en-US" w:eastAsia="zh-CN"/>
                </w:rPr>
                <w:t>e are concerned that it will be difficult to break the deadlock by continuing our previous discussions</w:t>
              </w:r>
              <w:r>
                <w:rPr>
                  <w:lang w:val="en-US" w:eastAsia="zh-CN"/>
                </w:rPr>
                <w:t>.</w:t>
              </w:r>
            </w:ins>
          </w:p>
        </w:tc>
      </w:tr>
      <w:tr w:rsidR="0082780E" w14:paraId="0DCCB8CC" w14:textId="77777777" w:rsidTr="007C3517">
        <w:trPr>
          <w:ins w:id="240" w:author="Vasenkari, Petri J. (Nokia - FI/Espoo)" w:date="2022-03-02T09:38:00Z"/>
        </w:trPr>
        <w:tc>
          <w:tcPr>
            <w:tcW w:w="1555" w:type="dxa"/>
          </w:tcPr>
          <w:p w14:paraId="2F68A94E" w14:textId="77777777" w:rsidR="0082780E" w:rsidRDefault="0082780E" w:rsidP="007C3517">
            <w:pPr>
              <w:overflowPunct/>
              <w:autoSpaceDE/>
              <w:autoSpaceDN/>
              <w:adjustRightInd/>
              <w:spacing w:after="0"/>
              <w:textAlignment w:val="auto"/>
              <w:rPr>
                <w:ins w:id="241" w:author="Vasenkari, Petri J. (Nokia - FI/Espoo)" w:date="2022-03-02T09:38:00Z"/>
                <w:lang w:val="en-US"/>
              </w:rPr>
            </w:pPr>
            <w:ins w:id="242" w:author="Vasenkari, Petri J. (Nokia - FI/Espoo)" w:date="2022-03-02T09:38:00Z">
              <w:r>
                <w:rPr>
                  <w:lang w:val="en-US"/>
                </w:rPr>
                <w:t>Ericsson</w:t>
              </w:r>
            </w:ins>
          </w:p>
        </w:tc>
        <w:tc>
          <w:tcPr>
            <w:tcW w:w="8300" w:type="dxa"/>
          </w:tcPr>
          <w:p w14:paraId="5D33D699" w14:textId="77777777" w:rsidR="0082780E" w:rsidRDefault="0082780E" w:rsidP="007C3517">
            <w:pPr>
              <w:overflowPunct/>
              <w:autoSpaceDE/>
              <w:autoSpaceDN/>
              <w:adjustRightInd/>
              <w:spacing w:after="0"/>
              <w:textAlignment w:val="auto"/>
              <w:rPr>
                <w:ins w:id="243" w:author="Vasenkari, Petri J. (Nokia - FI/Espoo)" w:date="2022-03-02T09:38:00Z"/>
                <w:lang w:val="en-US"/>
              </w:rPr>
            </w:pPr>
            <w:ins w:id="244" w:author="Vasenkari, Petri J. (Nokia - FI/Espoo)" w:date="2022-03-02T09:38:00Z">
              <w:r>
                <w:rPr>
                  <w:lang w:val="en-US"/>
                </w:rPr>
                <w:t xml:space="preserve">Support Alt 1 with limited scope: requirements for CBM-only capable UEs are only specified within the same frequency group. </w:t>
              </w:r>
            </w:ins>
          </w:p>
          <w:p w14:paraId="28BC8D71" w14:textId="77777777" w:rsidR="0082780E" w:rsidRDefault="0082780E" w:rsidP="007C3517">
            <w:pPr>
              <w:overflowPunct/>
              <w:autoSpaceDE/>
              <w:autoSpaceDN/>
              <w:adjustRightInd/>
              <w:spacing w:after="0"/>
              <w:textAlignment w:val="auto"/>
              <w:rPr>
                <w:ins w:id="245" w:author="Vasenkari, Petri J. (Nokia - FI/Espoo)" w:date="2022-03-02T09:38:00Z"/>
                <w:lang w:val="en-US"/>
              </w:rPr>
            </w:pPr>
            <w:ins w:id="246" w:author="Vasenkari, Petri J. (Nokia - FI/Espoo)" w:date="2022-03-02T09:38:00Z">
              <w:r w:rsidRPr="00016310">
                <w:rPr>
                  <w:lang w:val="en-US"/>
                </w:rPr>
                <w:t>-</w:t>
              </w:r>
              <w:r>
                <w:rPr>
                  <w:lang w:val="en-US"/>
                </w:rPr>
                <w:t xml:space="preserve">- </w:t>
              </w:r>
              <w:proofErr w:type="spellStart"/>
              <w:r w:rsidRPr="00016310">
                <w:rPr>
                  <w:lang w:val="en-US"/>
                </w:rPr>
                <w:t>Fs_inter</w:t>
              </w:r>
              <w:proofErr w:type="spellEnd"/>
              <w:r w:rsidRPr="00016310">
                <w:rPr>
                  <w:lang w:val="en-US"/>
                </w:rPr>
                <w:t xml:space="preserve"> only considered for CBM-only UEs but not a ‘capability’, requirements c</w:t>
              </w:r>
              <w:r>
                <w:rPr>
                  <w:lang w:val="en-US"/>
                </w:rPr>
                <w:t>ould</w:t>
              </w:r>
              <w:r w:rsidRPr="00016310">
                <w:rPr>
                  <w:lang w:val="en-US"/>
                </w:rPr>
                <w:t xml:space="preserve"> depend on the fr</w:t>
              </w:r>
              <w:r>
                <w:rPr>
                  <w:lang w:val="en-US"/>
                </w:rPr>
                <w:t>equency separation between CCs of the BC</w:t>
              </w:r>
            </w:ins>
          </w:p>
          <w:p w14:paraId="648AE411" w14:textId="77777777" w:rsidR="0082780E" w:rsidRDefault="0082780E" w:rsidP="007C3517">
            <w:pPr>
              <w:overflowPunct/>
              <w:autoSpaceDE/>
              <w:autoSpaceDN/>
              <w:adjustRightInd/>
              <w:spacing w:after="0"/>
              <w:textAlignment w:val="auto"/>
              <w:rPr>
                <w:ins w:id="247" w:author="Vasenkari, Petri J. (Nokia - FI/Espoo)" w:date="2022-03-02T09:38:00Z"/>
                <w:lang w:val="en-US"/>
              </w:rPr>
            </w:pPr>
            <w:ins w:id="248" w:author="Vasenkari, Petri J. (Nokia - FI/Espoo)" w:date="2022-03-02T09:38:00Z">
              <w:r>
                <w:rPr>
                  <w:lang w:val="en-US"/>
                </w:rPr>
                <w:t>-- UEs indicating ‘both’ specified for all BC, also between frequency groups, these UEs shall meet requirements for both CBM and IBM, where CBM may be relevant for collocation</w:t>
              </w:r>
            </w:ins>
          </w:p>
          <w:p w14:paraId="3F5C4CF9" w14:textId="77777777" w:rsidR="0082780E" w:rsidRDefault="0082780E" w:rsidP="007C3517">
            <w:pPr>
              <w:overflowPunct/>
              <w:autoSpaceDE/>
              <w:autoSpaceDN/>
              <w:adjustRightInd/>
              <w:spacing w:after="0"/>
              <w:textAlignment w:val="auto"/>
              <w:rPr>
                <w:ins w:id="249" w:author="Vasenkari, Petri J. (Nokia - FI/Espoo)" w:date="2022-03-02T09:38:00Z"/>
                <w:lang w:val="en-US"/>
              </w:rPr>
            </w:pPr>
          </w:p>
          <w:p w14:paraId="5301BC68" w14:textId="77777777" w:rsidR="0082780E" w:rsidRDefault="0082780E" w:rsidP="007C3517">
            <w:pPr>
              <w:overflowPunct/>
              <w:autoSpaceDE/>
              <w:autoSpaceDN/>
              <w:adjustRightInd/>
              <w:spacing w:after="0"/>
              <w:textAlignment w:val="auto"/>
              <w:rPr>
                <w:ins w:id="250" w:author="Vasenkari, Petri J. (Nokia - FI/Espoo)" w:date="2022-03-02T09:38:00Z"/>
                <w:lang w:val="en-US"/>
              </w:rPr>
            </w:pPr>
            <w:ins w:id="251" w:author="Vasenkari, Petri J. (Nokia - FI/Espoo)" w:date="2022-03-02T09:38:00Z">
              <w:r>
                <w:rPr>
                  <w:lang w:val="en-US"/>
                </w:rPr>
                <w:t xml:space="preserve">‘both’ assumed to be implemented by IBM (can readily be configured for non-collocation) but can also be configured with CBM </w:t>
              </w:r>
              <w:proofErr w:type="gramStart"/>
              <w:r>
                <w:rPr>
                  <w:lang w:val="en-US"/>
                </w:rPr>
                <w:t>e.g.</w:t>
              </w:r>
              <w:proofErr w:type="gramEnd"/>
              <w:r>
                <w:rPr>
                  <w:lang w:val="en-US"/>
                </w:rPr>
                <w:t xml:space="preserve"> for collocated deployments.</w:t>
              </w:r>
            </w:ins>
          </w:p>
          <w:p w14:paraId="04A5B45B" w14:textId="77777777" w:rsidR="0082780E" w:rsidRDefault="0082780E" w:rsidP="007C3517">
            <w:pPr>
              <w:overflowPunct/>
              <w:autoSpaceDE/>
              <w:autoSpaceDN/>
              <w:adjustRightInd/>
              <w:spacing w:after="0"/>
              <w:textAlignment w:val="auto"/>
              <w:rPr>
                <w:ins w:id="252" w:author="Vasenkari, Petri J. (Nokia - FI/Espoo)" w:date="2022-03-02T09:38:00Z"/>
                <w:lang w:val="en-US"/>
              </w:rPr>
            </w:pPr>
          </w:p>
          <w:p w14:paraId="6404C0FA" w14:textId="77777777" w:rsidR="0082780E" w:rsidRDefault="0082780E" w:rsidP="007C3517">
            <w:pPr>
              <w:overflowPunct/>
              <w:autoSpaceDE/>
              <w:autoSpaceDN/>
              <w:adjustRightInd/>
              <w:spacing w:after="0"/>
              <w:textAlignment w:val="auto"/>
              <w:rPr>
                <w:ins w:id="253" w:author="Vasenkari, Petri J. (Nokia - FI/Espoo)" w:date="2022-03-02T09:38:00Z"/>
              </w:rPr>
            </w:pPr>
            <w:ins w:id="254" w:author="Vasenkari, Petri J. (Nokia - FI/Espoo)" w:date="2022-03-02T09:38:00Z">
              <w:r w:rsidRPr="0081366D">
                <w:t>For UEs indicating IBM and ‘both’ capability for a BC across different frequency groups, then unequal PSD is used, while for UEs indicating CBM-only the input levels resembling an equal PSD are used</w:t>
              </w:r>
            </w:ins>
          </w:p>
          <w:p w14:paraId="256C2052" w14:textId="77777777" w:rsidR="0082780E" w:rsidRDefault="0082780E" w:rsidP="007C3517">
            <w:pPr>
              <w:overflowPunct/>
              <w:autoSpaceDE/>
              <w:autoSpaceDN/>
              <w:adjustRightInd/>
              <w:spacing w:after="0"/>
              <w:textAlignment w:val="auto"/>
              <w:rPr>
                <w:ins w:id="255" w:author="Vasenkari, Petri J. (Nokia - FI/Espoo)" w:date="2022-03-02T09:38:00Z"/>
              </w:rPr>
            </w:pPr>
          </w:p>
          <w:p w14:paraId="4020BA0A" w14:textId="77777777" w:rsidR="0082780E" w:rsidRDefault="0082780E" w:rsidP="007C3517">
            <w:pPr>
              <w:overflowPunct/>
              <w:autoSpaceDE/>
              <w:autoSpaceDN/>
              <w:adjustRightInd/>
              <w:spacing w:after="0"/>
              <w:textAlignment w:val="auto"/>
              <w:rPr>
                <w:ins w:id="256" w:author="Vasenkari, Petri J. (Nokia - FI/Espoo)" w:date="2022-03-02T09:38:00Z"/>
              </w:rPr>
            </w:pPr>
            <w:ins w:id="257" w:author="Vasenkari, Petri J. (Nokia - FI/Espoo)" w:date="2022-03-02T09:38:00Z">
              <w:r>
                <w:t>Power levels for tests and clarification of ‘equal PSD’</w:t>
              </w:r>
            </w:ins>
          </w:p>
          <w:p w14:paraId="428DD9B7" w14:textId="77777777" w:rsidR="0082780E" w:rsidRDefault="0082780E" w:rsidP="007C3517">
            <w:pPr>
              <w:overflowPunct/>
              <w:autoSpaceDE/>
              <w:autoSpaceDN/>
              <w:adjustRightInd/>
              <w:spacing w:after="0"/>
              <w:textAlignment w:val="auto"/>
              <w:rPr>
                <w:ins w:id="258" w:author="Vasenkari, Petri J. (Nokia - FI/Espoo)" w:date="2022-03-02T09:38:00Z"/>
                <w:lang w:val="en-US"/>
              </w:rPr>
            </w:pPr>
          </w:p>
          <w:p w14:paraId="56E61147" w14:textId="77777777" w:rsidR="0082780E" w:rsidRDefault="0082780E" w:rsidP="007C3517">
            <w:pPr>
              <w:overflowPunct/>
              <w:autoSpaceDE/>
              <w:autoSpaceDN/>
              <w:adjustRightInd/>
              <w:spacing w:after="0"/>
              <w:textAlignment w:val="auto"/>
              <w:rPr>
                <w:ins w:id="259" w:author="Vasenkari, Petri J. (Nokia - FI/Espoo)" w:date="2022-03-02T09:38:00Z"/>
              </w:rPr>
            </w:pPr>
            <w:ins w:id="260" w:author="Vasenkari, Petri J. (Nokia - FI/Espoo)" w:date="2022-03-02T09:38:00Z">
              <w:r>
                <w:t>For IBM/’both’, then ‘unequal’ PSD</w:t>
              </w:r>
            </w:ins>
          </w:p>
          <w:p w14:paraId="5331BBCA" w14:textId="77777777" w:rsidR="0082780E" w:rsidRDefault="0082780E" w:rsidP="007C3517">
            <w:pPr>
              <w:overflowPunct/>
              <w:autoSpaceDE/>
              <w:autoSpaceDN/>
              <w:adjustRightInd/>
              <w:spacing w:after="0"/>
              <w:textAlignment w:val="auto"/>
              <w:rPr>
                <w:ins w:id="261" w:author="Vasenkari, Petri J. (Nokia - FI/Espoo)" w:date="2022-03-02T09:38:00Z"/>
              </w:rPr>
            </w:pPr>
            <w:ins w:id="262" w:author="Vasenkari, Petri J. (Nokia - FI/Espoo)" w:date="2022-03-02T09:38:00Z">
              <w:r>
                <w:t>1. Measured carrier: peak REFSENS + relaxation</w:t>
              </w:r>
            </w:ins>
          </w:p>
          <w:p w14:paraId="35FE1CE9" w14:textId="77777777" w:rsidR="0082780E" w:rsidRDefault="0082780E" w:rsidP="007C3517">
            <w:pPr>
              <w:overflowPunct/>
              <w:autoSpaceDE/>
              <w:autoSpaceDN/>
              <w:adjustRightInd/>
              <w:spacing w:after="0"/>
              <w:textAlignment w:val="auto"/>
              <w:rPr>
                <w:ins w:id="263" w:author="Vasenkari, Petri J. (Nokia - FI/Espoo)" w:date="2022-03-02T09:38:00Z"/>
              </w:rPr>
            </w:pPr>
            <w:ins w:id="264" w:author="Vasenkari, Petri J. (Nokia - FI/Espoo)" w:date="2022-03-02T09:38:00Z">
              <w:r>
                <w:t>2. Other carrier: spherical coverage EIS + relaxation (about 10 dB higher than the measured carrier)</w:t>
              </w:r>
            </w:ins>
          </w:p>
          <w:p w14:paraId="70A7D907" w14:textId="77777777" w:rsidR="0082780E" w:rsidRDefault="0082780E" w:rsidP="007C3517">
            <w:pPr>
              <w:overflowPunct/>
              <w:autoSpaceDE/>
              <w:autoSpaceDN/>
              <w:adjustRightInd/>
              <w:spacing w:after="0"/>
              <w:textAlignment w:val="auto"/>
              <w:rPr>
                <w:ins w:id="265" w:author="Vasenkari, Petri J. (Nokia - FI/Espoo)" w:date="2022-03-02T09:38:00Z"/>
              </w:rPr>
            </w:pPr>
          </w:p>
          <w:p w14:paraId="723DDF32" w14:textId="77777777" w:rsidR="0082780E" w:rsidRDefault="0082780E" w:rsidP="007C3517">
            <w:pPr>
              <w:overflowPunct/>
              <w:autoSpaceDE/>
              <w:autoSpaceDN/>
              <w:adjustRightInd/>
              <w:spacing w:after="0"/>
              <w:textAlignment w:val="auto"/>
              <w:rPr>
                <w:ins w:id="266" w:author="Vasenkari, Petri J. (Nokia - FI/Espoo)" w:date="2022-03-02T09:38:00Z"/>
              </w:rPr>
            </w:pPr>
            <w:ins w:id="267" w:author="Vasenkari, Petri J. (Nokia - FI/Espoo)" w:date="2022-03-02T09:38:00Z">
              <w:r>
                <w:t xml:space="preserve">For CBM-only for an inter-band BC </w:t>
              </w:r>
            </w:ins>
          </w:p>
          <w:p w14:paraId="4AA87288" w14:textId="77777777" w:rsidR="0082780E" w:rsidRDefault="0082780E" w:rsidP="007C3517">
            <w:pPr>
              <w:overflowPunct/>
              <w:autoSpaceDE/>
              <w:autoSpaceDN/>
              <w:adjustRightInd/>
              <w:spacing w:after="0"/>
              <w:textAlignment w:val="auto"/>
              <w:rPr>
                <w:ins w:id="268" w:author="Vasenkari, Petri J. (Nokia - FI/Espoo)" w:date="2022-03-02T09:38:00Z"/>
              </w:rPr>
            </w:pPr>
            <w:ins w:id="269" w:author="Vasenkari, Petri J. (Nokia - FI/Espoo)" w:date="2022-03-02T09:38:00Z">
              <w:r>
                <w:t>1. Measured carrier: peak REFSENS + relaxation</w:t>
              </w:r>
            </w:ins>
          </w:p>
          <w:p w14:paraId="3B3E9E81" w14:textId="77777777" w:rsidR="0082780E" w:rsidRDefault="0082780E" w:rsidP="007C3517">
            <w:pPr>
              <w:overflowPunct/>
              <w:autoSpaceDE/>
              <w:autoSpaceDN/>
              <w:adjustRightInd/>
              <w:spacing w:after="0"/>
              <w:textAlignment w:val="auto"/>
              <w:rPr>
                <w:ins w:id="270" w:author="Vasenkari, Petri J. (Nokia - FI/Espoo)" w:date="2022-03-02T09:38:00Z"/>
              </w:rPr>
            </w:pPr>
            <w:ins w:id="271" w:author="Vasenkari, Petri J. (Nokia - FI/Espoo)" w:date="2022-03-02T09:38:00Z">
              <w:r>
                <w:t xml:space="preserve">2. Other carrier: a starting point is peak </w:t>
              </w:r>
              <w:proofErr w:type="gramStart"/>
              <w:r>
                <w:t>REFSENS</w:t>
              </w:r>
              <w:proofErr w:type="gramEnd"/>
              <w:r>
                <w:t xml:space="preserve"> but the level may be increased/adjusted up to the REFSENS for the spherical coverage EIS to achieve ‘equal PSD’ conditions</w:t>
              </w:r>
            </w:ins>
          </w:p>
          <w:p w14:paraId="6C537F32" w14:textId="77777777" w:rsidR="0082780E" w:rsidRDefault="0082780E" w:rsidP="007C3517">
            <w:pPr>
              <w:overflowPunct/>
              <w:autoSpaceDE/>
              <w:autoSpaceDN/>
              <w:adjustRightInd/>
              <w:spacing w:after="0"/>
              <w:textAlignment w:val="auto"/>
              <w:rPr>
                <w:ins w:id="272" w:author="Vasenkari, Petri J. (Nokia - FI/Espoo)" w:date="2022-03-02T09:38:00Z"/>
              </w:rPr>
            </w:pPr>
          </w:p>
          <w:p w14:paraId="5A43942D" w14:textId="77777777" w:rsidR="0082780E" w:rsidRPr="00B90BF1" w:rsidRDefault="0082780E" w:rsidP="007C3517">
            <w:pPr>
              <w:overflowPunct/>
              <w:autoSpaceDE/>
              <w:autoSpaceDN/>
              <w:adjustRightInd/>
              <w:spacing w:after="0"/>
              <w:textAlignment w:val="auto"/>
              <w:rPr>
                <w:ins w:id="273" w:author="Vasenkari, Petri J. (Nokia - FI/Espoo)" w:date="2022-03-02T09:38:00Z"/>
              </w:rPr>
            </w:pPr>
            <w:ins w:id="274" w:author="Vasenkari, Petri J. (Nokia - FI/Espoo)" w:date="2022-03-02T09:38:00Z">
              <w:r>
                <w:t xml:space="preserve">The TP requirement met simultaneously for the measured and other carrier. </w:t>
              </w:r>
              <w:proofErr w:type="gramStart"/>
              <w:r>
                <w:t>Similarly</w:t>
              </w:r>
              <w:proofErr w:type="gramEnd"/>
              <w:r>
                <w:t xml:space="preserve"> for spherical coverage.</w:t>
              </w:r>
            </w:ins>
          </w:p>
          <w:p w14:paraId="6D987BA7" w14:textId="77777777" w:rsidR="0082780E" w:rsidRDefault="0082780E" w:rsidP="007C3517">
            <w:pPr>
              <w:overflowPunct/>
              <w:autoSpaceDE/>
              <w:autoSpaceDN/>
              <w:adjustRightInd/>
              <w:spacing w:after="0"/>
              <w:textAlignment w:val="auto"/>
              <w:rPr>
                <w:ins w:id="275" w:author="Vasenkari, Petri J. (Nokia - FI/Espoo)" w:date="2022-03-02T09:38:00Z"/>
                <w:lang w:val="en-US"/>
              </w:rPr>
            </w:pPr>
          </w:p>
        </w:tc>
      </w:tr>
      <w:tr w:rsidR="0082780E" w14:paraId="4FBCB8FA" w14:textId="77777777" w:rsidTr="007C3517">
        <w:trPr>
          <w:ins w:id="276" w:author="Vasenkari, Petri J. (Nokia - FI/Espoo)" w:date="2022-03-02T09:38:00Z"/>
        </w:trPr>
        <w:tc>
          <w:tcPr>
            <w:tcW w:w="1555" w:type="dxa"/>
          </w:tcPr>
          <w:p w14:paraId="01DA18CB" w14:textId="77777777" w:rsidR="0082780E" w:rsidRDefault="0082780E" w:rsidP="007C3517">
            <w:pPr>
              <w:overflowPunct/>
              <w:autoSpaceDE/>
              <w:autoSpaceDN/>
              <w:adjustRightInd/>
              <w:spacing w:after="0"/>
              <w:textAlignment w:val="auto"/>
              <w:rPr>
                <w:ins w:id="277" w:author="Vasenkari, Petri J. (Nokia - FI/Espoo)" w:date="2022-03-02T09:38:00Z"/>
                <w:lang w:val="en-US"/>
              </w:rPr>
            </w:pPr>
            <w:ins w:id="278" w:author="Vasenkari, Petri J. (Nokia - FI/Espoo)" w:date="2022-03-02T09:38:00Z">
              <w:r>
                <w:t>Sony</w:t>
              </w:r>
            </w:ins>
          </w:p>
        </w:tc>
        <w:tc>
          <w:tcPr>
            <w:tcW w:w="8300" w:type="dxa"/>
          </w:tcPr>
          <w:p w14:paraId="26F5DD71" w14:textId="77777777" w:rsidR="0082780E" w:rsidRDefault="0082780E" w:rsidP="007C3517">
            <w:pPr>
              <w:overflowPunct/>
              <w:autoSpaceDE/>
              <w:autoSpaceDN/>
              <w:adjustRightInd/>
              <w:spacing w:after="0"/>
              <w:textAlignment w:val="auto"/>
              <w:rPr>
                <w:ins w:id="279" w:author="Vasenkari, Petri J. (Nokia - FI/Espoo)" w:date="2022-03-02T09:38:00Z"/>
              </w:rPr>
            </w:pPr>
            <w:ins w:id="280" w:author="Vasenkari, Petri J. (Nokia - FI/Espoo)" w:date="2022-03-02T09:38:00Z">
              <w:r>
                <w:t xml:space="preserve">We see the core issues here are for </w:t>
              </w:r>
              <w:proofErr w:type="spellStart"/>
              <w:r>
                <w:t>Fs_inter</w:t>
              </w:r>
              <w:proofErr w:type="spellEnd"/>
              <w:r>
                <w:t xml:space="preserve"> and reference architecture, which should be the issue to be focused on for the next meeting if extension would be granted. PSD condition can be taken afterwards, while the test reduction can always be left to the end. For clarification, we support some test reduction, but we just don’t think we should mix the discussion since the core requirement is unclear and it will complicate the situation. </w:t>
              </w:r>
            </w:ins>
          </w:p>
          <w:p w14:paraId="413D0CA6" w14:textId="77777777" w:rsidR="0082780E" w:rsidRDefault="0082780E" w:rsidP="007C3517">
            <w:pPr>
              <w:overflowPunct/>
              <w:autoSpaceDE/>
              <w:autoSpaceDN/>
              <w:adjustRightInd/>
              <w:spacing w:after="0"/>
              <w:textAlignment w:val="auto"/>
              <w:rPr>
                <w:ins w:id="281" w:author="Vasenkari, Petri J. (Nokia - FI/Espoo)" w:date="2022-03-02T09:38:00Z"/>
              </w:rPr>
            </w:pPr>
          </w:p>
          <w:p w14:paraId="5E1B098E" w14:textId="77777777" w:rsidR="0082780E" w:rsidRDefault="0082780E" w:rsidP="007C3517">
            <w:pPr>
              <w:overflowPunct/>
              <w:autoSpaceDE/>
              <w:autoSpaceDN/>
              <w:adjustRightInd/>
              <w:spacing w:after="0"/>
              <w:textAlignment w:val="auto"/>
              <w:rPr>
                <w:ins w:id="282" w:author="Vasenkari, Petri J. (Nokia - FI/Espoo)" w:date="2022-03-02T09:38:00Z"/>
              </w:rPr>
            </w:pPr>
            <w:ins w:id="283" w:author="Vasenkari, Petri J. (Nokia - FI/Espoo)" w:date="2022-03-02T09:38:00Z">
              <w:r>
                <w:t xml:space="preserve">From the UE implementation aspect, we think CBM within the same frequency group maybe more meaningful than in the different frequency group. </w:t>
              </w:r>
            </w:ins>
          </w:p>
          <w:p w14:paraId="4E4A70D7" w14:textId="77777777" w:rsidR="0082780E" w:rsidRDefault="0082780E" w:rsidP="007C3517">
            <w:pPr>
              <w:overflowPunct/>
              <w:autoSpaceDE/>
              <w:autoSpaceDN/>
              <w:adjustRightInd/>
              <w:spacing w:after="0"/>
              <w:textAlignment w:val="auto"/>
              <w:rPr>
                <w:ins w:id="284" w:author="Vasenkari, Petri J. (Nokia - FI/Espoo)" w:date="2022-03-02T09:38:00Z"/>
              </w:rPr>
            </w:pPr>
          </w:p>
          <w:p w14:paraId="18D7C34C" w14:textId="77777777" w:rsidR="0082780E" w:rsidRPr="00F1013C" w:rsidRDefault="0082780E" w:rsidP="007C3517">
            <w:pPr>
              <w:overflowPunct/>
              <w:autoSpaceDE/>
              <w:autoSpaceDN/>
              <w:adjustRightInd/>
              <w:spacing w:after="0"/>
              <w:textAlignment w:val="auto"/>
              <w:rPr>
                <w:ins w:id="285" w:author="Vasenkari, Petri J. (Nokia - FI/Espoo)" w:date="2022-03-02T09:38:00Z"/>
              </w:rPr>
            </w:pPr>
            <w:ins w:id="286" w:author="Vasenkari, Petri J. (Nokia - FI/Espoo)" w:date="2022-03-02T09:38:00Z">
              <w:r>
                <w:lastRenderedPageBreak/>
                <w:t xml:space="preserve">Therefore, we suggest focussing on the </w:t>
              </w:r>
              <w:proofErr w:type="spellStart"/>
              <w:r>
                <w:t>Fs_inter</w:t>
              </w:r>
              <w:proofErr w:type="spellEnd"/>
              <w:r>
                <w:t xml:space="preserve"> for the same frequency group and reference architecture (if extension approved) discussion in the coming meeting to narrow down the scope of discussion. </w:t>
              </w:r>
            </w:ins>
          </w:p>
          <w:p w14:paraId="286BF043" w14:textId="77777777" w:rsidR="0082780E" w:rsidRDefault="0082780E" w:rsidP="007C3517">
            <w:pPr>
              <w:overflowPunct/>
              <w:autoSpaceDE/>
              <w:autoSpaceDN/>
              <w:adjustRightInd/>
              <w:spacing w:after="0"/>
              <w:textAlignment w:val="auto"/>
              <w:rPr>
                <w:ins w:id="287" w:author="Vasenkari, Petri J. (Nokia - FI/Espoo)" w:date="2022-03-02T09:38:00Z"/>
              </w:rPr>
            </w:pPr>
          </w:p>
          <w:p w14:paraId="4FECEFEA" w14:textId="77777777" w:rsidR="0082780E" w:rsidRDefault="0082780E" w:rsidP="007C3517">
            <w:pPr>
              <w:overflowPunct/>
              <w:autoSpaceDE/>
              <w:autoSpaceDN/>
              <w:adjustRightInd/>
              <w:spacing w:after="0"/>
              <w:textAlignment w:val="auto"/>
              <w:rPr>
                <w:ins w:id="288" w:author="Vasenkari, Petri J. (Nokia - FI/Espoo)" w:date="2022-03-02T09:38:00Z"/>
                <w:lang w:val="en-US"/>
              </w:rPr>
            </w:pPr>
          </w:p>
        </w:tc>
      </w:tr>
      <w:tr w:rsidR="0082780E" w14:paraId="1CFA187A" w14:textId="77777777" w:rsidTr="007C3517">
        <w:trPr>
          <w:ins w:id="289" w:author="Vasenkari, Petri J. (Nokia - FI/Espoo)" w:date="2022-03-02T09:38:00Z"/>
        </w:trPr>
        <w:tc>
          <w:tcPr>
            <w:tcW w:w="1555" w:type="dxa"/>
          </w:tcPr>
          <w:p w14:paraId="161127EA" w14:textId="77777777" w:rsidR="0082780E" w:rsidRDefault="0082780E" w:rsidP="007C3517">
            <w:pPr>
              <w:overflowPunct/>
              <w:autoSpaceDE/>
              <w:autoSpaceDN/>
              <w:adjustRightInd/>
              <w:spacing w:after="0"/>
              <w:textAlignment w:val="auto"/>
              <w:rPr>
                <w:ins w:id="290" w:author="Vasenkari, Petri J. (Nokia - FI/Espoo)" w:date="2022-03-02T09:38:00Z"/>
              </w:rPr>
            </w:pPr>
            <w:ins w:id="291" w:author="Vasenkari, Petri J. (Nokia - FI/Espoo)" w:date="2022-03-02T09:38:00Z">
              <w:r>
                <w:lastRenderedPageBreak/>
                <w:t>Huawei</w:t>
              </w:r>
            </w:ins>
          </w:p>
        </w:tc>
        <w:tc>
          <w:tcPr>
            <w:tcW w:w="8300" w:type="dxa"/>
          </w:tcPr>
          <w:p w14:paraId="2B34EE5C" w14:textId="77777777" w:rsidR="0082780E" w:rsidRDefault="0082780E" w:rsidP="007C3517">
            <w:pPr>
              <w:overflowPunct/>
              <w:autoSpaceDE/>
              <w:autoSpaceDN/>
              <w:adjustRightInd/>
              <w:spacing w:after="0"/>
              <w:textAlignment w:val="auto"/>
              <w:rPr>
                <w:ins w:id="292" w:author="Vasenkari, Petri J. (Nokia - FI/Espoo)" w:date="2022-03-02T09:38:00Z"/>
              </w:rPr>
            </w:pPr>
            <w:ins w:id="293" w:author="Vasenkari, Petri J. (Nokia - FI/Espoo)" w:date="2022-03-02T09:38:00Z">
              <w:r>
                <w:t>Support Alt 1.</w:t>
              </w:r>
            </w:ins>
          </w:p>
          <w:p w14:paraId="28A91BA9" w14:textId="77777777" w:rsidR="0082780E" w:rsidRDefault="0082780E" w:rsidP="007C3517">
            <w:pPr>
              <w:overflowPunct/>
              <w:autoSpaceDE/>
              <w:autoSpaceDN/>
              <w:adjustRightInd/>
              <w:spacing w:after="0"/>
              <w:textAlignment w:val="auto"/>
              <w:rPr>
                <w:ins w:id="294" w:author="Vasenkari, Petri J. (Nokia - FI/Espoo)" w:date="2022-03-02T09:38:00Z"/>
              </w:rPr>
            </w:pPr>
            <w:ins w:id="295" w:author="Vasenkari, Petri J. (Nokia - FI/Espoo)" w:date="2022-03-02T09:38:00Z">
              <w:r>
                <w:t>As the group already spent lot of time to discuss the requirements for CBM, we don't want to give it up so easily. We’d like to have further discussion but also need to consider the main issues to be addressed possibly. The measurement related issues would better to be left to RAN5 and we can focus on the core requirements.</w:t>
              </w:r>
            </w:ins>
          </w:p>
          <w:p w14:paraId="7A96ECDF" w14:textId="77777777" w:rsidR="0082780E" w:rsidRDefault="0082780E" w:rsidP="007C3517">
            <w:pPr>
              <w:overflowPunct/>
              <w:autoSpaceDE/>
              <w:autoSpaceDN/>
              <w:adjustRightInd/>
              <w:spacing w:after="0"/>
              <w:textAlignment w:val="auto"/>
              <w:rPr>
                <w:ins w:id="296" w:author="Vasenkari, Petri J. (Nokia - FI/Espoo)" w:date="2022-03-02T09:38:00Z"/>
              </w:rPr>
            </w:pPr>
            <w:ins w:id="297" w:author="Vasenkari, Petri J. (Nokia - FI/Espoo)" w:date="2022-03-02T09:38:00Z">
              <w:r>
                <w:t xml:space="preserve">1. </w:t>
              </w:r>
              <w:proofErr w:type="spellStart"/>
              <w:r>
                <w:t>Fs_inter</w:t>
              </w:r>
              <w:proofErr w:type="spellEnd"/>
              <w:r>
                <w:t xml:space="preserve">, if no relaxation is needed for the UE capability, then we don't need to spend too much time to discuss for which frequency separation, what’s the possible relaxation. </w:t>
              </w:r>
            </w:ins>
          </w:p>
          <w:p w14:paraId="0B0A15FC" w14:textId="77777777" w:rsidR="0082780E" w:rsidRDefault="0082780E" w:rsidP="007C3517">
            <w:pPr>
              <w:overflowPunct/>
              <w:autoSpaceDE/>
              <w:autoSpaceDN/>
              <w:adjustRightInd/>
              <w:spacing w:after="0"/>
              <w:textAlignment w:val="auto"/>
              <w:rPr>
                <w:ins w:id="298" w:author="Vasenkari, Petri J. (Nokia - FI/Espoo)" w:date="2022-03-02T09:38:00Z"/>
              </w:rPr>
            </w:pPr>
            <w:ins w:id="299" w:author="Vasenkari, Petri J. (Nokia - FI/Espoo)" w:date="2022-03-02T09:38:00Z">
              <w:r>
                <w:t xml:space="preserve">2. Regarding the requirements, we think the methods clarified by Ericsson above for IBM and both as well as CBM only can could be considered as a viable option for specifying the requirements. </w:t>
              </w:r>
            </w:ins>
          </w:p>
        </w:tc>
      </w:tr>
      <w:tr w:rsidR="0082780E" w14:paraId="729044EE" w14:textId="77777777" w:rsidTr="007C3517">
        <w:trPr>
          <w:ins w:id="300" w:author="Vasenkari, Petri J. (Nokia - FI/Espoo)" w:date="2022-03-02T09:38:00Z"/>
        </w:trPr>
        <w:tc>
          <w:tcPr>
            <w:tcW w:w="1555" w:type="dxa"/>
          </w:tcPr>
          <w:p w14:paraId="4189AF13" w14:textId="77777777" w:rsidR="0082780E" w:rsidRDefault="0082780E" w:rsidP="007C3517">
            <w:pPr>
              <w:overflowPunct/>
              <w:autoSpaceDE/>
              <w:autoSpaceDN/>
              <w:adjustRightInd/>
              <w:spacing w:after="0"/>
              <w:textAlignment w:val="auto"/>
              <w:rPr>
                <w:ins w:id="301" w:author="Vasenkari, Petri J. (Nokia - FI/Espoo)" w:date="2022-03-02T09:38:00Z"/>
              </w:rPr>
            </w:pPr>
            <w:ins w:id="302" w:author="Vasenkari, Petri J. (Nokia - FI/Espoo)" w:date="2022-03-02T09:38:00Z">
              <w:r>
                <w:t>Nokia</w:t>
              </w:r>
            </w:ins>
          </w:p>
        </w:tc>
        <w:tc>
          <w:tcPr>
            <w:tcW w:w="8300" w:type="dxa"/>
          </w:tcPr>
          <w:p w14:paraId="5A0E52ED" w14:textId="77777777" w:rsidR="0082780E" w:rsidRDefault="0082780E" w:rsidP="007C3517">
            <w:pPr>
              <w:overflowPunct/>
              <w:autoSpaceDE/>
              <w:autoSpaceDN/>
              <w:adjustRightInd/>
              <w:spacing w:after="0"/>
              <w:textAlignment w:val="auto"/>
              <w:rPr>
                <w:ins w:id="303" w:author="Vasenkari, Petri J. (Nokia - FI/Espoo)" w:date="2022-03-02T09:38:00Z"/>
              </w:rPr>
            </w:pPr>
            <w:ins w:id="304" w:author="Vasenkari, Petri J. (Nokia - FI/Espoo)" w:date="2022-03-02T09:38:00Z">
              <w:r>
                <w:t xml:space="preserve">In </w:t>
              </w:r>
              <w:proofErr w:type="gramStart"/>
              <w:r>
                <w:t>general</w:t>
              </w:r>
              <w:proofErr w:type="gramEnd"/>
              <w:r>
                <w:t xml:space="preserve"> hard to see how to make progress in one more meeting. Ericsson proposal would be ok for us.</w:t>
              </w:r>
            </w:ins>
          </w:p>
        </w:tc>
      </w:tr>
      <w:tr w:rsidR="0082780E" w14:paraId="11827755" w14:textId="77777777" w:rsidTr="007C3517">
        <w:trPr>
          <w:ins w:id="305" w:author="Vasenkari, Petri J. (Nokia - FI/Espoo)" w:date="2022-03-02T09:38:00Z"/>
        </w:trPr>
        <w:tc>
          <w:tcPr>
            <w:tcW w:w="1555" w:type="dxa"/>
          </w:tcPr>
          <w:p w14:paraId="23B161D0" w14:textId="77777777" w:rsidR="0082780E" w:rsidRDefault="0082780E" w:rsidP="007C3517">
            <w:pPr>
              <w:overflowPunct/>
              <w:autoSpaceDE/>
              <w:autoSpaceDN/>
              <w:adjustRightInd/>
              <w:spacing w:after="0"/>
              <w:textAlignment w:val="auto"/>
              <w:rPr>
                <w:ins w:id="306" w:author="Vasenkari, Petri J. (Nokia - FI/Espoo)" w:date="2022-03-02T09:38:00Z"/>
              </w:rPr>
            </w:pPr>
            <w:ins w:id="307" w:author="Vasenkari, Petri J. (Nokia - FI/Espoo)" w:date="2022-03-02T09:38:00Z">
              <w:r>
                <w:rPr>
                  <w:rFonts w:eastAsiaTheme="minorEastAsia" w:hint="eastAsia"/>
                  <w:lang w:eastAsia="ja-JP"/>
                </w:rPr>
                <w:t>D</w:t>
              </w:r>
              <w:r>
                <w:rPr>
                  <w:rFonts w:eastAsiaTheme="minorEastAsia"/>
                  <w:lang w:eastAsia="ja-JP"/>
                </w:rPr>
                <w:t>OCOMO</w:t>
              </w:r>
            </w:ins>
          </w:p>
        </w:tc>
        <w:tc>
          <w:tcPr>
            <w:tcW w:w="8300" w:type="dxa"/>
          </w:tcPr>
          <w:p w14:paraId="67022C12" w14:textId="77777777" w:rsidR="0082780E" w:rsidRPr="00191BF3" w:rsidRDefault="0082780E" w:rsidP="007C3517">
            <w:pPr>
              <w:overflowPunct/>
              <w:autoSpaceDE/>
              <w:autoSpaceDN/>
              <w:adjustRightInd/>
              <w:spacing w:after="0"/>
              <w:textAlignment w:val="auto"/>
              <w:rPr>
                <w:ins w:id="308" w:author="Vasenkari, Petri J. (Nokia - FI/Espoo)" w:date="2022-03-02T09:38:00Z"/>
                <w:rFonts w:eastAsiaTheme="minorEastAsia"/>
                <w:lang w:eastAsia="ja-JP"/>
              </w:rPr>
            </w:pPr>
            <w:ins w:id="309" w:author="Vasenkari, Petri J. (Nokia - FI/Espoo)" w:date="2022-03-02T09:38:00Z">
              <w:r w:rsidRPr="00191BF3">
                <w:rPr>
                  <w:rFonts w:eastAsiaTheme="minorEastAsia"/>
                  <w:lang w:eastAsia="ja-JP"/>
                </w:rPr>
                <w:t>We can continue the discussion, but we think it is difficult to complete the WI objective. For CBM DL CA, there are still some issues, and the discussion for them is not converged. Alt2 may have to be considered.</w:t>
              </w:r>
            </w:ins>
          </w:p>
          <w:p w14:paraId="5961A1A1" w14:textId="77777777" w:rsidR="0082780E" w:rsidRDefault="0082780E" w:rsidP="007C3517">
            <w:pPr>
              <w:overflowPunct/>
              <w:autoSpaceDE/>
              <w:autoSpaceDN/>
              <w:adjustRightInd/>
              <w:spacing w:after="0"/>
              <w:textAlignment w:val="auto"/>
              <w:rPr>
                <w:ins w:id="310" w:author="Vasenkari, Petri J. (Nokia - FI/Espoo)" w:date="2022-03-02T09:38:00Z"/>
              </w:rPr>
            </w:pPr>
            <w:ins w:id="311" w:author="Vasenkari, Petri J. (Nokia - FI/Espoo)" w:date="2022-03-02T09:38:00Z">
              <w:r w:rsidRPr="00191BF3">
                <w:rPr>
                  <w:rFonts w:eastAsiaTheme="minorEastAsia"/>
                  <w:lang w:eastAsia="ja-JP"/>
                </w:rPr>
                <w:t>For Alt1, we support the proposal to focus</w:t>
              </w:r>
              <w:r>
                <w:rPr>
                  <w:rFonts w:eastAsiaTheme="minorEastAsia"/>
                  <w:lang w:eastAsia="ja-JP"/>
                </w:rPr>
                <w:t xml:space="preserve"> on CBM requirements for CA within same frequency group.</w:t>
              </w:r>
            </w:ins>
          </w:p>
        </w:tc>
      </w:tr>
      <w:tr w:rsidR="0082780E" w14:paraId="652F303D" w14:textId="77777777" w:rsidTr="007C3517">
        <w:trPr>
          <w:ins w:id="312" w:author="Vasenkari, Petri J. (Nokia - FI/Espoo)" w:date="2022-03-02T09:38:00Z"/>
        </w:trPr>
        <w:tc>
          <w:tcPr>
            <w:tcW w:w="1555" w:type="dxa"/>
          </w:tcPr>
          <w:p w14:paraId="5528A330" w14:textId="77777777" w:rsidR="0082780E" w:rsidRDefault="0082780E" w:rsidP="007C3517">
            <w:pPr>
              <w:overflowPunct/>
              <w:autoSpaceDE/>
              <w:autoSpaceDN/>
              <w:adjustRightInd/>
              <w:spacing w:after="0"/>
              <w:textAlignment w:val="auto"/>
              <w:rPr>
                <w:ins w:id="313" w:author="Vasenkari, Petri J. (Nokia - FI/Espoo)" w:date="2022-03-02T09:38:00Z"/>
                <w:rFonts w:eastAsiaTheme="minorEastAsia"/>
                <w:lang w:eastAsia="ja-JP"/>
              </w:rPr>
            </w:pPr>
            <w:ins w:id="314" w:author="Vasenkari, Petri J. (Nokia - FI/Espoo)" w:date="2022-03-02T09:38:00Z">
              <w:r>
                <w:rPr>
                  <w:rFonts w:eastAsiaTheme="minorEastAsia"/>
                  <w:lang w:eastAsia="ja-JP"/>
                </w:rPr>
                <w:t>Apple</w:t>
              </w:r>
            </w:ins>
          </w:p>
        </w:tc>
        <w:tc>
          <w:tcPr>
            <w:tcW w:w="8300" w:type="dxa"/>
          </w:tcPr>
          <w:p w14:paraId="130941D4" w14:textId="77777777" w:rsidR="0082780E" w:rsidRPr="00191BF3" w:rsidRDefault="0082780E" w:rsidP="007C3517">
            <w:pPr>
              <w:overflowPunct/>
              <w:autoSpaceDE/>
              <w:autoSpaceDN/>
              <w:adjustRightInd/>
              <w:spacing w:after="0"/>
              <w:textAlignment w:val="auto"/>
              <w:rPr>
                <w:ins w:id="315" w:author="Vasenkari, Petri J. (Nokia - FI/Espoo)" w:date="2022-03-02T09:38:00Z"/>
                <w:rFonts w:eastAsiaTheme="minorEastAsia"/>
                <w:lang w:eastAsia="ja-JP"/>
              </w:rPr>
            </w:pPr>
            <w:ins w:id="316" w:author="Vasenkari, Petri J. (Nokia - FI/Espoo)" w:date="2022-03-02T09:38:00Z">
              <w:r>
                <w:rPr>
                  <w:rFonts w:eastAsiaTheme="minorEastAsia"/>
                  <w:lang w:eastAsia="ja-JP"/>
                </w:rPr>
                <w:t>We would like to thank the Rapporteur for collecting a very good list of open issues remaining with CBM requirements. In our understanding, this list is an excellent motivator for consider WF alt 2.</w:t>
              </w:r>
            </w:ins>
          </w:p>
        </w:tc>
      </w:tr>
    </w:tbl>
    <w:p w14:paraId="5E5A8646" w14:textId="77777777" w:rsidR="0082780E" w:rsidRDefault="0082780E" w:rsidP="0082780E">
      <w:pPr>
        <w:rPr>
          <w:ins w:id="317" w:author="Vasenkari, Petri J. (Nokia - FI/Espoo)" w:date="2022-03-02T09:38:00Z"/>
          <w:lang w:val="en-US" w:eastAsia="fi-FI"/>
        </w:rPr>
      </w:pPr>
    </w:p>
    <w:p w14:paraId="51DE1DC5" w14:textId="4E5EF9BD" w:rsidR="0082780E" w:rsidRDefault="0082780E" w:rsidP="0082780E">
      <w:pPr>
        <w:pStyle w:val="Heading1"/>
        <w:numPr>
          <w:ilvl w:val="0"/>
          <w:numId w:val="0"/>
        </w:numPr>
        <w:ind w:left="432"/>
        <w:rPr>
          <w:ins w:id="318" w:author="Vasenkari, Petri J. (Nokia - FI/Espoo)" w:date="2022-03-02T09:38:00Z"/>
          <w:lang w:val="en-US" w:eastAsia="fi-FI"/>
        </w:rPr>
      </w:pPr>
      <w:ins w:id="319" w:author="Vasenkari, Petri J. (Nokia - FI/Espoo)" w:date="2022-03-02T09:38:00Z">
        <w:r>
          <w:rPr>
            <w:lang w:val="en-US" w:eastAsia="fi-FI"/>
          </w:rPr>
          <w:t>WF alternative 2</w:t>
        </w:r>
      </w:ins>
    </w:p>
    <w:p w14:paraId="5128EF73" w14:textId="77777777" w:rsidR="0082780E" w:rsidRDefault="0082780E" w:rsidP="0082780E">
      <w:pPr>
        <w:rPr>
          <w:ins w:id="320" w:author="Vasenkari, Petri J. (Nokia - FI/Espoo)" w:date="2022-03-02T09:38:00Z"/>
          <w:lang w:val="en-US" w:eastAsia="fi-FI"/>
        </w:rPr>
      </w:pPr>
      <w:ins w:id="321" w:author="Vasenkari, Petri J. (Nokia - FI/Espoo)" w:date="2022-03-02T09:38:00Z">
        <w:r>
          <w:rPr>
            <w:lang w:val="en-US" w:eastAsia="fi-FI"/>
          </w:rPr>
          <w:t xml:space="preserve">Alternative to WF1 is to out scope CBM CA from REL17. Define requirements based on IBM for </w:t>
        </w:r>
        <w:r>
          <w:t>CA_n258-n261 (LL) can be still discussed in May RAN4 if exception is granted by RAN.</w:t>
        </w:r>
      </w:ins>
    </w:p>
    <w:p w14:paraId="2A76E34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22" w:author="Vasenkari, Petri J. (Nokia - FI/Espoo)" w:date="2022-03-02T09:38:00Z"/>
          <w:highlight w:val="yellow"/>
          <w:lang w:val="en-US"/>
        </w:rPr>
      </w:pPr>
      <w:ins w:id="323" w:author="Vasenkari, Petri J. (Nokia - FI/Espoo)" w:date="2022-03-02T09:38:00Z">
        <w:r w:rsidRPr="004C7F8A">
          <w:rPr>
            <w:highlight w:val="yellow"/>
          </w:rPr>
          <w:t xml:space="preserve">deprioritize CBM DA CA in REL17 and remove the CBM related objectives from R17 FR2 UE RF </w:t>
        </w:r>
        <w:proofErr w:type="spellStart"/>
        <w:r w:rsidRPr="004C7F8A">
          <w:rPr>
            <w:highlight w:val="yellow"/>
          </w:rPr>
          <w:t>Enh</w:t>
        </w:r>
        <w:proofErr w:type="spellEnd"/>
        <w:r w:rsidRPr="004C7F8A">
          <w:rPr>
            <w:highlight w:val="yellow"/>
          </w:rPr>
          <w:t>. WI.</w:t>
        </w:r>
      </w:ins>
    </w:p>
    <w:p w14:paraId="2DFAB041"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4" w:author="Vasenkari, Petri J. (Nokia - FI/Espoo)" w:date="2022-03-02T09:38:00Z"/>
          <w:i/>
          <w:iCs/>
          <w:highlight w:val="yellow"/>
          <w:lang w:val="en-US"/>
        </w:rPr>
      </w:pPr>
      <w:ins w:id="325" w:author="Vasenkari, Petri J. (Nokia - FI/Espoo)" w:date="2022-03-02T09:38:00Z">
        <w:r w:rsidRPr="004C7F8A">
          <w:rPr>
            <w:i/>
            <w:iCs/>
            <w:highlight w:val="yellow"/>
          </w:rPr>
          <w:t xml:space="preserve">Agree a method how applicable CBM/IBM information is captured into specification for a particular CA configuration. Agree how it is decided whether a certain CA configuration is assuming </w:t>
        </w:r>
        <w:proofErr w:type="gramStart"/>
        <w:r w:rsidRPr="004C7F8A">
          <w:rPr>
            <w:i/>
            <w:iCs/>
            <w:highlight w:val="yellow"/>
          </w:rPr>
          <w:t>CBM</w:t>
        </w:r>
        <w:proofErr w:type="gramEnd"/>
        <w:r w:rsidRPr="004C7F8A">
          <w:rPr>
            <w:i/>
            <w:iCs/>
            <w:highlight w:val="yellow"/>
          </w:rPr>
          <w:t xml:space="preserve"> or IBM based requirements (for-example is applicability based on operator request or some general rule or are all CA configurations applicable for both CBM and IBM). </w:t>
        </w:r>
      </w:ins>
    </w:p>
    <w:p w14:paraId="054878B2"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6" w:author="Vasenkari, Petri J. (Nokia - FI/Espoo)" w:date="2022-03-02T09:38:00Z"/>
          <w:i/>
          <w:iCs/>
          <w:highlight w:val="yellow"/>
          <w:lang w:val="en-US"/>
        </w:rPr>
      </w:pPr>
      <w:ins w:id="327"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484AF84A"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8" w:author="Vasenkari, Petri J. (Nokia - FI/Espoo)" w:date="2022-03-02T09:38:00Z"/>
          <w:i/>
          <w:iCs/>
          <w:highlight w:val="yellow"/>
          <w:lang w:val="en-US"/>
        </w:rPr>
      </w:pPr>
      <w:ins w:id="329"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7F240E7D"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0" w:author="Vasenkari, Petri J. (Nokia - FI/Espoo)" w:date="2022-03-02T09:38:00Z"/>
          <w:highlight w:val="yellow"/>
          <w:lang w:val="en-US"/>
        </w:rPr>
      </w:pPr>
      <w:ins w:id="331" w:author="Vasenkari, Petri J. (Nokia - FI/Espoo)" w:date="2022-03-02T09:38:00Z">
        <w:r w:rsidRPr="004C7F8A">
          <w:rPr>
            <w:highlight w:val="yellow"/>
          </w:rPr>
          <w:t>In RAN#95 discuss if CBM CA is part of R18 work or not.</w:t>
        </w:r>
      </w:ins>
    </w:p>
    <w:p w14:paraId="254CC8E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2" w:author="Vasenkari, Petri J. (Nokia - FI/Espoo)" w:date="2022-03-02T09:38:00Z"/>
          <w:highlight w:val="yellow"/>
          <w:lang w:val="en-US"/>
        </w:rPr>
      </w:pPr>
      <w:ins w:id="333" w:author="Vasenkari, Petri J. (Nokia - FI/Espoo)" w:date="2022-03-02T09:38:00Z">
        <w:r>
          <w:rPr>
            <w:highlight w:val="yellow"/>
          </w:rPr>
          <w:t>Pursue to d</w:t>
        </w:r>
        <w:r w:rsidRPr="004C7F8A">
          <w:rPr>
            <w:highlight w:val="yellow"/>
          </w:rPr>
          <w:t>efine IBM requirements for CA_n258-n261 (USC request) with relaxation values of [3.5 dB] in RAN4#103 if WI exception is granted.</w:t>
        </w:r>
      </w:ins>
    </w:p>
    <w:p w14:paraId="0DC4D4CA" w14:textId="77777777" w:rsidR="0082780E" w:rsidRDefault="0082780E" w:rsidP="0082780E">
      <w:pPr>
        <w:spacing w:after="0"/>
        <w:rPr>
          <w:ins w:id="334" w:author="Vasenkari, Petri J. (Nokia - FI/Espoo)" w:date="2022-03-02T09:38:00Z"/>
          <w:lang w:val="en-US"/>
        </w:rPr>
      </w:pPr>
    </w:p>
    <w:p w14:paraId="5323EEB2" w14:textId="77777777" w:rsidR="0082780E" w:rsidRDefault="0082780E" w:rsidP="0082780E">
      <w:pPr>
        <w:spacing w:after="0"/>
        <w:rPr>
          <w:ins w:id="335" w:author="Vasenkari, Petri J. (Nokia - FI/Espoo)" w:date="2022-03-02T09:38:00Z"/>
          <w:lang w:val="en-US"/>
        </w:rPr>
      </w:pPr>
      <w:ins w:id="336" w:author="Vasenkari, Petri J. (Nokia - FI/Espoo)" w:date="2022-03-02T09:38:00Z">
        <w:r>
          <w:rPr>
            <w:lang w:val="en-US"/>
          </w:rPr>
          <w:t>Comment the WF highlighted in yellow above and any other relevant issues you see fit. Comments will be transferred into summary finally.</w:t>
        </w:r>
      </w:ins>
    </w:p>
    <w:p w14:paraId="24890E0A" w14:textId="77777777" w:rsidR="0082780E" w:rsidRDefault="0082780E" w:rsidP="0082780E">
      <w:pPr>
        <w:spacing w:after="0"/>
        <w:rPr>
          <w:ins w:id="337" w:author="Vasenkari, Petri J. (Nokia - FI/Espoo)" w:date="2022-03-02T09:38:00Z"/>
          <w:lang w:val="en-US"/>
        </w:rPr>
      </w:pPr>
    </w:p>
    <w:tbl>
      <w:tblPr>
        <w:tblStyle w:val="TableGrid"/>
        <w:tblW w:w="0" w:type="auto"/>
        <w:tblLook w:val="04A0" w:firstRow="1" w:lastRow="0" w:firstColumn="1" w:lastColumn="0" w:noHBand="0" w:noVBand="1"/>
      </w:tblPr>
      <w:tblGrid>
        <w:gridCol w:w="1542"/>
        <w:gridCol w:w="8089"/>
      </w:tblGrid>
      <w:tr w:rsidR="0082780E" w14:paraId="40334191" w14:textId="77777777" w:rsidTr="007C3517">
        <w:trPr>
          <w:ins w:id="338" w:author="Vasenkari, Petri J. (Nokia - FI/Espoo)" w:date="2022-03-02T09:38:00Z"/>
        </w:trPr>
        <w:tc>
          <w:tcPr>
            <w:tcW w:w="1555" w:type="dxa"/>
          </w:tcPr>
          <w:p w14:paraId="38EC5446" w14:textId="77777777" w:rsidR="0082780E" w:rsidRPr="004C7F8A" w:rsidRDefault="0082780E" w:rsidP="007C3517">
            <w:pPr>
              <w:overflowPunct/>
              <w:autoSpaceDE/>
              <w:autoSpaceDN/>
              <w:adjustRightInd/>
              <w:spacing w:after="0"/>
              <w:textAlignment w:val="auto"/>
              <w:rPr>
                <w:ins w:id="339" w:author="Vasenkari, Petri J. (Nokia - FI/Espoo)" w:date="2022-03-02T09:38:00Z"/>
                <w:b/>
                <w:bCs/>
                <w:lang w:val="en-US"/>
              </w:rPr>
            </w:pPr>
            <w:ins w:id="340" w:author="Vasenkari, Petri J. (Nokia - FI/Espoo)" w:date="2022-03-02T09:38:00Z">
              <w:r w:rsidRPr="004C7F8A">
                <w:rPr>
                  <w:b/>
                  <w:bCs/>
                  <w:lang w:val="en-US"/>
                </w:rPr>
                <w:t>Company</w:t>
              </w:r>
            </w:ins>
          </w:p>
        </w:tc>
        <w:tc>
          <w:tcPr>
            <w:tcW w:w="8300" w:type="dxa"/>
          </w:tcPr>
          <w:p w14:paraId="5D69D593" w14:textId="77777777" w:rsidR="0082780E" w:rsidRPr="004C7F8A" w:rsidRDefault="0082780E" w:rsidP="007C3517">
            <w:pPr>
              <w:overflowPunct/>
              <w:autoSpaceDE/>
              <w:autoSpaceDN/>
              <w:adjustRightInd/>
              <w:spacing w:after="0"/>
              <w:textAlignment w:val="auto"/>
              <w:rPr>
                <w:ins w:id="341" w:author="Vasenkari, Petri J. (Nokia - FI/Espoo)" w:date="2022-03-02T09:38:00Z"/>
                <w:b/>
                <w:bCs/>
                <w:lang w:val="en-US"/>
              </w:rPr>
            </w:pPr>
            <w:ins w:id="342" w:author="Vasenkari, Petri J. (Nokia - FI/Espoo)" w:date="2022-03-02T09:38:00Z">
              <w:r w:rsidRPr="004C7F8A">
                <w:rPr>
                  <w:b/>
                  <w:bCs/>
                  <w:lang w:val="en-US"/>
                </w:rPr>
                <w:t>Comments</w:t>
              </w:r>
            </w:ins>
          </w:p>
        </w:tc>
      </w:tr>
      <w:tr w:rsidR="0082780E" w14:paraId="065924FD" w14:textId="77777777" w:rsidTr="007C3517">
        <w:trPr>
          <w:ins w:id="343" w:author="Vasenkari, Petri J. (Nokia - FI/Espoo)" w:date="2022-03-02T09:38:00Z"/>
        </w:trPr>
        <w:tc>
          <w:tcPr>
            <w:tcW w:w="1555" w:type="dxa"/>
          </w:tcPr>
          <w:p w14:paraId="0967375D" w14:textId="77777777" w:rsidR="0082780E" w:rsidRDefault="0082780E" w:rsidP="007C3517">
            <w:pPr>
              <w:overflowPunct/>
              <w:autoSpaceDE/>
              <w:autoSpaceDN/>
              <w:adjustRightInd/>
              <w:spacing w:after="0"/>
              <w:textAlignment w:val="auto"/>
              <w:rPr>
                <w:ins w:id="344" w:author="Vasenkari, Petri J. (Nokia - FI/Espoo)" w:date="2022-03-02T09:38:00Z"/>
                <w:lang w:val="en-US" w:eastAsia="zh-CN"/>
              </w:rPr>
            </w:pPr>
            <w:ins w:id="345" w:author="Vasenkari, Petri J. (Nokia - FI/Espoo)" w:date="2022-03-02T09:38:00Z">
              <w:r>
                <w:rPr>
                  <w:lang w:val="en-US" w:eastAsia="zh-CN"/>
                </w:rPr>
                <w:t>Qualcomm</w:t>
              </w:r>
            </w:ins>
          </w:p>
        </w:tc>
        <w:tc>
          <w:tcPr>
            <w:tcW w:w="8300" w:type="dxa"/>
          </w:tcPr>
          <w:p w14:paraId="57C39C89" w14:textId="77777777" w:rsidR="0082780E" w:rsidRDefault="0082780E" w:rsidP="007C3517">
            <w:pPr>
              <w:overflowPunct/>
              <w:autoSpaceDE/>
              <w:autoSpaceDN/>
              <w:adjustRightInd/>
              <w:spacing w:after="0"/>
              <w:textAlignment w:val="auto"/>
              <w:rPr>
                <w:ins w:id="346" w:author="Vasenkari, Petri J. (Nokia - FI/Espoo)" w:date="2022-03-02T09:38:00Z"/>
                <w:lang w:val="en-US" w:eastAsia="zh-CN"/>
              </w:rPr>
            </w:pPr>
            <w:ins w:id="347" w:author="Vasenkari, Petri J. (Nokia - FI/Espoo)" w:date="2022-03-02T09:38:00Z">
              <w:r>
                <w:rPr>
                  <w:lang w:val="en-US" w:eastAsia="zh-CN"/>
                </w:rPr>
                <w:t>Support Alt2.</w:t>
              </w:r>
            </w:ins>
          </w:p>
        </w:tc>
      </w:tr>
      <w:tr w:rsidR="0082780E" w14:paraId="15221EEA" w14:textId="77777777" w:rsidTr="007C3517">
        <w:trPr>
          <w:ins w:id="348" w:author="Vasenkari, Petri J. (Nokia - FI/Espoo)" w:date="2022-03-02T09:38:00Z"/>
        </w:trPr>
        <w:tc>
          <w:tcPr>
            <w:tcW w:w="1555" w:type="dxa"/>
          </w:tcPr>
          <w:p w14:paraId="24ECC2FF" w14:textId="77777777" w:rsidR="0082780E" w:rsidRPr="007C3517" w:rsidRDefault="0082780E" w:rsidP="007C3517">
            <w:pPr>
              <w:overflowPunct/>
              <w:autoSpaceDE/>
              <w:autoSpaceDN/>
              <w:adjustRightInd/>
              <w:spacing w:after="0"/>
              <w:textAlignment w:val="auto"/>
              <w:rPr>
                <w:ins w:id="349" w:author="Vasenkari, Petri J. (Nokia - FI/Espoo)" w:date="2022-03-02T09:38:00Z"/>
                <w:rFonts w:eastAsia="Malgun Gothic"/>
                <w:lang w:val="en-US" w:eastAsia="ko-KR"/>
              </w:rPr>
            </w:pPr>
            <w:ins w:id="350" w:author="Vasenkari, Petri J. (Nokia - FI/Espoo)" w:date="2022-03-02T09:38:00Z">
              <w:r>
                <w:rPr>
                  <w:rFonts w:eastAsia="Malgun Gothic" w:hint="eastAsia"/>
                  <w:lang w:val="en-US" w:eastAsia="ko-KR"/>
                </w:rPr>
                <w:t>LG Electronics</w:t>
              </w:r>
            </w:ins>
          </w:p>
        </w:tc>
        <w:tc>
          <w:tcPr>
            <w:tcW w:w="8300" w:type="dxa"/>
          </w:tcPr>
          <w:p w14:paraId="2A01763F" w14:textId="77777777" w:rsidR="0082780E" w:rsidRPr="007C3517" w:rsidRDefault="0082780E" w:rsidP="007C3517">
            <w:pPr>
              <w:overflowPunct/>
              <w:autoSpaceDE/>
              <w:autoSpaceDN/>
              <w:adjustRightInd/>
              <w:spacing w:after="0"/>
              <w:textAlignment w:val="auto"/>
              <w:rPr>
                <w:ins w:id="351" w:author="Vasenkari, Petri J. (Nokia - FI/Espoo)" w:date="2022-03-02T09:38:00Z"/>
                <w:rFonts w:eastAsia="Malgun Gothic"/>
                <w:lang w:val="en-US" w:eastAsia="ko-KR"/>
              </w:rPr>
            </w:pPr>
            <w:ins w:id="352" w:author="Vasenkari, Petri J. (Nokia - FI/Espoo)" w:date="2022-03-02T09:38:00Z">
              <w:r>
                <w:rPr>
                  <w:rFonts w:eastAsia="Malgun Gothic"/>
                  <w:lang w:val="en-US" w:eastAsia="ko-KR"/>
                </w:rPr>
                <w:t>Postpone discussion of Alt 2 to May meeting. Because it can impact how to handle RRM core requirements if the related RRM core requirements are completed in this meeting.</w:t>
              </w:r>
            </w:ins>
          </w:p>
        </w:tc>
      </w:tr>
      <w:tr w:rsidR="0082780E" w14:paraId="08EA4CAD" w14:textId="77777777" w:rsidTr="007C3517">
        <w:trPr>
          <w:ins w:id="353" w:author="Vasenkari, Petri J. (Nokia - FI/Espoo)" w:date="2022-03-02T09:38:00Z"/>
        </w:trPr>
        <w:tc>
          <w:tcPr>
            <w:tcW w:w="1555" w:type="dxa"/>
          </w:tcPr>
          <w:p w14:paraId="5908AA2F" w14:textId="77777777" w:rsidR="0082780E" w:rsidRDefault="0082780E" w:rsidP="007C3517">
            <w:pPr>
              <w:overflowPunct/>
              <w:autoSpaceDE/>
              <w:autoSpaceDN/>
              <w:adjustRightInd/>
              <w:spacing w:after="0"/>
              <w:textAlignment w:val="auto"/>
              <w:rPr>
                <w:ins w:id="354" w:author="Vasenkari, Petri J. (Nokia - FI/Espoo)" w:date="2022-03-02T09:38:00Z"/>
                <w:lang w:val="en-US"/>
              </w:rPr>
            </w:pPr>
            <w:ins w:id="355" w:author="Vasenkari, Petri J. (Nokia - FI/Espoo)" w:date="2022-03-02T09:38:00Z">
              <w:r>
                <w:rPr>
                  <w:rFonts w:hint="eastAsia"/>
                  <w:lang w:val="en-US" w:eastAsia="zh-CN"/>
                </w:rPr>
                <w:t>S</w:t>
              </w:r>
              <w:r>
                <w:rPr>
                  <w:lang w:val="en-US" w:eastAsia="zh-CN"/>
                </w:rPr>
                <w:t>amsung</w:t>
              </w:r>
            </w:ins>
          </w:p>
        </w:tc>
        <w:tc>
          <w:tcPr>
            <w:tcW w:w="8300" w:type="dxa"/>
          </w:tcPr>
          <w:p w14:paraId="3C75A93D" w14:textId="77777777" w:rsidR="0082780E" w:rsidRDefault="0082780E" w:rsidP="007C3517">
            <w:pPr>
              <w:overflowPunct/>
              <w:autoSpaceDE/>
              <w:autoSpaceDN/>
              <w:adjustRightInd/>
              <w:spacing w:after="0"/>
              <w:textAlignment w:val="auto"/>
              <w:rPr>
                <w:ins w:id="356" w:author="Vasenkari, Petri J. (Nokia - FI/Espoo)" w:date="2022-03-02T09:38:00Z"/>
                <w:lang w:val="en-US"/>
              </w:rPr>
            </w:pPr>
            <w:ins w:id="357" w:author="Vasenkari, Petri J. (Nokia - FI/Espoo)" w:date="2022-03-02T09:38:00Z">
              <w:r>
                <w:rPr>
                  <w:lang w:val="en-US" w:eastAsia="zh-CN"/>
                </w:rPr>
                <w:t>We only see very low possibility to complete CBM DL CA with one additional meeting without convergence on above issues. We support Alt2 if no convergence in this meeting.</w:t>
              </w:r>
            </w:ins>
          </w:p>
        </w:tc>
      </w:tr>
      <w:tr w:rsidR="0082780E" w14:paraId="6243CE2D" w14:textId="77777777" w:rsidTr="007C3517">
        <w:trPr>
          <w:ins w:id="358" w:author="Vasenkari, Petri J. (Nokia - FI/Espoo)" w:date="2022-03-02T09:38:00Z"/>
        </w:trPr>
        <w:tc>
          <w:tcPr>
            <w:tcW w:w="1555" w:type="dxa"/>
          </w:tcPr>
          <w:p w14:paraId="1F8C2F37" w14:textId="77777777" w:rsidR="0082780E" w:rsidRDefault="0082780E" w:rsidP="007C3517">
            <w:pPr>
              <w:overflowPunct/>
              <w:autoSpaceDE/>
              <w:autoSpaceDN/>
              <w:adjustRightInd/>
              <w:spacing w:after="0"/>
              <w:textAlignment w:val="auto"/>
              <w:rPr>
                <w:ins w:id="359" w:author="Vasenkari, Petri J. (Nokia - FI/Espoo)" w:date="2022-03-02T09:38:00Z"/>
                <w:lang w:val="en-US"/>
              </w:rPr>
            </w:pPr>
            <w:ins w:id="360" w:author="Vasenkari, Petri J. (Nokia - FI/Espoo)" w:date="2022-03-02T09:38:00Z">
              <w:r>
                <w:rPr>
                  <w:lang w:val="en-US"/>
                </w:rPr>
                <w:t>Nokia</w:t>
              </w:r>
            </w:ins>
          </w:p>
        </w:tc>
        <w:tc>
          <w:tcPr>
            <w:tcW w:w="8300" w:type="dxa"/>
          </w:tcPr>
          <w:p w14:paraId="5FFC0474" w14:textId="77777777" w:rsidR="0082780E" w:rsidRPr="004B14B6" w:rsidRDefault="0082780E" w:rsidP="007C3517">
            <w:pPr>
              <w:overflowPunct/>
              <w:autoSpaceDE/>
              <w:autoSpaceDN/>
              <w:adjustRightInd/>
              <w:spacing w:after="0"/>
              <w:textAlignment w:val="auto"/>
              <w:rPr>
                <w:ins w:id="361" w:author="Vasenkari, Petri J. (Nokia - FI/Espoo)" w:date="2022-03-02T09:38:00Z"/>
                <w:lang w:val="en-US"/>
              </w:rPr>
            </w:pPr>
            <w:ins w:id="362" w:author="Vasenkari, Petri J. (Nokia - FI/Espoo)" w:date="2022-03-02T09:38:00Z">
              <w:r>
                <w:rPr>
                  <w:lang w:val="en-US"/>
                </w:rPr>
                <w:t xml:space="preserve">Likely alt 2 is the </w:t>
              </w:r>
              <w:proofErr w:type="gramStart"/>
              <w:r>
                <w:rPr>
                  <w:lang w:val="en-US"/>
                </w:rPr>
                <w:t>final outcome</w:t>
              </w:r>
              <w:proofErr w:type="gramEnd"/>
              <w:r>
                <w:rPr>
                  <w:lang w:val="en-US"/>
                </w:rPr>
                <w:t>.</w:t>
              </w:r>
            </w:ins>
          </w:p>
        </w:tc>
      </w:tr>
      <w:tr w:rsidR="0082780E" w14:paraId="23FF0538" w14:textId="77777777" w:rsidTr="007C3517">
        <w:trPr>
          <w:ins w:id="363" w:author="Vasenkari, Petri J. (Nokia - FI/Espoo)" w:date="2022-03-02T09:38:00Z"/>
        </w:trPr>
        <w:tc>
          <w:tcPr>
            <w:tcW w:w="1555" w:type="dxa"/>
          </w:tcPr>
          <w:p w14:paraId="5E496DBC" w14:textId="77777777" w:rsidR="0082780E" w:rsidRPr="007C3517" w:rsidRDefault="0082780E" w:rsidP="007C3517">
            <w:pPr>
              <w:overflowPunct/>
              <w:autoSpaceDE/>
              <w:autoSpaceDN/>
              <w:adjustRightInd/>
              <w:spacing w:after="0"/>
              <w:textAlignment w:val="auto"/>
              <w:rPr>
                <w:ins w:id="364" w:author="Vasenkari, Petri J. (Nokia - FI/Espoo)" w:date="2022-03-02T09:38:00Z"/>
                <w:rFonts w:eastAsia="PMingLiU"/>
                <w:lang w:val="en-US" w:eastAsia="zh-TW"/>
              </w:rPr>
            </w:pPr>
            <w:ins w:id="365" w:author="Vasenkari, Petri J. (Nokia - FI/Espoo)" w:date="2022-03-02T09:38:00Z">
              <w:r>
                <w:rPr>
                  <w:rFonts w:eastAsia="PMingLiU" w:hint="eastAsia"/>
                  <w:lang w:val="en-US" w:eastAsia="zh-TW"/>
                </w:rPr>
                <w:t>M</w:t>
              </w:r>
              <w:r>
                <w:rPr>
                  <w:rFonts w:eastAsia="PMingLiU"/>
                  <w:lang w:val="en-US" w:eastAsia="zh-TW"/>
                </w:rPr>
                <w:t>ediaTek</w:t>
              </w:r>
            </w:ins>
          </w:p>
        </w:tc>
        <w:tc>
          <w:tcPr>
            <w:tcW w:w="8300" w:type="dxa"/>
          </w:tcPr>
          <w:p w14:paraId="4203B9E3" w14:textId="77777777" w:rsidR="0082780E" w:rsidRPr="007C3517" w:rsidRDefault="0082780E" w:rsidP="007C3517">
            <w:pPr>
              <w:overflowPunct/>
              <w:autoSpaceDE/>
              <w:autoSpaceDN/>
              <w:adjustRightInd/>
              <w:spacing w:after="0"/>
              <w:textAlignment w:val="auto"/>
              <w:rPr>
                <w:ins w:id="366" w:author="Vasenkari, Petri J. (Nokia - FI/Espoo)" w:date="2022-03-02T09:38:00Z"/>
                <w:rFonts w:eastAsia="PMingLiU"/>
                <w:lang w:val="en-US" w:eastAsia="zh-TW"/>
              </w:rPr>
            </w:pPr>
            <w:ins w:id="367" w:author="Vasenkari, Petri J. (Nokia - FI/Espoo)" w:date="2022-03-02T09:38:00Z">
              <w:r>
                <w:rPr>
                  <w:rFonts w:eastAsia="PMingLiU"/>
                  <w:lang w:val="en-US" w:eastAsia="zh-TW"/>
                </w:rPr>
                <w:t>In principle, CBM part is okay for us.</w:t>
              </w:r>
            </w:ins>
          </w:p>
        </w:tc>
      </w:tr>
      <w:tr w:rsidR="0082780E" w14:paraId="767CA600" w14:textId="77777777" w:rsidTr="007C3517">
        <w:trPr>
          <w:ins w:id="368" w:author="Vasenkari, Petri J. (Nokia - FI/Espoo)" w:date="2022-03-02T09:38:00Z"/>
        </w:trPr>
        <w:tc>
          <w:tcPr>
            <w:tcW w:w="1555" w:type="dxa"/>
          </w:tcPr>
          <w:p w14:paraId="09780153" w14:textId="77777777" w:rsidR="0082780E" w:rsidRPr="007C3517" w:rsidRDefault="0082780E" w:rsidP="007C3517">
            <w:pPr>
              <w:overflowPunct/>
              <w:autoSpaceDE/>
              <w:autoSpaceDN/>
              <w:adjustRightInd/>
              <w:spacing w:after="0"/>
              <w:textAlignment w:val="auto"/>
              <w:rPr>
                <w:ins w:id="369" w:author="Vasenkari, Petri J. (Nokia - FI/Espoo)" w:date="2022-03-02T09:38:00Z"/>
                <w:rFonts w:eastAsiaTheme="minorEastAsia"/>
                <w:lang w:val="en-US" w:eastAsia="ja-JP"/>
              </w:rPr>
            </w:pPr>
            <w:ins w:id="370" w:author="Vasenkari, Petri J. (Nokia - FI/Espoo)" w:date="2022-03-02T09:38:00Z">
              <w:r>
                <w:rPr>
                  <w:rFonts w:eastAsiaTheme="minorEastAsia" w:hint="eastAsia"/>
                  <w:lang w:val="en-US" w:eastAsia="ja-JP"/>
                </w:rPr>
                <w:lastRenderedPageBreak/>
                <w:t>D</w:t>
              </w:r>
              <w:r>
                <w:rPr>
                  <w:rFonts w:eastAsiaTheme="minorEastAsia"/>
                  <w:lang w:val="en-US" w:eastAsia="ja-JP"/>
                </w:rPr>
                <w:t>OCOMO</w:t>
              </w:r>
            </w:ins>
          </w:p>
        </w:tc>
        <w:tc>
          <w:tcPr>
            <w:tcW w:w="8300" w:type="dxa"/>
          </w:tcPr>
          <w:p w14:paraId="5BD787AC" w14:textId="77777777" w:rsidR="0082780E" w:rsidRDefault="0082780E" w:rsidP="007C3517">
            <w:pPr>
              <w:overflowPunct/>
              <w:autoSpaceDE/>
              <w:autoSpaceDN/>
              <w:adjustRightInd/>
              <w:spacing w:after="0"/>
              <w:textAlignment w:val="auto"/>
              <w:rPr>
                <w:ins w:id="371" w:author="Vasenkari, Petri J. (Nokia - FI/Espoo)" w:date="2022-03-02T09:38:00Z"/>
                <w:lang w:val="en-US"/>
              </w:rPr>
            </w:pPr>
            <w:ins w:id="372" w:author="Vasenkari, Petri J. (Nokia - FI/Espoo)" w:date="2022-03-02T09:38:00Z">
              <w:r w:rsidRPr="00191BF3">
                <w:rPr>
                  <w:rFonts w:eastAsiaTheme="minorEastAsia"/>
                  <w:lang w:val="en-US" w:eastAsia="ja-JP"/>
                </w:rPr>
                <w:t>Same as our comment for Alt 1.</w:t>
              </w:r>
            </w:ins>
          </w:p>
        </w:tc>
      </w:tr>
      <w:tr w:rsidR="0082780E" w14:paraId="3BB70DB2" w14:textId="77777777" w:rsidTr="007C3517">
        <w:trPr>
          <w:ins w:id="373" w:author="Vasenkari, Petri J. (Nokia - FI/Espoo)" w:date="2022-03-02T09:38:00Z"/>
        </w:trPr>
        <w:tc>
          <w:tcPr>
            <w:tcW w:w="1555" w:type="dxa"/>
          </w:tcPr>
          <w:p w14:paraId="26F94A02" w14:textId="77777777" w:rsidR="0082780E" w:rsidRDefault="0082780E" w:rsidP="007C3517">
            <w:pPr>
              <w:overflowPunct/>
              <w:autoSpaceDE/>
              <w:autoSpaceDN/>
              <w:adjustRightInd/>
              <w:spacing w:after="0"/>
              <w:textAlignment w:val="auto"/>
              <w:rPr>
                <w:ins w:id="374" w:author="Vasenkari, Petri J. (Nokia - FI/Espoo)" w:date="2022-03-02T09:38:00Z"/>
                <w:lang w:val="en-US"/>
              </w:rPr>
            </w:pPr>
            <w:ins w:id="375" w:author="Vasenkari, Petri J. (Nokia - FI/Espoo)" w:date="2022-03-02T09:38:00Z">
              <w:r>
                <w:rPr>
                  <w:lang w:val="en-US"/>
                </w:rPr>
                <w:t>Apple</w:t>
              </w:r>
            </w:ins>
          </w:p>
        </w:tc>
        <w:tc>
          <w:tcPr>
            <w:tcW w:w="8300" w:type="dxa"/>
          </w:tcPr>
          <w:p w14:paraId="4498F9E1" w14:textId="77777777" w:rsidR="0082780E" w:rsidRDefault="0082780E" w:rsidP="007C3517">
            <w:pPr>
              <w:overflowPunct/>
              <w:autoSpaceDE/>
              <w:autoSpaceDN/>
              <w:adjustRightInd/>
              <w:spacing w:after="0"/>
              <w:textAlignment w:val="auto"/>
              <w:rPr>
                <w:ins w:id="376" w:author="Vasenkari, Petri J. (Nokia - FI/Espoo)" w:date="2022-03-02T09:38:00Z"/>
                <w:lang w:val="en-US"/>
              </w:rPr>
            </w:pPr>
            <w:ins w:id="377" w:author="Vasenkari, Petri J. (Nokia - FI/Espoo)" w:date="2022-03-02T09:38:00Z">
              <w:r>
                <w:rPr>
                  <w:lang w:val="en-US"/>
                </w:rPr>
                <w:t>Support Alt 2</w:t>
              </w:r>
            </w:ins>
          </w:p>
        </w:tc>
      </w:tr>
    </w:tbl>
    <w:p w14:paraId="78954126" w14:textId="77777777" w:rsidR="0082780E" w:rsidRPr="004C7F8A" w:rsidRDefault="0082780E" w:rsidP="0082780E">
      <w:pPr>
        <w:spacing w:after="0"/>
        <w:rPr>
          <w:ins w:id="378" w:author="Vasenkari, Petri J. (Nokia - FI/Espoo)" w:date="2022-03-02T09:38:00Z"/>
          <w:lang w:val="en-US"/>
        </w:rPr>
      </w:pPr>
    </w:p>
    <w:p w14:paraId="635FD9BD" w14:textId="30DBD57C" w:rsidR="0082780E" w:rsidRDefault="0082780E" w:rsidP="0082780E">
      <w:pPr>
        <w:pStyle w:val="Heading1"/>
        <w:numPr>
          <w:ilvl w:val="0"/>
          <w:numId w:val="0"/>
        </w:numPr>
        <w:ind w:left="432" w:hanging="432"/>
        <w:rPr>
          <w:ins w:id="379" w:author="Vasenkari, Petri J. (Nokia - FI/Espoo)" w:date="2022-03-02T09:38:00Z"/>
          <w:lang w:val="en-US" w:eastAsia="fi-FI"/>
        </w:rPr>
      </w:pPr>
      <w:ins w:id="380" w:author="Vasenkari, Petri J. (Nokia - FI/Espoo)" w:date="2022-03-02T09:38:00Z">
        <w:r>
          <w:rPr>
            <w:lang w:val="en-US" w:eastAsia="fi-FI"/>
          </w:rPr>
          <w:t>Conclusion</w:t>
        </w:r>
      </w:ins>
    </w:p>
    <w:p w14:paraId="6F3120AB" w14:textId="77777777" w:rsidR="0082780E" w:rsidRPr="005F5B53" w:rsidRDefault="0082780E" w:rsidP="0082780E">
      <w:pPr>
        <w:rPr>
          <w:ins w:id="381" w:author="Vasenkari, Petri J. (Nokia - FI/Espoo)" w:date="2022-03-02T09:38:00Z"/>
          <w:lang w:val="en-US" w:eastAsia="fi-FI"/>
        </w:rPr>
        <w:pPrChange w:id="382" w:author="Vasenkari, Petri J. (Nokia - FI/Espoo)" w:date="2022-03-02T09:26:00Z">
          <w:pPr>
            <w:spacing w:after="0"/>
          </w:pPr>
        </w:pPrChange>
      </w:pPr>
      <w:ins w:id="383" w:author="Vasenkari, Petri J. (Nokia - FI/Espoo)" w:date="2022-03-02T09:38:00Z">
        <w:r>
          <w:rPr>
            <w:lang w:val="en-US" w:eastAsia="fi-FI"/>
          </w:rPr>
          <w:t>Not possible to select between alt 1 and alt 2 as both got support.</w:t>
        </w:r>
      </w:ins>
    </w:p>
    <w:p w14:paraId="650009D8" w14:textId="52A0E8D6" w:rsidR="0082780E" w:rsidDel="00F57031" w:rsidRDefault="0082780E" w:rsidP="00D11AA8">
      <w:pPr>
        <w:rPr>
          <w:del w:id="384" w:author="Vasenkari, Petri J. (Nokia - FI/Espoo)" w:date="2022-03-02T09:39:00Z"/>
          <w:lang w:val="en-US" w:eastAsia="zh-CN"/>
        </w:rPr>
      </w:pPr>
    </w:p>
    <w:p w14:paraId="42FEC468" w14:textId="77777777" w:rsidR="00D97A7D" w:rsidRDefault="009752AA">
      <w:pPr>
        <w:pStyle w:val="Heading1"/>
        <w:rPr>
          <w:lang w:val="en-US" w:eastAsia="ja-JP"/>
        </w:rPr>
      </w:pPr>
      <w:r>
        <w:rPr>
          <w:lang w:val="en-US" w:eastAsia="ja-JP"/>
        </w:rPr>
        <w:t>Topic #3: CA configurations between different frequency groups based on CBM AI 10.4.2.1.2</w:t>
      </w:r>
      <w:r>
        <w:rPr>
          <w:lang w:val="en-US" w:eastAsia="ja-JP"/>
        </w:rPr>
        <w:tab/>
      </w:r>
    </w:p>
    <w:p w14:paraId="42C1B42E"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994"/>
        <w:gridCol w:w="1134"/>
        <w:gridCol w:w="4677"/>
      </w:tblGrid>
      <w:tr w:rsidR="00D97A7D" w14:paraId="7422F586" w14:textId="77777777">
        <w:trPr>
          <w:trHeight w:val="468"/>
        </w:trPr>
        <w:tc>
          <w:tcPr>
            <w:tcW w:w="1262" w:type="dxa"/>
            <w:vAlign w:val="center"/>
          </w:tcPr>
          <w:p w14:paraId="1C2A1FDB" w14:textId="77777777" w:rsidR="00D97A7D" w:rsidRDefault="009752AA">
            <w:pPr>
              <w:spacing w:before="120" w:after="120"/>
              <w:rPr>
                <w:b/>
                <w:bCs/>
              </w:rPr>
            </w:pPr>
            <w:r>
              <w:rPr>
                <w:b/>
                <w:bCs/>
              </w:rPr>
              <w:t>T-doc number</w:t>
            </w:r>
          </w:p>
        </w:tc>
        <w:tc>
          <w:tcPr>
            <w:tcW w:w="1994" w:type="dxa"/>
          </w:tcPr>
          <w:p w14:paraId="1714D18E" w14:textId="77777777" w:rsidR="00D97A7D" w:rsidRDefault="009752AA">
            <w:pPr>
              <w:spacing w:before="120" w:after="120"/>
              <w:rPr>
                <w:b/>
                <w:bCs/>
              </w:rPr>
            </w:pPr>
            <w:r>
              <w:rPr>
                <w:b/>
                <w:bCs/>
              </w:rPr>
              <w:t>T-doc name</w:t>
            </w:r>
          </w:p>
        </w:tc>
        <w:tc>
          <w:tcPr>
            <w:tcW w:w="1134" w:type="dxa"/>
            <w:vAlign w:val="center"/>
          </w:tcPr>
          <w:p w14:paraId="14B7E285" w14:textId="77777777" w:rsidR="00D97A7D" w:rsidRDefault="009752AA">
            <w:pPr>
              <w:spacing w:before="120" w:after="120"/>
              <w:rPr>
                <w:b/>
                <w:bCs/>
              </w:rPr>
            </w:pPr>
            <w:r>
              <w:rPr>
                <w:b/>
                <w:bCs/>
              </w:rPr>
              <w:t>Company</w:t>
            </w:r>
          </w:p>
        </w:tc>
        <w:tc>
          <w:tcPr>
            <w:tcW w:w="4677" w:type="dxa"/>
            <w:vAlign w:val="center"/>
          </w:tcPr>
          <w:p w14:paraId="6D79C90D" w14:textId="77777777" w:rsidR="00D97A7D" w:rsidRDefault="009752AA">
            <w:pPr>
              <w:spacing w:before="120" w:after="120"/>
              <w:rPr>
                <w:b/>
                <w:bCs/>
              </w:rPr>
            </w:pPr>
            <w:r>
              <w:rPr>
                <w:b/>
                <w:bCs/>
              </w:rPr>
              <w:t>Proposals / Observations</w:t>
            </w:r>
          </w:p>
        </w:tc>
      </w:tr>
      <w:tr w:rsidR="00D97A7D" w14:paraId="70EBF0C8" w14:textId="77777777">
        <w:trPr>
          <w:trHeight w:val="468"/>
        </w:trPr>
        <w:tc>
          <w:tcPr>
            <w:tcW w:w="1262" w:type="dxa"/>
          </w:tcPr>
          <w:p w14:paraId="7C3214FB" w14:textId="77777777" w:rsidR="00D97A7D" w:rsidRDefault="00F57031">
            <w:pPr>
              <w:spacing w:before="120" w:after="120"/>
              <w:rPr>
                <w:b/>
                <w:bCs/>
              </w:rPr>
            </w:pPr>
            <w:hyperlink r:id="rId31" w:history="1">
              <w:r w:rsidR="009752AA">
                <w:rPr>
                  <w:rStyle w:val="Hyperlink"/>
                  <w:rFonts w:ascii="Arial" w:hAnsi="Arial" w:cs="Arial"/>
                  <w:b/>
                  <w:bCs/>
                  <w:sz w:val="16"/>
                  <w:szCs w:val="16"/>
                </w:rPr>
                <w:t>R4-2203699</w:t>
              </w:r>
            </w:hyperlink>
          </w:p>
        </w:tc>
        <w:tc>
          <w:tcPr>
            <w:tcW w:w="1994" w:type="dxa"/>
          </w:tcPr>
          <w:p w14:paraId="285BD267" w14:textId="77777777" w:rsidR="00D97A7D" w:rsidRDefault="009752AA">
            <w:pPr>
              <w:spacing w:before="120" w:after="120"/>
              <w:rPr>
                <w:b/>
                <w:bCs/>
              </w:rPr>
            </w:pPr>
            <w:r>
              <w:rPr>
                <w:rFonts w:ascii="Arial" w:hAnsi="Arial" w:cs="Arial"/>
                <w:sz w:val="16"/>
                <w:szCs w:val="16"/>
              </w:rPr>
              <w:t>FR2 Sensitivity requirements for inter-band CBM</w:t>
            </w:r>
          </w:p>
        </w:tc>
        <w:tc>
          <w:tcPr>
            <w:tcW w:w="1134" w:type="dxa"/>
          </w:tcPr>
          <w:p w14:paraId="65A37E93" w14:textId="77777777" w:rsidR="00D97A7D" w:rsidRDefault="009752AA">
            <w:pPr>
              <w:spacing w:before="120" w:after="120"/>
              <w:rPr>
                <w:b/>
                <w:bCs/>
              </w:rPr>
            </w:pPr>
            <w:r>
              <w:rPr>
                <w:rFonts w:ascii="Arial" w:hAnsi="Arial" w:cs="Arial"/>
                <w:sz w:val="16"/>
                <w:szCs w:val="16"/>
              </w:rPr>
              <w:t>Apple</w:t>
            </w:r>
          </w:p>
        </w:tc>
        <w:tc>
          <w:tcPr>
            <w:tcW w:w="4677" w:type="dxa"/>
            <w:vAlign w:val="center"/>
          </w:tcPr>
          <w:p w14:paraId="4C3BC058" w14:textId="77777777" w:rsidR="00D97A7D" w:rsidRDefault="009752AA">
            <w:pPr>
              <w:pStyle w:val="Proposal"/>
              <w:rPr>
                <w:rFonts w:eastAsia="Batang"/>
                <w:lang w:eastAsia="ko-KR"/>
              </w:rPr>
            </w:pPr>
            <w:r>
              <w:t>Proposal 1:</w:t>
            </w:r>
            <w:r>
              <w:tab/>
            </w:r>
            <w:r>
              <w:rPr>
                <w:bCs/>
              </w:rPr>
              <w:t xml:space="preserve">For CBM between different band groups is not feasible with single-chain architecture. The requirement definition for inter-band DL CA between different band groups should only be based on multi-chain architecture. </w:t>
            </w:r>
          </w:p>
          <w:p w14:paraId="2B4EBBDF" w14:textId="77777777" w:rsidR="00D97A7D" w:rsidRDefault="009752AA">
            <w:pPr>
              <w:pStyle w:val="Proposal"/>
              <w:rPr>
                <w:color w:val="000000" w:themeColor="text1"/>
                <w:lang w:val="en-US"/>
              </w:rPr>
            </w:pPr>
            <w:r>
              <w:t>Observation 1:</w:t>
            </w:r>
            <w:r>
              <w:tab/>
            </w:r>
            <w:r>
              <w:rPr>
                <w:color w:val="000000" w:themeColor="text1"/>
              </w:rPr>
              <w:t>T</w:t>
            </w:r>
            <w:r>
              <w:rPr>
                <w:color w:val="000000" w:themeColor="text1"/>
                <w:lang w:val="en-US"/>
              </w:rPr>
              <w:t>he simulation results show the impact of the cross-array calibration of the beam for different band groups with only BMRS in one of the bands compared to cross-array calibration with BMRS in both bands.</w:t>
            </w:r>
          </w:p>
          <w:p w14:paraId="068A33EE" w14:textId="77777777" w:rsidR="00D97A7D" w:rsidRDefault="009752AA">
            <w:pPr>
              <w:pStyle w:val="Proposal"/>
            </w:pPr>
            <w:r>
              <w:t>Observation 2:</w:t>
            </w:r>
            <w:r>
              <w:tab/>
              <w:t xml:space="preserve">Simulation results show that the delta between inter-band DL CA CBM and inter-band DL IBM is 5 dB. </w:t>
            </w:r>
          </w:p>
          <w:p w14:paraId="7EF6E3BC" w14:textId="77777777" w:rsidR="00D97A7D" w:rsidRDefault="009752AA">
            <w:pPr>
              <w:pStyle w:val="Proposal"/>
            </w:pPr>
            <w:r>
              <w:t>Proposal 2:</w:t>
            </w:r>
            <w:r>
              <w:tab/>
              <w:t xml:space="preserve">Additional relaxation </w:t>
            </w:r>
            <w:proofErr w:type="spellStart"/>
            <w:r>
              <w:t>ΔRIB,P,n</w:t>
            </w:r>
            <w:proofErr w:type="spellEnd"/>
            <w:r>
              <w:rPr>
                <w:b w:val="0"/>
                <w:bCs/>
              </w:rPr>
              <w:t xml:space="preserve"> </w:t>
            </w:r>
            <w:r>
              <w:t xml:space="preserve">(dB) and </w:t>
            </w:r>
            <w:proofErr w:type="spellStart"/>
            <w:r>
              <w:t>ΔRIB,S,n</w:t>
            </w:r>
            <w:proofErr w:type="spellEnd"/>
            <w:r>
              <w:t xml:space="preserve"> (dB) for inter-band DL CA CBM is required compared to inter-band DL CA IBM:</w:t>
            </w:r>
          </w:p>
          <w:p w14:paraId="608B9EED" w14:textId="77777777" w:rsidR="00D97A7D" w:rsidRDefault="009752AA">
            <w:pPr>
              <w:pStyle w:val="Proposal"/>
              <w:numPr>
                <w:ilvl w:val="0"/>
                <w:numId w:val="10"/>
              </w:numPr>
              <w:spacing w:after="60"/>
              <w:ind w:left="2058" w:hanging="357"/>
              <w:rPr>
                <w:sz w:val="16"/>
                <w:szCs w:val="16"/>
              </w:rPr>
            </w:pPr>
            <w:proofErr w:type="spellStart"/>
            <w:r>
              <w:rPr>
                <w:sz w:val="16"/>
                <w:szCs w:val="16"/>
              </w:rPr>
              <w:t>ΔRIB,P,n</w:t>
            </w:r>
            <w:proofErr w:type="spellEnd"/>
            <w:r>
              <w:rPr>
                <w:sz w:val="16"/>
                <w:szCs w:val="16"/>
              </w:rPr>
              <w:t xml:space="preserve"> (dB) for multi-chain CBM with different band groups =  </w:t>
            </w:r>
            <w:proofErr w:type="spellStart"/>
            <w:r>
              <w:rPr>
                <w:sz w:val="16"/>
                <w:szCs w:val="16"/>
              </w:rPr>
              <w:t>ΔRIB,P,n_IBM</w:t>
            </w:r>
            <w:proofErr w:type="spellEnd"/>
            <w:r>
              <w:rPr>
                <w:sz w:val="16"/>
                <w:szCs w:val="16"/>
              </w:rPr>
              <w:t xml:space="preserve"> (dB) + 5 dB</w:t>
            </w:r>
          </w:p>
          <w:p w14:paraId="675CDF35" w14:textId="77777777" w:rsidR="00D97A7D" w:rsidRDefault="009752AA">
            <w:pPr>
              <w:pStyle w:val="Proposal"/>
              <w:numPr>
                <w:ilvl w:val="0"/>
                <w:numId w:val="10"/>
              </w:numPr>
              <w:spacing w:after="60"/>
              <w:ind w:left="2058" w:hanging="357"/>
            </w:pPr>
            <w:proofErr w:type="spellStart"/>
            <w:r>
              <w:rPr>
                <w:sz w:val="16"/>
                <w:szCs w:val="16"/>
              </w:rPr>
              <w:t>ΔRIB,S,n</w:t>
            </w:r>
            <w:proofErr w:type="spellEnd"/>
            <w:r>
              <w:rPr>
                <w:sz w:val="16"/>
                <w:szCs w:val="16"/>
              </w:rPr>
              <w:t xml:space="preserve"> (dB) for multi-chain CBM with different band groups =  </w:t>
            </w:r>
            <w:proofErr w:type="spellStart"/>
            <w:r>
              <w:rPr>
                <w:sz w:val="16"/>
                <w:szCs w:val="16"/>
              </w:rPr>
              <w:t>ΔRIB,S,n_IBM</w:t>
            </w:r>
            <w:proofErr w:type="spellEnd"/>
            <w:r>
              <w:rPr>
                <w:sz w:val="16"/>
                <w:szCs w:val="16"/>
              </w:rPr>
              <w:t xml:space="preserve"> (dB) + 5 dB</w:t>
            </w:r>
          </w:p>
        </w:tc>
      </w:tr>
      <w:bookmarkStart w:id="385" w:name="_Hlk95926281"/>
      <w:tr w:rsidR="00D97A7D" w14:paraId="3E3EB36F" w14:textId="77777777">
        <w:trPr>
          <w:trHeight w:val="468"/>
        </w:trPr>
        <w:tc>
          <w:tcPr>
            <w:tcW w:w="1262" w:type="dxa"/>
          </w:tcPr>
          <w:p w14:paraId="26812484"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"https://www.3gpp.org/ftp/TSG_RAN/WG4_Radio/TSGR4_102-e/Docs/R4-2204036.zip"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R4-2204036</w:t>
            </w:r>
            <w:r>
              <w:rPr>
                <w:rFonts w:ascii="Arial" w:hAnsi="Arial" w:cs="Arial"/>
                <w:b/>
                <w:bCs/>
                <w:color w:val="0000FF"/>
                <w:sz w:val="16"/>
                <w:szCs w:val="16"/>
                <w:u w:val="single"/>
              </w:rPr>
              <w:fldChar w:fldCharType="end"/>
            </w:r>
            <w:bookmarkEnd w:id="385"/>
          </w:p>
        </w:tc>
        <w:tc>
          <w:tcPr>
            <w:tcW w:w="1994" w:type="dxa"/>
          </w:tcPr>
          <w:p w14:paraId="4362992B" w14:textId="77777777" w:rsidR="00D97A7D" w:rsidRDefault="009752AA">
            <w:pPr>
              <w:spacing w:before="120" w:after="120"/>
              <w:rPr>
                <w:b/>
                <w:bCs/>
              </w:rPr>
            </w:pPr>
            <w:r>
              <w:rPr>
                <w:rFonts w:ascii="Arial" w:hAnsi="Arial" w:cs="Arial"/>
                <w:sz w:val="16"/>
                <w:szCs w:val="16"/>
              </w:rPr>
              <w:t>Requirements for CBM UEs between different frequency group</w:t>
            </w:r>
          </w:p>
        </w:tc>
        <w:tc>
          <w:tcPr>
            <w:tcW w:w="1134" w:type="dxa"/>
          </w:tcPr>
          <w:p w14:paraId="389AEFD2" w14:textId="77777777" w:rsidR="00D97A7D" w:rsidRDefault="009752AA">
            <w:pPr>
              <w:spacing w:before="120" w:after="120"/>
              <w:rPr>
                <w:b/>
                <w:bCs/>
              </w:rPr>
            </w:pPr>
            <w:r>
              <w:rPr>
                <w:rFonts w:ascii="Arial" w:hAnsi="Arial" w:cs="Arial"/>
                <w:sz w:val="16"/>
                <w:szCs w:val="16"/>
              </w:rPr>
              <w:t>Sony, Ericsson</w:t>
            </w:r>
          </w:p>
        </w:tc>
        <w:tc>
          <w:tcPr>
            <w:tcW w:w="4677" w:type="dxa"/>
            <w:vAlign w:val="center"/>
          </w:tcPr>
          <w:p w14:paraId="2AEF2607" w14:textId="77777777" w:rsidR="00D97A7D" w:rsidRDefault="009752AA">
            <w:pPr>
              <w:pStyle w:val="ListParagraph"/>
              <w:spacing w:after="160"/>
              <w:ind w:firstLine="402"/>
              <w:jc w:val="both"/>
              <w:rPr>
                <w:b/>
                <w:bCs/>
              </w:rPr>
            </w:pPr>
            <w:r>
              <w:rPr>
                <w:b/>
                <w:bCs/>
                <w:lang w:val="en-US"/>
              </w:rPr>
              <w:t xml:space="preserve">Observation 1: Both options of PSD condition can be feasible for testing the CBM UEs minimum requirement between different frequency groups. </w:t>
            </w:r>
            <w:r>
              <w:rPr>
                <w:b/>
                <w:bCs/>
              </w:rPr>
              <w:lastRenderedPageBreak/>
              <w:t xml:space="preserve">RAN4 can select one of them to define the minimum requirement for CBM UEs in different frequency groups. </w:t>
            </w:r>
          </w:p>
          <w:p w14:paraId="3392B31C" w14:textId="77777777" w:rsidR="00D97A7D" w:rsidRDefault="009752AA">
            <w:pPr>
              <w:pStyle w:val="ListParagraph"/>
              <w:spacing w:after="160"/>
              <w:ind w:firstLine="402"/>
              <w:jc w:val="both"/>
              <w:rPr>
                <w:b/>
                <w:bCs/>
                <w:lang w:val="en-US"/>
              </w:rPr>
            </w:pPr>
            <w:r>
              <w:rPr>
                <w:b/>
                <w:bCs/>
                <w:lang w:val="en-US"/>
              </w:rPr>
              <w:t xml:space="preserve">Observation </w:t>
            </w:r>
            <w:r>
              <w:rPr>
                <w:b/>
                <w:bCs/>
              </w:rPr>
              <w:t>2</w:t>
            </w:r>
            <w:r>
              <w:rPr>
                <w:b/>
                <w:bCs/>
                <w:lang w:val="en-US"/>
              </w:rPr>
              <w:t xml:space="preserve">: CBM UEs can offer similar performance as IBM UEs in a co-located scenario across different frequency groups. </w:t>
            </w:r>
          </w:p>
          <w:p w14:paraId="1DEE0779" w14:textId="77777777" w:rsidR="00D97A7D" w:rsidRDefault="009752AA">
            <w:pPr>
              <w:pStyle w:val="ListParagraph"/>
              <w:spacing w:after="160"/>
              <w:ind w:firstLine="402"/>
              <w:jc w:val="both"/>
              <w:rPr>
                <w:b/>
                <w:bCs/>
              </w:rPr>
            </w:pPr>
            <w:r>
              <w:rPr>
                <w:b/>
                <w:bCs/>
              </w:rPr>
              <w:t xml:space="preserve">Proposal 1: consider </w:t>
            </w:r>
            <w:r>
              <w:rPr>
                <w:b/>
                <w:bCs/>
                <w:lang w:val="en-US"/>
              </w:rPr>
              <w:t>adopting</w:t>
            </w:r>
            <w:r>
              <w:rPr>
                <w:b/>
                <w:bCs/>
              </w:rPr>
              <w:t xml:space="preserve"> the same relaxation factor for REFSENS and EIS spherical coverage between CBM and IBM UEs for different frequency groups. </w:t>
            </w:r>
          </w:p>
          <w:p w14:paraId="4FA17FAD" w14:textId="77777777" w:rsidR="00D97A7D" w:rsidRDefault="009752AA">
            <w:pPr>
              <w:pStyle w:val="ListParagraph"/>
              <w:spacing w:after="160"/>
              <w:ind w:firstLine="402"/>
              <w:jc w:val="both"/>
              <w:rPr>
                <w:b/>
                <w:bCs/>
                <w:lang w:val="en-US"/>
              </w:rPr>
            </w:pPr>
            <w:r>
              <w:rPr>
                <w:b/>
                <w:bCs/>
                <w:lang w:val="en-US"/>
              </w:rPr>
              <w:t>Proposal 2: for UEs indicating IBM and ‘both’ capability for a BC across different frequency groups, then unequal PSD is used, while for UEs indicating CBM-only the input levels resembling an equal PSD are used.</w:t>
            </w:r>
          </w:p>
          <w:p w14:paraId="01ABFE12" w14:textId="77777777" w:rsidR="00D97A7D" w:rsidRDefault="00D97A7D">
            <w:pPr>
              <w:spacing w:before="120" w:after="120"/>
              <w:rPr>
                <w:lang w:val="en-US"/>
              </w:rPr>
            </w:pPr>
          </w:p>
        </w:tc>
      </w:tr>
      <w:tr w:rsidR="00D97A7D" w14:paraId="1D9D2357" w14:textId="77777777">
        <w:trPr>
          <w:trHeight w:val="468"/>
        </w:trPr>
        <w:tc>
          <w:tcPr>
            <w:tcW w:w="1262" w:type="dxa"/>
          </w:tcPr>
          <w:p w14:paraId="06767A54" w14:textId="77777777" w:rsidR="00D97A7D" w:rsidRDefault="00F57031">
            <w:pPr>
              <w:spacing w:before="120" w:after="120"/>
              <w:rPr>
                <w:b/>
                <w:bCs/>
              </w:rPr>
            </w:pPr>
            <w:hyperlink r:id="rId32" w:history="1">
              <w:r w:rsidR="009752AA">
                <w:rPr>
                  <w:rStyle w:val="Hyperlink"/>
                  <w:rFonts w:ascii="Arial" w:hAnsi="Arial" w:cs="Arial"/>
                  <w:b/>
                  <w:bCs/>
                  <w:sz w:val="16"/>
                  <w:szCs w:val="16"/>
                </w:rPr>
                <w:t>R4-2204230</w:t>
              </w:r>
            </w:hyperlink>
          </w:p>
        </w:tc>
        <w:tc>
          <w:tcPr>
            <w:tcW w:w="1994" w:type="dxa"/>
          </w:tcPr>
          <w:p w14:paraId="0A3F9A32" w14:textId="77777777" w:rsidR="00D97A7D" w:rsidRDefault="009752AA">
            <w:pPr>
              <w:spacing w:before="120" w:after="120"/>
              <w:rPr>
                <w:b/>
                <w:bCs/>
              </w:rPr>
            </w:pPr>
            <w:r>
              <w:rPr>
                <w:rFonts w:ascii="Arial" w:hAnsi="Arial" w:cs="Arial"/>
                <w:sz w:val="16"/>
                <w:szCs w:val="16"/>
              </w:rPr>
              <w:t>Reference signal, and relaxation value about FR2 inter-band DL CA between different frequency groups based on CBM</w:t>
            </w:r>
          </w:p>
        </w:tc>
        <w:tc>
          <w:tcPr>
            <w:tcW w:w="1134" w:type="dxa"/>
          </w:tcPr>
          <w:p w14:paraId="450B340D" w14:textId="77777777" w:rsidR="00D97A7D" w:rsidRDefault="009752AA">
            <w:pPr>
              <w:spacing w:before="120" w:after="120"/>
              <w:rPr>
                <w:b/>
                <w:bCs/>
              </w:rPr>
            </w:pPr>
            <w:r>
              <w:rPr>
                <w:rFonts w:ascii="Arial" w:hAnsi="Arial" w:cs="Arial"/>
                <w:sz w:val="16"/>
                <w:szCs w:val="16"/>
              </w:rPr>
              <w:t>MediaTek Beijing Inc.</w:t>
            </w:r>
          </w:p>
        </w:tc>
        <w:tc>
          <w:tcPr>
            <w:tcW w:w="4677" w:type="dxa"/>
            <w:vAlign w:val="center"/>
          </w:tcPr>
          <w:p w14:paraId="59D89FED"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2.1 Reference signal</w:t>
            </w:r>
          </w:p>
          <w:p w14:paraId="667C32B1" w14:textId="77777777" w:rsidR="00D97A7D" w:rsidRDefault="009752AA">
            <w:pPr>
              <w:jc w:val="both"/>
              <w:rPr>
                <w:rFonts w:ascii="Arial" w:eastAsia="PMingLiU" w:hAnsi="Arial" w:cs="Arial"/>
                <w:b/>
                <w:bCs/>
                <w:i/>
                <w:iCs/>
                <w:color w:val="0000FF"/>
              </w:rPr>
            </w:pPr>
            <w:r>
              <w:rPr>
                <w:rFonts w:ascii="Arial" w:eastAsia="PMingLiU" w:hAnsi="Arial" w:cs="Arial"/>
                <w:b/>
                <w:bCs/>
                <w:i/>
                <w:iCs/>
                <w:color w:val="0000FF"/>
              </w:rPr>
              <w:t xml:space="preserve">Proposal1: </w:t>
            </w:r>
            <w:r>
              <w:rPr>
                <w:rFonts w:ascii="Arial" w:eastAsia="PMingLiU" w:hAnsi="Arial" w:cs="Arial"/>
                <w:i/>
                <w:iCs/>
                <w:color w:val="0000FF"/>
              </w:rPr>
              <w:t xml:space="preserve">For CBM, </w:t>
            </w:r>
            <w:r>
              <w:rPr>
                <w:rFonts w:ascii="Arial" w:eastAsia="PMingLiU" w:hAnsi="Arial" w:cs="Arial" w:hint="eastAsia"/>
                <w:i/>
                <w:iCs/>
                <w:color w:val="0000FF"/>
                <w:highlight w:val="yellow"/>
              </w:rPr>
              <w:t>a</w:t>
            </w:r>
            <w:r>
              <w:rPr>
                <w:rFonts w:ascii="Arial" w:eastAsia="PMingLiU" w:hAnsi="Arial" w:cs="Arial"/>
                <w:i/>
                <w:iCs/>
                <w:color w:val="0000FF"/>
                <w:highlight w:val="yellow"/>
              </w:rPr>
              <w:t>ll the reference signals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shall traces its QCL type-D dependence to SSB and/or CSI-RS in </w:t>
            </w:r>
            <w:proofErr w:type="spellStart"/>
            <w:r>
              <w:rPr>
                <w:rFonts w:ascii="Arial" w:eastAsia="PMingLiU" w:hAnsi="Arial" w:cs="Arial"/>
                <w:i/>
                <w:iCs/>
                <w:color w:val="0000FF"/>
              </w:rPr>
              <w:t>Band_with_BMRS</w:t>
            </w:r>
            <w:proofErr w:type="spellEnd"/>
            <w:r>
              <w:rPr>
                <w:rFonts w:ascii="Arial" w:eastAsia="PMingLiU" w:hAnsi="Arial" w:cs="Arial"/>
                <w:i/>
                <w:iCs/>
                <w:color w:val="0000FF"/>
              </w:rPr>
              <w:t xml:space="preserve"> </w:t>
            </w:r>
            <w:r>
              <w:rPr>
                <w:rFonts w:ascii="Arial" w:eastAsia="PMingLiU" w:hAnsi="Arial" w:cs="Arial"/>
                <w:i/>
                <w:iCs/>
                <w:color w:val="0000FF"/>
                <w:highlight w:val="yellow"/>
              </w:rPr>
              <w:t>by certain manner.</w:t>
            </w:r>
          </w:p>
          <w:p w14:paraId="45B1AA36" w14:textId="77777777" w:rsidR="00D97A7D" w:rsidRDefault="009752AA">
            <w:pPr>
              <w:jc w:val="both"/>
              <w:rPr>
                <w:rFonts w:ascii="Arial" w:eastAsia="PMingLiU" w:hAnsi="Arial" w:cs="Arial"/>
                <w:b/>
                <w:bCs/>
                <w:i/>
                <w:iCs/>
                <w:color w:val="0000FF"/>
              </w:rPr>
            </w:pPr>
            <w:r>
              <w:rPr>
                <w:rFonts w:ascii="Arial" w:eastAsia="PMingLiU" w:hAnsi="Arial" w:cs="Arial" w:hint="eastAsia"/>
                <w:b/>
                <w:bCs/>
                <w:i/>
                <w:iCs/>
                <w:color w:val="000000"/>
              </w:rPr>
              <w:t>O</w:t>
            </w:r>
            <w:r>
              <w:rPr>
                <w:rFonts w:ascii="Arial" w:eastAsia="PMingLiU" w:hAnsi="Arial" w:cs="Arial"/>
                <w:b/>
                <w:bCs/>
                <w:i/>
                <w:iCs/>
                <w:color w:val="000000"/>
              </w:rPr>
              <w:t xml:space="preserve">bservation: </w:t>
            </w:r>
            <w:r>
              <w:rPr>
                <w:rFonts w:ascii="Arial" w:eastAsia="PMingLiU" w:hAnsi="Arial" w:cs="Arial"/>
                <w:i/>
                <w:iCs/>
                <w:color w:val="000000"/>
              </w:rPr>
              <w:t xml:space="preserve">“Traces its QCL type-D dependence” shows “no DL measurement” on the </w:t>
            </w:r>
            <w:proofErr w:type="spellStart"/>
            <w:r>
              <w:rPr>
                <w:rFonts w:ascii="Arial" w:eastAsia="PMingLiU" w:hAnsi="Arial" w:cs="Arial"/>
                <w:i/>
                <w:iCs/>
                <w:color w:val="000000"/>
              </w:rPr>
              <w:t>Band_without_BMRS</w:t>
            </w:r>
            <w:proofErr w:type="spellEnd"/>
            <w:r>
              <w:rPr>
                <w:rFonts w:ascii="Arial" w:eastAsia="PMingLiU" w:hAnsi="Arial" w:cs="Arial"/>
                <w:i/>
                <w:iCs/>
                <w:color w:val="000000"/>
              </w:rPr>
              <w:t xml:space="preserve"> as CBM’s definition.</w:t>
            </w:r>
          </w:p>
          <w:p w14:paraId="4BDBA166"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 xml:space="preserve">Proposal2: </w:t>
            </w:r>
            <w:r>
              <w:rPr>
                <w:rFonts w:ascii="Arial" w:eastAsia="PMingLiU" w:hAnsi="Arial" w:cs="Arial"/>
                <w:i/>
                <w:iCs/>
                <w:color w:val="0000FF"/>
              </w:rPr>
              <w:t xml:space="preserve">For CBM, </w:t>
            </w:r>
            <w:r>
              <w:rPr>
                <w:rFonts w:ascii="Arial" w:eastAsia="PMingLiU" w:hAnsi="Arial" w:cs="Arial"/>
                <w:i/>
                <w:iCs/>
                <w:color w:val="0000FF"/>
                <w:highlight w:val="yellow"/>
              </w:rPr>
              <w:t>DMRS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traces </w:t>
            </w:r>
            <w:r>
              <w:rPr>
                <w:rFonts w:ascii="Arial" w:eastAsia="PMingLiU" w:hAnsi="Arial" w:cs="Arial"/>
                <w:i/>
                <w:iCs/>
                <w:color w:val="0000FF"/>
                <w:highlight w:val="yellow"/>
              </w:rPr>
              <w:t>TRS</w:t>
            </w:r>
            <w:r>
              <w:rPr>
                <w:rFonts w:ascii="Arial" w:eastAsia="PMingLiU" w:hAnsi="Arial" w:cs="Arial"/>
                <w:i/>
                <w:iCs/>
                <w:color w:val="0000FF"/>
              </w:rPr>
              <w:t xml:space="preserve"> of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and then traces its QCL type-D dependence to </w:t>
            </w:r>
            <w:r>
              <w:rPr>
                <w:rFonts w:ascii="Arial" w:eastAsia="PMingLiU" w:hAnsi="Arial" w:cs="Arial"/>
                <w:i/>
                <w:iCs/>
                <w:color w:val="0000FF"/>
                <w:highlight w:val="yellow"/>
              </w:rPr>
              <w:t>SSB and/or CSI-RS</w:t>
            </w:r>
            <w:r>
              <w:rPr>
                <w:rFonts w:ascii="Arial" w:eastAsia="PMingLiU" w:hAnsi="Arial" w:cs="Arial"/>
                <w:i/>
                <w:iCs/>
                <w:color w:val="0000FF"/>
              </w:rPr>
              <w:t xml:space="preserve"> in </w:t>
            </w:r>
            <w:proofErr w:type="spellStart"/>
            <w:r>
              <w:rPr>
                <w:rFonts w:ascii="Arial" w:eastAsia="PMingLiU" w:hAnsi="Arial" w:cs="Arial"/>
                <w:i/>
                <w:iCs/>
                <w:color w:val="0000FF"/>
              </w:rPr>
              <w:t>Band_with_BMRS</w:t>
            </w:r>
            <w:proofErr w:type="spellEnd"/>
          </w:p>
          <w:p w14:paraId="43CBA058"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2.2 Relaxation value and PSD condition</w:t>
            </w:r>
          </w:p>
          <w:p w14:paraId="75D32516" w14:textId="77777777" w:rsidR="00D97A7D" w:rsidRDefault="009752AA">
            <w:pPr>
              <w:jc w:val="both"/>
              <w:rPr>
                <w:rFonts w:ascii="Arial" w:eastAsia="PMingLiU" w:hAnsi="Arial" w:cs="Arial"/>
              </w:rPr>
            </w:pPr>
            <w:r>
              <w:rPr>
                <w:rFonts w:ascii="Arial" w:eastAsia="PMingLiU" w:hAnsi="Arial" w:cs="Arial"/>
                <w:b/>
                <w:bCs/>
                <w:i/>
                <w:iCs/>
                <w:color w:val="0000FF"/>
              </w:rPr>
              <w:t>Proposal3</w:t>
            </w:r>
            <w:r>
              <w:rPr>
                <w:rFonts w:ascii="Arial" w:eastAsia="PMingLiU" w:hAnsi="Arial" w:cs="Arial"/>
                <w:i/>
                <w:iCs/>
                <w:color w:val="0000FF"/>
              </w:rPr>
              <w:t>: Define/clarify PSD condition firstly, before agreeing CBM relaxation value.</w:t>
            </w:r>
          </w:p>
          <w:p w14:paraId="4042A405"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Proposal4</w:t>
            </w:r>
            <w:r>
              <w:rPr>
                <w:rFonts w:ascii="Arial" w:eastAsia="PMingLiU" w:hAnsi="Arial" w:cs="Arial"/>
                <w:i/>
                <w:iCs/>
                <w:color w:val="0000FF"/>
              </w:rPr>
              <w:t>: Relaxation value of CBM shall large</w:t>
            </w:r>
            <w:r>
              <w:rPr>
                <w:rFonts w:ascii="Arial" w:eastAsia="PMingLiU" w:hAnsi="Arial" w:cs="Arial" w:hint="eastAsia"/>
                <w:i/>
                <w:iCs/>
                <w:color w:val="0000FF"/>
              </w:rPr>
              <w:t>r</w:t>
            </w:r>
            <w:r>
              <w:rPr>
                <w:rFonts w:ascii="Arial" w:eastAsia="PMingLiU" w:hAnsi="Arial" w:cs="Arial"/>
                <w:i/>
                <w:iCs/>
                <w:color w:val="0000FF"/>
              </w:rPr>
              <w:t xml:space="preserve"> than IBM, no matter REFSENE or spherical EIS.</w:t>
            </w:r>
          </w:p>
          <w:p w14:paraId="579B245D" w14:textId="77777777" w:rsidR="00D97A7D" w:rsidRDefault="009752AA">
            <w:pPr>
              <w:jc w:val="both"/>
              <w:rPr>
                <w:rFonts w:ascii="PMingLiU" w:eastAsia="PMingLiU" w:hAnsi="PMingLiU"/>
                <w:i/>
                <w:iCs/>
              </w:rPr>
            </w:pPr>
            <w:r>
              <w:rPr>
                <w:rFonts w:ascii="Arial" w:eastAsia="PMingLiU" w:hAnsi="Arial" w:cs="Arial"/>
                <w:b/>
                <w:bCs/>
                <w:i/>
                <w:iCs/>
                <w:color w:val="0000FF"/>
              </w:rPr>
              <w:t>Proposal5</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w:t>
            </w:r>
            <w:r>
              <w:rPr>
                <w:rFonts w:ascii="Arial" w:eastAsia="PMingLiU" w:hAnsi="Arial" w:cs="Arial" w:hint="eastAsia"/>
                <w:i/>
                <w:iCs/>
                <w:color w:val="0000FF"/>
              </w:rPr>
              <w:t>r</w:t>
            </w:r>
            <w:r>
              <w:rPr>
                <w:rFonts w:ascii="Arial" w:eastAsia="PMingLiU" w:hAnsi="Arial" w:cs="Arial"/>
                <w:i/>
                <w:iCs/>
                <w:color w:val="0000FF"/>
              </w:rPr>
              <w:t xml:space="preserve">equest on beam peak direction of each band </w:t>
            </w:r>
            <w:r>
              <w:rPr>
                <w:rFonts w:ascii="Arial" w:eastAsia="PMingLiU" w:hAnsi="Arial" w:cs="Arial" w:hint="eastAsia"/>
                <w:i/>
                <w:iCs/>
                <w:color w:val="0000FF"/>
              </w:rPr>
              <w:t>c</w:t>
            </w:r>
            <w:r>
              <w:rPr>
                <w:rFonts w:ascii="Arial" w:eastAsia="PMingLiU" w:hAnsi="Arial" w:cs="Arial"/>
                <w:i/>
                <w:iCs/>
                <w:color w:val="0000FF"/>
              </w:rPr>
              <w:t>ompared to IBM.</w:t>
            </w:r>
          </w:p>
          <w:p w14:paraId="75CEE7BD" w14:textId="77777777" w:rsidR="00D97A7D" w:rsidRDefault="009752AA">
            <w:pPr>
              <w:jc w:val="both"/>
            </w:pPr>
            <w:r>
              <w:rPr>
                <w:rFonts w:ascii="Arial" w:eastAsia="PMingLiU" w:hAnsi="Arial" w:cs="Arial"/>
                <w:b/>
                <w:bCs/>
                <w:i/>
                <w:iCs/>
                <w:color w:val="0000FF"/>
              </w:rPr>
              <w:t>Proposal6</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request on untested band EIS at </w:t>
            </w:r>
            <w:r>
              <w:rPr>
                <w:rFonts w:ascii="Arial" w:eastAsia="PMingLiU" w:hAnsi="Arial" w:cs="Arial" w:hint="eastAsia"/>
                <w:i/>
                <w:iCs/>
                <w:color w:val="0000FF"/>
              </w:rPr>
              <w:t>s</w:t>
            </w:r>
            <w:r>
              <w:rPr>
                <w:rFonts w:ascii="Arial" w:eastAsia="PMingLiU" w:hAnsi="Arial" w:cs="Arial"/>
                <w:i/>
                <w:iCs/>
                <w:color w:val="0000FF"/>
              </w:rPr>
              <w:t>pecific AoA of tested band.</w:t>
            </w:r>
          </w:p>
        </w:tc>
      </w:tr>
      <w:tr w:rsidR="00D97A7D" w14:paraId="1DAF0055" w14:textId="77777777">
        <w:trPr>
          <w:trHeight w:val="468"/>
        </w:trPr>
        <w:tc>
          <w:tcPr>
            <w:tcW w:w="1262" w:type="dxa"/>
          </w:tcPr>
          <w:p w14:paraId="306186D1" w14:textId="77777777" w:rsidR="00D97A7D" w:rsidRDefault="00F57031">
            <w:pPr>
              <w:spacing w:before="120" w:after="120"/>
              <w:rPr>
                <w:b/>
                <w:bCs/>
              </w:rPr>
            </w:pPr>
            <w:hyperlink r:id="rId33" w:history="1">
              <w:r w:rsidR="009752AA">
                <w:rPr>
                  <w:rStyle w:val="Hyperlink"/>
                  <w:rFonts w:ascii="Arial" w:hAnsi="Arial" w:cs="Arial"/>
                  <w:b/>
                  <w:bCs/>
                  <w:sz w:val="16"/>
                  <w:szCs w:val="16"/>
                </w:rPr>
                <w:t>R4-2204575</w:t>
              </w:r>
            </w:hyperlink>
          </w:p>
        </w:tc>
        <w:tc>
          <w:tcPr>
            <w:tcW w:w="1994" w:type="dxa"/>
          </w:tcPr>
          <w:p w14:paraId="287DBAF9" w14:textId="77777777" w:rsidR="00D97A7D" w:rsidRDefault="009752AA">
            <w:pPr>
              <w:spacing w:before="120" w:after="120"/>
              <w:rPr>
                <w:b/>
                <w:bCs/>
              </w:rPr>
            </w:pPr>
            <w:r>
              <w:rPr>
                <w:rFonts w:ascii="Arial" w:hAnsi="Arial" w:cs="Arial"/>
                <w:sz w:val="16"/>
                <w:szCs w:val="16"/>
              </w:rPr>
              <w:t>Discussion on requirements of FR2 inter-band DL CA</w:t>
            </w:r>
          </w:p>
        </w:tc>
        <w:tc>
          <w:tcPr>
            <w:tcW w:w="1134" w:type="dxa"/>
          </w:tcPr>
          <w:p w14:paraId="7A7A9B06" w14:textId="77777777" w:rsidR="00D97A7D" w:rsidRDefault="009752AA">
            <w:pPr>
              <w:spacing w:before="120" w:after="120"/>
              <w:rPr>
                <w:b/>
                <w:bCs/>
              </w:rPr>
            </w:pPr>
            <w:r>
              <w:rPr>
                <w:rFonts w:ascii="Arial" w:hAnsi="Arial" w:cs="Arial"/>
                <w:sz w:val="16"/>
                <w:szCs w:val="16"/>
              </w:rPr>
              <w:t>Samsung</w:t>
            </w:r>
          </w:p>
        </w:tc>
        <w:tc>
          <w:tcPr>
            <w:tcW w:w="4677" w:type="dxa"/>
            <w:vAlign w:val="center"/>
          </w:tcPr>
          <w:p w14:paraId="4C9A3AB4" w14:textId="77777777" w:rsidR="00D97A7D" w:rsidRDefault="009752AA">
            <w:pPr>
              <w:spacing w:after="120"/>
              <w:ind w:left="1418" w:hanging="1418"/>
              <w:rPr>
                <w:rFonts w:eastAsia="Malgun Gothic"/>
              </w:rPr>
            </w:pPr>
            <w:r>
              <w:rPr>
                <w:rFonts w:hint="eastAsia"/>
                <w:b/>
                <w:bCs/>
                <w:lang w:eastAsia="zh-CN"/>
              </w:rPr>
              <w:t>Ob</w:t>
            </w:r>
            <w:r>
              <w:rPr>
                <w:b/>
                <w:bCs/>
              </w:rPr>
              <w:t>servation 1:</w:t>
            </w:r>
            <w:r>
              <w:rPr>
                <w:b/>
                <w:bCs/>
              </w:rPr>
              <w:tab/>
              <w:t xml:space="preserve">based on previous agreement, </w:t>
            </w:r>
            <w:r>
              <w:rPr>
                <w:b/>
                <w:bCs/>
                <w:lang w:eastAsia="zh-CN"/>
              </w:rPr>
              <w:t xml:space="preserve">it does not prevent the CBM requirements work without having to explicitly introduce example </w:t>
            </w:r>
            <w:r>
              <w:rPr>
                <w:b/>
                <w:bCs/>
                <w:lang w:eastAsia="zh-CN"/>
              </w:rPr>
              <w:lastRenderedPageBreak/>
              <w:t xml:space="preserve">band combination for same frequency group, </w:t>
            </w:r>
            <w:proofErr w:type="gramStart"/>
            <w:r>
              <w:rPr>
                <w:b/>
                <w:bCs/>
                <w:lang w:eastAsia="zh-CN"/>
              </w:rPr>
              <w:t>e.g.</w:t>
            </w:r>
            <w:proofErr w:type="gramEnd"/>
            <w:r>
              <w:rPr>
                <w:b/>
                <w:bCs/>
                <w:lang w:eastAsia="zh-CN"/>
              </w:rPr>
              <w:t xml:space="preserve"> n258+n261</w:t>
            </w:r>
            <w:r>
              <w:rPr>
                <w:b/>
                <w:bCs/>
              </w:rPr>
              <w:t>.</w:t>
            </w:r>
          </w:p>
          <w:p w14:paraId="53CAD93E" w14:textId="77777777" w:rsidR="00D97A7D" w:rsidRDefault="009752AA">
            <w:pPr>
              <w:spacing w:after="120"/>
              <w:ind w:left="1418" w:hanging="1418"/>
              <w:rPr>
                <w:rFonts w:eastAsia="Malgun Gothic"/>
              </w:rPr>
            </w:pPr>
            <w:r>
              <w:rPr>
                <w:b/>
                <w:bCs/>
              </w:rPr>
              <w:t>Proposal 1:</w:t>
            </w:r>
            <w:r>
              <w:rPr>
                <w:b/>
                <w:bCs/>
              </w:rPr>
              <w:tab/>
            </w:r>
            <w:r>
              <w:rPr>
                <w:b/>
                <w:bCs/>
                <w:lang w:eastAsia="zh-CN"/>
              </w:rPr>
              <w:t>it is preferred not to explicitly introduce band combination into core specification without operator request, but to define CBM requirements in such manner that both same frequency group and different frequency group are applicable.</w:t>
            </w:r>
          </w:p>
          <w:p w14:paraId="27FCEECD" w14:textId="77777777" w:rsidR="00D97A7D" w:rsidRDefault="009752AA">
            <w:pPr>
              <w:spacing w:after="120"/>
              <w:ind w:left="1418" w:hanging="1418"/>
              <w:rPr>
                <w:rFonts w:eastAsia="Malgun Gothic"/>
              </w:rPr>
            </w:pPr>
            <w:r>
              <w:rPr>
                <w:b/>
                <w:bCs/>
              </w:rPr>
              <w:t>Proposal 2:</w:t>
            </w:r>
            <w:r>
              <w:rPr>
                <w:b/>
                <w:bCs/>
              </w:rPr>
              <w:tab/>
            </w:r>
            <w:r>
              <w:rPr>
                <w:b/>
                <w:bCs/>
                <w:lang w:eastAsia="zh-CN"/>
              </w:rPr>
              <w:t>In case n258+n261 band combination is to be introduced as example band combination for same frequency group, specify IBM requirements together with CBM requirements for this band combination.</w:t>
            </w:r>
          </w:p>
          <w:p w14:paraId="2D61E8B2" w14:textId="77777777" w:rsidR="00D97A7D" w:rsidRDefault="009752AA">
            <w:pPr>
              <w:spacing w:after="120"/>
              <w:ind w:left="1418" w:hanging="1418"/>
              <w:rPr>
                <w:rFonts w:eastAsia="Malgun Gothic"/>
              </w:rPr>
            </w:pPr>
            <w:r>
              <w:rPr>
                <w:b/>
                <w:bCs/>
              </w:rPr>
              <w:t>Proposal 3:</w:t>
            </w:r>
            <w:r>
              <w:rPr>
                <w:b/>
                <w:bCs/>
              </w:rPr>
              <w:tab/>
            </w:r>
            <w:r>
              <w:rPr>
                <w:b/>
                <w:bCs/>
                <w:lang w:eastAsia="zh-CN"/>
              </w:rPr>
              <w:t xml:space="preserve">for CBM sensitivity requirements (peak EIS and EIS spherical coverage), adopt normalized equal PSD (CC1 and CC2 achieve sensitivity status </w:t>
            </w:r>
            <w:proofErr w:type="gramStart"/>
            <w:r>
              <w:rPr>
                <w:b/>
                <w:bCs/>
                <w:lang w:eastAsia="zh-CN"/>
              </w:rPr>
              <w:t>i.e.</w:t>
            </w:r>
            <w:proofErr w:type="gramEnd"/>
            <w:r>
              <w:rPr>
                <w:b/>
                <w:bCs/>
                <w:lang w:eastAsia="zh-CN"/>
              </w:rPr>
              <w:t xml:space="preserve"> 95%TP simultaneously)</w:t>
            </w:r>
            <w:r>
              <w:rPr>
                <w:b/>
                <w:bCs/>
              </w:rPr>
              <w:t>.</w:t>
            </w:r>
          </w:p>
          <w:p w14:paraId="2028AD50" w14:textId="77777777" w:rsidR="00D97A7D" w:rsidRDefault="009752AA">
            <w:pPr>
              <w:spacing w:after="120"/>
              <w:ind w:left="1418" w:hanging="1418"/>
              <w:rPr>
                <w:rFonts w:eastAsia="Malgun Gothic"/>
              </w:rPr>
            </w:pPr>
            <w:r>
              <w:rPr>
                <w:b/>
                <w:bCs/>
              </w:rPr>
              <w:t>Proposal 4:</w:t>
            </w:r>
            <w:r>
              <w:rPr>
                <w:b/>
                <w:bCs/>
              </w:rPr>
              <w:tab/>
            </w:r>
            <w:r>
              <w:rPr>
                <w:b/>
                <w:bCs/>
                <w:lang w:eastAsia="zh-CN"/>
              </w:rPr>
              <w:t xml:space="preserve">the </w:t>
            </w:r>
            <w:proofErr w:type="spellStart"/>
            <w:r>
              <w:rPr>
                <w:b/>
                <w:bCs/>
                <w:lang w:eastAsia="zh-CN"/>
              </w:rPr>
              <w:t>delta_RIBs</w:t>
            </w:r>
            <w:proofErr w:type="spellEnd"/>
            <w:r>
              <w:rPr>
                <w:b/>
                <w:bCs/>
                <w:lang w:eastAsia="zh-CN"/>
              </w:rPr>
              <w:t xml:space="preserve"> of CBM should be larger than that of IBM for the same band combination</w:t>
            </w:r>
            <w:r>
              <w:rPr>
                <w:b/>
                <w:bCs/>
              </w:rPr>
              <w:t>.</w:t>
            </w:r>
          </w:p>
          <w:p w14:paraId="538D95D3" w14:textId="77777777" w:rsidR="00D97A7D" w:rsidRDefault="009752AA">
            <w:pPr>
              <w:spacing w:after="120"/>
              <w:ind w:left="1418" w:hanging="1418"/>
              <w:rPr>
                <w:rFonts w:eastAsia="Malgun Gothic"/>
              </w:rPr>
            </w:pPr>
            <w:r>
              <w:rPr>
                <w:b/>
                <w:bCs/>
              </w:rPr>
              <w:t>Proposal 5:</w:t>
            </w:r>
            <w:r>
              <w:rPr>
                <w:b/>
                <w:bCs/>
              </w:rPr>
              <w:tab/>
            </w:r>
            <w:r>
              <w:rPr>
                <w:b/>
                <w:bCs/>
                <w:lang w:eastAsia="zh-CN"/>
              </w:rPr>
              <w:t>for adjacent or overlapped band combinations, in-gap exemption for ACS and IBB apply for FR2 inter-band CA no matter IBM or CBM</w:t>
            </w:r>
            <w:r>
              <w:rPr>
                <w:b/>
                <w:bCs/>
              </w:rPr>
              <w:t>.</w:t>
            </w:r>
          </w:p>
          <w:p w14:paraId="79B9AF98" w14:textId="77777777" w:rsidR="00D97A7D" w:rsidRDefault="009752AA">
            <w:pPr>
              <w:spacing w:after="120"/>
              <w:ind w:left="1418" w:hanging="1418"/>
              <w:rPr>
                <w:b/>
                <w:bCs/>
              </w:rPr>
            </w:pPr>
            <w:r>
              <w:rPr>
                <w:b/>
                <w:bCs/>
              </w:rPr>
              <w:t>Proposal 6:</w:t>
            </w:r>
            <w:r>
              <w:rPr>
                <w:b/>
                <w:bCs/>
              </w:rPr>
              <w:tab/>
              <w:t>specify sensitivity verification rule for inter-band CA supporting ‘both’ beam management capability as following:</w:t>
            </w:r>
          </w:p>
          <w:p w14:paraId="6392424B"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 xml:space="preserve">Peak EIS should be verified with both IBM and CBM </w:t>
            </w:r>
          </w:p>
          <w:p w14:paraId="7D061C9F"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if the measured EIS spherical coverage of CBM has already satisfied the requirements of IBM, then the IBM EIS spherical coverage verification is not necessary</w:t>
            </w:r>
          </w:p>
          <w:p w14:paraId="6E84F6BF" w14:textId="77777777" w:rsidR="00D97A7D" w:rsidRDefault="009752AA">
            <w:pPr>
              <w:spacing w:after="120"/>
              <w:ind w:left="1418" w:hanging="1418"/>
              <w:rPr>
                <w:b/>
                <w:bCs/>
              </w:rPr>
            </w:pPr>
            <w:r>
              <w:rPr>
                <w:b/>
                <w:bCs/>
              </w:rPr>
              <w:t>Proposal 7:</w:t>
            </w:r>
            <w:r>
              <w:rPr>
                <w:b/>
                <w:bCs/>
              </w:rPr>
              <w:tab/>
              <w:t xml:space="preserve">If </w:t>
            </w:r>
            <w:proofErr w:type="spellStart"/>
            <w:r>
              <w:rPr>
                <w:b/>
                <w:bCs/>
              </w:rPr>
              <w:t>Fs_inter</w:t>
            </w:r>
            <w:proofErr w:type="spellEnd"/>
            <w:r>
              <w:rPr>
                <w:b/>
                <w:bCs/>
              </w:rPr>
              <w:t xml:space="preserve"> is to be introduced, it is proposed to refine previous agreement of Max input level, ACS and IBB verification rules as following:</w:t>
            </w:r>
          </w:p>
          <w:p w14:paraId="7DFAE84E" w14:textId="77777777" w:rsidR="00D97A7D" w:rsidRDefault="009752AA">
            <w:pPr>
              <w:pStyle w:val="ListParagraph"/>
              <w:numPr>
                <w:ilvl w:val="3"/>
                <w:numId w:val="11"/>
              </w:numPr>
              <w:overflowPunct/>
              <w:autoSpaceDE/>
              <w:autoSpaceDN/>
              <w:adjustRightInd/>
              <w:spacing w:after="120"/>
              <w:ind w:firstLineChars="0"/>
              <w:textAlignment w:val="auto"/>
              <w:rPr>
                <w:rFonts w:eastAsia="Yu Mincho"/>
              </w:rPr>
            </w:pPr>
            <w:r>
              <w:rPr>
                <w:rFonts w:eastAsia="Malgun Gothic"/>
                <w:b/>
                <w:bCs/>
              </w:rPr>
              <w:t>if the measured Max input level, ACS and IBB has already satisfied</w:t>
            </w:r>
          </w:p>
        </w:tc>
      </w:tr>
      <w:tr w:rsidR="00D97A7D" w14:paraId="1FEEA60E" w14:textId="77777777">
        <w:trPr>
          <w:trHeight w:val="468"/>
        </w:trPr>
        <w:tc>
          <w:tcPr>
            <w:tcW w:w="1262" w:type="dxa"/>
          </w:tcPr>
          <w:p w14:paraId="5DAC8A6E" w14:textId="77777777" w:rsidR="00D97A7D" w:rsidRDefault="00F57031">
            <w:pPr>
              <w:spacing w:before="120" w:after="120"/>
              <w:rPr>
                <w:b/>
                <w:bCs/>
              </w:rPr>
            </w:pPr>
            <w:hyperlink r:id="rId34" w:history="1">
              <w:r w:rsidR="009752AA">
                <w:rPr>
                  <w:rStyle w:val="Hyperlink"/>
                  <w:rFonts w:ascii="Arial" w:hAnsi="Arial" w:cs="Arial"/>
                  <w:b/>
                  <w:bCs/>
                  <w:sz w:val="16"/>
                  <w:szCs w:val="16"/>
                </w:rPr>
                <w:t>R4-2204941</w:t>
              </w:r>
            </w:hyperlink>
          </w:p>
        </w:tc>
        <w:tc>
          <w:tcPr>
            <w:tcW w:w="1994" w:type="dxa"/>
          </w:tcPr>
          <w:p w14:paraId="3F4777BA" w14:textId="77777777" w:rsidR="00D97A7D" w:rsidRDefault="009752AA">
            <w:pPr>
              <w:spacing w:before="120" w:after="120"/>
              <w:rPr>
                <w:b/>
                <w:bCs/>
              </w:rPr>
            </w:pPr>
            <w:r>
              <w:rPr>
                <w:rFonts w:ascii="Arial" w:hAnsi="Arial" w:cs="Arial"/>
                <w:sz w:val="16"/>
                <w:szCs w:val="16"/>
              </w:rPr>
              <w:t>Discussion on CBM between different frequency group</w:t>
            </w:r>
          </w:p>
        </w:tc>
        <w:tc>
          <w:tcPr>
            <w:tcW w:w="1134" w:type="dxa"/>
          </w:tcPr>
          <w:p w14:paraId="33C8E546" w14:textId="77777777" w:rsidR="00D97A7D" w:rsidRDefault="009752AA">
            <w:pPr>
              <w:spacing w:before="120" w:after="120"/>
              <w:rPr>
                <w:b/>
                <w:bCs/>
              </w:rPr>
            </w:pPr>
            <w:r>
              <w:rPr>
                <w:rFonts w:ascii="Arial" w:hAnsi="Arial" w:cs="Arial"/>
                <w:sz w:val="16"/>
                <w:szCs w:val="16"/>
              </w:rPr>
              <w:t>vivo</w:t>
            </w:r>
          </w:p>
        </w:tc>
        <w:tc>
          <w:tcPr>
            <w:tcW w:w="4677" w:type="dxa"/>
            <w:vAlign w:val="center"/>
          </w:tcPr>
          <w:p w14:paraId="3D108BF1" w14:textId="77777777" w:rsidR="00D97A7D" w:rsidRDefault="009752AA">
            <w:r>
              <w:rPr>
                <w:b/>
                <w:bCs/>
              </w:rPr>
              <w:t xml:space="preserve">Observation 1: </w:t>
            </w:r>
            <w:r>
              <w:t xml:space="preserve">The impact of beam squint for different frequency groups may lead to a very large </w:t>
            </w:r>
            <w:proofErr w:type="spellStart"/>
            <w:r>
              <w:rPr>
                <w:rFonts w:ascii="Arial" w:eastAsia="Malgun Gothic" w:hAnsi="Arial"/>
                <w:sz w:val="18"/>
              </w:rPr>
              <w:t>ΔR</w:t>
            </w:r>
            <w:r>
              <w:rPr>
                <w:rFonts w:ascii="Arial" w:eastAsia="Malgun Gothic" w:hAnsi="Arial"/>
                <w:sz w:val="18"/>
                <w:vertAlign w:val="subscript"/>
              </w:rPr>
              <w:t>IB,S,n</w:t>
            </w:r>
            <w:proofErr w:type="spellEnd"/>
            <w:r>
              <w:rPr>
                <w:rFonts w:hint="eastAsia"/>
              </w:rPr>
              <w:t>.</w:t>
            </w:r>
          </w:p>
          <w:p w14:paraId="3ED56A67" w14:textId="77777777" w:rsidR="00D97A7D" w:rsidRDefault="009752AA">
            <w:r>
              <w:rPr>
                <w:b/>
                <w:bCs/>
              </w:rPr>
              <w:t xml:space="preserve">Observation 2: </w:t>
            </w:r>
            <w:r>
              <w:t>The wideband impedance matching is hard to achieve for band combination between different frequency groups.</w:t>
            </w:r>
          </w:p>
          <w:p w14:paraId="1C5FC0B2" w14:textId="77777777" w:rsidR="00D97A7D" w:rsidRDefault="009752AA">
            <w:r>
              <w:rPr>
                <w:b/>
                <w:bCs/>
              </w:rPr>
              <w:t xml:space="preserve">Proposal 1: </w:t>
            </w:r>
            <w:r>
              <w:t>The requirement for CBM between different frequency group will defined based on multi-chain architecture, but the single-chain implementation is not precluded.</w:t>
            </w:r>
          </w:p>
          <w:p w14:paraId="207026E3" w14:textId="77777777" w:rsidR="00D97A7D" w:rsidRDefault="009752AA">
            <w:r>
              <w:rPr>
                <w:b/>
                <w:bCs/>
              </w:rPr>
              <w:t xml:space="preserve">Proposal 2: </w:t>
            </w:r>
            <w:r>
              <w:t>The requirement for n260-n261 and n257-n259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5"/>
              <w:gridCol w:w="961"/>
              <w:gridCol w:w="961"/>
            </w:tblGrid>
            <w:tr w:rsidR="00D97A7D" w14:paraId="2D2FABEA"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908B1D" w14:textId="77777777" w:rsidR="00D97A7D" w:rsidRDefault="009752AA">
                  <w:pPr>
                    <w:keepNext/>
                    <w:keepLines/>
                    <w:jc w:val="center"/>
                    <w:rPr>
                      <w:rFonts w:ascii="Arial" w:eastAsia="Malgun Gothic" w:hAnsi="Arial"/>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0935974E"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tcPr>
                <w:p w14:paraId="67FA2E8D" w14:textId="77777777" w:rsidR="00D97A7D" w:rsidRDefault="009752AA">
                  <w:pPr>
                    <w:keepNext/>
                    <w:keepLines/>
                    <w:jc w:val="center"/>
                    <w:rPr>
                      <w:rFonts w:ascii="Arial"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tcPr>
                <w:p w14:paraId="03D8BF4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328FF028"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E2F9AA" w14:textId="77777777" w:rsidR="00D97A7D" w:rsidRDefault="009752AA">
                  <w:pPr>
                    <w:keepNext/>
                    <w:keepLines/>
                    <w:jc w:val="center"/>
                    <w:rPr>
                      <w:rFonts w:ascii="Arial" w:eastAsia="Malgun Gothic" w:hAnsi="Arial"/>
                      <w:bCs/>
                      <w:sz w:val="18"/>
                    </w:rPr>
                  </w:pPr>
                  <w:r>
                    <w:rPr>
                      <w:rFonts w:ascii="Arial" w:eastAsia="Malgun Gothic" w:hAnsi="Arial"/>
                      <w:bCs/>
                      <w:sz w:val="18"/>
                    </w:rPr>
                    <w:t>CA_n260-n261</w:t>
                  </w:r>
                </w:p>
              </w:tc>
              <w:tc>
                <w:tcPr>
                  <w:tcW w:w="0" w:type="auto"/>
                  <w:tcBorders>
                    <w:top w:val="single" w:sz="4" w:space="0" w:color="auto"/>
                    <w:left w:val="single" w:sz="4" w:space="0" w:color="auto"/>
                    <w:bottom w:val="single" w:sz="4" w:space="0" w:color="auto"/>
                    <w:right w:val="single" w:sz="4" w:space="0" w:color="auto"/>
                  </w:tcBorders>
                </w:tcPr>
                <w:p w14:paraId="5690B770" w14:textId="77777777" w:rsidR="00D97A7D" w:rsidRDefault="009752AA">
                  <w:pPr>
                    <w:keepNext/>
                    <w:keepLines/>
                    <w:jc w:val="center"/>
                    <w:rPr>
                      <w:rFonts w:ascii="Arial" w:eastAsia="Malgun Gothic" w:hAnsi="Arial"/>
                      <w:bCs/>
                      <w:sz w:val="18"/>
                    </w:rPr>
                  </w:pPr>
                  <w:r>
                    <w:rPr>
                      <w:rFonts w:ascii="Arial" w:eastAsia="Malgun Gothic" w:hAnsi="Arial"/>
                      <w:bCs/>
                      <w:sz w:val="18"/>
                    </w:rPr>
                    <w:t>n260</w:t>
                  </w:r>
                </w:p>
              </w:tc>
              <w:tc>
                <w:tcPr>
                  <w:tcW w:w="0" w:type="auto"/>
                  <w:tcBorders>
                    <w:top w:val="single" w:sz="4" w:space="0" w:color="auto"/>
                    <w:left w:val="single" w:sz="4" w:space="0" w:color="auto"/>
                    <w:bottom w:val="single" w:sz="4" w:space="0" w:color="auto"/>
                    <w:right w:val="single" w:sz="4" w:space="0" w:color="auto"/>
                  </w:tcBorders>
                </w:tcPr>
                <w:p w14:paraId="08DA24E0"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3C5490B" w14:textId="77777777" w:rsidR="00D97A7D" w:rsidRDefault="009752AA">
                  <w:pPr>
                    <w:keepNext/>
                    <w:keepLines/>
                    <w:jc w:val="center"/>
                    <w:rPr>
                      <w:rFonts w:ascii="Arial" w:hAnsi="Arial"/>
                      <w:bCs/>
                      <w:sz w:val="18"/>
                    </w:rPr>
                  </w:pPr>
                  <w:r>
                    <w:rPr>
                      <w:rFonts w:ascii="Arial" w:hAnsi="Arial"/>
                      <w:bCs/>
                      <w:sz w:val="18"/>
                    </w:rPr>
                    <w:t>5.0</w:t>
                  </w:r>
                </w:p>
              </w:tc>
            </w:tr>
            <w:tr w:rsidR="00D97A7D" w14:paraId="017174F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FCFB1B"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423A2D13"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CE00BD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A322991" w14:textId="77777777" w:rsidR="00D97A7D" w:rsidRDefault="009752AA">
                  <w:pPr>
                    <w:keepNext/>
                    <w:keepLines/>
                    <w:jc w:val="center"/>
                    <w:rPr>
                      <w:rFonts w:ascii="Arial" w:hAnsi="Arial"/>
                      <w:bCs/>
                      <w:sz w:val="18"/>
                    </w:rPr>
                  </w:pPr>
                  <w:r>
                    <w:rPr>
                      <w:rFonts w:ascii="Arial" w:hAnsi="Arial"/>
                      <w:bCs/>
                      <w:sz w:val="18"/>
                    </w:rPr>
                    <w:t>5.0</w:t>
                  </w:r>
                </w:p>
              </w:tc>
            </w:tr>
            <w:tr w:rsidR="00D97A7D" w14:paraId="3A5C2614"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8A03683" w14:textId="77777777" w:rsidR="00D97A7D" w:rsidRDefault="009752AA">
                  <w:pPr>
                    <w:keepNext/>
                    <w:keepLines/>
                    <w:jc w:val="center"/>
                    <w:rPr>
                      <w:rFonts w:ascii="Arial" w:eastAsia="Malgun Gothic" w:hAnsi="Arial"/>
                      <w:bCs/>
                      <w:sz w:val="18"/>
                    </w:rPr>
                  </w:pPr>
                  <w:r>
                    <w:rPr>
                      <w:rFonts w:ascii="Arial" w:eastAsia="Malgun Gothic" w:hAnsi="Arial"/>
                      <w:bCs/>
                      <w:sz w:val="18"/>
                    </w:rPr>
                    <w:t>CA_n257-n259</w:t>
                  </w:r>
                </w:p>
              </w:tc>
              <w:tc>
                <w:tcPr>
                  <w:tcW w:w="0" w:type="auto"/>
                  <w:tcBorders>
                    <w:top w:val="single" w:sz="4" w:space="0" w:color="auto"/>
                    <w:left w:val="single" w:sz="4" w:space="0" w:color="auto"/>
                    <w:bottom w:val="single" w:sz="4" w:space="0" w:color="auto"/>
                    <w:right w:val="single" w:sz="4" w:space="0" w:color="auto"/>
                  </w:tcBorders>
                </w:tcPr>
                <w:p w14:paraId="35582E30" w14:textId="77777777" w:rsidR="00D97A7D" w:rsidRDefault="009752AA">
                  <w:pPr>
                    <w:keepNext/>
                    <w:keepLines/>
                    <w:jc w:val="center"/>
                    <w:rPr>
                      <w:rFonts w:ascii="Arial" w:eastAsia="Malgun Gothic" w:hAnsi="Arial"/>
                      <w:bCs/>
                      <w:sz w:val="18"/>
                    </w:rPr>
                  </w:pPr>
                  <w:r>
                    <w:rPr>
                      <w:rFonts w:ascii="Arial" w:eastAsia="Malgun Gothic" w:hAnsi="Arial"/>
                      <w:bCs/>
                      <w:sz w:val="18"/>
                    </w:rPr>
                    <w:t>n257</w:t>
                  </w:r>
                </w:p>
              </w:tc>
              <w:tc>
                <w:tcPr>
                  <w:tcW w:w="0" w:type="auto"/>
                  <w:tcBorders>
                    <w:top w:val="single" w:sz="4" w:space="0" w:color="auto"/>
                    <w:left w:val="single" w:sz="4" w:space="0" w:color="auto"/>
                    <w:bottom w:val="single" w:sz="4" w:space="0" w:color="auto"/>
                    <w:right w:val="single" w:sz="4" w:space="0" w:color="auto"/>
                  </w:tcBorders>
                </w:tcPr>
                <w:p w14:paraId="12F0AA5A"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5C3FA0A" w14:textId="77777777" w:rsidR="00D97A7D" w:rsidRDefault="009752AA">
                  <w:pPr>
                    <w:keepNext/>
                    <w:keepLines/>
                    <w:jc w:val="center"/>
                    <w:rPr>
                      <w:rFonts w:ascii="Arial" w:hAnsi="Arial"/>
                      <w:bCs/>
                      <w:sz w:val="18"/>
                    </w:rPr>
                  </w:pPr>
                  <w:r>
                    <w:rPr>
                      <w:rFonts w:ascii="Arial" w:hAnsi="Arial"/>
                      <w:bCs/>
                      <w:sz w:val="18"/>
                    </w:rPr>
                    <w:t>5.0</w:t>
                  </w:r>
                </w:p>
              </w:tc>
            </w:tr>
            <w:tr w:rsidR="00D97A7D" w14:paraId="6B61888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2D9BF0"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7CC43BBF" w14:textId="77777777" w:rsidR="00D97A7D" w:rsidRDefault="009752AA">
                  <w:pPr>
                    <w:keepNext/>
                    <w:keepLines/>
                    <w:jc w:val="center"/>
                    <w:rPr>
                      <w:rFonts w:ascii="Arial" w:eastAsia="Malgun Gothic" w:hAnsi="Arial"/>
                      <w:bCs/>
                      <w:sz w:val="18"/>
                    </w:rPr>
                  </w:pPr>
                  <w:r>
                    <w:rPr>
                      <w:rFonts w:ascii="Arial" w:eastAsia="Malgun Gothic" w:hAnsi="Arial"/>
                      <w:bCs/>
                      <w:sz w:val="18"/>
                    </w:rPr>
                    <w:t>n259</w:t>
                  </w:r>
                </w:p>
              </w:tc>
              <w:tc>
                <w:tcPr>
                  <w:tcW w:w="0" w:type="auto"/>
                  <w:tcBorders>
                    <w:top w:val="single" w:sz="4" w:space="0" w:color="auto"/>
                    <w:left w:val="single" w:sz="4" w:space="0" w:color="auto"/>
                    <w:bottom w:val="single" w:sz="4" w:space="0" w:color="auto"/>
                    <w:right w:val="single" w:sz="4" w:space="0" w:color="auto"/>
                  </w:tcBorders>
                </w:tcPr>
                <w:p w14:paraId="0F350E7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0177C8DD" w14:textId="77777777" w:rsidR="00D97A7D" w:rsidRDefault="009752AA">
                  <w:pPr>
                    <w:keepNext/>
                    <w:keepLines/>
                    <w:jc w:val="center"/>
                    <w:rPr>
                      <w:rFonts w:ascii="Arial" w:hAnsi="Arial"/>
                      <w:bCs/>
                      <w:sz w:val="18"/>
                    </w:rPr>
                  </w:pPr>
                  <w:r>
                    <w:rPr>
                      <w:rFonts w:ascii="Arial" w:hAnsi="Arial"/>
                      <w:bCs/>
                      <w:sz w:val="18"/>
                    </w:rPr>
                    <w:t>5.0</w:t>
                  </w:r>
                </w:p>
              </w:tc>
            </w:tr>
          </w:tbl>
          <w:p w14:paraId="17BF460A" w14:textId="77777777" w:rsidR="00D97A7D" w:rsidRDefault="00D97A7D">
            <w:pPr>
              <w:spacing w:before="120" w:after="120"/>
            </w:pPr>
          </w:p>
        </w:tc>
      </w:tr>
      <w:bookmarkStart w:id="386" w:name="_Hlk95932214"/>
      <w:tr w:rsidR="00D97A7D" w14:paraId="1F73A07D" w14:textId="77777777">
        <w:trPr>
          <w:trHeight w:val="468"/>
        </w:trPr>
        <w:tc>
          <w:tcPr>
            <w:tcW w:w="1262" w:type="dxa"/>
          </w:tcPr>
          <w:p w14:paraId="2165384F"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"https://www.3gpp.org/ftp/TSG_RAN/WG4_Radio/TSGR4_102-e/Docs/R4-2206056.zip"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R4-2206056</w:t>
            </w:r>
            <w:r>
              <w:rPr>
                <w:rFonts w:ascii="Arial" w:hAnsi="Arial" w:cs="Arial"/>
                <w:b/>
                <w:bCs/>
                <w:color w:val="0000FF"/>
                <w:sz w:val="16"/>
                <w:szCs w:val="16"/>
                <w:u w:val="single"/>
              </w:rPr>
              <w:fldChar w:fldCharType="end"/>
            </w:r>
            <w:bookmarkEnd w:id="386"/>
          </w:p>
        </w:tc>
        <w:tc>
          <w:tcPr>
            <w:tcW w:w="1994" w:type="dxa"/>
          </w:tcPr>
          <w:p w14:paraId="432E04A4" w14:textId="77777777" w:rsidR="00D97A7D" w:rsidRDefault="009752AA">
            <w:pPr>
              <w:spacing w:before="120" w:after="120"/>
              <w:rPr>
                <w:b/>
                <w:bCs/>
              </w:rPr>
            </w:pPr>
            <w:r>
              <w:rPr>
                <w:rFonts w:ascii="Arial" w:hAnsi="Arial" w:cs="Arial"/>
                <w:sz w:val="16"/>
                <w:szCs w:val="16"/>
              </w:rPr>
              <w:t>On delta(RIB) for DL inter-CA with CBM in n260+n261</w:t>
            </w:r>
          </w:p>
        </w:tc>
        <w:tc>
          <w:tcPr>
            <w:tcW w:w="1134" w:type="dxa"/>
          </w:tcPr>
          <w:p w14:paraId="5774EE87" w14:textId="77777777" w:rsidR="00D97A7D" w:rsidRDefault="009752AA">
            <w:pPr>
              <w:spacing w:before="120" w:after="120"/>
              <w:rPr>
                <w:b/>
                <w:bCs/>
              </w:rPr>
            </w:pPr>
            <w:r>
              <w:rPr>
                <w:rFonts w:ascii="Arial" w:hAnsi="Arial" w:cs="Arial"/>
                <w:sz w:val="16"/>
                <w:szCs w:val="16"/>
              </w:rPr>
              <w:t>Qualcomm Incorporated</w:t>
            </w:r>
          </w:p>
        </w:tc>
        <w:tc>
          <w:tcPr>
            <w:tcW w:w="4677" w:type="dxa"/>
            <w:vAlign w:val="center"/>
          </w:tcPr>
          <w:p w14:paraId="3BEFA0E9" w14:textId="77777777" w:rsidR="00D97A7D" w:rsidRDefault="009752AA">
            <w:pPr>
              <w:rPr>
                <w:rFonts w:ascii="Calibri" w:hAnsi="Calibri" w:cs="Calibri"/>
                <w:b/>
                <w:bCs/>
              </w:rPr>
            </w:pPr>
            <w:r>
              <w:rPr>
                <w:rFonts w:ascii="Calibri" w:hAnsi="Calibri" w:cs="Calibri"/>
                <w:b/>
                <w:bCs/>
              </w:rPr>
              <w:t>Proposal 1: Sensitivity requirements for CBM UEs in an H+L combination shall be based on a multi-chain architecture.</w:t>
            </w:r>
          </w:p>
          <w:p w14:paraId="72FCEBC0" w14:textId="77777777" w:rsidR="00D97A7D" w:rsidRDefault="009752AA">
            <w:pPr>
              <w:rPr>
                <w:rFonts w:asciiTheme="minorHAnsi" w:hAnsiTheme="minorHAnsi" w:cstheme="minorHAnsi"/>
                <w:b/>
                <w:bCs/>
              </w:rPr>
            </w:pPr>
            <w:r>
              <w:rPr>
                <w:rFonts w:asciiTheme="minorHAnsi" w:hAnsiTheme="minorHAnsi" w:cstheme="minorHAnsi"/>
                <w:b/>
                <w:bCs/>
              </w:rPr>
              <w:t xml:space="preserve">Proposal 2: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RIB_spherical</w:t>
            </w:r>
            <w:proofErr w:type="spellEnd"/>
            <w:r>
              <w:rPr>
                <w:rFonts w:asciiTheme="minorHAnsi" w:hAnsiTheme="minorHAnsi" w:cstheme="minorHAnsi"/>
                <w:b/>
                <w:bCs/>
              </w:rPr>
              <w:t>) for IBM is also applicable for CBM.</w:t>
            </w:r>
          </w:p>
          <w:p w14:paraId="6BED0E2C" w14:textId="77777777" w:rsidR="00D97A7D" w:rsidRDefault="009752AA">
            <w:pPr>
              <w:rPr>
                <w:rFonts w:asciiTheme="minorHAnsi" w:hAnsiTheme="minorHAnsi" w:cstheme="minorHAnsi"/>
                <w:b/>
                <w:bCs/>
              </w:rPr>
            </w:pPr>
            <w:r>
              <w:rPr>
                <w:rFonts w:asciiTheme="minorHAnsi" w:hAnsiTheme="minorHAnsi" w:cstheme="minorHAnsi"/>
                <w:b/>
                <w:bCs/>
              </w:rPr>
              <w:t xml:space="preserve">Proposal 3: </w:t>
            </w:r>
            <w:bookmarkStart w:id="387" w:name="_Hlk95932079"/>
            <w:r>
              <w:rPr>
                <w:rFonts w:asciiTheme="minorHAnsi" w:hAnsiTheme="minorHAnsi" w:cstheme="minorHAnsi"/>
                <w:b/>
                <w:bCs/>
              </w:rPr>
              <w:t>For DL CA for n260+n261 with minimized PSD difference, delta(</w:t>
            </w:r>
            <w:proofErr w:type="spellStart"/>
            <w:r>
              <w:rPr>
                <w:rFonts w:asciiTheme="minorHAnsi" w:hAnsiTheme="minorHAnsi" w:cstheme="minorHAnsi"/>
                <w:b/>
                <w:bCs/>
              </w:rPr>
              <w:t>RIB_spherical</w:t>
            </w:r>
            <w:proofErr w:type="spellEnd"/>
            <w:r>
              <w:rPr>
                <w:rFonts w:asciiTheme="minorHAnsi" w:hAnsiTheme="minorHAnsi" w:cstheme="minorHAnsi"/>
                <w:b/>
                <w:bCs/>
              </w:rPr>
              <w:t>) for CBM is [1 dB] smaller than the corresponding value for IBM</w:t>
            </w:r>
            <w:bookmarkEnd w:id="387"/>
            <w:r>
              <w:rPr>
                <w:rFonts w:asciiTheme="minorHAnsi" w:hAnsiTheme="minorHAnsi" w:cstheme="minorHAnsi"/>
                <w:b/>
                <w:bCs/>
              </w:rPr>
              <w:t>.</w:t>
            </w:r>
          </w:p>
          <w:p w14:paraId="00459DB5" w14:textId="77777777" w:rsidR="00D97A7D" w:rsidRDefault="009752AA">
            <w:pPr>
              <w:rPr>
                <w:rFonts w:asciiTheme="minorHAnsi" w:hAnsiTheme="minorHAnsi" w:cstheme="minorHAnsi"/>
                <w:b/>
                <w:bCs/>
              </w:rPr>
            </w:pPr>
            <w:r>
              <w:rPr>
                <w:rFonts w:asciiTheme="minorHAnsi" w:hAnsiTheme="minorHAnsi" w:cstheme="minorHAnsi"/>
                <w:b/>
                <w:bCs/>
              </w:rPr>
              <w:t xml:space="preserve">Proposal 4: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RIB_pk</w:t>
            </w:r>
            <w:proofErr w:type="spellEnd"/>
            <w:r>
              <w:rPr>
                <w:rFonts w:asciiTheme="minorHAnsi" w:hAnsiTheme="minorHAnsi" w:cstheme="minorHAnsi"/>
                <w:b/>
                <w:bCs/>
              </w:rPr>
              <w:t>) for IBM is also applicable for CBM.</w:t>
            </w:r>
          </w:p>
          <w:p w14:paraId="09BFD5A4" w14:textId="77777777" w:rsidR="00D97A7D" w:rsidRDefault="009752AA">
            <w:r>
              <w:rPr>
                <w:rFonts w:asciiTheme="minorHAnsi" w:hAnsiTheme="minorHAnsi" w:cstheme="minorHAnsi"/>
                <w:b/>
                <w:bCs/>
              </w:rPr>
              <w:t>Proposal 5: For DL CA for n260+n261 with minimized PSD difference, delta(</w:t>
            </w:r>
            <w:proofErr w:type="spellStart"/>
            <w:r>
              <w:rPr>
                <w:rFonts w:asciiTheme="minorHAnsi" w:hAnsiTheme="minorHAnsi" w:cstheme="minorHAnsi"/>
                <w:b/>
                <w:bCs/>
              </w:rPr>
              <w:t>RIB_pk</w:t>
            </w:r>
            <w:proofErr w:type="spellEnd"/>
            <w:r>
              <w:rPr>
                <w:rFonts w:asciiTheme="minorHAnsi" w:hAnsiTheme="minorHAnsi" w:cstheme="minorHAnsi"/>
                <w:b/>
                <w:bCs/>
              </w:rPr>
              <w:t>) for CBM is [1 dB] smaller than the corresponding value for IBM.</w:t>
            </w:r>
          </w:p>
        </w:tc>
      </w:tr>
    </w:tbl>
    <w:p w14:paraId="31E0AE33" w14:textId="77777777" w:rsidR="00D97A7D" w:rsidRDefault="00D97A7D"/>
    <w:p w14:paraId="13879A1B"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2FC926" w14:textId="77777777" w:rsidR="00D97A7D" w:rsidRDefault="009752AA">
      <w:pPr>
        <w:pStyle w:val="Heading3"/>
        <w:rPr>
          <w:sz w:val="24"/>
          <w:szCs w:val="16"/>
          <w:lang w:val="en-US"/>
        </w:rPr>
      </w:pPr>
      <w:r>
        <w:rPr>
          <w:sz w:val="24"/>
          <w:szCs w:val="16"/>
          <w:lang w:val="en-US"/>
        </w:rPr>
        <w:t>Sub-topic 3-1: Requirement setting for CBM between frequency groups</w:t>
      </w:r>
    </w:p>
    <w:p w14:paraId="48449600" w14:textId="77777777" w:rsidR="00D97A7D" w:rsidRDefault="009752AA">
      <w:pPr>
        <w:rPr>
          <w:b/>
          <w:color w:val="0070C0"/>
          <w:u w:val="single"/>
          <w:lang w:eastAsia="ko-KR"/>
        </w:rPr>
      </w:pPr>
      <w:r>
        <w:rPr>
          <w:b/>
          <w:color w:val="0070C0"/>
          <w:u w:val="single"/>
          <w:lang w:eastAsia="ko-KR"/>
        </w:rPr>
        <w:t>Issue 3-1-1: Requirement setting for CBM between frequency groups</w:t>
      </w:r>
    </w:p>
    <w:p w14:paraId="0A3B6268"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3AF28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For CBM between different band groups is not feasible with single-chain architecture. The requirement definition for inter-band DL CA between different band groups should only be based on </w:t>
      </w:r>
      <w:r>
        <w:rPr>
          <w:rFonts w:eastAsia="SimSun"/>
          <w:color w:val="0070C0"/>
          <w:szCs w:val="24"/>
          <w:lang w:eastAsia="zh-CN"/>
        </w:rPr>
        <w:lastRenderedPageBreak/>
        <w:t>multi-chain architecture, R4-2203699 and R4-2204941 partly. And Sensitivity requirements for CBM UEs in an H+L combination shall be based on a multi-chain architecture. R4-2206056</w:t>
      </w:r>
    </w:p>
    <w:p w14:paraId="2777924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UEs indicating IBM and ‘both’ capability for a BC across different frequency groups, then unequal PSD is used, while for UEs indicating CBM-only the input levels resembling an equal PSD are used, R4-2204036.</w:t>
      </w:r>
    </w:p>
    <w:p w14:paraId="3133176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CBM requirement shall NOT imply additional request on beam peak direction of each band compared to IBM; and  CBM requirement shall NOT imply additional request on untested band EIS at specific AoA of tested band. R4-2204230</w:t>
      </w:r>
    </w:p>
    <w:p w14:paraId="1015254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Sensitivity requirements for CBM UEs in an H+L combination shall be based on a multi-chain architecture. R4-2206056</w:t>
      </w:r>
    </w:p>
    <w:p w14:paraId="317FB7EB" w14:textId="06206FED" w:rsidR="001532B9" w:rsidRDefault="001532B9" w:rsidP="001532B9">
      <w:pPr>
        <w:spacing w:after="120"/>
        <w:rPr>
          <w:color w:val="0070C0"/>
          <w:szCs w:val="24"/>
          <w:lang w:eastAsia="zh-CN"/>
        </w:rPr>
      </w:pPr>
      <w:r>
        <w:rPr>
          <w:color w:val="0070C0"/>
          <w:szCs w:val="24"/>
          <w:lang w:eastAsia="zh-CN"/>
        </w:rPr>
        <w:t>GTW Tentative a</w:t>
      </w:r>
      <w:r w:rsidRPr="005F2AA9">
        <w:rPr>
          <w:color w:val="0070C0"/>
          <w:szCs w:val="24"/>
          <w:lang w:eastAsia="zh-CN"/>
        </w:rPr>
        <w:t>greement: Agree on Option 1 and Option 4.</w:t>
      </w:r>
    </w:p>
    <w:p w14:paraId="0BBF7270" w14:textId="77777777" w:rsidR="001532B9" w:rsidRDefault="001532B9" w:rsidP="001532B9">
      <w:pPr>
        <w:pStyle w:val="ListParagraph"/>
        <w:numPr>
          <w:ilvl w:val="0"/>
          <w:numId w:val="4"/>
        </w:numPr>
        <w:spacing w:after="120" w:line="240" w:lineRule="auto"/>
        <w:ind w:firstLineChars="0"/>
        <w:contextualSpacing/>
        <w:rPr>
          <w:color w:val="0070C0"/>
          <w:szCs w:val="24"/>
          <w:lang w:eastAsia="zh-CN"/>
        </w:rPr>
      </w:pPr>
      <w:r>
        <w:rPr>
          <w:color w:val="0070C0"/>
          <w:szCs w:val="24"/>
          <w:lang w:eastAsia="zh-CN"/>
        </w:rPr>
        <w:t>FFS on Option 2</w:t>
      </w:r>
    </w:p>
    <w:p w14:paraId="4A95F1C7" w14:textId="77777777" w:rsidR="001532B9" w:rsidRPr="00FA317F" w:rsidRDefault="001532B9" w:rsidP="001532B9">
      <w:pPr>
        <w:pStyle w:val="ListParagraph"/>
        <w:numPr>
          <w:ilvl w:val="1"/>
          <w:numId w:val="4"/>
        </w:numPr>
        <w:spacing w:after="120" w:line="240" w:lineRule="auto"/>
        <w:ind w:firstLineChars="0"/>
        <w:contextualSpacing/>
        <w:rPr>
          <w:color w:val="0070C0"/>
          <w:szCs w:val="24"/>
          <w:lang w:eastAsia="zh-CN"/>
        </w:rPr>
      </w:pPr>
      <w:r>
        <w:rPr>
          <w:color w:val="0070C0"/>
          <w:szCs w:val="24"/>
          <w:lang w:eastAsia="zh-CN"/>
        </w:rPr>
        <w:t>Need clarification on what the “unequal PSD” is</w:t>
      </w:r>
    </w:p>
    <w:p w14:paraId="330BF934"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34B6CF6" w14:textId="77777777">
        <w:tc>
          <w:tcPr>
            <w:tcW w:w="1236" w:type="dxa"/>
          </w:tcPr>
          <w:p w14:paraId="6D63FC2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CC7FB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B8A2F48" w14:textId="77777777">
        <w:tc>
          <w:tcPr>
            <w:tcW w:w="1236" w:type="dxa"/>
          </w:tcPr>
          <w:p w14:paraId="0F9FF40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61A882" w14:textId="77777777" w:rsidR="00D97A7D" w:rsidRDefault="00D97A7D">
            <w:pPr>
              <w:spacing w:after="120"/>
              <w:rPr>
                <w:rFonts w:eastAsiaTheme="minorEastAsia"/>
                <w:color w:val="0070C0"/>
                <w:lang w:val="en-US" w:eastAsia="zh-CN"/>
              </w:rPr>
            </w:pPr>
          </w:p>
        </w:tc>
      </w:tr>
      <w:tr w:rsidR="00D97A7D" w14:paraId="76C08428" w14:textId="77777777">
        <w:trPr>
          <w:trHeight w:val="193"/>
        </w:trPr>
        <w:tc>
          <w:tcPr>
            <w:tcW w:w="1236" w:type="dxa"/>
          </w:tcPr>
          <w:p w14:paraId="2F44D5D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ECD711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1,3,4: support.</w:t>
            </w:r>
          </w:p>
          <w:p w14:paraId="2A78C8E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We do not support equal PSD test condition for L+H based on latest mod-proposed compromise.</w:t>
            </w:r>
          </w:p>
        </w:tc>
      </w:tr>
      <w:tr w:rsidR="00D97A7D" w14:paraId="77A97050" w14:textId="77777777">
        <w:tc>
          <w:tcPr>
            <w:tcW w:w="1236" w:type="dxa"/>
          </w:tcPr>
          <w:p w14:paraId="529AF9D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E6FF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1,2,4: it is true that CBM between different band groups is not feasible with single-chain architecture. But if we </w:t>
            </w:r>
            <w:proofErr w:type="gramStart"/>
            <w:r>
              <w:rPr>
                <w:rFonts w:eastAsiaTheme="minorEastAsia"/>
                <w:color w:val="0070C0"/>
                <w:lang w:val="en-US" w:eastAsia="zh-CN"/>
              </w:rPr>
              <w:t>following</w:t>
            </w:r>
            <w:proofErr w:type="gramEnd"/>
            <w:r>
              <w:rPr>
                <w:rFonts w:eastAsiaTheme="minorEastAsia"/>
                <w:color w:val="0070C0"/>
                <w:lang w:val="en-US" w:eastAsia="zh-CN"/>
              </w:rPr>
              <w:t xml:space="preserve"> previous agreement </w:t>
            </w:r>
            <w:r>
              <w:rPr>
                <w:rFonts w:eastAsiaTheme="minorEastAsia" w:hint="eastAsia"/>
                <w:color w:val="0070C0"/>
                <w:lang w:val="en-US" w:eastAsia="zh-CN"/>
              </w:rPr>
              <w:t>“</w:t>
            </w:r>
            <w:r>
              <w:rPr>
                <w:rFonts w:eastAsiaTheme="minorEastAsia"/>
                <w:color w:val="0070C0"/>
                <w:lang w:val="en-US" w:eastAsia="zh-CN"/>
              </w:rPr>
              <w:t xml:space="preserve">RAN4 agrees to define CBM requirements in such manner that both single chain and multi chain architectures are possible”, then normalized equal PSD should also apply. If we </w:t>
            </w:r>
            <w:proofErr w:type="gramStart"/>
            <w:r>
              <w:rPr>
                <w:rFonts w:eastAsiaTheme="minorEastAsia"/>
                <w:color w:val="0070C0"/>
                <w:lang w:val="en-US" w:eastAsia="zh-CN"/>
              </w:rPr>
              <w:t>reverting</w:t>
            </w:r>
            <w:proofErr w:type="gramEnd"/>
            <w:r>
              <w:rPr>
                <w:rFonts w:eastAsiaTheme="minorEastAsia"/>
                <w:color w:val="0070C0"/>
                <w:lang w:val="en-US" w:eastAsia="zh-CN"/>
              </w:rPr>
              <w:t xml:space="preserve"> this previous agreement, there should be a way to indicate which band combos apply normalized equal PSD and which band combos not. Option 2 seems a smart way which solves the conflicts without reverting previous agreement.</w:t>
            </w:r>
          </w:p>
          <w:p w14:paraId="491CF9D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tc>
      </w:tr>
      <w:tr w:rsidR="00D97A7D" w14:paraId="6640AD4C" w14:textId="77777777">
        <w:tc>
          <w:tcPr>
            <w:tcW w:w="1236" w:type="dxa"/>
          </w:tcPr>
          <w:p w14:paraId="3A46AA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40D3FE7"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prefer to apply the same test condition for CBM within the same frequency group or between different frequency groups.</w:t>
            </w:r>
          </w:p>
          <w:p w14:paraId="4B59511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And we also prefer to define CBM Sensitivity requirements for H+L combination based on multi-chain architecture.  </w:t>
            </w:r>
          </w:p>
          <w:p w14:paraId="3C88C6D5" w14:textId="77777777" w:rsidR="00D97A7D" w:rsidRDefault="009752AA">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1 and Option 4, and agree the clarification of Option 3.</w:t>
            </w:r>
          </w:p>
        </w:tc>
      </w:tr>
      <w:tr w:rsidR="00D97A7D" w14:paraId="340FBBAD" w14:textId="77777777">
        <w:tc>
          <w:tcPr>
            <w:tcW w:w="1236" w:type="dxa"/>
          </w:tcPr>
          <w:p w14:paraId="5A45273B"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9FEEE7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1 option 3 and option 4. The single-chain UE will suffer huge degradation due to the beam squint impact and the large operating bandwidth, and UE may not get any performance gain form CA under such status.</w:t>
            </w:r>
          </w:p>
        </w:tc>
      </w:tr>
      <w:tr w:rsidR="00D97A7D" w14:paraId="1EB6CC14" w14:textId="77777777">
        <w:tc>
          <w:tcPr>
            <w:tcW w:w="1236" w:type="dxa"/>
          </w:tcPr>
          <w:p w14:paraId="5A9FB14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B605A3D"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 1</w:t>
            </w:r>
            <w:r>
              <w:rPr>
                <w:rFonts w:eastAsia="PMingLiU" w:hint="eastAsia"/>
                <w:b/>
                <w:bCs/>
                <w:color w:val="0070C0"/>
                <w:lang w:val="en-US" w:eastAsia="zh-TW"/>
              </w:rPr>
              <w:t>,</w:t>
            </w:r>
            <w:r>
              <w:rPr>
                <w:rFonts w:eastAsia="PMingLiU"/>
                <w:b/>
                <w:bCs/>
                <w:color w:val="0070C0"/>
                <w:lang w:val="en-US" w:eastAsia="zh-TW"/>
              </w:rPr>
              <w:t xml:space="preserve"> 3</w:t>
            </w:r>
            <w:r>
              <w:rPr>
                <w:rFonts w:eastAsia="PMingLiU" w:hint="eastAsia"/>
                <w:b/>
                <w:bCs/>
                <w:color w:val="0070C0"/>
                <w:lang w:val="en-US" w:eastAsia="zh-TW"/>
              </w:rPr>
              <w:t>,</w:t>
            </w:r>
            <w:r>
              <w:rPr>
                <w:rFonts w:eastAsia="PMingLiU"/>
                <w:b/>
                <w:bCs/>
                <w:color w:val="0070C0"/>
                <w:lang w:val="en-US" w:eastAsia="zh-TW"/>
              </w:rPr>
              <w:t xml:space="preserve"> 4:</w:t>
            </w:r>
            <w:r>
              <w:rPr>
                <w:rFonts w:eastAsia="PMingLiU"/>
                <w:color w:val="0070C0"/>
                <w:lang w:val="en-US" w:eastAsia="zh-TW"/>
              </w:rPr>
              <w:t xml:space="preserve"> Support</w:t>
            </w:r>
          </w:p>
          <w:p w14:paraId="7A72BC82"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 2: </w:t>
            </w:r>
            <w:r>
              <w:rPr>
                <w:rFonts w:eastAsia="PMingLiU" w:hint="eastAsia"/>
                <w:color w:val="0070C0"/>
                <w:lang w:val="en-US" w:eastAsia="zh-TW"/>
              </w:rPr>
              <w:t xml:space="preserve">We understand the </w:t>
            </w:r>
            <w:r>
              <w:rPr>
                <w:rFonts w:eastAsia="PMingLiU"/>
                <w:color w:val="0070C0"/>
                <w:lang w:val="en-US" w:eastAsia="zh-TW"/>
              </w:rPr>
              <w:t xml:space="preserve">technical </w:t>
            </w:r>
            <w:r>
              <w:rPr>
                <w:rFonts w:eastAsia="PMingLiU" w:hint="eastAsia"/>
                <w:color w:val="0070C0"/>
                <w:lang w:val="en-US" w:eastAsia="zh-TW"/>
              </w:rPr>
              <w:t>reason</w:t>
            </w:r>
            <w:r>
              <w:rPr>
                <w:rFonts w:eastAsia="PMingLiU"/>
                <w:color w:val="0070C0"/>
                <w:lang w:val="en-US" w:eastAsia="zh-TW"/>
              </w:rPr>
              <w:t>s</w:t>
            </w:r>
            <w:r>
              <w:rPr>
                <w:rFonts w:eastAsia="PMingLiU" w:hint="eastAsia"/>
                <w:color w:val="0070C0"/>
                <w:lang w:val="en-US" w:eastAsia="zh-TW"/>
              </w:rPr>
              <w:t xml:space="preserve">, </w:t>
            </w:r>
            <w:r>
              <w:rPr>
                <w:rFonts w:eastAsia="PMingLiU"/>
                <w:color w:val="0070C0"/>
                <w:lang w:val="en-US" w:eastAsia="zh-TW"/>
              </w:rPr>
              <w:t>however, if option1/</w:t>
            </w:r>
            <w:r>
              <w:rPr>
                <w:rFonts w:eastAsia="PMingLiU" w:hint="eastAsia"/>
                <w:color w:val="0070C0"/>
                <w:lang w:val="en-US" w:eastAsia="zh-TW"/>
              </w:rPr>
              <w:t>4</w:t>
            </w:r>
            <w:r>
              <w:rPr>
                <w:rFonts w:eastAsia="PMingLiU"/>
                <w:color w:val="0070C0"/>
                <w:lang w:val="en-US" w:eastAsia="zh-TW"/>
              </w:rPr>
              <w:t xml:space="preserve"> are agreeable, maybe the situation can be simpler.</w:t>
            </w:r>
          </w:p>
        </w:tc>
      </w:tr>
      <w:tr w:rsidR="00D97A7D" w14:paraId="50CADA95" w14:textId="77777777">
        <w:tc>
          <w:tcPr>
            <w:tcW w:w="1236" w:type="dxa"/>
          </w:tcPr>
          <w:p w14:paraId="65BFD0B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AB5DD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the requirement definition for CBM within same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and among different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the limitation to UE is same though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range is larger.</w:t>
            </w:r>
          </w:p>
          <w:p w14:paraId="7DF8E7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nd for the single chain or multi chain, we don’t see the meaning to further discuss this since CBM requirements need to cover both and no UE capability to indicate which kind of architecture has implemented.</w:t>
            </w:r>
          </w:p>
        </w:tc>
      </w:tr>
      <w:tr w:rsidR="00D97A7D" w14:paraId="20E6F09A" w14:textId="77777777">
        <w:tc>
          <w:tcPr>
            <w:tcW w:w="1236" w:type="dxa"/>
          </w:tcPr>
          <w:p w14:paraId="1130699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94E6E37"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We are wondering how to </w:t>
            </w:r>
            <w:proofErr w:type="spellStart"/>
            <w:r>
              <w:rPr>
                <w:rFonts w:eastAsiaTheme="minorEastAsia" w:hint="eastAsia"/>
                <w:color w:val="0070C0"/>
                <w:lang w:val="en-US" w:eastAsia="zh-CN"/>
              </w:rPr>
              <w:t>specfic</w:t>
            </w:r>
            <w:proofErr w:type="spellEnd"/>
            <w:r>
              <w:rPr>
                <w:rFonts w:eastAsiaTheme="minorEastAsia" w:hint="eastAsia"/>
                <w:color w:val="0070C0"/>
                <w:lang w:val="en-US" w:eastAsia="zh-CN"/>
              </w:rPr>
              <w:t xml:space="preserve"> the </w:t>
            </w:r>
            <w:r>
              <w:rPr>
                <w:rFonts w:eastAsiaTheme="minorEastAsia"/>
                <w:color w:val="0070C0"/>
                <w:lang w:val="en-US" w:eastAsia="zh-CN"/>
              </w:rPr>
              <w:t>‘</w:t>
            </w:r>
            <w:r>
              <w:rPr>
                <w:color w:val="0070C0"/>
                <w:szCs w:val="24"/>
                <w:lang w:eastAsia="zh-CN"/>
              </w:rPr>
              <w:t>multi-chain architecture</w:t>
            </w:r>
            <w:r>
              <w:rPr>
                <w:rFonts w:eastAsiaTheme="minorEastAsia"/>
                <w:color w:val="0070C0"/>
                <w:lang w:val="en-US" w:eastAsia="zh-CN"/>
              </w:rPr>
              <w:t>’</w:t>
            </w:r>
            <w:r>
              <w:rPr>
                <w:rFonts w:eastAsiaTheme="minorEastAsia" w:hint="eastAsia"/>
                <w:color w:val="0070C0"/>
                <w:lang w:val="en-US" w:eastAsia="zh-CN"/>
              </w:rPr>
              <w:t xml:space="preserve"> in the </w:t>
            </w:r>
            <w:proofErr w:type="spellStart"/>
            <w:r>
              <w:rPr>
                <w:rFonts w:eastAsiaTheme="minorEastAsia" w:hint="eastAsia"/>
                <w:color w:val="0070C0"/>
                <w:lang w:val="en-US" w:eastAsia="zh-CN"/>
              </w:rPr>
              <w:t>speification</w:t>
            </w:r>
            <w:proofErr w:type="spellEnd"/>
            <w:r>
              <w:rPr>
                <w:rFonts w:eastAsiaTheme="minorEastAsia" w:hint="eastAsia"/>
                <w:color w:val="0070C0"/>
                <w:lang w:val="en-US" w:eastAsia="zh-CN"/>
              </w:rPr>
              <w:t xml:space="preserve"> to define the RF requirements, considering there were no signaling on the RF </w:t>
            </w:r>
            <w:proofErr w:type="gramStart"/>
            <w:r>
              <w:rPr>
                <w:rFonts w:eastAsiaTheme="minorEastAsia" w:hint="eastAsia"/>
                <w:color w:val="0070C0"/>
                <w:lang w:val="en-US" w:eastAsia="zh-CN"/>
              </w:rPr>
              <w:t>architecture..</w:t>
            </w:r>
            <w:proofErr w:type="gramEnd"/>
            <w:r>
              <w:rPr>
                <w:rFonts w:eastAsiaTheme="minorEastAsia" w:hint="eastAsia"/>
                <w:color w:val="0070C0"/>
                <w:lang w:val="en-US" w:eastAsia="zh-CN"/>
              </w:rPr>
              <w:t xml:space="preserve"> As commented by </w:t>
            </w:r>
            <w:proofErr w:type="spellStart"/>
            <w:r>
              <w:rPr>
                <w:rFonts w:eastAsiaTheme="minorEastAsia" w:hint="eastAsia"/>
                <w:color w:val="0070C0"/>
                <w:lang w:val="en-US" w:eastAsia="zh-CN"/>
              </w:rPr>
              <w:t>samsung</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previous agreement </w:t>
            </w:r>
            <w:r>
              <w:rPr>
                <w:rFonts w:eastAsiaTheme="minorEastAsia" w:hint="eastAsia"/>
                <w:color w:val="0070C0"/>
                <w:lang w:val="en-US" w:eastAsia="zh-CN"/>
              </w:rPr>
              <w:t>“</w:t>
            </w:r>
            <w:r>
              <w:rPr>
                <w:rFonts w:eastAsiaTheme="minorEastAsia"/>
                <w:color w:val="0070C0"/>
                <w:lang w:val="en-US" w:eastAsia="zh-CN"/>
              </w:rPr>
              <w:t>RAN4 agrees to define CBM requirements in such manner that both single chain and multi chain architectures are possible”</w:t>
            </w:r>
            <w:r>
              <w:rPr>
                <w:rFonts w:eastAsiaTheme="minorEastAsia" w:hint="eastAsia"/>
                <w:color w:val="0070C0"/>
                <w:lang w:val="en-US" w:eastAsia="zh-CN"/>
              </w:rPr>
              <w:t xml:space="preserve"> should be respected.</w:t>
            </w:r>
          </w:p>
        </w:tc>
      </w:tr>
      <w:tr w:rsidR="00D97A7D" w14:paraId="335061A0" w14:textId="77777777">
        <w:tc>
          <w:tcPr>
            <w:tcW w:w="1236" w:type="dxa"/>
          </w:tcPr>
          <w:p w14:paraId="56A8F566"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Pr>
          <w:p w14:paraId="2ADB1F66" w14:textId="77777777" w:rsidR="00D97A7D" w:rsidRDefault="009752AA">
            <w:pPr>
              <w:spacing w:after="120"/>
              <w:rPr>
                <w:rFonts w:eastAsiaTheme="minorEastAsia"/>
                <w:color w:val="0070C0"/>
                <w:lang w:val="en-US" w:eastAsia="zh-CN"/>
              </w:rPr>
            </w:pPr>
            <w:r>
              <w:rPr>
                <w:rFonts w:eastAsia="PMingLiU"/>
                <w:b/>
                <w:bCs/>
                <w:color w:val="0070C0"/>
                <w:lang w:val="en-US" w:eastAsia="zh-TW"/>
              </w:rPr>
              <w:t xml:space="preserve">Option 2. </w:t>
            </w:r>
            <w:r>
              <w:rPr>
                <w:rFonts w:eastAsia="PMingLiU"/>
                <w:color w:val="0070C0"/>
                <w:lang w:val="en-US" w:eastAsia="zh-TW"/>
              </w:rPr>
              <w:t>Implemented in R4-2204612. The CBM-only case (that could be implemented by a single-chain architecture) most likely only relevant for the collocated case, hence the test case is resembling “equal PSD”.</w:t>
            </w:r>
          </w:p>
        </w:tc>
      </w:tr>
      <w:tr w:rsidR="009752AA" w14:paraId="203FA198" w14:textId="77777777">
        <w:tc>
          <w:tcPr>
            <w:tcW w:w="1236" w:type="dxa"/>
          </w:tcPr>
          <w:p w14:paraId="00FBE441" w14:textId="6CED749B"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5A704623" w14:textId="6C9F4A6D" w:rsidR="009752AA" w:rsidRDefault="009752AA" w:rsidP="009752AA">
            <w:pPr>
              <w:spacing w:after="120"/>
              <w:rPr>
                <w:rFonts w:eastAsia="PMingLiU"/>
                <w:b/>
                <w:bCs/>
                <w:color w:val="0070C0"/>
                <w:lang w:val="en-US" w:eastAsia="zh-TW"/>
              </w:rPr>
            </w:pPr>
            <w:r>
              <w:rPr>
                <w:rFonts w:eastAsiaTheme="minorEastAsia"/>
                <w:color w:val="0070C0"/>
                <w:lang w:eastAsia="zh-CN"/>
              </w:rPr>
              <w:t xml:space="preserve">We are fine to derive the requirement for different frequency group based on multi chain </w:t>
            </w:r>
            <w:r w:rsidRPr="001E00C2">
              <w:rPr>
                <w:color w:val="0070C0"/>
                <w:szCs w:val="24"/>
                <w:lang w:eastAsia="zh-CN"/>
              </w:rPr>
              <w:t>architecture</w:t>
            </w:r>
            <w:r>
              <w:rPr>
                <w:color w:val="0070C0"/>
                <w:szCs w:val="24"/>
                <w:lang w:eastAsia="zh-CN"/>
              </w:rPr>
              <w:t>. We also prefer normalized equal PSD condition for different frequency group (same as the same frequency group) but can accept the IBM type PSD condition as well.</w:t>
            </w:r>
          </w:p>
        </w:tc>
      </w:tr>
      <w:tr w:rsidR="00120198" w14:paraId="0ECC7671" w14:textId="77777777">
        <w:tc>
          <w:tcPr>
            <w:tcW w:w="1236" w:type="dxa"/>
          </w:tcPr>
          <w:p w14:paraId="2F647988" w14:textId="1B7A6B52"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4273E28F"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Support option 1/3/4, and not support option 2.</w:t>
            </w:r>
          </w:p>
          <w:p w14:paraId="72C76382"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Adjusting the PSD condition helps to define the appropriate requirements and simplify the discussion on CBM DL CA. In our understanding, several ways to distinguish which requirements (PSD conditions) should be applied have already been provided. We currently recommend assuming multi-chain architecture in either of the following cases:</w:t>
            </w:r>
          </w:p>
          <w:p w14:paraId="66417114"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 xml:space="preserve">UE do not report </w:t>
            </w:r>
            <w:proofErr w:type="spellStart"/>
            <w:r w:rsidRPr="00E60E97">
              <w:rPr>
                <w:rFonts w:eastAsiaTheme="minorEastAsia"/>
                <w:color w:val="0070C0"/>
                <w:lang w:eastAsia="zh-CN"/>
              </w:rPr>
              <w:t>Fs_inter</w:t>
            </w:r>
            <w:proofErr w:type="spellEnd"/>
            <w:r w:rsidRPr="00E60E97">
              <w:rPr>
                <w:rFonts w:eastAsiaTheme="minorEastAsia"/>
                <w:color w:val="0070C0"/>
                <w:lang w:eastAsia="zh-CN"/>
              </w:rPr>
              <w:t xml:space="preserve"> capability</w:t>
            </w:r>
          </w:p>
          <w:p w14:paraId="779BFA08"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For CA between different frequency groups (28G+39G)</w:t>
            </w:r>
          </w:p>
          <w:p w14:paraId="3C972DFF" w14:textId="35D40915" w:rsidR="00120198" w:rsidRDefault="00120198" w:rsidP="00120198">
            <w:pPr>
              <w:spacing w:after="120"/>
              <w:rPr>
                <w:rFonts w:eastAsiaTheme="minorEastAsia"/>
                <w:color w:val="0070C0"/>
                <w:lang w:eastAsia="zh-CN"/>
              </w:rPr>
            </w:pPr>
            <w:r w:rsidRPr="00E60E97">
              <w:rPr>
                <w:rFonts w:eastAsiaTheme="minorEastAsia"/>
                <w:color w:val="0070C0"/>
                <w:lang w:eastAsia="zh-CN"/>
              </w:rPr>
              <w:t>Either way, equal PSD is not applied in the case of this issue.</w:t>
            </w:r>
          </w:p>
        </w:tc>
      </w:tr>
      <w:tr w:rsidR="00E34AD6" w14:paraId="13A92DB2" w14:textId="77777777">
        <w:tc>
          <w:tcPr>
            <w:tcW w:w="1236" w:type="dxa"/>
          </w:tcPr>
          <w:p w14:paraId="662512BC" w14:textId="055EC837" w:rsidR="00E34AD6" w:rsidRDefault="00E34AD6" w:rsidP="00E34AD6">
            <w:pPr>
              <w:spacing w:after="120"/>
              <w:rPr>
                <w:color w:val="0070C0"/>
                <w:lang w:eastAsia="ja-JP"/>
              </w:rPr>
            </w:pPr>
            <w:r>
              <w:rPr>
                <w:rFonts w:eastAsia="PMingLiU"/>
                <w:color w:val="0070C0"/>
                <w:lang w:eastAsia="zh-TW"/>
              </w:rPr>
              <w:t>Huawei</w:t>
            </w:r>
          </w:p>
        </w:tc>
        <w:tc>
          <w:tcPr>
            <w:tcW w:w="8395" w:type="dxa"/>
          </w:tcPr>
          <w:p w14:paraId="374CAD82" w14:textId="20339723" w:rsidR="00E34AD6" w:rsidRPr="00E60E97" w:rsidRDefault="00E34AD6" w:rsidP="00E34AD6">
            <w:pPr>
              <w:spacing w:after="120"/>
              <w:rPr>
                <w:rFonts w:eastAsiaTheme="minorEastAsia"/>
                <w:color w:val="0070C0"/>
                <w:lang w:eastAsia="zh-CN"/>
              </w:rPr>
            </w:pPr>
            <w:r>
              <w:rPr>
                <w:rFonts w:eastAsiaTheme="minorEastAsia"/>
                <w:color w:val="0070C0"/>
                <w:lang w:eastAsia="zh-CN"/>
              </w:rPr>
              <w:t xml:space="preserve">It seems that it is necessary to distinguish the CBM requirements based on different UE architectures, then what could be used to fulfil the purpose, </w:t>
            </w:r>
            <w:proofErr w:type="spellStart"/>
            <w:r>
              <w:rPr>
                <w:rFonts w:eastAsiaTheme="minorEastAsia"/>
                <w:color w:val="0070C0"/>
                <w:lang w:eastAsia="zh-CN"/>
              </w:rPr>
              <w:t>FS_inter</w:t>
            </w:r>
            <w:proofErr w:type="spellEnd"/>
            <w:r>
              <w:rPr>
                <w:rFonts w:eastAsiaTheme="minorEastAsia"/>
                <w:color w:val="0070C0"/>
                <w:lang w:eastAsia="zh-CN"/>
              </w:rPr>
              <w:t xml:space="preserve">, or </w:t>
            </w:r>
            <w:r>
              <w:rPr>
                <w:rFonts w:eastAsia="SimSun"/>
                <w:color w:val="0070C0"/>
                <w:szCs w:val="24"/>
                <w:lang w:eastAsia="zh-CN"/>
              </w:rPr>
              <w:t xml:space="preserve">indicating IBM and ‘both’ </w:t>
            </w:r>
            <w:proofErr w:type="gramStart"/>
            <w:r>
              <w:rPr>
                <w:rFonts w:eastAsia="SimSun"/>
                <w:color w:val="0070C0"/>
                <w:szCs w:val="24"/>
                <w:lang w:eastAsia="zh-CN"/>
              </w:rPr>
              <w:t>capability</w:t>
            </w:r>
            <w:proofErr w:type="gramEnd"/>
            <w:r>
              <w:rPr>
                <w:rFonts w:eastAsia="SimSun"/>
                <w:color w:val="0070C0"/>
                <w:szCs w:val="24"/>
                <w:lang w:eastAsia="zh-CN"/>
              </w:rPr>
              <w:t xml:space="preserve"> </w:t>
            </w:r>
            <w:r>
              <w:rPr>
                <w:rFonts w:eastAsia="SimSun" w:hint="eastAsia"/>
                <w:color w:val="0070C0"/>
                <w:szCs w:val="24"/>
                <w:lang w:eastAsia="zh-CN"/>
              </w:rPr>
              <w:t>c</w:t>
            </w:r>
            <w:r>
              <w:rPr>
                <w:rFonts w:eastAsia="SimSun"/>
                <w:color w:val="0070C0"/>
                <w:szCs w:val="24"/>
                <w:lang w:eastAsia="zh-CN"/>
              </w:rPr>
              <w:t>an be further discussed.</w:t>
            </w:r>
          </w:p>
        </w:tc>
      </w:tr>
      <w:tr w:rsidR="009D5D5B" w14:paraId="52AE8832" w14:textId="77777777">
        <w:tc>
          <w:tcPr>
            <w:tcW w:w="1236" w:type="dxa"/>
          </w:tcPr>
          <w:p w14:paraId="556E2F9B" w14:textId="41CB2D3F" w:rsidR="009D5D5B" w:rsidRDefault="009D5D5B" w:rsidP="009D5D5B">
            <w:pPr>
              <w:spacing w:after="120"/>
              <w:rPr>
                <w:rFonts w:eastAsia="PMingLiU"/>
                <w:color w:val="0070C0"/>
                <w:lang w:eastAsia="zh-TW"/>
              </w:rPr>
            </w:pPr>
            <w:r>
              <w:rPr>
                <w:color w:val="0070C0"/>
                <w:lang w:eastAsia="ja-JP"/>
              </w:rPr>
              <w:t>Apple</w:t>
            </w:r>
          </w:p>
        </w:tc>
        <w:tc>
          <w:tcPr>
            <w:tcW w:w="8395" w:type="dxa"/>
          </w:tcPr>
          <w:p w14:paraId="7F253D53" w14:textId="2A93AD65" w:rsidR="009D5D5B" w:rsidRDefault="009D5D5B" w:rsidP="009D5D5B">
            <w:pPr>
              <w:spacing w:after="120"/>
              <w:rPr>
                <w:rFonts w:eastAsiaTheme="minorEastAsia"/>
                <w:color w:val="0070C0"/>
                <w:lang w:eastAsia="zh-CN"/>
              </w:rPr>
            </w:pPr>
            <w:r>
              <w:rPr>
                <w:rFonts w:eastAsiaTheme="minorEastAsia"/>
                <w:color w:val="0070C0"/>
                <w:lang w:eastAsia="zh-CN"/>
              </w:rPr>
              <w:t>Option 1</w:t>
            </w:r>
          </w:p>
        </w:tc>
      </w:tr>
    </w:tbl>
    <w:p w14:paraId="2DBDFB3C" w14:textId="77777777" w:rsidR="00D97A7D" w:rsidRDefault="00D97A7D">
      <w:pPr>
        <w:spacing w:after="120"/>
        <w:rPr>
          <w:color w:val="0070C0"/>
          <w:szCs w:val="24"/>
          <w:lang w:eastAsia="zh-CN"/>
        </w:rPr>
      </w:pPr>
    </w:p>
    <w:p w14:paraId="6C5C0AE8" w14:textId="77777777" w:rsidR="00D97A7D" w:rsidRDefault="009752AA">
      <w:pPr>
        <w:rPr>
          <w:b/>
          <w:color w:val="0070C0"/>
          <w:u w:val="single"/>
          <w:lang w:eastAsia="ko-KR"/>
        </w:rPr>
      </w:pPr>
      <w:r>
        <w:rPr>
          <w:b/>
          <w:color w:val="0070C0"/>
          <w:u w:val="single"/>
          <w:lang w:eastAsia="ko-KR"/>
        </w:rPr>
        <w:t>Issue 3-1-2: Relaxations</w:t>
      </w:r>
    </w:p>
    <w:p w14:paraId="221B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46AD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R4-2203699.</w:t>
      </w:r>
    </w:p>
    <w:p w14:paraId="31827037"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ΔRIB,P,n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ΔRIB,P,n_IBM</w:t>
      </w:r>
      <w:proofErr w:type="spellEnd"/>
      <w:r>
        <w:rPr>
          <w:rFonts w:eastAsia="SimSun"/>
          <w:color w:val="0070C0"/>
          <w:szCs w:val="24"/>
          <w:lang w:eastAsia="zh-CN"/>
        </w:rPr>
        <w:t xml:space="preserve"> (dB) + 5 dB</w:t>
      </w:r>
    </w:p>
    <w:p w14:paraId="7417ACB1"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ΔRIB,S,n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ΔRIB,S,n_IBM</w:t>
      </w:r>
      <w:proofErr w:type="spellEnd"/>
      <w:r>
        <w:rPr>
          <w:rFonts w:eastAsia="SimSun"/>
          <w:color w:val="0070C0"/>
          <w:szCs w:val="24"/>
          <w:lang w:eastAsia="zh-CN"/>
        </w:rPr>
        <w:t xml:space="preserve"> (dB) + 5 dB</w:t>
      </w:r>
    </w:p>
    <w:p w14:paraId="4B4903C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consider adopting the same relaxation factor for REFSENS and EIS spherical coverage between CBM and IBM UEs for different frequency groups, R4-2204036.</w:t>
      </w:r>
    </w:p>
    <w:p w14:paraId="4B22BE5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Relaxation value of CBM shall larger than IBM, no matter REFSENE or spherical EIS.</w:t>
      </w:r>
    </w:p>
    <w:p w14:paraId="0EECC94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The requirement for n260-n261 and n257-n259 can be 3.5 for </w:t>
      </w:r>
      <w:proofErr w:type="spellStart"/>
      <w:r>
        <w:rPr>
          <w:rFonts w:eastAsia="SimSun"/>
          <w:color w:val="0070C0"/>
          <w:szCs w:val="24"/>
          <w:lang w:eastAsia="zh-CN"/>
        </w:rPr>
        <w:t>ΔRIB,P,n</w:t>
      </w:r>
      <w:proofErr w:type="spellEnd"/>
      <w:r>
        <w:rPr>
          <w:rFonts w:eastAsia="SimSun"/>
          <w:color w:val="0070C0"/>
          <w:szCs w:val="24"/>
          <w:lang w:eastAsia="zh-CN"/>
        </w:rPr>
        <w:t xml:space="preserve"> 5 dB for </w:t>
      </w:r>
      <w:proofErr w:type="spellStart"/>
      <w:r>
        <w:rPr>
          <w:rFonts w:eastAsia="SimSun"/>
          <w:color w:val="0070C0"/>
          <w:szCs w:val="24"/>
          <w:lang w:eastAsia="zh-CN"/>
        </w:rPr>
        <w:t>ΔRIB,S,n</w:t>
      </w:r>
      <w:proofErr w:type="spellEnd"/>
      <w:r>
        <w:rPr>
          <w:rFonts w:eastAsia="SimSun"/>
          <w:color w:val="0070C0"/>
          <w:szCs w:val="24"/>
          <w:lang w:eastAsia="zh-CN"/>
        </w:rPr>
        <w:t>.,</w:t>
      </w:r>
      <w:r>
        <w:t xml:space="preserve"> </w:t>
      </w:r>
      <w:r>
        <w:rPr>
          <w:rFonts w:eastAsia="SimSun"/>
          <w:color w:val="0070C0"/>
          <w:szCs w:val="24"/>
          <w:lang w:eastAsia="zh-CN"/>
        </w:rPr>
        <w:t xml:space="preserve">R4-2204941 </w:t>
      </w:r>
    </w:p>
    <w:p w14:paraId="2CF3639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n260+n261 with PSD difference similar to that in the IBM requirement, delta(</w:t>
      </w:r>
      <w:proofErr w:type="spellStart"/>
      <w:r>
        <w:rPr>
          <w:rFonts w:eastAsia="SimSun"/>
          <w:color w:val="0070C0"/>
          <w:szCs w:val="24"/>
          <w:lang w:eastAsia="zh-CN"/>
        </w:rPr>
        <w:t>RIB_spherical</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RIB_spherical</w:t>
      </w:r>
      <w:proofErr w:type="spellEnd"/>
      <w:r>
        <w:rPr>
          <w:rFonts w:eastAsia="SimSun"/>
          <w:color w:val="0070C0"/>
          <w:szCs w:val="24"/>
          <w:lang w:eastAsia="zh-CN"/>
        </w:rPr>
        <w:t>) for CBM is [1 dB] smaller than the corresponding value for IBM and For DL CA for n260+n261 with PSD difference similar to that in the IBM requirement, delta(</w:t>
      </w:r>
      <w:proofErr w:type="spellStart"/>
      <w:r>
        <w:rPr>
          <w:rFonts w:eastAsia="SimSun"/>
          <w:color w:val="0070C0"/>
          <w:szCs w:val="24"/>
          <w:lang w:eastAsia="zh-CN"/>
        </w:rPr>
        <w:t>RIB_pk</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RIB_pk</w:t>
      </w:r>
      <w:proofErr w:type="spellEnd"/>
      <w:r>
        <w:rPr>
          <w:rFonts w:eastAsia="SimSun"/>
          <w:color w:val="0070C0"/>
          <w:szCs w:val="24"/>
          <w:lang w:eastAsia="zh-CN"/>
        </w:rPr>
        <w:t>) for CBM is [1 dB] smaller than the corresponding value for IBM. R4-2206056</w:t>
      </w:r>
    </w:p>
    <w:p w14:paraId="103F8E4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4273D6"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1D62D9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DB18DAD" w14:textId="77777777">
        <w:tc>
          <w:tcPr>
            <w:tcW w:w="1236" w:type="dxa"/>
          </w:tcPr>
          <w:p w14:paraId="743DAC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1C31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BB5A911" w14:textId="77777777">
        <w:tc>
          <w:tcPr>
            <w:tcW w:w="1236" w:type="dxa"/>
          </w:tcPr>
          <w:p w14:paraId="5F950E1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49BBC7" w14:textId="77777777" w:rsidR="00D97A7D" w:rsidRDefault="00D97A7D">
            <w:pPr>
              <w:spacing w:after="120"/>
              <w:rPr>
                <w:rFonts w:eastAsiaTheme="minorEastAsia"/>
                <w:color w:val="0070C0"/>
                <w:lang w:val="en-US" w:eastAsia="zh-CN"/>
              </w:rPr>
            </w:pPr>
          </w:p>
        </w:tc>
      </w:tr>
      <w:tr w:rsidR="00D97A7D" w14:paraId="7EBD7CB2" w14:textId="77777777">
        <w:trPr>
          <w:trHeight w:val="193"/>
        </w:trPr>
        <w:tc>
          <w:tcPr>
            <w:tcW w:w="1236" w:type="dxa"/>
          </w:tcPr>
          <w:p w14:paraId="1323E10C" w14:textId="77777777" w:rsidR="00D97A7D" w:rsidRDefault="009752AA">
            <w:pPr>
              <w:tabs>
                <w:tab w:val="left" w:pos="731"/>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7D441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2,5: Support</w:t>
            </w:r>
          </w:p>
          <w:p w14:paraId="7AAA82DE"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Option 1: Do not support. We do not follow the logic to equate the simulated throughput degradation and the necessary relaxation to support this feature.</w:t>
            </w:r>
          </w:p>
          <w:p w14:paraId="7A6B6E4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Can discuss if delta is small.</w:t>
            </w:r>
          </w:p>
          <w:p w14:paraId="0672FF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In 04941, ‘multi-chain degradation’ (1.5 dB) is not necessary after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from PSD imbalance has already been considered. With the accounting provided, we cannot achieve the 3.5 dB spherical coverage relaxation for IBM.</w:t>
            </w:r>
          </w:p>
          <w:p w14:paraId="04C46E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general, we prefer to not define this feature if the relaxations are much worse than that of IBM. </w:t>
            </w:r>
          </w:p>
        </w:tc>
      </w:tr>
      <w:tr w:rsidR="00D97A7D" w14:paraId="6D2BE673" w14:textId="77777777">
        <w:tc>
          <w:tcPr>
            <w:tcW w:w="1236" w:type="dxa"/>
          </w:tcPr>
          <w:p w14:paraId="4665B26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467AB984" w14:textId="77777777" w:rsidR="00D97A7D" w:rsidRDefault="009752AA">
            <w:pPr>
              <w:overflowPunct/>
              <w:autoSpaceDE/>
              <w:autoSpaceDN/>
              <w:adjustRightInd/>
              <w:spacing w:after="120"/>
              <w:textAlignment w:val="auto"/>
              <w:rPr>
                <w:rFonts w:eastAsiaTheme="minorEastAsia"/>
                <w:color w:val="0070C0"/>
                <w:lang w:eastAsia="zh-CN"/>
              </w:rPr>
            </w:pPr>
            <w:r>
              <w:rPr>
                <w:color w:val="0070C0"/>
                <w:szCs w:val="24"/>
                <w:lang w:val="en-US" w:eastAsia="zh-CN"/>
              </w:rPr>
              <w:t xml:space="preserve">We support </w:t>
            </w:r>
            <w:r>
              <w:rPr>
                <w:color w:val="0070C0"/>
                <w:szCs w:val="24"/>
                <w:lang w:eastAsia="zh-CN"/>
              </w:rPr>
              <w:t>Option 3: Relaxation value of CBM shall larger than IBM, no matter REFSENE or spherical EIS. At least no more than IBM value if normalized equal PSD (minimized PSD difference) is adopted. In our view this delta could be small otherwise it is not useful in real network.</w:t>
            </w:r>
          </w:p>
        </w:tc>
      </w:tr>
      <w:tr w:rsidR="00D97A7D" w14:paraId="76785FD0" w14:textId="77777777">
        <w:tc>
          <w:tcPr>
            <w:tcW w:w="1236" w:type="dxa"/>
          </w:tcPr>
          <w:p w14:paraId="4834C0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AC5847C" w14:textId="77777777" w:rsidR="00D97A7D" w:rsidRDefault="009752AA">
            <w:pPr>
              <w:spacing w:after="120"/>
              <w:rPr>
                <w:color w:val="0070C0"/>
                <w:szCs w:val="24"/>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D97A7D" w14:paraId="3B16467E" w14:textId="77777777">
        <w:tc>
          <w:tcPr>
            <w:tcW w:w="1236" w:type="dxa"/>
          </w:tcPr>
          <w:p w14:paraId="03009571"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71D2A9"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3 and option 4, the CBM requirement should not be smaller than IBM.</w:t>
            </w:r>
          </w:p>
          <w:p w14:paraId="51AB899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3CCA61C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The budget for R16, in our understanding, is 1.5 dB (common spherical coverage) + 1 dB (PSD imbalance) + MBR, and we still leave some margin to cover other impact, </w:t>
            </w:r>
            <w:proofErr w:type="spellStart"/>
            <w:proofErr w:type="gramStart"/>
            <w:r>
              <w:rPr>
                <w:rFonts w:eastAsiaTheme="minorEastAsia"/>
                <w:color w:val="0070C0"/>
                <w:lang w:val="en-US" w:eastAsia="zh-CN"/>
              </w:rPr>
              <w:t>e,g</w:t>
            </w:r>
            <w:proofErr w:type="spellEnd"/>
            <w:r>
              <w:rPr>
                <w:rFonts w:eastAsiaTheme="minorEastAsia"/>
                <w:color w:val="0070C0"/>
                <w:lang w:val="en-US" w:eastAsia="zh-CN"/>
              </w:rPr>
              <w:t>.</w:t>
            </w:r>
            <w:proofErr w:type="gramEnd"/>
            <w:r>
              <w:rPr>
                <w:rFonts w:eastAsiaTheme="minorEastAsia"/>
                <w:color w:val="0070C0"/>
                <w:lang w:val="en-US" w:eastAsia="zh-CN"/>
              </w:rPr>
              <w:t xml:space="preserve">, increase of insertion loss, etc. </w:t>
            </w:r>
          </w:p>
        </w:tc>
      </w:tr>
      <w:tr w:rsidR="00D97A7D" w14:paraId="4EF97162" w14:textId="77777777">
        <w:tc>
          <w:tcPr>
            <w:tcW w:w="1236" w:type="dxa"/>
          </w:tcPr>
          <w:p w14:paraId="609B2DE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C3C1656"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Thanks for the simulation analysis between IBM and CBM. It shows CBM do have worse performance than IBM based on same hardware capability.</w:t>
            </w:r>
          </w:p>
          <w:p w14:paraId="6831B5E9" w14:textId="77777777" w:rsidR="00D97A7D" w:rsidRDefault="009752AA">
            <w:pPr>
              <w:spacing w:after="120"/>
              <w:rPr>
                <w:color w:val="0070C0"/>
                <w:szCs w:val="24"/>
                <w:lang w:eastAsia="zh-CN"/>
              </w:rPr>
            </w:pPr>
            <w:r>
              <w:rPr>
                <w:b/>
                <w:bCs/>
                <w:color w:val="0070C0"/>
                <w:szCs w:val="24"/>
                <w:lang w:eastAsia="zh-CN"/>
              </w:rPr>
              <w:t>Option 2:</w:t>
            </w:r>
            <w:r>
              <w:rPr>
                <w:color w:val="0070C0"/>
                <w:szCs w:val="24"/>
                <w:lang w:eastAsia="zh-CN"/>
              </w:rPr>
              <w:t xml:space="preserve"> Not support. There is no BMRS for one of bands of CBM, why the performance could have no degradation.</w:t>
            </w:r>
          </w:p>
          <w:p w14:paraId="561C8F39" w14:textId="77777777" w:rsidR="00D97A7D" w:rsidRDefault="009752AA">
            <w:pPr>
              <w:spacing w:after="120"/>
              <w:rPr>
                <w:rFonts w:eastAsia="PMingLiU"/>
                <w:color w:val="0070C0"/>
                <w:szCs w:val="24"/>
                <w:lang w:eastAsia="zh-TW"/>
              </w:rPr>
            </w:pPr>
            <w:r>
              <w:rPr>
                <w:b/>
                <w:bCs/>
                <w:color w:val="0070C0"/>
                <w:szCs w:val="24"/>
                <w:lang w:eastAsia="zh-CN"/>
              </w:rPr>
              <w:t>Option 3:</w:t>
            </w:r>
            <w:r>
              <w:rPr>
                <w:rFonts w:ascii="PMingLiU" w:eastAsia="PMingLiU" w:hAnsi="PMingLiU" w:hint="eastAsia"/>
                <w:color w:val="0070C0"/>
                <w:szCs w:val="24"/>
                <w:lang w:eastAsia="zh-TW"/>
              </w:rPr>
              <w:t xml:space="preserve"> </w:t>
            </w:r>
            <w:r>
              <w:rPr>
                <w:color w:val="0070C0"/>
                <w:szCs w:val="24"/>
                <w:lang w:eastAsia="zh-CN"/>
              </w:rPr>
              <w:t>Support the g</w:t>
            </w:r>
            <w:r>
              <w:rPr>
                <w:rFonts w:eastAsia="PMingLiU"/>
                <w:color w:val="0070C0"/>
                <w:szCs w:val="24"/>
                <w:lang w:eastAsia="zh-TW"/>
              </w:rPr>
              <w:t>eneral relationship.</w:t>
            </w:r>
          </w:p>
          <w:p w14:paraId="20AF66E9" w14:textId="77777777" w:rsidR="00D97A7D" w:rsidRDefault="009752AA">
            <w:pPr>
              <w:spacing w:after="120"/>
              <w:rPr>
                <w:rFonts w:eastAsia="PMingLiU"/>
                <w:color w:val="0070C0"/>
                <w:lang w:eastAsia="zh-TW"/>
              </w:rPr>
            </w:pPr>
            <w:r>
              <w:rPr>
                <w:rFonts w:eastAsia="PMingLiU" w:hint="eastAsia"/>
                <w:b/>
                <w:bCs/>
                <w:color w:val="0070C0"/>
                <w:lang w:eastAsia="zh-TW"/>
              </w:rPr>
              <w:t>O</w:t>
            </w:r>
            <w:r>
              <w:rPr>
                <w:rFonts w:eastAsia="PMingLiU"/>
                <w:b/>
                <w:bCs/>
                <w:color w:val="0070C0"/>
                <w:lang w:eastAsia="zh-TW"/>
              </w:rPr>
              <w:t xml:space="preserve">ption 4: </w:t>
            </w:r>
            <w:r>
              <w:rPr>
                <w:rFonts w:eastAsia="PMingLiU"/>
                <w:color w:val="0070C0"/>
                <w:lang w:eastAsia="zh-TW"/>
              </w:rPr>
              <w:t xml:space="preserve">We are fine to further discuss the exact value, it at least like Option3 concept. </w:t>
            </w:r>
          </w:p>
          <w:p w14:paraId="040BAD06" w14:textId="77777777" w:rsidR="00D97A7D" w:rsidRDefault="009752AA">
            <w:pPr>
              <w:spacing w:after="120"/>
              <w:rPr>
                <w:rFonts w:eastAsiaTheme="minorEastAsia"/>
                <w:color w:val="0070C0"/>
                <w:lang w:val="en-US" w:eastAsia="zh-CN"/>
              </w:rPr>
            </w:pPr>
            <w:r>
              <w:rPr>
                <w:rFonts w:eastAsia="PMingLiU" w:hint="eastAsia"/>
                <w:b/>
                <w:bCs/>
                <w:color w:val="0070C0"/>
                <w:lang w:eastAsia="zh-TW"/>
              </w:rPr>
              <w:t>Op</w:t>
            </w:r>
            <w:r>
              <w:rPr>
                <w:rFonts w:eastAsia="PMingLiU"/>
                <w:b/>
                <w:bCs/>
                <w:color w:val="0070C0"/>
                <w:lang w:eastAsia="zh-TW"/>
              </w:rPr>
              <w:t xml:space="preserve">tion 5: </w:t>
            </w:r>
            <w:r>
              <w:rPr>
                <w:rFonts w:eastAsia="PMingLiU" w:hint="eastAsia"/>
                <w:color w:val="0070C0"/>
                <w:szCs w:val="24"/>
                <w:lang w:eastAsia="zh-TW"/>
              </w:rPr>
              <w:t>N</w:t>
            </w:r>
            <w:r>
              <w:rPr>
                <w:rFonts w:eastAsia="PMingLiU"/>
                <w:color w:val="0070C0"/>
                <w:szCs w:val="24"/>
                <w:lang w:eastAsia="zh-TW"/>
              </w:rPr>
              <w:t xml:space="preserve">ot support. Our view is closed to Option 3. </w:t>
            </w:r>
          </w:p>
        </w:tc>
      </w:tr>
      <w:tr w:rsidR="00D97A7D" w14:paraId="6B06656F" w14:textId="77777777">
        <w:tc>
          <w:tcPr>
            <w:tcW w:w="1236" w:type="dxa"/>
          </w:tcPr>
          <w:p w14:paraId="527F8AE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20092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ok.</w:t>
            </w:r>
          </w:p>
        </w:tc>
      </w:tr>
      <w:tr w:rsidR="00D97A7D" w14:paraId="57B45044" w14:textId="77777777">
        <w:tc>
          <w:tcPr>
            <w:tcW w:w="1236" w:type="dxa"/>
          </w:tcPr>
          <w:p w14:paraId="6F6E3495" w14:textId="77777777" w:rsidR="00D97A7D" w:rsidRDefault="009752AA">
            <w:pPr>
              <w:spacing w:after="120"/>
              <w:rPr>
                <w:rFonts w:eastAsia="PMingLiU"/>
                <w:color w:val="0070C0"/>
                <w:lang w:val="en-US" w:eastAsia="zh-TW"/>
              </w:rPr>
            </w:pPr>
            <w:r>
              <w:rPr>
                <w:rFonts w:eastAsia="PMingLiU"/>
                <w:color w:val="0070C0"/>
                <w:lang w:val="en-US" w:eastAsia="zh-TW"/>
              </w:rPr>
              <w:t>Ericsson</w:t>
            </w:r>
          </w:p>
        </w:tc>
        <w:tc>
          <w:tcPr>
            <w:tcW w:w="8395" w:type="dxa"/>
          </w:tcPr>
          <w:p w14:paraId="71E42034" w14:textId="77777777" w:rsidR="00D97A7D" w:rsidRDefault="009752AA">
            <w:pPr>
              <w:spacing w:after="120"/>
              <w:rPr>
                <w:rFonts w:eastAsia="PMingLiU"/>
                <w:b/>
                <w:bCs/>
                <w:color w:val="0070C0"/>
                <w:lang w:val="en-US" w:eastAsia="zh-TW"/>
              </w:rPr>
            </w:pPr>
            <w:r>
              <w:rPr>
                <w:rFonts w:eastAsia="PMingLiU"/>
                <w:color w:val="0070C0"/>
                <w:lang w:val="en-US" w:eastAsia="zh-TW"/>
              </w:rPr>
              <w:t>Option 2: this would be verified with a single AoA (resembling a collocated case) for all BM types, but at “equal PSD” conditions for the CBM-only.</w:t>
            </w:r>
          </w:p>
        </w:tc>
      </w:tr>
      <w:tr w:rsidR="009752AA" w14:paraId="6E5D2F19" w14:textId="77777777">
        <w:tc>
          <w:tcPr>
            <w:tcW w:w="1236" w:type="dxa"/>
          </w:tcPr>
          <w:p w14:paraId="36BEE846" w14:textId="055331EA"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63AEA45D" w14:textId="5879524B" w:rsidR="009752AA" w:rsidRDefault="00B0557D" w:rsidP="009752AA">
            <w:pPr>
              <w:spacing w:after="120"/>
              <w:rPr>
                <w:rFonts w:eastAsiaTheme="minorEastAsia"/>
                <w:color w:val="0070C0"/>
                <w:lang w:eastAsia="zh-CN"/>
              </w:rPr>
            </w:pPr>
            <w:r>
              <w:rPr>
                <w:rFonts w:eastAsiaTheme="minorEastAsia"/>
                <w:color w:val="0070C0"/>
                <w:lang w:eastAsia="zh-CN"/>
              </w:rPr>
              <w:t>Option 2, s</w:t>
            </w:r>
            <w:r w:rsidR="009752AA">
              <w:rPr>
                <w:rFonts w:eastAsiaTheme="minorEastAsia"/>
                <w:color w:val="0070C0"/>
                <w:lang w:eastAsia="zh-CN"/>
              </w:rPr>
              <w:t>ame relaxation as IBM. The beam mapping error in our view is an implementation issue and can be tackled with properly designed precoding for CA operation, and thus it is possible to align the relaxation value of IBM and CBM.</w:t>
            </w:r>
          </w:p>
          <w:p w14:paraId="54E19D52" w14:textId="3DE47321" w:rsidR="009752AA" w:rsidRDefault="009752AA" w:rsidP="009752AA">
            <w:pPr>
              <w:spacing w:after="120"/>
              <w:rPr>
                <w:rFonts w:eastAsia="PMingLiU"/>
                <w:color w:val="0070C0"/>
                <w:lang w:val="en-US" w:eastAsia="zh-TW"/>
              </w:rPr>
            </w:pPr>
            <w:r>
              <w:rPr>
                <w:rFonts w:eastAsiaTheme="minorEastAsia"/>
                <w:color w:val="0070C0"/>
                <w:lang w:eastAsia="zh-CN"/>
              </w:rPr>
              <w:t xml:space="preserve">In addition, we would like to remind that we should be careful on the relaxation of CA, where we shall ensure at least the channel throughput would not be worse than single CC operation under a given </w:t>
            </w:r>
            <w:proofErr w:type="spellStart"/>
            <w:r>
              <w:rPr>
                <w:rFonts w:eastAsiaTheme="minorEastAsia"/>
                <w:color w:val="0070C0"/>
                <w:lang w:eastAsia="zh-CN"/>
              </w:rPr>
              <w:t>gNB</w:t>
            </w:r>
            <w:proofErr w:type="spellEnd"/>
            <w:r>
              <w:rPr>
                <w:rFonts w:eastAsiaTheme="minorEastAsia"/>
                <w:color w:val="0070C0"/>
                <w:lang w:eastAsia="zh-CN"/>
              </w:rPr>
              <w:t xml:space="preserve">-UE distance </w:t>
            </w:r>
          </w:p>
        </w:tc>
      </w:tr>
      <w:tr w:rsidR="00120198" w14:paraId="789919F7" w14:textId="77777777">
        <w:tc>
          <w:tcPr>
            <w:tcW w:w="1236" w:type="dxa"/>
          </w:tcPr>
          <w:p w14:paraId="3C2FCFE5" w14:textId="6C30C158"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25764D19" w14:textId="2A6DCCA8" w:rsidR="00120198" w:rsidRPr="00E60E97" w:rsidRDefault="00120198" w:rsidP="00120198">
            <w:pPr>
              <w:spacing w:after="120"/>
              <w:rPr>
                <w:rFonts w:eastAsiaTheme="minorEastAsia"/>
                <w:color w:val="0070C0"/>
                <w:lang w:val="en-US" w:eastAsia="zh-CN"/>
              </w:rPr>
            </w:pPr>
            <w:r>
              <w:rPr>
                <w:rFonts w:eastAsiaTheme="minorEastAsia"/>
                <w:color w:val="0070C0"/>
                <w:lang w:val="en-US" w:eastAsia="zh-CN"/>
              </w:rPr>
              <w:t>We support option 2</w:t>
            </w:r>
            <w:r w:rsidRPr="00E60E97">
              <w:rPr>
                <w:rFonts w:eastAsiaTheme="minorEastAsia"/>
                <w:color w:val="0070C0"/>
                <w:lang w:val="en-US" w:eastAsia="zh-CN"/>
              </w:rPr>
              <w:t xml:space="preserve"> and option 5.</w:t>
            </w:r>
          </w:p>
          <w:p w14:paraId="1147551E" w14:textId="467882EF"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Also, we may accept to discuss about option 3 and option 4. However, as Qualcomm says, we prefer to not define this feature if the relaxations are much worse than that of IBM.</w:t>
            </w:r>
          </w:p>
        </w:tc>
      </w:tr>
      <w:tr w:rsidR="00E34AD6" w14:paraId="4488B39A" w14:textId="77777777">
        <w:tc>
          <w:tcPr>
            <w:tcW w:w="1236" w:type="dxa"/>
          </w:tcPr>
          <w:p w14:paraId="7620F918" w14:textId="1C46D9EB" w:rsidR="00E34AD6" w:rsidRDefault="00E34AD6" w:rsidP="00E34AD6">
            <w:pPr>
              <w:spacing w:after="120"/>
              <w:rPr>
                <w:color w:val="0070C0"/>
                <w:lang w:eastAsia="ja-JP"/>
              </w:rPr>
            </w:pPr>
            <w:r>
              <w:rPr>
                <w:rFonts w:eastAsia="PMingLiU"/>
                <w:color w:val="0070C0"/>
                <w:lang w:eastAsia="zh-TW"/>
              </w:rPr>
              <w:t>Huawei</w:t>
            </w:r>
          </w:p>
        </w:tc>
        <w:tc>
          <w:tcPr>
            <w:tcW w:w="8395" w:type="dxa"/>
          </w:tcPr>
          <w:p w14:paraId="6A01077A" w14:textId="6522CE88" w:rsidR="00E34AD6" w:rsidRDefault="00E34AD6" w:rsidP="00E34AD6">
            <w:pPr>
              <w:spacing w:after="120"/>
              <w:rPr>
                <w:rFonts w:eastAsiaTheme="minorEastAsia"/>
                <w:color w:val="0070C0"/>
                <w:lang w:val="en-US" w:eastAsia="zh-CN"/>
              </w:rPr>
            </w:pPr>
            <w:r>
              <w:rPr>
                <w:rFonts w:eastAsiaTheme="minorEastAsia"/>
                <w:color w:val="0070C0"/>
                <w:lang w:eastAsia="zh-CN"/>
              </w:rPr>
              <w:t>Support option 3.</w:t>
            </w:r>
          </w:p>
        </w:tc>
      </w:tr>
      <w:tr w:rsidR="009D5D5B" w14:paraId="103F1386" w14:textId="77777777">
        <w:tc>
          <w:tcPr>
            <w:tcW w:w="1236" w:type="dxa"/>
          </w:tcPr>
          <w:p w14:paraId="2A2CA850" w14:textId="1B3B011B" w:rsidR="009D5D5B" w:rsidRDefault="009D5D5B" w:rsidP="009D5D5B">
            <w:pPr>
              <w:spacing w:after="120"/>
              <w:rPr>
                <w:rFonts w:eastAsia="PMingLiU"/>
                <w:color w:val="0070C0"/>
                <w:lang w:eastAsia="zh-TW"/>
              </w:rPr>
            </w:pPr>
            <w:r>
              <w:rPr>
                <w:color w:val="0070C0"/>
                <w:lang w:eastAsia="ja-JP"/>
              </w:rPr>
              <w:t>Apple</w:t>
            </w:r>
          </w:p>
        </w:tc>
        <w:tc>
          <w:tcPr>
            <w:tcW w:w="8395" w:type="dxa"/>
          </w:tcPr>
          <w:p w14:paraId="41A6164A" w14:textId="77777777" w:rsidR="009D5D5B" w:rsidRDefault="009D5D5B" w:rsidP="009D5D5B">
            <w:pPr>
              <w:spacing w:after="120"/>
              <w:rPr>
                <w:rFonts w:eastAsiaTheme="minorEastAsia"/>
                <w:color w:val="0070C0"/>
                <w:lang w:val="en-US" w:eastAsia="zh-CN"/>
              </w:rPr>
            </w:pPr>
            <w:r>
              <w:rPr>
                <w:rFonts w:eastAsiaTheme="minorEastAsia"/>
                <w:color w:val="0070C0"/>
                <w:lang w:val="en-US" w:eastAsia="zh-CN"/>
              </w:rPr>
              <w:t>Option 1.  The key aspect of the simulations we provide in our contribution is the consideration of cross-array calibration of beams.</w:t>
            </w:r>
          </w:p>
          <w:p w14:paraId="0E41E01B" w14:textId="1BB1F88A" w:rsidR="009D5D5B" w:rsidRDefault="009D5D5B" w:rsidP="009D5D5B">
            <w:pPr>
              <w:spacing w:after="120"/>
              <w:rPr>
                <w:rFonts w:eastAsiaTheme="minorEastAsia"/>
                <w:color w:val="0070C0"/>
                <w:lang w:eastAsia="zh-CN"/>
              </w:rPr>
            </w:pPr>
            <w:r>
              <w:rPr>
                <w:rFonts w:eastAsiaTheme="minorEastAsia"/>
                <w:color w:val="0070C0"/>
                <w:lang w:val="en-US" w:eastAsia="zh-CN"/>
              </w:rPr>
              <w:t xml:space="preserve">To Qualcomm: We reviewed </w:t>
            </w:r>
            <w:r w:rsidRPr="00C87D65">
              <w:rPr>
                <w:rFonts w:eastAsiaTheme="minorEastAsia"/>
                <w:color w:val="0070C0"/>
                <w:lang w:val="en-US" w:eastAsia="zh-CN"/>
              </w:rPr>
              <w:t>R4-2206056</w:t>
            </w:r>
            <w:r>
              <w:rPr>
                <w:rFonts w:eastAsiaTheme="minorEastAsia"/>
                <w:color w:val="0070C0"/>
                <w:lang w:val="en-US" w:eastAsia="zh-CN"/>
              </w:rPr>
              <w:t xml:space="preserve"> and did not find an analysis of the beam mapping accuracy across the arrays of the two band groups. Factors such as manufacturing tolerances, suboptimal antenna element placement, and variation in trace lengths to each antenna element, contribute to this </w:t>
            </w:r>
            <w:proofErr w:type="gramStart"/>
            <w:r>
              <w:rPr>
                <w:rFonts w:eastAsiaTheme="minorEastAsia"/>
                <w:color w:val="0070C0"/>
                <w:lang w:val="en-US" w:eastAsia="zh-CN"/>
              </w:rPr>
              <w:t>degradation, since</w:t>
            </w:r>
            <w:proofErr w:type="gramEnd"/>
            <w:r>
              <w:rPr>
                <w:rFonts w:eastAsiaTheme="minorEastAsia"/>
                <w:color w:val="0070C0"/>
                <w:lang w:val="en-US" w:eastAsia="zh-CN"/>
              </w:rPr>
              <w:t xml:space="preserve"> the codebook mapping has to make uniform assumptions across a population of UEs. In effect, this is beam correspondence across band groups.  We encourage a more thorough understanding of the integration challenges associated with such band combinations.</w:t>
            </w:r>
          </w:p>
        </w:tc>
      </w:tr>
    </w:tbl>
    <w:p w14:paraId="3B7837C4" w14:textId="77777777" w:rsidR="00D97A7D" w:rsidRDefault="00D97A7D">
      <w:pPr>
        <w:spacing w:after="120"/>
        <w:rPr>
          <w:color w:val="0070C0"/>
          <w:szCs w:val="24"/>
          <w:lang w:eastAsia="zh-CN"/>
        </w:rPr>
      </w:pPr>
    </w:p>
    <w:p w14:paraId="0E0025BC"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36B4545F"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F158765"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7F80116"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7D1D2FF" w14:textId="77777777">
        <w:tc>
          <w:tcPr>
            <w:tcW w:w="1052" w:type="dxa"/>
          </w:tcPr>
          <w:p w14:paraId="404E893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1FF24C0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2D5CAFD2"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4E750E57" w14:textId="77777777">
        <w:tc>
          <w:tcPr>
            <w:tcW w:w="1052" w:type="dxa"/>
            <w:vMerge w:val="restart"/>
          </w:tcPr>
          <w:p w14:paraId="279853F5" w14:textId="77777777" w:rsidR="00D97A7D" w:rsidRDefault="00D97A7D">
            <w:pPr>
              <w:spacing w:after="120"/>
              <w:rPr>
                <w:rFonts w:eastAsiaTheme="minorEastAsia"/>
                <w:color w:val="0070C0"/>
                <w:lang w:val="en-US" w:eastAsia="zh-CN"/>
              </w:rPr>
            </w:pPr>
          </w:p>
        </w:tc>
        <w:tc>
          <w:tcPr>
            <w:tcW w:w="2062" w:type="dxa"/>
            <w:vMerge w:val="restart"/>
          </w:tcPr>
          <w:p w14:paraId="19D9B73F" w14:textId="77777777" w:rsidR="00D97A7D" w:rsidRDefault="00D97A7D">
            <w:pPr>
              <w:spacing w:after="120"/>
              <w:rPr>
                <w:rFonts w:eastAsiaTheme="minorEastAsia"/>
                <w:color w:val="0070C0"/>
                <w:lang w:val="en-US" w:eastAsia="zh-CN"/>
              </w:rPr>
            </w:pPr>
          </w:p>
        </w:tc>
        <w:tc>
          <w:tcPr>
            <w:tcW w:w="6517" w:type="dxa"/>
          </w:tcPr>
          <w:p w14:paraId="5057AC2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620A5AF9" w14:textId="77777777">
        <w:tc>
          <w:tcPr>
            <w:tcW w:w="1052" w:type="dxa"/>
            <w:vMerge/>
          </w:tcPr>
          <w:p w14:paraId="7BB41132" w14:textId="77777777" w:rsidR="00D97A7D" w:rsidRDefault="00D97A7D">
            <w:pPr>
              <w:spacing w:after="120"/>
              <w:rPr>
                <w:rFonts w:eastAsiaTheme="minorEastAsia"/>
                <w:color w:val="0070C0"/>
                <w:lang w:val="en-US" w:eastAsia="zh-CN"/>
              </w:rPr>
            </w:pPr>
          </w:p>
        </w:tc>
        <w:tc>
          <w:tcPr>
            <w:tcW w:w="2062" w:type="dxa"/>
            <w:vMerge/>
          </w:tcPr>
          <w:p w14:paraId="46049317" w14:textId="77777777" w:rsidR="00D97A7D" w:rsidRDefault="00D97A7D">
            <w:pPr>
              <w:spacing w:after="120"/>
              <w:rPr>
                <w:rFonts w:eastAsiaTheme="minorEastAsia"/>
                <w:color w:val="0070C0"/>
                <w:lang w:val="en-US" w:eastAsia="zh-CN"/>
              </w:rPr>
            </w:pPr>
          </w:p>
        </w:tc>
        <w:tc>
          <w:tcPr>
            <w:tcW w:w="6517" w:type="dxa"/>
          </w:tcPr>
          <w:p w14:paraId="388BB0CC" w14:textId="77777777" w:rsidR="00D97A7D" w:rsidRDefault="00D97A7D">
            <w:pPr>
              <w:spacing w:after="120"/>
              <w:rPr>
                <w:rFonts w:eastAsiaTheme="minorEastAsia"/>
                <w:color w:val="0070C0"/>
                <w:lang w:val="en-US" w:eastAsia="zh-CN"/>
              </w:rPr>
            </w:pPr>
          </w:p>
        </w:tc>
      </w:tr>
      <w:tr w:rsidR="00D97A7D" w14:paraId="3F7D354A" w14:textId="77777777">
        <w:tc>
          <w:tcPr>
            <w:tcW w:w="1052" w:type="dxa"/>
            <w:vMerge/>
          </w:tcPr>
          <w:p w14:paraId="4250ECA1" w14:textId="77777777" w:rsidR="00D97A7D" w:rsidRDefault="00D97A7D">
            <w:pPr>
              <w:spacing w:after="120"/>
              <w:rPr>
                <w:rFonts w:eastAsiaTheme="minorEastAsia"/>
                <w:color w:val="0070C0"/>
                <w:lang w:val="en-US" w:eastAsia="zh-CN"/>
              </w:rPr>
            </w:pPr>
          </w:p>
        </w:tc>
        <w:tc>
          <w:tcPr>
            <w:tcW w:w="2062" w:type="dxa"/>
            <w:vMerge/>
          </w:tcPr>
          <w:p w14:paraId="3592C517" w14:textId="77777777" w:rsidR="00D97A7D" w:rsidRDefault="00D97A7D">
            <w:pPr>
              <w:spacing w:after="120"/>
              <w:rPr>
                <w:rFonts w:eastAsiaTheme="minorEastAsia"/>
                <w:color w:val="0070C0"/>
                <w:lang w:val="en-US" w:eastAsia="zh-CN"/>
              </w:rPr>
            </w:pPr>
          </w:p>
        </w:tc>
        <w:tc>
          <w:tcPr>
            <w:tcW w:w="6517" w:type="dxa"/>
          </w:tcPr>
          <w:p w14:paraId="5A9FCCB5" w14:textId="77777777" w:rsidR="00D97A7D" w:rsidRDefault="00D97A7D">
            <w:pPr>
              <w:spacing w:after="120"/>
              <w:rPr>
                <w:rFonts w:eastAsiaTheme="minorEastAsia"/>
                <w:color w:val="0070C0"/>
                <w:lang w:val="en-US" w:eastAsia="zh-CN"/>
              </w:rPr>
            </w:pPr>
          </w:p>
        </w:tc>
      </w:tr>
      <w:tr w:rsidR="00D97A7D" w14:paraId="7BE6F4E0" w14:textId="77777777">
        <w:tc>
          <w:tcPr>
            <w:tcW w:w="1052" w:type="dxa"/>
            <w:vMerge/>
          </w:tcPr>
          <w:p w14:paraId="41722330" w14:textId="77777777" w:rsidR="00D97A7D" w:rsidRDefault="00D97A7D">
            <w:pPr>
              <w:spacing w:after="120"/>
              <w:rPr>
                <w:rFonts w:eastAsiaTheme="minorEastAsia"/>
                <w:color w:val="0070C0"/>
                <w:lang w:val="en-US" w:eastAsia="zh-CN"/>
              </w:rPr>
            </w:pPr>
          </w:p>
        </w:tc>
        <w:tc>
          <w:tcPr>
            <w:tcW w:w="2062" w:type="dxa"/>
            <w:vMerge/>
          </w:tcPr>
          <w:p w14:paraId="52BCB0F8" w14:textId="77777777" w:rsidR="00D97A7D" w:rsidRDefault="00D97A7D">
            <w:pPr>
              <w:spacing w:after="120"/>
              <w:rPr>
                <w:rFonts w:eastAsiaTheme="minorEastAsia"/>
                <w:color w:val="0070C0"/>
                <w:lang w:val="en-US" w:eastAsia="zh-CN"/>
              </w:rPr>
            </w:pPr>
          </w:p>
        </w:tc>
        <w:tc>
          <w:tcPr>
            <w:tcW w:w="6517" w:type="dxa"/>
          </w:tcPr>
          <w:p w14:paraId="2BDDED57" w14:textId="77777777" w:rsidR="00D97A7D" w:rsidRDefault="00D97A7D">
            <w:pPr>
              <w:spacing w:after="120"/>
              <w:rPr>
                <w:rFonts w:eastAsiaTheme="minorEastAsia"/>
                <w:color w:val="0070C0"/>
                <w:lang w:val="en-US" w:eastAsia="zh-CN"/>
              </w:rPr>
            </w:pPr>
          </w:p>
        </w:tc>
      </w:tr>
      <w:tr w:rsidR="00D97A7D" w14:paraId="7F8BB763" w14:textId="77777777">
        <w:tc>
          <w:tcPr>
            <w:tcW w:w="1052" w:type="dxa"/>
            <w:vMerge/>
          </w:tcPr>
          <w:p w14:paraId="664D2025" w14:textId="77777777" w:rsidR="00D97A7D" w:rsidRDefault="00D97A7D">
            <w:pPr>
              <w:spacing w:after="120"/>
              <w:rPr>
                <w:rFonts w:eastAsiaTheme="minorEastAsia"/>
                <w:color w:val="0070C0"/>
                <w:lang w:val="en-US" w:eastAsia="zh-CN"/>
              </w:rPr>
            </w:pPr>
          </w:p>
        </w:tc>
        <w:tc>
          <w:tcPr>
            <w:tcW w:w="2062" w:type="dxa"/>
            <w:vMerge/>
          </w:tcPr>
          <w:p w14:paraId="37D72580" w14:textId="77777777" w:rsidR="00D97A7D" w:rsidRDefault="00D97A7D">
            <w:pPr>
              <w:spacing w:after="120"/>
              <w:rPr>
                <w:rFonts w:eastAsiaTheme="minorEastAsia"/>
                <w:color w:val="0070C0"/>
                <w:lang w:val="en-US" w:eastAsia="zh-CN"/>
              </w:rPr>
            </w:pPr>
          </w:p>
        </w:tc>
        <w:tc>
          <w:tcPr>
            <w:tcW w:w="6517" w:type="dxa"/>
          </w:tcPr>
          <w:p w14:paraId="53C67538" w14:textId="77777777" w:rsidR="00D97A7D" w:rsidRDefault="00D97A7D">
            <w:pPr>
              <w:spacing w:after="120"/>
              <w:rPr>
                <w:rFonts w:eastAsiaTheme="minorEastAsia"/>
                <w:color w:val="0070C0"/>
                <w:lang w:val="en-US" w:eastAsia="zh-CN"/>
              </w:rPr>
            </w:pPr>
          </w:p>
        </w:tc>
      </w:tr>
    </w:tbl>
    <w:p w14:paraId="2E074D33" w14:textId="77777777" w:rsidR="00D97A7D" w:rsidRDefault="00D97A7D">
      <w:pPr>
        <w:rPr>
          <w:color w:val="0070C0"/>
          <w:lang w:val="en-US" w:eastAsia="zh-CN"/>
        </w:rPr>
      </w:pPr>
    </w:p>
    <w:p w14:paraId="6929574B" w14:textId="77777777" w:rsidR="00D97A7D" w:rsidRDefault="009752AA">
      <w:pPr>
        <w:pStyle w:val="Heading2"/>
      </w:pPr>
      <w:proofErr w:type="spellStart"/>
      <w:r>
        <w:t>Summary</w:t>
      </w:r>
      <w:proofErr w:type="spellEnd"/>
      <w:r>
        <w:rPr>
          <w:rFonts w:hint="eastAsia"/>
        </w:rPr>
        <w:t xml:space="preserve"> for 1st round </w:t>
      </w:r>
    </w:p>
    <w:p w14:paraId="7206DA2B"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BECA27A" w14:textId="77777777" w:rsidR="00D97A7D" w:rsidRDefault="009752AA">
      <w:pPr>
        <w:rPr>
          <w:i/>
          <w:color w:val="0070C0"/>
          <w:lang w:val="en-US" w:eastAsia="zh-CN"/>
        </w:rPr>
      </w:pPr>
      <w:r>
        <w:rPr>
          <w:i/>
          <w:color w:val="0070C0"/>
          <w:lang w:val="en-US" w:eastAsia="zh-CN"/>
        </w:rPr>
        <w:t>None</w:t>
      </w:r>
    </w:p>
    <w:p w14:paraId="1021E9BB" w14:textId="77777777" w:rsidR="00D97A7D" w:rsidRDefault="009752AA">
      <w:pPr>
        <w:pStyle w:val="Heading3"/>
        <w:rPr>
          <w:sz w:val="24"/>
          <w:szCs w:val="16"/>
        </w:rPr>
      </w:pPr>
      <w:r>
        <w:rPr>
          <w:sz w:val="24"/>
          <w:szCs w:val="16"/>
        </w:rPr>
        <w:t>CRs/TPs</w:t>
      </w:r>
    </w:p>
    <w:p w14:paraId="00106262"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7EA61863" w14:textId="77777777">
        <w:tc>
          <w:tcPr>
            <w:tcW w:w="1494" w:type="dxa"/>
          </w:tcPr>
          <w:p w14:paraId="0F9B0CF7"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4A4D1E85"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0B98C40F"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65E03B99" w14:textId="77777777">
        <w:tc>
          <w:tcPr>
            <w:tcW w:w="1494" w:type="dxa"/>
          </w:tcPr>
          <w:p w14:paraId="45027CDC" w14:textId="77777777" w:rsidR="00D97A7D" w:rsidRDefault="00D97A7D">
            <w:pPr>
              <w:rPr>
                <w:rFonts w:eastAsiaTheme="minorEastAsia"/>
                <w:color w:val="0070C0"/>
                <w:lang w:val="en-US" w:eastAsia="zh-CN"/>
              </w:rPr>
            </w:pPr>
          </w:p>
        </w:tc>
        <w:tc>
          <w:tcPr>
            <w:tcW w:w="3672" w:type="dxa"/>
          </w:tcPr>
          <w:p w14:paraId="0B7CD72C" w14:textId="77777777" w:rsidR="00D97A7D" w:rsidRDefault="00D97A7D">
            <w:pPr>
              <w:rPr>
                <w:rFonts w:eastAsiaTheme="minorEastAsia"/>
                <w:i/>
                <w:color w:val="0070C0"/>
                <w:lang w:val="en-US" w:eastAsia="zh-CN"/>
              </w:rPr>
            </w:pPr>
          </w:p>
        </w:tc>
        <w:tc>
          <w:tcPr>
            <w:tcW w:w="4465" w:type="dxa"/>
          </w:tcPr>
          <w:p w14:paraId="4F575EE4" w14:textId="77777777" w:rsidR="00D97A7D" w:rsidRDefault="00D97A7D">
            <w:pPr>
              <w:rPr>
                <w:rFonts w:eastAsiaTheme="minorEastAsia"/>
                <w:color w:val="0070C0"/>
                <w:lang w:val="en-US" w:eastAsia="zh-CN"/>
              </w:rPr>
            </w:pPr>
          </w:p>
        </w:tc>
      </w:tr>
    </w:tbl>
    <w:p w14:paraId="665B5690" w14:textId="77777777" w:rsidR="00D97A7D" w:rsidRDefault="00D97A7D">
      <w:pPr>
        <w:rPr>
          <w:color w:val="0070C0"/>
          <w:lang w:val="en-US" w:eastAsia="zh-CN"/>
        </w:rPr>
      </w:pPr>
    </w:p>
    <w:p w14:paraId="5914C76D" w14:textId="1F3B62B5" w:rsidR="00D97A7D" w:rsidRDefault="009752AA">
      <w:pPr>
        <w:pStyle w:val="Heading2"/>
        <w:rPr>
          <w:lang w:val="en-US"/>
        </w:rPr>
      </w:pPr>
      <w:r>
        <w:rPr>
          <w:rFonts w:hint="eastAsia"/>
          <w:lang w:val="en-US"/>
        </w:rPr>
        <w:t>Discussion on 2nd round</w:t>
      </w:r>
      <w:r>
        <w:rPr>
          <w:lang w:val="en-US"/>
        </w:rPr>
        <w:t xml:space="preserve"> (if applicable)</w:t>
      </w:r>
    </w:p>
    <w:p w14:paraId="0D3376C5" w14:textId="186A82C3" w:rsidR="00D97A7D" w:rsidRDefault="00D11AA8" w:rsidP="000E2F3E">
      <w:pPr>
        <w:rPr>
          <w:lang w:val="en-US" w:eastAsia="ja-JP"/>
        </w:rPr>
      </w:pPr>
      <w:r>
        <w:rPr>
          <w:lang w:val="en-US" w:eastAsia="zh-CN"/>
        </w:rPr>
        <w:t xml:space="preserve">Continue under DL CA WF email discussion initiated by </w:t>
      </w:r>
      <w:proofErr w:type="spellStart"/>
      <w:r>
        <w:rPr>
          <w:lang w:val="en-US" w:eastAsia="zh-CN"/>
        </w:rPr>
        <w:t>Nokia.</w:t>
      </w:r>
      <w:r w:rsidR="009752AA">
        <w:rPr>
          <w:lang w:val="en-US" w:eastAsia="ja-JP"/>
        </w:rPr>
        <w:t>Topic</w:t>
      </w:r>
      <w:proofErr w:type="spellEnd"/>
      <w:r w:rsidR="009752AA">
        <w:rPr>
          <w:lang w:val="en-US" w:eastAsia="ja-JP"/>
        </w:rPr>
        <w:t xml:space="preserve"> #4:</w:t>
      </w:r>
      <w:r w:rsidR="009752AA">
        <w:rPr>
          <w:lang w:val="en-US" w:eastAsia="ja-JP"/>
        </w:rPr>
        <w:tab/>
        <w:t>Rx beam switch value AI 10.4.2.1.4</w:t>
      </w:r>
    </w:p>
    <w:p w14:paraId="0A6012B3"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168C359E" w14:textId="77777777">
        <w:trPr>
          <w:trHeight w:val="468"/>
        </w:trPr>
        <w:tc>
          <w:tcPr>
            <w:tcW w:w="1262" w:type="dxa"/>
            <w:vAlign w:val="center"/>
          </w:tcPr>
          <w:p w14:paraId="22BA1A2C" w14:textId="77777777" w:rsidR="00D97A7D" w:rsidRDefault="009752AA">
            <w:pPr>
              <w:spacing w:before="120" w:after="120"/>
              <w:rPr>
                <w:b/>
                <w:bCs/>
              </w:rPr>
            </w:pPr>
            <w:r>
              <w:rPr>
                <w:b/>
                <w:bCs/>
              </w:rPr>
              <w:t>T-doc number</w:t>
            </w:r>
          </w:p>
        </w:tc>
        <w:tc>
          <w:tcPr>
            <w:tcW w:w="1285" w:type="dxa"/>
          </w:tcPr>
          <w:p w14:paraId="588AC5DA" w14:textId="77777777" w:rsidR="00D97A7D" w:rsidRDefault="009752AA">
            <w:pPr>
              <w:spacing w:before="120" w:after="120"/>
              <w:rPr>
                <w:b/>
                <w:bCs/>
              </w:rPr>
            </w:pPr>
            <w:r>
              <w:rPr>
                <w:b/>
                <w:bCs/>
              </w:rPr>
              <w:t>T-doc name</w:t>
            </w:r>
          </w:p>
        </w:tc>
        <w:tc>
          <w:tcPr>
            <w:tcW w:w="1417" w:type="dxa"/>
            <w:vAlign w:val="center"/>
          </w:tcPr>
          <w:p w14:paraId="5ED51B0E" w14:textId="77777777" w:rsidR="00D97A7D" w:rsidRDefault="009752AA">
            <w:pPr>
              <w:spacing w:before="120" w:after="120"/>
              <w:rPr>
                <w:b/>
                <w:bCs/>
              </w:rPr>
            </w:pPr>
            <w:r>
              <w:rPr>
                <w:b/>
                <w:bCs/>
              </w:rPr>
              <w:t>Company</w:t>
            </w:r>
          </w:p>
        </w:tc>
        <w:tc>
          <w:tcPr>
            <w:tcW w:w="5667" w:type="dxa"/>
            <w:vAlign w:val="center"/>
          </w:tcPr>
          <w:p w14:paraId="307BC047" w14:textId="77777777" w:rsidR="00D97A7D" w:rsidRDefault="009752AA">
            <w:pPr>
              <w:spacing w:before="120" w:after="120"/>
              <w:rPr>
                <w:b/>
                <w:bCs/>
              </w:rPr>
            </w:pPr>
            <w:r>
              <w:rPr>
                <w:b/>
                <w:bCs/>
              </w:rPr>
              <w:t>Proposals / Observations</w:t>
            </w:r>
          </w:p>
        </w:tc>
      </w:tr>
      <w:tr w:rsidR="00D97A7D" w14:paraId="7D165C89" w14:textId="77777777">
        <w:trPr>
          <w:trHeight w:val="468"/>
        </w:trPr>
        <w:tc>
          <w:tcPr>
            <w:tcW w:w="1262" w:type="dxa"/>
            <w:vAlign w:val="center"/>
          </w:tcPr>
          <w:p w14:paraId="1BF1AF5D" w14:textId="77777777" w:rsidR="00D97A7D" w:rsidRDefault="00F57031">
            <w:pPr>
              <w:spacing w:before="120" w:after="120"/>
              <w:rPr>
                <w:b/>
                <w:bCs/>
              </w:rPr>
            </w:pPr>
            <w:hyperlink r:id="rId35" w:history="1">
              <w:r w:rsidR="009752AA">
                <w:rPr>
                  <w:rStyle w:val="Hyperlink"/>
                  <w:rFonts w:ascii="Calibri" w:hAnsi="Calibri" w:cs="Calibri"/>
                  <w:b/>
                  <w:bCs/>
                  <w:color w:val="0066CC"/>
                  <w:sz w:val="22"/>
                  <w:szCs w:val="22"/>
                </w:rPr>
                <w:t>R4-2204790</w:t>
              </w:r>
            </w:hyperlink>
          </w:p>
        </w:tc>
        <w:tc>
          <w:tcPr>
            <w:tcW w:w="1285" w:type="dxa"/>
            <w:vAlign w:val="center"/>
          </w:tcPr>
          <w:p w14:paraId="21E148C5" w14:textId="77777777" w:rsidR="00D97A7D" w:rsidRDefault="009752AA">
            <w:pPr>
              <w:spacing w:before="120" w:after="120"/>
              <w:rPr>
                <w:b/>
                <w:bCs/>
              </w:rPr>
            </w:pPr>
            <w:r>
              <w:rPr>
                <w:rFonts w:ascii="Calibri" w:hAnsi="Calibri" w:cs="Calibri"/>
                <w:color w:val="000000"/>
                <w:sz w:val="18"/>
                <w:szCs w:val="18"/>
              </w:rPr>
              <w:t>Discussion on UE Rx beam switch delay</w:t>
            </w:r>
          </w:p>
        </w:tc>
        <w:tc>
          <w:tcPr>
            <w:tcW w:w="1417" w:type="dxa"/>
            <w:vAlign w:val="center"/>
          </w:tcPr>
          <w:p w14:paraId="5AB17A11" w14:textId="77777777" w:rsidR="00D97A7D" w:rsidRDefault="009752AA">
            <w:pPr>
              <w:spacing w:before="120" w:after="120"/>
              <w:rPr>
                <w:b/>
                <w:bCs/>
              </w:rPr>
            </w:pPr>
            <w:r>
              <w:rPr>
                <w:rFonts w:ascii="Calibri" w:hAnsi="Calibri" w:cs="Calibri"/>
                <w:color w:val="000000"/>
                <w:sz w:val="18"/>
                <w:szCs w:val="18"/>
              </w:rPr>
              <w:t>Nokia, Nokia Shanghai Bell</w:t>
            </w:r>
          </w:p>
        </w:tc>
        <w:tc>
          <w:tcPr>
            <w:tcW w:w="5667" w:type="dxa"/>
            <w:vAlign w:val="center"/>
          </w:tcPr>
          <w:p w14:paraId="65A4C979" w14:textId="77777777" w:rsidR="00D97A7D" w:rsidRDefault="009752AA">
            <w:pPr>
              <w:pStyle w:val="RAN4Observation"/>
              <w:numPr>
                <w:ilvl w:val="0"/>
                <w:numId w:val="0"/>
              </w:numPr>
            </w:pPr>
            <w:r>
              <w:t xml:space="preserve">Observation 1: UE Rx beam switch delay is the same for UE autonomous and </w:t>
            </w:r>
            <w:proofErr w:type="gramStart"/>
            <w:r>
              <w:t>network controlled</w:t>
            </w:r>
            <w:proofErr w:type="gramEnd"/>
            <w:r>
              <w:t xml:space="preserve"> Rx beam switch</w:t>
            </w:r>
          </w:p>
          <w:p w14:paraId="7DD204FD" w14:textId="77777777" w:rsidR="00D97A7D" w:rsidRDefault="009752AA">
            <w:pPr>
              <w:pStyle w:val="RAN4Observation"/>
              <w:numPr>
                <w:ilvl w:val="0"/>
                <w:numId w:val="0"/>
              </w:numPr>
            </w:pPr>
            <w:r>
              <w:rPr>
                <w:b/>
                <w:bCs/>
              </w:rPr>
              <w:t>Proposal: Define a UE Rx beam switch delay of 60ns</w:t>
            </w:r>
          </w:p>
        </w:tc>
      </w:tr>
      <w:tr w:rsidR="00D97A7D" w14:paraId="0D0EE3C3" w14:textId="77777777">
        <w:trPr>
          <w:trHeight w:val="468"/>
        </w:trPr>
        <w:tc>
          <w:tcPr>
            <w:tcW w:w="1262" w:type="dxa"/>
          </w:tcPr>
          <w:p w14:paraId="5DE8F312" w14:textId="77777777" w:rsidR="00D97A7D" w:rsidRDefault="00F57031">
            <w:pPr>
              <w:spacing w:before="120" w:after="120"/>
              <w:rPr>
                <w:rFonts w:ascii="Calibri" w:hAnsi="Calibri" w:cs="Calibri"/>
                <w:b/>
                <w:bCs/>
                <w:color w:val="0066CC"/>
                <w:sz w:val="22"/>
                <w:szCs w:val="22"/>
                <w:u w:val="single"/>
              </w:rPr>
            </w:pPr>
            <w:hyperlink r:id="rId36" w:history="1">
              <w:r w:rsidR="009752AA">
                <w:rPr>
                  <w:rStyle w:val="Hyperlink"/>
                  <w:rFonts w:ascii="Arial" w:hAnsi="Arial" w:cs="Arial"/>
                  <w:b/>
                  <w:bCs/>
                  <w:sz w:val="16"/>
                  <w:szCs w:val="16"/>
                </w:rPr>
                <w:t>R4-2205598</w:t>
              </w:r>
            </w:hyperlink>
          </w:p>
        </w:tc>
        <w:tc>
          <w:tcPr>
            <w:tcW w:w="1285" w:type="dxa"/>
          </w:tcPr>
          <w:p w14:paraId="4CC1EAC1" w14:textId="77777777" w:rsidR="00D97A7D" w:rsidRDefault="009752AA">
            <w:pPr>
              <w:spacing w:before="120" w:after="120"/>
              <w:rPr>
                <w:rFonts w:ascii="Calibri" w:hAnsi="Calibri" w:cs="Calibri"/>
                <w:color w:val="000000"/>
                <w:sz w:val="18"/>
                <w:szCs w:val="18"/>
              </w:rPr>
            </w:pPr>
            <w:r>
              <w:rPr>
                <w:rFonts w:ascii="Arial" w:hAnsi="Arial" w:cs="Arial"/>
                <w:sz w:val="16"/>
                <w:szCs w:val="16"/>
              </w:rPr>
              <w:t>On RF requirements for FR2 Inter-band DL CA with CBM</w:t>
            </w:r>
          </w:p>
        </w:tc>
        <w:tc>
          <w:tcPr>
            <w:tcW w:w="1417" w:type="dxa"/>
          </w:tcPr>
          <w:p w14:paraId="4657D98F" w14:textId="77777777" w:rsidR="00D97A7D" w:rsidRDefault="009752AA">
            <w:pPr>
              <w:spacing w:before="120" w:after="120"/>
              <w:rPr>
                <w:rFonts w:ascii="Calibri" w:hAnsi="Calibri" w:cs="Calibri"/>
                <w:color w:val="000000"/>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67" w:type="dxa"/>
            <w:vAlign w:val="center"/>
          </w:tcPr>
          <w:p w14:paraId="33422EEC" w14:textId="77777777" w:rsidR="00D97A7D" w:rsidRDefault="009752AA">
            <w:pPr>
              <w:spacing w:before="120" w:after="120"/>
            </w:pPr>
            <w:r>
              <w:rPr>
                <w:b/>
                <w:i/>
                <w:lang w:val="en-US"/>
              </w:rPr>
              <w:t>Proposal 5: Take 200ns as Rx beam switching value.</w:t>
            </w:r>
          </w:p>
        </w:tc>
      </w:tr>
    </w:tbl>
    <w:p w14:paraId="0F446305" w14:textId="77777777" w:rsidR="00D97A7D" w:rsidRDefault="00D97A7D"/>
    <w:p w14:paraId="4D976C9D" w14:textId="77777777" w:rsidR="00D97A7D" w:rsidRDefault="009752AA">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52EACE9" w14:textId="77777777" w:rsidR="00D97A7D" w:rsidRDefault="009752AA">
      <w:pPr>
        <w:pStyle w:val="Heading3"/>
        <w:rPr>
          <w:sz w:val="24"/>
          <w:szCs w:val="16"/>
          <w:lang w:val="en-US"/>
        </w:rPr>
      </w:pPr>
      <w:r>
        <w:rPr>
          <w:sz w:val="24"/>
          <w:szCs w:val="16"/>
          <w:lang w:val="en-US"/>
        </w:rPr>
        <w:t xml:space="preserve">Sub-topic 4-1: </w:t>
      </w:r>
    </w:p>
    <w:p w14:paraId="2AAC335F" w14:textId="77777777" w:rsidR="00D97A7D" w:rsidRDefault="009752AA">
      <w:pPr>
        <w:rPr>
          <w:b/>
          <w:color w:val="0070C0"/>
          <w:u w:val="single"/>
          <w:lang w:eastAsia="ko-KR"/>
        </w:rPr>
      </w:pPr>
      <w:r>
        <w:rPr>
          <w:b/>
          <w:color w:val="0070C0"/>
          <w:u w:val="single"/>
          <w:lang w:eastAsia="ko-KR"/>
        </w:rPr>
        <w:t xml:space="preserve">Issue 4-1-1: </w:t>
      </w:r>
    </w:p>
    <w:p w14:paraId="2B3B9D5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10575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60 ns</w:t>
      </w:r>
    </w:p>
    <w:p w14:paraId="72F48A8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200n s</w:t>
      </w:r>
    </w:p>
    <w:p w14:paraId="2A739E5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8EFB2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46B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4C40860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4C0382" w14:textId="77777777">
        <w:tc>
          <w:tcPr>
            <w:tcW w:w="1236" w:type="dxa"/>
          </w:tcPr>
          <w:p w14:paraId="6262DBD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9989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14E604A" w14:textId="77777777">
        <w:tc>
          <w:tcPr>
            <w:tcW w:w="1236" w:type="dxa"/>
          </w:tcPr>
          <w:p w14:paraId="752F92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2576E1" w14:textId="77777777" w:rsidR="00D97A7D" w:rsidRDefault="00D97A7D">
            <w:pPr>
              <w:spacing w:after="120"/>
              <w:rPr>
                <w:rFonts w:eastAsiaTheme="minorEastAsia"/>
                <w:color w:val="0070C0"/>
                <w:lang w:val="en-US" w:eastAsia="zh-CN"/>
              </w:rPr>
            </w:pPr>
          </w:p>
        </w:tc>
      </w:tr>
      <w:tr w:rsidR="00D97A7D" w14:paraId="3755F3FA" w14:textId="77777777">
        <w:trPr>
          <w:trHeight w:val="193"/>
        </w:trPr>
        <w:tc>
          <w:tcPr>
            <w:tcW w:w="1236" w:type="dxa"/>
          </w:tcPr>
          <w:p w14:paraId="16D0ECD3" w14:textId="77777777" w:rsidR="00D97A7D" w:rsidRDefault="009752AA">
            <w:pPr>
              <w:tabs>
                <w:tab w:val="left" w:pos="6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81A0A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w:t>
            </w:r>
          </w:p>
          <w:p w14:paraId="4A0D202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cannot support option 1 because it would place a new requirement on some relatively mature UEs. Furthermore, the UE case is more challenging than a BS due to the following differences:</w:t>
            </w:r>
          </w:p>
          <w:p w14:paraId="7496533F"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Power consumption strategies are much more aggressive in UEs to preserve battery life for the hand-held case. This reduces the flexibility to improve performance.</w:t>
            </w:r>
          </w:p>
          <w:p w14:paraId="4604A01B"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UE has wider dynamic range in both Rx and Tx. There are cases where the UE’s beam switch has wider scope of hardware configuration changes than just the phase shifter. These other changes take more time.</w:t>
            </w:r>
          </w:p>
          <w:p w14:paraId="3A7F0E5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It is therefore not automatic that a UE can match the </w:t>
            </w:r>
            <w:proofErr w:type="spellStart"/>
            <w:r>
              <w:rPr>
                <w:rFonts w:eastAsiaTheme="minorEastAsia"/>
                <w:color w:val="0070C0"/>
                <w:lang w:val="en-US" w:eastAsia="zh-CN"/>
              </w:rPr>
              <w:t>gNB’s</w:t>
            </w:r>
            <w:proofErr w:type="spellEnd"/>
            <w:r>
              <w:rPr>
                <w:rFonts w:eastAsiaTheme="minorEastAsia"/>
                <w:color w:val="0070C0"/>
                <w:lang w:val="en-US" w:eastAsia="zh-CN"/>
              </w:rPr>
              <w:t xml:space="preserve"> performance. Moreover, if option 1 is motivated by the need to improve MRTD window for single-band receivers used for inter-CA, would this change also apply to intra-CA?</w:t>
            </w:r>
          </w:p>
        </w:tc>
      </w:tr>
      <w:tr w:rsidR="00D97A7D" w14:paraId="15EF4C07" w14:textId="77777777">
        <w:tc>
          <w:tcPr>
            <w:tcW w:w="1236" w:type="dxa"/>
          </w:tcPr>
          <w:p w14:paraId="777D858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5785F5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60 ns is too challenging for the phase shifter design.</w:t>
            </w:r>
          </w:p>
        </w:tc>
      </w:tr>
      <w:tr w:rsidR="00D97A7D" w14:paraId="4534391A" w14:textId="77777777">
        <w:tc>
          <w:tcPr>
            <w:tcW w:w="1236" w:type="dxa"/>
          </w:tcPr>
          <w:p w14:paraId="184468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376876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34AD6" w14:paraId="34ED82C9" w14:textId="77777777">
        <w:tc>
          <w:tcPr>
            <w:tcW w:w="1236" w:type="dxa"/>
          </w:tcPr>
          <w:p w14:paraId="7F7F825E" w14:textId="0D39711D"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9B94DE0" w14:textId="6FB519FB" w:rsidR="00E34AD6" w:rsidRDefault="00E34AD6" w:rsidP="00E34AD6">
            <w:pPr>
              <w:spacing w:after="120"/>
              <w:rPr>
                <w:rFonts w:eastAsiaTheme="minorEastAsia"/>
                <w:color w:val="0070C0"/>
                <w:lang w:val="en-US" w:eastAsia="zh-CN"/>
              </w:rPr>
            </w:pPr>
            <w:r>
              <w:rPr>
                <w:rFonts w:eastAsiaTheme="minorEastAsia"/>
                <w:color w:val="0070C0"/>
                <w:lang w:val="en-US" w:eastAsia="zh-CN"/>
              </w:rPr>
              <w:t>Option 2.</w:t>
            </w:r>
          </w:p>
        </w:tc>
      </w:tr>
      <w:tr w:rsidR="001532B9" w14:paraId="2F767D6E" w14:textId="77777777">
        <w:tc>
          <w:tcPr>
            <w:tcW w:w="1236" w:type="dxa"/>
          </w:tcPr>
          <w:p w14:paraId="152BC514" w14:textId="714B76D8" w:rsidR="001532B9" w:rsidRDefault="001532B9" w:rsidP="00E34AD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B344637" w14:textId="7894D944" w:rsidR="001532B9" w:rsidRDefault="001532B9" w:rsidP="00E34AD6">
            <w:pPr>
              <w:spacing w:after="120"/>
              <w:rPr>
                <w:rFonts w:eastAsiaTheme="minorEastAsia"/>
                <w:color w:val="0070C0"/>
                <w:lang w:val="en-US" w:eastAsia="zh-CN"/>
              </w:rPr>
            </w:pPr>
            <w:r>
              <w:rPr>
                <w:rFonts w:eastAsiaTheme="minorEastAsia"/>
                <w:color w:val="0070C0"/>
                <w:lang w:val="en-US" w:eastAsia="zh-CN"/>
              </w:rPr>
              <w:t>Option 1 was our proposal, any compromise value between 60 and 200 ns possible?</w:t>
            </w:r>
          </w:p>
        </w:tc>
      </w:tr>
      <w:tr w:rsidR="00DD5A3E" w14:paraId="12E0829D" w14:textId="77777777">
        <w:tc>
          <w:tcPr>
            <w:tcW w:w="1236" w:type="dxa"/>
          </w:tcPr>
          <w:p w14:paraId="31F2D2F8" w14:textId="31AD8925" w:rsidR="00DD5A3E" w:rsidRDefault="00DD5A3E" w:rsidP="00DD5A3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B9449D0" w14:textId="697318BF" w:rsidR="00DD5A3E" w:rsidRDefault="00DD5A3E" w:rsidP="00DD5A3E">
            <w:pPr>
              <w:spacing w:after="120"/>
              <w:rPr>
                <w:rFonts w:eastAsiaTheme="minorEastAsia"/>
                <w:color w:val="0070C0"/>
                <w:lang w:val="en-US" w:eastAsia="zh-CN"/>
              </w:rPr>
            </w:pPr>
            <w:r>
              <w:rPr>
                <w:rFonts w:eastAsiaTheme="minorEastAsia"/>
                <w:color w:val="0070C0"/>
                <w:lang w:val="en-US" w:eastAsia="zh-CN"/>
              </w:rPr>
              <w:t>Option 2</w:t>
            </w:r>
          </w:p>
        </w:tc>
      </w:tr>
    </w:tbl>
    <w:p w14:paraId="16BF2EE4" w14:textId="77777777" w:rsidR="00D97A7D" w:rsidRDefault="00D97A7D">
      <w:pPr>
        <w:spacing w:after="120"/>
        <w:rPr>
          <w:color w:val="0070C0"/>
          <w:szCs w:val="24"/>
          <w:lang w:eastAsia="zh-CN"/>
        </w:rPr>
      </w:pPr>
    </w:p>
    <w:p w14:paraId="3F769A73"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440FFB67"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42C7F27"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A16C1C1"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673CD93" w14:textId="77777777">
        <w:tc>
          <w:tcPr>
            <w:tcW w:w="1052" w:type="dxa"/>
          </w:tcPr>
          <w:p w14:paraId="4613C0A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ED1F78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58127087"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7309003" w14:textId="77777777">
        <w:tc>
          <w:tcPr>
            <w:tcW w:w="1052" w:type="dxa"/>
            <w:vMerge w:val="restart"/>
          </w:tcPr>
          <w:p w14:paraId="33A254C6" w14:textId="77777777" w:rsidR="00D97A7D" w:rsidRDefault="00D97A7D">
            <w:pPr>
              <w:spacing w:after="120"/>
              <w:rPr>
                <w:rFonts w:eastAsiaTheme="minorEastAsia"/>
                <w:color w:val="0070C0"/>
                <w:lang w:val="en-US" w:eastAsia="zh-CN"/>
              </w:rPr>
            </w:pPr>
          </w:p>
        </w:tc>
        <w:tc>
          <w:tcPr>
            <w:tcW w:w="2062" w:type="dxa"/>
            <w:vMerge w:val="restart"/>
          </w:tcPr>
          <w:p w14:paraId="759AF7A2" w14:textId="77777777" w:rsidR="00D97A7D" w:rsidRDefault="00D97A7D">
            <w:pPr>
              <w:spacing w:after="120"/>
              <w:rPr>
                <w:rFonts w:eastAsiaTheme="minorEastAsia"/>
                <w:color w:val="0070C0"/>
                <w:lang w:val="en-US" w:eastAsia="zh-CN"/>
              </w:rPr>
            </w:pPr>
          </w:p>
        </w:tc>
        <w:tc>
          <w:tcPr>
            <w:tcW w:w="6517" w:type="dxa"/>
          </w:tcPr>
          <w:p w14:paraId="551AFB8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55A546FA" w14:textId="77777777">
        <w:tc>
          <w:tcPr>
            <w:tcW w:w="1052" w:type="dxa"/>
            <w:vMerge/>
          </w:tcPr>
          <w:p w14:paraId="6D118360" w14:textId="77777777" w:rsidR="00D97A7D" w:rsidRDefault="00D97A7D">
            <w:pPr>
              <w:spacing w:after="120"/>
              <w:rPr>
                <w:rFonts w:eastAsiaTheme="minorEastAsia"/>
                <w:color w:val="0070C0"/>
                <w:lang w:val="en-US" w:eastAsia="zh-CN"/>
              </w:rPr>
            </w:pPr>
          </w:p>
        </w:tc>
        <w:tc>
          <w:tcPr>
            <w:tcW w:w="2062" w:type="dxa"/>
            <w:vMerge/>
          </w:tcPr>
          <w:p w14:paraId="53E9F43B" w14:textId="77777777" w:rsidR="00D97A7D" w:rsidRDefault="00D97A7D">
            <w:pPr>
              <w:spacing w:after="120"/>
              <w:rPr>
                <w:rFonts w:eastAsiaTheme="minorEastAsia"/>
                <w:color w:val="0070C0"/>
                <w:lang w:val="en-US" w:eastAsia="zh-CN"/>
              </w:rPr>
            </w:pPr>
          </w:p>
        </w:tc>
        <w:tc>
          <w:tcPr>
            <w:tcW w:w="6517" w:type="dxa"/>
          </w:tcPr>
          <w:p w14:paraId="514B6D19" w14:textId="77777777" w:rsidR="00D97A7D" w:rsidRDefault="00D97A7D">
            <w:pPr>
              <w:spacing w:after="120"/>
              <w:rPr>
                <w:rFonts w:eastAsiaTheme="minorEastAsia"/>
                <w:color w:val="0070C0"/>
                <w:lang w:val="en-US" w:eastAsia="zh-CN"/>
              </w:rPr>
            </w:pPr>
          </w:p>
        </w:tc>
      </w:tr>
      <w:tr w:rsidR="00D97A7D" w14:paraId="1D546B23" w14:textId="77777777">
        <w:tc>
          <w:tcPr>
            <w:tcW w:w="1052" w:type="dxa"/>
            <w:vMerge/>
          </w:tcPr>
          <w:p w14:paraId="40A0B811" w14:textId="77777777" w:rsidR="00D97A7D" w:rsidRDefault="00D97A7D">
            <w:pPr>
              <w:spacing w:after="120"/>
              <w:rPr>
                <w:rFonts w:eastAsiaTheme="minorEastAsia"/>
                <w:color w:val="0070C0"/>
                <w:lang w:val="en-US" w:eastAsia="zh-CN"/>
              </w:rPr>
            </w:pPr>
          </w:p>
        </w:tc>
        <w:tc>
          <w:tcPr>
            <w:tcW w:w="2062" w:type="dxa"/>
            <w:vMerge/>
          </w:tcPr>
          <w:p w14:paraId="70C23672" w14:textId="77777777" w:rsidR="00D97A7D" w:rsidRDefault="00D97A7D">
            <w:pPr>
              <w:spacing w:after="120"/>
              <w:rPr>
                <w:rFonts w:eastAsiaTheme="minorEastAsia"/>
                <w:color w:val="0070C0"/>
                <w:lang w:val="en-US" w:eastAsia="zh-CN"/>
              </w:rPr>
            </w:pPr>
          </w:p>
        </w:tc>
        <w:tc>
          <w:tcPr>
            <w:tcW w:w="6517" w:type="dxa"/>
          </w:tcPr>
          <w:p w14:paraId="65AF9E2F" w14:textId="77777777" w:rsidR="00D97A7D" w:rsidRDefault="00D97A7D">
            <w:pPr>
              <w:spacing w:after="120"/>
              <w:rPr>
                <w:rFonts w:eastAsiaTheme="minorEastAsia"/>
                <w:color w:val="0070C0"/>
                <w:lang w:val="en-US" w:eastAsia="zh-CN"/>
              </w:rPr>
            </w:pPr>
          </w:p>
        </w:tc>
      </w:tr>
      <w:tr w:rsidR="00D97A7D" w14:paraId="60B35E67" w14:textId="77777777">
        <w:tc>
          <w:tcPr>
            <w:tcW w:w="1052" w:type="dxa"/>
            <w:vMerge/>
          </w:tcPr>
          <w:p w14:paraId="4A9ECD12" w14:textId="77777777" w:rsidR="00D97A7D" w:rsidRDefault="00D97A7D">
            <w:pPr>
              <w:spacing w:after="120"/>
              <w:rPr>
                <w:rFonts w:eastAsiaTheme="minorEastAsia"/>
                <w:color w:val="0070C0"/>
                <w:lang w:val="en-US" w:eastAsia="zh-CN"/>
              </w:rPr>
            </w:pPr>
          </w:p>
        </w:tc>
        <w:tc>
          <w:tcPr>
            <w:tcW w:w="2062" w:type="dxa"/>
            <w:vMerge/>
          </w:tcPr>
          <w:p w14:paraId="492DFD96" w14:textId="77777777" w:rsidR="00D97A7D" w:rsidRDefault="00D97A7D">
            <w:pPr>
              <w:spacing w:after="120"/>
              <w:rPr>
                <w:rFonts w:eastAsiaTheme="minorEastAsia"/>
                <w:color w:val="0070C0"/>
                <w:lang w:val="en-US" w:eastAsia="zh-CN"/>
              </w:rPr>
            </w:pPr>
          </w:p>
        </w:tc>
        <w:tc>
          <w:tcPr>
            <w:tcW w:w="6517" w:type="dxa"/>
          </w:tcPr>
          <w:p w14:paraId="0466395D" w14:textId="77777777" w:rsidR="00D97A7D" w:rsidRDefault="00D97A7D">
            <w:pPr>
              <w:spacing w:after="120"/>
              <w:rPr>
                <w:rFonts w:eastAsiaTheme="minorEastAsia"/>
                <w:color w:val="0070C0"/>
                <w:lang w:val="en-US" w:eastAsia="zh-CN"/>
              </w:rPr>
            </w:pPr>
          </w:p>
        </w:tc>
      </w:tr>
      <w:tr w:rsidR="00D97A7D" w14:paraId="4CA74EA7" w14:textId="77777777">
        <w:tc>
          <w:tcPr>
            <w:tcW w:w="1052" w:type="dxa"/>
            <w:vMerge/>
          </w:tcPr>
          <w:p w14:paraId="5C398968" w14:textId="77777777" w:rsidR="00D97A7D" w:rsidRDefault="00D97A7D">
            <w:pPr>
              <w:spacing w:after="120"/>
              <w:rPr>
                <w:rFonts w:eastAsiaTheme="minorEastAsia"/>
                <w:color w:val="0070C0"/>
                <w:lang w:val="en-US" w:eastAsia="zh-CN"/>
              </w:rPr>
            </w:pPr>
          </w:p>
        </w:tc>
        <w:tc>
          <w:tcPr>
            <w:tcW w:w="2062" w:type="dxa"/>
            <w:vMerge/>
          </w:tcPr>
          <w:p w14:paraId="26593B84" w14:textId="77777777" w:rsidR="00D97A7D" w:rsidRDefault="00D97A7D">
            <w:pPr>
              <w:spacing w:after="120"/>
              <w:rPr>
                <w:rFonts w:eastAsiaTheme="minorEastAsia"/>
                <w:color w:val="0070C0"/>
                <w:lang w:val="en-US" w:eastAsia="zh-CN"/>
              </w:rPr>
            </w:pPr>
          </w:p>
        </w:tc>
        <w:tc>
          <w:tcPr>
            <w:tcW w:w="6517" w:type="dxa"/>
          </w:tcPr>
          <w:p w14:paraId="484CFD89" w14:textId="77777777" w:rsidR="00D97A7D" w:rsidRDefault="00D97A7D">
            <w:pPr>
              <w:spacing w:after="120"/>
              <w:rPr>
                <w:rFonts w:eastAsiaTheme="minorEastAsia"/>
                <w:color w:val="0070C0"/>
                <w:lang w:val="en-US" w:eastAsia="zh-CN"/>
              </w:rPr>
            </w:pPr>
          </w:p>
        </w:tc>
      </w:tr>
    </w:tbl>
    <w:p w14:paraId="49814D5C" w14:textId="77777777" w:rsidR="00D97A7D" w:rsidRDefault="00D97A7D">
      <w:pPr>
        <w:rPr>
          <w:color w:val="0070C0"/>
          <w:lang w:val="en-US" w:eastAsia="zh-CN"/>
        </w:rPr>
      </w:pPr>
    </w:p>
    <w:p w14:paraId="0081A375" w14:textId="675442CF" w:rsidR="00D97A7D" w:rsidRDefault="009752AA">
      <w:pPr>
        <w:pStyle w:val="Heading2"/>
      </w:pPr>
      <w:proofErr w:type="spellStart"/>
      <w:r>
        <w:t>Summary</w:t>
      </w:r>
      <w:proofErr w:type="spellEnd"/>
      <w:r>
        <w:rPr>
          <w:rFonts w:hint="eastAsia"/>
        </w:rPr>
        <w:t xml:space="preserve"> for 1st round </w:t>
      </w:r>
    </w:p>
    <w:p w14:paraId="144D0007" w14:textId="77777777" w:rsidR="00D11AA8" w:rsidRPr="00C71300" w:rsidRDefault="00D11AA8" w:rsidP="00D11AA8">
      <w:pPr>
        <w:pStyle w:val="ListParagraph"/>
        <w:numPr>
          <w:ilvl w:val="0"/>
          <w:numId w:val="19"/>
        </w:numPr>
        <w:ind w:firstLineChars="0"/>
        <w:rPr>
          <w:b/>
          <w:bCs/>
          <w:u w:val="single"/>
        </w:rPr>
      </w:pPr>
      <w:r w:rsidRPr="00C71300">
        <w:rPr>
          <w:b/>
          <w:bCs/>
          <w:u w:val="single"/>
        </w:rPr>
        <w:t>Sub-topic 4-1: Rx beam switch value</w:t>
      </w:r>
    </w:p>
    <w:p w14:paraId="08687B9A" w14:textId="492744BC" w:rsidR="00D97A7D" w:rsidRDefault="00D11AA8">
      <w:pPr>
        <w:pStyle w:val="Heading3"/>
        <w:rPr>
          <w:sz w:val="24"/>
          <w:szCs w:val="16"/>
        </w:rPr>
      </w:pPr>
      <w:proofErr w:type="spellStart"/>
      <w:r w:rsidRPr="00D11AA8">
        <w:rPr>
          <w:b/>
          <w:highlight w:val="green"/>
        </w:rPr>
        <w:t>Agreement</w:t>
      </w:r>
      <w:proofErr w:type="spellEnd"/>
      <w:r w:rsidRPr="00D11AA8">
        <w:rPr>
          <w:b/>
          <w:highlight w:val="green"/>
        </w:rPr>
        <w:t>:</w:t>
      </w:r>
      <w:r w:rsidRPr="00D11AA8">
        <w:rPr>
          <w:highlight w:val="green"/>
        </w:rPr>
        <w:t xml:space="preserve"> For CBM, </w:t>
      </w:r>
      <w:proofErr w:type="spellStart"/>
      <w:r w:rsidRPr="00D11AA8">
        <w:rPr>
          <w:highlight w:val="green"/>
        </w:rPr>
        <w:t>Rx</w:t>
      </w:r>
      <w:proofErr w:type="spellEnd"/>
      <w:r w:rsidRPr="00D11AA8">
        <w:rPr>
          <w:highlight w:val="green"/>
        </w:rPr>
        <w:t xml:space="preserve"> </w:t>
      </w:r>
      <w:proofErr w:type="spellStart"/>
      <w:r w:rsidRPr="00D11AA8">
        <w:rPr>
          <w:highlight w:val="green"/>
        </w:rPr>
        <w:t>beam</w:t>
      </w:r>
      <w:proofErr w:type="spellEnd"/>
      <w:r w:rsidRPr="00D11AA8">
        <w:rPr>
          <w:highlight w:val="green"/>
        </w:rPr>
        <w:t xml:space="preserve"> switch </w:t>
      </w:r>
      <w:proofErr w:type="spellStart"/>
      <w:r w:rsidRPr="00D11AA8">
        <w:rPr>
          <w:highlight w:val="green"/>
        </w:rPr>
        <w:t>value</w:t>
      </w:r>
      <w:proofErr w:type="spellEnd"/>
      <w:r w:rsidRPr="00D11AA8">
        <w:rPr>
          <w:highlight w:val="green"/>
        </w:rPr>
        <w:t xml:space="preserve"> is 200ns.</w:t>
      </w:r>
      <w:r w:rsidR="009752AA">
        <w:rPr>
          <w:sz w:val="24"/>
          <w:szCs w:val="16"/>
        </w:rPr>
        <w:t xml:space="preserve">Open </w:t>
      </w:r>
      <w:proofErr w:type="spellStart"/>
      <w:r w:rsidR="009752AA">
        <w:rPr>
          <w:sz w:val="24"/>
          <w:szCs w:val="16"/>
        </w:rPr>
        <w:t>issues</w:t>
      </w:r>
      <w:proofErr w:type="spellEnd"/>
      <w:r w:rsidR="009752AA">
        <w:rPr>
          <w:sz w:val="24"/>
          <w:szCs w:val="16"/>
        </w:rPr>
        <w:t xml:space="preserve"> </w:t>
      </w:r>
    </w:p>
    <w:p w14:paraId="2B5A69FC" w14:textId="77777777" w:rsidR="00D97A7D" w:rsidRDefault="009752AA">
      <w:pPr>
        <w:rPr>
          <w:i/>
          <w:color w:val="0070C0"/>
          <w:lang w:val="en-US" w:eastAsia="zh-CN"/>
        </w:rPr>
      </w:pPr>
      <w:r>
        <w:rPr>
          <w:i/>
          <w:color w:val="0070C0"/>
          <w:lang w:val="en-US" w:eastAsia="zh-CN"/>
        </w:rPr>
        <w:t>None</w:t>
      </w:r>
    </w:p>
    <w:p w14:paraId="46A0BFE0" w14:textId="77777777" w:rsidR="00D97A7D" w:rsidRDefault="009752AA">
      <w:pPr>
        <w:pStyle w:val="Heading3"/>
        <w:rPr>
          <w:sz w:val="24"/>
          <w:szCs w:val="16"/>
        </w:rPr>
      </w:pPr>
      <w:r>
        <w:rPr>
          <w:sz w:val="24"/>
          <w:szCs w:val="16"/>
        </w:rPr>
        <w:t>CRs/TPs</w:t>
      </w:r>
    </w:p>
    <w:p w14:paraId="1FEDD5F9"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597F1C78" w14:textId="77777777">
        <w:tc>
          <w:tcPr>
            <w:tcW w:w="1494" w:type="dxa"/>
          </w:tcPr>
          <w:p w14:paraId="0236684F"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7C4C50AC"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16BFDC9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3B539913" w14:textId="77777777">
        <w:tc>
          <w:tcPr>
            <w:tcW w:w="1494" w:type="dxa"/>
          </w:tcPr>
          <w:p w14:paraId="7C741297" w14:textId="77777777" w:rsidR="00D97A7D" w:rsidRDefault="00D97A7D">
            <w:pPr>
              <w:rPr>
                <w:rFonts w:eastAsiaTheme="minorEastAsia"/>
                <w:color w:val="0070C0"/>
                <w:lang w:val="en-US" w:eastAsia="zh-CN"/>
              </w:rPr>
            </w:pPr>
          </w:p>
        </w:tc>
        <w:tc>
          <w:tcPr>
            <w:tcW w:w="3672" w:type="dxa"/>
          </w:tcPr>
          <w:p w14:paraId="0BFA1362" w14:textId="77777777" w:rsidR="00D97A7D" w:rsidRDefault="00D97A7D">
            <w:pPr>
              <w:rPr>
                <w:rFonts w:eastAsiaTheme="minorEastAsia"/>
                <w:i/>
                <w:color w:val="0070C0"/>
                <w:lang w:val="en-US" w:eastAsia="zh-CN"/>
              </w:rPr>
            </w:pPr>
          </w:p>
        </w:tc>
        <w:tc>
          <w:tcPr>
            <w:tcW w:w="4465" w:type="dxa"/>
          </w:tcPr>
          <w:p w14:paraId="13C65911" w14:textId="77777777" w:rsidR="00D97A7D" w:rsidRDefault="00D97A7D">
            <w:pPr>
              <w:rPr>
                <w:rFonts w:eastAsiaTheme="minorEastAsia"/>
                <w:color w:val="0070C0"/>
                <w:lang w:val="en-US" w:eastAsia="zh-CN"/>
              </w:rPr>
            </w:pPr>
          </w:p>
        </w:tc>
      </w:tr>
    </w:tbl>
    <w:p w14:paraId="112434B6" w14:textId="77777777" w:rsidR="00D97A7D" w:rsidRDefault="00D97A7D">
      <w:pPr>
        <w:rPr>
          <w:color w:val="0070C0"/>
          <w:lang w:val="en-US" w:eastAsia="zh-CN"/>
        </w:rPr>
      </w:pPr>
    </w:p>
    <w:p w14:paraId="3506F68C" w14:textId="6C76DC60" w:rsidR="00D97A7D" w:rsidRDefault="009752AA">
      <w:pPr>
        <w:pStyle w:val="Heading2"/>
        <w:rPr>
          <w:lang w:val="en-US"/>
        </w:rPr>
      </w:pPr>
      <w:r>
        <w:rPr>
          <w:rFonts w:hint="eastAsia"/>
          <w:lang w:val="en-US"/>
        </w:rPr>
        <w:t>Discussion on 2nd round</w:t>
      </w:r>
      <w:r>
        <w:rPr>
          <w:lang w:val="en-US"/>
        </w:rPr>
        <w:t xml:space="preserve"> (if applicable)</w:t>
      </w:r>
    </w:p>
    <w:p w14:paraId="26F1396D" w14:textId="10064CC4" w:rsidR="00D11AA8" w:rsidRPr="00D11AA8" w:rsidRDefault="00D11AA8" w:rsidP="00D11AA8">
      <w:pPr>
        <w:rPr>
          <w:lang w:val="en-US" w:eastAsia="zh-CN"/>
        </w:rPr>
      </w:pPr>
      <w:r>
        <w:rPr>
          <w:lang w:val="en-US" w:eastAsia="zh-CN"/>
        </w:rPr>
        <w:t>Not needed.</w:t>
      </w:r>
    </w:p>
    <w:p w14:paraId="672D16D3" w14:textId="77777777" w:rsidR="00D97A7D" w:rsidRDefault="009752AA">
      <w:pPr>
        <w:pStyle w:val="Heading1"/>
        <w:rPr>
          <w:lang w:val="en-US" w:eastAsia="ja-JP"/>
        </w:rPr>
      </w:pPr>
      <w:r>
        <w:rPr>
          <w:lang w:val="en-US" w:eastAsia="ja-JP"/>
        </w:rPr>
        <w:t>Topic #5:</w:t>
      </w:r>
      <w:r>
        <w:rPr>
          <w:lang w:val="en-US" w:eastAsia="ja-JP"/>
        </w:rPr>
        <w:tab/>
        <w:t>Inter-band UL CA for two bands AI 10.4.2.2.1</w:t>
      </w:r>
      <w:r>
        <w:rPr>
          <w:lang w:val="en-US" w:eastAsia="ja-JP"/>
        </w:rPr>
        <w:tab/>
        <w:t>and CA configuration CA_n257A-n259A based on IBM AI 10.4.2.2.2</w:t>
      </w:r>
    </w:p>
    <w:p w14:paraId="47D17ECF" w14:textId="77777777" w:rsidR="00D97A7D" w:rsidRDefault="009752AA">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129"/>
        <w:gridCol w:w="2127"/>
        <w:gridCol w:w="1275"/>
        <w:gridCol w:w="5100"/>
      </w:tblGrid>
      <w:tr w:rsidR="00D97A7D" w14:paraId="19463245" w14:textId="77777777">
        <w:trPr>
          <w:trHeight w:val="468"/>
        </w:trPr>
        <w:tc>
          <w:tcPr>
            <w:tcW w:w="1129" w:type="dxa"/>
            <w:tcBorders>
              <w:top w:val="single" w:sz="4" w:space="0" w:color="auto"/>
              <w:left w:val="single" w:sz="4" w:space="0" w:color="auto"/>
              <w:bottom w:val="single" w:sz="4" w:space="0" w:color="auto"/>
              <w:right w:val="single" w:sz="4" w:space="0" w:color="auto"/>
            </w:tcBorders>
            <w:vAlign w:val="center"/>
          </w:tcPr>
          <w:p w14:paraId="4AFAA317" w14:textId="77777777" w:rsidR="00D97A7D" w:rsidRDefault="009752AA">
            <w:pPr>
              <w:spacing w:before="120" w:after="120"/>
              <w:rPr>
                <w:b/>
                <w:bCs/>
              </w:rPr>
            </w:pPr>
            <w:r>
              <w:rPr>
                <w:b/>
                <w:bCs/>
              </w:rPr>
              <w:t>T-doc number</w:t>
            </w:r>
          </w:p>
        </w:tc>
        <w:tc>
          <w:tcPr>
            <w:tcW w:w="2127" w:type="dxa"/>
            <w:tcBorders>
              <w:top w:val="single" w:sz="4" w:space="0" w:color="auto"/>
              <w:left w:val="single" w:sz="4" w:space="0" w:color="auto"/>
              <w:bottom w:val="single" w:sz="4" w:space="0" w:color="auto"/>
              <w:right w:val="single" w:sz="4" w:space="0" w:color="auto"/>
            </w:tcBorders>
          </w:tcPr>
          <w:p w14:paraId="0C4F85AC" w14:textId="77777777" w:rsidR="00D97A7D" w:rsidRDefault="009752AA">
            <w:pPr>
              <w:spacing w:before="120" w:after="120"/>
              <w:rPr>
                <w:b/>
                <w:bCs/>
              </w:rPr>
            </w:pPr>
            <w:r>
              <w:rPr>
                <w:b/>
                <w:bCs/>
              </w:rPr>
              <w:t>T-doc name</w:t>
            </w:r>
          </w:p>
        </w:tc>
        <w:tc>
          <w:tcPr>
            <w:tcW w:w="1275" w:type="dxa"/>
            <w:tcBorders>
              <w:top w:val="single" w:sz="4" w:space="0" w:color="auto"/>
              <w:left w:val="single" w:sz="4" w:space="0" w:color="auto"/>
              <w:bottom w:val="single" w:sz="4" w:space="0" w:color="auto"/>
              <w:right w:val="single" w:sz="4" w:space="0" w:color="auto"/>
            </w:tcBorders>
            <w:vAlign w:val="center"/>
          </w:tcPr>
          <w:p w14:paraId="61C7C291" w14:textId="77777777" w:rsidR="00D97A7D" w:rsidRDefault="009752AA">
            <w:pPr>
              <w:spacing w:before="120" w:after="120"/>
              <w:rPr>
                <w:b/>
                <w:bCs/>
              </w:rPr>
            </w:pPr>
            <w:r>
              <w:rPr>
                <w:b/>
                <w:bCs/>
              </w:rPr>
              <w:t>Company</w:t>
            </w:r>
          </w:p>
        </w:tc>
        <w:tc>
          <w:tcPr>
            <w:tcW w:w="5100" w:type="dxa"/>
            <w:tcBorders>
              <w:top w:val="single" w:sz="4" w:space="0" w:color="auto"/>
              <w:left w:val="single" w:sz="4" w:space="0" w:color="auto"/>
              <w:bottom w:val="single" w:sz="4" w:space="0" w:color="auto"/>
              <w:right w:val="single" w:sz="4" w:space="0" w:color="auto"/>
            </w:tcBorders>
            <w:vAlign w:val="center"/>
          </w:tcPr>
          <w:p w14:paraId="47801F86" w14:textId="77777777" w:rsidR="00D97A7D" w:rsidRDefault="009752AA">
            <w:pPr>
              <w:spacing w:before="120" w:after="120"/>
              <w:rPr>
                <w:b/>
                <w:bCs/>
              </w:rPr>
            </w:pPr>
            <w:r>
              <w:rPr>
                <w:b/>
                <w:bCs/>
              </w:rPr>
              <w:t>Proposals / Observations</w:t>
            </w:r>
          </w:p>
        </w:tc>
      </w:tr>
      <w:tr w:rsidR="00D97A7D" w14:paraId="111A1633"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5034BB2" w14:textId="77777777" w:rsidR="00D97A7D" w:rsidRDefault="00F57031">
            <w:pPr>
              <w:spacing w:before="120" w:after="120"/>
              <w:rPr>
                <w:b/>
                <w:bCs/>
              </w:rPr>
            </w:pPr>
            <w:hyperlink r:id="rId37" w:history="1">
              <w:r w:rsidR="009752AA">
                <w:rPr>
                  <w:rStyle w:val="Hyperlink"/>
                  <w:rFonts w:ascii="Arial" w:hAnsi="Arial" w:cs="Arial"/>
                  <w:b/>
                  <w:bCs/>
                  <w:sz w:val="16"/>
                  <w:szCs w:val="16"/>
                </w:rPr>
                <w:t>R4-2203814</w:t>
              </w:r>
            </w:hyperlink>
          </w:p>
        </w:tc>
        <w:tc>
          <w:tcPr>
            <w:tcW w:w="2127" w:type="dxa"/>
            <w:tcBorders>
              <w:top w:val="single" w:sz="4" w:space="0" w:color="auto"/>
              <w:left w:val="single" w:sz="4" w:space="0" w:color="auto"/>
              <w:bottom w:val="single" w:sz="4" w:space="0" w:color="auto"/>
              <w:right w:val="single" w:sz="4" w:space="0" w:color="auto"/>
            </w:tcBorders>
          </w:tcPr>
          <w:p w14:paraId="5A7BC234" w14:textId="77777777" w:rsidR="00D97A7D" w:rsidRDefault="009752AA">
            <w:pPr>
              <w:spacing w:before="120" w:after="120"/>
              <w:rPr>
                <w:b/>
                <w:bCs/>
              </w:rPr>
            </w:pPr>
            <w:r>
              <w:rPr>
                <w:rFonts w:ascii="Arial" w:hAnsi="Arial" w:cs="Arial"/>
                <w:sz w:val="16"/>
                <w:szCs w:val="16"/>
              </w:rPr>
              <w:t>Introduce FR2 n260 and n261 uplink CA</w:t>
            </w:r>
          </w:p>
        </w:tc>
        <w:tc>
          <w:tcPr>
            <w:tcW w:w="1275" w:type="dxa"/>
            <w:tcBorders>
              <w:top w:val="single" w:sz="4" w:space="0" w:color="auto"/>
              <w:left w:val="single" w:sz="4" w:space="0" w:color="auto"/>
              <w:bottom w:val="single" w:sz="4" w:space="0" w:color="auto"/>
              <w:right w:val="single" w:sz="4" w:space="0" w:color="auto"/>
            </w:tcBorders>
          </w:tcPr>
          <w:p w14:paraId="58D63D39" w14:textId="77777777" w:rsidR="00D97A7D" w:rsidRDefault="009752AA">
            <w:pPr>
              <w:spacing w:before="120" w:after="120"/>
              <w:rPr>
                <w:b/>
                <w:bCs/>
              </w:rPr>
            </w:pPr>
            <w:r>
              <w:rPr>
                <w:rFonts w:ascii="Arial" w:hAnsi="Arial" w:cs="Arial"/>
                <w:sz w:val="16"/>
                <w:szCs w:val="16"/>
              </w:rPr>
              <w:t>Verizon Denmark</w:t>
            </w:r>
          </w:p>
        </w:tc>
        <w:tc>
          <w:tcPr>
            <w:tcW w:w="5100" w:type="dxa"/>
            <w:tcBorders>
              <w:top w:val="single" w:sz="4" w:space="0" w:color="auto"/>
              <w:left w:val="single" w:sz="4" w:space="0" w:color="auto"/>
              <w:bottom w:val="single" w:sz="4" w:space="0" w:color="auto"/>
              <w:right w:val="single" w:sz="4" w:space="0" w:color="auto"/>
            </w:tcBorders>
            <w:vAlign w:val="center"/>
          </w:tcPr>
          <w:p w14:paraId="2DF7A8F9" w14:textId="77777777" w:rsidR="00D97A7D" w:rsidRDefault="009752AA">
            <w:pPr>
              <w:spacing w:before="120" w:after="120"/>
            </w:pPr>
            <w:r>
              <w:t>… we proposed CA_n260A-n261 uplink inter-band CA to be part of this work…</w:t>
            </w:r>
          </w:p>
        </w:tc>
      </w:tr>
      <w:tr w:rsidR="00D97A7D" w14:paraId="47896144"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0D26FC8" w14:textId="77777777" w:rsidR="00D97A7D" w:rsidRDefault="00F57031">
            <w:pPr>
              <w:spacing w:before="120" w:after="120"/>
              <w:rPr>
                <w:b/>
                <w:bCs/>
              </w:rPr>
            </w:pPr>
            <w:hyperlink r:id="rId38" w:history="1">
              <w:r w:rsidR="009752AA">
                <w:rPr>
                  <w:rStyle w:val="Hyperlink"/>
                  <w:rFonts w:ascii="Arial" w:hAnsi="Arial" w:cs="Arial"/>
                  <w:b/>
                  <w:bCs/>
                  <w:sz w:val="16"/>
                  <w:szCs w:val="16"/>
                </w:rPr>
                <w:t>R4-2204037</w:t>
              </w:r>
            </w:hyperlink>
          </w:p>
        </w:tc>
        <w:tc>
          <w:tcPr>
            <w:tcW w:w="2127" w:type="dxa"/>
            <w:tcBorders>
              <w:top w:val="single" w:sz="4" w:space="0" w:color="auto"/>
              <w:left w:val="single" w:sz="4" w:space="0" w:color="auto"/>
              <w:bottom w:val="single" w:sz="4" w:space="0" w:color="auto"/>
              <w:right w:val="single" w:sz="4" w:space="0" w:color="auto"/>
            </w:tcBorders>
          </w:tcPr>
          <w:p w14:paraId="1417098D" w14:textId="77777777" w:rsidR="00D97A7D" w:rsidRDefault="009752AA">
            <w:pPr>
              <w:spacing w:before="120" w:after="120"/>
              <w:rPr>
                <w:b/>
                <w:bCs/>
              </w:rPr>
            </w:pPr>
            <w:r>
              <w:rPr>
                <w:rFonts w:ascii="Arial" w:hAnsi="Arial" w:cs="Arial"/>
                <w:sz w:val="16"/>
                <w:szCs w:val="16"/>
              </w:rPr>
              <w:t>UE UL CA requirements based on IBM</w:t>
            </w:r>
          </w:p>
        </w:tc>
        <w:tc>
          <w:tcPr>
            <w:tcW w:w="1275" w:type="dxa"/>
            <w:tcBorders>
              <w:top w:val="single" w:sz="4" w:space="0" w:color="auto"/>
              <w:left w:val="single" w:sz="4" w:space="0" w:color="auto"/>
              <w:bottom w:val="single" w:sz="4" w:space="0" w:color="auto"/>
              <w:right w:val="single" w:sz="4" w:space="0" w:color="auto"/>
            </w:tcBorders>
          </w:tcPr>
          <w:p w14:paraId="52D61B0C" w14:textId="77777777" w:rsidR="00D97A7D" w:rsidRDefault="009752AA">
            <w:pPr>
              <w:spacing w:before="120" w:after="120"/>
              <w:rPr>
                <w:b/>
                <w:bCs/>
              </w:rPr>
            </w:pPr>
            <w:r>
              <w:rPr>
                <w:rFonts w:ascii="Arial" w:hAnsi="Arial" w:cs="Arial"/>
                <w:sz w:val="16"/>
                <w:szCs w:val="16"/>
              </w:rPr>
              <w:t>Sony, Ericsson</w:t>
            </w:r>
          </w:p>
        </w:tc>
        <w:tc>
          <w:tcPr>
            <w:tcW w:w="5100" w:type="dxa"/>
            <w:tcBorders>
              <w:top w:val="single" w:sz="4" w:space="0" w:color="auto"/>
              <w:left w:val="single" w:sz="4" w:space="0" w:color="auto"/>
              <w:bottom w:val="single" w:sz="4" w:space="0" w:color="auto"/>
              <w:right w:val="single" w:sz="4" w:space="0" w:color="auto"/>
            </w:tcBorders>
            <w:vAlign w:val="center"/>
          </w:tcPr>
          <w:p w14:paraId="7AD8775E" w14:textId="77777777" w:rsidR="00D97A7D" w:rsidRDefault="009752AA">
            <w:pPr>
              <w:jc w:val="both"/>
              <w:rPr>
                <w:b/>
                <w:bCs/>
              </w:rPr>
            </w:pPr>
            <w:r>
              <w:rPr>
                <w:b/>
                <w:bCs/>
              </w:rPr>
              <w:t xml:space="preserve">Observation </w:t>
            </w:r>
            <w:r>
              <w:rPr>
                <w:b/>
                <w:bCs/>
                <w:lang w:val="en-US"/>
              </w:rPr>
              <w:t>1</w:t>
            </w:r>
            <w:r>
              <w:rPr>
                <w:b/>
                <w:bCs/>
              </w:rPr>
              <w:t xml:space="preserve">: </w:t>
            </w:r>
            <w:r>
              <w:rPr>
                <w:b/>
                <w:bCs/>
                <w:lang w:val="en-US"/>
              </w:rPr>
              <w:t>MPE and power consumption and thermal issues can be handled with P-MPR</w:t>
            </w:r>
            <w:r>
              <w:rPr>
                <w:b/>
                <w:bCs/>
              </w:rPr>
              <w:t xml:space="preserve">. </w:t>
            </w:r>
          </w:p>
          <w:p w14:paraId="5D685373" w14:textId="77777777" w:rsidR="00D97A7D" w:rsidRDefault="009752AA">
            <w:pPr>
              <w:pStyle w:val="ListParagraph"/>
              <w:spacing w:after="160" w:line="256" w:lineRule="auto"/>
              <w:ind w:firstLineChars="0" w:firstLine="0"/>
              <w:jc w:val="both"/>
              <w:rPr>
                <w:b/>
                <w:bCs/>
                <w:lang w:val="en-US"/>
              </w:rPr>
            </w:pPr>
            <w:r>
              <w:rPr>
                <w:b/>
                <w:bCs/>
                <w:lang w:val="en-US"/>
              </w:rPr>
              <w:t xml:space="preserve">Observation 2: 0.7 dB relaxation for each band is needed to ensure the PC5 device can reach a common spherical coverage at 85% for band combination n258+n259. </w:t>
            </w:r>
          </w:p>
          <w:p w14:paraId="065637D3" w14:textId="77777777" w:rsidR="00D97A7D" w:rsidRDefault="009752AA">
            <w:pPr>
              <w:jc w:val="both"/>
              <w:rPr>
                <w:b/>
                <w:bCs/>
                <w:lang w:val="en-US"/>
              </w:rPr>
            </w:pPr>
            <w:r>
              <w:rPr>
                <w:b/>
                <w:bCs/>
                <w:lang w:val="en-US"/>
              </w:rPr>
              <w:t>Observation 3: The P</w:t>
            </w:r>
            <w:r>
              <w:rPr>
                <w:b/>
                <w:bCs/>
                <w:vertAlign w:val="subscript"/>
                <w:lang w:val="en-US"/>
              </w:rPr>
              <w:t>CMAX</w:t>
            </w:r>
            <w:r>
              <w:rPr>
                <w:b/>
                <w:bCs/>
                <w:lang w:val="en-US"/>
              </w:rPr>
              <w:t xml:space="preserve"> is defined </w:t>
            </w:r>
            <w:r>
              <w:rPr>
                <w:b/>
                <w:bCs/>
              </w:rPr>
              <w:t>at</w:t>
            </w:r>
            <w:r>
              <w:rPr>
                <w:b/>
                <w:bCs/>
                <w:lang w:val="en-US"/>
              </w:rPr>
              <w:t xml:space="preserve"> different reference plane than EIRP, which may create issues </w:t>
            </w:r>
            <w:r>
              <w:rPr>
                <w:b/>
                <w:bCs/>
              </w:rPr>
              <w:t xml:space="preserve">especially </w:t>
            </w:r>
            <w:r>
              <w:rPr>
                <w:b/>
                <w:bCs/>
                <w:lang w:val="en-US"/>
              </w:rPr>
              <w:t>when the beams point towards different directions for UL inter band CA operation</w:t>
            </w:r>
            <w:r>
              <w:rPr>
                <w:b/>
                <w:bCs/>
              </w:rPr>
              <w:t>.</w:t>
            </w:r>
            <w:r>
              <w:rPr>
                <w:b/>
                <w:bCs/>
                <w:lang w:val="en-US"/>
              </w:rPr>
              <w:t xml:space="preserve"> For general inter-band </w:t>
            </w:r>
            <w:proofErr w:type="gramStart"/>
            <w:r>
              <w:rPr>
                <w:b/>
                <w:bCs/>
                <w:lang w:val="en-US"/>
              </w:rPr>
              <w:t>UL CA</w:t>
            </w:r>
            <w:proofErr w:type="gramEnd"/>
            <w:r>
              <w:rPr>
                <w:b/>
                <w:bCs/>
                <w:lang w:val="en-US"/>
              </w:rPr>
              <w:t xml:space="preserve"> the TRP could be used for governing the power prioritization of an inter-band combination and the total UE power. </w:t>
            </w:r>
          </w:p>
          <w:p w14:paraId="34A85359" w14:textId="77777777" w:rsidR="00D97A7D" w:rsidRDefault="009752AA">
            <w:pPr>
              <w:pStyle w:val="ListParagraph"/>
              <w:spacing w:after="160" w:line="256" w:lineRule="auto"/>
              <w:ind w:firstLineChars="0" w:firstLine="0"/>
              <w:jc w:val="both"/>
              <w:rPr>
                <w:b/>
                <w:bCs/>
              </w:rPr>
            </w:pPr>
            <w:r>
              <w:rPr>
                <w:b/>
                <w:bCs/>
                <w:lang w:val="en-US"/>
              </w:rPr>
              <w:lastRenderedPageBreak/>
              <w:t xml:space="preserve">Proposal 1: Specify </w:t>
            </w:r>
            <w:r>
              <w:rPr>
                <w:b/>
                <w:bCs/>
              </w:rPr>
              <w:t>spherical coverage</w:t>
            </w:r>
            <w:r>
              <w:rPr>
                <w:b/>
                <w:bCs/>
                <w:lang w:val="en-US"/>
              </w:rPr>
              <w:t xml:space="preserve"> per band with a relaxed requirement compared to single-CC considering MBR </w:t>
            </w:r>
            <w:r>
              <w:rPr>
                <w:b/>
                <w:bCs/>
              </w:rPr>
              <w:t>and</w:t>
            </w:r>
            <w:r>
              <w:rPr>
                <w:b/>
                <w:bCs/>
                <w:lang w:val="en-US"/>
              </w:rPr>
              <w:t xml:space="preserve"> common spherical coverage mismatching</w:t>
            </w:r>
            <w:r>
              <w:rPr>
                <w:b/>
                <w:bCs/>
              </w:rPr>
              <w:t>.</w:t>
            </w:r>
          </w:p>
          <w:p w14:paraId="389251ED"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2</w:t>
            </w:r>
            <w:r>
              <w:rPr>
                <w:b/>
                <w:bCs/>
              </w:rPr>
              <w:t xml:space="preserve">: </w:t>
            </w:r>
            <w:r>
              <w:rPr>
                <w:b/>
                <w:bCs/>
                <w:lang w:val="en-US"/>
              </w:rPr>
              <w:t xml:space="preserve">Specify </w:t>
            </w:r>
            <w:r>
              <w:rPr>
                <w:b/>
                <w:bCs/>
              </w:rPr>
              <w:t xml:space="preserve">spherical coverage </w:t>
            </w:r>
            <w:r>
              <w:rPr>
                <w:b/>
                <w:bCs/>
                <w:lang w:val="en-US"/>
              </w:rPr>
              <w:t>EIRP as per band</w:t>
            </w:r>
            <w:r>
              <w:rPr>
                <w:b/>
                <w:bCs/>
              </w:rPr>
              <w:t xml:space="preserve"> with </w:t>
            </w:r>
            <w:r>
              <w:rPr>
                <w:b/>
                <w:bCs/>
                <w:lang w:val="en-US"/>
              </w:rPr>
              <w:t>relaxed requirement compared to sin</w:t>
            </w:r>
            <w:proofErr w:type="spellStart"/>
            <w:r>
              <w:rPr>
                <w:b/>
                <w:bCs/>
              </w:rPr>
              <w:t>gle</w:t>
            </w:r>
            <w:proofErr w:type="spellEnd"/>
            <w:r>
              <w:rPr>
                <w:b/>
                <w:bCs/>
              </w:rPr>
              <w:t xml:space="preserve">-CC as </w:t>
            </w:r>
            <w:proofErr w:type="spellStart"/>
            <w:r>
              <w:rPr>
                <w:b/>
                <w:bCs/>
              </w:rPr>
              <w:t>ΔT</w:t>
            </w:r>
            <w:r>
              <w:rPr>
                <w:b/>
                <w:bCs/>
                <w:vertAlign w:val="subscript"/>
              </w:rPr>
              <w:t>IB,S,n</w:t>
            </w:r>
            <w:proofErr w:type="spellEnd"/>
            <w:r>
              <w:rPr>
                <w:b/>
                <w:bCs/>
                <w:vertAlign w:val="subscript"/>
              </w:rPr>
              <w:t xml:space="preserve"> </w:t>
            </w:r>
            <w:r>
              <w:rPr>
                <w:b/>
                <w:bCs/>
              </w:rPr>
              <w:t xml:space="preserve">= </w:t>
            </w:r>
            <w:proofErr w:type="spellStart"/>
            <w:r>
              <w:rPr>
                <w:b/>
                <w:bCs/>
              </w:rPr>
              <w:t>ΔR</w:t>
            </w:r>
            <w:r>
              <w:rPr>
                <w:b/>
                <w:bCs/>
                <w:vertAlign w:val="subscript"/>
              </w:rPr>
              <w:t>IB,S,n</w:t>
            </w:r>
            <w:proofErr w:type="spellEnd"/>
            <w:r>
              <w:rPr>
                <w:b/>
                <w:bCs/>
                <w:vertAlign w:val="subscript"/>
              </w:rPr>
              <w:t xml:space="preserve"> </w:t>
            </w:r>
            <w:r>
              <w:rPr>
                <w:b/>
                <w:bCs/>
              </w:rPr>
              <w:t xml:space="preserve">-1 dB. </w:t>
            </w:r>
          </w:p>
          <w:p w14:paraId="605DCDB5"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3</w:t>
            </w:r>
            <w:r>
              <w:rPr>
                <w:b/>
                <w:bCs/>
              </w:rPr>
              <w:t xml:space="preserve">: </w:t>
            </w:r>
            <w:r>
              <w:rPr>
                <w:b/>
                <w:bCs/>
                <w:lang w:val="en-US"/>
              </w:rPr>
              <w:t>Specify minimum peak EIRP as per band</w:t>
            </w:r>
            <w:r>
              <w:rPr>
                <w:b/>
                <w:bCs/>
              </w:rPr>
              <w:t xml:space="preserve"> with </w:t>
            </w:r>
            <w:r>
              <w:rPr>
                <w:b/>
                <w:bCs/>
                <w:lang w:val="en-US"/>
              </w:rPr>
              <w:t>relaxed requirement compared to sin</w:t>
            </w:r>
            <w:proofErr w:type="spellStart"/>
            <w:r>
              <w:rPr>
                <w:b/>
                <w:bCs/>
              </w:rPr>
              <w:t>gle</w:t>
            </w:r>
            <w:proofErr w:type="spellEnd"/>
            <w:r>
              <w:rPr>
                <w:b/>
                <w:bCs/>
              </w:rPr>
              <w:t>-CC as ΔT</w:t>
            </w:r>
            <w:r>
              <w:rPr>
                <w:b/>
                <w:bCs/>
                <w:vertAlign w:val="subscript"/>
              </w:rPr>
              <w:t>IB,</w:t>
            </w:r>
            <w:r>
              <w:rPr>
                <w:b/>
                <w:bCs/>
                <w:vertAlign w:val="subscript"/>
                <w:lang w:val="en-US"/>
              </w:rPr>
              <w:t>P</w:t>
            </w:r>
            <w:r>
              <w:rPr>
                <w:b/>
                <w:bCs/>
                <w:vertAlign w:val="subscript"/>
              </w:rPr>
              <w:t xml:space="preserve">,n </w:t>
            </w:r>
            <w:r>
              <w:rPr>
                <w:b/>
                <w:bCs/>
                <w:lang w:val="en-US"/>
              </w:rPr>
              <w:t>= MBR</w:t>
            </w:r>
            <w:r>
              <w:rPr>
                <w:b/>
                <w:bCs/>
              </w:rPr>
              <w:t xml:space="preserve">. </w:t>
            </w:r>
          </w:p>
          <w:p w14:paraId="09A98614" w14:textId="77777777" w:rsidR="00D97A7D" w:rsidRDefault="009752AA">
            <w:r>
              <w:rPr>
                <w:b/>
                <w:bCs/>
                <w:lang w:val="en-US"/>
              </w:rPr>
              <w:t xml:space="preserve">Proposal 4: 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w:t>
            </w:r>
          </w:p>
        </w:tc>
      </w:tr>
      <w:tr w:rsidR="00D97A7D" w14:paraId="2D4FF8EE"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C6549C9" w14:textId="77777777" w:rsidR="00D97A7D" w:rsidRDefault="00F57031">
            <w:pPr>
              <w:spacing w:before="120" w:after="120"/>
              <w:rPr>
                <w:b/>
                <w:bCs/>
              </w:rPr>
            </w:pPr>
            <w:hyperlink r:id="rId39" w:history="1">
              <w:r w:rsidR="009752AA">
                <w:rPr>
                  <w:rStyle w:val="Hyperlink"/>
                  <w:rFonts w:ascii="Arial" w:hAnsi="Arial" w:cs="Arial"/>
                  <w:b/>
                  <w:bCs/>
                  <w:sz w:val="16"/>
                  <w:szCs w:val="16"/>
                </w:rPr>
                <w:t>R4-2204576</w:t>
              </w:r>
            </w:hyperlink>
          </w:p>
        </w:tc>
        <w:tc>
          <w:tcPr>
            <w:tcW w:w="2127" w:type="dxa"/>
            <w:tcBorders>
              <w:top w:val="single" w:sz="4" w:space="0" w:color="auto"/>
              <w:left w:val="single" w:sz="4" w:space="0" w:color="auto"/>
              <w:bottom w:val="single" w:sz="4" w:space="0" w:color="auto"/>
              <w:right w:val="single" w:sz="4" w:space="0" w:color="auto"/>
            </w:tcBorders>
          </w:tcPr>
          <w:p w14:paraId="54CCAD4A" w14:textId="77777777" w:rsidR="00D97A7D" w:rsidRDefault="009752AA">
            <w:pPr>
              <w:spacing w:before="120" w:after="120"/>
              <w:rPr>
                <w:b/>
                <w:bCs/>
              </w:rPr>
            </w:pPr>
            <w:r>
              <w:rPr>
                <w:rFonts w:ascii="Arial" w:hAnsi="Arial" w:cs="Arial"/>
                <w:sz w:val="16"/>
                <w:szCs w:val="16"/>
              </w:rPr>
              <w:t>Discussion on MOP relaxation of FR2 inter-band UL CA</w:t>
            </w:r>
          </w:p>
        </w:tc>
        <w:tc>
          <w:tcPr>
            <w:tcW w:w="1275" w:type="dxa"/>
            <w:tcBorders>
              <w:top w:val="single" w:sz="4" w:space="0" w:color="auto"/>
              <w:left w:val="single" w:sz="4" w:space="0" w:color="auto"/>
              <w:bottom w:val="single" w:sz="4" w:space="0" w:color="auto"/>
              <w:right w:val="single" w:sz="4" w:space="0" w:color="auto"/>
            </w:tcBorders>
          </w:tcPr>
          <w:p w14:paraId="4B20C0BB" w14:textId="77777777" w:rsidR="00D97A7D" w:rsidRDefault="009752AA">
            <w:pPr>
              <w:spacing w:before="120" w:after="120"/>
              <w:rPr>
                <w:b/>
                <w:bCs/>
              </w:rPr>
            </w:pPr>
            <w:r>
              <w:rPr>
                <w:rFonts w:ascii="Arial" w:hAnsi="Arial" w:cs="Arial"/>
                <w:sz w:val="16"/>
                <w:szCs w:val="16"/>
              </w:rPr>
              <w:t>Samsung</w:t>
            </w:r>
          </w:p>
        </w:tc>
        <w:tc>
          <w:tcPr>
            <w:tcW w:w="5100" w:type="dxa"/>
            <w:tcBorders>
              <w:top w:val="single" w:sz="4" w:space="0" w:color="auto"/>
              <w:left w:val="single" w:sz="4" w:space="0" w:color="auto"/>
              <w:bottom w:val="single" w:sz="4" w:space="0" w:color="auto"/>
              <w:right w:val="single" w:sz="4" w:space="0" w:color="auto"/>
            </w:tcBorders>
            <w:vAlign w:val="center"/>
          </w:tcPr>
          <w:p w14:paraId="428E9F66" w14:textId="77777777" w:rsidR="00D97A7D" w:rsidRDefault="009752AA">
            <w:pPr>
              <w:spacing w:after="120"/>
              <w:ind w:left="1418" w:hanging="1418"/>
              <w:rPr>
                <w:b/>
                <w:bCs/>
              </w:rPr>
            </w:pPr>
            <w:r>
              <w:rPr>
                <w:b/>
                <w:bCs/>
              </w:rPr>
              <w:t>Observation 1:</w:t>
            </w:r>
            <w:r>
              <w:rPr>
                <w:b/>
                <w:bCs/>
              </w:rPr>
              <w:tab/>
            </w:r>
            <w:r>
              <w:rPr>
                <w:b/>
                <w:lang w:eastAsia="zh-CN"/>
              </w:rPr>
              <w:t>MBR for single carrier operation does not fully reflect the transmission performance of CA concurrent operation</w:t>
            </w:r>
          </w:p>
          <w:p w14:paraId="7485E13F" w14:textId="77777777" w:rsidR="00D97A7D" w:rsidRDefault="009752AA">
            <w:pPr>
              <w:spacing w:after="120"/>
              <w:ind w:left="1418" w:hanging="1418"/>
              <w:rPr>
                <w:b/>
                <w:bCs/>
              </w:rPr>
            </w:pPr>
            <w:r>
              <w:rPr>
                <w:b/>
                <w:bCs/>
              </w:rPr>
              <w:t>Proposal 1:</w:t>
            </w:r>
            <w:r>
              <w:rPr>
                <w:b/>
                <w:bCs/>
              </w:rPr>
              <w:tab/>
            </w:r>
            <w:r>
              <w:rPr>
                <w:b/>
                <w:lang w:eastAsia="zh-CN"/>
              </w:rPr>
              <w:t>relaxation due to CA concurrent operation should be considered besides MBR</w:t>
            </w:r>
            <w:r>
              <w:rPr>
                <w:b/>
                <w:bCs/>
              </w:rPr>
              <w:t>.</w:t>
            </w:r>
          </w:p>
          <w:p w14:paraId="4F1F1BE1" w14:textId="77777777" w:rsidR="00D97A7D" w:rsidRDefault="009752AA">
            <w:pPr>
              <w:spacing w:after="120"/>
              <w:ind w:left="1418" w:hanging="1418"/>
              <w:rPr>
                <w:b/>
                <w:bCs/>
              </w:rPr>
            </w:pPr>
            <w:r>
              <w:rPr>
                <w:b/>
                <w:bCs/>
              </w:rPr>
              <w:t>Observation 2:</w:t>
            </w:r>
            <w:r>
              <w:rPr>
                <w:b/>
                <w:bCs/>
              </w:rPr>
              <w:tab/>
            </w:r>
            <w:r>
              <w:rPr>
                <w:b/>
                <w:lang w:eastAsia="zh-CN"/>
              </w:rPr>
              <w:t>increased power consumption is practical implementation issue for FR2 power class 3 handheld UE which should be considered when specifying minimum requirements</w:t>
            </w:r>
          </w:p>
          <w:p w14:paraId="777D7973" w14:textId="77777777" w:rsidR="00D97A7D" w:rsidRDefault="009752AA">
            <w:pPr>
              <w:spacing w:after="120"/>
              <w:ind w:left="1418" w:hanging="1418"/>
              <w:rPr>
                <w:b/>
                <w:bCs/>
              </w:rPr>
            </w:pPr>
            <w:r>
              <w:rPr>
                <w:b/>
                <w:bCs/>
              </w:rPr>
              <w:t>Proposal 2:</w:t>
            </w:r>
            <w:r>
              <w:rPr>
                <w:b/>
                <w:bCs/>
              </w:rPr>
              <w:tab/>
            </w:r>
            <w:r>
              <w:rPr>
                <w:b/>
                <w:lang w:eastAsia="zh-CN"/>
              </w:rPr>
              <w:t xml:space="preserve">total power concept should be considered for FR2 power class 3 handheld UE when specifying the value of </w:t>
            </w:r>
            <w:r>
              <w:rPr>
                <w:b/>
              </w:rPr>
              <w:t>ΔT</w:t>
            </w:r>
            <w:r>
              <w:rPr>
                <w:b/>
                <w:vertAlign w:val="subscript"/>
              </w:rPr>
              <w:t>IB</w:t>
            </w:r>
            <w:r>
              <w:rPr>
                <w:b/>
                <w:lang w:eastAsia="zh-CN"/>
              </w:rPr>
              <w:t xml:space="preserve"> for inter-band UL CA</w:t>
            </w:r>
            <w:r>
              <w:rPr>
                <w:b/>
                <w:bCs/>
              </w:rPr>
              <w:t>.</w:t>
            </w:r>
          </w:p>
          <w:p w14:paraId="23A93481" w14:textId="77777777" w:rsidR="00D97A7D" w:rsidRDefault="009752AA">
            <w:pPr>
              <w:spacing w:after="120"/>
              <w:ind w:left="1418" w:hanging="1418"/>
              <w:rPr>
                <w:b/>
                <w:bCs/>
              </w:rPr>
            </w:pPr>
            <w:r>
              <w:rPr>
                <w:b/>
                <w:bCs/>
              </w:rPr>
              <w:t>Proposal 3:</w:t>
            </w:r>
            <w:r>
              <w:rPr>
                <w:b/>
                <w:bCs/>
              </w:rPr>
              <w:tab/>
              <w:t xml:space="preserve">the MOP relaxation for inter-band UL CA should be comparable with that of intra-band CA, </w:t>
            </w:r>
            <w:proofErr w:type="gramStart"/>
            <w:r>
              <w:rPr>
                <w:b/>
                <w:bCs/>
              </w:rPr>
              <w:t>i.e.</w:t>
            </w:r>
            <w:proofErr w:type="gramEnd"/>
            <w:r>
              <w:rPr>
                <w:b/>
                <w:bCs/>
              </w:rPr>
              <w:t xml:space="preserve"> around 5dB.</w:t>
            </w:r>
          </w:p>
        </w:tc>
      </w:tr>
      <w:tr w:rsidR="00D97A7D" w14:paraId="19050208"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0D818C" w14:textId="77777777" w:rsidR="00D97A7D" w:rsidRDefault="00F57031">
            <w:pPr>
              <w:spacing w:before="120" w:after="120"/>
              <w:rPr>
                <w:b/>
                <w:bCs/>
              </w:rPr>
            </w:pPr>
            <w:hyperlink r:id="rId40" w:history="1">
              <w:r w:rsidR="009752AA">
                <w:rPr>
                  <w:rStyle w:val="Hyperlink"/>
                  <w:rFonts w:ascii="Arial" w:hAnsi="Arial" w:cs="Arial"/>
                  <w:b/>
                  <w:bCs/>
                  <w:sz w:val="16"/>
                  <w:szCs w:val="16"/>
                </w:rPr>
                <w:t>R4-2205123</w:t>
              </w:r>
            </w:hyperlink>
          </w:p>
        </w:tc>
        <w:tc>
          <w:tcPr>
            <w:tcW w:w="2127" w:type="dxa"/>
            <w:tcBorders>
              <w:top w:val="single" w:sz="4" w:space="0" w:color="auto"/>
              <w:left w:val="single" w:sz="4" w:space="0" w:color="auto"/>
              <w:bottom w:val="single" w:sz="4" w:space="0" w:color="auto"/>
              <w:right w:val="single" w:sz="4" w:space="0" w:color="auto"/>
            </w:tcBorders>
          </w:tcPr>
          <w:p w14:paraId="512FD5D0" w14:textId="77777777" w:rsidR="00D97A7D" w:rsidRDefault="009752AA">
            <w:pPr>
              <w:spacing w:before="120" w:after="120"/>
              <w:rPr>
                <w:b/>
                <w:bCs/>
              </w:rPr>
            </w:pPr>
            <w:r>
              <w:rPr>
                <w:rFonts w:ascii="Arial" w:hAnsi="Arial" w:cs="Arial"/>
                <w:sz w:val="16"/>
                <w:szCs w:val="16"/>
              </w:rPr>
              <w:t>Tx requirements for inter-band UL CA between different frequency groups based on IBM</w:t>
            </w:r>
          </w:p>
        </w:tc>
        <w:tc>
          <w:tcPr>
            <w:tcW w:w="1275" w:type="dxa"/>
            <w:tcBorders>
              <w:top w:val="single" w:sz="4" w:space="0" w:color="auto"/>
              <w:left w:val="single" w:sz="4" w:space="0" w:color="auto"/>
              <w:bottom w:val="single" w:sz="4" w:space="0" w:color="auto"/>
              <w:right w:val="single" w:sz="4" w:space="0" w:color="auto"/>
            </w:tcBorders>
          </w:tcPr>
          <w:p w14:paraId="332A7371" w14:textId="77777777" w:rsidR="00D97A7D" w:rsidRDefault="009752AA">
            <w:pPr>
              <w:spacing w:before="120" w:after="120"/>
              <w:rPr>
                <w:b/>
                <w:bCs/>
              </w:rPr>
            </w:pPr>
            <w:r>
              <w:rPr>
                <w:rFonts w:ascii="Arial" w:hAnsi="Arial" w:cs="Arial"/>
                <w:sz w:val="16"/>
                <w:szCs w:val="16"/>
              </w:rPr>
              <w:t>Xiaomi</w:t>
            </w:r>
          </w:p>
        </w:tc>
        <w:tc>
          <w:tcPr>
            <w:tcW w:w="5100" w:type="dxa"/>
            <w:tcBorders>
              <w:top w:val="single" w:sz="4" w:space="0" w:color="auto"/>
              <w:left w:val="single" w:sz="4" w:space="0" w:color="auto"/>
              <w:bottom w:val="single" w:sz="4" w:space="0" w:color="auto"/>
              <w:right w:val="single" w:sz="4" w:space="0" w:color="auto"/>
            </w:tcBorders>
            <w:vAlign w:val="center"/>
          </w:tcPr>
          <w:p w14:paraId="7E9B7895" w14:textId="77777777" w:rsidR="00D97A7D" w:rsidRDefault="009752AA">
            <w:pPr>
              <w:spacing w:before="60" w:after="120"/>
              <w:rPr>
                <w:b/>
              </w:rPr>
            </w:pPr>
            <w:r>
              <w:rPr>
                <w:b/>
              </w:rPr>
              <w:t xml:space="preserve">Proposal 1: </w:t>
            </w:r>
            <w:r>
              <w:rPr>
                <w:b/>
                <w:bCs/>
                <w:lang w:val="en-US"/>
              </w:rPr>
              <w:t xml:space="preserve">The </w:t>
            </w:r>
            <w:r>
              <w:rPr>
                <w:b/>
                <w:lang w:eastAsia="zh-CN"/>
              </w:rPr>
              <w:t>relaxation</w:t>
            </w:r>
            <w:r>
              <w:rPr>
                <w:b/>
                <w:color w:val="000000"/>
                <w:kern w:val="2"/>
                <w:lang w:val="en-US" w:eastAsia="zh-CN"/>
              </w:rPr>
              <w:t xml:space="preserve"> for inter-band UL CA should be named as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color w:val="000000"/>
                <w:kern w:val="2"/>
                <w:lang w:val="en-US" w:eastAsia="zh-CN"/>
              </w:rPr>
              <w:t xml:space="preserve"> for </w:t>
            </w:r>
            <w:r>
              <w:rPr>
                <w:b/>
                <w:lang w:eastAsia="zh-CN"/>
              </w:rPr>
              <w:t>the min. peak EIRP</w:t>
            </w:r>
            <w:r>
              <w:rPr>
                <w:b/>
                <w:color w:val="000000"/>
                <w:kern w:val="2"/>
                <w:lang w:val="en-US" w:eastAsia="zh-CN"/>
              </w:rPr>
              <w:t xml:space="preserve"> and </w:t>
            </w:r>
            <w:r>
              <w:rPr>
                <w:b/>
                <w:lang w:val="en-US" w:eastAsia="zh-CN"/>
              </w:rPr>
              <w:t xml:space="preserve">for </w:t>
            </w:r>
            <w:r>
              <w:rPr>
                <w:b/>
              </w:rPr>
              <w:t>the common EIRP spherical coverage to keep align with the relaxation name for inter-band DL CA.</w:t>
            </w:r>
          </w:p>
          <w:p w14:paraId="2D6DF7B9" w14:textId="77777777" w:rsidR="00D97A7D" w:rsidRDefault="009752AA">
            <w:pPr>
              <w:spacing w:before="60" w:after="120"/>
              <w:rPr>
                <w:rFonts w:eastAsia="DengXian"/>
                <w:b/>
                <w:lang w:val="en-US" w:eastAsia="zh-CN"/>
              </w:rPr>
            </w:pPr>
            <w:r>
              <w:rPr>
                <w:b/>
                <w:color w:val="000000"/>
                <w:kern w:val="2"/>
                <w:lang w:val="en-US" w:eastAsia="zh-CN"/>
              </w:rPr>
              <w:t>Proposal 2: RAN4 should just define one set of common requirements for inter-band UL CA, how to implement inter-band UL CA should depend on the UE implementation.</w:t>
            </w:r>
          </w:p>
          <w:p w14:paraId="6EC536F7" w14:textId="77777777" w:rsidR="00D97A7D" w:rsidRDefault="009752AA">
            <w:pPr>
              <w:spacing w:before="60" w:after="120"/>
              <w:rPr>
                <w:b/>
                <w:lang w:val="en-US" w:eastAsia="zh-CN"/>
              </w:rPr>
            </w:pPr>
            <w:r>
              <w:rPr>
                <w:b/>
              </w:rPr>
              <w:t xml:space="preserve">Proposal 3: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lang w:val="en-US"/>
              </w:rPr>
              <w:t xml:space="preserve"> for min peak EIRP and EIRP spherical coverage shall use </w:t>
            </w:r>
            <w:r>
              <w:rPr>
                <w:b/>
              </w:rPr>
              <w:t xml:space="preserve">the same value of </w:t>
            </w:r>
            <w:proofErr w:type="spellStart"/>
            <w:r>
              <w:rPr>
                <w:b/>
                <w:lang w:val="en-US" w:eastAsia="zh-CN"/>
              </w:rPr>
              <w:t>ΔR</w:t>
            </w:r>
            <w:r>
              <w:rPr>
                <w:b/>
                <w:vertAlign w:val="subscript"/>
                <w:lang w:val="en-US" w:eastAsia="zh-CN"/>
              </w:rPr>
              <w:t>IB,P,n</w:t>
            </w:r>
            <w:proofErr w:type="spellEnd"/>
            <w:r>
              <w:rPr>
                <w:b/>
                <w:lang w:val="en-US" w:eastAsia="zh-CN"/>
              </w:rPr>
              <w:t xml:space="preserve"> and </w:t>
            </w:r>
            <w:proofErr w:type="spellStart"/>
            <w:r>
              <w:rPr>
                <w:b/>
                <w:lang w:val="en-US" w:eastAsia="zh-CN"/>
              </w:rPr>
              <w:t>ΔR</w:t>
            </w:r>
            <w:r>
              <w:rPr>
                <w:b/>
                <w:vertAlign w:val="subscript"/>
                <w:lang w:val="en-US" w:eastAsia="zh-CN"/>
              </w:rPr>
              <w:t>IB,S,n</w:t>
            </w:r>
            <w:proofErr w:type="spellEnd"/>
            <w:r>
              <w:rPr>
                <w:b/>
                <w:lang w:val="en-US" w:eastAsia="zh-CN"/>
              </w:rPr>
              <w:t xml:space="preserve"> for the specific band combination as below table.</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014"/>
              <w:gridCol w:w="1026"/>
              <w:gridCol w:w="1027"/>
            </w:tblGrid>
            <w:tr w:rsidR="00D97A7D" w14:paraId="530E2756" w14:textId="7777777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1EDA9BDE"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CA band</w:t>
                  </w:r>
                  <w:r>
                    <w:rPr>
                      <w:rFonts w:ascii="Arial" w:hAnsi="Arial"/>
                      <w:b/>
                      <w:sz w:val="14"/>
                      <w:szCs w:val="16"/>
                      <w:lang w:val="en-US" w:eastAsia="zh-CN"/>
                    </w:rPr>
                    <w:t xml:space="preserve"> combination</w:t>
                  </w:r>
                  <w:r>
                    <w:rPr>
                      <w:rFonts w:ascii="Arial" w:eastAsia="Malgun Gothic" w:hAnsi="Arial"/>
                      <w:b/>
                      <w:sz w:val="14"/>
                      <w:szCs w:val="16"/>
                    </w:rPr>
                    <w:t>s</w:t>
                  </w:r>
                </w:p>
              </w:tc>
              <w:tc>
                <w:tcPr>
                  <w:tcW w:w="1014" w:type="dxa"/>
                  <w:tcBorders>
                    <w:top w:val="single" w:sz="4" w:space="0" w:color="auto"/>
                    <w:left w:val="single" w:sz="4" w:space="0" w:color="auto"/>
                    <w:bottom w:val="single" w:sz="4" w:space="0" w:color="auto"/>
                    <w:right w:val="single" w:sz="4" w:space="0" w:color="auto"/>
                  </w:tcBorders>
                </w:tcPr>
                <w:p w14:paraId="439A4A1F"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band</w:t>
                  </w:r>
                </w:p>
              </w:tc>
              <w:tc>
                <w:tcPr>
                  <w:tcW w:w="1026" w:type="dxa"/>
                  <w:tcBorders>
                    <w:top w:val="single" w:sz="4" w:space="0" w:color="auto"/>
                    <w:left w:val="single" w:sz="4" w:space="0" w:color="auto"/>
                    <w:bottom w:val="single" w:sz="4" w:space="0" w:color="auto"/>
                    <w:right w:val="single" w:sz="4" w:space="0" w:color="auto"/>
                  </w:tcBorders>
                  <w:vAlign w:val="center"/>
                </w:tcPr>
                <w:p w14:paraId="111A6321"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IB,P,n</w:t>
                  </w:r>
                  <w:proofErr w:type="spellEnd"/>
                  <w:r>
                    <w:rPr>
                      <w:rFonts w:ascii="Arial" w:eastAsia="Malgun Gothic" w:hAnsi="Arial"/>
                      <w:b/>
                      <w:sz w:val="14"/>
                      <w:szCs w:val="16"/>
                    </w:rPr>
                    <w:t xml:space="preserve"> (dB)</w:t>
                  </w:r>
                </w:p>
              </w:tc>
              <w:tc>
                <w:tcPr>
                  <w:tcW w:w="1027" w:type="dxa"/>
                  <w:tcBorders>
                    <w:top w:val="single" w:sz="4" w:space="0" w:color="auto"/>
                    <w:left w:val="single" w:sz="4" w:space="0" w:color="auto"/>
                    <w:bottom w:val="single" w:sz="4" w:space="0" w:color="auto"/>
                    <w:right w:val="single" w:sz="4" w:space="0" w:color="auto"/>
                  </w:tcBorders>
                  <w:vAlign w:val="center"/>
                </w:tcPr>
                <w:p w14:paraId="3C5990A0"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IB,S,n</w:t>
                  </w:r>
                  <w:proofErr w:type="spellEnd"/>
                  <w:r>
                    <w:rPr>
                      <w:rFonts w:ascii="Arial" w:eastAsia="Malgun Gothic" w:hAnsi="Arial"/>
                      <w:b/>
                      <w:sz w:val="14"/>
                      <w:szCs w:val="16"/>
                    </w:rPr>
                    <w:t xml:space="preserve"> (dB)</w:t>
                  </w:r>
                </w:p>
              </w:tc>
            </w:tr>
            <w:tr w:rsidR="00D97A7D" w14:paraId="06B86777" w14:textId="77777777">
              <w:trPr>
                <w:jc w:val="center"/>
              </w:trPr>
              <w:tc>
                <w:tcPr>
                  <w:tcW w:w="1435" w:type="dxa"/>
                  <w:tcBorders>
                    <w:top w:val="single" w:sz="4" w:space="0" w:color="auto"/>
                    <w:left w:val="single" w:sz="4" w:space="0" w:color="auto"/>
                    <w:bottom w:val="nil"/>
                    <w:right w:val="single" w:sz="4" w:space="0" w:color="auto"/>
                  </w:tcBorders>
                  <w:vAlign w:val="center"/>
                </w:tcPr>
                <w:p w14:paraId="6107E69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lastRenderedPageBreak/>
                    <w:t>CA_n257-n259</w:t>
                  </w:r>
                </w:p>
              </w:tc>
              <w:tc>
                <w:tcPr>
                  <w:tcW w:w="1014" w:type="dxa"/>
                  <w:tcBorders>
                    <w:top w:val="single" w:sz="4" w:space="0" w:color="auto"/>
                    <w:left w:val="single" w:sz="4" w:space="0" w:color="auto"/>
                    <w:bottom w:val="single" w:sz="4" w:space="0" w:color="auto"/>
                    <w:right w:val="single" w:sz="4" w:space="0" w:color="auto"/>
                  </w:tcBorders>
                </w:tcPr>
                <w:p w14:paraId="0725C1E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n257</w:t>
                  </w:r>
                </w:p>
              </w:tc>
              <w:tc>
                <w:tcPr>
                  <w:tcW w:w="1026" w:type="dxa"/>
                  <w:tcBorders>
                    <w:top w:val="single" w:sz="4" w:space="0" w:color="auto"/>
                    <w:left w:val="single" w:sz="4" w:space="0" w:color="auto"/>
                    <w:bottom w:val="single" w:sz="4" w:space="0" w:color="auto"/>
                    <w:right w:val="single" w:sz="4" w:space="0" w:color="auto"/>
                  </w:tcBorders>
                </w:tcPr>
                <w:p w14:paraId="4E8C008C"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6BFDE7F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0C6FD093" w14:textId="77777777">
              <w:trPr>
                <w:jc w:val="center"/>
              </w:trPr>
              <w:tc>
                <w:tcPr>
                  <w:tcW w:w="1435" w:type="dxa"/>
                  <w:tcBorders>
                    <w:top w:val="nil"/>
                    <w:left w:val="single" w:sz="4" w:space="0" w:color="auto"/>
                    <w:bottom w:val="single" w:sz="4" w:space="0" w:color="auto"/>
                    <w:right w:val="single" w:sz="4" w:space="0" w:color="auto"/>
                  </w:tcBorders>
                  <w:vAlign w:val="center"/>
                </w:tcPr>
                <w:p w14:paraId="6B660264"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43769F1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n259</w:t>
                  </w:r>
                </w:p>
              </w:tc>
              <w:tc>
                <w:tcPr>
                  <w:tcW w:w="1026" w:type="dxa"/>
                  <w:tcBorders>
                    <w:top w:val="single" w:sz="4" w:space="0" w:color="auto"/>
                    <w:left w:val="single" w:sz="4" w:space="0" w:color="auto"/>
                    <w:bottom w:val="single" w:sz="4" w:space="0" w:color="auto"/>
                    <w:right w:val="single" w:sz="4" w:space="0" w:color="auto"/>
                  </w:tcBorders>
                </w:tcPr>
                <w:p w14:paraId="38C199B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76328D9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46298A9A" w14:textId="77777777">
              <w:trPr>
                <w:jc w:val="center"/>
              </w:trPr>
              <w:tc>
                <w:tcPr>
                  <w:tcW w:w="1435" w:type="dxa"/>
                  <w:tcBorders>
                    <w:top w:val="single" w:sz="4" w:space="0" w:color="auto"/>
                    <w:left w:val="single" w:sz="4" w:space="0" w:color="auto"/>
                    <w:bottom w:val="nil"/>
                    <w:right w:val="single" w:sz="4" w:space="0" w:color="auto"/>
                  </w:tcBorders>
                  <w:vAlign w:val="center"/>
                </w:tcPr>
                <w:p w14:paraId="38A159B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CA_n258-n260</w:t>
                  </w:r>
                </w:p>
              </w:tc>
              <w:tc>
                <w:tcPr>
                  <w:tcW w:w="1014" w:type="dxa"/>
                  <w:tcBorders>
                    <w:top w:val="single" w:sz="4" w:space="0" w:color="auto"/>
                    <w:left w:val="single" w:sz="4" w:space="0" w:color="auto"/>
                    <w:bottom w:val="single" w:sz="4" w:space="0" w:color="auto"/>
                    <w:right w:val="single" w:sz="4" w:space="0" w:color="auto"/>
                  </w:tcBorders>
                </w:tcPr>
                <w:p w14:paraId="20FB91C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n258</w:t>
                  </w:r>
                </w:p>
              </w:tc>
              <w:tc>
                <w:tcPr>
                  <w:tcW w:w="1026" w:type="dxa"/>
                  <w:tcBorders>
                    <w:top w:val="single" w:sz="4" w:space="0" w:color="auto"/>
                    <w:left w:val="single" w:sz="4" w:space="0" w:color="auto"/>
                    <w:bottom w:val="single" w:sz="4" w:space="0" w:color="auto"/>
                    <w:right w:val="single" w:sz="4" w:space="0" w:color="auto"/>
                  </w:tcBorders>
                </w:tcPr>
                <w:p w14:paraId="6E155AE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44C822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5F8D3F7C" w14:textId="77777777">
              <w:trPr>
                <w:jc w:val="center"/>
              </w:trPr>
              <w:tc>
                <w:tcPr>
                  <w:tcW w:w="1435" w:type="dxa"/>
                  <w:tcBorders>
                    <w:top w:val="nil"/>
                    <w:left w:val="single" w:sz="4" w:space="0" w:color="auto"/>
                    <w:bottom w:val="single" w:sz="4" w:space="0" w:color="auto"/>
                    <w:right w:val="single" w:sz="4" w:space="0" w:color="auto"/>
                  </w:tcBorders>
                  <w:vAlign w:val="center"/>
                </w:tcPr>
                <w:p w14:paraId="42B70286"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01E89A9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537F200B"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EFD1EA3"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FF2FDC4" w14:textId="77777777">
              <w:trPr>
                <w:jc w:val="center"/>
              </w:trPr>
              <w:tc>
                <w:tcPr>
                  <w:tcW w:w="1435" w:type="dxa"/>
                  <w:tcBorders>
                    <w:top w:val="single" w:sz="4" w:space="0" w:color="auto"/>
                    <w:left w:val="single" w:sz="4" w:space="0" w:color="auto"/>
                    <w:bottom w:val="nil"/>
                    <w:right w:val="single" w:sz="4" w:space="0" w:color="auto"/>
                  </w:tcBorders>
                  <w:vAlign w:val="center"/>
                </w:tcPr>
                <w:p w14:paraId="48C963F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CA_n260-n261</w:t>
                  </w:r>
                </w:p>
              </w:tc>
              <w:tc>
                <w:tcPr>
                  <w:tcW w:w="1014" w:type="dxa"/>
                  <w:tcBorders>
                    <w:top w:val="single" w:sz="4" w:space="0" w:color="auto"/>
                    <w:left w:val="single" w:sz="4" w:space="0" w:color="auto"/>
                    <w:bottom w:val="single" w:sz="4" w:space="0" w:color="auto"/>
                    <w:right w:val="single" w:sz="4" w:space="0" w:color="auto"/>
                  </w:tcBorders>
                </w:tcPr>
                <w:p w14:paraId="710C03F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75011EC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705AE0D"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B865A61" w14:textId="77777777">
              <w:trPr>
                <w:jc w:val="center"/>
              </w:trPr>
              <w:tc>
                <w:tcPr>
                  <w:tcW w:w="1435" w:type="dxa"/>
                  <w:tcBorders>
                    <w:top w:val="nil"/>
                    <w:left w:val="single" w:sz="4" w:space="0" w:color="auto"/>
                    <w:bottom w:val="single" w:sz="4" w:space="0" w:color="auto"/>
                    <w:right w:val="single" w:sz="4" w:space="0" w:color="auto"/>
                  </w:tcBorders>
                  <w:vAlign w:val="center"/>
                </w:tcPr>
                <w:p w14:paraId="67FE2842"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1C5B66F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n261</w:t>
                  </w:r>
                </w:p>
              </w:tc>
              <w:tc>
                <w:tcPr>
                  <w:tcW w:w="1026" w:type="dxa"/>
                  <w:tcBorders>
                    <w:top w:val="single" w:sz="4" w:space="0" w:color="auto"/>
                    <w:left w:val="single" w:sz="4" w:space="0" w:color="auto"/>
                    <w:bottom w:val="single" w:sz="4" w:space="0" w:color="auto"/>
                    <w:right w:val="single" w:sz="4" w:space="0" w:color="auto"/>
                  </w:tcBorders>
                </w:tcPr>
                <w:p w14:paraId="7988BB6F"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0D8B7EA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bl>
          <w:p w14:paraId="2C461E4C" w14:textId="77777777" w:rsidR="00D97A7D" w:rsidRDefault="00D97A7D">
            <w:pPr>
              <w:spacing w:before="120" w:after="120"/>
              <w:rPr>
                <w:lang w:val="en-US"/>
              </w:rPr>
            </w:pPr>
          </w:p>
        </w:tc>
      </w:tr>
      <w:tr w:rsidR="00D97A7D" w14:paraId="6A7B2C1F"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2BBE20" w14:textId="77777777" w:rsidR="00D97A7D" w:rsidRDefault="00F57031">
            <w:pPr>
              <w:spacing w:before="120" w:after="120"/>
              <w:rPr>
                <w:b/>
                <w:bCs/>
              </w:rPr>
            </w:pPr>
            <w:hyperlink r:id="rId41" w:history="1">
              <w:r w:rsidR="009752AA">
                <w:rPr>
                  <w:rStyle w:val="Hyperlink"/>
                  <w:rFonts w:ascii="Arial" w:hAnsi="Arial" w:cs="Arial"/>
                  <w:b/>
                  <w:bCs/>
                  <w:sz w:val="16"/>
                  <w:szCs w:val="16"/>
                </w:rPr>
                <w:t>R4-2205599</w:t>
              </w:r>
            </w:hyperlink>
          </w:p>
        </w:tc>
        <w:tc>
          <w:tcPr>
            <w:tcW w:w="2127" w:type="dxa"/>
            <w:tcBorders>
              <w:top w:val="single" w:sz="4" w:space="0" w:color="auto"/>
              <w:left w:val="single" w:sz="4" w:space="0" w:color="auto"/>
              <w:bottom w:val="single" w:sz="4" w:space="0" w:color="auto"/>
              <w:right w:val="single" w:sz="4" w:space="0" w:color="auto"/>
            </w:tcBorders>
          </w:tcPr>
          <w:p w14:paraId="5929CDEE" w14:textId="77777777" w:rsidR="00D97A7D" w:rsidRDefault="009752AA">
            <w:pPr>
              <w:spacing w:before="120" w:after="120"/>
              <w:rPr>
                <w:b/>
                <w:bCs/>
              </w:rPr>
            </w:pPr>
            <w:r>
              <w:rPr>
                <w:rFonts w:ascii="Arial" w:hAnsi="Arial" w:cs="Arial"/>
                <w:sz w:val="16"/>
                <w:szCs w:val="16"/>
              </w:rPr>
              <w:t>On RF requirements for FR2 inter-band UL CA</w:t>
            </w:r>
          </w:p>
        </w:tc>
        <w:tc>
          <w:tcPr>
            <w:tcW w:w="1275" w:type="dxa"/>
            <w:tcBorders>
              <w:top w:val="single" w:sz="4" w:space="0" w:color="auto"/>
              <w:left w:val="single" w:sz="4" w:space="0" w:color="auto"/>
              <w:bottom w:val="single" w:sz="4" w:space="0" w:color="auto"/>
              <w:right w:val="single" w:sz="4" w:space="0" w:color="auto"/>
            </w:tcBorders>
          </w:tcPr>
          <w:p w14:paraId="33CE0A7D"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00" w:type="dxa"/>
            <w:tcBorders>
              <w:top w:val="single" w:sz="4" w:space="0" w:color="auto"/>
              <w:left w:val="single" w:sz="4" w:space="0" w:color="auto"/>
              <w:bottom w:val="single" w:sz="4" w:space="0" w:color="auto"/>
              <w:right w:val="single" w:sz="4" w:space="0" w:color="auto"/>
            </w:tcBorders>
            <w:vAlign w:val="center"/>
          </w:tcPr>
          <w:p w14:paraId="02752DE3" w14:textId="77777777" w:rsidR="00D97A7D" w:rsidRDefault="00D97A7D">
            <w:pPr>
              <w:rPr>
                <w:b/>
                <w:i/>
                <w:lang w:val="en-US"/>
              </w:rPr>
            </w:pPr>
          </w:p>
          <w:p w14:paraId="646E1416" w14:textId="77777777" w:rsidR="00D97A7D" w:rsidRDefault="009752AA">
            <w:pPr>
              <w:spacing w:after="120"/>
              <w:jc w:val="center"/>
              <w:rPr>
                <w:rFonts w:eastAsiaTheme="minorEastAsia"/>
                <w:color w:val="000000" w:themeColor="text1"/>
                <w:lang w:val="en-US"/>
              </w:rPr>
            </w:pPr>
            <w:r>
              <w:rPr>
                <w:rFonts w:eastAsiaTheme="minorEastAsia"/>
                <w:color w:val="000000" w:themeColor="text1"/>
                <w:lang w:val="en-US"/>
              </w:rPr>
              <w:t xml:space="preserve">∑ (min </w:t>
            </w:r>
            <w:proofErr w:type="spellStart"/>
            <w:proofErr w:type="gramStart"/>
            <w:r>
              <w:rPr>
                <w:rFonts w:eastAsiaTheme="minorEastAsia"/>
                <w:color w:val="000000" w:themeColor="text1"/>
                <w:lang w:val="en-US"/>
              </w:rPr>
              <w:t>EIRP</w:t>
            </w:r>
            <w:r>
              <w:rPr>
                <w:rFonts w:eastAsiaTheme="minorEastAsia"/>
                <w:color w:val="000000" w:themeColor="text1"/>
                <w:vertAlign w:val="subscript"/>
                <w:lang w:val="en-US"/>
              </w:rPr>
              <w:t>f,c</w:t>
            </w:r>
            <w:proofErr w:type="spellEnd"/>
            <w:proofErr w:type="gramEnd"/>
            <w:r>
              <w:rPr>
                <w:rFonts w:eastAsiaTheme="minorEastAsia"/>
                <w:color w:val="000000" w:themeColor="text1"/>
                <w:lang w:val="en-US"/>
              </w:rPr>
              <w:t>-X/Y-Max(</w:t>
            </w:r>
            <w:proofErr w:type="spellStart"/>
            <w:r>
              <w:rPr>
                <w:rFonts w:eastAsiaTheme="minorEastAsia"/>
                <w:color w:val="000000" w:themeColor="text1"/>
                <w:lang w:val="en-US"/>
              </w:rPr>
              <w:t>MPRf,c</w:t>
            </w:r>
            <w:proofErr w:type="spellEnd"/>
            <w:r>
              <w:rPr>
                <w:rFonts w:eastAsiaTheme="minorEastAsia"/>
                <w:color w:val="000000" w:themeColor="text1"/>
                <w:lang w:val="en-US"/>
              </w:rPr>
              <w:t xml:space="preserve">, </w:t>
            </w:r>
            <w:proofErr w:type="spellStart"/>
            <w:r>
              <w:rPr>
                <w:rFonts w:eastAsiaTheme="minorEastAsia"/>
                <w:color w:val="000000" w:themeColor="text1"/>
                <w:lang w:val="en-US"/>
              </w:rPr>
              <w:t>MPRpa</w:t>
            </w:r>
            <w:proofErr w:type="spellEnd"/>
            <w:r>
              <w:rPr>
                <w:rFonts w:eastAsiaTheme="minorEastAsia"/>
                <w:color w:val="000000" w:themeColor="text1"/>
                <w:lang w:val="en-US"/>
              </w:rPr>
              <w:t>-pa))</w:t>
            </w:r>
            <w:r>
              <w:rPr>
                <w:rFonts w:eastAsiaTheme="minorEastAsia" w:hint="eastAsia"/>
                <w:color w:val="000000" w:themeColor="text1"/>
                <w:lang w:val="en-US"/>
              </w:rPr>
              <w:t>≤</w:t>
            </w:r>
            <w:r>
              <w:rPr>
                <w:rFonts w:eastAsiaTheme="minorEastAsia"/>
                <w:color w:val="000000" w:themeColor="text1"/>
                <w:lang w:val="en-US"/>
              </w:rPr>
              <w:t xml:space="preserve"> P </w:t>
            </w:r>
            <w:r>
              <w:rPr>
                <w:rFonts w:eastAsiaTheme="minorEastAsia"/>
                <w:color w:val="000000" w:themeColor="text1"/>
                <w:vertAlign w:val="subscript"/>
                <w:lang w:val="en-US"/>
              </w:rPr>
              <w:t>UMAX</w:t>
            </w:r>
            <w:r>
              <w:rPr>
                <w:rFonts w:eastAsiaTheme="minorEastAsia"/>
                <w:color w:val="000000" w:themeColor="text1"/>
                <w:lang w:val="en-US"/>
              </w:rPr>
              <w:t xml:space="preserve">  </w:t>
            </w:r>
            <w:r>
              <w:rPr>
                <w:rFonts w:eastAsiaTheme="minorEastAsia" w:hint="eastAsia"/>
                <w:color w:val="000000" w:themeColor="text1"/>
                <w:lang w:val="en-US"/>
              </w:rPr>
              <w:t>≤</w:t>
            </w:r>
            <w:r>
              <w:rPr>
                <w:rFonts w:eastAsiaTheme="minorEastAsia"/>
                <w:color w:val="000000" w:themeColor="text1"/>
                <w:lang w:val="en-US"/>
              </w:rPr>
              <w:t xml:space="preserve"> EIRP max + 3dB</w:t>
            </w:r>
          </w:p>
          <w:p w14:paraId="6E0579CA" w14:textId="77777777" w:rsidR="00D97A7D" w:rsidRDefault="009752AA">
            <w:pPr>
              <w:jc w:val="center"/>
              <w:rPr>
                <w:color w:val="000000" w:themeColor="text1"/>
                <w:lang w:val="en-US"/>
              </w:rPr>
            </w:pPr>
            <w:r>
              <w:rPr>
                <w:rFonts w:eastAsiaTheme="minorEastAsia"/>
                <w:color w:val="000000" w:themeColor="text1"/>
                <w:lang w:val="en-US"/>
              </w:rPr>
              <w:t xml:space="preserve">P </w:t>
            </w:r>
            <w:proofErr w:type="gramStart"/>
            <w:r>
              <w:rPr>
                <w:rFonts w:eastAsiaTheme="minorEastAsia"/>
                <w:color w:val="000000" w:themeColor="text1"/>
                <w:vertAlign w:val="subscript"/>
                <w:lang w:val="en-US"/>
              </w:rPr>
              <w:t>TMAX,</w:t>
            </w:r>
            <w:r>
              <w:rPr>
                <w:rFonts w:eastAsiaTheme="minorEastAsia"/>
                <w:color w:val="000000" w:themeColor="text1"/>
                <w:lang w:val="en-US"/>
              </w:rPr>
              <w:t xml:space="preserve">  </w:t>
            </w:r>
            <w:r>
              <w:rPr>
                <w:rFonts w:eastAsiaTheme="minorEastAsia" w:hint="eastAsia"/>
                <w:color w:val="000000" w:themeColor="text1"/>
                <w:lang w:val="en-US"/>
              </w:rPr>
              <w:t>≤</w:t>
            </w:r>
            <w:proofErr w:type="gramEnd"/>
            <w:r>
              <w:rPr>
                <w:rFonts w:eastAsiaTheme="minorEastAsia"/>
                <w:color w:val="000000" w:themeColor="text1"/>
                <w:lang w:val="en-US"/>
              </w:rPr>
              <w:t xml:space="preserve"> TRP max</w:t>
            </w:r>
          </w:p>
          <w:p w14:paraId="631E3D81" w14:textId="77777777" w:rsidR="00D97A7D" w:rsidRDefault="009752AA">
            <w:pPr>
              <w:rPr>
                <w:b/>
                <w:i/>
                <w:lang w:val="en-US"/>
              </w:rPr>
            </w:pPr>
            <w:r>
              <w:rPr>
                <w:b/>
                <w:i/>
                <w:lang w:val="en-US"/>
              </w:rPr>
              <w:t xml:space="preserve">Proposal 1: Total power concept is considered either by the formula proposed above or by </w:t>
            </w:r>
            <w:proofErr w:type="gramStart"/>
            <w:r>
              <w:rPr>
                <w:b/>
                <w:i/>
                <w:lang w:val="en-US"/>
              </w:rPr>
              <w:t>delta(</w:t>
            </w:r>
            <w:proofErr w:type="spellStart"/>
            <w:proofErr w:type="gramEnd"/>
            <w:r>
              <w:rPr>
                <w:b/>
                <w:i/>
                <w:lang w:val="en-US"/>
              </w:rPr>
              <w:t>TIB_peak</w:t>
            </w:r>
            <w:proofErr w:type="spellEnd"/>
            <w:r>
              <w:rPr>
                <w:b/>
                <w:i/>
                <w:lang w:val="en-US"/>
              </w:rPr>
              <w:t>). TRP power for inter-band UL CA should not exceed the level for single band.</w:t>
            </w:r>
          </w:p>
          <w:p w14:paraId="1A2A7946" w14:textId="77777777" w:rsidR="00D97A7D" w:rsidRDefault="009752AA">
            <w:pPr>
              <w:rPr>
                <w:b/>
                <w:i/>
                <w:lang w:val="en-US"/>
              </w:rPr>
            </w:pPr>
            <w:r>
              <w:rPr>
                <w:b/>
                <w:i/>
                <w:lang w:val="en-US"/>
              </w:rPr>
              <w:t xml:space="preserve">Proposal 2: 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w:t>
            </w:r>
          </w:p>
        </w:tc>
      </w:tr>
      <w:tr w:rsidR="00D97A7D" w14:paraId="060EFDE5"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12589C39" w14:textId="77777777" w:rsidR="00D97A7D" w:rsidRDefault="00F57031">
            <w:pPr>
              <w:spacing w:before="120" w:after="120"/>
              <w:rPr>
                <w:b/>
                <w:bCs/>
              </w:rPr>
            </w:pPr>
            <w:hyperlink r:id="rId42" w:history="1">
              <w:r w:rsidR="009752AA">
                <w:rPr>
                  <w:rStyle w:val="Hyperlink"/>
                  <w:rFonts w:ascii="Arial" w:hAnsi="Arial" w:cs="Arial"/>
                  <w:b/>
                  <w:bCs/>
                  <w:sz w:val="16"/>
                  <w:szCs w:val="16"/>
                </w:rPr>
                <w:t>R4-2206057</w:t>
              </w:r>
            </w:hyperlink>
          </w:p>
        </w:tc>
        <w:tc>
          <w:tcPr>
            <w:tcW w:w="2127" w:type="dxa"/>
            <w:tcBorders>
              <w:top w:val="single" w:sz="4" w:space="0" w:color="auto"/>
              <w:left w:val="single" w:sz="4" w:space="0" w:color="auto"/>
              <w:bottom w:val="single" w:sz="4" w:space="0" w:color="auto"/>
              <w:right w:val="single" w:sz="4" w:space="0" w:color="auto"/>
            </w:tcBorders>
          </w:tcPr>
          <w:p w14:paraId="6C6DECF4" w14:textId="77777777" w:rsidR="00D97A7D" w:rsidRDefault="009752AA">
            <w:pPr>
              <w:spacing w:before="120" w:after="120"/>
              <w:rPr>
                <w:b/>
                <w:bCs/>
              </w:rPr>
            </w:pPr>
            <w:r>
              <w:rPr>
                <w:rFonts w:ascii="Arial" w:hAnsi="Arial" w:cs="Arial"/>
                <w:sz w:val="16"/>
                <w:szCs w:val="16"/>
              </w:rPr>
              <w:t>Draft CR to 38.101-2 FR2+FR2 ULCA</w:t>
            </w:r>
          </w:p>
        </w:tc>
        <w:tc>
          <w:tcPr>
            <w:tcW w:w="1275" w:type="dxa"/>
            <w:tcBorders>
              <w:top w:val="single" w:sz="4" w:space="0" w:color="auto"/>
              <w:left w:val="single" w:sz="4" w:space="0" w:color="auto"/>
              <w:bottom w:val="single" w:sz="4" w:space="0" w:color="auto"/>
              <w:right w:val="single" w:sz="4" w:space="0" w:color="auto"/>
            </w:tcBorders>
          </w:tcPr>
          <w:p w14:paraId="502839F6" w14:textId="77777777" w:rsidR="00D97A7D" w:rsidRDefault="009752AA">
            <w:pPr>
              <w:spacing w:before="120" w:after="120"/>
              <w:rPr>
                <w:b/>
                <w:bCs/>
              </w:rPr>
            </w:pPr>
            <w:r>
              <w:rPr>
                <w:rFonts w:ascii="Arial" w:hAnsi="Arial" w:cs="Arial"/>
                <w:sz w:val="16"/>
                <w:szCs w:val="16"/>
              </w:rPr>
              <w:t>Qualcomm, Nokia, Verizon, Docomo</w:t>
            </w:r>
          </w:p>
        </w:tc>
        <w:tc>
          <w:tcPr>
            <w:tcW w:w="5100" w:type="dxa"/>
            <w:tcBorders>
              <w:top w:val="single" w:sz="4" w:space="0" w:color="auto"/>
              <w:left w:val="single" w:sz="4" w:space="0" w:color="auto"/>
              <w:bottom w:val="single" w:sz="4" w:space="0" w:color="auto"/>
              <w:right w:val="single" w:sz="4" w:space="0" w:color="auto"/>
            </w:tcBorders>
            <w:vAlign w:val="center"/>
          </w:tcPr>
          <w:p w14:paraId="32446CCF" w14:textId="77777777" w:rsidR="00D97A7D" w:rsidRDefault="00D97A7D">
            <w:pPr>
              <w:spacing w:before="120" w:after="120"/>
            </w:pPr>
          </w:p>
        </w:tc>
      </w:tr>
    </w:tbl>
    <w:p w14:paraId="082EF29E" w14:textId="77777777" w:rsidR="00D97A7D" w:rsidRDefault="00D97A7D"/>
    <w:tbl>
      <w:tblPr>
        <w:tblStyle w:val="TableGrid"/>
        <w:tblW w:w="0" w:type="auto"/>
        <w:tblLayout w:type="fixed"/>
        <w:tblLook w:val="04A0" w:firstRow="1" w:lastRow="0" w:firstColumn="1" w:lastColumn="0" w:noHBand="0" w:noVBand="1"/>
      </w:tblPr>
      <w:tblGrid>
        <w:gridCol w:w="1262"/>
        <w:gridCol w:w="1710"/>
        <w:gridCol w:w="1134"/>
        <w:gridCol w:w="5525"/>
      </w:tblGrid>
      <w:tr w:rsidR="00D97A7D" w14:paraId="06F48FE2" w14:textId="77777777">
        <w:trPr>
          <w:trHeight w:val="468"/>
        </w:trPr>
        <w:tc>
          <w:tcPr>
            <w:tcW w:w="1262" w:type="dxa"/>
            <w:tcBorders>
              <w:top w:val="single" w:sz="4" w:space="0" w:color="auto"/>
              <w:left w:val="single" w:sz="4" w:space="0" w:color="auto"/>
              <w:bottom w:val="single" w:sz="4" w:space="0" w:color="auto"/>
              <w:right w:val="single" w:sz="4" w:space="0" w:color="auto"/>
            </w:tcBorders>
            <w:vAlign w:val="center"/>
          </w:tcPr>
          <w:p w14:paraId="0C1E4243" w14:textId="77777777" w:rsidR="00D97A7D" w:rsidRDefault="009752AA">
            <w:pPr>
              <w:spacing w:before="120" w:after="120"/>
              <w:rPr>
                <w:b/>
                <w:bCs/>
              </w:rPr>
            </w:pPr>
            <w:r>
              <w:rPr>
                <w:b/>
                <w:bCs/>
              </w:rPr>
              <w:t>T-doc number</w:t>
            </w:r>
          </w:p>
        </w:tc>
        <w:tc>
          <w:tcPr>
            <w:tcW w:w="1710" w:type="dxa"/>
            <w:tcBorders>
              <w:top w:val="single" w:sz="4" w:space="0" w:color="auto"/>
              <w:left w:val="single" w:sz="4" w:space="0" w:color="auto"/>
              <w:bottom w:val="single" w:sz="4" w:space="0" w:color="auto"/>
              <w:right w:val="single" w:sz="4" w:space="0" w:color="auto"/>
            </w:tcBorders>
          </w:tcPr>
          <w:p w14:paraId="7FE0B3EA" w14:textId="77777777" w:rsidR="00D97A7D" w:rsidRDefault="009752AA">
            <w:pPr>
              <w:spacing w:before="120" w:after="120"/>
              <w:rPr>
                <w:b/>
                <w:bCs/>
              </w:rPr>
            </w:pPr>
            <w:r>
              <w:rPr>
                <w:b/>
                <w:bCs/>
              </w:rPr>
              <w:t>T-doc name</w:t>
            </w:r>
          </w:p>
        </w:tc>
        <w:tc>
          <w:tcPr>
            <w:tcW w:w="1134" w:type="dxa"/>
            <w:tcBorders>
              <w:top w:val="single" w:sz="4" w:space="0" w:color="auto"/>
              <w:left w:val="single" w:sz="4" w:space="0" w:color="auto"/>
              <w:bottom w:val="single" w:sz="4" w:space="0" w:color="auto"/>
              <w:right w:val="single" w:sz="4" w:space="0" w:color="auto"/>
            </w:tcBorders>
            <w:vAlign w:val="center"/>
          </w:tcPr>
          <w:p w14:paraId="6A632552" w14:textId="77777777" w:rsidR="00D97A7D" w:rsidRDefault="009752AA">
            <w:pPr>
              <w:spacing w:before="120" w:after="120"/>
              <w:rPr>
                <w:b/>
                <w:bCs/>
              </w:rPr>
            </w:pPr>
            <w:r>
              <w:rPr>
                <w:b/>
                <w:bCs/>
              </w:rPr>
              <w:t>Company</w:t>
            </w:r>
          </w:p>
        </w:tc>
        <w:tc>
          <w:tcPr>
            <w:tcW w:w="5525" w:type="dxa"/>
            <w:tcBorders>
              <w:top w:val="single" w:sz="4" w:space="0" w:color="auto"/>
              <w:left w:val="single" w:sz="4" w:space="0" w:color="auto"/>
              <w:bottom w:val="single" w:sz="4" w:space="0" w:color="auto"/>
              <w:right w:val="single" w:sz="4" w:space="0" w:color="auto"/>
            </w:tcBorders>
            <w:vAlign w:val="center"/>
          </w:tcPr>
          <w:p w14:paraId="789BAACE" w14:textId="77777777" w:rsidR="00D97A7D" w:rsidRDefault="009752AA">
            <w:pPr>
              <w:spacing w:before="120" w:after="120"/>
              <w:rPr>
                <w:b/>
                <w:bCs/>
              </w:rPr>
            </w:pPr>
            <w:r>
              <w:rPr>
                <w:b/>
                <w:bCs/>
              </w:rPr>
              <w:t>Proposals / Observations</w:t>
            </w:r>
          </w:p>
        </w:tc>
      </w:tr>
      <w:tr w:rsidR="00D97A7D" w14:paraId="1B802A2E"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6F408C11" w14:textId="77777777" w:rsidR="00D97A7D" w:rsidRDefault="00F57031">
            <w:pPr>
              <w:spacing w:before="120" w:after="120"/>
              <w:rPr>
                <w:b/>
                <w:bCs/>
              </w:rPr>
            </w:pPr>
            <w:hyperlink r:id="rId43" w:history="1">
              <w:r w:rsidR="009752AA">
                <w:rPr>
                  <w:rStyle w:val="Hyperlink"/>
                  <w:rFonts w:ascii="Arial" w:hAnsi="Arial" w:cs="Arial"/>
                  <w:b/>
                  <w:bCs/>
                  <w:sz w:val="16"/>
                  <w:szCs w:val="16"/>
                </w:rPr>
                <w:t>R4-2204228</w:t>
              </w:r>
            </w:hyperlink>
          </w:p>
        </w:tc>
        <w:tc>
          <w:tcPr>
            <w:tcW w:w="1710" w:type="dxa"/>
            <w:tcBorders>
              <w:top w:val="single" w:sz="4" w:space="0" w:color="auto"/>
              <w:left w:val="single" w:sz="4" w:space="0" w:color="auto"/>
              <w:bottom w:val="single" w:sz="4" w:space="0" w:color="auto"/>
              <w:right w:val="single" w:sz="4" w:space="0" w:color="auto"/>
            </w:tcBorders>
          </w:tcPr>
          <w:p w14:paraId="1A4A6682" w14:textId="77777777" w:rsidR="00D97A7D" w:rsidRDefault="009752AA">
            <w:pPr>
              <w:spacing w:before="120" w:after="120"/>
              <w:rPr>
                <w:b/>
                <w:bCs/>
              </w:rPr>
            </w:pPr>
            <w:r>
              <w:rPr>
                <w:rFonts w:ascii="Arial" w:hAnsi="Arial" w:cs="Arial"/>
                <w:sz w:val="16"/>
                <w:szCs w:val="16"/>
              </w:rPr>
              <w:t>View on FR2 inter-band UL CA relaxation</w:t>
            </w:r>
          </w:p>
        </w:tc>
        <w:tc>
          <w:tcPr>
            <w:tcW w:w="1134" w:type="dxa"/>
            <w:tcBorders>
              <w:top w:val="single" w:sz="4" w:space="0" w:color="auto"/>
              <w:left w:val="single" w:sz="4" w:space="0" w:color="auto"/>
              <w:bottom w:val="single" w:sz="4" w:space="0" w:color="auto"/>
              <w:right w:val="single" w:sz="4" w:space="0" w:color="auto"/>
            </w:tcBorders>
          </w:tcPr>
          <w:p w14:paraId="334B464B" w14:textId="77777777" w:rsidR="00D97A7D" w:rsidRDefault="009752AA">
            <w:pPr>
              <w:spacing w:before="120" w:after="120"/>
              <w:rPr>
                <w:b/>
                <w:bCs/>
              </w:rPr>
            </w:pPr>
            <w:r>
              <w:rPr>
                <w:rFonts w:ascii="Arial" w:hAnsi="Arial" w:cs="Arial"/>
                <w:sz w:val="16"/>
                <w:szCs w:val="16"/>
              </w:rPr>
              <w:t>MediaTek Beijing Inc.</w:t>
            </w:r>
          </w:p>
        </w:tc>
        <w:tc>
          <w:tcPr>
            <w:tcW w:w="5525" w:type="dxa"/>
            <w:tcBorders>
              <w:top w:val="single" w:sz="4" w:space="0" w:color="auto"/>
              <w:left w:val="single" w:sz="4" w:space="0" w:color="auto"/>
              <w:bottom w:val="single" w:sz="4" w:space="0" w:color="auto"/>
              <w:right w:val="single" w:sz="4" w:space="0" w:color="auto"/>
            </w:tcBorders>
            <w:vAlign w:val="center"/>
          </w:tcPr>
          <w:p w14:paraId="69D48682" w14:textId="77777777" w:rsidR="00D97A7D" w:rsidRDefault="009752AA">
            <w:pPr>
              <w:spacing w:after="120"/>
              <w:jc w:val="both"/>
              <w:rPr>
                <w:rFonts w:ascii="Arial" w:hAnsi="Arial" w:cs="Arial"/>
                <w:i/>
                <w:iCs/>
                <w:color w:val="0000FF"/>
                <w:lang w:eastAsia="ja-JP"/>
              </w:rPr>
            </w:pPr>
            <w:r>
              <w:rPr>
                <w:rFonts w:ascii="Arial" w:hAnsi="Arial" w:cs="Arial"/>
                <w:b/>
                <w:bCs/>
                <w:i/>
                <w:iCs/>
                <w:color w:val="0000FF"/>
                <w:lang w:eastAsia="ja-JP"/>
              </w:rPr>
              <w:t>Proposal1:</w:t>
            </w:r>
            <w:r>
              <w:rPr>
                <w:rFonts w:ascii="Arial" w:hAnsi="Arial" w:cs="Arial"/>
                <w:i/>
                <w:iCs/>
                <w:color w:val="0000FF"/>
                <w:lang w:eastAsia="ja-JP"/>
              </w:rPr>
              <w:t xml:space="preserve"> Total UE power concept factor shall be considered for relaxation value of FR2 inter-band UL CA.</w:t>
            </w:r>
          </w:p>
          <w:p w14:paraId="19390C36" w14:textId="77777777" w:rsidR="00D97A7D" w:rsidRDefault="009752AA">
            <w:pPr>
              <w:spacing w:after="120"/>
              <w:jc w:val="both"/>
              <w:rPr>
                <w:rFonts w:ascii="Arial" w:hAnsi="Arial" w:cs="Arial"/>
                <w:i/>
                <w:iCs/>
                <w:color w:val="000000"/>
                <w:lang w:eastAsia="ja-JP"/>
              </w:rPr>
            </w:pPr>
            <w:r>
              <w:rPr>
                <w:rFonts w:ascii="Arial" w:hAnsi="Arial" w:cs="Arial"/>
                <w:b/>
                <w:bCs/>
                <w:i/>
                <w:iCs/>
                <w:color w:val="000000"/>
                <w:lang w:eastAsia="ja-JP"/>
              </w:rPr>
              <w:t>Observation:</w:t>
            </w:r>
            <w:r>
              <w:rPr>
                <w:rFonts w:ascii="Arial" w:hAnsi="Arial" w:cs="Arial"/>
                <w:i/>
                <w:iCs/>
                <w:color w:val="000000"/>
                <w:lang w:eastAsia="ja-JP"/>
              </w:rPr>
              <w:t xml:space="preserve"> Higher power class for higher total UE power can be further considered if there is demand.</w:t>
            </w:r>
          </w:p>
          <w:p w14:paraId="3C962512" w14:textId="77777777" w:rsidR="00D97A7D" w:rsidRDefault="009752AA">
            <w:pPr>
              <w:spacing w:after="120"/>
              <w:jc w:val="both"/>
              <w:rPr>
                <w:rFonts w:ascii="PMingLiU" w:eastAsia="PMingLiU" w:hAnsi="PMingLiU" w:cs="Arial"/>
                <w:i/>
                <w:iCs/>
                <w:color w:val="0000FF"/>
              </w:rPr>
            </w:pPr>
            <w:r>
              <w:rPr>
                <w:rFonts w:ascii="Arial" w:hAnsi="Arial" w:cs="Arial"/>
                <w:b/>
                <w:bCs/>
                <w:i/>
                <w:iCs/>
                <w:color w:val="0000FF"/>
                <w:lang w:eastAsia="ja-JP"/>
              </w:rPr>
              <w:t>Proposal2:</w:t>
            </w:r>
            <w:r>
              <w:rPr>
                <w:rFonts w:ascii="Arial" w:hAnsi="Arial" w:cs="Arial"/>
                <w:i/>
                <w:iCs/>
                <w:color w:val="0000FF"/>
                <w:lang w:eastAsia="ja-JP"/>
              </w:rPr>
              <w:t xml:space="preserve"> Detailed factors and values for inter-band UL CA relaxation value calculation shall base on below table</w:t>
            </w:r>
            <w:r>
              <w:rPr>
                <w:rFonts w:ascii="PMingLiU" w:eastAsia="PMingLiU" w:hAnsi="PMingLiU" w:cs="Arial" w:hint="eastAsia"/>
                <w:i/>
                <w:iCs/>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726"/>
              <w:gridCol w:w="1559"/>
            </w:tblGrid>
            <w:tr w:rsidR="00D97A7D" w14:paraId="7CAE2A53" w14:textId="77777777">
              <w:trPr>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6718F8E1" w14:textId="77777777" w:rsidR="00D97A7D" w:rsidRDefault="009752AA">
                  <w:pPr>
                    <w:rPr>
                      <w:rFonts w:eastAsia="PMingLiU"/>
                      <w:sz w:val="18"/>
                      <w:szCs w:val="18"/>
                    </w:rPr>
                  </w:pPr>
                  <w:r>
                    <w:rPr>
                      <w:rFonts w:eastAsia="PMingLiU"/>
                      <w:sz w:val="18"/>
                      <w:szCs w:val="18"/>
                    </w:rPr>
                    <w:t>#</w:t>
                  </w:r>
                </w:p>
              </w:tc>
              <w:tc>
                <w:tcPr>
                  <w:tcW w:w="2726" w:type="dxa"/>
                  <w:tcBorders>
                    <w:top w:val="single" w:sz="4" w:space="0" w:color="auto"/>
                    <w:left w:val="single" w:sz="4" w:space="0" w:color="auto"/>
                    <w:bottom w:val="single" w:sz="4" w:space="0" w:color="auto"/>
                    <w:right w:val="single" w:sz="4" w:space="0" w:color="auto"/>
                  </w:tcBorders>
                  <w:shd w:val="clear" w:color="auto" w:fill="D9D9D9"/>
                </w:tcPr>
                <w:p w14:paraId="4410CBAB" w14:textId="77777777" w:rsidR="00D97A7D" w:rsidRDefault="009752AA">
                  <w:pPr>
                    <w:rPr>
                      <w:rFonts w:eastAsia="PMingLiU"/>
                      <w:sz w:val="18"/>
                      <w:szCs w:val="18"/>
                    </w:rPr>
                  </w:pPr>
                  <w:r>
                    <w:rPr>
                      <w:rFonts w:eastAsia="PMingLiU"/>
                      <w:sz w:val="18"/>
                      <w:szCs w:val="18"/>
                    </w:rPr>
                    <w:t>Factor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624998" w14:textId="77777777" w:rsidR="00D97A7D" w:rsidRDefault="009752AA">
                  <w:pPr>
                    <w:rPr>
                      <w:sz w:val="18"/>
                      <w:szCs w:val="18"/>
                    </w:rPr>
                  </w:pPr>
                  <w:r>
                    <w:rPr>
                      <w:sz w:val="18"/>
                      <w:szCs w:val="18"/>
                    </w:rPr>
                    <w:t>X/Y relaxation</w:t>
                  </w:r>
                </w:p>
              </w:tc>
            </w:tr>
            <w:tr w:rsidR="00D97A7D" w14:paraId="7FCB8FE1"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409AB7C0" w14:textId="77777777" w:rsidR="00D97A7D" w:rsidRDefault="009752AA">
                  <w:pPr>
                    <w:rPr>
                      <w:rFonts w:eastAsia="PMingLiU"/>
                      <w:sz w:val="18"/>
                      <w:szCs w:val="18"/>
                    </w:rPr>
                  </w:pPr>
                  <w:r>
                    <w:rPr>
                      <w:rFonts w:eastAsia="PMingLiU"/>
                      <w:sz w:val="18"/>
                      <w:szCs w:val="18"/>
                    </w:rPr>
                    <w:t>#1</w:t>
                  </w:r>
                </w:p>
              </w:tc>
              <w:tc>
                <w:tcPr>
                  <w:tcW w:w="2726" w:type="dxa"/>
                  <w:tcBorders>
                    <w:top w:val="single" w:sz="4" w:space="0" w:color="auto"/>
                    <w:left w:val="single" w:sz="4" w:space="0" w:color="auto"/>
                    <w:bottom w:val="single" w:sz="4" w:space="0" w:color="auto"/>
                    <w:right w:val="single" w:sz="4" w:space="0" w:color="auto"/>
                  </w:tcBorders>
                </w:tcPr>
                <w:p w14:paraId="0A88157F" w14:textId="77777777" w:rsidR="00D97A7D" w:rsidRDefault="009752AA">
                  <w:pPr>
                    <w:rPr>
                      <w:sz w:val="18"/>
                      <w:szCs w:val="18"/>
                    </w:rPr>
                  </w:pPr>
                  <w:r>
                    <w:rPr>
                      <w:sz w:val="18"/>
                      <w:szCs w:val="18"/>
                    </w:rPr>
                    <w:t>MBR, insertion loss, and</w:t>
                  </w:r>
                </w:p>
                <w:p w14:paraId="21AD6D53" w14:textId="77777777" w:rsidR="00D97A7D" w:rsidRDefault="009752AA">
                  <w:pPr>
                    <w:rPr>
                      <w:sz w:val="18"/>
                      <w:szCs w:val="18"/>
                    </w:rPr>
                  </w:pPr>
                  <w:r>
                    <w:rPr>
                      <w:sz w:val="18"/>
                      <w:szCs w:val="18"/>
                    </w:rPr>
                    <w:t>common spherical coverage etc</w:t>
                  </w:r>
                </w:p>
              </w:tc>
              <w:tc>
                <w:tcPr>
                  <w:tcW w:w="1559" w:type="dxa"/>
                  <w:tcBorders>
                    <w:top w:val="single" w:sz="4" w:space="0" w:color="auto"/>
                    <w:left w:val="single" w:sz="4" w:space="0" w:color="auto"/>
                    <w:bottom w:val="single" w:sz="4" w:space="0" w:color="auto"/>
                    <w:right w:val="single" w:sz="4" w:space="0" w:color="auto"/>
                  </w:tcBorders>
                </w:tcPr>
                <w:p w14:paraId="1547C7DF" w14:textId="77777777" w:rsidR="00D97A7D" w:rsidRDefault="009752AA">
                  <w:pPr>
                    <w:rPr>
                      <w:color w:val="0000FF"/>
                      <w:sz w:val="18"/>
                      <w:szCs w:val="18"/>
                    </w:rPr>
                  </w:pPr>
                  <w:proofErr w:type="spellStart"/>
                  <w:r>
                    <w:rPr>
                      <w:color w:val="0000FF"/>
                      <w:sz w:val="18"/>
                      <w:szCs w:val="18"/>
                    </w:rPr>
                    <w:t>ΔRIB,P,n</w:t>
                  </w:r>
                  <w:proofErr w:type="spellEnd"/>
                  <w:r>
                    <w:rPr>
                      <w:color w:val="0000FF"/>
                      <w:sz w:val="18"/>
                      <w:szCs w:val="18"/>
                    </w:rPr>
                    <w:t xml:space="preserve"> – 1 dB</w:t>
                  </w:r>
                </w:p>
                <w:p w14:paraId="7DCB6AC2" w14:textId="77777777" w:rsidR="00D97A7D" w:rsidRDefault="009752AA">
                  <w:pPr>
                    <w:rPr>
                      <w:color w:val="0000FF"/>
                      <w:sz w:val="18"/>
                      <w:szCs w:val="18"/>
                    </w:rPr>
                  </w:pPr>
                  <w:r>
                    <w:rPr>
                      <w:color w:val="0000FF"/>
                      <w:sz w:val="18"/>
                      <w:szCs w:val="18"/>
                    </w:rPr>
                    <w:t>∆</w:t>
                  </w:r>
                  <w:proofErr w:type="spellStart"/>
                  <w:r>
                    <w:rPr>
                      <w:color w:val="0000FF"/>
                      <w:sz w:val="18"/>
                      <w:szCs w:val="18"/>
                    </w:rPr>
                    <w:t>RIB,S,n</w:t>
                  </w:r>
                  <w:proofErr w:type="spellEnd"/>
                  <w:r>
                    <w:rPr>
                      <w:color w:val="0000FF"/>
                      <w:sz w:val="18"/>
                      <w:szCs w:val="18"/>
                    </w:rPr>
                    <w:t xml:space="preserve"> – 1 dB</w:t>
                  </w:r>
                </w:p>
              </w:tc>
            </w:tr>
            <w:tr w:rsidR="00D97A7D" w14:paraId="6477953A"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3F5BB13C" w14:textId="77777777" w:rsidR="00D97A7D" w:rsidRDefault="009752AA">
                  <w:pPr>
                    <w:rPr>
                      <w:rFonts w:eastAsia="PMingLiU"/>
                      <w:sz w:val="18"/>
                      <w:szCs w:val="18"/>
                    </w:rPr>
                  </w:pPr>
                  <w:r>
                    <w:rPr>
                      <w:rFonts w:eastAsia="PMingLiU"/>
                      <w:sz w:val="18"/>
                      <w:szCs w:val="18"/>
                    </w:rPr>
                    <w:t>#2</w:t>
                  </w:r>
                </w:p>
              </w:tc>
              <w:tc>
                <w:tcPr>
                  <w:tcW w:w="2726" w:type="dxa"/>
                  <w:tcBorders>
                    <w:top w:val="single" w:sz="4" w:space="0" w:color="auto"/>
                    <w:left w:val="single" w:sz="4" w:space="0" w:color="auto"/>
                    <w:bottom w:val="single" w:sz="4" w:space="0" w:color="auto"/>
                    <w:right w:val="single" w:sz="4" w:space="0" w:color="auto"/>
                  </w:tcBorders>
                </w:tcPr>
                <w:p w14:paraId="3BAB266F" w14:textId="77777777" w:rsidR="00D97A7D" w:rsidRDefault="009752AA">
                  <w:pPr>
                    <w:rPr>
                      <w:sz w:val="18"/>
                      <w:szCs w:val="18"/>
                    </w:rPr>
                  </w:pPr>
                  <w:r>
                    <w:rPr>
                      <w:sz w:val="18"/>
                      <w:szCs w:val="18"/>
                    </w:rPr>
                    <w:t>PA-PA interaction</w:t>
                  </w:r>
                </w:p>
              </w:tc>
              <w:tc>
                <w:tcPr>
                  <w:tcW w:w="1559" w:type="dxa"/>
                  <w:tcBorders>
                    <w:top w:val="single" w:sz="4" w:space="0" w:color="auto"/>
                    <w:left w:val="single" w:sz="4" w:space="0" w:color="auto"/>
                    <w:bottom w:val="single" w:sz="4" w:space="0" w:color="auto"/>
                    <w:right w:val="single" w:sz="4" w:space="0" w:color="auto"/>
                  </w:tcBorders>
                </w:tcPr>
                <w:p w14:paraId="2FEE4FC9" w14:textId="77777777" w:rsidR="00D97A7D" w:rsidRDefault="009752AA">
                  <w:pPr>
                    <w:rPr>
                      <w:color w:val="0000FF"/>
                      <w:sz w:val="18"/>
                      <w:szCs w:val="18"/>
                    </w:rPr>
                  </w:pPr>
                  <w:r>
                    <w:rPr>
                      <w:color w:val="0000FF"/>
                      <w:sz w:val="18"/>
                      <w:szCs w:val="18"/>
                    </w:rPr>
                    <w:t>0 dB</w:t>
                  </w:r>
                </w:p>
              </w:tc>
            </w:tr>
            <w:tr w:rsidR="00D97A7D" w14:paraId="03EF1006"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5AA4CFA6" w14:textId="77777777" w:rsidR="00D97A7D" w:rsidRDefault="009752AA">
                  <w:pPr>
                    <w:rPr>
                      <w:rFonts w:eastAsia="PMingLiU"/>
                      <w:sz w:val="18"/>
                      <w:szCs w:val="18"/>
                    </w:rPr>
                  </w:pPr>
                  <w:r>
                    <w:rPr>
                      <w:rFonts w:eastAsia="PMingLiU"/>
                      <w:sz w:val="18"/>
                      <w:szCs w:val="18"/>
                    </w:rPr>
                    <w:t>#3</w:t>
                  </w:r>
                </w:p>
              </w:tc>
              <w:tc>
                <w:tcPr>
                  <w:tcW w:w="2726" w:type="dxa"/>
                  <w:tcBorders>
                    <w:top w:val="single" w:sz="4" w:space="0" w:color="auto"/>
                    <w:left w:val="single" w:sz="4" w:space="0" w:color="auto"/>
                    <w:bottom w:val="single" w:sz="4" w:space="0" w:color="auto"/>
                    <w:right w:val="single" w:sz="4" w:space="0" w:color="auto"/>
                  </w:tcBorders>
                </w:tcPr>
                <w:p w14:paraId="7FBEFDA0" w14:textId="77777777" w:rsidR="00D97A7D" w:rsidRDefault="009752AA">
                  <w:pPr>
                    <w:rPr>
                      <w:sz w:val="18"/>
                      <w:szCs w:val="18"/>
                    </w:rPr>
                  </w:pPr>
                  <w:r>
                    <w:rPr>
                      <w:sz w:val="18"/>
                      <w:szCs w:val="18"/>
                    </w:rPr>
                    <w:t>total UE (conductive) power</w:t>
                  </w:r>
                  <w:r>
                    <w:rPr>
                      <w:rFonts w:ascii="PMingLiU" w:eastAsia="PMingLiU" w:hAnsi="PMingLiU"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5D14D9A9" w14:textId="77777777" w:rsidR="00D97A7D" w:rsidRDefault="009752AA">
                  <w:pPr>
                    <w:rPr>
                      <w:color w:val="0000FF"/>
                      <w:sz w:val="18"/>
                      <w:szCs w:val="18"/>
                    </w:rPr>
                  </w:pPr>
                  <w:r>
                    <w:rPr>
                      <w:color w:val="0000FF"/>
                      <w:sz w:val="18"/>
                      <w:szCs w:val="18"/>
                    </w:rPr>
                    <w:t>3 dB</w:t>
                  </w:r>
                </w:p>
              </w:tc>
            </w:tr>
            <w:tr w:rsidR="00D97A7D" w14:paraId="49761194"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054671AD" w14:textId="77777777" w:rsidR="00D97A7D" w:rsidRDefault="009752AA">
                  <w:pPr>
                    <w:rPr>
                      <w:rFonts w:eastAsia="PMingLiU"/>
                      <w:sz w:val="18"/>
                      <w:szCs w:val="18"/>
                    </w:rPr>
                  </w:pPr>
                  <w:r>
                    <w:rPr>
                      <w:rFonts w:eastAsia="PMingLiU"/>
                      <w:sz w:val="18"/>
                      <w:szCs w:val="18"/>
                    </w:rPr>
                    <w:t>#4</w:t>
                  </w:r>
                </w:p>
              </w:tc>
              <w:tc>
                <w:tcPr>
                  <w:tcW w:w="2726" w:type="dxa"/>
                  <w:tcBorders>
                    <w:top w:val="single" w:sz="4" w:space="0" w:color="auto"/>
                    <w:left w:val="single" w:sz="4" w:space="0" w:color="auto"/>
                    <w:bottom w:val="single" w:sz="4" w:space="0" w:color="auto"/>
                    <w:right w:val="single" w:sz="4" w:space="0" w:color="auto"/>
                  </w:tcBorders>
                </w:tcPr>
                <w:p w14:paraId="7A83B5DD" w14:textId="77777777" w:rsidR="00D97A7D" w:rsidRDefault="009752AA">
                  <w:pPr>
                    <w:rPr>
                      <w:sz w:val="18"/>
                      <w:szCs w:val="18"/>
                    </w:rPr>
                  </w:pPr>
                  <w:r>
                    <w:rPr>
                      <w:sz w:val="18"/>
                      <w:szCs w:val="18"/>
                    </w:rPr>
                    <w:t xml:space="preserve">Extra relaxation due to total power consumption concept </w:t>
                  </w:r>
                </w:p>
              </w:tc>
              <w:tc>
                <w:tcPr>
                  <w:tcW w:w="1559" w:type="dxa"/>
                  <w:tcBorders>
                    <w:top w:val="single" w:sz="4" w:space="0" w:color="auto"/>
                    <w:left w:val="single" w:sz="4" w:space="0" w:color="auto"/>
                    <w:bottom w:val="single" w:sz="4" w:space="0" w:color="auto"/>
                    <w:right w:val="single" w:sz="4" w:space="0" w:color="auto"/>
                  </w:tcBorders>
                </w:tcPr>
                <w:p w14:paraId="29E4CC15" w14:textId="77777777" w:rsidR="00D97A7D" w:rsidRDefault="009752AA">
                  <w:pPr>
                    <w:rPr>
                      <w:color w:val="0000FF"/>
                      <w:sz w:val="18"/>
                      <w:szCs w:val="18"/>
                    </w:rPr>
                  </w:pPr>
                  <w:r>
                    <w:rPr>
                      <w:color w:val="0000FF"/>
                      <w:sz w:val="18"/>
                      <w:szCs w:val="18"/>
                    </w:rPr>
                    <w:t>[0 to FFS] dB</w:t>
                  </w:r>
                </w:p>
              </w:tc>
            </w:tr>
          </w:tbl>
          <w:p w14:paraId="518D2D56" w14:textId="77777777" w:rsidR="00D97A7D" w:rsidRDefault="00D97A7D">
            <w:pPr>
              <w:spacing w:after="120"/>
              <w:jc w:val="both"/>
              <w:rPr>
                <w:rFonts w:ascii="PMingLiU" w:eastAsia="PMingLiU" w:hAnsi="PMingLiU" w:cs="Arial"/>
                <w:i/>
                <w:iCs/>
                <w:color w:val="0000FF"/>
              </w:rPr>
            </w:pPr>
          </w:p>
          <w:p w14:paraId="30111C87" w14:textId="77777777" w:rsidR="00D97A7D" w:rsidRDefault="00D97A7D">
            <w:pPr>
              <w:spacing w:before="120" w:after="120"/>
            </w:pPr>
          </w:p>
        </w:tc>
      </w:tr>
      <w:tr w:rsidR="00D97A7D" w14:paraId="103E14A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EDEF6F6" w14:textId="77777777" w:rsidR="00D97A7D" w:rsidRDefault="00F57031">
            <w:pPr>
              <w:spacing w:before="120" w:after="120"/>
              <w:rPr>
                <w:b/>
                <w:bCs/>
              </w:rPr>
            </w:pPr>
            <w:hyperlink r:id="rId44" w:history="1">
              <w:r w:rsidR="009752AA">
                <w:rPr>
                  <w:rStyle w:val="Hyperlink"/>
                  <w:rFonts w:ascii="Arial" w:hAnsi="Arial" w:cs="Arial"/>
                  <w:b/>
                  <w:bCs/>
                  <w:sz w:val="16"/>
                  <w:szCs w:val="16"/>
                </w:rPr>
                <w:t>R4-2204928</w:t>
              </w:r>
            </w:hyperlink>
          </w:p>
        </w:tc>
        <w:tc>
          <w:tcPr>
            <w:tcW w:w="1710" w:type="dxa"/>
            <w:tcBorders>
              <w:top w:val="single" w:sz="4" w:space="0" w:color="auto"/>
              <w:left w:val="single" w:sz="4" w:space="0" w:color="auto"/>
              <w:bottom w:val="single" w:sz="4" w:space="0" w:color="auto"/>
              <w:right w:val="single" w:sz="4" w:space="0" w:color="auto"/>
            </w:tcBorders>
          </w:tcPr>
          <w:p w14:paraId="6AB50372" w14:textId="77777777" w:rsidR="00D97A7D" w:rsidRDefault="009752AA">
            <w:pPr>
              <w:spacing w:before="120" w:after="120"/>
              <w:rPr>
                <w:b/>
                <w:bCs/>
              </w:rPr>
            </w:pPr>
            <w:r>
              <w:rPr>
                <w:rFonts w:ascii="Arial" w:hAnsi="Arial" w:cs="Arial"/>
                <w:sz w:val="16"/>
                <w:szCs w:val="16"/>
              </w:rPr>
              <w:t>R17 FR2 Inter-band UL CA requirements</w:t>
            </w:r>
          </w:p>
        </w:tc>
        <w:tc>
          <w:tcPr>
            <w:tcW w:w="1134" w:type="dxa"/>
            <w:tcBorders>
              <w:top w:val="single" w:sz="4" w:space="0" w:color="auto"/>
              <w:left w:val="single" w:sz="4" w:space="0" w:color="auto"/>
              <w:bottom w:val="single" w:sz="4" w:space="0" w:color="auto"/>
              <w:right w:val="single" w:sz="4" w:space="0" w:color="auto"/>
            </w:tcBorders>
          </w:tcPr>
          <w:p w14:paraId="3D522294" w14:textId="77777777" w:rsidR="00D97A7D" w:rsidRDefault="009752AA">
            <w:pPr>
              <w:spacing w:before="120" w:after="120"/>
              <w:rPr>
                <w:b/>
                <w:bCs/>
              </w:rPr>
            </w:pPr>
            <w:r>
              <w:rPr>
                <w:rFonts w:ascii="Arial" w:hAnsi="Arial" w:cs="Arial"/>
                <w:sz w:val="16"/>
                <w:szCs w:val="16"/>
              </w:rPr>
              <w:t>OPPO</w:t>
            </w:r>
          </w:p>
        </w:tc>
        <w:tc>
          <w:tcPr>
            <w:tcW w:w="5525" w:type="dxa"/>
            <w:tcBorders>
              <w:top w:val="single" w:sz="4" w:space="0" w:color="auto"/>
              <w:left w:val="single" w:sz="4" w:space="0" w:color="auto"/>
              <w:bottom w:val="single" w:sz="4" w:space="0" w:color="auto"/>
              <w:right w:val="single" w:sz="4" w:space="0" w:color="auto"/>
            </w:tcBorders>
            <w:vAlign w:val="center"/>
          </w:tcPr>
          <w:p w14:paraId="13054C67" w14:textId="77777777" w:rsidR="00D97A7D" w:rsidRDefault="009752AA">
            <w:pPr>
              <w:pStyle w:val="BodyText"/>
              <w:ind w:left="1701" w:hangingChars="850" w:hanging="1701"/>
              <w:rPr>
                <w:b/>
                <w:i/>
                <w:lang w:val="en-US" w:eastAsia="zh-CN"/>
              </w:rPr>
            </w:pPr>
            <w:r>
              <w:rPr>
                <w:b/>
                <w:i/>
                <w:lang w:val="en-US" w:eastAsia="zh-CN"/>
              </w:rPr>
              <w:t>Observation 1:          It is expected at least additional 1-2dB is needed to compensate the power consumption and thermal issues, while taking total power concept into account.</w:t>
            </w:r>
          </w:p>
          <w:p w14:paraId="4D50CD94" w14:textId="77777777" w:rsidR="00D97A7D" w:rsidRDefault="009752AA">
            <w:pPr>
              <w:pStyle w:val="BodyText"/>
              <w:ind w:left="1701" w:hangingChars="850" w:hanging="1701"/>
              <w:rPr>
                <w:b/>
                <w:i/>
                <w:lang w:val="en-US" w:eastAsia="zh-CN"/>
              </w:rPr>
            </w:pPr>
            <w:r>
              <w:rPr>
                <w:b/>
                <w:i/>
                <w:lang w:val="en-US" w:eastAsia="zh-CN"/>
              </w:rPr>
              <w:lastRenderedPageBreak/>
              <w:t>Observation 2:          It is not possible to use PMPR to solve thermal issues.</w:t>
            </w:r>
          </w:p>
          <w:p w14:paraId="2FEB8F84" w14:textId="77777777" w:rsidR="00D97A7D" w:rsidRDefault="009752AA">
            <w:pPr>
              <w:pStyle w:val="BodyText"/>
              <w:ind w:left="1701" w:hangingChars="850" w:hanging="1701"/>
              <w:rPr>
                <w:b/>
                <w:i/>
                <w:lang w:val="en-US" w:eastAsia="zh-CN"/>
              </w:rPr>
            </w:pPr>
            <w:r>
              <w:rPr>
                <w:b/>
                <w:i/>
                <w:lang w:val="en-US" w:eastAsia="zh-CN"/>
              </w:rPr>
              <w:t>Proposal 1:               2dB is considered in the peak EIRP and spherical coverage relaxation for the sake of thermal issues and control of total Tx power.</w:t>
            </w:r>
          </w:p>
          <w:p w14:paraId="7AED923E" w14:textId="77777777" w:rsidR="00D97A7D" w:rsidRDefault="009752AA">
            <w:pPr>
              <w:pStyle w:val="BodyText"/>
              <w:ind w:left="1701" w:hangingChars="850" w:hanging="1701"/>
              <w:rPr>
                <w:b/>
                <w:i/>
                <w:lang w:val="en-US" w:eastAsia="zh-CN"/>
              </w:rPr>
            </w:pPr>
            <w:r>
              <w:rPr>
                <w:b/>
                <w:i/>
                <w:lang w:val="en-US" w:eastAsia="zh-CN"/>
              </w:rPr>
              <w:t>Observation 3:          0.7dB relaxation is needed according to the multi-band relaxation.</w:t>
            </w:r>
          </w:p>
          <w:p w14:paraId="071045D2" w14:textId="77777777" w:rsidR="00D97A7D" w:rsidRDefault="009752AA">
            <w:pPr>
              <w:pStyle w:val="BodyText"/>
              <w:ind w:left="1701" w:hangingChars="850" w:hanging="1701"/>
              <w:rPr>
                <w:b/>
                <w:i/>
                <w:lang w:val="en-US" w:eastAsia="zh-CN"/>
              </w:rPr>
            </w:pPr>
            <w:r>
              <w:rPr>
                <w:b/>
                <w:i/>
                <w:lang w:val="en-US" w:eastAsia="zh-CN"/>
              </w:rPr>
              <w:t>Proposal 2:               Define 2.7dB relaxation (without considering the PA-PA interaction impacts) for min peak EIRP of each band in n257+n259 compared with single band requirements.</w:t>
            </w:r>
          </w:p>
          <w:p w14:paraId="16532EFB" w14:textId="77777777" w:rsidR="00D97A7D" w:rsidRDefault="009752AA">
            <w:pPr>
              <w:pStyle w:val="BodyText"/>
              <w:ind w:left="1701" w:hangingChars="850" w:hanging="1701"/>
              <w:rPr>
                <w:lang w:val="en-US"/>
              </w:rPr>
            </w:pPr>
            <w:r>
              <w:rPr>
                <w:b/>
                <w:i/>
                <w:lang w:val="en-US" w:eastAsia="zh-CN"/>
              </w:rPr>
              <w:t>Proposal 3:               Define 4.7dB relaxation (without considering the PA-PA interaction impacts) for spherical coverage of each band in n257+n259 compared with single band requirements.</w:t>
            </w:r>
          </w:p>
        </w:tc>
      </w:tr>
      <w:tr w:rsidR="00D97A7D" w14:paraId="0E4F80B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38ABDAE2" w14:textId="77777777" w:rsidR="00D97A7D" w:rsidRDefault="00F57031">
            <w:pPr>
              <w:spacing w:before="120" w:after="120"/>
              <w:rPr>
                <w:b/>
                <w:bCs/>
              </w:rPr>
            </w:pPr>
            <w:hyperlink r:id="rId45" w:history="1">
              <w:r w:rsidR="009752AA">
                <w:rPr>
                  <w:rStyle w:val="Hyperlink"/>
                  <w:rFonts w:ascii="Arial" w:hAnsi="Arial" w:cs="Arial"/>
                  <w:b/>
                  <w:bCs/>
                  <w:sz w:val="16"/>
                  <w:szCs w:val="16"/>
                </w:rPr>
                <w:t>R4-2204942</w:t>
              </w:r>
            </w:hyperlink>
          </w:p>
        </w:tc>
        <w:tc>
          <w:tcPr>
            <w:tcW w:w="1710" w:type="dxa"/>
            <w:tcBorders>
              <w:top w:val="single" w:sz="4" w:space="0" w:color="auto"/>
              <w:left w:val="single" w:sz="4" w:space="0" w:color="auto"/>
              <w:bottom w:val="single" w:sz="4" w:space="0" w:color="auto"/>
              <w:right w:val="single" w:sz="4" w:space="0" w:color="auto"/>
            </w:tcBorders>
          </w:tcPr>
          <w:p w14:paraId="33F8E61F" w14:textId="77777777" w:rsidR="00D97A7D" w:rsidRDefault="009752AA">
            <w:pPr>
              <w:spacing w:before="120" w:after="120"/>
              <w:rPr>
                <w:b/>
                <w:bCs/>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134" w:type="dxa"/>
            <w:tcBorders>
              <w:top w:val="single" w:sz="4" w:space="0" w:color="auto"/>
              <w:left w:val="single" w:sz="4" w:space="0" w:color="auto"/>
              <w:bottom w:val="single" w:sz="4" w:space="0" w:color="auto"/>
              <w:right w:val="single" w:sz="4" w:space="0" w:color="auto"/>
            </w:tcBorders>
          </w:tcPr>
          <w:p w14:paraId="6EA0FAD1" w14:textId="77777777" w:rsidR="00D97A7D" w:rsidRDefault="009752AA">
            <w:pPr>
              <w:spacing w:before="120" w:after="120"/>
              <w:rPr>
                <w:b/>
                <w:bCs/>
              </w:rPr>
            </w:pPr>
            <w:r>
              <w:rPr>
                <w:rFonts w:ascii="Arial" w:hAnsi="Arial" w:cs="Arial"/>
                <w:sz w:val="16"/>
                <w:szCs w:val="16"/>
              </w:rPr>
              <w:t>vivo</w:t>
            </w:r>
          </w:p>
        </w:tc>
        <w:tc>
          <w:tcPr>
            <w:tcW w:w="5525" w:type="dxa"/>
            <w:tcBorders>
              <w:top w:val="single" w:sz="4" w:space="0" w:color="auto"/>
              <w:left w:val="single" w:sz="4" w:space="0" w:color="auto"/>
              <w:bottom w:val="single" w:sz="4" w:space="0" w:color="auto"/>
              <w:right w:val="single" w:sz="4" w:space="0" w:color="auto"/>
            </w:tcBorders>
            <w:vAlign w:val="center"/>
          </w:tcPr>
          <w:p w14:paraId="30C30FAD" w14:textId="77777777" w:rsidR="00D97A7D" w:rsidRDefault="009752AA">
            <w:r>
              <w:rPr>
                <w:b/>
                <w:bCs/>
              </w:rPr>
              <w:t xml:space="preserve">Observation 1: </w:t>
            </w:r>
            <w:r>
              <w:t xml:space="preserve">The power sharing </w:t>
            </w:r>
            <w:proofErr w:type="spellStart"/>
            <w:r>
              <w:t>behavior</w:t>
            </w:r>
            <w:proofErr w:type="spellEnd"/>
            <w:r>
              <w:t xml:space="preserve">, which is </w:t>
            </w:r>
            <w:proofErr w:type="gramStart"/>
            <w:r>
              <w:t>similar to</w:t>
            </w:r>
            <w:proofErr w:type="gramEnd"/>
            <w:r>
              <w:t xml:space="preserve"> FR1 CA, is hard to apply to FR2. </w:t>
            </w:r>
          </w:p>
          <w:p w14:paraId="463D1B1E" w14:textId="77777777" w:rsidR="00D97A7D" w:rsidRDefault="009752AA">
            <w:pPr>
              <w:rPr>
                <w:b/>
                <w:bCs/>
              </w:rPr>
            </w:pPr>
            <w:r>
              <w:rPr>
                <w:b/>
                <w:bCs/>
              </w:rPr>
              <w:t xml:space="preserve">Observation 2: </w:t>
            </w:r>
            <w:r>
              <w:t>The device performance will be impacted by heat which lead to the transmitting power decrease.</w:t>
            </w:r>
          </w:p>
          <w:p w14:paraId="31461B60" w14:textId="77777777" w:rsidR="00D97A7D" w:rsidRDefault="009752AA">
            <w:pPr>
              <w:rPr>
                <w:b/>
                <w:bCs/>
              </w:rPr>
            </w:pPr>
            <w:r>
              <w:rPr>
                <w:b/>
                <w:bCs/>
              </w:rPr>
              <w:t>Observation 3:</w:t>
            </w:r>
            <w:r>
              <w:t xml:space="preserve"> The heat issue is not in the scope of P-MPR.</w:t>
            </w:r>
          </w:p>
          <w:p w14:paraId="699504AB" w14:textId="77777777" w:rsidR="00D97A7D" w:rsidRDefault="009752AA">
            <w:pPr>
              <w:rPr>
                <w:b/>
                <w:bCs/>
              </w:rPr>
            </w:pPr>
            <w:r>
              <w:rPr>
                <w:b/>
                <w:bCs/>
              </w:rPr>
              <w:t xml:space="preserve">Proposal 1: </w:t>
            </w:r>
            <w:r>
              <w:t>2 dB relaxation due to heat issue need to be included in CA relaxation.</w:t>
            </w:r>
          </w:p>
          <w:p w14:paraId="14E10950" w14:textId="77777777" w:rsidR="00D97A7D" w:rsidRDefault="009752AA">
            <w:r>
              <w:rPr>
                <w:b/>
                <w:bCs/>
              </w:rPr>
              <w:t xml:space="preserve">Proposal 2: </w:t>
            </w:r>
            <w:r>
              <w:t xml:space="preserve">The </w:t>
            </w:r>
            <w:r>
              <w:rPr>
                <w:rFonts w:ascii="SimSun" w:hAnsi="SimSun" w:cs="SimSun" w:hint="eastAsia"/>
                <w:lang w:val="en-US"/>
              </w:rPr>
              <w:t>△</w:t>
            </w:r>
            <w:r>
              <w:t>T</w:t>
            </w:r>
            <w:r>
              <w:rPr>
                <w:vertAlign w:val="subscript"/>
              </w:rPr>
              <w:t>IB</w:t>
            </w:r>
            <w:r>
              <w:t xml:space="preserve"> for inter-band UL CA should be: </w:t>
            </w:r>
            <w:r>
              <w:rPr>
                <w:rFonts w:ascii="SimSun" w:hAnsi="SimSun" w:cs="SimSun" w:hint="eastAsia"/>
                <w:lang w:val="en-US"/>
              </w:rPr>
              <w:t>△</w:t>
            </w:r>
            <w:r>
              <w:t>R</w:t>
            </w:r>
            <w:r>
              <w:rPr>
                <w:vertAlign w:val="subscript"/>
              </w:rPr>
              <w:t>IB</w:t>
            </w:r>
            <w:r>
              <w:t xml:space="preserve"> – 1 dB + relaxation for total UE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874"/>
              <w:gridCol w:w="1095"/>
              <w:gridCol w:w="1082"/>
            </w:tblGrid>
            <w:tr w:rsidR="00D97A7D" w14:paraId="4D5A4E99" w14:textId="77777777">
              <w:trPr>
                <w:jc w:val="center"/>
              </w:trPr>
              <w:tc>
                <w:tcPr>
                  <w:tcW w:w="2139" w:type="dxa"/>
                  <w:tcBorders>
                    <w:top w:val="single" w:sz="4" w:space="0" w:color="auto"/>
                    <w:left w:val="single" w:sz="4" w:space="0" w:color="auto"/>
                    <w:bottom w:val="single" w:sz="4" w:space="0" w:color="auto"/>
                    <w:right w:val="single" w:sz="4" w:space="0" w:color="auto"/>
                  </w:tcBorders>
                  <w:vAlign w:val="center"/>
                </w:tcPr>
                <w:p w14:paraId="182EF8D6"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CA band</w:t>
                  </w:r>
                  <w:r>
                    <w:rPr>
                      <w:rFonts w:ascii="Arial" w:hAnsi="Arial"/>
                      <w:b/>
                      <w:sz w:val="16"/>
                      <w:szCs w:val="21"/>
                    </w:rPr>
                    <w:t xml:space="preserve"> combination</w:t>
                  </w:r>
                </w:p>
              </w:tc>
              <w:tc>
                <w:tcPr>
                  <w:tcW w:w="874" w:type="dxa"/>
                  <w:tcBorders>
                    <w:top w:val="single" w:sz="4" w:space="0" w:color="auto"/>
                    <w:left w:val="single" w:sz="4" w:space="0" w:color="auto"/>
                    <w:bottom w:val="single" w:sz="4" w:space="0" w:color="auto"/>
                    <w:right w:val="single" w:sz="4" w:space="0" w:color="auto"/>
                  </w:tcBorders>
                </w:tcPr>
                <w:p w14:paraId="5D0CFB1D"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band</w:t>
                  </w:r>
                </w:p>
              </w:tc>
              <w:tc>
                <w:tcPr>
                  <w:tcW w:w="1095" w:type="dxa"/>
                  <w:tcBorders>
                    <w:top w:val="single" w:sz="4" w:space="0" w:color="auto"/>
                    <w:left w:val="single" w:sz="4" w:space="0" w:color="auto"/>
                    <w:bottom w:val="single" w:sz="4" w:space="0" w:color="auto"/>
                    <w:right w:val="single" w:sz="4" w:space="0" w:color="auto"/>
                  </w:tcBorders>
                  <w:vAlign w:val="center"/>
                </w:tcPr>
                <w:p w14:paraId="560A6B6A" w14:textId="77777777" w:rsidR="00D97A7D" w:rsidRDefault="009752AA">
                  <w:pPr>
                    <w:keepNext/>
                    <w:keepLines/>
                    <w:jc w:val="center"/>
                    <w:rPr>
                      <w:rFonts w:ascii="Arial" w:eastAsia="Malgun Gothic" w:hAnsi="Arial"/>
                      <w:b/>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IB,S,n</w:t>
                  </w:r>
                  <w:proofErr w:type="spellEnd"/>
                  <w:r>
                    <w:rPr>
                      <w:rFonts w:ascii="Arial" w:eastAsia="Malgun Gothic" w:hAnsi="Arial"/>
                      <w:b/>
                      <w:sz w:val="16"/>
                      <w:szCs w:val="21"/>
                    </w:rPr>
                    <w:t xml:space="preserve"> (dB)</w:t>
                  </w:r>
                </w:p>
              </w:tc>
              <w:tc>
                <w:tcPr>
                  <w:tcW w:w="1082" w:type="dxa"/>
                  <w:tcBorders>
                    <w:top w:val="single" w:sz="4" w:space="0" w:color="auto"/>
                    <w:left w:val="single" w:sz="4" w:space="0" w:color="auto"/>
                    <w:bottom w:val="single" w:sz="4" w:space="0" w:color="auto"/>
                    <w:right w:val="single" w:sz="4" w:space="0" w:color="auto"/>
                  </w:tcBorders>
                  <w:vAlign w:val="center"/>
                </w:tcPr>
                <w:p w14:paraId="68C7A037" w14:textId="77777777" w:rsidR="00D97A7D" w:rsidRDefault="009752AA">
                  <w:pPr>
                    <w:rPr>
                      <w:rFonts w:eastAsia="Times New Roman"/>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IB,P,n</w:t>
                  </w:r>
                  <w:proofErr w:type="spellEnd"/>
                  <w:r>
                    <w:rPr>
                      <w:rFonts w:ascii="Arial" w:eastAsia="Malgun Gothic" w:hAnsi="Arial"/>
                      <w:b/>
                      <w:sz w:val="16"/>
                      <w:szCs w:val="21"/>
                    </w:rPr>
                    <w:t xml:space="preserve"> (dB)</w:t>
                  </w:r>
                </w:p>
              </w:tc>
            </w:tr>
            <w:tr w:rsidR="00D97A7D" w14:paraId="770B4DF9"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1C861DA6"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n257-n259</w:t>
                  </w:r>
                </w:p>
              </w:tc>
              <w:tc>
                <w:tcPr>
                  <w:tcW w:w="874" w:type="dxa"/>
                  <w:tcBorders>
                    <w:top w:val="single" w:sz="4" w:space="0" w:color="auto"/>
                    <w:left w:val="single" w:sz="4" w:space="0" w:color="auto"/>
                    <w:bottom w:val="single" w:sz="4" w:space="0" w:color="auto"/>
                    <w:right w:val="single" w:sz="4" w:space="0" w:color="auto"/>
                  </w:tcBorders>
                </w:tcPr>
                <w:p w14:paraId="602C2984"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w:t>
                  </w:r>
                </w:p>
              </w:tc>
              <w:tc>
                <w:tcPr>
                  <w:tcW w:w="1095" w:type="dxa"/>
                  <w:tcBorders>
                    <w:top w:val="single" w:sz="4" w:space="0" w:color="auto"/>
                    <w:left w:val="single" w:sz="4" w:space="0" w:color="auto"/>
                    <w:bottom w:val="single" w:sz="4" w:space="0" w:color="auto"/>
                    <w:right w:val="single" w:sz="4" w:space="0" w:color="auto"/>
                  </w:tcBorders>
                </w:tcPr>
                <w:p w14:paraId="1941A058"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5B11F5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C96881E"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07BB4AB6"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372DE85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n259</w:t>
                  </w:r>
                </w:p>
              </w:tc>
              <w:tc>
                <w:tcPr>
                  <w:tcW w:w="1095" w:type="dxa"/>
                  <w:tcBorders>
                    <w:top w:val="single" w:sz="4" w:space="0" w:color="auto"/>
                    <w:left w:val="single" w:sz="4" w:space="0" w:color="auto"/>
                    <w:bottom w:val="single" w:sz="4" w:space="0" w:color="auto"/>
                    <w:right w:val="single" w:sz="4" w:space="0" w:color="auto"/>
                  </w:tcBorders>
                </w:tcPr>
                <w:p w14:paraId="7736D1E7"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D1F80A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918FB8F"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05F0A26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n260-n261</w:t>
                  </w:r>
                </w:p>
              </w:tc>
              <w:tc>
                <w:tcPr>
                  <w:tcW w:w="874" w:type="dxa"/>
                  <w:tcBorders>
                    <w:top w:val="single" w:sz="4" w:space="0" w:color="auto"/>
                    <w:left w:val="single" w:sz="4" w:space="0" w:color="auto"/>
                    <w:bottom w:val="single" w:sz="4" w:space="0" w:color="auto"/>
                    <w:right w:val="single" w:sz="4" w:space="0" w:color="auto"/>
                  </w:tcBorders>
                </w:tcPr>
                <w:p w14:paraId="7B92B8B5" w14:textId="77777777" w:rsidR="00D97A7D" w:rsidRDefault="009752AA">
                  <w:pPr>
                    <w:keepNext/>
                    <w:keepLines/>
                    <w:jc w:val="center"/>
                    <w:rPr>
                      <w:rFonts w:ascii="Arial" w:hAnsi="Arial"/>
                      <w:bCs/>
                      <w:sz w:val="16"/>
                      <w:szCs w:val="21"/>
                    </w:rPr>
                  </w:pPr>
                  <w:r>
                    <w:rPr>
                      <w:rFonts w:ascii="Arial" w:hAnsi="Arial"/>
                      <w:bCs/>
                      <w:sz w:val="16"/>
                      <w:szCs w:val="21"/>
                    </w:rPr>
                    <w:t>n260</w:t>
                  </w:r>
                </w:p>
              </w:tc>
              <w:tc>
                <w:tcPr>
                  <w:tcW w:w="1095" w:type="dxa"/>
                  <w:tcBorders>
                    <w:top w:val="single" w:sz="4" w:space="0" w:color="auto"/>
                    <w:left w:val="single" w:sz="4" w:space="0" w:color="auto"/>
                    <w:bottom w:val="single" w:sz="4" w:space="0" w:color="auto"/>
                    <w:right w:val="single" w:sz="4" w:space="0" w:color="auto"/>
                  </w:tcBorders>
                </w:tcPr>
                <w:p w14:paraId="46C4E48D"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A80C52D" w14:textId="77777777" w:rsidR="00D97A7D" w:rsidRDefault="009752AA">
                  <w:pPr>
                    <w:jc w:val="center"/>
                    <w:rPr>
                      <w:rFonts w:ascii="Arial" w:hAnsi="Arial"/>
                      <w:bCs/>
                      <w:sz w:val="16"/>
                      <w:szCs w:val="21"/>
                    </w:rPr>
                  </w:pPr>
                  <w:r>
                    <w:rPr>
                      <w:rFonts w:ascii="Arial" w:hAnsi="Arial"/>
                      <w:bCs/>
                      <w:sz w:val="16"/>
                      <w:szCs w:val="21"/>
                    </w:rPr>
                    <w:t>4.5</w:t>
                  </w:r>
                </w:p>
              </w:tc>
            </w:tr>
            <w:tr w:rsidR="00D97A7D" w14:paraId="37412C6C"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1E7756DF"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634C6C25" w14:textId="77777777" w:rsidR="00D97A7D" w:rsidRDefault="009752AA">
                  <w:pPr>
                    <w:keepNext/>
                    <w:keepLines/>
                    <w:jc w:val="center"/>
                    <w:rPr>
                      <w:rFonts w:ascii="Arial" w:hAnsi="Arial"/>
                      <w:bCs/>
                      <w:sz w:val="16"/>
                      <w:szCs w:val="21"/>
                    </w:rPr>
                  </w:pPr>
                  <w:r>
                    <w:rPr>
                      <w:rFonts w:ascii="Arial" w:hAnsi="Arial"/>
                      <w:bCs/>
                      <w:sz w:val="16"/>
                      <w:szCs w:val="21"/>
                    </w:rPr>
                    <w:t>n261</w:t>
                  </w:r>
                </w:p>
              </w:tc>
              <w:tc>
                <w:tcPr>
                  <w:tcW w:w="1095" w:type="dxa"/>
                  <w:tcBorders>
                    <w:top w:val="single" w:sz="4" w:space="0" w:color="auto"/>
                    <w:left w:val="single" w:sz="4" w:space="0" w:color="auto"/>
                    <w:bottom w:val="single" w:sz="4" w:space="0" w:color="auto"/>
                    <w:right w:val="single" w:sz="4" w:space="0" w:color="auto"/>
                  </w:tcBorders>
                </w:tcPr>
                <w:p w14:paraId="05DDBE0F"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26D0E72B" w14:textId="77777777" w:rsidR="00D97A7D" w:rsidRDefault="009752AA">
                  <w:pPr>
                    <w:jc w:val="center"/>
                    <w:rPr>
                      <w:rFonts w:ascii="Arial" w:hAnsi="Arial"/>
                      <w:bCs/>
                      <w:sz w:val="16"/>
                      <w:szCs w:val="21"/>
                    </w:rPr>
                  </w:pPr>
                  <w:r>
                    <w:rPr>
                      <w:rFonts w:ascii="Arial" w:hAnsi="Arial"/>
                      <w:bCs/>
                      <w:sz w:val="16"/>
                      <w:szCs w:val="21"/>
                    </w:rPr>
                    <w:t>4.5</w:t>
                  </w:r>
                </w:p>
              </w:tc>
            </w:tr>
          </w:tbl>
          <w:p w14:paraId="5A51EFDE" w14:textId="77777777" w:rsidR="00D97A7D" w:rsidRDefault="00D97A7D"/>
          <w:p w14:paraId="146C002D" w14:textId="77777777" w:rsidR="00D97A7D" w:rsidRDefault="00D97A7D">
            <w:pPr>
              <w:spacing w:before="120" w:after="120"/>
            </w:pPr>
          </w:p>
        </w:tc>
      </w:tr>
      <w:tr w:rsidR="00D97A7D" w14:paraId="001A3E5B"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B0A8397" w14:textId="77777777" w:rsidR="00D97A7D" w:rsidRDefault="00F57031">
            <w:pPr>
              <w:spacing w:before="120" w:after="120"/>
              <w:rPr>
                <w:b/>
                <w:bCs/>
              </w:rPr>
            </w:pPr>
            <w:hyperlink r:id="rId46" w:history="1">
              <w:r w:rsidR="009752AA">
                <w:rPr>
                  <w:rStyle w:val="Hyperlink"/>
                  <w:rFonts w:ascii="Arial" w:hAnsi="Arial" w:cs="Arial"/>
                  <w:b/>
                  <w:bCs/>
                  <w:sz w:val="16"/>
                  <w:szCs w:val="16"/>
                </w:rPr>
                <w:t>R4-2205109</w:t>
              </w:r>
            </w:hyperlink>
          </w:p>
        </w:tc>
        <w:tc>
          <w:tcPr>
            <w:tcW w:w="1710" w:type="dxa"/>
            <w:tcBorders>
              <w:top w:val="single" w:sz="4" w:space="0" w:color="auto"/>
              <w:left w:val="single" w:sz="4" w:space="0" w:color="auto"/>
              <w:bottom w:val="single" w:sz="4" w:space="0" w:color="auto"/>
              <w:right w:val="single" w:sz="4" w:space="0" w:color="auto"/>
            </w:tcBorders>
          </w:tcPr>
          <w:p w14:paraId="7D6702C8" w14:textId="77777777" w:rsidR="00D97A7D" w:rsidRDefault="009752AA">
            <w:pPr>
              <w:spacing w:before="120" w:after="120"/>
              <w:rPr>
                <w:b/>
                <w:bCs/>
              </w:rPr>
            </w:pPr>
            <w:r>
              <w:rPr>
                <w:rFonts w:ascii="Arial" w:hAnsi="Arial" w:cs="Arial"/>
                <w:sz w:val="16"/>
                <w:szCs w:val="16"/>
              </w:rPr>
              <w:t>Discussion on relaxation value X&amp;Y for CA_n257A_n259A</w:t>
            </w:r>
          </w:p>
        </w:tc>
        <w:tc>
          <w:tcPr>
            <w:tcW w:w="1134" w:type="dxa"/>
            <w:tcBorders>
              <w:top w:val="single" w:sz="4" w:space="0" w:color="auto"/>
              <w:left w:val="single" w:sz="4" w:space="0" w:color="auto"/>
              <w:bottom w:val="single" w:sz="4" w:space="0" w:color="auto"/>
              <w:right w:val="single" w:sz="4" w:space="0" w:color="auto"/>
            </w:tcBorders>
          </w:tcPr>
          <w:p w14:paraId="73E2A512" w14:textId="77777777" w:rsidR="00D97A7D" w:rsidRDefault="009752AA">
            <w:pPr>
              <w:spacing w:before="120" w:after="120"/>
              <w:rPr>
                <w:b/>
                <w:bCs/>
              </w:rPr>
            </w:pPr>
            <w:r>
              <w:rPr>
                <w:rFonts w:ascii="Arial" w:hAnsi="Arial" w:cs="Arial"/>
                <w:sz w:val="16"/>
                <w:szCs w:val="16"/>
              </w:rPr>
              <w:t>ZTE Corporation</w:t>
            </w:r>
          </w:p>
        </w:tc>
        <w:tc>
          <w:tcPr>
            <w:tcW w:w="5525" w:type="dxa"/>
            <w:tcBorders>
              <w:top w:val="single" w:sz="4" w:space="0" w:color="auto"/>
              <w:left w:val="single" w:sz="4" w:space="0" w:color="auto"/>
              <w:bottom w:val="single" w:sz="4" w:space="0" w:color="auto"/>
              <w:right w:val="single" w:sz="4" w:space="0" w:color="auto"/>
            </w:tcBorders>
            <w:vAlign w:val="center"/>
          </w:tcPr>
          <w:p w14:paraId="58E38B77" w14:textId="77777777" w:rsidR="00D97A7D" w:rsidRDefault="009752AA">
            <w:pPr>
              <w:overflowPunct/>
              <w:autoSpaceDE/>
              <w:rPr>
                <w:b/>
                <w:bCs/>
                <w:lang w:val="en-US" w:eastAsia="zh-CN"/>
              </w:rPr>
            </w:pPr>
            <w:r>
              <w:rPr>
                <w:b/>
                <w:bCs/>
                <w:lang w:val="en-US" w:eastAsia="zh-CN"/>
              </w:rPr>
              <w:t>Observation</w:t>
            </w:r>
            <w:r>
              <w:rPr>
                <w:b/>
                <w:bCs/>
                <w:lang w:val="en-US"/>
              </w:rPr>
              <w:t xml:space="preserve"> </w:t>
            </w:r>
            <w:r>
              <w:rPr>
                <w:b/>
                <w:bCs/>
                <w:lang w:val="en-US" w:eastAsia="zh-CN"/>
              </w:rPr>
              <w:t>1</w:t>
            </w:r>
            <w:r>
              <w:rPr>
                <w:b/>
                <w:bCs/>
              </w:rPr>
              <w:t xml:space="preserve">: </w:t>
            </w:r>
            <w:r>
              <w:rPr>
                <w:b/>
                <w:bCs/>
                <w:lang w:val="en-US" w:eastAsia="zh-CN"/>
              </w:rPr>
              <w:t>The X&amp;Y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w:t>
            </w:r>
            <w:r>
              <w:rPr>
                <w:b/>
                <w:bCs/>
                <w:vertAlign w:val="subscript"/>
                <w:lang w:val="en-US" w:eastAsia="zh-CN"/>
              </w:rPr>
              <w:t xml:space="preserve"> </w:t>
            </w:r>
            <w:r>
              <w:rPr>
                <w:b/>
                <w:bCs/>
                <w:lang w:val="en-US" w:eastAsia="zh-CN"/>
              </w:rPr>
              <w:t>should remove 1dB power imbalance margin.</w:t>
            </w:r>
          </w:p>
          <w:p w14:paraId="2C6A2BAC" w14:textId="77777777" w:rsidR="00D97A7D" w:rsidRDefault="009752AA">
            <w:pPr>
              <w:overflowPunct/>
              <w:autoSpaceDE/>
              <w:rPr>
                <w:b/>
                <w:bCs/>
                <w:lang w:val="en-US" w:eastAsia="zh-CN"/>
              </w:rPr>
            </w:pPr>
            <w:r>
              <w:rPr>
                <w:b/>
                <w:bCs/>
                <w:lang w:val="en-US" w:eastAsia="zh-CN"/>
              </w:rPr>
              <w:t>Proposal</w:t>
            </w:r>
            <w:r>
              <w:rPr>
                <w:b/>
                <w:bCs/>
                <w:lang w:val="en-US"/>
              </w:rPr>
              <w:t xml:space="preserve"> </w:t>
            </w:r>
            <w:r>
              <w:rPr>
                <w:b/>
                <w:bCs/>
                <w:lang w:val="en-US" w:eastAsia="zh-CN"/>
              </w:rPr>
              <w:t>1</w:t>
            </w:r>
            <w:r>
              <w:rPr>
                <w:b/>
                <w:bCs/>
              </w:rPr>
              <w:t>:</w:t>
            </w:r>
            <w:r>
              <w:rPr>
                <w:b/>
                <w:bCs/>
                <w:lang w:val="en-US" w:eastAsia="zh-CN"/>
              </w:rPr>
              <w:t xml:space="preserve"> The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 i.e. X=Y=</w:t>
            </w:r>
            <w:r>
              <w:rPr>
                <w:b/>
                <w:bCs/>
              </w:rPr>
              <w:t>ΔR</w:t>
            </w:r>
            <w:r>
              <w:rPr>
                <w:b/>
                <w:bCs/>
                <w:vertAlign w:val="subscript"/>
              </w:rPr>
              <w:t>IB,P/</w:t>
            </w:r>
            <w:proofErr w:type="spellStart"/>
            <w:r>
              <w:rPr>
                <w:b/>
                <w:bCs/>
                <w:vertAlign w:val="subscript"/>
              </w:rPr>
              <w:t>S,n</w:t>
            </w:r>
            <w:proofErr w:type="spellEnd"/>
            <w:r>
              <w:rPr>
                <w:b/>
                <w:bCs/>
                <w:lang w:val="en-US" w:eastAsia="zh-CN"/>
              </w:rPr>
              <w:t xml:space="preserve"> -1 dB.</w:t>
            </w:r>
          </w:p>
        </w:tc>
      </w:tr>
      <w:tr w:rsidR="00D97A7D" w14:paraId="344D488C"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09D6C682" w14:textId="77777777" w:rsidR="00D97A7D" w:rsidRDefault="00F57031">
            <w:pPr>
              <w:spacing w:before="120" w:after="120"/>
              <w:rPr>
                <w:b/>
                <w:bCs/>
              </w:rPr>
            </w:pPr>
            <w:hyperlink r:id="rId47" w:history="1">
              <w:r w:rsidR="009752AA">
                <w:rPr>
                  <w:rStyle w:val="Hyperlink"/>
                  <w:rFonts w:ascii="Arial" w:hAnsi="Arial" w:cs="Arial"/>
                  <w:b/>
                  <w:bCs/>
                  <w:sz w:val="16"/>
                  <w:szCs w:val="16"/>
                </w:rPr>
                <w:t>R4-2206054</w:t>
              </w:r>
            </w:hyperlink>
          </w:p>
        </w:tc>
        <w:tc>
          <w:tcPr>
            <w:tcW w:w="1710" w:type="dxa"/>
            <w:tcBorders>
              <w:top w:val="single" w:sz="4" w:space="0" w:color="auto"/>
              <w:left w:val="single" w:sz="4" w:space="0" w:color="auto"/>
              <w:bottom w:val="single" w:sz="4" w:space="0" w:color="auto"/>
              <w:right w:val="single" w:sz="4" w:space="0" w:color="auto"/>
            </w:tcBorders>
          </w:tcPr>
          <w:p w14:paraId="0F8A2B78" w14:textId="77777777" w:rsidR="00D97A7D" w:rsidRDefault="009752AA">
            <w:pPr>
              <w:spacing w:before="120" w:after="120"/>
              <w:rPr>
                <w:b/>
                <w:bCs/>
                <w:lang w:val="es-US"/>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134" w:type="dxa"/>
            <w:tcBorders>
              <w:top w:val="single" w:sz="4" w:space="0" w:color="auto"/>
              <w:left w:val="single" w:sz="4" w:space="0" w:color="auto"/>
              <w:bottom w:val="single" w:sz="4" w:space="0" w:color="auto"/>
              <w:right w:val="single" w:sz="4" w:space="0" w:color="auto"/>
            </w:tcBorders>
          </w:tcPr>
          <w:p w14:paraId="42B24BF6" w14:textId="77777777" w:rsidR="00D97A7D" w:rsidRDefault="009752AA">
            <w:pPr>
              <w:spacing w:before="120" w:after="120"/>
              <w:rPr>
                <w:b/>
                <w:bCs/>
              </w:rPr>
            </w:pPr>
            <w:r>
              <w:rPr>
                <w:rFonts w:ascii="Arial" w:hAnsi="Arial" w:cs="Arial"/>
                <w:sz w:val="16"/>
                <w:szCs w:val="16"/>
              </w:rPr>
              <w:t>Qualcomm Incorporated</w:t>
            </w:r>
          </w:p>
        </w:tc>
        <w:tc>
          <w:tcPr>
            <w:tcW w:w="5525" w:type="dxa"/>
            <w:tcBorders>
              <w:top w:val="single" w:sz="4" w:space="0" w:color="auto"/>
              <w:left w:val="single" w:sz="4" w:space="0" w:color="auto"/>
              <w:bottom w:val="single" w:sz="4" w:space="0" w:color="auto"/>
              <w:right w:val="single" w:sz="4" w:space="0" w:color="auto"/>
            </w:tcBorders>
            <w:vAlign w:val="center"/>
          </w:tcPr>
          <w:p w14:paraId="4D1901DB" w14:textId="77777777" w:rsidR="00D97A7D" w:rsidRDefault="009752AA">
            <w:pPr>
              <w:rPr>
                <w:lang w:val="en-US"/>
              </w:rPr>
            </w:pPr>
            <w:r>
              <w:rPr>
                <w:b/>
                <w:bCs/>
                <w:lang w:val="en-US"/>
              </w:rPr>
              <w:t xml:space="preserve">Observation 1: </w:t>
            </w:r>
            <w:r>
              <w:rPr>
                <w:lang w:val="en-US"/>
              </w:rPr>
              <w:t>There are no globally applicable regulations that motivate a ‘total power concept’ relaxation.</w:t>
            </w:r>
          </w:p>
          <w:p w14:paraId="53691CDA" w14:textId="77777777" w:rsidR="00D97A7D" w:rsidRDefault="009752AA">
            <w:pPr>
              <w:rPr>
                <w:b/>
                <w:bCs/>
                <w:lang w:val="en-US"/>
              </w:rPr>
            </w:pPr>
            <w:r>
              <w:rPr>
                <w:b/>
                <w:bCs/>
                <w:lang w:val="en-US"/>
              </w:rPr>
              <w:lastRenderedPageBreak/>
              <w:t xml:space="preserve">Observation 2: </w:t>
            </w:r>
            <w:r>
              <w:rPr>
                <w:lang w:val="en-US"/>
              </w:rPr>
              <w:t>A UE can self-limit UL power in the field using P-MPR, but the compliance verification condition for FR2 inter-band ULCA must be evaluated as possible motivation for peak EIRP relaxations.</w:t>
            </w:r>
          </w:p>
          <w:p w14:paraId="0284BF6D" w14:textId="77777777" w:rsidR="00D97A7D" w:rsidRDefault="009752AA">
            <w:pPr>
              <w:rPr>
                <w:lang w:val="en-US"/>
              </w:rPr>
            </w:pPr>
            <w:r>
              <w:rPr>
                <w:b/>
                <w:bCs/>
                <w:lang w:val="en-US"/>
              </w:rPr>
              <w:t xml:space="preserve">Observation 3: </w:t>
            </w:r>
            <w:r>
              <w:rPr>
                <w:lang w:val="en-US"/>
              </w:rPr>
              <w:t>In a compliance verification condition, FR2+FR2 inter-band ULCA is not uniquely challenging in terms of UE power consumption due to equivalence with FR2 intra-band DLCA operation.</w:t>
            </w:r>
          </w:p>
          <w:p w14:paraId="39B05F1D" w14:textId="77777777" w:rsidR="00D97A7D" w:rsidRDefault="009752AA">
            <w:pPr>
              <w:rPr>
                <w:b/>
                <w:bCs/>
                <w:lang w:val="en-US"/>
              </w:rPr>
            </w:pPr>
            <w:r>
              <w:rPr>
                <w:b/>
                <w:bCs/>
                <w:lang w:val="en-US"/>
              </w:rPr>
              <w:t xml:space="preserve">Observation 4: </w:t>
            </w:r>
            <w:r>
              <w:rPr>
                <w:lang w:val="en-US"/>
              </w:rPr>
              <w:t xml:space="preserve">There is neither regulation nor physical limitation that motivates further relaxation to </w:t>
            </w:r>
            <w:proofErr w:type="gramStart"/>
            <w:r>
              <w:rPr>
                <w:lang w:val="en-US"/>
              </w:rPr>
              <w:t>delta(</w:t>
            </w:r>
            <w:proofErr w:type="spellStart"/>
            <w:proofErr w:type="gramEnd"/>
            <w:r>
              <w:rPr>
                <w:lang w:val="en-US"/>
              </w:rPr>
              <w:t>TIB_peak</w:t>
            </w:r>
            <w:proofErr w:type="spellEnd"/>
            <w:r>
              <w:rPr>
                <w:lang w:val="en-US"/>
              </w:rPr>
              <w:t>) beyond the already agreed MBR component.</w:t>
            </w:r>
          </w:p>
          <w:p w14:paraId="3E3D9CF3" w14:textId="77777777" w:rsidR="00D97A7D" w:rsidRDefault="009752AA">
            <w:pPr>
              <w:rPr>
                <w:b/>
                <w:bCs/>
                <w:lang w:val="en-US"/>
              </w:rPr>
            </w:pPr>
            <w:r>
              <w:rPr>
                <w:b/>
                <w:bCs/>
                <w:lang w:val="en-US"/>
              </w:rPr>
              <w:t xml:space="preserve">Proposal 1: </w:t>
            </w:r>
            <w:proofErr w:type="gramStart"/>
            <w:r>
              <w:rPr>
                <w:b/>
                <w:bCs/>
                <w:lang w:val="en-US"/>
              </w:rPr>
              <w:t>delta(</w:t>
            </w:r>
            <w:proofErr w:type="spellStart"/>
            <w:proofErr w:type="gramEnd"/>
            <w:r>
              <w:rPr>
                <w:b/>
                <w:bCs/>
                <w:lang w:val="en-US"/>
              </w:rPr>
              <w:t>TIB_peak</w:t>
            </w:r>
            <w:proofErr w:type="spellEnd"/>
            <w:r>
              <w:rPr>
                <w:b/>
                <w:bCs/>
                <w:lang w:val="en-US"/>
              </w:rPr>
              <w:t>) = MBR</w:t>
            </w:r>
          </w:p>
          <w:p w14:paraId="5CBAF6B5" w14:textId="77777777" w:rsidR="00D97A7D" w:rsidRDefault="009752AA">
            <w:pPr>
              <w:rPr>
                <w:b/>
                <w:bCs/>
                <w:lang w:val="en-US"/>
              </w:rPr>
            </w:pPr>
            <w:r>
              <w:rPr>
                <w:b/>
                <w:bCs/>
                <w:lang w:val="en-US"/>
              </w:rPr>
              <w:t xml:space="preserve">Proposal 2: For n257+n259 and n260+n261 PC3,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+ 2.0 dB </w:t>
            </w:r>
          </w:p>
          <w:p w14:paraId="0B977531" w14:textId="77777777" w:rsidR="00D97A7D" w:rsidRDefault="009752AA">
            <w:pPr>
              <w:rPr>
                <w:b/>
                <w:bCs/>
                <w:lang w:val="en-US"/>
              </w:rPr>
            </w:pPr>
            <w:r>
              <w:rPr>
                <w:b/>
                <w:bCs/>
                <w:lang w:val="en-US"/>
              </w:rPr>
              <w:t xml:space="preserve">Proposal 3: For n257+n259 and n260+n261 PC5,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[0.5] dB </w:t>
            </w:r>
          </w:p>
          <w:p w14:paraId="4C77A0CE" w14:textId="77777777" w:rsidR="00D97A7D" w:rsidRDefault="009752AA">
            <w:pPr>
              <w:rPr>
                <w:b/>
                <w:bCs/>
              </w:rPr>
            </w:pPr>
            <w:r>
              <w:rPr>
                <w:b/>
                <w:bCs/>
              </w:rPr>
              <w:t xml:space="preserve">Observation 5: </w:t>
            </w:r>
            <w:r>
              <w:t>The CA MPR proposal may require an additional meeting cycle to complete.</w:t>
            </w:r>
          </w:p>
          <w:p w14:paraId="2460EE08" w14:textId="77777777" w:rsidR="00D97A7D" w:rsidRDefault="009752AA">
            <w:pPr>
              <w:rPr>
                <w:lang w:val="en-US"/>
              </w:rPr>
            </w:pPr>
            <w:r>
              <w:rPr>
                <w:b/>
                <w:bCs/>
                <w:lang w:val="en-US"/>
              </w:rPr>
              <w:t xml:space="preserve">Observation 6: </w:t>
            </w:r>
            <w:r>
              <w:rPr>
                <w:lang w:val="en-US"/>
              </w:rPr>
              <w:t>The single-band configured power requirement can serve as the template for an independent per-band configured power requirement for FR2+FR2 inter-band ULCA.</w:t>
            </w:r>
          </w:p>
          <w:p w14:paraId="359871AA" w14:textId="77777777" w:rsidR="00D97A7D" w:rsidRDefault="009752AA">
            <w:pPr>
              <w:rPr>
                <w:b/>
                <w:bCs/>
                <w:lang w:val="en-US"/>
              </w:rPr>
            </w:pPr>
            <w:r>
              <w:rPr>
                <w:b/>
                <w:bCs/>
                <w:lang w:val="en-US"/>
              </w:rPr>
              <w:t>Proposal 4: For FR2+FR2 inter-band ULCA, the configured power requirement shall be independent and per-FR2 band.</w:t>
            </w:r>
          </w:p>
        </w:tc>
      </w:tr>
    </w:tbl>
    <w:p w14:paraId="13E4E8C5" w14:textId="77777777" w:rsidR="00D97A7D" w:rsidRDefault="00D97A7D"/>
    <w:p w14:paraId="4FC29319" w14:textId="77777777" w:rsidR="00D97A7D" w:rsidRDefault="00D97A7D"/>
    <w:p w14:paraId="7692157F" w14:textId="77777777" w:rsidR="00D97A7D" w:rsidRDefault="009752AA">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14:paraId="5D4FAD29" w14:textId="77777777" w:rsidR="00D97A7D" w:rsidRDefault="009752AA">
      <w:pPr>
        <w:pStyle w:val="Heading3"/>
        <w:rPr>
          <w:sz w:val="24"/>
          <w:szCs w:val="16"/>
          <w:lang w:val="en-US"/>
        </w:rPr>
      </w:pPr>
      <w:r>
        <w:rPr>
          <w:sz w:val="24"/>
          <w:szCs w:val="16"/>
          <w:lang w:val="en-US"/>
        </w:rPr>
        <w:t xml:space="preserve">Sub-topic 5-1: </w:t>
      </w:r>
    </w:p>
    <w:p w14:paraId="54B2D9D5" w14:textId="77777777" w:rsidR="00D97A7D" w:rsidRDefault="009752AA">
      <w:pPr>
        <w:rPr>
          <w:b/>
          <w:u w:val="single"/>
          <w:lang w:eastAsia="ko-KR"/>
        </w:rPr>
      </w:pPr>
      <w:r>
        <w:rPr>
          <w:b/>
          <w:u w:val="single"/>
          <w:lang w:eastAsia="ko-KR"/>
        </w:rPr>
        <w:t>Issue 5-1: Band combo</w:t>
      </w:r>
    </w:p>
    <w:p w14:paraId="6C5B955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107D50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UL CA_n260-n261 is included in this WI in addition to CA_n257-n259.</w:t>
      </w:r>
    </w:p>
    <w:p w14:paraId="32831807"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Specify only CA_n257-n259.</w:t>
      </w:r>
    </w:p>
    <w:p w14:paraId="6A3D8162"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4997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1ED02E2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EBC68F1" w14:textId="77777777">
        <w:tc>
          <w:tcPr>
            <w:tcW w:w="1236" w:type="dxa"/>
            <w:tcBorders>
              <w:top w:val="single" w:sz="4" w:space="0" w:color="auto"/>
              <w:left w:val="single" w:sz="4" w:space="0" w:color="auto"/>
              <w:bottom w:val="single" w:sz="4" w:space="0" w:color="auto"/>
              <w:right w:val="single" w:sz="4" w:space="0" w:color="auto"/>
            </w:tcBorders>
          </w:tcPr>
          <w:p w14:paraId="3386A5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F7676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610AC5F" w14:textId="77777777">
        <w:tc>
          <w:tcPr>
            <w:tcW w:w="1236" w:type="dxa"/>
            <w:tcBorders>
              <w:top w:val="single" w:sz="4" w:space="0" w:color="auto"/>
              <w:left w:val="single" w:sz="4" w:space="0" w:color="auto"/>
              <w:bottom w:val="single" w:sz="4" w:space="0" w:color="auto"/>
              <w:right w:val="single" w:sz="4" w:space="0" w:color="auto"/>
            </w:tcBorders>
          </w:tcPr>
          <w:p w14:paraId="6D12A4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F2C0033" w14:textId="77777777" w:rsidR="00D97A7D" w:rsidRDefault="00D97A7D">
            <w:pPr>
              <w:spacing w:after="120"/>
              <w:rPr>
                <w:rFonts w:eastAsiaTheme="minorEastAsia"/>
                <w:color w:val="0070C0"/>
                <w:lang w:val="en-US" w:eastAsia="zh-CN"/>
              </w:rPr>
            </w:pPr>
          </w:p>
        </w:tc>
      </w:tr>
      <w:tr w:rsidR="00D97A7D" w14:paraId="4E01E9D3"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8B19E7D" w14:textId="77777777" w:rsidR="00D97A7D" w:rsidRDefault="009752AA">
            <w:pPr>
              <w:tabs>
                <w:tab w:val="left" w:pos="927"/>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11A036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Given operator interest, we prefer option 1.</w:t>
            </w:r>
          </w:p>
        </w:tc>
      </w:tr>
      <w:tr w:rsidR="00D97A7D" w14:paraId="051CE12C" w14:textId="77777777">
        <w:tc>
          <w:tcPr>
            <w:tcW w:w="1236" w:type="dxa"/>
            <w:tcBorders>
              <w:top w:val="single" w:sz="4" w:space="0" w:color="auto"/>
              <w:left w:val="single" w:sz="4" w:space="0" w:color="auto"/>
              <w:bottom w:val="single" w:sz="4" w:space="0" w:color="auto"/>
              <w:right w:val="single" w:sz="4" w:space="0" w:color="auto"/>
            </w:tcBorders>
          </w:tcPr>
          <w:p w14:paraId="3A7428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53749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the UL CA_n260-n261 should also be request in related basket WID.</w:t>
            </w:r>
          </w:p>
        </w:tc>
      </w:tr>
      <w:tr w:rsidR="00D97A7D" w14:paraId="3B472A46" w14:textId="77777777">
        <w:tc>
          <w:tcPr>
            <w:tcW w:w="1236" w:type="dxa"/>
            <w:tcBorders>
              <w:top w:val="single" w:sz="4" w:space="0" w:color="auto"/>
              <w:left w:val="single" w:sz="4" w:space="0" w:color="auto"/>
              <w:bottom w:val="single" w:sz="4" w:space="0" w:color="auto"/>
              <w:right w:val="single" w:sz="4" w:space="0" w:color="auto"/>
            </w:tcBorders>
          </w:tcPr>
          <w:p w14:paraId="3FF70C0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039662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D97A7D" w14:paraId="48A5FDC1" w14:textId="77777777">
        <w:tc>
          <w:tcPr>
            <w:tcW w:w="1236" w:type="dxa"/>
            <w:tcBorders>
              <w:top w:val="single" w:sz="4" w:space="0" w:color="auto"/>
              <w:left w:val="single" w:sz="4" w:space="0" w:color="auto"/>
              <w:bottom w:val="single" w:sz="4" w:space="0" w:color="auto"/>
              <w:right w:val="single" w:sz="4" w:space="0" w:color="auto"/>
            </w:tcBorders>
          </w:tcPr>
          <w:p w14:paraId="342D9FA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555212B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ption 1: Thanks for the operator makes demand very clear</w:t>
            </w:r>
            <w:r>
              <w:rPr>
                <w:rFonts w:eastAsia="PMingLiU" w:hint="eastAsia"/>
                <w:color w:val="0070C0"/>
                <w:lang w:val="en-US" w:eastAsia="zh-TW"/>
              </w:rPr>
              <w:t>,</w:t>
            </w:r>
            <w:r>
              <w:rPr>
                <w:rFonts w:eastAsia="PMingLiU"/>
                <w:color w:val="0070C0"/>
                <w:lang w:val="en-US" w:eastAsia="zh-TW"/>
              </w:rPr>
              <w:t xml:space="preserve"> </w:t>
            </w:r>
            <w:proofErr w:type="gramStart"/>
            <w:r>
              <w:rPr>
                <w:rFonts w:eastAsia="PMingLiU"/>
                <w:color w:val="0070C0"/>
                <w:lang w:val="en-US" w:eastAsia="zh-TW"/>
              </w:rPr>
              <w:t>i.e.</w:t>
            </w:r>
            <w:proofErr w:type="gramEnd"/>
            <w:r>
              <w:rPr>
                <w:rFonts w:eastAsia="PMingLiU"/>
                <w:color w:val="0070C0"/>
                <w:lang w:val="en-US" w:eastAsia="zh-TW"/>
              </w:rPr>
              <w:t xml:space="preserve"> “</w:t>
            </w:r>
            <w:r>
              <w:rPr>
                <w:szCs w:val="24"/>
                <w:lang w:eastAsia="zh-CN"/>
              </w:rPr>
              <w:t>UL CA_n260-n261 based on IBM.”</w:t>
            </w:r>
          </w:p>
        </w:tc>
      </w:tr>
      <w:tr w:rsidR="00D97A7D" w14:paraId="63D834BC" w14:textId="77777777">
        <w:tc>
          <w:tcPr>
            <w:tcW w:w="1236" w:type="dxa"/>
            <w:tcBorders>
              <w:top w:val="single" w:sz="4" w:space="0" w:color="auto"/>
              <w:left w:val="single" w:sz="4" w:space="0" w:color="auto"/>
              <w:bottom w:val="single" w:sz="4" w:space="0" w:color="auto"/>
              <w:right w:val="single" w:sz="4" w:space="0" w:color="auto"/>
            </w:tcBorders>
          </w:tcPr>
          <w:p w14:paraId="2304C32F" w14:textId="77777777" w:rsidR="00D97A7D" w:rsidRDefault="009752AA">
            <w:pPr>
              <w:spacing w:after="120"/>
              <w:rPr>
                <w:color w:val="0070C0"/>
                <w:lang w:val="en-US" w:eastAsia="zh-CN"/>
              </w:rPr>
            </w:pPr>
            <w:r>
              <w:rPr>
                <w:rFonts w:hint="eastAsia"/>
                <w:color w:val="0070C0"/>
                <w:lang w:val="en-US" w:eastAsia="zh-CN"/>
              </w:rPr>
              <w:lastRenderedPageBreak/>
              <w:t>ZTE</w:t>
            </w:r>
          </w:p>
        </w:tc>
        <w:tc>
          <w:tcPr>
            <w:tcW w:w="8395" w:type="dxa"/>
            <w:tcBorders>
              <w:top w:val="single" w:sz="4" w:space="0" w:color="auto"/>
              <w:left w:val="single" w:sz="4" w:space="0" w:color="auto"/>
              <w:bottom w:val="single" w:sz="4" w:space="0" w:color="auto"/>
              <w:right w:val="single" w:sz="4" w:space="0" w:color="auto"/>
            </w:tcBorders>
          </w:tcPr>
          <w:p w14:paraId="08C0B566" w14:textId="77777777" w:rsidR="00D97A7D" w:rsidRDefault="009752AA">
            <w:pPr>
              <w:spacing w:after="120"/>
              <w:rPr>
                <w:color w:val="0070C0"/>
                <w:lang w:val="en-US" w:eastAsia="zh-CN"/>
              </w:rPr>
            </w:pPr>
            <w:r>
              <w:rPr>
                <w:rFonts w:eastAsiaTheme="minorEastAsia" w:hint="eastAsia"/>
                <w:color w:val="0070C0"/>
                <w:lang w:val="en-US" w:eastAsia="zh-CN"/>
              </w:rPr>
              <w:t xml:space="preserve">In terms of the objectives of the NR_RF_FR2_req_enh2, only UL </w:t>
            </w:r>
            <w:r>
              <w:t>CA_n257A-n259A</w:t>
            </w:r>
            <w:r>
              <w:rPr>
                <w:rFonts w:hint="eastAsia"/>
                <w:lang w:val="en-US" w:eastAsia="zh-CN"/>
              </w:rPr>
              <w:t xml:space="preserve"> was </w:t>
            </w:r>
            <w:proofErr w:type="gramStart"/>
            <w:r>
              <w:rPr>
                <w:rFonts w:hint="eastAsia"/>
                <w:lang w:val="en-US" w:eastAsia="zh-CN"/>
              </w:rPr>
              <w:t>included..</w:t>
            </w:r>
            <w:proofErr w:type="gramEnd"/>
          </w:p>
          <w:p w14:paraId="63FBBCEE" w14:textId="77777777" w:rsidR="00D97A7D" w:rsidRDefault="009752AA">
            <w:pPr>
              <w:numPr>
                <w:ilvl w:val="0"/>
                <w:numId w:val="13"/>
              </w:numPr>
              <w:spacing w:after="120"/>
            </w:pPr>
            <w:r>
              <w:t xml:space="preserve">Inter-band UL CA [RAN4 RF/RRM] </w:t>
            </w:r>
          </w:p>
          <w:p w14:paraId="4B8BDD1D" w14:textId="77777777" w:rsidR="00D97A7D" w:rsidRDefault="009752AA">
            <w:pPr>
              <w:numPr>
                <w:ilvl w:val="1"/>
                <w:numId w:val="13"/>
              </w:numPr>
              <w:spacing w:after="120"/>
              <w:ind w:left="2517" w:hanging="357"/>
            </w:pPr>
            <w:r>
              <w:t>Specify requirements for inter-band UL CA for two bands between different frequency groups based on IBM.</w:t>
            </w:r>
          </w:p>
          <w:p w14:paraId="4FAE7587" w14:textId="77777777" w:rsidR="00D97A7D" w:rsidRDefault="009752AA">
            <w:pPr>
              <w:numPr>
                <w:ilvl w:val="1"/>
                <w:numId w:val="13"/>
              </w:numPr>
              <w:spacing w:after="120"/>
              <w:ind w:left="2517" w:hanging="357"/>
            </w:pPr>
            <w:r>
              <w:t xml:space="preserve">Define requirements for  CA_n257A-n259A based on IBM (Note this CA configuration will be moved to Basket WI in RAN#90 and </w:t>
            </w:r>
            <w:r>
              <w:rPr>
                <w:highlight w:val="yellow"/>
              </w:rPr>
              <w:t>more combinations may be added to Basket WI later</w:t>
            </w:r>
            <w:r>
              <w:t>).</w:t>
            </w:r>
          </w:p>
          <w:p w14:paraId="72DFADA2" w14:textId="77777777" w:rsidR="00D97A7D" w:rsidRDefault="009752AA">
            <w:pPr>
              <w:numPr>
                <w:ilvl w:val="1"/>
                <w:numId w:val="13"/>
              </w:numPr>
              <w:spacing w:after="120"/>
              <w:ind w:left="2517" w:hanging="357"/>
            </w:pPr>
            <w:r>
              <w:rPr>
                <w:rFonts w:eastAsia="Calibri"/>
              </w:rPr>
              <w:t>Both RF and RRM requirement aspects are in scope for UL interband CA.</w:t>
            </w:r>
          </w:p>
          <w:p w14:paraId="0A1507C8"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 xml:space="preserve">If </w:t>
            </w:r>
            <w:r>
              <w:rPr>
                <w:szCs w:val="24"/>
                <w:lang w:eastAsia="zh-CN"/>
              </w:rPr>
              <w:t>UL CA_n260-n261 is included</w:t>
            </w:r>
            <w:r>
              <w:rPr>
                <w:rFonts w:hint="eastAsia"/>
                <w:szCs w:val="24"/>
                <w:lang w:val="en-US" w:eastAsia="zh-CN"/>
              </w:rPr>
              <w:t xml:space="preserve">, the </w:t>
            </w:r>
            <w:proofErr w:type="spellStart"/>
            <w:r>
              <w:rPr>
                <w:rFonts w:hint="eastAsia"/>
                <w:szCs w:val="24"/>
                <w:lang w:val="en-US" w:eastAsia="zh-CN"/>
              </w:rPr>
              <w:t>t</w:t>
            </w:r>
            <w:r>
              <w:rPr>
                <w:rFonts w:eastAsiaTheme="minorEastAsia" w:hint="eastAsia"/>
                <w:color w:val="0070C0"/>
                <w:lang w:val="en-US" w:eastAsia="zh-CN"/>
              </w:rPr>
              <w:t>he</w:t>
            </w:r>
            <w:proofErr w:type="spellEnd"/>
            <w:r>
              <w:rPr>
                <w:rFonts w:eastAsiaTheme="minorEastAsia" w:hint="eastAsia"/>
                <w:color w:val="0070C0"/>
                <w:lang w:val="en-US" w:eastAsia="zh-CN"/>
              </w:rPr>
              <w:t xml:space="preserve"> procedure is a bit mess, the normal procedure for band combination should be operator request the combs before the meeting and be captured in revised WID, and then approved in the RAN </w:t>
            </w:r>
            <w:proofErr w:type="spellStart"/>
            <w:r>
              <w:rPr>
                <w:rFonts w:eastAsiaTheme="minorEastAsia" w:hint="eastAsia"/>
                <w:color w:val="0070C0"/>
                <w:lang w:val="en-US" w:eastAsia="zh-CN"/>
              </w:rPr>
              <w:t>plenery</w:t>
            </w:r>
            <w:proofErr w:type="spellEnd"/>
            <w:r>
              <w:rPr>
                <w:rFonts w:eastAsiaTheme="minorEastAsia" w:hint="eastAsia"/>
                <w:color w:val="0070C0"/>
                <w:lang w:val="en-US" w:eastAsia="zh-CN"/>
              </w:rPr>
              <w:t xml:space="preserve"> meeting. But we didn</w:t>
            </w:r>
            <w:r>
              <w:rPr>
                <w:rFonts w:eastAsiaTheme="minorEastAsia"/>
                <w:color w:val="0070C0"/>
                <w:lang w:val="en-US" w:eastAsia="zh-CN"/>
              </w:rPr>
              <w:t>’</w:t>
            </w:r>
            <w:r>
              <w:rPr>
                <w:rFonts w:eastAsiaTheme="minorEastAsia" w:hint="eastAsia"/>
                <w:color w:val="0070C0"/>
                <w:lang w:val="en-US" w:eastAsia="zh-CN"/>
              </w:rPr>
              <w:t xml:space="preserve">t see the operators have such requests before the meeting. </w:t>
            </w:r>
          </w:p>
        </w:tc>
      </w:tr>
      <w:tr w:rsidR="008B6AD1" w14:paraId="0B9620DF" w14:textId="77777777">
        <w:tc>
          <w:tcPr>
            <w:tcW w:w="1236" w:type="dxa"/>
            <w:tcBorders>
              <w:top w:val="single" w:sz="4" w:space="0" w:color="auto"/>
              <w:left w:val="single" w:sz="4" w:space="0" w:color="auto"/>
              <w:bottom w:val="single" w:sz="4" w:space="0" w:color="auto"/>
              <w:right w:val="single" w:sz="4" w:space="0" w:color="auto"/>
            </w:tcBorders>
          </w:tcPr>
          <w:p w14:paraId="041BA47A" w14:textId="377E7043" w:rsidR="008B6AD1" w:rsidRDefault="008B6AD1" w:rsidP="008B6AD1">
            <w:pPr>
              <w:spacing w:after="120"/>
              <w:rPr>
                <w:color w:val="0070C0"/>
                <w:lang w:val="en-US" w:eastAsia="zh-CN"/>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08A58A24" w14:textId="77777777" w:rsidR="008B6AD1" w:rsidRDefault="008B6AD1"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p w14:paraId="338189F4" w14:textId="51B14BB6" w:rsidR="008B6AD1" w:rsidRDefault="008B6AD1" w:rsidP="008B6AD1">
            <w:pPr>
              <w:spacing w:after="120"/>
              <w:rPr>
                <w:rFonts w:eastAsiaTheme="minorEastAsia"/>
                <w:color w:val="0070C0"/>
                <w:lang w:val="en-US" w:eastAsia="zh-CN"/>
              </w:rPr>
            </w:pPr>
            <w:r>
              <w:rPr>
                <w:rFonts w:eastAsia="Malgun Gothic"/>
                <w:color w:val="0070C0"/>
                <w:lang w:val="en-US" w:eastAsia="ko-KR"/>
              </w:rPr>
              <w:t xml:space="preserve">We think, if CA_n260-n261 is not completed in Rel-17, it can be treated in Rel-18 as Rel-17 leftover issue </w:t>
            </w:r>
            <w:r w:rsidRPr="00CE17BA">
              <w:rPr>
                <w:rFonts w:eastAsia="Malgun Gothic"/>
                <w:color w:val="0070C0"/>
                <w:lang w:val="en-US" w:eastAsia="ko-KR"/>
              </w:rPr>
              <w:t xml:space="preserve">in FR2 RF </w:t>
            </w:r>
            <w:proofErr w:type="spellStart"/>
            <w:r w:rsidRPr="00CE17BA">
              <w:rPr>
                <w:rFonts w:eastAsia="Malgun Gothic"/>
                <w:color w:val="0070C0"/>
                <w:lang w:val="en-US" w:eastAsia="ko-KR"/>
              </w:rPr>
              <w:t>enh</w:t>
            </w:r>
            <w:proofErr w:type="spellEnd"/>
            <w:r w:rsidRPr="00CE17BA">
              <w:rPr>
                <w:rFonts w:eastAsia="Malgun Gothic"/>
                <w:color w:val="0070C0"/>
                <w:lang w:val="en-US" w:eastAsia="ko-KR"/>
              </w:rPr>
              <w:t>. WI</w:t>
            </w:r>
            <w:r>
              <w:rPr>
                <w:rFonts w:eastAsia="Malgun Gothic"/>
                <w:color w:val="0070C0"/>
                <w:lang w:val="en-US" w:eastAsia="ko-KR"/>
              </w:rPr>
              <w:t xml:space="preserve">. </w:t>
            </w:r>
            <w:proofErr w:type="gramStart"/>
            <w:r>
              <w:rPr>
                <w:rFonts w:eastAsia="Malgun Gothic"/>
                <w:color w:val="0070C0"/>
                <w:lang w:val="en-US" w:eastAsia="ko-KR"/>
              </w:rPr>
              <w:t>And,</w:t>
            </w:r>
            <w:proofErr w:type="gramEnd"/>
            <w:r>
              <w:rPr>
                <w:rFonts w:eastAsia="Malgun Gothic"/>
                <w:color w:val="0070C0"/>
                <w:lang w:val="en-US" w:eastAsia="ko-KR"/>
              </w:rPr>
              <w:t xml:space="preserve"> w</w:t>
            </w:r>
            <w:r w:rsidRPr="00CE17BA">
              <w:rPr>
                <w:rFonts w:eastAsia="Malgun Gothic"/>
                <w:color w:val="0070C0"/>
                <w:lang w:val="en-US" w:eastAsia="ko-KR"/>
              </w:rPr>
              <w:t>e are open to discuss this under spectrum WI too</w:t>
            </w:r>
            <w:r>
              <w:rPr>
                <w:rFonts w:eastAsia="Malgun Gothic"/>
                <w:color w:val="0070C0"/>
                <w:lang w:val="en-US" w:eastAsia="ko-KR"/>
              </w:rPr>
              <w:t>.</w:t>
            </w:r>
          </w:p>
        </w:tc>
      </w:tr>
      <w:tr w:rsidR="00B56654" w14:paraId="2177130F" w14:textId="77777777">
        <w:tc>
          <w:tcPr>
            <w:tcW w:w="1236" w:type="dxa"/>
            <w:tcBorders>
              <w:top w:val="single" w:sz="4" w:space="0" w:color="auto"/>
              <w:left w:val="single" w:sz="4" w:space="0" w:color="auto"/>
              <w:bottom w:val="single" w:sz="4" w:space="0" w:color="auto"/>
              <w:right w:val="single" w:sz="4" w:space="0" w:color="auto"/>
            </w:tcBorders>
          </w:tcPr>
          <w:p w14:paraId="77D9DEBB" w14:textId="6E5284C7" w:rsidR="00B56654" w:rsidRDefault="00B56654" w:rsidP="008B6AD1">
            <w:pPr>
              <w:spacing w:after="120"/>
              <w:rPr>
                <w:rFonts w:eastAsia="Malgun Gothic"/>
                <w:color w:val="0070C0"/>
                <w:lang w:val="en-US" w:eastAsia="ko-KR"/>
              </w:rPr>
            </w:pPr>
            <w:r>
              <w:rPr>
                <w:rFonts w:eastAsia="Malgun Gothic"/>
                <w:color w:val="0070C0"/>
                <w:lang w:val="en-US" w:eastAsia="ko-KR"/>
              </w:rPr>
              <w:t>Nokia</w:t>
            </w:r>
          </w:p>
        </w:tc>
        <w:tc>
          <w:tcPr>
            <w:tcW w:w="8395" w:type="dxa"/>
            <w:tcBorders>
              <w:top w:val="single" w:sz="4" w:space="0" w:color="auto"/>
              <w:left w:val="single" w:sz="4" w:space="0" w:color="auto"/>
              <w:bottom w:val="single" w:sz="4" w:space="0" w:color="auto"/>
              <w:right w:val="single" w:sz="4" w:space="0" w:color="auto"/>
            </w:tcBorders>
          </w:tcPr>
          <w:p w14:paraId="7C4295BB" w14:textId="0687F1DB" w:rsidR="00B56654" w:rsidRDefault="00B56654"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tc>
      </w:tr>
      <w:tr w:rsidR="0074628A" w14:paraId="69994027" w14:textId="77777777">
        <w:tc>
          <w:tcPr>
            <w:tcW w:w="1236" w:type="dxa"/>
            <w:tcBorders>
              <w:top w:val="single" w:sz="4" w:space="0" w:color="auto"/>
              <w:left w:val="single" w:sz="4" w:space="0" w:color="auto"/>
              <w:bottom w:val="single" w:sz="4" w:space="0" w:color="auto"/>
              <w:right w:val="single" w:sz="4" w:space="0" w:color="auto"/>
            </w:tcBorders>
          </w:tcPr>
          <w:p w14:paraId="3B1DB2AF" w14:textId="077D69E2" w:rsidR="0074628A" w:rsidRDefault="0074628A" w:rsidP="008B6AD1">
            <w:pPr>
              <w:spacing w:after="120"/>
              <w:rPr>
                <w:rFonts w:eastAsia="Malgun Gothic"/>
                <w:color w:val="0070C0"/>
                <w:lang w:val="en-US" w:eastAsia="ko-KR"/>
              </w:rPr>
            </w:pPr>
            <w:r>
              <w:rPr>
                <w:rFonts w:eastAsia="Malgun Gothic"/>
                <w:color w:val="0070C0"/>
                <w:lang w:val="en-US" w:eastAsia="ko-KR"/>
              </w:rPr>
              <w:t>Verizon</w:t>
            </w:r>
          </w:p>
        </w:tc>
        <w:tc>
          <w:tcPr>
            <w:tcW w:w="8395" w:type="dxa"/>
            <w:tcBorders>
              <w:top w:val="single" w:sz="4" w:space="0" w:color="auto"/>
              <w:left w:val="single" w:sz="4" w:space="0" w:color="auto"/>
              <w:bottom w:val="single" w:sz="4" w:space="0" w:color="auto"/>
              <w:right w:val="single" w:sz="4" w:space="0" w:color="auto"/>
            </w:tcBorders>
          </w:tcPr>
          <w:p w14:paraId="7D5CBBB0" w14:textId="7153A8A3" w:rsidR="0074628A" w:rsidRDefault="0074628A" w:rsidP="008B6AD1">
            <w:pPr>
              <w:spacing w:after="120"/>
              <w:rPr>
                <w:rFonts w:eastAsia="Malgun Gothic"/>
                <w:color w:val="0070C0"/>
                <w:lang w:val="en-US" w:eastAsia="ko-KR"/>
              </w:rPr>
            </w:pPr>
            <w:r>
              <w:rPr>
                <w:rFonts w:eastAsia="Malgun Gothic"/>
                <w:color w:val="0070C0"/>
                <w:lang w:val="en-US" w:eastAsia="ko-KR"/>
              </w:rPr>
              <w:t>Support Option 1</w:t>
            </w:r>
          </w:p>
        </w:tc>
      </w:tr>
    </w:tbl>
    <w:p w14:paraId="786BE929" w14:textId="77777777" w:rsidR="00D97A7D" w:rsidRDefault="00D97A7D">
      <w:pPr>
        <w:spacing w:after="120"/>
        <w:rPr>
          <w:color w:val="0070C0"/>
          <w:szCs w:val="24"/>
          <w:lang w:eastAsia="zh-CN"/>
        </w:rPr>
      </w:pPr>
    </w:p>
    <w:p w14:paraId="5EDCB411" w14:textId="77777777" w:rsidR="00D97A7D" w:rsidRDefault="009752AA">
      <w:pPr>
        <w:rPr>
          <w:b/>
          <w:u w:val="single"/>
          <w:lang w:eastAsia="ko-KR"/>
        </w:rPr>
      </w:pPr>
      <w:r>
        <w:rPr>
          <w:b/>
          <w:u w:val="single"/>
          <w:lang w:eastAsia="ko-KR"/>
        </w:rPr>
        <w:t>Issue 5-2: power class</w:t>
      </w:r>
    </w:p>
    <w:p w14:paraId="53F4D8D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32FF38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PC3 is specified</w:t>
      </w:r>
    </w:p>
    <w:p w14:paraId="119E04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PC5 is specified.</w:t>
      </w:r>
    </w:p>
    <w:p w14:paraId="761A55E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Both PC3 and PC5 are specified.</w:t>
      </w:r>
    </w:p>
    <w:p w14:paraId="6B5E4AE5"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B6C143A"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As there are concerns about total power for PC3, Moderator propose to exclude </w:t>
      </w:r>
      <w:r>
        <w:rPr>
          <w:szCs w:val="24"/>
          <w:lang w:eastAsia="zh-CN"/>
        </w:rPr>
        <w:t xml:space="preserve">PC3 and focus on non-handheld device types such as PC1/PC2/PC4/PC5 and a possible new power class </w:t>
      </w:r>
      <w:proofErr w:type="gramStart"/>
      <w:r>
        <w:rPr>
          <w:szCs w:val="24"/>
          <w:lang w:eastAsia="zh-CN"/>
        </w:rPr>
        <w:t>similar to</w:t>
      </w:r>
      <w:proofErr w:type="gramEnd"/>
      <w:r>
        <w:rPr>
          <w:szCs w:val="24"/>
          <w:lang w:eastAsia="zh-CN"/>
        </w:rPr>
        <w:t xml:space="preserve"> PC3 but for non-handheld form factor like for laptops. The possible new power class is less affected by thermal/power/MPE issues and thus could maintain the PC3 EIRP/EIS requirement (without power concept but with CA relaxations).</w:t>
      </w:r>
    </w:p>
    <w:p w14:paraId="1C50B13E"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Is it acceptable to specify PC1, PC2, PC4, PC5 and the new power class?</w:t>
      </w:r>
    </w:p>
    <w:p w14:paraId="5EAC458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5FD3CD" w14:textId="77777777">
        <w:tc>
          <w:tcPr>
            <w:tcW w:w="1236" w:type="dxa"/>
            <w:tcBorders>
              <w:top w:val="single" w:sz="4" w:space="0" w:color="auto"/>
              <w:left w:val="single" w:sz="4" w:space="0" w:color="auto"/>
              <w:bottom w:val="single" w:sz="4" w:space="0" w:color="auto"/>
              <w:right w:val="single" w:sz="4" w:space="0" w:color="auto"/>
            </w:tcBorders>
          </w:tcPr>
          <w:p w14:paraId="11F43A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663D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AB8FF8" w14:textId="77777777">
        <w:tc>
          <w:tcPr>
            <w:tcW w:w="1236" w:type="dxa"/>
            <w:tcBorders>
              <w:top w:val="single" w:sz="4" w:space="0" w:color="auto"/>
              <w:left w:val="single" w:sz="4" w:space="0" w:color="auto"/>
              <w:bottom w:val="single" w:sz="4" w:space="0" w:color="auto"/>
              <w:right w:val="single" w:sz="4" w:space="0" w:color="auto"/>
            </w:tcBorders>
          </w:tcPr>
          <w:p w14:paraId="394D1FC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EC84FD5" w14:textId="77777777" w:rsidR="00D97A7D" w:rsidRDefault="00D97A7D">
            <w:pPr>
              <w:spacing w:after="120"/>
              <w:rPr>
                <w:rFonts w:eastAsiaTheme="minorEastAsia"/>
                <w:color w:val="0070C0"/>
                <w:lang w:val="en-US" w:eastAsia="zh-CN"/>
              </w:rPr>
            </w:pPr>
          </w:p>
        </w:tc>
      </w:tr>
      <w:tr w:rsidR="00D97A7D" w14:paraId="16DAAC7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1BF050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830682E"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w:t>
            </w:r>
          </w:p>
          <w:p w14:paraId="4CFDE103" w14:textId="77777777" w:rsidR="00D33864" w:rsidRDefault="009752AA">
            <w:pPr>
              <w:spacing w:after="120"/>
              <w:rPr>
                <w:rFonts w:eastAsiaTheme="minorEastAsia"/>
                <w:color w:val="0070C0"/>
                <w:lang w:val="en-US" w:eastAsia="zh-CN"/>
              </w:rPr>
            </w:pPr>
            <w:r>
              <w:rPr>
                <w:rFonts w:eastAsiaTheme="minorEastAsia"/>
                <w:color w:val="0070C0"/>
                <w:lang w:val="en-US" w:eastAsia="zh-CN"/>
              </w:rPr>
              <w:t>We think it is reasonable to limit this feature to UEs that can support it properly (‘</w:t>
            </w:r>
            <w:r>
              <w:rPr>
                <w:szCs w:val="24"/>
                <w:lang w:eastAsia="zh-CN"/>
              </w:rPr>
              <w:t>less affected by thermal/power/MPE issues’)</w:t>
            </w:r>
            <w:r>
              <w:rPr>
                <w:rFonts w:eastAsiaTheme="minorEastAsia"/>
                <w:color w:val="0070C0"/>
                <w:lang w:val="en-US" w:eastAsia="zh-CN"/>
              </w:rPr>
              <w:t xml:space="preserve"> – otherwise requirements are diluted by hand-held UEs that may never support this feature anyway due to lack of use-case.</w:t>
            </w:r>
          </w:p>
          <w:p w14:paraId="7419A4F8" w14:textId="25146513" w:rsidR="00980B50" w:rsidRDefault="00980B50">
            <w:pPr>
              <w:spacing w:after="120"/>
              <w:rPr>
                <w:rFonts w:eastAsiaTheme="minorEastAsia"/>
                <w:color w:val="0070C0"/>
                <w:lang w:val="en-US" w:eastAsia="zh-CN"/>
              </w:rPr>
            </w:pPr>
            <w:r>
              <w:rPr>
                <w:rFonts w:eastAsiaTheme="minorEastAsia"/>
                <w:color w:val="0070C0"/>
                <w:lang w:val="en-US" w:eastAsia="zh-CN"/>
              </w:rPr>
              <w:t xml:space="preserve">(Later clarification: </w:t>
            </w:r>
            <w:r w:rsidR="00936A90">
              <w:rPr>
                <w:rFonts w:eastAsiaTheme="minorEastAsia"/>
                <w:color w:val="0070C0"/>
                <w:lang w:val="en-US" w:eastAsia="zh-CN"/>
              </w:rPr>
              <w:t xml:space="preserve">A good point raised by companies is lack of requirements for DLCA for </w:t>
            </w:r>
            <w:r w:rsidR="004A2F6D">
              <w:rPr>
                <w:rFonts w:eastAsiaTheme="minorEastAsia"/>
                <w:color w:val="0070C0"/>
                <w:lang w:val="en-US" w:eastAsia="zh-CN"/>
              </w:rPr>
              <w:t xml:space="preserve">PC1/2/4/5. In our view, these UEs can support DLCA, </w:t>
            </w:r>
            <w:r w:rsidR="000E5170">
              <w:rPr>
                <w:rFonts w:eastAsiaTheme="minorEastAsia"/>
                <w:color w:val="0070C0"/>
                <w:lang w:val="en-US" w:eastAsia="zh-CN"/>
              </w:rPr>
              <w:t xml:space="preserve">but </w:t>
            </w:r>
            <w:r w:rsidR="004A2F6D">
              <w:rPr>
                <w:rFonts w:eastAsiaTheme="minorEastAsia"/>
                <w:color w:val="0070C0"/>
                <w:lang w:val="en-US" w:eastAsia="zh-CN"/>
              </w:rPr>
              <w:t xml:space="preserve">there </w:t>
            </w:r>
            <w:r w:rsidR="002C5C01">
              <w:rPr>
                <w:rFonts w:eastAsiaTheme="minorEastAsia"/>
                <w:color w:val="0070C0"/>
                <w:lang w:val="en-US" w:eastAsia="zh-CN"/>
              </w:rPr>
              <w:t>is no verification testing</w:t>
            </w:r>
            <w:r w:rsidR="000E5170">
              <w:rPr>
                <w:rFonts w:eastAsiaTheme="minorEastAsia"/>
                <w:color w:val="0070C0"/>
                <w:lang w:val="en-US" w:eastAsia="zh-CN"/>
              </w:rPr>
              <w:t xml:space="preserve"> for this feature</w:t>
            </w:r>
            <w:r w:rsidR="002C5C01">
              <w:rPr>
                <w:rFonts w:eastAsiaTheme="minorEastAsia"/>
                <w:color w:val="0070C0"/>
                <w:lang w:val="en-US" w:eastAsia="zh-CN"/>
              </w:rPr>
              <w:t>. We are open to creating requirements</w:t>
            </w:r>
            <w:r w:rsidR="000E5170">
              <w:rPr>
                <w:rFonts w:eastAsiaTheme="minorEastAsia"/>
                <w:color w:val="0070C0"/>
                <w:lang w:val="en-US" w:eastAsia="zh-CN"/>
              </w:rPr>
              <w:t xml:space="preserve"> for DLCA</w:t>
            </w:r>
            <w:r w:rsidR="002C5C01">
              <w:rPr>
                <w:rFonts w:eastAsiaTheme="minorEastAsia"/>
                <w:color w:val="0070C0"/>
                <w:lang w:val="en-US" w:eastAsia="zh-CN"/>
              </w:rPr>
              <w:t xml:space="preserve"> based on </w:t>
            </w:r>
            <w:r w:rsidR="0041389F">
              <w:rPr>
                <w:rFonts w:eastAsiaTheme="minorEastAsia"/>
                <w:color w:val="0070C0"/>
                <w:lang w:val="en-US" w:eastAsia="zh-CN"/>
              </w:rPr>
              <w:t>methodology used for PC3)</w:t>
            </w:r>
          </w:p>
        </w:tc>
      </w:tr>
      <w:tr w:rsidR="00D97A7D" w14:paraId="73162CB7" w14:textId="77777777">
        <w:tc>
          <w:tcPr>
            <w:tcW w:w="1236" w:type="dxa"/>
            <w:tcBorders>
              <w:top w:val="single" w:sz="4" w:space="0" w:color="auto"/>
              <w:left w:val="single" w:sz="4" w:space="0" w:color="auto"/>
              <w:bottom w:val="single" w:sz="4" w:space="0" w:color="auto"/>
              <w:right w:val="single" w:sz="4" w:space="0" w:color="auto"/>
            </w:tcBorders>
          </w:tcPr>
          <w:p w14:paraId="5E171A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75280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recommended WF. One question is about the potential new power class. PC1/2/4/5 all already have single carrier requirements, for the potential new power class there is no single carrier requirements yet, it seems the work covers both single carrier requirements and CA </w:t>
            </w:r>
            <w:r>
              <w:rPr>
                <w:rFonts w:eastAsiaTheme="minorEastAsia"/>
                <w:color w:val="0070C0"/>
                <w:lang w:val="en-US" w:eastAsia="zh-CN"/>
              </w:rPr>
              <w:lastRenderedPageBreak/>
              <w:t xml:space="preserve">requirements. 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w:t>
            </w:r>
          </w:p>
        </w:tc>
      </w:tr>
      <w:tr w:rsidR="00D97A7D" w14:paraId="6A6ABB8D" w14:textId="77777777">
        <w:tc>
          <w:tcPr>
            <w:tcW w:w="1236" w:type="dxa"/>
            <w:tcBorders>
              <w:top w:val="single" w:sz="4" w:space="0" w:color="auto"/>
              <w:left w:val="single" w:sz="4" w:space="0" w:color="auto"/>
              <w:bottom w:val="single" w:sz="4" w:space="0" w:color="auto"/>
              <w:right w:val="single" w:sz="4" w:space="0" w:color="auto"/>
            </w:tcBorders>
          </w:tcPr>
          <w:p w14:paraId="34BE552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04D4952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but we have one concern, how about the DL CA for non-handheld UE? The requirements for FR2 inter-band DL CA for both IBM and CBM were discussing based on handheld UE. </w:t>
            </w:r>
          </w:p>
        </w:tc>
      </w:tr>
      <w:tr w:rsidR="00D97A7D" w14:paraId="175E532C" w14:textId="77777777">
        <w:tc>
          <w:tcPr>
            <w:tcW w:w="1236" w:type="dxa"/>
            <w:tcBorders>
              <w:top w:val="single" w:sz="4" w:space="0" w:color="auto"/>
              <w:left w:val="single" w:sz="4" w:space="0" w:color="auto"/>
              <w:bottom w:val="single" w:sz="4" w:space="0" w:color="auto"/>
              <w:right w:val="single" w:sz="4" w:space="0" w:color="auto"/>
            </w:tcBorders>
          </w:tcPr>
          <w:p w14:paraId="1BAA0DE1" w14:textId="77777777" w:rsidR="00D97A7D" w:rsidRDefault="009752AA">
            <w:pPr>
              <w:spacing w:after="120"/>
              <w:rPr>
                <w:color w:val="0070C0"/>
                <w:lang w:val="en-US" w:eastAsia="ja-JP"/>
              </w:rPr>
            </w:pPr>
            <w:r>
              <w:rPr>
                <w:color w:val="0070C0"/>
                <w:lang w:val="en-US" w:eastAsia="ja-JP"/>
              </w:rPr>
              <w:t>DOCOMO</w:t>
            </w:r>
          </w:p>
        </w:tc>
        <w:tc>
          <w:tcPr>
            <w:tcW w:w="8395" w:type="dxa"/>
            <w:tcBorders>
              <w:top w:val="single" w:sz="4" w:space="0" w:color="auto"/>
              <w:left w:val="single" w:sz="4" w:space="0" w:color="auto"/>
              <w:bottom w:val="single" w:sz="4" w:space="0" w:color="auto"/>
              <w:right w:val="single" w:sz="4" w:space="0" w:color="auto"/>
            </w:tcBorders>
          </w:tcPr>
          <w:p w14:paraId="65E33BAA" w14:textId="77777777" w:rsidR="00D97A7D" w:rsidRDefault="009752AA">
            <w:pPr>
              <w:spacing w:after="120"/>
              <w:rPr>
                <w:color w:val="0070C0"/>
                <w:lang w:val="en-US" w:eastAsia="ja-JP"/>
              </w:rPr>
            </w:pPr>
            <w:r>
              <w:rPr>
                <w:color w:val="0070C0"/>
                <w:lang w:val="en-US" w:eastAsia="ja-JP"/>
              </w:rPr>
              <w:t>We don't support the moderator's WF proposal.</w:t>
            </w:r>
          </w:p>
          <w:p w14:paraId="5974DB2C" w14:textId="77777777" w:rsidR="00D97A7D" w:rsidRDefault="009752AA">
            <w:pPr>
              <w:spacing w:after="120"/>
              <w:rPr>
                <w:color w:val="0070C0"/>
                <w:lang w:val="en-US" w:eastAsia="ja-JP"/>
              </w:rPr>
            </w:pPr>
            <w:r>
              <w:rPr>
                <w:color w:val="0070C0"/>
                <w:lang w:val="en-US" w:eastAsia="ja-JP"/>
              </w:rPr>
              <w:t>In our understanding, RAN4 has been discussing UL CA based on PC3</w:t>
            </w:r>
            <w:r>
              <w:rPr>
                <w:rFonts w:hint="eastAsia"/>
                <w:color w:val="0070C0"/>
                <w:lang w:val="en-US" w:eastAsia="ja-JP"/>
              </w:rPr>
              <w:t xml:space="preserve"> </w:t>
            </w:r>
            <w:r>
              <w:rPr>
                <w:color w:val="0070C0"/>
                <w:lang w:val="en-US" w:eastAsia="ja-JP"/>
              </w:rPr>
              <w:t>(Handheld) in the previous meetings. We cannot accept to exclude PC3 because we still think PC3 is one of use cases as a basic UE type and it is very difficult for us to decide to exclude possibility of PC3 deployment at this moment.</w:t>
            </w:r>
          </w:p>
          <w:p w14:paraId="73090ED5" w14:textId="77777777" w:rsidR="00D97A7D" w:rsidRDefault="009752AA">
            <w:pPr>
              <w:spacing w:after="120"/>
              <w:rPr>
                <w:color w:val="0070C0"/>
                <w:lang w:val="en-US" w:eastAsia="ja-JP"/>
              </w:rPr>
            </w:pPr>
            <w:r>
              <w:rPr>
                <w:color w:val="0070C0"/>
                <w:lang w:val="en-US" w:eastAsia="ja-JP"/>
              </w:rPr>
              <w:t xml:space="preserve">In addition, FR2 DL CA have been specified for PC3 only so far. If we introduce other PCs in UL CA, we need to introduce DL CA first. </w:t>
            </w:r>
          </w:p>
          <w:p w14:paraId="3D8AF824" w14:textId="77777777" w:rsidR="00D97A7D" w:rsidRDefault="009752AA">
            <w:pPr>
              <w:spacing w:after="120"/>
              <w:rPr>
                <w:color w:val="0070C0"/>
                <w:lang w:val="en-US" w:eastAsia="ja-JP"/>
              </w:rPr>
            </w:pPr>
            <w:r>
              <w:rPr>
                <w:color w:val="0070C0"/>
                <w:lang w:val="en-US" w:eastAsia="ja-JP"/>
              </w:rPr>
              <w:t>It is true that there are concerns about total power with handheld device, so we agree to specify the requirements for handheld and non-handheld UE separately. We are open to discuss non-handheld UE requirements. However, we should continue to discuss PC3 as well, and we guess it would be better to focus on PC3 to complete this WI.</w:t>
            </w:r>
          </w:p>
        </w:tc>
      </w:tr>
      <w:tr w:rsidR="00D97A7D" w14:paraId="01B5DC0E" w14:textId="77777777">
        <w:tc>
          <w:tcPr>
            <w:tcW w:w="1236" w:type="dxa"/>
            <w:tcBorders>
              <w:top w:val="single" w:sz="4" w:space="0" w:color="auto"/>
              <w:left w:val="single" w:sz="4" w:space="0" w:color="auto"/>
              <w:bottom w:val="single" w:sz="4" w:space="0" w:color="auto"/>
              <w:right w:val="single" w:sz="4" w:space="0" w:color="auto"/>
            </w:tcBorders>
          </w:tcPr>
          <w:p w14:paraId="18A98D83"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BA69BDA"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are open for this issue. Our concern here is that the discussion before this meeting focus on the PC3, and the requirement of DL CA can be a reference for UL CA discussion, which can simplify the discussion. However, for other power class, we never discuss their CA requirement before. Even we can avoid the controversy on total UE power, we may need more analysis from beginning, e.g., simulation for common spherical coverage.</w:t>
            </w:r>
          </w:p>
        </w:tc>
      </w:tr>
      <w:tr w:rsidR="00D97A7D" w14:paraId="4DBC6BC5" w14:textId="77777777">
        <w:tc>
          <w:tcPr>
            <w:tcW w:w="1236" w:type="dxa"/>
            <w:tcBorders>
              <w:top w:val="single" w:sz="4" w:space="0" w:color="auto"/>
              <w:left w:val="single" w:sz="4" w:space="0" w:color="auto"/>
              <w:bottom w:val="single" w:sz="4" w:space="0" w:color="auto"/>
              <w:right w:val="single" w:sz="4" w:space="0" w:color="auto"/>
            </w:tcBorders>
          </w:tcPr>
          <w:p w14:paraId="38C7C11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247EF3E" w14:textId="77777777" w:rsidR="00D97A7D" w:rsidRDefault="009752AA">
            <w:pPr>
              <w:spacing w:after="120"/>
              <w:rPr>
                <w:rFonts w:eastAsia="PMingLiU"/>
                <w:color w:val="0070C0"/>
                <w:lang w:val="en-US" w:eastAsia="zh-TW"/>
              </w:rPr>
            </w:pPr>
            <w:r>
              <w:rPr>
                <w:rFonts w:eastAsia="PMingLiU"/>
                <w:color w:val="0070C0"/>
                <w:lang w:val="en-US" w:eastAsia="zh-TW"/>
              </w:rPr>
              <w:t xml:space="preserve">Thanks Moderator raise a fresh new thought. </w:t>
            </w:r>
            <w:r>
              <w:rPr>
                <w:rFonts w:eastAsia="PMingLiU" w:hint="eastAsia"/>
                <w:color w:val="0070C0"/>
                <w:lang w:val="en-US" w:eastAsia="zh-TW"/>
              </w:rPr>
              <w:t>W</w:t>
            </w:r>
            <w:r>
              <w:rPr>
                <w:rFonts w:eastAsia="PMingLiU"/>
                <w:color w:val="0070C0"/>
                <w:lang w:val="en-US" w:eastAsia="zh-TW"/>
              </w:rPr>
              <w:t xml:space="preserve">e are open for this brainstorming. </w:t>
            </w:r>
            <w:r>
              <w:rPr>
                <w:rFonts w:eastAsia="PMingLiU" w:hint="eastAsia"/>
                <w:color w:val="0070C0"/>
                <w:lang w:val="en-US" w:eastAsia="zh-TW"/>
              </w:rPr>
              <w:t>W</w:t>
            </w:r>
            <w:r>
              <w:rPr>
                <w:rFonts w:eastAsia="PMingLiU"/>
                <w:color w:val="0070C0"/>
                <w:lang w:val="en-US" w:eastAsia="zh-TW"/>
              </w:rPr>
              <w:t xml:space="preserve">e may also need to revisit current whole requirement framework. For example, current inter-band DL CA is based on </w:t>
            </w:r>
            <w:r>
              <w:rPr>
                <w:rFonts w:eastAsia="PMingLiU" w:hint="eastAsia"/>
                <w:color w:val="0070C0"/>
                <w:lang w:val="en-US" w:eastAsia="zh-TW"/>
              </w:rPr>
              <w:t>PC3</w:t>
            </w:r>
            <w:r>
              <w:rPr>
                <w:rFonts w:eastAsia="PMingLiU"/>
                <w:color w:val="0070C0"/>
                <w:lang w:val="en-US" w:eastAsia="zh-TW"/>
              </w:rPr>
              <w:t>, and we don’t have inter-band DL CA for PC</w:t>
            </w:r>
            <w:r>
              <w:rPr>
                <w:rFonts w:eastAsia="PMingLiU" w:hint="eastAsia"/>
                <w:color w:val="0070C0"/>
                <w:lang w:val="en-US" w:eastAsia="zh-TW"/>
              </w:rPr>
              <w:t>1</w:t>
            </w:r>
            <w:r>
              <w:rPr>
                <w:rFonts w:eastAsia="PMingLiU"/>
                <w:color w:val="0070C0"/>
                <w:lang w:val="en-US" w:eastAsia="zh-TW"/>
              </w:rPr>
              <w:t>/</w:t>
            </w:r>
            <w:r>
              <w:rPr>
                <w:rFonts w:eastAsia="PMingLiU" w:hint="eastAsia"/>
                <w:color w:val="0070C0"/>
                <w:lang w:val="en-US" w:eastAsia="zh-TW"/>
              </w:rPr>
              <w:t>2</w:t>
            </w:r>
            <w:r>
              <w:rPr>
                <w:rFonts w:eastAsia="PMingLiU"/>
                <w:color w:val="0070C0"/>
                <w:lang w:val="en-US" w:eastAsia="zh-TW"/>
              </w:rPr>
              <w:t>/</w:t>
            </w:r>
            <w:r>
              <w:rPr>
                <w:rFonts w:eastAsia="PMingLiU" w:hint="eastAsia"/>
                <w:color w:val="0070C0"/>
                <w:lang w:val="en-US" w:eastAsia="zh-TW"/>
              </w:rPr>
              <w:t>4</w:t>
            </w:r>
            <w:r>
              <w:rPr>
                <w:rFonts w:eastAsia="PMingLiU"/>
                <w:color w:val="0070C0"/>
                <w:lang w:val="en-US" w:eastAsia="zh-TW"/>
              </w:rPr>
              <w:t>/</w:t>
            </w:r>
            <w:r>
              <w:rPr>
                <w:rFonts w:eastAsia="PMingLiU" w:hint="eastAsia"/>
                <w:color w:val="0070C0"/>
                <w:lang w:val="en-US" w:eastAsia="zh-TW"/>
              </w:rPr>
              <w:t>5 s</w:t>
            </w:r>
            <w:r>
              <w:rPr>
                <w:rFonts w:eastAsia="PMingLiU"/>
                <w:color w:val="0070C0"/>
                <w:lang w:val="en-US" w:eastAsia="zh-TW"/>
              </w:rPr>
              <w:t>o far. If we go this proposal, t</w:t>
            </w:r>
            <w:r>
              <w:rPr>
                <w:rFonts w:eastAsia="PMingLiU" w:hint="eastAsia"/>
                <w:color w:val="0070C0"/>
                <w:lang w:val="en-US" w:eastAsia="zh-TW"/>
              </w:rPr>
              <w:t>h</w:t>
            </w:r>
            <w:r>
              <w:rPr>
                <w:rFonts w:eastAsia="PMingLiU"/>
                <w:color w:val="0070C0"/>
                <w:lang w:val="en-US" w:eastAsia="zh-TW"/>
              </w:rPr>
              <w:t>e situation is like:</w:t>
            </w:r>
          </w:p>
          <w:p w14:paraId="7CB20479"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DL</w:t>
            </w:r>
            <w:proofErr w:type="gramEnd"/>
            <w:r>
              <w:rPr>
                <w:rFonts w:eastAsia="PMingLiU"/>
                <w:color w:val="0070C0"/>
                <w:lang w:val="en-US" w:eastAsia="zh-TW"/>
              </w:rPr>
              <w:t xml:space="preserve"> CA only: PC3 (so far)</w:t>
            </w:r>
          </w:p>
          <w:p w14:paraId="546285D3"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UL</w:t>
            </w:r>
            <w:proofErr w:type="gramEnd"/>
            <w:r>
              <w:rPr>
                <w:rFonts w:eastAsia="PMingLiU"/>
                <w:color w:val="0070C0"/>
                <w:lang w:val="en-US" w:eastAsia="zh-TW"/>
              </w:rPr>
              <w:t xml:space="preserve"> CA only: PC1/2/4/5</w:t>
            </w:r>
            <w:r>
              <w:rPr>
                <w:rFonts w:eastAsia="PMingLiU" w:hint="eastAsia"/>
                <w:color w:val="0070C0"/>
                <w:lang w:val="en-US" w:eastAsia="zh-TW"/>
              </w:rPr>
              <w:t>/</w:t>
            </w:r>
            <w:r>
              <w:rPr>
                <w:rFonts w:eastAsia="PMingLiU"/>
                <w:color w:val="0070C0"/>
                <w:lang w:val="en-US" w:eastAsia="zh-TW"/>
              </w:rPr>
              <w:t>non-handheld</w:t>
            </w:r>
            <w:r>
              <w:rPr>
                <w:rFonts w:eastAsia="PMingLiU" w:hint="eastAsia"/>
                <w:color w:val="0070C0"/>
                <w:lang w:val="en-US" w:eastAsia="zh-TW"/>
              </w:rPr>
              <w:t xml:space="preserve"> (</w:t>
            </w:r>
            <w:r>
              <w:rPr>
                <w:rFonts w:eastAsia="PMingLiU"/>
                <w:color w:val="0070C0"/>
                <w:lang w:val="en-US" w:eastAsia="zh-TW"/>
              </w:rPr>
              <w:t xml:space="preserve"> &amp; PC3 handheld</w:t>
            </w:r>
            <w:r>
              <w:rPr>
                <w:rFonts w:eastAsia="PMingLiU" w:hint="eastAsia"/>
                <w:color w:val="0070C0"/>
                <w:lang w:val="en-US" w:eastAsia="zh-TW"/>
              </w:rPr>
              <w:t xml:space="preserve"> i</w:t>
            </w:r>
            <w:r>
              <w:rPr>
                <w:rFonts w:eastAsia="PMingLiU"/>
                <w:color w:val="0070C0"/>
                <w:lang w:val="en-US" w:eastAsia="zh-TW"/>
              </w:rPr>
              <w:t>s precluded</w:t>
            </w:r>
            <w:r>
              <w:rPr>
                <w:rFonts w:eastAsia="PMingLiU" w:hint="eastAsia"/>
                <w:color w:val="0070C0"/>
                <w:lang w:val="en-US" w:eastAsia="zh-TW"/>
              </w:rPr>
              <w:t>)</w:t>
            </w:r>
          </w:p>
          <w:p w14:paraId="62B4D0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w:t>
            </w:r>
            <w:r>
              <w:rPr>
                <w:rFonts w:eastAsia="PMingLiU"/>
                <w:color w:val="0070C0"/>
                <w:lang w:val="en-US" w:eastAsia="zh-TW"/>
              </w:rPr>
              <w:t>s my understanding correct</w:t>
            </w:r>
            <w:r>
              <w:rPr>
                <w:rFonts w:eastAsia="PMingLiU" w:hint="eastAsia"/>
                <w:color w:val="0070C0"/>
                <w:lang w:val="en-US" w:eastAsia="zh-TW"/>
              </w:rPr>
              <w:t>? W</w:t>
            </w:r>
            <w:r>
              <w:rPr>
                <w:rFonts w:eastAsia="PMingLiU"/>
                <w:color w:val="0070C0"/>
                <w:lang w:val="en-US" w:eastAsia="zh-TW"/>
              </w:rPr>
              <w:t>e also would like to understand operator’s view, because we still prefer to define corresponding requirement(s) for exact demand(s).</w:t>
            </w:r>
          </w:p>
        </w:tc>
      </w:tr>
      <w:tr w:rsidR="00D97A7D" w14:paraId="3B50F2BA" w14:textId="77777777">
        <w:tc>
          <w:tcPr>
            <w:tcW w:w="1236" w:type="dxa"/>
            <w:tcBorders>
              <w:top w:val="single" w:sz="4" w:space="0" w:color="auto"/>
              <w:left w:val="single" w:sz="4" w:space="0" w:color="auto"/>
              <w:bottom w:val="single" w:sz="4" w:space="0" w:color="auto"/>
              <w:right w:val="single" w:sz="4" w:space="0" w:color="auto"/>
            </w:tcBorders>
          </w:tcPr>
          <w:p w14:paraId="507F5016"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304EEF"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65F2C934" w14:textId="77777777">
        <w:tc>
          <w:tcPr>
            <w:tcW w:w="1236" w:type="dxa"/>
            <w:tcBorders>
              <w:top w:val="single" w:sz="4" w:space="0" w:color="auto"/>
              <w:left w:val="single" w:sz="4" w:space="0" w:color="auto"/>
              <w:bottom w:val="single" w:sz="4" w:space="0" w:color="auto"/>
              <w:right w:val="single" w:sz="4" w:space="0" w:color="auto"/>
            </w:tcBorders>
          </w:tcPr>
          <w:p w14:paraId="2B7CA37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798A4A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U</w:t>
            </w:r>
            <w:r>
              <w:rPr>
                <w:rFonts w:eastAsiaTheme="minorEastAsia"/>
                <w:color w:val="0070C0"/>
                <w:lang w:val="en-US" w:eastAsia="zh-CN"/>
              </w:rPr>
              <w:t>p to now many efforts has been put on the inter band UL CA, and the analysis from companies mainly based on smartphone, we don’t understand the reason why now drop smartphone which is the most important UE type. If drop smartphone now, then need to understand better on when to specify them, is it planned to Rel-18? In our view, it can follow the normal path and strive to have some progress in Rel-17, in the end if cannot complete then postpone to Rel-18.</w:t>
            </w:r>
          </w:p>
        </w:tc>
      </w:tr>
      <w:tr w:rsidR="00D97A7D" w14:paraId="2A849C1F" w14:textId="77777777">
        <w:tc>
          <w:tcPr>
            <w:tcW w:w="1236" w:type="dxa"/>
            <w:tcBorders>
              <w:top w:val="single" w:sz="4" w:space="0" w:color="auto"/>
              <w:left w:val="single" w:sz="4" w:space="0" w:color="auto"/>
              <w:bottom w:val="single" w:sz="4" w:space="0" w:color="auto"/>
              <w:right w:val="single" w:sz="4" w:space="0" w:color="auto"/>
            </w:tcBorders>
          </w:tcPr>
          <w:p w14:paraId="2E1DC4D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4715CDCA" w14:textId="77777777" w:rsidR="00D97A7D" w:rsidRDefault="009752AA">
            <w:pPr>
              <w:spacing w:after="120"/>
              <w:rPr>
                <w:rFonts w:eastAsia="Malgun Gothic"/>
                <w:color w:val="0070C0"/>
                <w:lang w:val="en-US" w:eastAsia="ko-KR"/>
              </w:rPr>
            </w:pPr>
            <w:r>
              <w:rPr>
                <w:rFonts w:hint="eastAsia"/>
                <w:color w:val="0070C0"/>
                <w:lang w:val="en-US" w:eastAsia="zh-CN"/>
              </w:rPr>
              <w:t>Thanks for the moderator</w:t>
            </w:r>
            <w:r>
              <w:rPr>
                <w:color w:val="0070C0"/>
                <w:lang w:val="en-US" w:eastAsia="zh-CN"/>
              </w:rPr>
              <w:t>’</w:t>
            </w:r>
            <w:r>
              <w:rPr>
                <w:rFonts w:hint="eastAsia"/>
                <w:color w:val="0070C0"/>
                <w:lang w:val="en-US" w:eastAsia="zh-CN"/>
              </w:rPr>
              <w:t xml:space="preserve">s new </w:t>
            </w:r>
            <w:r>
              <w:rPr>
                <w:rFonts w:eastAsia="PMingLiU"/>
                <w:color w:val="0070C0"/>
                <w:lang w:val="en-US" w:eastAsia="zh-TW"/>
              </w:rPr>
              <w:t>thought</w:t>
            </w:r>
            <w:r>
              <w:rPr>
                <w:rFonts w:hint="eastAsia"/>
                <w:color w:val="0070C0"/>
                <w:lang w:val="en-US" w:eastAsia="zh-CN"/>
              </w:rPr>
              <w:t xml:space="preserve">. We have a question: is it possible to using different PC for UL CA and DL CA, </w:t>
            </w:r>
            <w:proofErr w:type="spellStart"/>
            <w:r>
              <w:rPr>
                <w:rFonts w:hint="eastAsia"/>
                <w:color w:val="0070C0"/>
                <w:lang w:val="en-US" w:eastAsia="zh-CN"/>
              </w:rPr>
              <w:t>i.e</w:t>
            </w:r>
            <w:proofErr w:type="spellEnd"/>
            <w:r>
              <w:rPr>
                <w:rFonts w:hint="eastAsia"/>
                <w:color w:val="0070C0"/>
                <w:lang w:val="en-US" w:eastAsia="zh-CN"/>
              </w:rPr>
              <w:t xml:space="preserve">; DL CA (PC3) with UL CA(PC1/2/4/5)?  if not, then PC1/2/4/5 DL CA </w:t>
            </w:r>
            <w:proofErr w:type="spellStart"/>
            <w:r>
              <w:rPr>
                <w:rFonts w:hint="eastAsia"/>
                <w:color w:val="0070C0"/>
                <w:lang w:val="en-US" w:eastAsia="zh-CN"/>
              </w:rPr>
              <w:t>requireents</w:t>
            </w:r>
            <w:proofErr w:type="spellEnd"/>
            <w:r>
              <w:rPr>
                <w:rFonts w:hint="eastAsia"/>
                <w:color w:val="0070C0"/>
                <w:lang w:val="en-US" w:eastAsia="zh-CN"/>
              </w:rPr>
              <w:t xml:space="preserve"> should be defined.</w:t>
            </w:r>
          </w:p>
        </w:tc>
      </w:tr>
      <w:tr w:rsidR="009752AA" w14:paraId="5F7FC68E" w14:textId="77777777">
        <w:tc>
          <w:tcPr>
            <w:tcW w:w="1236" w:type="dxa"/>
            <w:tcBorders>
              <w:top w:val="single" w:sz="4" w:space="0" w:color="auto"/>
              <w:left w:val="single" w:sz="4" w:space="0" w:color="auto"/>
              <w:bottom w:val="single" w:sz="4" w:space="0" w:color="auto"/>
              <w:right w:val="single" w:sz="4" w:space="0" w:color="auto"/>
            </w:tcBorders>
          </w:tcPr>
          <w:p w14:paraId="76621F43" w14:textId="653A9EC5" w:rsidR="009752AA" w:rsidRDefault="009752AA" w:rsidP="009752AA">
            <w:pPr>
              <w:spacing w:after="120"/>
              <w:rPr>
                <w:color w:val="0070C0"/>
                <w:lang w:val="en-US"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D5636C4" w14:textId="14E9E4BA" w:rsidR="009752AA" w:rsidRDefault="009752AA" w:rsidP="009752AA">
            <w:pPr>
              <w:spacing w:after="120"/>
              <w:rPr>
                <w:color w:val="0070C0"/>
                <w:lang w:val="en-US" w:eastAsia="zh-CN"/>
              </w:rPr>
            </w:pPr>
            <w:r>
              <w:rPr>
                <w:rFonts w:eastAsiaTheme="minorEastAsia"/>
                <w:color w:val="0070C0"/>
                <w:lang w:eastAsia="zh-CN"/>
              </w:rPr>
              <w:t xml:space="preserve">We agree with the moderator that focus on PC5/PC1 might be easier to go forward considering the deadlock situation for PC3. In addition, the inter band UL CA might be more meaningful for FWA/CPE devices than handheld UE at least in near term so it is fine to priorities the PC5 or PC1.  </w:t>
            </w:r>
          </w:p>
        </w:tc>
      </w:tr>
      <w:tr w:rsidR="00E34AD6" w14:paraId="64A0399C" w14:textId="77777777">
        <w:tc>
          <w:tcPr>
            <w:tcW w:w="1236" w:type="dxa"/>
            <w:tcBorders>
              <w:top w:val="single" w:sz="4" w:space="0" w:color="auto"/>
              <w:left w:val="single" w:sz="4" w:space="0" w:color="auto"/>
              <w:bottom w:val="single" w:sz="4" w:space="0" w:color="auto"/>
              <w:right w:val="single" w:sz="4" w:space="0" w:color="auto"/>
            </w:tcBorders>
          </w:tcPr>
          <w:p w14:paraId="697B9C72" w14:textId="4381FD80"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462DC30A" w14:textId="6CE6F71B" w:rsidR="00E34AD6" w:rsidRDefault="00E34AD6" w:rsidP="00E34AD6">
            <w:pPr>
              <w:spacing w:after="120"/>
              <w:rPr>
                <w:rFonts w:eastAsiaTheme="minorEastAsia"/>
                <w:color w:val="0070C0"/>
                <w:lang w:eastAsia="zh-CN"/>
              </w:rPr>
            </w:pPr>
            <w:r>
              <w:rPr>
                <w:rFonts w:eastAsiaTheme="minorEastAsia"/>
                <w:color w:val="0070C0"/>
                <w:lang w:eastAsia="zh-CN"/>
              </w:rPr>
              <w:t>We are ok to focus on the FWA/CPE firstly, but not all these power classes, PC5 or PC1 should have high priority.</w:t>
            </w:r>
          </w:p>
        </w:tc>
      </w:tr>
      <w:tr w:rsidR="00AE3773" w14:paraId="4CA4ACE2" w14:textId="77777777">
        <w:tc>
          <w:tcPr>
            <w:tcW w:w="1236" w:type="dxa"/>
            <w:tcBorders>
              <w:top w:val="single" w:sz="4" w:space="0" w:color="auto"/>
              <w:left w:val="single" w:sz="4" w:space="0" w:color="auto"/>
              <w:bottom w:val="single" w:sz="4" w:space="0" w:color="auto"/>
              <w:right w:val="single" w:sz="4" w:space="0" w:color="auto"/>
            </w:tcBorders>
          </w:tcPr>
          <w:p w14:paraId="5005FCA4" w14:textId="00578D85" w:rsidR="00AE3773" w:rsidRDefault="00AE3773" w:rsidP="00E34AD6">
            <w:pPr>
              <w:spacing w:after="120"/>
              <w:rPr>
                <w:color w:val="0070C0"/>
                <w:lang w:eastAsia="ja-JP"/>
              </w:rPr>
            </w:pPr>
            <w:r>
              <w:rPr>
                <w:rFonts w:hint="eastAsia"/>
                <w:color w:val="0070C0"/>
                <w:lang w:eastAsia="ja-JP"/>
              </w:rPr>
              <w:lastRenderedPageBreak/>
              <w:t>S</w:t>
            </w:r>
            <w:r>
              <w:rPr>
                <w:color w:val="0070C0"/>
                <w:lang w:eastAsia="ja-JP"/>
              </w:rPr>
              <w:t>oftBank</w:t>
            </w:r>
          </w:p>
        </w:tc>
        <w:tc>
          <w:tcPr>
            <w:tcW w:w="8395" w:type="dxa"/>
            <w:tcBorders>
              <w:top w:val="single" w:sz="4" w:space="0" w:color="auto"/>
              <w:left w:val="single" w:sz="4" w:space="0" w:color="auto"/>
              <w:bottom w:val="single" w:sz="4" w:space="0" w:color="auto"/>
              <w:right w:val="single" w:sz="4" w:space="0" w:color="auto"/>
            </w:tcBorders>
          </w:tcPr>
          <w:p w14:paraId="10BA0D80" w14:textId="6B1169F7" w:rsidR="00AE3773" w:rsidRPr="00AE3773" w:rsidRDefault="00AE3773" w:rsidP="00E34AD6">
            <w:pPr>
              <w:spacing w:after="120"/>
              <w:rPr>
                <w:color w:val="0070C0"/>
                <w:lang w:eastAsia="ja-JP"/>
              </w:rPr>
            </w:pPr>
            <w:r>
              <w:rPr>
                <w:color w:val="0070C0"/>
                <w:lang w:eastAsia="ja-JP"/>
              </w:rPr>
              <w:t xml:space="preserve">Support Option 3. </w:t>
            </w:r>
            <w:r>
              <w:rPr>
                <w:rFonts w:hint="eastAsia"/>
                <w:color w:val="0070C0"/>
                <w:lang w:eastAsia="ja-JP"/>
              </w:rPr>
              <w:t>W</w:t>
            </w:r>
            <w:r>
              <w:rPr>
                <w:color w:val="0070C0"/>
                <w:lang w:eastAsia="ja-JP"/>
              </w:rPr>
              <w:t xml:space="preserve">e appreciate to include the requirements for FWA/CPE devices in the spec, but we </w:t>
            </w:r>
            <w:r w:rsidR="009977AD">
              <w:rPr>
                <w:color w:val="0070C0"/>
                <w:lang w:eastAsia="ja-JP"/>
              </w:rPr>
              <w:t xml:space="preserve">do not </w:t>
            </w:r>
            <w:r>
              <w:rPr>
                <w:color w:val="0070C0"/>
                <w:lang w:eastAsia="ja-JP"/>
              </w:rPr>
              <w:t xml:space="preserve">support to exclude PC3 </w:t>
            </w:r>
            <w:proofErr w:type="gramStart"/>
            <w:r>
              <w:rPr>
                <w:color w:val="0070C0"/>
                <w:lang w:eastAsia="ja-JP"/>
              </w:rPr>
              <w:t>at this time</w:t>
            </w:r>
            <w:proofErr w:type="gramEnd"/>
            <w:r>
              <w:rPr>
                <w:color w:val="0070C0"/>
                <w:lang w:eastAsia="ja-JP"/>
              </w:rPr>
              <w:t xml:space="preserve">. </w:t>
            </w:r>
            <w:r w:rsidR="009977AD">
              <w:rPr>
                <w:color w:val="0070C0"/>
                <w:lang w:eastAsia="ja-JP"/>
              </w:rPr>
              <w:t>And we have the same question of MediaTek and ZTE, is it possible to use the difference PC among DL and UL?</w:t>
            </w:r>
          </w:p>
        </w:tc>
      </w:tr>
      <w:tr w:rsidR="00B56654" w14:paraId="0C13D42A" w14:textId="77777777">
        <w:tc>
          <w:tcPr>
            <w:tcW w:w="1236" w:type="dxa"/>
            <w:tcBorders>
              <w:top w:val="single" w:sz="4" w:space="0" w:color="auto"/>
              <w:left w:val="single" w:sz="4" w:space="0" w:color="auto"/>
              <w:bottom w:val="single" w:sz="4" w:space="0" w:color="auto"/>
              <w:right w:val="single" w:sz="4" w:space="0" w:color="auto"/>
            </w:tcBorders>
          </w:tcPr>
          <w:p w14:paraId="57983359" w14:textId="10468F5C" w:rsidR="00B56654" w:rsidRDefault="00B56654" w:rsidP="00E34AD6">
            <w:pPr>
              <w:spacing w:after="120"/>
              <w:rPr>
                <w:color w:val="0070C0"/>
                <w:lang w:eastAsia="ja-JP"/>
              </w:rPr>
            </w:pPr>
            <w:r>
              <w:rPr>
                <w:color w:val="0070C0"/>
                <w:lang w:eastAsia="ja-JP"/>
              </w:rPr>
              <w:t>Nokia</w:t>
            </w:r>
          </w:p>
        </w:tc>
        <w:tc>
          <w:tcPr>
            <w:tcW w:w="8395" w:type="dxa"/>
            <w:tcBorders>
              <w:top w:val="single" w:sz="4" w:space="0" w:color="auto"/>
              <w:left w:val="single" w:sz="4" w:space="0" w:color="auto"/>
              <w:bottom w:val="single" w:sz="4" w:space="0" w:color="auto"/>
              <w:right w:val="single" w:sz="4" w:space="0" w:color="auto"/>
            </w:tcBorders>
          </w:tcPr>
          <w:p w14:paraId="04F6D346" w14:textId="0D47A815" w:rsidR="00B56654" w:rsidRDefault="00B56654" w:rsidP="00E34AD6">
            <w:pPr>
              <w:spacing w:after="120"/>
              <w:rPr>
                <w:color w:val="0070C0"/>
                <w:lang w:eastAsia="ja-JP"/>
              </w:rPr>
            </w:pPr>
            <w:r>
              <w:rPr>
                <w:color w:val="0070C0"/>
                <w:lang w:eastAsia="ja-JP"/>
              </w:rPr>
              <w:t>We think that UL CA feature would be implemented first in CPE, FWA and Module for laptops or tablets, which should be prioritized in this WI. At least PC5 should be specified, then PC1 and possibly a laptop type UE should be considered.</w:t>
            </w:r>
          </w:p>
        </w:tc>
      </w:tr>
      <w:tr w:rsidR="007037C0" w14:paraId="71F67D7C" w14:textId="77777777">
        <w:tc>
          <w:tcPr>
            <w:tcW w:w="1236" w:type="dxa"/>
            <w:tcBorders>
              <w:top w:val="single" w:sz="4" w:space="0" w:color="auto"/>
              <w:left w:val="single" w:sz="4" w:space="0" w:color="auto"/>
              <w:bottom w:val="single" w:sz="4" w:space="0" w:color="auto"/>
              <w:right w:val="single" w:sz="4" w:space="0" w:color="auto"/>
            </w:tcBorders>
          </w:tcPr>
          <w:p w14:paraId="7FF8D60A" w14:textId="5BD26257" w:rsidR="007037C0" w:rsidRDefault="007037C0" w:rsidP="00E34AD6">
            <w:pPr>
              <w:spacing w:after="120"/>
              <w:rPr>
                <w:color w:val="0070C0"/>
                <w:lang w:eastAsia="ja-JP"/>
              </w:rPr>
            </w:pPr>
            <w:r>
              <w:rPr>
                <w:color w:val="0070C0"/>
                <w:lang w:eastAsia="ja-JP"/>
              </w:rPr>
              <w:t>Verizon</w:t>
            </w:r>
          </w:p>
        </w:tc>
        <w:tc>
          <w:tcPr>
            <w:tcW w:w="8395" w:type="dxa"/>
            <w:tcBorders>
              <w:top w:val="single" w:sz="4" w:space="0" w:color="auto"/>
              <w:left w:val="single" w:sz="4" w:space="0" w:color="auto"/>
              <w:bottom w:val="single" w:sz="4" w:space="0" w:color="auto"/>
              <w:right w:val="single" w:sz="4" w:space="0" w:color="auto"/>
            </w:tcBorders>
          </w:tcPr>
          <w:p w14:paraId="077442B0" w14:textId="77777777" w:rsidR="007037C0" w:rsidRDefault="007037C0" w:rsidP="00E34AD6">
            <w:pPr>
              <w:spacing w:after="120"/>
              <w:rPr>
                <w:color w:val="0070C0"/>
                <w:lang w:eastAsia="ja-JP"/>
              </w:rPr>
            </w:pPr>
            <w:r>
              <w:rPr>
                <w:color w:val="0070C0"/>
                <w:lang w:eastAsia="ja-JP"/>
              </w:rPr>
              <w:t xml:space="preserve">We support Option 3. </w:t>
            </w:r>
          </w:p>
          <w:p w14:paraId="08384688" w14:textId="6C48340C" w:rsidR="007037C0" w:rsidRDefault="007037C0" w:rsidP="00E34AD6">
            <w:pPr>
              <w:spacing w:after="120"/>
              <w:rPr>
                <w:color w:val="0070C0"/>
                <w:lang w:eastAsia="ja-JP"/>
              </w:rPr>
            </w:pPr>
            <w:r>
              <w:rPr>
                <w:color w:val="0070C0"/>
                <w:lang w:eastAsia="ja-JP"/>
              </w:rPr>
              <w:t xml:space="preserve">We agree UL CA feature would be implemented first in CPE, FWA and module for other devices. </w:t>
            </w:r>
          </w:p>
        </w:tc>
      </w:tr>
      <w:tr w:rsidR="00DD5A3E" w14:paraId="75483181" w14:textId="77777777">
        <w:tc>
          <w:tcPr>
            <w:tcW w:w="1236" w:type="dxa"/>
            <w:tcBorders>
              <w:top w:val="single" w:sz="4" w:space="0" w:color="auto"/>
              <w:left w:val="single" w:sz="4" w:space="0" w:color="auto"/>
              <w:bottom w:val="single" w:sz="4" w:space="0" w:color="auto"/>
              <w:right w:val="single" w:sz="4" w:space="0" w:color="auto"/>
            </w:tcBorders>
          </w:tcPr>
          <w:p w14:paraId="2CFE4226" w14:textId="4EACD675" w:rsidR="00DD5A3E" w:rsidRDefault="00DD5A3E" w:rsidP="00DD5A3E">
            <w:pPr>
              <w:spacing w:after="120"/>
              <w:rPr>
                <w:color w:val="0070C0"/>
                <w:lang w:eastAsia="ja-JP"/>
              </w:rPr>
            </w:pPr>
            <w:r>
              <w:rPr>
                <w:color w:val="0070C0"/>
                <w:lang w:eastAsia="zh-CN"/>
              </w:rPr>
              <w:t>Apple</w:t>
            </w:r>
          </w:p>
        </w:tc>
        <w:tc>
          <w:tcPr>
            <w:tcW w:w="8395" w:type="dxa"/>
            <w:tcBorders>
              <w:top w:val="single" w:sz="4" w:space="0" w:color="auto"/>
              <w:left w:val="single" w:sz="4" w:space="0" w:color="auto"/>
              <w:bottom w:val="single" w:sz="4" w:space="0" w:color="auto"/>
              <w:right w:val="single" w:sz="4" w:space="0" w:color="auto"/>
            </w:tcBorders>
          </w:tcPr>
          <w:p w14:paraId="313C6700" w14:textId="57AC3745" w:rsidR="00DD5A3E" w:rsidRDefault="00DD5A3E" w:rsidP="00DD5A3E">
            <w:pPr>
              <w:spacing w:after="120"/>
              <w:rPr>
                <w:color w:val="0070C0"/>
                <w:lang w:eastAsia="ja-JP"/>
              </w:rPr>
            </w:pPr>
            <w:r>
              <w:rPr>
                <w:rFonts w:eastAsiaTheme="minorEastAsia"/>
                <w:color w:val="0070C0"/>
                <w:lang w:eastAsia="zh-CN"/>
              </w:rPr>
              <w:t>We are fine with following the moderator proposal to first focus on non-handheld devices.</w:t>
            </w:r>
          </w:p>
        </w:tc>
      </w:tr>
    </w:tbl>
    <w:p w14:paraId="3C660DA8" w14:textId="122F1E20" w:rsidR="00D97A7D" w:rsidRDefault="00D97A7D">
      <w:pPr>
        <w:spacing w:after="120"/>
        <w:rPr>
          <w:color w:val="0070C0"/>
          <w:szCs w:val="24"/>
          <w:lang w:eastAsia="zh-CN"/>
        </w:rPr>
      </w:pPr>
    </w:p>
    <w:p w14:paraId="3226A8F2" w14:textId="77777777" w:rsidR="00D97A7D" w:rsidRDefault="009752AA">
      <w:pPr>
        <w:rPr>
          <w:b/>
          <w:u w:val="single"/>
          <w:lang w:eastAsia="ko-KR"/>
        </w:rPr>
      </w:pPr>
      <w:r>
        <w:rPr>
          <w:b/>
          <w:u w:val="single"/>
          <w:lang w:eastAsia="ko-KR"/>
        </w:rPr>
        <w:t>Issue 5-3: total power concept for PC3</w:t>
      </w:r>
    </w:p>
    <w:p w14:paraId="102C0743"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41F43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3E6A54E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1 dB</w:t>
      </w:r>
    </w:p>
    <w:p w14:paraId="10483DD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 dB</w:t>
      </w:r>
    </w:p>
    <w:p w14:paraId="3E796115"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3 dB or more</w:t>
      </w:r>
    </w:p>
    <w:p w14:paraId="518E45C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TRP power for inter-band UL CA should not exceed the level for single band</w:t>
      </w:r>
    </w:p>
    <w:p w14:paraId="5A17093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Others (please specify)</w:t>
      </w:r>
    </w:p>
    <w:p w14:paraId="40C9E989"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110317"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30B0466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EDBEDCA" w14:textId="77777777">
        <w:tc>
          <w:tcPr>
            <w:tcW w:w="1236" w:type="dxa"/>
            <w:tcBorders>
              <w:top w:val="single" w:sz="4" w:space="0" w:color="auto"/>
              <w:left w:val="single" w:sz="4" w:space="0" w:color="auto"/>
              <w:bottom w:val="single" w:sz="4" w:space="0" w:color="auto"/>
              <w:right w:val="single" w:sz="4" w:space="0" w:color="auto"/>
            </w:tcBorders>
          </w:tcPr>
          <w:p w14:paraId="758A787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C3D83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02CB6D06" w14:textId="77777777">
        <w:tc>
          <w:tcPr>
            <w:tcW w:w="1236" w:type="dxa"/>
            <w:tcBorders>
              <w:top w:val="single" w:sz="4" w:space="0" w:color="auto"/>
              <w:left w:val="single" w:sz="4" w:space="0" w:color="auto"/>
              <w:bottom w:val="single" w:sz="4" w:space="0" w:color="auto"/>
              <w:right w:val="single" w:sz="4" w:space="0" w:color="auto"/>
            </w:tcBorders>
          </w:tcPr>
          <w:p w14:paraId="163E3AB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C5E901C" w14:textId="77777777" w:rsidR="00D97A7D" w:rsidRDefault="00D97A7D">
            <w:pPr>
              <w:spacing w:after="120"/>
              <w:rPr>
                <w:rFonts w:eastAsiaTheme="minorEastAsia"/>
                <w:color w:val="0070C0"/>
                <w:lang w:val="en-US" w:eastAsia="zh-CN"/>
              </w:rPr>
            </w:pPr>
          </w:p>
        </w:tc>
      </w:tr>
      <w:tr w:rsidR="00D97A7D" w14:paraId="07B9687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22338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2A06CC14" w14:textId="77777777" w:rsidR="009375A0"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ok to skip hand-held UE. There may be </w:t>
            </w:r>
            <w:proofErr w:type="gramStart"/>
            <w:r>
              <w:rPr>
                <w:rFonts w:eastAsiaTheme="minorEastAsia"/>
                <w:color w:val="0070C0"/>
                <w:lang w:val="en-US" w:eastAsia="zh-CN"/>
              </w:rPr>
              <w:t>table-top</w:t>
            </w:r>
            <w:proofErr w:type="gramEnd"/>
            <w:r>
              <w:rPr>
                <w:rFonts w:eastAsiaTheme="minorEastAsia"/>
                <w:color w:val="0070C0"/>
                <w:lang w:val="en-US" w:eastAsia="zh-CN"/>
              </w:rPr>
              <w:t xml:space="preserve"> PC3 UEs that can support this feature however, without the challenge of power consumption.</w:t>
            </w:r>
            <w:r w:rsidR="004A67D1">
              <w:rPr>
                <w:rFonts w:eastAsiaTheme="minorEastAsia"/>
                <w:color w:val="0070C0"/>
                <w:lang w:val="en-US" w:eastAsia="zh-CN"/>
              </w:rPr>
              <w:t xml:space="preserve"> </w:t>
            </w:r>
          </w:p>
          <w:p w14:paraId="2820A728" w14:textId="72EBF080" w:rsidR="00D97A7D" w:rsidRDefault="004A67D1">
            <w:pPr>
              <w:spacing w:after="120"/>
              <w:rPr>
                <w:rFonts w:eastAsiaTheme="minorEastAsia"/>
                <w:color w:val="0070C0"/>
                <w:lang w:val="en-US" w:eastAsia="zh-CN"/>
              </w:rPr>
            </w:pPr>
            <w:r>
              <w:rPr>
                <w:rFonts w:eastAsiaTheme="minorEastAsia"/>
                <w:color w:val="0070C0"/>
                <w:lang w:val="en-US" w:eastAsia="zh-CN"/>
              </w:rPr>
              <w:t xml:space="preserve">(Later clarification:). </w:t>
            </w:r>
            <w:r w:rsidR="00DA184C">
              <w:rPr>
                <w:rFonts w:eastAsiaTheme="minorEastAsia"/>
                <w:color w:val="0070C0"/>
                <w:lang w:val="en-US" w:eastAsia="zh-CN"/>
              </w:rPr>
              <w:t>Option 1: There is no regulatory justification for ‘total power concept’. We have also shown</w:t>
            </w:r>
            <w:r w:rsidR="00553AFB">
              <w:rPr>
                <w:rFonts w:eastAsiaTheme="minorEastAsia"/>
                <w:color w:val="0070C0"/>
                <w:lang w:val="en-US" w:eastAsia="zh-CN"/>
              </w:rPr>
              <w:t xml:space="preserve"> (</w:t>
            </w:r>
            <w:r w:rsidR="00C84D79">
              <w:rPr>
                <w:rFonts w:eastAsiaTheme="minorEastAsia"/>
                <w:color w:val="0070C0"/>
                <w:lang w:val="en-US" w:eastAsia="zh-CN"/>
              </w:rPr>
              <w:t>0605</w:t>
            </w:r>
            <w:r w:rsidR="00917482">
              <w:rPr>
                <w:rFonts w:eastAsiaTheme="minorEastAsia"/>
                <w:color w:val="0070C0"/>
                <w:lang w:val="en-US" w:eastAsia="zh-CN"/>
              </w:rPr>
              <w:t>4</w:t>
            </w:r>
            <w:r w:rsidR="00C84D79">
              <w:rPr>
                <w:rFonts w:eastAsiaTheme="minorEastAsia"/>
                <w:color w:val="0070C0"/>
                <w:lang w:val="en-US" w:eastAsia="zh-CN"/>
              </w:rPr>
              <w:t>)</w:t>
            </w:r>
            <w:r w:rsidR="00DA184C">
              <w:rPr>
                <w:rFonts w:eastAsiaTheme="minorEastAsia"/>
                <w:color w:val="0070C0"/>
                <w:lang w:val="en-US" w:eastAsia="zh-CN"/>
              </w:rPr>
              <w:t xml:space="preserve"> that during compliance testing, </w:t>
            </w:r>
            <w:r w:rsidR="00553AFB">
              <w:rPr>
                <w:rFonts w:eastAsiaTheme="minorEastAsia"/>
                <w:color w:val="0070C0"/>
                <w:lang w:val="en-US" w:eastAsia="zh-CN"/>
              </w:rPr>
              <w:t xml:space="preserve">the power consumption challenge </w:t>
            </w:r>
            <w:r w:rsidR="009375A0">
              <w:rPr>
                <w:rFonts w:eastAsiaTheme="minorEastAsia"/>
                <w:color w:val="0070C0"/>
                <w:lang w:val="en-US" w:eastAsia="zh-CN"/>
              </w:rPr>
              <w:t xml:space="preserve">for inter- ULCA </w:t>
            </w:r>
            <w:r w:rsidR="00553AFB">
              <w:rPr>
                <w:rFonts w:eastAsiaTheme="minorEastAsia"/>
                <w:color w:val="0070C0"/>
                <w:lang w:val="en-US" w:eastAsia="zh-CN"/>
              </w:rPr>
              <w:t>is equivalent to DLCA testing</w:t>
            </w:r>
            <w:r w:rsidR="00752F46">
              <w:rPr>
                <w:rFonts w:eastAsiaTheme="minorEastAsia"/>
                <w:color w:val="0070C0"/>
                <w:lang w:val="en-US" w:eastAsia="zh-CN"/>
              </w:rPr>
              <w:t>, so compliance testing does not require ‘Total power concept</w:t>
            </w:r>
            <w:r w:rsidR="009375A0">
              <w:rPr>
                <w:rFonts w:eastAsiaTheme="minorEastAsia"/>
                <w:color w:val="0070C0"/>
                <w:lang w:val="en-US" w:eastAsia="zh-CN"/>
              </w:rPr>
              <w:t>’</w:t>
            </w:r>
            <w:r w:rsidR="00752F46">
              <w:rPr>
                <w:rFonts w:eastAsiaTheme="minorEastAsia"/>
                <w:color w:val="0070C0"/>
                <w:lang w:val="en-US" w:eastAsia="zh-CN"/>
              </w:rPr>
              <w:t xml:space="preserve"> either</w:t>
            </w:r>
            <w:r w:rsidR="009375A0">
              <w:rPr>
                <w:rFonts w:eastAsiaTheme="minorEastAsia"/>
                <w:color w:val="0070C0"/>
                <w:lang w:val="en-US" w:eastAsia="zh-CN"/>
              </w:rPr>
              <w:t>.</w:t>
            </w:r>
            <w:r w:rsidR="00752F46">
              <w:rPr>
                <w:rFonts w:eastAsiaTheme="minorEastAsia"/>
                <w:color w:val="0070C0"/>
                <w:lang w:val="en-US" w:eastAsia="zh-CN"/>
              </w:rPr>
              <w:t xml:space="preserve"> </w:t>
            </w:r>
          </w:p>
        </w:tc>
      </w:tr>
      <w:tr w:rsidR="00D97A7D" w14:paraId="06B78BD1" w14:textId="77777777">
        <w:tc>
          <w:tcPr>
            <w:tcW w:w="1236" w:type="dxa"/>
            <w:tcBorders>
              <w:top w:val="single" w:sz="4" w:space="0" w:color="auto"/>
              <w:left w:val="single" w:sz="4" w:space="0" w:color="auto"/>
              <w:bottom w:val="single" w:sz="4" w:space="0" w:color="auto"/>
              <w:right w:val="single" w:sz="4" w:space="0" w:color="auto"/>
            </w:tcBorders>
          </w:tcPr>
          <w:p w14:paraId="6EE9B39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69C56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6C78748A" w14:textId="77777777">
        <w:tc>
          <w:tcPr>
            <w:tcW w:w="1236" w:type="dxa"/>
            <w:tcBorders>
              <w:top w:val="single" w:sz="4" w:space="0" w:color="auto"/>
              <w:left w:val="single" w:sz="4" w:space="0" w:color="auto"/>
              <w:bottom w:val="single" w:sz="4" w:space="0" w:color="auto"/>
              <w:right w:val="single" w:sz="4" w:space="0" w:color="auto"/>
            </w:tcBorders>
          </w:tcPr>
          <w:p w14:paraId="4A7B82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F4B585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w:t>
            </w:r>
          </w:p>
          <w:p w14:paraId="0888357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If continue consider UL CA for PC3, support Option2 and Option 3, </w:t>
            </w:r>
          </w:p>
        </w:tc>
      </w:tr>
      <w:tr w:rsidR="00D97A7D" w14:paraId="4E72C38F" w14:textId="77777777">
        <w:tc>
          <w:tcPr>
            <w:tcW w:w="1236" w:type="dxa"/>
            <w:tcBorders>
              <w:top w:val="single" w:sz="4" w:space="0" w:color="auto"/>
              <w:left w:val="single" w:sz="4" w:space="0" w:color="auto"/>
              <w:bottom w:val="single" w:sz="4" w:space="0" w:color="auto"/>
              <w:right w:val="single" w:sz="4" w:space="0" w:color="auto"/>
            </w:tcBorders>
          </w:tcPr>
          <w:p w14:paraId="641BCF90" w14:textId="77777777" w:rsidR="00D97A7D" w:rsidRDefault="009752AA">
            <w:pPr>
              <w:spacing w:after="120"/>
              <w:rPr>
                <w:color w:val="0070C0"/>
                <w:lang w:val="en-US" w:eastAsia="ja-JP"/>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9F6A3DA"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25F8A230" w14:textId="77777777" w:rsidR="00D97A7D" w:rsidRDefault="009752AA">
            <w:pPr>
              <w:spacing w:after="120"/>
              <w:rPr>
                <w:color w:val="0070C0"/>
                <w:lang w:val="en-US" w:eastAsia="ja-JP"/>
              </w:rPr>
            </w:pPr>
            <w:r>
              <w:rPr>
                <w:color w:val="0070C0"/>
                <w:lang w:val="en-US" w:eastAsia="ja-JP"/>
              </w:rPr>
              <w:t>We prefer option 1, but we can accept the others if it is needed.</w:t>
            </w:r>
          </w:p>
        </w:tc>
      </w:tr>
      <w:tr w:rsidR="00D97A7D" w14:paraId="22EB32BE" w14:textId="77777777">
        <w:tc>
          <w:tcPr>
            <w:tcW w:w="1236" w:type="dxa"/>
            <w:tcBorders>
              <w:top w:val="single" w:sz="4" w:space="0" w:color="auto"/>
              <w:left w:val="single" w:sz="4" w:space="0" w:color="auto"/>
              <w:bottom w:val="single" w:sz="4" w:space="0" w:color="auto"/>
              <w:right w:val="single" w:sz="4" w:space="0" w:color="auto"/>
            </w:tcBorders>
          </w:tcPr>
          <w:p w14:paraId="23C520AA"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5C82D9D2"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support option 3, either 2 dB or 3 dB relaxation is OK for us.</w:t>
            </w:r>
          </w:p>
        </w:tc>
      </w:tr>
      <w:tr w:rsidR="00D97A7D" w14:paraId="06BE56AD" w14:textId="77777777">
        <w:tc>
          <w:tcPr>
            <w:tcW w:w="1236" w:type="dxa"/>
            <w:tcBorders>
              <w:top w:val="single" w:sz="4" w:space="0" w:color="auto"/>
              <w:left w:val="single" w:sz="4" w:space="0" w:color="auto"/>
              <w:bottom w:val="single" w:sz="4" w:space="0" w:color="auto"/>
              <w:right w:val="single" w:sz="4" w:space="0" w:color="auto"/>
            </w:tcBorders>
          </w:tcPr>
          <w:p w14:paraId="34067A9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779ABF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38906C4D" w14:textId="77777777">
        <w:tc>
          <w:tcPr>
            <w:tcW w:w="1236" w:type="dxa"/>
            <w:tcBorders>
              <w:top w:val="single" w:sz="4" w:space="0" w:color="auto"/>
              <w:left w:val="single" w:sz="4" w:space="0" w:color="auto"/>
              <w:bottom w:val="single" w:sz="4" w:space="0" w:color="auto"/>
              <w:right w:val="single" w:sz="4" w:space="0" w:color="auto"/>
            </w:tcBorders>
          </w:tcPr>
          <w:p w14:paraId="4F0FEDE8"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126CCED"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8D21863" w14:textId="77777777">
        <w:tc>
          <w:tcPr>
            <w:tcW w:w="1236" w:type="dxa"/>
            <w:tcBorders>
              <w:top w:val="single" w:sz="4" w:space="0" w:color="auto"/>
              <w:left w:val="single" w:sz="4" w:space="0" w:color="auto"/>
              <w:bottom w:val="single" w:sz="4" w:space="0" w:color="auto"/>
              <w:right w:val="single" w:sz="4" w:space="0" w:color="auto"/>
            </w:tcBorders>
          </w:tcPr>
          <w:p w14:paraId="179795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D4B323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used in our analysis.</w:t>
            </w:r>
          </w:p>
        </w:tc>
      </w:tr>
      <w:tr w:rsidR="00D97A7D" w14:paraId="2DF15493" w14:textId="77777777">
        <w:tc>
          <w:tcPr>
            <w:tcW w:w="1236" w:type="dxa"/>
            <w:tcBorders>
              <w:top w:val="single" w:sz="4" w:space="0" w:color="auto"/>
              <w:left w:val="single" w:sz="4" w:space="0" w:color="auto"/>
              <w:bottom w:val="single" w:sz="4" w:space="0" w:color="auto"/>
              <w:right w:val="single" w:sz="4" w:space="0" w:color="auto"/>
            </w:tcBorders>
          </w:tcPr>
          <w:p w14:paraId="6EFE4E7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D158739" w14:textId="77777777" w:rsidR="00D97A7D" w:rsidRDefault="009752AA">
            <w:pPr>
              <w:spacing w:after="120"/>
              <w:rPr>
                <w:rFonts w:eastAsia="Malgun Gothic"/>
                <w:color w:val="0070C0"/>
                <w:lang w:val="en-US" w:eastAsia="ko-KR"/>
              </w:rPr>
            </w:pPr>
            <w:r>
              <w:rPr>
                <w:rFonts w:hint="eastAsia"/>
                <w:color w:val="0070C0"/>
                <w:lang w:val="en-US" w:eastAsia="zh-CN"/>
              </w:rPr>
              <w:t>Similar with MTK, discuss issue 5-2 first.</w:t>
            </w:r>
          </w:p>
        </w:tc>
      </w:tr>
      <w:tr w:rsidR="00D97A7D" w14:paraId="381D0057" w14:textId="77777777">
        <w:tc>
          <w:tcPr>
            <w:tcW w:w="1236" w:type="dxa"/>
            <w:tcBorders>
              <w:top w:val="single" w:sz="4" w:space="0" w:color="auto"/>
              <w:left w:val="single" w:sz="4" w:space="0" w:color="auto"/>
              <w:bottom w:val="single" w:sz="4" w:space="0" w:color="auto"/>
              <w:right w:val="single" w:sz="4" w:space="0" w:color="auto"/>
            </w:tcBorders>
          </w:tcPr>
          <w:p w14:paraId="1E464E17"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0A2E9529" w14:textId="77777777" w:rsidR="00D97A7D" w:rsidRDefault="009752AA">
            <w:pPr>
              <w:spacing w:after="120"/>
              <w:rPr>
                <w:color w:val="0070C0"/>
                <w:lang w:val="en-US" w:eastAsia="zh-CN"/>
              </w:rPr>
            </w:pPr>
            <w:r>
              <w:rPr>
                <w:rFonts w:eastAsia="PMingLiU"/>
                <w:color w:val="0070C0"/>
                <w:lang w:val="en-US" w:eastAsia="zh-TW"/>
              </w:rPr>
              <w:t>Option 1.</w:t>
            </w:r>
          </w:p>
        </w:tc>
      </w:tr>
      <w:tr w:rsidR="009752AA" w14:paraId="56E97A63" w14:textId="77777777">
        <w:tc>
          <w:tcPr>
            <w:tcW w:w="1236" w:type="dxa"/>
            <w:tcBorders>
              <w:top w:val="single" w:sz="4" w:space="0" w:color="auto"/>
              <w:left w:val="single" w:sz="4" w:space="0" w:color="auto"/>
              <w:bottom w:val="single" w:sz="4" w:space="0" w:color="auto"/>
              <w:right w:val="single" w:sz="4" w:space="0" w:color="auto"/>
            </w:tcBorders>
          </w:tcPr>
          <w:p w14:paraId="6218415C" w14:textId="3501E6F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2505BFE9" w14:textId="77777777" w:rsidR="009752AA" w:rsidRDefault="009752AA" w:rsidP="009752AA">
            <w:pPr>
              <w:spacing w:after="120"/>
              <w:rPr>
                <w:rFonts w:eastAsiaTheme="minorEastAsia"/>
                <w:color w:val="0070C0"/>
                <w:lang w:eastAsia="zh-CN"/>
              </w:rPr>
            </w:pPr>
            <w:r>
              <w:rPr>
                <w:rFonts w:eastAsiaTheme="minorEastAsia"/>
                <w:color w:val="0070C0"/>
                <w:lang w:eastAsia="zh-CN"/>
              </w:rPr>
              <w:t xml:space="preserve">Option 1 not needed is our preference, but we also support moderator’s proposal. </w:t>
            </w:r>
          </w:p>
          <w:p w14:paraId="579053BE" w14:textId="68A019FF" w:rsidR="009752AA" w:rsidRDefault="009752AA" w:rsidP="009752AA">
            <w:pPr>
              <w:spacing w:after="120"/>
              <w:rPr>
                <w:rFonts w:eastAsia="PMingLiU"/>
                <w:color w:val="0070C0"/>
                <w:lang w:val="en-US" w:eastAsia="zh-TW"/>
              </w:rPr>
            </w:pPr>
            <w:r>
              <w:rPr>
                <w:rFonts w:eastAsiaTheme="minorEastAsia"/>
                <w:color w:val="0070C0"/>
                <w:lang w:eastAsia="zh-CN"/>
              </w:rPr>
              <w:t>Regarding the heating issue, it is an implementation issue in our view and UE can use P-MPR in real life to mitigate it. For the possible issue in the test without P-MPR, we see it as a testability issue, and we should not compromise the minimum requirement due to such an issue.</w:t>
            </w:r>
          </w:p>
        </w:tc>
      </w:tr>
      <w:tr w:rsidR="00E34AD6" w14:paraId="486BC1D7" w14:textId="77777777">
        <w:tc>
          <w:tcPr>
            <w:tcW w:w="1236" w:type="dxa"/>
            <w:tcBorders>
              <w:top w:val="single" w:sz="4" w:space="0" w:color="auto"/>
              <w:left w:val="single" w:sz="4" w:space="0" w:color="auto"/>
              <w:bottom w:val="single" w:sz="4" w:space="0" w:color="auto"/>
              <w:right w:val="single" w:sz="4" w:space="0" w:color="auto"/>
            </w:tcBorders>
          </w:tcPr>
          <w:p w14:paraId="0A99EFE7" w14:textId="3376C7AF"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4E9515A2" w14:textId="6ED742D6" w:rsidR="00E34AD6" w:rsidRDefault="00E34AD6" w:rsidP="00E34AD6">
            <w:pPr>
              <w:spacing w:after="120"/>
              <w:rPr>
                <w:rFonts w:eastAsiaTheme="minorEastAsia"/>
                <w:color w:val="0070C0"/>
                <w:lang w:eastAsia="zh-CN"/>
              </w:rPr>
            </w:pPr>
            <w:r>
              <w:rPr>
                <w:rFonts w:eastAsiaTheme="minorEastAsia"/>
                <w:color w:val="0070C0"/>
                <w:lang w:eastAsia="zh-CN"/>
              </w:rPr>
              <w:t>Prefer option 4, and option 3 can also be considered.</w:t>
            </w:r>
          </w:p>
        </w:tc>
      </w:tr>
      <w:tr w:rsidR="00B56654" w14:paraId="1B407B75" w14:textId="77777777">
        <w:tc>
          <w:tcPr>
            <w:tcW w:w="1236" w:type="dxa"/>
            <w:tcBorders>
              <w:top w:val="single" w:sz="4" w:space="0" w:color="auto"/>
              <w:left w:val="single" w:sz="4" w:space="0" w:color="auto"/>
              <w:bottom w:val="single" w:sz="4" w:space="0" w:color="auto"/>
              <w:right w:val="single" w:sz="4" w:space="0" w:color="auto"/>
            </w:tcBorders>
          </w:tcPr>
          <w:p w14:paraId="0D8965C2" w14:textId="11C96F59"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CA4898F" w14:textId="071E3182" w:rsidR="00B56654" w:rsidRDefault="00B56654" w:rsidP="00E34AD6">
            <w:pPr>
              <w:spacing w:after="120"/>
              <w:rPr>
                <w:rFonts w:eastAsiaTheme="minorEastAsia"/>
                <w:color w:val="0070C0"/>
                <w:lang w:eastAsia="zh-CN"/>
              </w:rPr>
            </w:pPr>
            <w:r>
              <w:rPr>
                <w:rFonts w:eastAsiaTheme="minorEastAsia"/>
                <w:color w:val="0070C0"/>
                <w:lang w:eastAsia="zh-CN"/>
              </w:rPr>
              <w:t>We support skipping PC3.</w:t>
            </w:r>
          </w:p>
          <w:p w14:paraId="6B118C4E" w14:textId="3D840444" w:rsidR="00B56654" w:rsidRDefault="00B56654" w:rsidP="00E34AD6">
            <w:pPr>
              <w:spacing w:after="120"/>
              <w:rPr>
                <w:rFonts w:eastAsiaTheme="minorEastAsia"/>
                <w:color w:val="0070C0"/>
                <w:lang w:eastAsia="zh-CN"/>
              </w:rPr>
            </w:pPr>
            <w:r>
              <w:rPr>
                <w:rFonts w:eastAsiaTheme="minorEastAsia"/>
                <w:color w:val="0070C0"/>
                <w:lang w:eastAsia="zh-CN"/>
              </w:rPr>
              <w:t>If PC3 is not skipped, we support option 1.</w:t>
            </w:r>
          </w:p>
        </w:tc>
      </w:tr>
      <w:tr w:rsidR="00373670" w14:paraId="1093310B" w14:textId="77777777">
        <w:tc>
          <w:tcPr>
            <w:tcW w:w="1236" w:type="dxa"/>
            <w:tcBorders>
              <w:top w:val="single" w:sz="4" w:space="0" w:color="auto"/>
              <w:left w:val="single" w:sz="4" w:space="0" w:color="auto"/>
              <w:bottom w:val="single" w:sz="4" w:space="0" w:color="auto"/>
              <w:right w:val="single" w:sz="4" w:space="0" w:color="auto"/>
            </w:tcBorders>
          </w:tcPr>
          <w:p w14:paraId="0A26B628" w14:textId="79CD3D9F" w:rsidR="00373670" w:rsidRDefault="00373670" w:rsidP="00E34AD6">
            <w:pPr>
              <w:spacing w:after="120"/>
              <w:rPr>
                <w:rFonts w:eastAsia="PMingLiU"/>
                <w:color w:val="0070C0"/>
                <w:lang w:eastAsia="zh-TW"/>
              </w:rPr>
            </w:pPr>
            <w:r>
              <w:rPr>
                <w:rFonts w:eastAsia="PMingLiU"/>
                <w:color w:val="0070C0"/>
                <w:lang w:eastAsia="zh-TW"/>
              </w:rPr>
              <w:t>Verizon</w:t>
            </w:r>
          </w:p>
        </w:tc>
        <w:tc>
          <w:tcPr>
            <w:tcW w:w="8395" w:type="dxa"/>
            <w:tcBorders>
              <w:top w:val="single" w:sz="4" w:space="0" w:color="auto"/>
              <w:left w:val="single" w:sz="4" w:space="0" w:color="auto"/>
              <w:bottom w:val="single" w:sz="4" w:space="0" w:color="auto"/>
              <w:right w:val="single" w:sz="4" w:space="0" w:color="auto"/>
            </w:tcBorders>
          </w:tcPr>
          <w:p w14:paraId="5F515DCC" w14:textId="77777777" w:rsidR="00373670" w:rsidRDefault="00373670" w:rsidP="00E34AD6">
            <w:pPr>
              <w:spacing w:after="120"/>
              <w:rPr>
                <w:rFonts w:eastAsiaTheme="minorEastAsia"/>
                <w:color w:val="0070C0"/>
                <w:lang w:eastAsia="zh-CN"/>
              </w:rPr>
            </w:pPr>
            <w:r>
              <w:rPr>
                <w:rFonts w:eastAsiaTheme="minorEastAsia"/>
                <w:color w:val="0070C0"/>
                <w:lang w:eastAsia="zh-CN"/>
              </w:rPr>
              <w:t>Option 1</w:t>
            </w:r>
            <w:r w:rsidR="00365FE3">
              <w:rPr>
                <w:rFonts w:eastAsiaTheme="minorEastAsia"/>
                <w:color w:val="0070C0"/>
                <w:lang w:eastAsia="zh-CN"/>
              </w:rPr>
              <w:t xml:space="preserve"> </w:t>
            </w:r>
          </w:p>
          <w:p w14:paraId="0A26E105" w14:textId="4F884369" w:rsidR="00365FE3" w:rsidRDefault="00365FE3" w:rsidP="00E34AD6">
            <w:pPr>
              <w:spacing w:after="120"/>
              <w:rPr>
                <w:rFonts w:eastAsiaTheme="minorEastAsia"/>
                <w:color w:val="0070C0"/>
                <w:lang w:eastAsia="zh-CN"/>
              </w:rPr>
            </w:pPr>
            <w:r>
              <w:rPr>
                <w:rFonts w:eastAsiaTheme="minorEastAsia"/>
                <w:color w:val="0070C0"/>
                <w:lang w:eastAsia="zh-CN"/>
              </w:rPr>
              <w:t>Do not skip PC3</w:t>
            </w:r>
          </w:p>
        </w:tc>
      </w:tr>
      <w:tr w:rsidR="00DD5A3E" w14:paraId="67239958" w14:textId="77777777">
        <w:tc>
          <w:tcPr>
            <w:tcW w:w="1236" w:type="dxa"/>
            <w:tcBorders>
              <w:top w:val="single" w:sz="4" w:space="0" w:color="auto"/>
              <w:left w:val="single" w:sz="4" w:space="0" w:color="auto"/>
              <w:bottom w:val="single" w:sz="4" w:space="0" w:color="auto"/>
              <w:right w:val="single" w:sz="4" w:space="0" w:color="auto"/>
            </w:tcBorders>
          </w:tcPr>
          <w:p w14:paraId="06FB4DA1" w14:textId="31DEF081" w:rsidR="00DD5A3E" w:rsidRDefault="00DD5A3E" w:rsidP="00DD5A3E">
            <w:pPr>
              <w:spacing w:after="120"/>
              <w:rPr>
                <w:rFonts w:eastAsia="PMingLiU"/>
                <w:color w:val="0070C0"/>
                <w:lang w:eastAsia="zh-TW"/>
              </w:rPr>
            </w:pPr>
            <w:r>
              <w:rPr>
                <w:rFonts w:eastAsia="PMingLiU"/>
                <w:color w:val="0070C0"/>
                <w:lang w:eastAsia="zh-TW"/>
              </w:rPr>
              <w:t>Apple</w:t>
            </w:r>
          </w:p>
        </w:tc>
        <w:tc>
          <w:tcPr>
            <w:tcW w:w="8395" w:type="dxa"/>
            <w:tcBorders>
              <w:top w:val="single" w:sz="4" w:space="0" w:color="auto"/>
              <w:left w:val="single" w:sz="4" w:space="0" w:color="auto"/>
              <w:bottom w:val="single" w:sz="4" w:space="0" w:color="auto"/>
              <w:right w:val="single" w:sz="4" w:space="0" w:color="auto"/>
            </w:tcBorders>
          </w:tcPr>
          <w:p w14:paraId="71DDDAE6" w14:textId="21195216" w:rsidR="00DD5A3E" w:rsidRDefault="00DD5A3E" w:rsidP="00DD5A3E">
            <w:pPr>
              <w:spacing w:after="120"/>
              <w:rPr>
                <w:rFonts w:eastAsiaTheme="minorEastAsia"/>
                <w:color w:val="0070C0"/>
                <w:lang w:eastAsia="zh-CN"/>
              </w:rPr>
            </w:pPr>
            <w:r>
              <w:rPr>
                <w:rFonts w:eastAsiaTheme="minorEastAsia"/>
                <w:color w:val="0070C0"/>
                <w:lang w:eastAsia="zh-CN"/>
              </w:rPr>
              <w:t>We are fine with moderator proposal to focus on non-handheld devices first. If the discussion around PC3 continues, then we also not OK to proceed with the total power concept (Option 1).</w:t>
            </w:r>
          </w:p>
        </w:tc>
      </w:tr>
    </w:tbl>
    <w:p w14:paraId="4BA2D728" w14:textId="77777777" w:rsidR="00D97A7D" w:rsidRDefault="00D97A7D">
      <w:pPr>
        <w:spacing w:after="120"/>
        <w:rPr>
          <w:color w:val="0070C0"/>
          <w:szCs w:val="24"/>
          <w:lang w:eastAsia="zh-CN"/>
        </w:rPr>
      </w:pPr>
    </w:p>
    <w:p w14:paraId="4124F34C" w14:textId="77777777" w:rsidR="00D97A7D" w:rsidRDefault="009752AA">
      <w:pPr>
        <w:rPr>
          <w:b/>
          <w:u w:val="single"/>
          <w:lang w:eastAsia="ko-KR"/>
        </w:rPr>
      </w:pPr>
      <w:r>
        <w:rPr>
          <w:b/>
          <w:u w:val="single"/>
          <w:lang w:eastAsia="ko-KR"/>
        </w:rPr>
        <w:t>Issue 5-4: total power concept for other than handheld device types (i.e., such as PC1/2/4/5 and a new PC)</w:t>
      </w:r>
    </w:p>
    <w:p w14:paraId="41967550"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41F5B9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0208E44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still needed</w:t>
      </w:r>
    </w:p>
    <w:p w14:paraId="2A2960E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Others (please specify)</w:t>
      </w:r>
    </w:p>
    <w:p w14:paraId="1076C50E"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72535F"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Option 1</w:t>
      </w:r>
    </w:p>
    <w:p w14:paraId="37F5409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CE53713" w14:textId="77777777">
        <w:tc>
          <w:tcPr>
            <w:tcW w:w="1236" w:type="dxa"/>
            <w:tcBorders>
              <w:top w:val="single" w:sz="4" w:space="0" w:color="auto"/>
              <w:left w:val="single" w:sz="4" w:space="0" w:color="auto"/>
              <w:bottom w:val="single" w:sz="4" w:space="0" w:color="auto"/>
              <w:right w:val="single" w:sz="4" w:space="0" w:color="auto"/>
            </w:tcBorders>
          </w:tcPr>
          <w:p w14:paraId="56BB11C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A6F3D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28DD6CAE" w14:textId="77777777">
        <w:tc>
          <w:tcPr>
            <w:tcW w:w="1236" w:type="dxa"/>
            <w:tcBorders>
              <w:top w:val="single" w:sz="4" w:space="0" w:color="auto"/>
              <w:left w:val="single" w:sz="4" w:space="0" w:color="auto"/>
              <w:bottom w:val="single" w:sz="4" w:space="0" w:color="auto"/>
              <w:right w:val="single" w:sz="4" w:space="0" w:color="auto"/>
            </w:tcBorders>
          </w:tcPr>
          <w:p w14:paraId="607EC8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CD164C" w14:textId="77777777" w:rsidR="00D97A7D" w:rsidRDefault="00D97A7D">
            <w:pPr>
              <w:spacing w:after="120"/>
              <w:rPr>
                <w:rFonts w:eastAsiaTheme="minorEastAsia"/>
                <w:color w:val="0070C0"/>
                <w:lang w:val="en-US" w:eastAsia="zh-CN"/>
              </w:rPr>
            </w:pPr>
          </w:p>
        </w:tc>
      </w:tr>
      <w:tr w:rsidR="00D97A7D" w14:paraId="539412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9F077B"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CEEE355" w14:textId="58D3258D" w:rsidR="00D97A7D" w:rsidRDefault="009752AA">
            <w:pPr>
              <w:spacing w:after="120"/>
              <w:rPr>
                <w:rFonts w:eastAsiaTheme="minorEastAsia"/>
                <w:color w:val="0070C0"/>
                <w:lang w:val="en-US" w:eastAsia="zh-CN"/>
              </w:rPr>
            </w:pPr>
            <w:r>
              <w:rPr>
                <w:rFonts w:eastAsiaTheme="minorEastAsia"/>
                <w:color w:val="0070C0"/>
                <w:lang w:val="en-US" w:eastAsia="zh-CN"/>
              </w:rPr>
              <w:t>Option 1: We found no regulatory need, and no need during compliance testing based on power consumption [R4-220605</w:t>
            </w:r>
            <w:r w:rsidR="008D2829">
              <w:rPr>
                <w:rFonts w:eastAsiaTheme="minorEastAsia"/>
                <w:color w:val="0070C0"/>
                <w:lang w:val="en-US" w:eastAsia="zh-CN"/>
              </w:rPr>
              <w:t>4</w:t>
            </w:r>
            <w:r>
              <w:rPr>
                <w:rFonts w:eastAsiaTheme="minorEastAsia"/>
                <w:color w:val="0070C0"/>
                <w:lang w:val="en-US" w:eastAsia="zh-CN"/>
              </w:rPr>
              <w:t>]</w:t>
            </w:r>
            <w:r w:rsidR="00B0117D">
              <w:rPr>
                <w:rFonts w:eastAsiaTheme="minorEastAsia"/>
                <w:color w:val="0070C0"/>
                <w:lang w:val="en-US" w:eastAsia="zh-CN"/>
              </w:rPr>
              <w:t xml:space="preserve"> (</w:t>
            </w:r>
            <w:proofErr w:type="spellStart"/>
            <w:r w:rsidR="00B0117D">
              <w:rPr>
                <w:rFonts w:eastAsiaTheme="minorEastAsia"/>
                <w:color w:val="0070C0"/>
                <w:lang w:val="en-US" w:eastAsia="zh-CN"/>
              </w:rPr>
              <w:t>Tdoc</w:t>
            </w:r>
            <w:proofErr w:type="spellEnd"/>
            <w:r w:rsidR="00B0117D">
              <w:rPr>
                <w:rFonts w:eastAsiaTheme="minorEastAsia"/>
                <w:color w:val="0070C0"/>
                <w:lang w:val="en-US" w:eastAsia="zh-CN"/>
              </w:rPr>
              <w:t xml:space="preserve"> </w:t>
            </w:r>
            <w:r w:rsidR="00035D5F">
              <w:rPr>
                <w:rFonts w:eastAsiaTheme="minorEastAsia"/>
                <w:color w:val="0070C0"/>
                <w:lang w:val="en-US" w:eastAsia="zh-CN"/>
              </w:rPr>
              <w:t># corrected as part of a later commenting round)</w:t>
            </w:r>
          </w:p>
        </w:tc>
      </w:tr>
      <w:tr w:rsidR="00D97A7D" w14:paraId="50BB6C07" w14:textId="77777777">
        <w:tc>
          <w:tcPr>
            <w:tcW w:w="1236" w:type="dxa"/>
            <w:tcBorders>
              <w:top w:val="single" w:sz="4" w:space="0" w:color="auto"/>
              <w:left w:val="single" w:sz="4" w:space="0" w:color="auto"/>
              <w:bottom w:val="single" w:sz="4" w:space="0" w:color="auto"/>
              <w:right w:val="single" w:sz="4" w:space="0" w:color="auto"/>
            </w:tcBorders>
          </w:tcPr>
          <w:p w14:paraId="7285D60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3702801"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 </w:t>
            </w:r>
            <w:proofErr w:type="gramStart"/>
            <w:r>
              <w:rPr>
                <w:rFonts w:eastAsiaTheme="minorEastAsia"/>
                <w:color w:val="0070C0"/>
                <w:lang w:val="en-US" w:eastAsia="zh-CN"/>
              </w:rPr>
              <w:t>otherwise</w:t>
            </w:r>
            <w:proofErr w:type="gramEnd"/>
            <w:r>
              <w:rPr>
                <w:rFonts w:eastAsiaTheme="minorEastAsia"/>
                <w:color w:val="0070C0"/>
                <w:lang w:val="en-US" w:eastAsia="zh-CN"/>
              </w:rPr>
              <w:t xml:space="preserve"> there is also total power issue</w:t>
            </w:r>
          </w:p>
        </w:tc>
      </w:tr>
      <w:tr w:rsidR="00D97A7D" w14:paraId="4705B860" w14:textId="77777777">
        <w:tc>
          <w:tcPr>
            <w:tcW w:w="1236" w:type="dxa"/>
            <w:tcBorders>
              <w:top w:val="single" w:sz="4" w:space="0" w:color="auto"/>
              <w:left w:val="single" w:sz="4" w:space="0" w:color="auto"/>
              <w:bottom w:val="single" w:sz="4" w:space="0" w:color="auto"/>
              <w:right w:val="single" w:sz="4" w:space="0" w:color="auto"/>
            </w:tcBorders>
          </w:tcPr>
          <w:p w14:paraId="412C353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58015AD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consider PC by PC and case by case</w:t>
            </w:r>
          </w:p>
        </w:tc>
      </w:tr>
      <w:tr w:rsidR="00D97A7D" w14:paraId="4C89C925" w14:textId="77777777">
        <w:tc>
          <w:tcPr>
            <w:tcW w:w="1236" w:type="dxa"/>
            <w:tcBorders>
              <w:top w:val="single" w:sz="4" w:space="0" w:color="auto"/>
              <w:left w:val="single" w:sz="4" w:space="0" w:color="auto"/>
              <w:bottom w:val="single" w:sz="4" w:space="0" w:color="auto"/>
              <w:right w:val="single" w:sz="4" w:space="0" w:color="auto"/>
            </w:tcBorders>
          </w:tcPr>
          <w:p w14:paraId="417F1A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424F85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our understanding, the intention for total UE power is to expect FR2 UE behave to be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FR1 UE in CA case, i.e., the power level of each CC will drop proportionally with the increase in the number of CCs. From this perspective, this concept is also need for other power class.</w:t>
            </w:r>
          </w:p>
          <w:p w14:paraId="59575B3F"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However, this behavior is hard to apply to FR2 UE directly because the FR2 power class is not defined on conduct domain and only have lower limit. This behavior has two main benefits, one is to avoid SAR issue, and the other is to avoid too </w:t>
            </w:r>
            <w:proofErr w:type="gramStart"/>
            <w:r>
              <w:rPr>
                <w:rFonts w:eastAsiaTheme="minorEastAsia"/>
                <w:color w:val="0070C0"/>
                <w:lang w:val="en-US" w:eastAsia="zh-CN"/>
              </w:rPr>
              <w:t>high power</w:t>
            </w:r>
            <w:proofErr w:type="gramEnd"/>
            <w:r>
              <w:rPr>
                <w:rFonts w:eastAsiaTheme="minorEastAsia"/>
                <w:color w:val="0070C0"/>
                <w:lang w:val="en-US" w:eastAsia="zh-CN"/>
              </w:rPr>
              <w:t xml:space="preserve"> consumption.</w:t>
            </w:r>
          </w:p>
          <w:p w14:paraId="07546A9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FR2 UE, the SAR (or MPE) issue can be addressed by P-MPR, so maybe we can only consider the relaxation for power consumption. If other PC </w:t>
            </w:r>
            <w:proofErr w:type="gramStart"/>
            <w:r>
              <w:rPr>
                <w:rFonts w:eastAsiaTheme="minorEastAsia"/>
                <w:color w:val="0070C0"/>
                <w:lang w:val="en-US" w:eastAsia="zh-CN"/>
              </w:rPr>
              <w:t>not need</w:t>
            </w:r>
            <w:proofErr w:type="gramEnd"/>
            <w:r>
              <w:rPr>
                <w:rFonts w:eastAsiaTheme="minorEastAsia"/>
                <w:color w:val="0070C0"/>
                <w:lang w:val="en-US" w:eastAsia="zh-CN"/>
              </w:rPr>
              <w:t xml:space="preserve"> to consider the power consumption issue, we prefer option 1.</w:t>
            </w:r>
          </w:p>
        </w:tc>
      </w:tr>
      <w:tr w:rsidR="00D97A7D" w14:paraId="14D7EACE" w14:textId="77777777">
        <w:tc>
          <w:tcPr>
            <w:tcW w:w="1236" w:type="dxa"/>
            <w:tcBorders>
              <w:top w:val="single" w:sz="4" w:space="0" w:color="auto"/>
              <w:left w:val="single" w:sz="4" w:space="0" w:color="auto"/>
              <w:bottom w:val="single" w:sz="4" w:space="0" w:color="auto"/>
              <w:right w:val="single" w:sz="4" w:space="0" w:color="auto"/>
            </w:tcBorders>
          </w:tcPr>
          <w:p w14:paraId="5CF6635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734CC9DA" w14:textId="77777777" w:rsidR="00D97A7D" w:rsidRDefault="009752AA">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 xml:space="preserve">ption 3: If we no need to worry practical UE feasibility (# still based on Issue 5-2 discussion), it makes thing simpler. Just a neutral open issue for discussion, we may still discuss do we </w:t>
            </w:r>
            <w:proofErr w:type="spellStart"/>
            <w:r>
              <w:rPr>
                <w:rFonts w:eastAsia="PMingLiU"/>
                <w:color w:val="0070C0"/>
                <w:lang w:val="en-US" w:eastAsia="zh-TW"/>
              </w:rPr>
              <w:t>wanna</w:t>
            </w:r>
            <w:proofErr w:type="spellEnd"/>
            <w:r>
              <w:rPr>
                <w:rFonts w:eastAsia="PMingLiU"/>
                <w:color w:val="0070C0"/>
                <w:lang w:val="en-US" w:eastAsia="zh-TW"/>
              </w:rPr>
              <w:t xml:space="preserve"> keep similar power class concept as LTE/FR1:</w:t>
            </w:r>
          </w:p>
          <w:p w14:paraId="63E8AF92"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lastRenderedPageBreak/>
              <w:t>I</w:t>
            </w:r>
            <w:r>
              <w:rPr>
                <w:rFonts w:eastAsia="PMingLiU"/>
                <w:color w:val="0070C0"/>
                <w:lang w:val="en-US" w:eastAsia="zh-TW"/>
              </w:rPr>
              <w:t xml:space="preserve">f yes, we may still </w:t>
            </w:r>
            <w:r>
              <w:rPr>
                <w:rFonts w:eastAsia="PMingLiU" w:hint="eastAsia"/>
                <w:color w:val="0070C0"/>
                <w:lang w:val="en-US" w:eastAsia="zh-TW"/>
              </w:rPr>
              <w:t>d</w:t>
            </w:r>
            <w:r>
              <w:rPr>
                <w:rFonts w:eastAsia="PMingLiU"/>
                <w:color w:val="0070C0"/>
                <w:lang w:val="en-US" w:eastAsia="zh-TW"/>
              </w:rPr>
              <w:t xml:space="preserve">efine -3 dB per band for original </w:t>
            </w:r>
            <w:proofErr w:type="gramStart"/>
            <w:r>
              <w:rPr>
                <w:rFonts w:eastAsia="PMingLiU"/>
                <w:color w:val="0070C0"/>
                <w:lang w:val="en-US" w:eastAsia="zh-TW"/>
              </w:rPr>
              <w:t>PC, but</w:t>
            </w:r>
            <w:proofErr w:type="gramEnd"/>
            <w:r>
              <w:rPr>
                <w:rFonts w:eastAsia="PMingLiU"/>
                <w:color w:val="0070C0"/>
                <w:lang w:val="en-US" w:eastAsia="zh-TW"/>
              </w:rPr>
              <w:t xml:space="preserve"> may create a new PC for the demand don’t </w:t>
            </w:r>
            <w:proofErr w:type="spellStart"/>
            <w:r>
              <w:rPr>
                <w:rFonts w:eastAsia="PMingLiU"/>
                <w:color w:val="0070C0"/>
                <w:lang w:val="en-US" w:eastAsia="zh-TW"/>
              </w:rPr>
              <w:t>wann</w:t>
            </w:r>
            <w:proofErr w:type="spellEnd"/>
            <w:r>
              <w:rPr>
                <w:rFonts w:eastAsia="PMingLiU"/>
                <w:color w:val="0070C0"/>
                <w:lang w:val="en-US" w:eastAsia="zh-TW"/>
              </w:rPr>
              <w:t xml:space="preserve"> -3 dB per band. For example:</w:t>
            </w:r>
          </w:p>
          <w:p w14:paraId="70A46C25"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UL CA: -3 </w:t>
            </w:r>
            <w:r>
              <w:rPr>
                <w:rFonts w:eastAsia="PMingLiU" w:hint="eastAsia"/>
                <w:color w:val="0070C0"/>
                <w:lang w:val="en-US" w:eastAsia="zh-TW"/>
              </w:rPr>
              <w:t>d</w:t>
            </w:r>
            <w:r>
              <w:rPr>
                <w:rFonts w:eastAsia="PMingLiU"/>
                <w:color w:val="0070C0"/>
                <w:lang w:val="en-US" w:eastAsia="zh-TW"/>
              </w:rPr>
              <w:t>B per band</w:t>
            </w:r>
          </w:p>
          <w:p w14:paraId="6ED5CE29"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PC5</w:t>
            </w:r>
            <w:r>
              <w:rPr>
                <w:rFonts w:eastAsia="PMingLiU"/>
                <w:b/>
                <w:bCs/>
                <w:color w:val="0070C0"/>
                <w:lang w:val="en-US" w:eastAsia="zh-TW"/>
              </w:rPr>
              <w:t>_plus</w:t>
            </w:r>
            <w:r>
              <w:rPr>
                <w:rFonts w:eastAsia="PMingLiU"/>
                <w:color w:val="0070C0"/>
                <w:lang w:val="en-US" w:eastAsia="zh-TW"/>
              </w:rPr>
              <w:t xml:space="preserve"> UL CA: w/o -3 dB per band</w:t>
            </w:r>
          </w:p>
          <w:p w14:paraId="1B52EB84"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f no, FR2 would have different definition from LTE/FR1. For example:</w:t>
            </w:r>
          </w:p>
          <w:p w14:paraId="5721DABA"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&amp; no support UL CA: single-band requirement </w:t>
            </w:r>
          </w:p>
          <w:p w14:paraId="48D0FF1E" w14:textId="77777777" w:rsidR="00D97A7D" w:rsidRDefault="009752AA">
            <w:pPr>
              <w:spacing w:after="120"/>
              <w:rPr>
                <w:rFonts w:eastAsiaTheme="minorEastAsia"/>
                <w:color w:val="0070C0"/>
                <w:lang w:val="en-US" w:eastAsia="zh-CN"/>
              </w:rPr>
            </w:pPr>
            <w:r>
              <w:rPr>
                <w:rFonts w:eastAsia="PMingLiU"/>
                <w:color w:val="0070C0"/>
                <w:lang w:val="en-US" w:eastAsia="zh-TW"/>
              </w:rPr>
              <w:t>PC5 &amp; support UL CA: still as single-band requirement (</w:t>
            </w:r>
            <w:r>
              <w:rPr>
                <w:rFonts w:eastAsia="PMingLiU" w:hint="eastAsia"/>
                <w:color w:val="0070C0"/>
                <w:lang w:val="en-US" w:eastAsia="zh-TW"/>
              </w:rPr>
              <w:t>n</w:t>
            </w:r>
            <w:r>
              <w:rPr>
                <w:rFonts w:eastAsia="PMingLiU"/>
                <w:color w:val="0070C0"/>
                <w:lang w:val="en-US" w:eastAsia="zh-TW"/>
              </w:rPr>
              <w:t>o -3dB), and the total power would be +3dB while UL CA active.</w:t>
            </w:r>
          </w:p>
        </w:tc>
      </w:tr>
      <w:tr w:rsidR="00D97A7D" w14:paraId="6A790077" w14:textId="77777777">
        <w:tc>
          <w:tcPr>
            <w:tcW w:w="1236" w:type="dxa"/>
            <w:tcBorders>
              <w:top w:val="single" w:sz="4" w:space="0" w:color="auto"/>
              <w:left w:val="single" w:sz="4" w:space="0" w:color="auto"/>
              <w:bottom w:val="single" w:sz="4" w:space="0" w:color="auto"/>
              <w:right w:val="single" w:sz="4" w:space="0" w:color="auto"/>
            </w:tcBorders>
          </w:tcPr>
          <w:p w14:paraId="3A57B08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511D41F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w:t>
            </w:r>
            <w:r>
              <w:rPr>
                <w:rFonts w:eastAsiaTheme="minorEastAsia" w:hint="eastAsia"/>
                <w:color w:val="0070C0"/>
                <w:lang w:val="en-US" w:eastAsia="zh-CN"/>
              </w:rPr>
              <w:t>I</w:t>
            </w:r>
            <w:r>
              <w:rPr>
                <w:rFonts w:eastAsiaTheme="minorEastAsia"/>
                <w:color w:val="0070C0"/>
                <w:lang w:val="en-US" w:eastAsia="zh-CN"/>
              </w:rPr>
              <w:t>t should be clear which specific UE type is referring. The thermal and heating issue could be better for UEs that are larger and have power supply, but it needs to be analyzed case by case.</w:t>
            </w:r>
          </w:p>
        </w:tc>
      </w:tr>
      <w:tr w:rsidR="00D97A7D" w14:paraId="6E538ACB" w14:textId="77777777">
        <w:tc>
          <w:tcPr>
            <w:tcW w:w="1236" w:type="dxa"/>
            <w:tcBorders>
              <w:top w:val="single" w:sz="4" w:space="0" w:color="auto"/>
              <w:left w:val="single" w:sz="4" w:space="0" w:color="auto"/>
              <w:bottom w:val="single" w:sz="4" w:space="0" w:color="auto"/>
              <w:right w:val="single" w:sz="4" w:space="0" w:color="auto"/>
            </w:tcBorders>
          </w:tcPr>
          <w:p w14:paraId="3F13BD9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735DBE1E" w14:textId="77777777" w:rsidR="00D97A7D" w:rsidRDefault="009752AA">
            <w:pPr>
              <w:spacing w:after="120"/>
              <w:rPr>
                <w:rFonts w:eastAsia="PMingLiU"/>
                <w:color w:val="0070C0"/>
                <w:lang w:val="en-US" w:eastAsia="zh-TW"/>
              </w:rPr>
            </w:pPr>
            <w:r>
              <w:rPr>
                <w:rFonts w:hint="eastAsia"/>
                <w:color w:val="0070C0"/>
                <w:lang w:val="en-US" w:eastAsia="zh-CN"/>
              </w:rPr>
              <w:t>Discuss issue 5-2 first. But if we need to choose one of the options, we prefer Option 1 since the total power concept is not appropriate for FR2. In addition, there are no additional regulatory restrictions.</w:t>
            </w:r>
          </w:p>
        </w:tc>
      </w:tr>
      <w:tr w:rsidR="009752AA" w14:paraId="318DFBFC" w14:textId="77777777">
        <w:tc>
          <w:tcPr>
            <w:tcW w:w="1236" w:type="dxa"/>
            <w:tcBorders>
              <w:top w:val="single" w:sz="4" w:space="0" w:color="auto"/>
              <w:left w:val="single" w:sz="4" w:space="0" w:color="auto"/>
              <w:bottom w:val="single" w:sz="4" w:space="0" w:color="auto"/>
              <w:right w:val="single" w:sz="4" w:space="0" w:color="auto"/>
            </w:tcBorders>
          </w:tcPr>
          <w:p w14:paraId="1CDD253B" w14:textId="407D2D85" w:rsidR="009752AA" w:rsidRDefault="009752AA" w:rsidP="009752AA">
            <w:pPr>
              <w:spacing w:after="120"/>
              <w:rPr>
                <w:color w:val="0070C0"/>
                <w:lang w:val="en-US" w:eastAsia="zh-CN"/>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6AEA1755" w14:textId="3E497DB1" w:rsidR="009752AA" w:rsidRDefault="009752AA" w:rsidP="009752AA">
            <w:pPr>
              <w:spacing w:after="120"/>
              <w:rPr>
                <w:color w:val="0070C0"/>
                <w:lang w:val="en-US" w:eastAsia="zh-CN"/>
              </w:rPr>
            </w:pPr>
            <w:r>
              <w:rPr>
                <w:rFonts w:eastAsiaTheme="minorEastAsia"/>
                <w:color w:val="0070C0"/>
                <w:lang w:eastAsia="zh-CN"/>
              </w:rPr>
              <w:t xml:space="preserve">Option 1 not needed. </w:t>
            </w:r>
          </w:p>
        </w:tc>
      </w:tr>
      <w:tr w:rsidR="00E34AD6" w14:paraId="2F8DC955" w14:textId="77777777">
        <w:tc>
          <w:tcPr>
            <w:tcW w:w="1236" w:type="dxa"/>
            <w:tcBorders>
              <w:top w:val="single" w:sz="4" w:space="0" w:color="auto"/>
              <w:left w:val="single" w:sz="4" w:space="0" w:color="auto"/>
              <w:bottom w:val="single" w:sz="4" w:space="0" w:color="auto"/>
              <w:right w:val="single" w:sz="4" w:space="0" w:color="auto"/>
            </w:tcBorders>
          </w:tcPr>
          <w:p w14:paraId="41019436" w14:textId="0A6039C5"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749FBFCB" w14:textId="289502CD" w:rsidR="00E34AD6" w:rsidRDefault="00E34AD6" w:rsidP="00E34AD6">
            <w:pPr>
              <w:spacing w:after="120"/>
              <w:rPr>
                <w:rFonts w:eastAsiaTheme="minorEastAsia"/>
                <w:color w:val="0070C0"/>
                <w:lang w:eastAsia="zh-CN"/>
              </w:rPr>
            </w:pPr>
            <w:r>
              <w:rPr>
                <w:rFonts w:eastAsiaTheme="minorEastAsia"/>
                <w:color w:val="0070C0"/>
                <w:lang w:eastAsia="zh-CN"/>
              </w:rPr>
              <w:t>Even not for handheld UE, it should still need further study case by case.</w:t>
            </w:r>
          </w:p>
        </w:tc>
      </w:tr>
      <w:tr w:rsidR="00B56654" w14:paraId="076FC106" w14:textId="77777777">
        <w:tc>
          <w:tcPr>
            <w:tcW w:w="1236" w:type="dxa"/>
            <w:tcBorders>
              <w:top w:val="single" w:sz="4" w:space="0" w:color="auto"/>
              <w:left w:val="single" w:sz="4" w:space="0" w:color="auto"/>
              <w:bottom w:val="single" w:sz="4" w:space="0" w:color="auto"/>
              <w:right w:val="single" w:sz="4" w:space="0" w:color="auto"/>
            </w:tcBorders>
          </w:tcPr>
          <w:p w14:paraId="30BCCA3C" w14:textId="72612341"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55A71F7C" w14:textId="54776800" w:rsidR="00B56654" w:rsidRDefault="00B56654" w:rsidP="00E34AD6">
            <w:pPr>
              <w:spacing w:after="120"/>
              <w:rPr>
                <w:rFonts w:eastAsiaTheme="minorEastAsia"/>
                <w:color w:val="0070C0"/>
                <w:lang w:eastAsia="zh-CN"/>
              </w:rPr>
            </w:pPr>
            <w:r>
              <w:rPr>
                <w:rFonts w:eastAsiaTheme="minorEastAsia"/>
                <w:color w:val="0070C0"/>
                <w:lang w:eastAsia="zh-CN"/>
              </w:rPr>
              <w:t>Support option 1 for all the power classes.</w:t>
            </w:r>
          </w:p>
        </w:tc>
      </w:tr>
    </w:tbl>
    <w:p w14:paraId="16007E5E" w14:textId="77777777" w:rsidR="00D97A7D" w:rsidRDefault="00D97A7D">
      <w:pPr>
        <w:spacing w:after="120"/>
        <w:rPr>
          <w:color w:val="0070C0"/>
          <w:szCs w:val="24"/>
          <w:lang w:eastAsia="zh-CN"/>
        </w:rPr>
      </w:pPr>
    </w:p>
    <w:p w14:paraId="2BFC8FED" w14:textId="77777777" w:rsidR="00D97A7D" w:rsidRDefault="009752AA">
      <w:pPr>
        <w:rPr>
          <w:b/>
          <w:u w:val="single"/>
          <w:lang w:eastAsia="ko-KR"/>
        </w:rPr>
      </w:pPr>
      <w:r>
        <w:rPr>
          <w:b/>
          <w:u w:val="single"/>
          <w:lang w:eastAsia="ko-KR"/>
        </w:rPr>
        <w:t xml:space="preserve">Issue 5-5: PC3 Peak EIRP relaxation relaxations </w:t>
      </w:r>
      <w:proofErr w:type="spellStart"/>
      <w:r>
        <w:t>ΔT</w:t>
      </w:r>
      <w:r>
        <w:rPr>
          <w:vertAlign w:val="subscript"/>
        </w:rPr>
        <w:t>IB,P,n</w:t>
      </w:r>
      <w:proofErr w:type="spellEnd"/>
      <w:r>
        <w:rPr>
          <w:b/>
          <w:u w:val="single"/>
          <w:lang w:eastAsia="ko-KR"/>
        </w:rPr>
        <w:t xml:space="preserve"> for CA_n257-n259</w:t>
      </w:r>
    </w:p>
    <w:p w14:paraId="132A3E4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A4190F"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 (Qualcomm, Sony)</w:t>
      </w:r>
    </w:p>
    <w:p w14:paraId="70624A8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t xml:space="preserve">Option 2: </w:t>
      </w:r>
      <w:proofErr w:type="spellStart"/>
      <w:r>
        <w:t>ΔT</w:t>
      </w:r>
      <w:r>
        <w:rPr>
          <w:vertAlign w:val="subscript"/>
        </w:rPr>
        <w:t>IB,P,n</w:t>
      </w:r>
      <w:proofErr w:type="spellEnd"/>
      <w:r>
        <w:rPr>
          <w:rFonts w:eastAsia="SimSun"/>
          <w:szCs w:val="24"/>
          <w:lang w:eastAsia="zh-CN"/>
        </w:rPr>
        <w:t xml:space="preserve"> =</w:t>
      </w:r>
      <w:r>
        <w:t xml:space="preserve"> </w:t>
      </w:r>
      <w:proofErr w:type="spellStart"/>
      <w:r>
        <w:t>ΔR</w:t>
      </w:r>
      <w:r>
        <w:rPr>
          <w:vertAlign w:val="subscript"/>
        </w:rPr>
        <w:t>IB,P,n</w:t>
      </w:r>
      <w:proofErr w:type="spellEnd"/>
      <w:r>
        <w:rPr>
          <w:rFonts w:eastAsia="SimSun"/>
          <w:szCs w:val="24"/>
          <w:lang w:eastAsia="zh-CN"/>
        </w:rPr>
        <w:t xml:space="preserve"> -1 dB (ZTE)</w:t>
      </w:r>
    </w:p>
    <w:p w14:paraId="05D24DC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2.7 dB (OPPO)</w:t>
      </w:r>
    </w:p>
    <w:p w14:paraId="6FFF77D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4.0 dB (Xiaomi)</w:t>
      </w:r>
    </w:p>
    <w:p w14:paraId="36A4EF5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4.5 dB (vivo)</w:t>
      </w:r>
    </w:p>
    <w:p w14:paraId="707F734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6: Around 5 dB (Samsung)</w:t>
      </w:r>
    </w:p>
    <w:p w14:paraId="6475BF2F" w14:textId="77777777" w:rsidR="00D97A7D" w:rsidRDefault="009752AA">
      <w:pPr>
        <w:pStyle w:val="ListParagraph"/>
        <w:numPr>
          <w:ilvl w:val="1"/>
          <w:numId w:val="4"/>
        </w:numPr>
        <w:overflowPunct/>
        <w:autoSpaceDE/>
        <w:adjustRightInd/>
        <w:spacing w:after="120"/>
        <w:ind w:left="1440" w:firstLineChars="0"/>
        <w:textAlignment w:val="auto"/>
        <w:rPr>
          <w:color w:val="0070C0"/>
          <w:szCs w:val="24"/>
          <w:lang w:eastAsia="zh-CN"/>
        </w:rPr>
      </w:pPr>
      <w:r>
        <w:rPr>
          <w:rFonts w:eastAsia="SimSun"/>
          <w:szCs w:val="24"/>
          <w:lang w:eastAsia="zh-CN"/>
        </w:rPr>
        <w:t xml:space="preserve">Option 7:  </w:t>
      </w:r>
      <w:r>
        <w:t>Δ</w:t>
      </w:r>
      <w:proofErr w:type="spellStart"/>
      <w:r>
        <w:rPr>
          <w:lang w:val="en-US"/>
        </w:rPr>
        <w:t>R</w:t>
      </w:r>
      <w:r>
        <w:rPr>
          <w:vertAlign w:val="subscript"/>
          <w:lang w:val="en-US"/>
        </w:rPr>
        <w:t>IB,P,n</w:t>
      </w:r>
      <w:proofErr w:type="spellEnd"/>
      <w:r>
        <w:rPr>
          <w:rFonts w:eastAsia="SimSun"/>
          <w:szCs w:val="24"/>
          <w:lang w:val="en-US" w:eastAsia="zh-CN"/>
        </w:rPr>
        <w:t xml:space="preserve"> – 1</w:t>
      </w:r>
      <w:r>
        <w:rPr>
          <w:rFonts w:eastAsia="SimSun"/>
          <w:szCs w:val="24"/>
          <w:lang w:eastAsia="zh-CN"/>
        </w:rPr>
        <w:t xml:space="preserve"> + 3 + FFS dB (MediaTek)</w:t>
      </w:r>
    </w:p>
    <w:p w14:paraId="1434530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611A8A"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643FD6B" w14:textId="77777777" w:rsidR="00D97A7D" w:rsidRDefault="00D97A7D">
      <w:pPr>
        <w:spacing w:after="120"/>
        <w:rPr>
          <w:color w:val="0070C0"/>
          <w:szCs w:val="24"/>
          <w:lang w:eastAsia="zh-CN"/>
        </w:rPr>
      </w:pPr>
    </w:p>
    <w:p w14:paraId="395DD12E"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ED44F6" w14:textId="77777777">
        <w:tc>
          <w:tcPr>
            <w:tcW w:w="1236" w:type="dxa"/>
            <w:tcBorders>
              <w:top w:val="single" w:sz="4" w:space="0" w:color="auto"/>
              <w:left w:val="single" w:sz="4" w:space="0" w:color="auto"/>
              <w:bottom w:val="single" w:sz="4" w:space="0" w:color="auto"/>
              <w:right w:val="single" w:sz="4" w:space="0" w:color="auto"/>
            </w:tcBorders>
          </w:tcPr>
          <w:p w14:paraId="5F2EAD59"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CBD0E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1F8985E" w14:textId="77777777">
        <w:tc>
          <w:tcPr>
            <w:tcW w:w="1236" w:type="dxa"/>
            <w:tcBorders>
              <w:top w:val="single" w:sz="4" w:space="0" w:color="auto"/>
              <w:left w:val="single" w:sz="4" w:space="0" w:color="auto"/>
              <w:bottom w:val="single" w:sz="4" w:space="0" w:color="auto"/>
              <w:right w:val="single" w:sz="4" w:space="0" w:color="auto"/>
            </w:tcBorders>
          </w:tcPr>
          <w:p w14:paraId="787B4238"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BA848AB" w14:textId="77777777" w:rsidR="00D97A7D" w:rsidRDefault="00D97A7D">
            <w:pPr>
              <w:spacing w:after="120"/>
              <w:rPr>
                <w:rFonts w:eastAsiaTheme="minorEastAsia"/>
                <w:color w:val="0070C0"/>
                <w:lang w:val="en-US" w:eastAsia="zh-CN"/>
              </w:rPr>
            </w:pPr>
          </w:p>
        </w:tc>
      </w:tr>
      <w:tr w:rsidR="00D97A7D" w14:paraId="0062543E"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8FA3C9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2F363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2E303B32" w14:textId="77777777" w:rsidR="00D97A7D" w:rsidRDefault="009752AA">
            <w:pPr>
              <w:spacing w:after="120"/>
              <w:rPr>
                <w:rFonts w:eastAsiaTheme="minorEastAsia"/>
                <w:color w:val="0070C0"/>
                <w:lang w:val="en-US" w:eastAsia="zh-CN"/>
              </w:rPr>
            </w:pPr>
            <w:r>
              <w:rPr>
                <w:rFonts w:eastAsiaTheme="minorEastAsia"/>
                <w:color w:val="0070C0"/>
                <w:lang w:val="en-US" w:eastAsia="zh-CN"/>
              </w:rPr>
              <w:t>Many of these options may not be relevant for non-</w:t>
            </w:r>
            <w:proofErr w:type="gramStart"/>
            <w:r>
              <w:rPr>
                <w:rFonts w:eastAsiaTheme="minorEastAsia"/>
                <w:color w:val="0070C0"/>
                <w:lang w:val="en-US" w:eastAsia="zh-CN"/>
              </w:rPr>
              <w:t>band-held</w:t>
            </w:r>
            <w:proofErr w:type="gramEnd"/>
            <w:r>
              <w:rPr>
                <w:rFonts w:eastAsiaTheme="minorEastAsia"/>
                <w:color w:val="0070C0"/>
                <w:lang w:val="en-US" w:eastAsia="zh-CN"/>
              </w:rPr>
              <w:t xml:space="preserve">. </w:t>
            </w:r>
          </w:p>
          <w:p w14:paraId="0B5BA71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a general rule, 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align on physical mechanisms and analysis rather than use subjective arguments. </w:t>
            </w:r>
          </w:p>
          <w:p w14:paraId="5625BA20" w14:textId="77777777" w:rsidR="00D97A7D" w:rsidRDefault="009752AA">
            <w:pPr>
              <w:spacing w:after="120"/>
              <w:rPr>
                <w:rFonts w:eastAsiaTheme="minorEastAsia"/>
                <w:color w:val="0070C0"/>
                <w:lang w:val="en-US" w:eastAsia="zh-CN"/>
              </w:rPr>
            </w:pPr>
            <w:r>
              <w:rPr>
                <w:rFonts w:eastAsiaTheme="minorEastAsia"/>
                <w:color w:val="0070C0"/>
                <w:lang w:val="en-US" w:eastAsia="zh-CN"/>
              </w:rPr>
              <w:t>Moreover, given FR2 is UL limited, this feature becomes rapidly self-limiting with large relaxations in EIRP due to TRP reduction. Inter- ULCA would be an optional capability, so defining it in a way that does not guarantee significant network benefit means there would be inefficient use of network resources, which would impact better performing UEs also.</w:t>
            </w:r>
          </w:p>
        </w:tc>
      </w:tr>
      <w:tr w:rsidR="00D97A7D" w14:paraId="50FAA52C" w14:textId="77777777">
        <w:tc>
          <w:tcPr>
            <w:tcW w:w="1236" w:type="dxa"/>
            <w:tcBorders>
              <w:top w:val="single" w:sz="4" w:space="0" w:color="auto"/>
              <w:left w:val="single" w:sz="4" w:space="0" w:color="auto"/>
              <w:bottom w:val="single" w:sz="4" w:space="0" w:color="auto"/>
              <w:right w:val="single" w:sz="4" w:space="0" w:color="auto"/>
            </w:tcBorders>
          </w:tcPr>
          <w:p w14:paraId="5746703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444CCA5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3FAA851C" w14:textId="77777777">
        <w:tc>
          <w:tcPr>
            <w:tcW w:w="1236" w:type="dxa"/>
            <w:tcBorders>
              <w:top w:val="single" w:sz="4" w:space="0" w:color="auto"/>
              <w:left w:val="single" w:sz="4" w:space="0" w:color="auto"/>
              <w:bottom w:val="single" w:sz="4" w:space="0" w:color="auto"/>
              <w:right w:val="single" w:sz="4" w:space="0" w:color="auto"/>
            </w:tcBorders>
          </w:tcPr>
          <w:p w14:paraId="3A9F6C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11A794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5801333D" w14:textId="77777777">
        <w:tc>
          <w:tcPr>
            <w:tcW w:w="1236" w:type="dxa"/>
            <w:tcBorders>
              <w:top w:val="single" w:sz="4" w:space="0" w:color="auto"/>
              <w:left w:val="single" w:sz="4" w:space="0" w:color="auto"/>
              <w:bottom w:val="single" w:sz="4" w:space="0" w:color="auto"/>
              <w:right w:val="single" w:sz="4" w:space="0" w:color="auto"/>
            </w:tcBorders>
          </w:tcPr>
          <w:p w14:paraId="0BC15C7D"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405EEAC"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42A1E5FF" w14:textId="77777777" w:rsidR="00D97A7D" w:rsidRDefault="009752AA">
            <w:pPr>
              <w:spacing w:after="120"/>
              <w:rPr>
                <w:rFonts w:eastAsiaTheme="minorEastAsia"/>
                <w:color w:val="0070C0"/>
                <w:lang w:val="en-US" w:eastAsia="zh-CN"/>
              </w:rPr>
            </w:pPr>
            <w:r>
              <w:rPr>
                <w:color w:val="0070C0"/>
                <w:lang w:val="en-US" w:eastAsia="ja-JP"/>
              </w:rPr>
              <w:t>We prefer option 1, but we can accept the additional relaxation for total power concept if it is needed. Additional relaxation is based on the agreement of issue 5-3.</w:t>
            </w:r>
          </w:p>
        </w:tc>
      </w:tr>
      <w:tr w:rsidR="00D97A7D" w14:paraId="6B930130" w14:textId="77777777">
        <w:tc>
          <w:tcPr>
            <w:tcW w:w="1236" w:type="dxa"/>
            <w:tcBorders>
              <w:top w:val="single" w:sz="4" w:space="0" w:color="auto"/>
              <w:left w:val="single" w:sz="4" w:space="0" w:color="auto"/>
              <w:bottom w:val="single" w:sz="4" w:space="0" w:color="auto"/>
              <w:right w:val="single" w:sz="4" w:space="0" w:color="auto"/>
            </w:tcBorders>
          </w:tcPr>
          <w:p w14:paraId="41178F90"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FEB7070" w14:textId="77777777" w:rsidR="00D97A7D" w:rsidRDefault="009752AA">
            <w:pPr>
              <w:spacing w:after="120"/>
              <w:rPr>
                <w:szCs w:val="24"/>
                <w:lang w:eastAsia="zh-CN"/>
              </w:rPr>
            </w:pPr>
            <w:r>
              <w:rPr>
                <w:rFonts w:eastAsiaTheme="minorEastAsia"/>
                <w:color w:val="0070C0"/>
                <w:lang w:val="en-US" w:eastAsia="zh-CN"/>
              </w:rPr>
              <w:t>We support option 5 and option 6. 4.5 dB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-1 dB + 2 dB (relaxation for total UE power)</w:t>
            </w:r>
          </w:p>
          <w:p w14:paraId="46454C75" w14:textId="77777777" w:rsidR="00D97A7D" w:rsidRDefault="009752AA">
            <w:pPr>
              <w:spacing w:after="120"/>
              <w:rPr>
                <w:color w:val="0070C0"/>
                <w:lang w:val="en-US" w:eastAsia="ja-JP"/>
              </w:rPr>
            </w:pPr>
            <w:r>
              <w:rPr>
                <w:szCs w:val="24"/>
                <w:lang w:eastAsia="zh-CN"/>
              </w:rPr>
              <w:t>For option 7,  in our understanding, if we introduce 3 dB relaxation for total UE power, the further relaxation on power consumption is not needed.</w:t>
            </w:r>
          </w:p>
        </w:tc>
      </w:tr>
      <w:tr w:rsidR="00D97A7D" w14:paraId="069CDB07" w14:textId="77777777">
        <w:tc>
          <w:tcPr>
            <w:tcW w:w="1236" w:type="dxa"/>
            <w:tcBorders>
              <w:top w:val="single" w:sz="4" w:space="0" w:color="auto"/>
              <w:left w:val="single" w:sz="4" w:space="0" w:color="auto"/>
              <w:bottom w:val="single" w:sz="4" w:space="0" w:color="auto"/>
              <w:right w:val="single" w:sz="4" w:space="0" w:color="auto"/>
            </w:tcBorders>
          </w:tcPr>
          <w:p w14:paraId="01A182B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C20EFD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43DA62E3" w14:textId="77777777">
        <w:tc>
          <w:tcPr>
            <w:tcW w:w="1236" w:type="dxa"/>
            <w:tcBorders>
              <w:top w:val="single" w:sz="4" w:space="0" w:color="auto"/>
              <w:left w:val="single" w:sz="4" w:space="0" w:color="auto"/>
              <w:bottom w:val="single" w:sz="4" w:space="0" w:color="auto"/>
              <w:right w:val="single" w:sz="4" w:space="0" w:color="auto"/>
            </w:tcBorders>
          </w:tcPr>
          <w:p w14:paraId="4A8B601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FF13711"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DFC15BF" w14:textId="77777777">
        <w:tc>
          <w:tcPr>
            <w:tcW w:w="1236" w:type="dxa"/>
            <w:tcBorders>
              <w:top w:val="single" w:sz="4" w:space="0" w:color="auto"/>
              <w:left w:val="single" w:sz="4" w:space="0" w:color="auto"/>
              <w:bottom w:val="single" w:sz="4" w:space="0" w:color="auto"/>
              <w:right w:val="single" w:sz="4" w:space="0" w:color="auto"/>
            </w:tcBorders>
          </w:tcPr>
          <w:p w14:paraId="2C1084E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0C704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in our analysis, also ok with Option 4/5/6</w:t>
            </w:r>
          </w:p>
        </w:tc>
      </w:tr>
      <w:tr w:rsidR="00D97A7D" w14:paraId="5714857F" w14:textId="77777777">
        <w:tc>
          <w:tcPr>
            <w:tcW w:w="1236" w:type="dxa"/>
            <w:tcBorders>
              <w:top w:val="single" w:sz="4" w:space="0" w:color="auto"/>
              <w:left w:val="single" w:sz="4" w:space="0" w:color="auto"/>
              <w:bottom w:val="single" w:sz="4" w:space="0" w:color="auto"/>
              <w:right w:val="single" w:sz="4" w:space="0" w:color="auto"/>
            </w:tcBorders>
          </w:tcPr>
          <w:p w14:paraId="0ADB2731"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47B3E5F"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 However, we are fine with Option 1 as well.</w:t>
            </w:r>
          </w:p>
        </w:tc>
      </w:tr>
      <w:tr w:rsidR="009752AA" w14:paraId="328F04FA" w14:textId="77777777">
        <w:tc>
          <w:tcPr>
            <w:tcW w:w="1236" w:type="dxa"/>
            <w:tcBorders>
              <w:top w:val="single" w:sz="4" w:space="0" w:color="auto"/>
              <w:left w:val="single" w:sz="4" w:space="0" w:color="auto"/>
              <w:bottom w:val="single" w:sz="4" w:space="0" w:color="auto"/>
              <w:right w:val="single" w:sz="4" w:space="0" w:color="auto"/>
            </w:tcBorders>
          </w:tcPr>
          <w:p w14:paraId="1BF10F4F" w14:textId="108B76A7" w:rsidR="009752AA" w:rsidRDefault="009752AA" w:rsidP="009752AA">
            <w:pPr>
              <w:spacing w:after="120"/>
              <w:rPr>
                <w:color w:val="0070C0"/>
                <w:lang w:val="en-US"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09E508CB" w14:textId="51539BBD" w:rsidR="009752AA" w:rsidRDefault="009752AA" w:rsidP="009752AA">
            <w:pPr>
              <w:spacing w:after="120"/>
              <w:rPr>
                <w:color w:val="0070C0"/>
                <w:lang w:val="en-US" w:eastAsia="zh-CN"/>
              </w:rPr>
            </w:pPr>
            <w:r>
              <w:rPr>
                <w:rFonts w:eastAsiaTheme="minorEastAsia"/>
                <w:color w:val="0070C0"/>
                <w:lang w:eastAsia="zh-CN"/>
              </w:rPr>
              <w:t>Option 1, but also fine with moderator suggestion</w:t>
            </w:r>
          </w:p>
        </w:tc>
      </w:tr>
      <w:tr w:rsidR="00E34AD6" w14:paraId="64E3D80B" w14:textId="77777777">
        <w:tc>
          <w:tcPr>
            <w:tcW w:w="1236" w:type="dxa"/>
            <w:tcBorders>
              <w:top w:val="single" w:sz="4" w:space="0" w:color="auto"/>
              <w:left w:val="single" w:sz="4" w:space="0" w:color="auto"/>
              <w:bottom w:val="single" w:sz="4" w:space="0" w:color="auto"/>
              <w:right w:val="single" w:sz="4" w:space="0" w:color="auto"/>
            </w:tcBorders>
          </w:tcPr>
          <w:p w14:paraId="3154E3BF" w14:textId="4031D7A7" w:rsidR="00E34AD6" w:rsidRDefault="00E34AD6" w:rsidP="00E34AD6">
            <w:pPr>
              <w:spacing w:after="120"/>
              <w:rPr>
                <w:rFonts w:eastAsia="Malgun Gothic"/>
                <w:color w:val="0070C0"/>
                <w:lang w:eastAsia="ko-KR"/>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20B1ED28" w14:textId="532AF630" w:rsidR="00E34AD6" w:rsidRDefault="00E34AD6" w:rsidP="00E34AD6">
            <w:pPr>
              <w:spacing w:after="120"/>
              <w:rPr>
                <w:rFonts w:eastAsiaTheme="minorEastAsia"/>
                <w:color w:val="0070C0"/>
                <w:lang w:eastAsia="zh-CN"/>
              </w:rPr>
            </w:pPr>
            <w:r>
              <w:rPr>
                <w:rFonts w:eastAsiaTheme="minorEastAsia"/>
                <w:color w:val="0070C0"/>
                <w:lang w:eastAsia="zh-CN"/>
              </w:rPr>
              <w:t>Ok with the moderator WF.</w:t>
            </w:r>
          </w:p>
        </w:tc>
      </w:tr>
      <w:tr w:rsidR="00B56654" w14:paraId="3764A4F0" w14:textId="77777777">
        <w:tc>
          <w:tcPr>
            <w:tcW w:w="1236" w:type="dxa"/>
            <w:tcBorders>
              <w:top w:val="single" w:sz="4" w:space="0" w:color="auto"/>
              <w:left w:val="single" w:sz="4" w:space="0" w:color="auto"/>
              <w:bottom w:val="single" w:sz="4" w:space="0" w:color="auto"/>
              <w:right w:val="single" w:sz="4" w:space="0" w:color="auto"/>
            </w:tcBorders>
          </w:tcPr>
          <w:p w14:paraId="539549F8" w14:textId="2240B369"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72F7C9E"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1438C28" w14:textId="63CC791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495241D0" w14:textId="77777777" w:rsidR="00D97A7D" w:rsidRDefault="00D97A7D">
      <w:pPr>
        <w:rPr>
          <w:b/>
          <w:color w:val="0070C0"/>
          <w:u w:val="single"/>
          <w:lang w:eastAsia="ko-KR"/>
        </w:rPr>
      </w:pPr>
    </w:p>
    <w:p w14:paraId="73B398E2" w14:textId="77777777" w:rsidR="00D97A7D" w:rsidRDefault="009752AA">
      <w:pPr>
        <w:rPr>
          <w:b/>
          <w:u w:val="single"/>
          <w:lang w:eastAsia="ko-KR"/>
        </w:rPr>
      </w:pPr>
      <w:r>
        <w:rPr>
          <w:b/>
          <w:u w:val="single"/>
          <w:lang w:eastAsia="ko-KR"/>
        </w:rPr>
        <w:t xml:space="preserve">Issue 5-6: PC3 EIRP spherical coverage relaxation relaxations </w:t>
      </w:r>
      <w:proofErr w:type="spellStart"/>
      <w:r>
        <w:t>ΔT</w:t>
      </w:r>
      <w:r>
        <w:rPr>
          <w:vertAlign w:val="subscript"/>
        </w:rPr>
        <w:t>IB,S,n</w:t>
      </w:r>
      <w:proofErr w:type="spellEnd"/>
      <w:r>
        <w:rPr>
          <w:b/>
          <w:u w:val="single"/>
          <w:lang w:eastAsia="ko-KR"/>
        </w:rPr>
        <w:t xml:space="preserve"> for CA_n257-n259</w:t>
      </w:r>
    </w:p>
    <w:p w14:paraId="4BFD0B84"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5AF92B5"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Note: </w:t>
      </w:r>
      <w:r>
        <w:rPr>
          <w:szCs w:val="24"/>
          <w:lang w:eastAsia="zh-CN"/>
        </w:rPr>
        <w:t xml:space="preserve">Please check the common spherical coverage relaxation in WF3 from the last meeting R4-2202343, where we discussed delta, </w:t>
      </w:r>
      <w:proofErr w:type="spellStart"/>
      <w:r>
        <w:t>ΔT</w:t>
      </w:r>
      <w:r>
        <w:rPr>
          <w:vertAlign w:val="subscript"/>
        </w:rPr>
        <w:t>IB,S,n</w:t>
      </w:r>
      <w:proofErr w:type="spellEnd"/>
      <w:r>
        <w:rPr>
          <w:szCs w:val="24"/>
          <w:lang w:eastAsia="zh-CN"/>
        </w:rPr>
        <w:t xml:space="preserve"> -</w:t>
      </w:r>
      <w:r>
        <w:t xml:space="preserve"> </w:t>
      </w:r>
      <w:proofErr w:type="spellStart"/>
      <w:r>
        <w:t>ΔT</w:t>
      </w:r>
      <w:r>
        <w:rPr>
          <w:vertAlign w:val="subscript"/>
        </w:rPr>
        <w:t>IB,P,n</w:t>
      </w:r>
      <w:proofErr w:type="spellEnd"/>
    </w:p>
    <w:p w14:paraId="7B9BF5B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2 dB (Qualcomm, OPPO)</w:t>
      </w:r>
    </w:p>
    <w:p w14:paraId="292EE7D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proofErr w:type="spellStart"/>
      <w:r>
        <w:t>ΔT</w:t>
      </w:r>
      <w:r>
        <w:rPr>
          <w:vertAlign w:val="subscript"/>
        </w:rPr>
        <w:t>IB,S,n</w:t>
      </w:r>
      <w:proofErr w:type="spellEnd"/>
      <w:r>
        <w:t xml:space="preserve"> </w:t>
      </w:r>
      <w:r>
        <w:rPr>
          <w:rFonts w:eastAsia="SimSun"/>
          <w:szCs w:val="24"/>
          <w:lang w:eastAsia="zh-CN"/>
        </w:rPr>
        <w:t>=</w:t>
      </w:r>
      <w:r>
        <w:t xml:space="preserve"> </w:t>
      </w:r>
      <w:proofErr w:type="spellStart"/>
      <w:r>
        <w:t>ΔT</w:t>
      </w:r>
      <w:r>
        <w:rPr>
          <w:vertAlign w:val="subscript"/>
        </w:rPr>
        <w:t>IB,P,n</w:t>
      </w:r>
      <w:proofErr w:type="spellEnd"/>
      <w:r>
        <w:rPr>
          <w:rFonts w:eastAsia="SimSun"/>
          <w:szCs w:val="24"/>
          <w:lang w:eastAsia="zh-CN"/>
        </w:rPr>
        <w:t xml:space="preserve"> - </w:t>
      </w:r>
      <w:proofErr w:type="spellStart"/>
      <w:r>
        <w:t>ΔR</w:t>
      </w:r>
      <w:r>
        <w:rPr>
          <w:vertAlign w:val="subscript"/>
        </w:rPr>
        <w:t>IB,P,n</w:t>
      </w:r>
      <w:proofErr w:type="spellEnd"/>
      <w:r>
        <w:t xml:space="preserve"> </w:t>
      </w:r>
      <w:r>
        <w:rPr>
          <w:rFonts w:eastAsia="SimSun"/>
          <w:szCs w:val="24"/>
          <w:lang w:eastAsia="zh-CN"/>
        </w:rPr>
        <w:t xml:space="preserve">+ </w:t>
      </w:r>
      <w:proofErr w:type="spellStart"/>
      <w:r>
        <w:t>ΔR</w:t>
      </w:r>
      <w:r>
        <w:rPr>
          <w:vertAlign w:val="subscript"/>
        </w:rPr>
        <w:t>IB,S,n</w:t>
      </w:r>
      <w:proofErr w:type="spellEnd"/>
      <w:r>
        <w:t xml:space="preserve"> </w:t>
      </w:r>
      <w:r>
        <w:rPr>
          <w:rFonts w:eastAsia="SimSun"/>
          <w:szCs w:val="24"/>
          <w:lang w:eastAsia="zh-CN"/>
        </w:rPr>
        <w:t xml:space="preserve">(Sony, ZTE, </w:t>
      </w:r>
      <w:proofErr w:type="spellStart"/>
      <w:r>
        <w:rPr>
          <w:rFonts w:eastAsia="SimSun"/>
          <w:szCs w:val="24"/>
          <w:lang w:eastAsia="zh-CN"/>
        </w:rPr>
        <w:t>Mediatek</w:t>
      </w:r>
      <w:proofErr w:type="spellEnd"/>
      <w:r>
        <w:rPr>
          <w:rFonts w:eastAsia="SimSun"/>
          <w:szCs w:val="24"/>
          <w:lang w:eastAsia="zh-CN"/>
        </w:rPr>
        <w:t>)</w:t>
      </w:r>
    </w:p>
    <w:p w14:paraId="0780118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 xml:space="preserve">1 dB </w:t>
      </w:r>
      <w:r>
        <w:rPr>
          <w:rFonts w:eastAsia="SimSun"/>
          <w:szCs w:val="24"/>
          <w:lang w:eastAsia="zh-CN"/>
        </w:rPr>
        <w:t>(Xiaomi)</w:t>
      </w:r>
    </w:p>
    <w:p w14:paraId="572CF7E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(vivo)</w:t>
      </w:r>
    </w:p>
    <w:p w14:paraId="73302C6A"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A24DF3D"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1394DD09"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However, the proposed delta,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is in the range [-1.0 … 2.0] dB.</w:t>
      </w:r>
    </w:p>
    <w:p w14:paraId="50F06CB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2CD4E94" w14:textId="77777777">
        <w:tc>
          <w:tcPr>
            <w:tcW w:w="1236" w:type="dxa"/>
            <w:tcBorders>
              <w:top w:val="single" w:sz="4" w:space="0" w:color="auto"/>
              <w:left w:val="single" w:sz="4" w:space="0" w:color="auto"/>
              <w:bottom w:val="single" w:sz="4" w:space="0" w:color="auto"/>
              <w:right w:val="single" w:sz="4" w:space="0" w:color="auto"/>
            </w:tcBorders>
          </w:tcPr>
          <w:p w14:paraId="3288CA5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4C7DF4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3140751" w14:textId="77777777">
        <w:tc>
          <w:tcPr>
            <w:tcW w:w="1236" w:type="dxa"/>
            <w:tcBorders>
              <w:top w:val="single" w:sz="4" w:space="0" w:color="auto"/>
              <w:left w:val="single" w:sz="4" w:space="0" w:color="auto"/>
              <w:bottom w:val="single" w:sz="4" w:space="0" w:color="auto"/>
              <w:right w:val="single" w:sz="4" w:space="0" w:color="auto"/>
            </w:tcBorders>
          </w:tcPr>
          <w:p w14:paraId="594C6EE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447D71B" w14:textId="77777777" w:rsidR="00D97A7D" w:rsidRDefault="00D97A7D">
            <w:pPr>
              <w:spacing w:after="120"/>
              <w:rPr>
                <w:rFonts w:eastAsiaTheme="minorEastAsia"/>
                <w:color w:val="0070C0"/>
                <w:lang w:val="en-US" w:eastAsia="zh-CN"/>
              </w:rPr>
            </w:pPr>
          </w:p>
        </w:tc>
      </w:tr>
      <w:tr w:rsidR="00D97A7D" w14:paraId="259680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22698678"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5586D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6C6CD0E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use a relaxation structure based on physical mechanisms. In option 2, because of the way </w:t>
            </w:r>
            <w:proofErr w:type="gramStart"/>
            <w:r>
              <w:rPr>
                <w:rFonts w:eastAsiaTheme="minorEastAsia"/>
                <w:color w:val="0070C0"/>
                <w:lang w:val="en-US" w:eastAsia="zh-CN"/>
              </w:rPr>
              <w:t>delta(</w:t>
            </w:r>
            <w:proofErr w:type="spellStart"/>
            <w:proofErr w:type="gramEnd"/>
            <w:r>
              <w:rPr>
                <w:rFonts w:eastAsiaTheme="minorEastAsia"/>
                <w:color w:val="0070C0"/>
                <w:lang w:val="en-US" w:eastAsia="zh-CN"/>
              </w:rPr>
              <w:t>RIB_p</w:t>
            </w:r>
            <w:proofErr w:type="spellEnd"/>
            <w:r>
              <w:rPr>
                <w:rFonts w:eastAsiaTheme="minorEastAsia"/>
                <w:color w:val="0070C0"/>
                <w:lang w:val="en-US" w:eastAsia="zh-CN"/>
              </w:rPr>
              <w:t>) and delta(</w:t>
            </w:r>
            <w:proofErr w:type="spellStart"/>
            <w:r>
              <w:rPr>
                <w:rFonts w:eastAsiaTheme="minorEastAsia"/>
                <w:color w:val="0070C0"/>
                <w:lang w:val="en-US" w:eastAsia="zh-CN"/>
              </w:rPr>
              <w:t>RIB_sph</w:t>
            </w:r>
            <w:proofErr w:type="spellEnd"/>
            <w:r>
              <w:rPr>
                <w:rFonts w:eastAsiaTheme="minorEastAsia"/>
                <w:color w:val="0070C0"/>
                <w:lang w:val="en-US" w:eastAsia="zh-CN"/>
              </w:rPr>
              <w:t>) are defined, there would be no relaxation for coverage misalignment in delta(TIB_s). That would indirectly demand better single band spherical coverage of the UE than what will be carried over as the requirement for single band from Rel-16.</w:t>
            </w:r>
          </w:p>
        </w:tc>
      </w:tr>
      <w:tr w:rsidR="00D97A7D" w14:paraId="383A932E" w14:textId="77777777">
        <w:tc>
          <w:tcPr>
            <w:tcW w:w="1236" w:type="dxa"/>
            <w:tcBorders>
              <w:top w:val="single" w:sz="4" w:space="0" w:color="auto"/>
              <w:left w:val="single" w:sz="4" w:space="0" w:color="auto"/>
              <w:bottom w:val="single" w:sz="4" w:space="0" w:color="auto"/>
              <w:right w:val="single" w:sz="4" w:space="0" w:color="auto"/>
            </w:tcBorders>
          </w:tcPr>
          <w:p w14:paraId="19BBB9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51C2C634" w14:textId="77777777" w:rsidR="00D97A7D" w:rsidRDefault="009752AA">
            <w:pPr>
              <w:spacing w:after="120"/>
              <w:rPr>
                <w:rFonts w:eastAsiaTheme="minorEastAsia"/>
                <w:color w:val="0070C0"/>
                <w:lang w:val="en-US" w:eastAsia="zh-CN"/>
              </w:rPr>
            </w:pPr>
            <w:r>
              <w:rPr>
                <w:szCs w:val="24"/>
                <w:lang w:eastAsia="zh-CN"/>
              </w:rPr>
              <w:t>Support moderator recommendation about focussing on non-hand-held power classes</w:t>
            </w:r>
          </w:p>
        </w:tc>
      </w:tr>
      <w:tr w:rsidR="00D97A7D" w14:paraId="79DF1277" w14:textId="77777777">
        <w:tc>
          <w:tcPr>
            <w:tcW w:w="1236" w:type="dxa"/>
            <w:tcBorders>
              <w:top w:val="single" w:sz="4" w:space="0" w:color="auto"/>
              <w:left w:val="single" w:sz="4" w:space="0" w:color="auto"/>
              <w:bottom w:val="single" w:sz="4" w:space="0" w:color="auto"/>
              <w:right w:val="single" w:sz="4" w:space="0" w:color="auto"/>
            </w:tcBorders>
          </w:tcPr>
          <w:p w14:paraId="3A2D20D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0514C0A" w14:textId="77777777" w:rsidR="00D97A7D" w:rsidRDefault="009752AA">
            <w:pPr>
              <w:spacing w:after="120"/>
              <w:rPr>
                <w:szCs w:val="24"/>
                <w:lang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3EF68129" w14:textId="77777777">
        <w:tc>
          <w:tcPr>
            <w:tcW w:w="1236" w:type="dxa"/>
            <w:tcBorders>
              <w:top w:val="single" w:sz="4" w:space="0" w:color="auto"/>
              <w:left w:val="single" w:sz="4" w:space="0" w:color="auto"/>
              <w:bottom w:val="single" w:sz="4" w:space="0" w:color="auto"/>
              <w:right w:val="single" w:sz="4" w:space="0" w:color="auto"/>
            </w:tcBorders>
          </w:tcPr>
          <w:p w14:paraId="7DD462BA" w14:textId="77777777" w:rsidR="00D97A7D" w:rsidRDefault="009752AA">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57DC7161"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 We support option 1.</w:t>
            </w:r>
          </w:p>
        </w:tc>
      </w:tr>
      <w:tr w:rsidR="00D97A7D" w14:paraId="59007A38" w14:textId="77777777">
        <w:tc>
          <w:tcPr>
            <w:tcW w:w="1236" w:type="dxa"/>
            <w:tcBorders>
              <w:top w:val="single" w:sz="4" w:space="0" w:color="auto"/>
              <w:left w:val="single" w:sz="4" w:space="0" w:color="auto"/>
              <w:bottom w:val="single" w:sz="4" w:space="0" w:color="auto"/>
              <w:right w:val="single" w:sz="4" w:space="0" w:color="auto"/>
            </w:tcBorders>
          </w:tcPr>
          <w:p w14:paraId="11C5E374" w14:textId="77777777" w:rsidR="00D97A7D" w:rsidRDefault="009752AA">
            <w:pPr>
              <w:spacing w:after="120"/>
              <w:rPr>
                <w:color w:val="0070C0"/>
                <w:lang w:val="en-US" w:eastAsia="ja-JP"/>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FB39FA5" w14:textId="77777777" w:rsidR="00D97A7D" w:rsidRDefault="009752AA">
            <w:pPr>
              <w:spacing w:after="120"/>
              <w:rPr>
                <w:color w:val="0070C0"/>
                <w:lang w:val="en-US" w:eastAsia="ja-JP"/>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55D35D6B" w14:textId="77777777">
        <w:tc>
          <w:tcPr>
            <w:tcW w:w="1236" w:type="dxa"/>
            <w:tcBorders>
              <w:top w:val="single" w:sz="4" w:space="0" w:color="auto"/>
              <w:left w:val="single" w:sz="4" w:space="0" w:color="auto"/>
              <w:bottom w:val="single" w:sz="4" w:space="0" w:color="auto"/>
              <w:right w:val="single" w:sz="4" w:space="0" w:color="auto"/>
            </w:tcBorders>
          </w:tcPr>
          <w:p w14:paraId="025DAB29"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E7BFE3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410E0745" w14:textId="77777777">
        <w:tc>
          <w:tcPr>
            <w:tcW w:w="1236" w:type="dxa"/>
            <w:tcBorders>
              <w:top w:val="single" w:sz="4" w:space="0" w:color="auto"/>
              <w:left w:val="single" w:sz="4" w:space="0" w:color="auto"/>
              <w:bottom w:val="single" w:sz="4" w:space="0" w:color="auto"/>
              <w:right w:val="single" w:sz="4" w:space="0" w:color="auto"/>
            </w:tcBorders>
          </w:tcPr>
          <w:p w14:paraId="28B3A48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EBB43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our analysis.</w:t>
            </w:r>
          </w:p>
        </w:tc>
      </w:tr>
      <w:tr w:rsidR="00D97A7D" w14:paraId="43267D7B" w14:textId="77777777">
        <w:tc>
          <w:tcPr>
            <w:tcW w:w="1236" w:type="dxa"/>
            <w:tcBorders>
              <w:top w:val="single" w:sz="4" w:space="0" w:color="auto"/>
              <w:left w:val="single" w:sz="4" w:space="0" w:color="auto"/>
              <w:bottom w:val="single" w:sz="4" w:space="0" w:color="auto"/>
              <w:right w:val="single" w:sz="4" w:space="0" w:color="auto"/>
            </w:tcBorders>
          </w:tcPr>
          <w:p w14:paraId="5239B2B0"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A88F4DD"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w:t>
            </w:r>
          </w:p>
        </w:tc>
      </w:tr>
      <w:tr w:rsidR="009752AA" w14:paraId="1A067F07" w14:textId="77777777">
        <w:tc>
          <w:tcPr>
            <w:tcW w:w="1236" w:type="dxa"/>
            <w:tcBorders>
              <w:top w:val="single" w:sz="4" w:space="0" w:color="auto"/>
              <w:left w:val="single" w:sz="4" w:space="0" w:color="auto"/>
              <w:bottom w:val="single" w:sz="4" w:space="0" w:color="auto"/>
              <w:right w:val="single" w:sz="4" w:space="0" w:color="auto"/>
            </w:tcBorders>
          </w:tcPr>
          <w:p w14:paraId="5278C996" w14:textId="33B77693" w:rsidR="009752AA" w:rsidRPr="009752AA" w:rsidRDefault="009752AA" w:rsidP="009752AA">
            <w:pPr>
              <w:spacing w:after="120"/>
              <w:rPr>
                <w:color w:val="0070C0"/>
                <w:lang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7EDA5BF3" w14:textId="204CB1E8" w:rsidR="009752AA" w:rsidRDefault="009752AA" w:rsidP="009752AA">
            <w:pPr>
              <w:spacing w:after="120"/>
              <w:rPr>
                <w:color w:val="0070C0"/>
                <w:lang w:val="en-US" w:eastAsia="zh-CN"/>
              </w:rPr>
            </w:pPr>
            <w:r>
              <w:rPr>
                <w:rFonts w:eastAsiaTheme="minorEastAsia"/>
                <w:color w:val="0070C0"/>
                <w:lang w:eastAsia="zh-CN"/>
              </w:rPr>
              <w:t xml:space="preserve">We think for UL spherical coverage relaxation, </w:t>
            </w:r>
            <w:r w:rsidRPr="00D45EC1">
              <w:rPr>
                <w:rFonts w:eastAsiaTheme="minorEastAsia"/>
                <w:color w:val="0070C0"/>
                <w:lang w:eastAsia="zh-CN"/>
              </w:rPr>
              <w:t>it should be</w:t>
            </w:r>
            <w:r w:rsidRPr="00D45EC1">
              <w:rPr>
                <w:rFonts w:eastAsiaTheme="minorEastAsia"/>
                <w:b/>
                <w:bCs/>
                <w:color w:val="0070C0"/>
                <w:lang w:eastAsia="zh-CN"/>
              </w:rPr>
              <w:t xml:space="preserve"> DL relaxation  </w:t>
            </w:r>
            <w:proofErr w:type="spellStart"/>
            <w:r w:rsidRPr="00D45EC1">
              <w:rPr>
                <w:b/>
                <w:bCs/>
              </w:rPr>
              <w:t>ΔR</w:t>
            </w:r>
            <w:r w:rsidRPr="00D45EC1">
              <w:rPr>
                <w:b/>
                <w:bCs/>
                <w:vertAlign w:val="subscript"/>
              </w:rPr>
              <w:t>IB,S,n</w:t>
            </w:r>
            <w:proofErr w:type="spellEnd"/>
            <w:r w:rsidRPr="00D45EC1">
              <w:rPr>
                <w:b/>
                <w:bCs/>
                <w:vertAlign w:val="subscript"/>
              </w:rPr>
              <w:t xml:space="preserve"> </w:t>
            </w:r>
            <w:r w:rsidRPr="00D45EC1">
              <w:rPr>
                <w:b/>
                <w:bCs/>
              </w:rPr>
              <w:t>-1 dB,</w:t>
            </w:r>
            <w:r>
              <w:t xml:space="preserve"> which excludes the PSD imbalance impact which is only matters for DL. But we are fine to skip PC 3 as moderator suggested as well.</w:t>
            </w:r>
          </w:p>
        </w:tc>
      </w:tr>
      <w:tr w:rsidR="006F3A42" w14:paraId="1CE711F5" w14:textId="77777777">
        <w:tc>
          <w:tcPr>
            <w:tcW w:w="1236" w:type="dxa"/>
            <w:tcBorders>
              <w:top w:val="single" w:sz="4" w:space="0" w:color="auto"/>
              <w:left w:val="single" w:sz="4" w:space="0" w:color="auto"/>
              <w:bottom w:val="single" w:sz="4" w:space="0" w:color="auto"/>
              <w:right w:val="single" w:sz="4" w:space="0" w:color="auto"/>
            </w:tcBorders>
          </w:tcPr>
          <w:p w14:paraId="1D2FC732" w14:textId="13E86A83" w:rsidR="006F3A42" w:rsidRDefault="006F3A42" w:rsidP="006F3A42">
            <w:pPr>
              <w:spacing w:after="120"/>
              <w:rPr>
                <w:rFonts w:eastAsia="Malgun Gothic"/>
                <w:color w:val="0070C0"/>
                <w:lang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CF98EC6" w14:textId="564AE899" w:rsidR="006F3A42" w:rsidRDefault="006F3A42" w:rsidP="006F3A42">
            <w:pPr>
              <w:spacing w:after="120"/>
              <w:rPr>
                <w:rFonts w:eastAsiaTheme="minorEastAsia"/>
                <w:color w:val="0070C0"/>
                <w:lang w:eastAsia="zh-CN"/>
              </w:rPr>
            </w:pPr>
            <w:r>
              <w:rPr>
                <w:rFonts w:eastAsiaTheme="minorEastAsia"/>
                <w:color w:val="0070C0"/>
                <w:lang w:val="en-US" w:eastAsia="zh-CN"/>
              </w:rPr>
              <w:t xml:space="preserve">For n257-n259,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is equal </w:t>
            </w:r>
            <w:proofErr w:type="spellStart"/>
            <w:r>
              <w:rPr>
                <w:szCs w:val="24"/>
                <w:lang w:eastAsia="zh-CN"/>
              </w:rPr>
              <w:t>to</w:t>
            </w:r>
            <w:r>
              <w:t>ΔR</w:t>
            </w:r>
            <w:r>
              <w:rPr>
                <w:vertAlign w:val="subscript"/>
              </w:rPr>
              <w:t>IB,S,n</w:t>
            </w:r>
            <w:proofErr w:type="spellEnd"/>
            <w:r>
              <w:rPr>
                <w:vertAlign w:val="subscript"/>
              </w:rPr>
              <w:t>.</w:t>
            </w:r>
            <w:r>
              <w:t xml:space="preserve"> so option 2 is same with option 4. We can accept either option.</w:t>
            </w:r>
          </w:p>
        </w:tc>
      </w:tr>
      <w:tr w:rsidR="00E34AD6" w14:paraId="4CDC95DE" w14:textId="77777777">
        <w:tc>
          <w:tcPr>
            <w:tcW w:w="1236" w:type="dxa"/>
            <w:tcBorders>
              <w:top w:val="single" w:sz="4" w:space="0" w:color="auto"/>
              <w:left w:val="single" w:sz="4" w:space="0" w:color="auto"/>
              <w:bottom w:val="single" w:sz="4" w:space="0" w:color="auto"/>
              <w:right w:val="single" w:sz="4" w:space="0" w:color="auto"/>
            </w:tcBorders>
          </w:tcPr>
          <w:p w14:paraId="047D76BF" w14:textId="2507E9E1" w:rsidR="00E34AD6" w:rsidRDefault="00E34AD6" w:rsidP="00E34AD6">
            <w:pPr>
              <w:spacing w:after="120"/>
              <w:rPr>
                <w:rFonts w:eastAsiaTheme="minorEastAsia"/>
                <w:color w:val="0070C0"/>
                <w:lang w:val="en-US" w:eastAsia="zh-CN"/>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5C4136B5" w14:textId="3BA4128A" w:rsidR="00E34AD6" w:rsidRDefault="00E34AD6" w:rsidP="00E34AD6">
            <w:pPr>
              <w:spacing w:after="120"/>
              <w:rPr>
                <w:rFonts w:eastAsiaTheme="minorEastAsia"/>
                <w:color w:val="0070C0"/>
                <w:lang w:val="en-US" w:eastAsia="zh-CN"/>
              </w:rPr>
            </w:pPr>
            <w:r>
              <w:rPr>
                <w:rFonts w:eastAsiaTheme="minorEastAsia"/>
                <w:color w:val="0070C0"/>
                <w:lang w:eastAsia="zh-CN"/>
              </w:rPr>
              <w:t>Ok with the moderator WF.</w:t>
            </w:r>
          </w:p>
        </w:tc>
      </w:tr>
      <w:tr w:rsidR="00B56654" w14:paraId="5AF0BA00" w14:textId="77777777">
        <w:tc>
          <w:tcPr>
            <w:tcW w:w="1236" w:type="dxa"/>
            <w:tcBorders>
              <w:top w:val="single" w:sz="4" w:space="0" w:color="auto"/>
              <w:left w:val="single" w:sz="4" w:space="0" w:color="auto"/>
              <w:bottom w:val="single" w:sz="4" w:space="0" w:color="auto"/>
              <w:right w:val="single" w:sz="4" w:space="0" w:color="auto"/>
            </w:tcBorders>
          </w:tcPr>
          <w:p w14:paraId="54716D06" w14:textId="0C9AFEDF"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130635D"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1E7072CC" w14:textId="2860C30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36A89E31" w14:textId="77777777" w:rsidR="00D97A7D" w:rsidRDefault="00D97A7D">
      <w:pPr>
        <w:rPr>
          <w:b/>
          <w:color w:val="0070C0"/>
          <w:u w:val="single"/>
          <w:lang w:eastAsia="ko-KR"/>
        </w:rPr>
      </w:pPr>
    </w:p>
    <w:p w14:paraId="7DC994B7" w14:textId="77777777" w:rsidR="00D97A7D" w:rsidRDefault="009752AA">
      <w:pPr>
        <w:rPr>
          <w:b/>
          <w:u w:val="single"/>
          <w:lang w:eastAsia="ko-KR"/>
        </w:rPr>
      </w:pPr>
      <w:r>
        <w:rPr>
          <w:b/>
          <w:u w:val="single"/>
          <w:lang w:eastAsia="ko-KR"/>
        </w:rPr>
        <w:t xml:space="preserve">Issue 5-7: PC3 relaxations </w:t>
      </w:r>
      <w:proofErr w:type="spellStart"/>
      <w:r>
        <w:t>ΔT</w:t>
      </w:r>
      <w:r>
        <w:rPr>
          <w:vertAlign w:val="subscript"/>
        </w:rPr>
        <w:t>IB,P,n</w:t>
      </w:r>
      <w:proofErr w:type="spellEnd"/>
      <w:r>
        <w:rPr>
          <w:b/>
          <w:u w:val="single"/>
          <w:lang w:eastAsia="ko-KR"/>
        </w:rPr>
        <w:t xml:space="preserve"> and </w:t>
      </w:r>
      <w:proofErr w:type="spellStart"/>
      <w:r>
        <w:t>ΔT</w:t>
      </w:r>
      <w:r>
        <w:rPr>
          <w:vertAlign w:val="subscript"/>
        </w:rPr>
        <w:t>IB,S,n</w:t>
      </w:r>
      <w:proofErr w:type="spellEnd"/>
      <w:r>
        <w:rPr>
          <w:b/>
          <w:u w:val="single"/>
          <w:lang w:eastAsia="ko-KR"/>
        </w:rPr>
        <w:t xml:space="preserve"> for CA_n260-n261</w:t>
      </w:r>
    </w:p>
    <w:p w14:paraId="395B254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8B28EF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the same as CA_n257-n259 (Qualcomm, vivo)</w:t>
      </w:r>
    </w:p>
    <w:p w14:paraId="7523F9C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lang w:val="en-US"/>
        </w:rPr>
        <w:t xml:space="preserve">Option 2: </w:t>
      </w:r>
      <w:proofErr w:type="spellStart"/>
      <w:r>
        <w:t>Δ</w:t>
      </w:r>
      <w:proofErr w:type="gramStart"/>
      <w:r>
        <w:t>T</w:t>
      </w:r>
      <w:r>
        <w:rPr>
          <w:vertAlign w:val="subscript"/>
        </w:rPr>
        <w:t>IB,S</w:t>
      </w:r>
      <w:proofErr w:type="gramEnd"/>
      <w:r>
        <w:rPr>
          <w:vertAlign w:val="subscript"/>
        </w:rPr>
        <w:t>,n</w:t>
      </w:r>
      <w:proofErr w:type="spellEnd"/>
      <w:r>
        <w:rPr>
          <w:rFonts w:eastAsia="SimSun"/>
          <w:szCs w:val="24"/>
          <w:lang w:eastAsia="zh-CN"/>
        </w:rPr>
        <w:t xml:space="preserve"> =</w:t>
      </w:r>
      <w:r>
        <w:t xml:space="preserve"> </w:t>
      </w:r>
      <w:proofErr w:type="spellStart"/>
      <w:r>
        <w:t>ΔT</w:t>
      </w:r>
      <w:r>
        <w:rPr>
          <w:vertAlign w:val="subscript"/>
        </w:rPr>
        <w:t>IB,P,n</w:t>
      </w:r>
      <w:proofErr w:type="spellEnd"/>
      <w:r>
        <w:rPr>
          <w:vertAlign w:val="subscript"/>
        </w:rPr>
        <w:t xml:space="preserve"> </w:t>
      </w:r>
      <w:r>
        <w:rPr>
          <w:rFonts w:eastAsia="SimSun"/>
          <w:szCs w:val="24"/>
          <w:lang w:eastAsia="zh-CN"/>
        </w:rPr>
        <w:t>= 3.5 dB (Xiaomi)</w:t>
      </w:r>
    </w:p>
    <w:p w14:paraId="0031B23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0D8FA68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AF35C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5273D6E" w14:textId="77777777" w:rsidR="00D97A7D" w:rsidRDefault="00D97A7D">
      <w:pPr>
        <w:spacing w:after="120"/>
        <w:rPr>
          <w:szCs w:val="24"/>
          <w:lang w:eastAsia="zh-CN"/>
        </w:rPr>
      </w:pPr>
    </w:p>
    <w:p w14:paraId="0D6C6EC5"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987D236" w14:textId="77777777">
        <w:tc>
          <w:tcPr>
            <w:tcW w:w="1236" w:type="dxa"/>
            <w:tcBorders>
              <w:top w:val="single" w:sz="4" w:space="0" w:color="auto"/>
              <w:left w:val="single" w:sz="4" w:space="0" w:color="auto"/>
              <w:bottom w:val="single" w:sz="4" w:space="0" w:color="auto"/>
              <w:right w:val="single" w:sz="4" w:space="0" w:color="auto"/>
            </w:tcBorders>
          </w:tcPr>
          <w:p w14:paraId="13E22BD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6B7F03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B9A5935" w14:textId="77777777">
        <w:tc>
          <w:tcPr>
            <w:tcW w:w="1236" w:type="dxa"/>
            <w:tcBorders>
              <w:top w:val="single" w:sz="4" w:space="0" w:color="auto"/>
              <w:left w:val="single" w:sz="4" w:space="0" w:color="auto"/>
              <w:bottom w:val="single" w:sz="4" w:space="0" w:color="auto"/>
              <w:right w:val="single" w:sz="4" w:space="0" w:color="auto"/>
            </w:tcBorders>
          </w:tcPr>
          <w:p w14:paraId="2A98461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EC5F6D0" w14:textId="77777777" w:rsidR="00D97A7D" w:rsidRDefault="00D97A7D">
            <w:pPr>
              <w:spacing w:after="120"/>
              <w:rPr>
                <w:rFonts w:eastAsiaTheme="minorEastAsia"/>
                <w:color w:val="0070C0"/>
                <w:lang w:val="en-US" w:eastAsia="zh-CN"/>
              </w:rPr>
            </w:pPr>
          </w:p>
        </w:tc>
      </w:tr>
      <w:tr w:rsidR="00D97A7D" w14:paraId="5F39C8D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B5D49AD" w14:textId="77777777" w:rsidR="00D97A7D" w:rsidRDefault="009752AA">
            <w:pPr>
              <w:tabs>
                <w:tab w:val="left" w:pos="458"/>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4E062C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02FBC122" w14:textId="77777777">
        <w:tc>
          <w:tcPr>
            <w:tcW w:w="1236" w:type="dxa"/>
            <w:tcBorders>
              <w:top w:val="single" w:sz="4" w:space="0" w:color="auto"/>
              <w:left w:val="single" w:sz="4" w:space="0" w:color="auto"/>
              <w:bottom w:val="single" w:sz="4" w:space="0" w:color="auto"/>
              <w:right w:val="single" w:sz="4" w:space="0" w:color="auto"/>
            </w:tcBorders>
          </w:tcPr>
          <w:p w14:paraId="46DB30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61D9FE4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4208D939" w14:textId="77777777">
        <w:tc>
          <w:tcPr>
            <w:tcW w:w="1236" w:type="dxa"/>
            <w:tcBorders>
              <w:top w:val="single" w:sz="4" w:space="0" w:color="auto"/>
              <w:left w:val="single" w:sz="4" w:space="0" w:color="auto"/>
              <w:bottom w:val="single" w:sz="4" w:space="0" w:color="auto"/>
              <w:right w:val="single" w:sz="4" w:space="0" w:color="auto"/>
            </w:tcBorders>
          </w:tcPr>
          <w:p w14:paraId="0F2CEDB3"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49A7B649" w14:textId="77777777" w:rsidR="00D97A7D" w:rsidRDefault="009752AA">
            <w:pPr>
              <w:spacing w:after="120"/>
              <w:rPr>
                <w:rFonts w:eastAsiaTheme="minorEastAsia"/>
                <w:color w:val="0070C0"/>
                <w:lang w:val="en-US" w:eastAsia="zh-CN"/>
              </w:rPr>
            </w:pPr>
            <w:r>
              <w:rPr>
                <w:rFonts w:hint="eastAsia"/>
                <w:color w:val="0070C0"/>
                <w:lang w:val="en-US" w:eastAsia="ja-JP"/>
              </w:rPr>
              <w:t>W</w:t>
            </w:r>
            <w:r>
              <w:rPr>
                <w:color w:val="0070C0"/>
                <w:lang w:val="en-US" w:eastAsia="ja-JP"/>
              </w:rPr>
              <w:t>e do not support to skip PC3. We support option 1.</w:t>
            </w:r>
          </w:p>
        </w:tc>
      </w:tr>
      <w:tr w:rsidR="00D97A7D" w14:paraId="4F7E5C70" w14:textId="77777777">
        <w:tc>
          <w:tcPr>
            <w:tcW w:w="1236" w:type="dxa"/>
            <w:tcBorders>
              <w:top w:val="single" w:sz="4" w:space="0" w:color="auto"/>
              <w:left w:val="single" w:sz="4" w:space="0" w:color="auto"/>
              <w:bottom w:val="single" w:sz="4" w:space="0" w:color="auto"/>
              <w:right w:val="single" w:sz="4" w:space="0" w:color="auto"/>
            </w:tcBorders>
          </w:tcPr>
          <w:p w14:paraId="68823D37" w14:textId="4668BBF5" w:rsidR="00D97A7D" w:rsidRPr="006F3A42" w:rsidRDefault="006F3A4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67735B31" w14:textId="7B6DF040" w:rsidR="00D97A7D" w:rsidRPr="006F3A42" w:rsidRDefault="006F3A42">
            <w:pPr>
              <w:spacing w:after="120"/>
              <w:rPr>
                <w:rFonts w:eastAsiaTheme="minorEastAsia"/>
                <w:color w:val="0070C0"/>
                <w:lang w:val="en-US" w:eastAsia="zh-CN"/>
              </w:rPr>
            </w:pPr>
            <w:r>
              <w:rPr>
                <w:rFonts w:eastAsiaTheme="minorEastAsia"/>
                <w:color w:val="0070C0"/>
                <w:lang w:val="en-US" w:eastAsia="zh-CN"/>
              </w:rPr>
              <w:t xml:space="preserve">Option 1 is preferred. </w:t>
            </w:r>
          </w:p>
        </w:tc>
      </w:tr>
      <w:tr w:rsidR="00D97A7D" w14:paraId="44E8DA08" w14:textId="77777777">
        <w:tc>
          <w:tcPr>
            <w:tcW w:w="1236" w:type="dxa"/>
            <w:tcBorders>
              <w:top w:val="single" w:sz="4" w:space="0" w:color="auto"/>
              <w:left w:val="single" w:sz="4" w:space="0" w:color="auto"/>
              <w:bottom w:val="single" w:sz="4" w:space="0" w:color="auto"/>
              <w:right w:val="single" w:sz="4" w:space="0" w:color="auto"/>
            </w:tcBorders>
          </w:tcPr>
          <w:p w14:paraId="3DAD154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415D71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27F31191" w14:textId="77777777">
        <w:tc>
          <w:tcPr>
            <w:tcW w:w="1236" w:type="dxa"/>
            <w:tcBorders>
              <w:top w:val="single" w:sz="4" w:space="0" w:color="auto"/>
              <w:left w:val="single" w:sz="4" w:space="0" w:color="auto"/>
              <w:bottom w:val="single" w:sz="4" w:space="0" w:color="auto"/>
              <w:right w:val="single" w:sz="4" w:space="0" w:color="auto"/>
            </w:tcBorders>
          </w:tcPr>
          <w:p w14:paraId="34012E7D"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2C61332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2BA9922" w14:textId="77777777">
        <w:tc>
          <w:tcPr>
            <w:tcW w:w="1236" w:type="dxa"/>
            <w:tcBorders>
              <w:top w:val="single" w:sz="4" w:space="0" w:color="auto"/>
              <w:left w:val="single" w:sz="4" w:space="0" w:color="auto"/>
              <w:bottom w:val="single" w:sz="4" w:space="0" w:color="auto"/>
              <w:right w:val="single" w:sz="4" w:space="0" w:color="auto"/>
            </w:tcBorders>
          </w:tcPr>
          <w:p w14:paraId="32F5B1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6A0D29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97A7D" w14:paraId="7A6C986A" w14:textId="77777777">
        <w:tc>
          <w:tcPr>
            <w:tcW w:w="1236" w:type="dxa"/>
            <w:tcBorders>
              <w:top w:val="single" w:sz="4" w:space="0" w:color="auto"/>
              <w:left w:val="single" w:sz="4" w:space="0" w:color="auto"/>
              <w:bottom w:val="single" w:sz="4" w:space="0" w:color="auto"/>
              <w:right w:val="single" w:sz="4" w:space="0" w:color="auto"/>
            </w:tcBorders>
          </w:tcPr>
          <w:p w14:paraId="3B917762"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69DAFC2"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 xml:space="preserve">We fully understand the operator's </w:t>
            </w:r>
            <w:r>
              <w:rPr>
                <w:rFonts w:hint="eastAsia"/>
                <w:color w:val="0070C0"/>
                <w:lang w:val="en-US" w:eastAsia="zh-CN"/>
              </w:rPr>
              <w:t>desire</w:t>
            </w:r>
            <w:r>
              <w:rPr>
                <w:rFonts w:eastAsia="Malgun Gothic" w:hint="eastAsia"/>
                <w:color w:val="0070C0"/>
                <w:lang w:val="en-US" w:eastAsia="ko-KR"/>
              </w:rPr>
              <w:t>, but as stated in</w:t>
            </w:r>
            <w:r>
              <w:rPr>
                <w:rFonts w:hint="eastAsia"/>
                <w:color w:val="0070C0"/>
                <w:lang w:val="en-US" w:eastAsia="zh-CN"/>
              </w:rPr>
              <w:t xml:space="preserve"> issue</w:t>
            </w:r>
            <w:r>
              <w:rPr>
                <w:rFonts w:eastAsia="Malgun Gothic" w:hint="eastAsia"/>
                <w:color w:val="0070C0"/>
                <w:lang w:val="en-US" w:eastAsia="ko-KR"/>
              </w:rPr>
              <w:t xml:space="preserve"> 5-1, it doesn't seem very procedural to do so</w:t>
            </w:r>
            <w:r>
              <w:rPr>
                <w:rFonts w:hint="eastAsia"/>
                <w:color w:val="0070C0"/>
                <w:lang w:val="en-US" w:eastAsia="zh-CN"/>
              </w:rPr>
              <w:t>.</w:t>
            </w:r>
            <w:r>
              <w:rPr>
                <w:rFonts w:eastAsia="Malgun Gothic" w:hint="eastAsia"/>
                <w:color w:val="0070C0"/>
                <w:lang w:val="en-US" w:eastAsia="ko-KR"/>
              </w:rPr>
              <w:t xml:space="preserve"> Maybe it's more appropriate to discuss </w:t>
            </w:r>
            <w:r>
              <w:rPr>
                <w:rFonts w:hint="eastAsia"/>
                <w:color w:val="0070C0"/>
                <w:lang w:val="en-US" w:eastAsia="zh-CN"/>
              </w:rPr>
              <w:t>this issue</w:t>
            </w:r>
            <w:r>
              <w:rPr>
                <w:rFonts w:eastAsia="Malgun Gothic" w:hint="eastAsia"/>
                <w:color w:val="0070C0"/>
                <w:lang w:val="en-US" w:eastAsia="ko-KR"/>
              </w:rPr>
              <w:t xml:space="preserve"> after we've decided to introduce</w:t>
            </w:r>
            <w:r>
              <w:rPr>
                <w:rFonts w:hint="eastAsia"/>
                <w:color w:val="0070C0"/>
                <w:lang w:val="en-US" w:eastAsia="zh-CN"/>
              </w:rPr>
              <w:t xml:space="preserve"> CA</w:t>
            </w:r>
            <w:r>
              <w:rPr>
                <w:rFonts w:eastAsia="Malgun Gothic" w:hint="eastAsia"/>
                <w:color w:val="0070C0"/>
                <w:lang w:val="en-US" w:eastAsia="ko-KR"/>
              </w:rPr>
              <w:t xml:space="preserve"> </w:t>
            </w:r>
            <w:r>
              <w:rPr>
                <w:rFonts w:hint="eastAsia"/>
                <w:color w:val="0070C0"/>
                <w:lang w:val="en-US" w:eastAsia="zh-CN"/>
              </w:rPr>
              <w:t>n</w:t>
            </w:r>
            <w:r>
              <w:rPr>
                <w:rFonts w:eastAsia="Malgun Gothic" w:hint="eastAsia"/>
                <w:color w:val="0070C0"/>
                <w:lang w:val="en-US" w:eastAsia="ko-KR"/>
              </w:rPr>
              <w:t>260-</w:t>
            </w:r>
            <w:r>
              <w:rPr>
                <w:rFonts w:hint="eastAsia"/>
                <w:color w:val="0070C0"/>
                <w:lang w:val="en-US" w:eastAsia="zh-CN"/>
              </w:rPr>
              <w:t>n</w:t>
            </w:r>
            <w:r>
              <w:rPr>
                <w:rFonts w:eastAsia="Malgun Gothic" w:hint="eastAsia"/>
                <w:color w:val="0070C0"/>
                <w:lang w:val="en-US" w:eastAsia="ko-KR"/>
              </w:rPr>
              <w:t>261?</w:t>
            </w:r>
          </w:p>
        </w:tc>
      </w:tr>
      <w:tr w:rsidR="009752AA" w14:paraId="03E40410" w14:textId="77777777">
        <w:tc>
          <w:tcPr>
            <w:tcW w:w="1236" w:type="dxa"/>
            <w:tcBorders>
              <w:top w:val="single" w:sz="4" w:space="0" w:color="auto"/>
              <w:left w:val="single" w:sz="4" w:space="0" w:color="auto"/>
              <w:bottom w:val="single" w:sz="4" w:space="0" w:color="auto"/>
              <w:right w:val="single" w:sz="4" w:space="0" w:color="auto"/>
            </w:tcBorders>
          </w:tcPr>
          <w:p w14:paraId="2A1FA3B8" w14:textId="0A7A5954"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1AD8A2A3" w14:textId="04219CBE" w:rsidR="009752AA" w:rsidRPr="009752AA" w:rsidRDefault="009752AA">
            <w:pPr>
              <w:spacing w:after="120"/>
              <w:rPr>
                <w:rFonts w:eastAsia="Malgun Gothic"/>
                <w:color w:val="0070C0"/>
                <w:lang w:eastAsia="ko-KR"/>
              </w:rPr>
            </w:pPr>
            <w:r>
              <w:rPr>
                <w:rFonts w:eastAsia="Malgun Gothic"/>
                <w:color w:val="0070C0"/>
                <w:lang w:eastAsia="ko-KR"/>
              </w:rPr>
              <w:t>Option 1.</w:t>
            </w:r>
          </w:p>
        </w:tc>
      </w:tr>
      <w:tr w:rsidR="00E34AD6" w14:paraId="50EB7606" w14:textId="77777777">
        <w:tc>
          <w:tcPr>
            <w:tcW w:w="1236" w:type="dxa"/>
            <w:tcBorders>
              <w:top w:val="single" w:sz="4" w:space="0" w:color="auto"/>
              <w:left w:val="single" w:sz="4" w:space="0" w:color="auto"/>
              <w:bottom w:val="single" w:sz="4" w:space="0" w:color="auto"/>
              <w:right w:val="single" w:sz="4" w:space="0" w:color="auto"/>
            </w:tcBorders>
          </w:tcPr>
          <w:p w14:paraId="049F3AF7" w14:textId="45D2C4F4" w:rsidR="00E34AD6" w:rsidRDefault="00E34AD6" w:rsidP="00E34AD6">
            <w:pPr>
              <w:spacing w:after="120"/>
              <w:rPr>
                <w:color w:val="0070C0"/>
                <w:lang w:eastAsia="zh-CN"/>
              </w:rPr>
            </w:pPr>
            <w:r>
              <w:rPr>
                <w:rFonts w:eastAsia="Malgun Gothic"/>
                <w:color w:val="0070C0"/>
                <w:lang w:eastAsia="ko-KR"/>
              </w:rPr>
              <w:lastRenderedPageBreak/>
              <w:t>Huawei</w:t>
            </w:r>
          </w:p>
        </w:tc>
        <w:tc>
          <w:tcPr>
            <w:tcW w:w="8395" w:type="dxa"/>
            <w:tcBorders>
              <w:top w:val="single" w:sz="4" w:space="0" w:color="auto"/>
              <w:left w:val="single" w:sz="4" w:space="0" w:color="auto"/>
              <w:bottom w:val="single" w:sz="4" w:space="0" w:color="auto"/>
              <w:right w:val="single" w:sz="4" w:space="0" w:color="auto"/>
            </w:tcBorders>
          </w:tcPr>
          <w:p w14:paraId="6BA5C109" w14:textId="41DAAC0B" w:rsidR="00E34AD6" w:rsidRDefault="00E34AD6" w:rsidP="00E34AD6">
            <w:pPr>
              <w:spacing w:after="120"/>
              <w:rPr>
                <w:rFonts w:eastAsia="Malgun Gothic"/>
                <w:color w:val="0070C0"/>
                <w:lang w:eastAsia="ko-KR"/>
              </w:rPr>
            </w:pPr>
            <w:r>
              <w:rPr>
                <w:rFonts w:eastAsiaTheme="minorEastAsia"/>
                <w:color w:val="0070C0"/>
                <w:lang w:eastAsia="zh-CN"/>
              </w:rPr>
              <w:t>Ok with the moderator WF.</w:t>
            </w:r>
          </w:p>
        </w:tc>
      </w:tr>
      <w:tr w:rsidR="00B56654" w14:paraId="1E9E190E" w14:textId="77777777">
        <w:tc>
          <w:tcPr>
            <w:tcW w:w="1236" w:type="dxa"/>
            <w:tcBorders>
              <w:top w:val="single" w:sz="4" w:space="0" w:color="auto"/>
              <w:left w:val="single" w:sz="4" w:space="0" w:color="auto"/>
              <w:bottom w:val="single" w:sz="4" w:space="0" w:color="auto"/>
              <w:right w:val="single" w:sz="4" w:space="0" w:color="auto"/>
            </w:tcBorders>
          </w:tcPr>
          <w:p w14:paraId="42AAB4A1" w14:textId="1E35717A"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34F18C3"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9E05809" w14:textId="0C75903D"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r w:rsidR="000C4596" w14:paraId="3174FD5E" w14:textId="77777777">
        <w:tc>
          <w:tcPr>
            <w:tcW w:w="1236" w:type="dxa"/>
            <w:tcBorders>
              <w:top w:val="single" w:sz="4" w:space="0" w:color="auto"/>
              <w:left w:val="single" w:sz="4" w:space="0" w:color="auto"/>
              <w:bottom w:val="single" w:sz="4" w:space="0" w:color="auto"/>
              <w:right w:val="single" w:sz="4" w:space="0" w:color="auto"/>
            </w:tcBorders>
          </w:tcPr>
          <w:p w14:paraId="15D523A7" w14:textId="7028D217" w:rsidR="000C4596" w:rsidRDefault="000C4596" w:rsidP="00B56654">
            <w:pPr>
              <w:spacing w:after="120"/>
              <w:rPr>
                <w:rFonts w:eastAsia="PMingLiU"/>
                <w:color w:val="0070C0"/>
                <w:lang w:eastAsia="zh-TW"/>
              </w:rPr>
            </w:pPr>
            <w:r>
              <w:rPr>
                <w:rFonts w:eastAsia="PMingLiU"/>
                <w:color w:val="0070C0"/>
                <w:lang w:eastAsia="zh-TW"/>
              </w:rPr>
              <w:t xml:space="preserve">Verizon </w:t>
            </w:r>
          </w:p>
        </w:tc>
        <w:tc>
          <w:tcPr>
            <w:tcW w:w="8395" w:type="dxa"/>
            <w:tcBorders>
              <w:top w:val="single" w:sz="4" w:space="0" w:color="auto"/>
              <w:left w:val="single" w:sz="4" w:space="0" w:color="auto"/>
              <w:bottom w:val="single" w:sz="4" w:space="0" w:color="auto"/>
              <w:right w:val="single" w:sz="4" w:space="0" w:color="auto"/>
            </w:tcBorders>
          </w:tcPr>
          <w:p w14:paraId="2822387D" w14:textId="2F741502" w:rsidR="000C4596" w:rsidRDefault="000C4596" w:rsidP="00B56654">
            <w:pPr>
              <w:spacing w:after="120"/>
              <w:rPr>
                <w:rFonts w:eastAsiaTheme="minorEastAsia"/>
                <w:color w:val="0070C0"/>
                <w:lang w:eastAsia="zh-CN"/>
              </w:rPr>
            </w:pPr>
            <w:r>
              <w:rPr>
                <w:rFonts w:eastAsiaTheme="minorEastAsia"/>
                <w:color w:val="0070C0"/>
                <w:lang w:eastAsia="zh-CN"/>
              </w:rPr>
              <w:t>Option 1</w:t>
            </w:r>
          </w:p>
          <w:p w14:paraId="2CC58B12" w14:textId="43DDCFA7" w:rsidR="000C4596" w:rsidRDefault="000C4596" w:rsidP="000C4596">
            <w:pPr>
              <w:spacing w:after="120"/>
              <w:rPr>
                <w:rFonts w:eastAsiaTheme="minorEastAsia"/>
                <w:color w:val="0070C0"/>
                <w:lang w:eastAsia="zh-CN"/>
              </w:rPr>
            </w:pPr>
            <w:r>
              <w:rPr>
                <w:rFonts w:eastAsiaTheme="minorEastAsia"/>
                <w:color w:val="0070C0"/>
                <w:lang w:eastAsia="zh-CN"/>
              </w:rPr>
              <w:t>We also do not support to skip PC3</w:t>
            </w:r>
          </w:p>
        </w:tc>
      </w:tr>
    </w:tbl>
    <w:p w14:paraId="33200CC6" w14:textId="6D553850" w:rsidR="00D97A7D" w:rsidRDefault="00D97A7D">
      <w:pPr>
        <w:rPr>
          <w:b/>
          <w:color w:val="0070C0"/>
          <w:u w:val="single"/>
          <w:lang w:eastAsia="ko-KR"/>
        </w:rPr>
      </w:pPr>
    </w:p>
    <w:p w14:paraId="6F96E1EA" w14:textId="77777777" w:rsidR="00D97A7D" w:rsidRDefault="00D97A7D">
      <w:pPr>
        <w:rPr>
          <w:b/>
          <w:u w:val="single"/>
          <w:lang w:eastAsia="ko-KR"/>
        </w:rPr>
      </w:pPr>
    </w:p>
    <w:p w14:paraId="0A65D3FC" w14:textId="77777777" w:rsidR="00D97A7D" w:rsidRDefault="00D97A7D">
      <w:pPr>
        <w:rPr>
          <w:b/>
          <w:u w:val="single"/>
          <w:lang w:eastAsia="ko-KR"/>
        </w:rPr>
      </w:pPr>
    </w:p>
    <w:p w14:paraId="7F821554" w14:textId="77777777" w:rsidR="00D97A7D" w:rsidRDefault="009752AA">
      <w:pPr>
        <w:rPr>
          <w:b/>
          <w:u w:val="single"/>
          <w:lang w:eastAsia="ko-KR"/>
        </w:rPr>
      </w:pPr>
      <w:r>
        <w:rPr>
          <w:b/>
          <w:u w:val="single"/>
          <w:lang w:eastAsia="ko-KR"/>
        </w:rPr>
        <w:t xml:space="preserve">Issue 5-8: Peak EIRP relaxations </w:t>
      </w:r>
      <w:proofErr w:type="spellStart"/>
      <w:r>
        <w:t>ΔT</w:t>
      </w:r>
      <w:r>
        <w:rPr>
          <w:vertAlign w:val="subscript"/>
        </w:rPr>
        <w:t>IB,P,n</w:t>
      </w:r>
      <w:proofErr w:type="spellEnd"/>
      <w:r>
        <w:rPr>
          <w:b/>
          <w:u w:val="single"/>
          <w:lang w:eastAsia="ko-KR"/>
        </w:rPr>
        <w:t xml:space="preserve"> for CA_n257-259 and CA_n260-n261 for non-handheld power classes</w:t>
      </w:r>
    </w:p>
    <w:p w14:paraId="3C792CD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FBA926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bookmarkStart w:id="388" w:name="_Hlk93049450"/>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w:t>
      </w:r>
      <w:r>
        <w:t xml:space="preserve"> (Qualcomm)</w:t>
      </w:r>
    </w:p>
    <w:p w14:paraId="038FE9F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430E7893"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3477D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Can each company provide the proposed min peak EIRP relaxations,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of non-handheld power classes for CA_n257-259 and CA_n260-n261 without assuming total power concept?</w:t>
      </w:r>
    </w:p>
    <w:bookmarkEnd w:id="388"/>
    <w:p w14:paraId="00E573A8"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DC34BEB" w14:textId="77777777">
        <w:tc>
          <w:tcPr>
            <w:tcW w:w="1236" w:type="dxa"/>
            <w:tcBorders>
              <w:top w:val="single" w:sz="4" w:space="0" w:color="auto"/>
              <w:left w:val="single" w:sz="4" w:space="0" w:color="auto"/>
              <w:bottom w:val="single" w:sz="4" w:space="0" w:color="auto"/>
              <w:right w:val="single" w:sz="4" w:space="0" w:color="auto"/>
            </w:tcBorders>
          </w:tcPr>
          <w:p w14:paraId="7D92A8A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7E5C15F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8F96545" w14:textId="77777777">
        <w:tc>
          <w:tcPr>
            <w:tcW w:w="1236" w:type="dxa"/>
            <w:tcBorders>
              <w:top w:val="single" w:sz="4" w:space="0" w:color="auto"/>
              <w:left w:val="single" w:sz="4" w:space="0" w:color="auto"/>
              <w:bottom w:val="single" w:sz="4" w:space="0" w:color="auto"/>
              <w:right w:val="single" w:sz="4" w:space="0" w:color="auto"/>
            </w:tcBorders>
          </w:tcPr>
          <w:p w14:paraId="38445036"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FC5F94A" w14:textId="77777777" w:rsidR="00D97A7D" w:rsidRDefault="00D97A7D">
            <w:pPr>
              <w:spacing w:after="120"/>
              <w:rPr>
                <w:rFonts w:eastAsiaTheme="minorEastAsia"/>
                <w:color w:val="0070C0"/>
                <w:lang w:val="en-US" w:eastAsia="zh-CN"/>
              </w:rPr>
            </w:pPr>
          </w:p>
        </w:tc>
      </w:tr>
      <w:tr w:rsidR="00D97A7D" w14:paraId="5A35DF12"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72AEFCA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E1F84C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64C11696" w14:textId="77777777">
        <w:tc>
          <w:tcPr>
            <w:tcW w:w="1236" w:type="dxa"/>
            <w:tcBorders>
              <w:top w:val="single" w:sz="4" w:space="0" w:color="auto"/>
              <w:left w:val="single" w:sz="4" w:space="0" w:color="auto"/>
              <w:bottom w:val="single" w:sz="4" w:space="0" w:color="auto"/>
              <w:right w:val="single" w:sz="4" w:space="0" w:color="auto"/>
            </w:tcBorders>
          </w:tcPr>
          <w:p w14:paraId="5FBB9D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B91D5B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Besides MBR, CA concurrent operation is also a relaxation factor.</w:t>
            </w:r>
          </w:p>
        </w:tc>
      </w:tr>
      <w:tr w:rsidR="00D97A7D" w14:paraId="32EBCD50" w14:textId="77777777">
        <w:tc>
          <w:tcPr>
            <w:tcW w:w="1236" w:type="dxa"/>
            <w:tcBorders>
              <w:top w:val="single" w:sz="4" w:space="0" w:color="auto"/>
              <w:left w:val="single" w:sz="4" w:space="0" w:color="auto"/>
              <w:bottom w:val="single" w:sz="4" w:space="0" w:color="auto"/>
              <w:right w:val="single" w:sz="4" w:space="0" w:color="auto"/>
            </w:tcBorders>
          </w:tcPr>
          <w:p w14:paraId="5E8C66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B41B5E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other degradation form hardware design also needs more analysis, e.g., insertion loss. </w:t>
            </w:r>
          </w:p>
        </w:tc>
      </w:tr>
      <w:tr w:rsidR="00D97A7D" w14:paraId="478EA49F" w14:textId="77777777">
        <w:tc>
          <w:tcPr>
            <w:tcW w:w="1236" w:type="dxa"/>
            <w:tcBorders>
              <w:top w:val="single" w:sz="4" w:space="0" w:color="auto"/>
              <w:left w:val="single" w:sz="4" w:space="0" w:color="auto"/>
              <w:bottom w:val="single" w:sz="4" w:space="0" w:color="auto"/>
              <w:right w:val="single" w:sz="4" w:space="0" w:color="auto"/>
            </w:tcBorders>
          </w:tcPr>
          <w:p w14:paraId="1B30359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3852FFC"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It</w:t>
            </w:r>
            <w:r>
              <w:rPr>
                <w:rFonts w:eastAsia="PMingLiU"/>
                <w:color w:val="0070C0"/>
                <w:lang w:val="en-US" w:eastAsia="zh-TW"/>
              </w:rPr>
              <w:t xml:space="preserve">’s better that we achieve consensus on </w:t>
            </w:r>
            <w:r>
              <w:rPr>
                <w:b/>
                <w:i/>
                <w:iCs/>
                <w:u w:val="single"/>
                <w:lang w:eastAsia="ko-KR"/>
              </w:rPr>
              <w:t>Issue 5-2: power class</w:t>
            </w:r>
            <w:r>
              <w:rPr>
                <w:bCs/>
                <w:u w:val="single"/>
                <w:lang w:eastAsia="ko-KR"/>
              </w:rPr>
              <w:t xml:space="preserve"> firstly. Currently, we think Option1 is not agreeable. For us, Option1 means no degradation due to inter-band CA, because MBR is already existed even for non-CA operation.</w:t>
            </w:r>
          </w:p>
        </w:tc>
      </w:tr>
      <w:tr w:rsidR="00D97A7D" w14:paraId="358FD5B3" w14:textId="77777777">
        <w:tc>
          <w:tcPr>
            <w:tcW w:w="1236" w:type="dxa"/>
            <w:tcBorders>
              <w:top w:val="single" w:sz="4" w:space="0" w:color="auto"/>
              <w:left w:val="single" w:sz="4" w:space="0" w:color="auto"/>
              <w:bottom w:val="single" w:sz="4" w:space="0" w:color="auto"/>
              <w:right w:val="single" w:sz="4" w:space="0" w:color="auto"/>
            </w:tcBorders>
          </w:tcPr>
          <w:p w14:paraId="464E4BF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44C430C5"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Option 2. </w:t>
            </w:r>
            <w:r>
              <w:rPr>
                <w:rFonts w:eastAsia="Malgun Gothic"/>
                <w:color w:val="0070C0"/>
                <w:lang w:val="en-US" w:eastAsia="ko-KR"/>
              </w:rPr>
              <w:t>Same view with Samsung.</w:t>
            </w:r>
          </w:p>
        </w:tc>
      </w:tr>
      <w:tr w:rsidR="00D97A7D" w14:paraId="23C7D9AA" w14:textId="77777777">
        <w:tc>
          <w:tcPr>
            <w:tcW w:w="1236" w:type="dxa"/>
            <w:tcBorders>
              <w:top w:val="single" w:sz="4" w:space="0" w:color="auto"/>
              <w:left w:val="single" w:sz="4" w:space="0" w:color="auto"/>
              <w:bottom w:val="single" w:sz="4" w:space="0" w:color="auto"/>
              <w:right w:val="single" w:sz="4" w:space="0" w:color="auto"/>
            </w:tcBorders>
          </w:tcPr>
          <w:p w14:paraId="6A060F9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590EC5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4339D660" w14:textId="77777777">
        <w:tc>
          <w:tcPr>
            <w:tcW w:w="1236" w:type="dxa"/>
            <w:tcBorders>
              <w:top w:val="single" w:sz="4" w:space="0" w:color="auto"/>
              <w:left w:val="single" w:sz="4" w:space="0" w:color="auto"/>
              <w:bottom w:val="single" w:sz="4" w:space="0" w:color="auto"/>
              <w:right w:val="single" w:sz="4" w:space="0" w:color="auto"/>
            </w:tcBorders>
          </w:tcPr>
          <w:p w14:paraId="44F6259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320D4C6E" w14:textId="77777777" w:rsidR="00D97A7D" w:rsidRDefault="009752AA">
            <w:pPr>
              <w:spacing w:after="120"/>
              <w:rPr>
                <w:rFonts w:eastAsia="Malgun Gothic"/>
                <w:color w:val="0070C0"/>
                <w:lang w:val="en-US" w:eastAsia="ko-KR"/>
              </w:rPr>
            </w:pPr>
            <w:r>
              <w:rPr>
                <w:rFonts w:hint="eastAsia"/>
                <w:color w:val="0070C0"/>
                <w:lang w:val="en-US" w:eastAsia="zh-CN"/>
              </w:rPr>
              <w:t>Option 2. Similar with 5-7.</w:t>
            </w:r>
          </w:p>
        </w:tc>
      </w:tr>
      <w:tr w:rsidR="009752AA" w14:paraId="65EC72C7" w14:textId="77777777">
        <w:tc>
          <w:tcPr>
            <w:tcW w:w="1236" w:type="dxa"/>
            <w:tcBorders>
              <w:top w:val="single" w:sz="4" w:space="0" w:color="auto"/>
              <w:left w:val="single" w:sz="4" w:space="0" w:color="auto"/>
              <w:bottom w:val="single" w:sz="4" w:space="0" w:color="auto"/>
              <w:right w:val="single" w:sz="4" w:space="0" w:color="auto"/>
            </w:tcBorders>
          </w:tcPr>
          <w:p w14:paraId="30F7EE9C" w14:textId="108F3596"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3289A785" w14:textId="03EF3183" w:rsidR="009752AA" w:rsidRPr="009752AA" w:rsidRDefault="009752AA">
            <w:pPr>
              <w:spacing w:after="120"/>
              <w:rPr>
                <w:color w:val="0070C0"/>
                <w:lang w:eastAsia="zh-CN"/>
              </w:rPr>
            </w:pPr>
            <w:r>
              <w:rPr>
                <w:color w:val="0070C0"/>
                <w:lang w:eastAsia="zh-CN"/>
              </w:rPr>
              <w:t>Option 1</w:t>
            </w:r>
          </w:p>
        </w:tc>
      </w:tr>
      <w:tr w:rsidR="00E34AD6" w14:paraId="609722B9" w14:textId="77777777">
        <w:tc>
          <w:tcPr>
            <w:tcW w:w="1236" w:type="dxa"/>
            <w:tcBorders>
              <w:top w:val="single" w:sz="4" w:space="0" w:color="auto"/>
              <w:left w:val="single" w:sz="4" w:space="0" w:color="auto"/>
              <w:bottom w:val="single" w:sz="4" w:space="0" w:color="auto"/>
              <w:right w:val="single" w:sz="4" w:space="0" w:color="auto"/>
            </w:tcBorders>
          </w:tcPr>
          <w:p w14:paraId="239820DB" w14:textId="6BD8CF28"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1E3133A6" w14:textId="779027C4" w:rsidR="00E34AD6" w:rsidRDefault="00E34AD6" w:rsidP="00E34AD6">
            <w:pPr>
              <w:spacing w:after="120"/>
              <w:rPr>
                <w:color w:val="0070C0"/>
                <w:lang w:eastAsia="zh-CN"/>
              </w:rPr>
            </w:pPr>
            <w:r>
              <w:rPr>
                <w:color w:val="0070C0"/>
                <w:lang w:eastAsia="zh-CN"/>
              </w:rPr>
              <w:t>Option 2. Some additional relaxation may still be needed.</w:t>
            </w:r>
          </w:p>
        </w:tc>
      </w:tr>
      <w:tr w:rsidR="00B56654" w14:paraId="71D3F690" w14:textId="77777777">
        <w:tc>
          <w:tcPr>
            <w:tcW w:w="1236" w:type="dxa"/>
            <w:tcBorders>
              <w:top w:val="single" w:sz="4" w:space="0" w:color="auto"/>
              <w:left w:val="single" w:sz="4" w:space="0" w:color="auto"/>
              <w:bottom w:val="single" w:sz="4" w:space="0" w:color="auto"/>
              <w:right w:val="single" w:sz="4" w:space="0" w:color="auto"/>
            </w:tcBorders>
          </w:tcPr>
          <w:p w14:paraId="4729DF2A" w14:textId="34BA0DA8"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C63201E" w14:textId="3EA2DE3B" w:rsidR="00B56654" w:rsidRDefault="00B56654" w:rsidP="00B56654">
            <w:pPr>
              <w:spacing w:after="120"/>
              <w:rPr>
                <w:color w:val="0070C0"/>
                <w:lang w:eastAsia="zh-CN"/>
              </w:rPr>
            </w:pPr>
            <w:r>
              <w:rPr>
                <w:rFonts w:eastAsiaTheme="minorEastAsia"/>
                <w:color w:val="0070C0"/>
                <w:lang w:eastAsia="zh-CN"/>
              </w:rPr>
              <w:t>Option 1.</w:t>
            </w:r>
          </w:p>
        </w:tc>
      </w:tr>
      <w:tr w:rsidR="006B2157" w14:paraId="378AA03F" w14:textId="77777777">
        <w:tc>
          <w:tcPr>
            <w:tcW w:w="1236" w:type="dxa"/>
            <w:tcBorders>
              <w:top w:val="single" w:sz="4" w:space="0" w:color="auto"/>
              <w:left w:val="single" w:sz="4" w:space="0" w:color="auto"/>
              <w:bottom w:val="single" w:sz="4" w:space="0" w:color="auto"/>
              <w:right w:val="single" w:sz="4" w:space="0" w:color="auto"/>
            </w:tcBorders>
          </w:tcPr>
          <w:p w14:paraId="749F34DD" w14:textId="77777777" w:rsidR="006B2157" w:rsidRDefault="006B2157" w:rsidP="00B56654">
            <w:pPr>
              <w:spacing w:after="120"/>
              <w:rPr>
                <w:rFonts w:eastAsia="PMingLiU"/>
                <w:color w:val="0070C0"/>
                <w:lang w:eastAsia="zh-TW"/>
              </w:rPr>
            </w:pPr>
          </w:p>
        </w:tc>
        <w:tc>
          <w:tcPr>
            <w:tcW w:w="8395" w:type="dxa"/>
            <w:tcBorders>
              <w:top w:val="single" w:sz="4" w:space="0" w:color="auto"/>
              <w:left w:val="single" w:sz="4" w:space="0" w:color="auto"/>
              <w:bottom w:val="single" w:sz="4" w:space="0" w:color="auto"/>
              <w:right w:val="single" w:sz="4" w:space="0" w:color="auto"/>
            </w:tcBorders>
          </w:tcPr>
          <w:p w14:paraId="1ABBF3F4" w14:textId="77777777" w:rsidR="006B2157" w:rsidRDefault="006B2157" w:rsidP="00B56654">
            <w:pPr>
              <w:spacing w:after="120"/>
              <w:rPr>
                <w:rFonts w:eastAsiaTheme="minorEastAsia"/>
                <w:color w:val="0070C0"/>
                <w:lang w:eastAsia="zh-CN"/>
              </w:rPr>
            </w:pPr>
          </w:p>
        </w:tc>
      </w:tr>
    </w:tbl>
    <w:p w14:paraId="1CE2067B" w14:textId="77777777" w:rsidR="00D97A7D" w:rsidRDefault="00D97A7D">
      <w:pPr>
        <w:rPr>
          <w:b/>
          <w:color w:val="0070C0"/>
          <w:u w:val="single"/>
          <w:lang w:eastAsia="ko-KR"/>
        </w:rPr>
      </w:pPr>
    </w:p>
    <w:p w14:paraId="261F5BDA" w14:textId="77777777" w:rsidR="00D97A7D" w:rsidRDefault="009752AA">
      <w:pPr>
        <w:rPr>
          <w:b/>
          <w:u w:val="single"/>
          <w:lang w:eastAsia="ko-KR"/>
        </w:rPr>
      </w:pPr>
      <w:r>
        <w:rPr>
          <w:b/>
          <w:u w:val="single"/>
          <w:lang w:eastAsia="ko-KR"/>
        </w:rPr>
        <w:t xml:space="preserve">Issue 5-9: EIRP spherical coverage relaxation relaxations </w:t>
      </w:r>
      <w:proofErr w:type="spellStart"/>
      <w:r>
        <w:t>ΔT</w:t>
      </w:r>
      <w:r>
        <w:rPr>
          <w:vertAlign w:val="subscript"/>
        </w:rPr>
        <w:t>IB,S,n</w:t>
      </w:r>
      <w:proofErr w:type="spellEnd"/>
      <w:r>
        <w:rPr>
          <w:b/>
          <w:u w:val="single"/>
          <w:lang w:eastAsia="ko-KR"/>
        </w:rPr>
        <w:t xml:space="preserve"> for CA_n257-259 for non-handheld power classes</w:t>
      </w:r>
    </w:p>
    <w:p w14:paraId="1C137265"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118490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0.5] dB (Qualcomm)</w:t>
      </w:r>
    </w:p>
    <w:p w14:paraId="0BB5B40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54C87CBC"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Recommended WF</w:t>
      </w:r>
    </w:p>
    <w:p w14:paraId="2A660C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Assuming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proofErr w:type="spellStart"/>
      <w:r>
        <w:t>R</w:t>
      </w:r>
      <w:r>
        <w:rPr>
          <w:vertAlign w:val="subscript"/>
        </w:rPr>
        <w:t>overlap</w:t>
      </w:r>
      <w:proofErr w:type="spellEnd"/>
      <w:r>
        <w:t xml:space="preserve"> dB</w:t>
      </w:r>
      <w:r>
        <w:rPr>
          <w:rFonts w:eastAsia="SimSun"/>
          <w:szCs w:val="24"/>
          <w:lang w:eastAsia="zh-CN"/>
        </w:rPr>
        <w:t xml:space="preserve">, can each company provide a budget for </w:t>
      </w:r>
      <w:proofErr w:type="spellStart"/>
      <w:r>
        <w:t>R</w:t>
      </w:r>
      <w:r>
        <w:rPr>
          <w:vertAlign w:val="subscript"/>
        </w:rPr>
        <w:t>overlap</w:t>
      </w:r>
      <w:proofErr w:type="spellEnd"/>
      <w:r>
        <w:rPr>
          <w:rFonts w:eastAsia="SimSun"/>
          <w:szCs w:val="24"/>
          <w:lang w:eastAsia="zh-CN"/>
        </w:rPr>
        <w:t xml:space="preserve"> </w:t>
      </w:r>
      <w:r>
        <w:rPr>
          <w:rFonts w:eastAsia="SimSun"/>
          <w:szCs w:val="24"/>
          <w:lang w:val="en-US" w:eastAsia="zh-CN"/>
        </w:rPr>
        <w:t>of non-handheld power classes for CA_n257-259 and CA_n260-n261 without assuming total power concept</w:t>
      </w:r>
      <w:r>
        <w:rPr>
          <w:rFonts w:eastAsia="SimSun"/>
          <w:szCs w:val="24"/>
          <w:lang w:eastAsia="zh-CN"/>
        </w:rPr>
        <w:t>?</w:t>
      </w:r>
    </w:p>
    <w:p w14:paraId="27F54459"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746ADB" w14:textId="77777777">
        <w:tc>
          <w:tcPr>
            <w:tcW w:w="1236" w:type="dxa"/>
            <w:tcBorders>
              <w:top w:val="single" w:sz="4" w:space="0" w:color="auto"/>
              <w:left w:val="single" w:sz="4" w:space="0" w:color="auto"/>
              <w:bottom w:val="single" w:sz="4" w:space="0" w:color="auto"/>
              <w:right w:val="single" w:sz="4" w:space="0" w:color="auto"/>
            </w:tcBorders>
          </w:tcPr>
          <w:p w14:paraId="074BC7C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13BCEA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E6F0027" w14:textId="77777777">
        <w:tc>
          <w:tcPr>
            <w:tcW w:w="1236" w:type="dxa"/>
            <w:tcBorders>
              <w:top w:val="single" w:sz="4" w:space="0" w:color="auto"/>
              <w:left w:val="single" w:sz="4" w:space="0" w:color="auto"/>
              <w:bottom w:val="single" w:sz="4" w:space="0" w:color="auto"/>
              <w:right w:val="single" w:sz="4" w:space="0" w:color="auto"/>
            </w:tcBorders>
          </w:tcPr>
          <w:p w14:paraId="0334539E"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9787D63" w14:textId="77777777" w:rsidR="00D97A7D" w:rsidRDefault="00D97A7D">
            <w:pPr>
              <w:spacing w:after="120"/>
              <w:rPr>
                <w:rFonts w:eastAsiaTheme="minorEastAsia"/>
                <w:color w:val="0070C0"/>
                <w:lang w:val="en-US" w:eastAsia="zh-CN"/>
              </w:rPr>
            </w:pPr>
          </w:p>
        </w:tc>
      </w:tr>
      <w:tr w:rsidR="00D97A7D" w14:paraId="1F5AB8C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365CA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305230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571D6FE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Option1 would work for PC1 and PC5, but we are open to discussion, or to wait for other companies that may want to contribute. We have not analyzed PC2 and PC4, so we would like to scale back the scope of the proposal to just PC1/5.</w:t>
            </w:r>
          </w:p>
        </w:tc>
      </w:tr>
      <w:tr w:rsidR="00D97A7D" w14:paraId="7380DC64" w14:textId="77777777">
        <w:tc>
          <w:tcPr>
            <w:tcW w:w="1236" w:type="dxa"/>
            <w:tcBorders>
              <w:top w:val="single" w:sz="4" w:space="0" w:color="auto"/>
              <w:left w:val="single" w:sz="4" w:space="0" w:color="auto"/>
              <w:bottom w:val="single" w:sz="4" w:space="0" w:color="auto"/>
              <w:right w:val="single" w:sz="4" w:space="0" w:color="auto"/>
            </w:tcBorders>
          </w:tcPr>
          <w:p w14:paraId="766F652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A89B3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7FB590C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0</w:t>
            </w:r>
            <w:r>
              <w:rPr>
                <w:rFonts w:eastAsiaTheme="minorEastAsia"/>
                <w:color w:val="0070C0"/>
                <w:lang w:val="en-US" w:eastAsia="zh-CN"/>
              </w:rPr>
              <w:t xml:space="preserve">.5 dB may not enough for all </w:t>
            </w:r>
            <w:proofErr w:type="gramStart"/>
            <w:r>
              <w:rPr>
                <w:rFonts w:eastAsiaTheme="minorEastAsia"/>
                <w:color w:val="0070C0"/>
                <w:lang w:val="en-US" w:eastAsia="zh-CN"/>
              </w:rPr>
              <w:t>PC</w:t>
            </w:r>
            <w:proofErr w:type="gramEnd"/>
            <w:r>
              <w:rPr>
                <w:rFonts w:eastAsiaTheme="minorEastAsia"/>
                <w:color w:val="0070C0"/>
                <w:lang w:val="en-US" w:eastAsia="zh-CN"/>
              </w:rPr>
              <w:t xml:space="preserve"> and this may also depend on the assumption of antenna array. </w:t>
            </w:r>
          </w:p>
        </w:tc>
      </w:tr>
      <w:tr w:rsidR="00D97A7D" w14:paraId="0BE64705" w14:textId="77777777">
        <w:tc>
          <w:tcPr>
            <w:tcW w:w="1236" w:type="dxa"/>
            <w:tcBorders>
              <w:top w:val="single" w:sz="4" w:space="0" w:color="auto"/>
              <w:left w:val="single" w:sz="4" w:space="0" w:color="auto"/>
              <w:bottom w:val="single" w:sz="4" w:space="0" w:color="auto"/>
              <w:right w:val="single" w:sz="4" w:space="0" w:color="auto"/>
            </w:tcBorders>
          </w:tcPr>
          <w:p w14:paraId="3193D2F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0F10A06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positive on the concept because of extra common coverage request for spherical coverage compared to peak. </w:t>
            </w:r>
          </w:p>
        </w:tc>
      </w:tr>
      <w:tr w:rsidR="00D97A7D" w14:paraId="0A13AD3B" w14:textId="77777777">
        <w:tc>
          <w:tcPr>
            <w:tcW w:w="1236" w:type="dxa"/>
            <w:tcBorders>
              <w:top w:val="single" w:sz="4" w:space="0" w:color="auto"/>
              <w:left w:val="single" w:sz="4" w:space="0" w:color="auto"/>
              <w:bottom w:val="single" w:sz="4" w:space="0" w:color="auto"/>
              <w:right w:val="single" w:sz="4" w:space="0" w:color="auto"/>
            </w:tcBorders>
          </w:tcPr>
          <w:p w14:paraId="1C3F35C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FDE3A9"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 xml:space="preserve">’s WF. </w:t>
            </w:r>
            <w:proofErr w:type="spellStart"/>
            <w:r>
              <w:rPr>
                <w:rFonts w:eastAsia="Malgun Gothic" w:hint="eastAsia"/>
                <w:color w:val="0070C0"/>
                <w:lang w:val="en-US" w:eastAsia="ko-KR"/>
              </w:rPr>
              <w:t>R</w:t>
            </w:r>
            <w:r>
              <w:rPr>
                <w:rFonts w:eastAsia="Malgun Gothic" w:hint="eastAsia"/>
                <w:color w:val="0070C0"/>
                <w:vertAlign w:val="subscript"/>
                <w:lang w:val="en-US" w:eastAsia="ko-KR"/>
              </w:rPr>
              <w:t>overlap</w:t>
            </w:r>
            <w:proofErr w:type="spellEnd"/>
            <w:r>
              <w:rPr>
                <w:rFonts w:eastAsia="Malgun Gothic" w:hint="eastAsia"/>
                <w:color w:val="0070C0"/>
                <w:vertAlign w:val="subscript"/>
                <w:lang w:val="en-US" w:eastAsia="ko-KR"/>
              </w:rPr>
              <w:t xml:space="preserve"> </w:t>
            </w:r>
            <w:r>
              <w:rPr>
                <w:rFonts w:eastAsia="Malgun Gothic" w:hint="eastAsia"/>
                <w:color w:val="0070C0"/>
                <w:lang w:val="en-US" w:eastAsia="ko-KR"/>
              </w:rPr>
              <w:t>is</w:t>
            </w:r>
            <w:r>
              <w:rPr>
                <w:rFonts w:eastAsia="Malgun Gothic"/>
                <w:color w:val="0070C0"/>
                <w:lang w:val="en-US" w:eastAsia="ko-KR"/>
              </w:rPr>
              <w:t xml:space="preserve"> open for non-handheld power </w:t>
            </w:r>
            <w:proofErr w:type="gramStart"/>
            <w:r>
              <w:rPr>
                <w:rFonts w:eastAsia="Malgun Gothic"/>
                <w:color w:val="0070C0"/>
                <w:lang w:val="en-US" w:eastAsia="ko-KR"/>
              </w:rPr>
              <w:t>classes(</w:t>
            </w:r>
            <w:proofErr w:type="gramEnd"/>
            <w:r>
              <w:rPr>
                <w:rFonts w:eastAsia="Malgun Gothic"/>
                <w:color w:val="0070C0"/>
                <w:lang w:val="en-US" w:eastAsia="ko-KR"/>
              </w:rPr>
              <w:t>PC1/2/4/5).</w:t>
            </w:r>
            <w:r>
              <w:rPr>
                <w:rFonts w:eastAsia="Malgun Gothic" w:hint="eastAsia"/>
                <w:color w:val="0070C0"/>
                <w:lang w:val="en-US" w:eastAsia="ko-KR"/>
              </w:rPr>
              <w:t xml:space="preserve"> </w:t>
            </w:r>
          </w:p>
        </w:tc>
      </w:tr>
      <w:tr w:rsidR="00D97A7D" w14:paraId="1A17E91B" w14:textId="77777777">
        <w:tc>
          <w:tcPr>
            <w:tcW w:w="1236" w:type="dxa"/>
            <w:tcBorders>
              <w:top w:val="single" w:sz="4" w:space="0" w:color="auto"/>
              <w:left w:val="single" w:sz="4" w:space="0" w:color="auto"/>
              <w:bottom w:val="single" w:sz="4" w:space="0" w:color="auto"/>
              <w:right w:val="single" w:sz="4" w:space="0" w:color="auto"/>
            </w:tcBorders>
          </w:tcPr>
          <w:p w14:paraId="2FE953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5466ED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7214E4A3" w14:textId="77777777">
        <w:tc>
          <w:tcPr>
            <w:tcW w:w="1236" w:type="dxa"/>
            <w:tcBorders>
              <w:top w:val="single" w:sz="4" w:space="0" w:color="auto"/>
              <w:left w:val="single" w:sz="4" w:space="0" w:color="auto"/>
              <w:bottom w:val="single" w:sz="4" w:space="0" w:color="auto"/>
              <w:right w:val="single" w:sz="4" w:space="0" w:color="auto"/>
            </w:tcBorders>
          </w:tcPr>
          <w:p w14:paraId="22567BF7"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6ADE6D52" w14:textId="77777777" w:rsidR="00D97A7D" w:rsidRDefault="009752AA">
            <w:pPr>
              <w:spacing w:after="120"/>
              <w:rPr>
                <w:rFonts w:eastAsia="Malgun Gothic"/>
                <w:color w:val="0070C0"/>
                <w:lang w:val="en-US" w:eastAsia="ko-KR"/>
              </w:rPr>
            </w:pPr>
            <w:r>
              <w:rPr>
                <w:rFonts w:hint="eastAsia"/>
                <w:color w:val="0070C0"/>
                <w:lang w:val="en-US" w:eastAsia="zh-CN"/>
              </w:rPr>
              <w:t>We prefer to leave this issue FFS. For now, we should focus on the PC3 issue first.</w:t>
            </w:r>
          </w:p>
        </w:tc>
      </w:tr>
      <w:tr w:rsidR="009752AA" w14:paraId="15D72379" w14:textId="77777777">
        <w:tc>
          <w:tcPr>
            <w:tcW w:w="1236" w:type="dxa"/>
            <w:tcBorders>
              <w:top w:val="single" w:sz="4" w:space="0" w:color="auto"/>
              <w:left w:val="single" w:sz="4" w:space="0" w:color="auto"/>
              <w:bottom w:val="single" w:sz="4" w:space="0" w:color="auto"/>
              <w:right w:val="single" w:sz="4" w:space="0" w:color="auto"/>
            </w:tcBorders>
          </w:tcPr>
          <w:p w14:paraId="23B69D0C" w14:textId="6260B69D"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FB38A8E" w14:textId="225F31DE" w:rsidR="009752AA" w:rsidRDefault="009752AA">
            <w:pPr>
              <w:spacing w:after="120"/>
              <w:rPr>
                <w:color w:val="0070C0"/>
                <w:lang w:val="en-US" w:eastAsia="zh-CN"/>
              </w:rPr>
            </w:pPr>
            <w:r w:rsidRPr="00D45EC1">
              <w:rPr>
                <w:rFonts w:eastAsiaTheme="minorEastAsia"/>
                <w:color w:val="0070C0"/>
                <w:lang w:eastAsia="zh-CN"/>
              </w:rPr>
              <w:t xml:space="preserve">Our </w:t>
            </w:r>
            <w:r>
              <w:rPr>
                <w:rFonts w:eastAsiaTheme="minorEastAsia"/>
                <w:color w:val="0070C0"/>
                <w:lang w:eastAsia="zh-CN"/>
              </w:rPr>
              <w:t>simulations</w:t>
            </w:r>
            <w:r w:rsidRPr="00D45EC1">
              <w:rPr>
                <w:rFonts w:eastAsiaTheme="minorEastAsia"/>
                <w:color w:val="0070C0"/>
                <w:lang w:eastAsia="zh-CN"/>
              </w:rPr>
              <w:t xml:space="preserve"> in </w:t>
            </w:r>
            <w:hyperlink r:id="rId48" w:history="1">
              <w:r w:rsidRPr="00D45EC1">
                <w:rPr>
                  <w:rFonts w:eastAsiaTheme="minorEastAsia"/>
                  <w:color w:val="0070C0"/>
                  <w:lang w:eastAsia="zh-CN"/>
                </w:rPr>
                <w:t>R4-2204037</w:t>
              </w:r>
            </w:hyperlink>
            <w:r w:rsidRPr="00D45EC1">
              <w:rPr>
                <w:rFonts w:eastAsiaTheme="minorEastAsia"/>
                <w:color w:val="0070C0"/>
                <w:lang w:eastAsia="zh-CN"/>
              </w:rPr>
              <w:t xml:space="preserve"> shows 0.7 dB relaxation for common spherical coverage for PC5, it is very similar to option 1 anyway, so we are also fine with option 1 as well.</w:t>
            </w:r>
          </w:p>
        </w:tc>
      </w:tr>
      <w:tr w:rsidR="00E34AD6" w14:paraId="5DDBB653" w14:textId="77777777">
        <w:tc>
          <w:tcPr>
            <w:tcW w:w="1236" w:type="dxa"/>
            <w:tcBorders>
              <w:top w:val="single" w:sz="4" w:space="0" w:color="auto"/>
              <w:left w:val="single" w:sz="4" w:space="0" w:color="auto"/>
              <w:bottom w:val="single" w:sz="4" w:space="0" w:color="auto"/>
              <w:right w:val="single" w:sz="4" w:space="0" w:color="auto"/>
            </w:tcBorders>
          </w:tcPr>
          <w:p w14:paraId="46B71D08" w14:textId="05B61E83"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79E19345" w14:textId="36BD4BC7" w:rsidR="00E34AD6" w:rsidRPr="00D45EC1" w:rsidRDefault="00E34AD6" w:rsidP="00E34AD6">
            <w:pPr>
              <w:spacing w:after="120"/>
              <w:rPr>
                <w:rFonts w:eastAsiaTheme="minorEastAsia"/>
                <w:color w:val="0070C0"/>
                <w:lang w:eastAsia="zh-CN"/>
              </w:rPr>
            </w:pPr>
            <w:r>
              <w:rPr>
                <w:rFonts w:eastAsiaTheme="minorEastAsia"/>
                <w:color w:val="0070C0"/>
                <w:lang w:eastAsia="zh-CN"/>
              </w:rPr>
              <w:t>OK with the moderator WF, further discussion on the specific value.</w:t>
            </w:r>
          </w:p>
        </w:tc>
      </w:tr>
      <w:tr w:rsidR="00B56654" w14:paraId="6D425E43" w14:textId="77777777">
        <w:tc>
          <w:tcPr>
            <w:tcW w:w="1236" w:type="dxa"/>
            <w:tcBorders>
              <w:top w:val="single" w:sz="4" w:space="0" w:color="auto"/>
              <w:left w:val="single" w:sz="4" w:space="0" w:color="auto"/>
              <w:bottom w:val="single" w:sz="4" w:space="0" w:color="auto"/>
              <w:right w:val="single" w:sz="4" w:space="0" w:color="auto"/>
            </w:tcBorders>
          </w:tcPr>
          <w:p w14:paraId="68A6506C" w14:textId="7EC39981"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4F683EE9" w14:textId="0BB10D3F" w:rsidR="00B56654" w:rsidRDefault="00B56654" w:rsidP="00B56654">
            <w:pPr>
              <w:spacing w:after="120"/>
              <w:rPr>
                <w:rFonts w:eastAsiaTheme="minorEastAsia"/>
                <w:color w:val="0070C0"/>
                <w:lang w:eastAsia="zh-CN"/>
              </w:rPr>
            </w:pPr>
            <w:r>
              <w:rPr>
                <w:rFonts w:eastAsiaTheme="minorEastAsia"/>
                <w:color w:val="0070C0"/>
                <w:lang w:eastAsia="zh-CN"/>
              </w:rPr>
              <w:t xml:space="preserve">Option 1. </w:t>
            </w:r>
            <w:proofErr w:type="spellStart"/>
            <w:r>
              <w:t>R</w:t>
            </w:r>
            <w:r>
              <w:rPr>
                <w:vertAlign w:val="subscript"/>
              </w:rPr>
              <w:t>overlap</w:t>
            </w:r>
            <w:proofErr w:type="spellEnd"/>
            <w:r>
              <w:rPr>
                <w:vertAlign w:val="subscript"/>
              </w:rPr>
              <w:t xml:space="preserve"> </w:t>
            </w:r>
            <w:r>
              <w:rPr>
                <w:rFonts w:eastAsia="SimSun"/>
                <w:szCs w:val="24"/>
                <w:lang w:eastAsia="zh-CN"/>
              </w:rPr>
              <w:t>= [</w:t>
            </w:r>
            <w:r>
              <w:t>0.5] dB</w:t>
            </w:r>
          </w:p>
        </w:tc>
      </w:tr>
    </w:tbl>
    <w:p w14:paraId="2694392D" w14:textId="77777777" w:rsidR="00D97A7D" w:rsidRDefault="00D97A7D">
      <w:pPr>
        <w:rPr>
          <w:b/>
          <w:color w:val="0070C0"/>
          <w:u w:val="single"/>
          <w:lang w:eastAsia="ko-KR"/>
        </w:rPr>
      </w:pPr>
    </w:p>
    <w:p w14:paraId="1F6245D9" w14:textId="77777777" w:rsidR="00D97A7D" w:rsidRDefault="009752AA">
      <w:pPr>
        <w:rPr>
          <w:b/>
          <w:u w:val="single"/>
          <w:lang w:eastAsia="ko-KR"/>
        </w:rPr>
      </w:pPr>
      <w:r>
        <w:rPr>
          <w:b/>
          <w:u w:val="single"/>
          <w:lang w:eastAsia="ko-KR"/>
        </w:rPr>
        <w:t>Issue 5-10: CA MPR</w:t>
      </w:r>
    </w:p>
    <w:p w14:paraId="181E48C9"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CDB0E4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Option 1: The CA MPR proposal may require an additional meeting cycle to complete. (Qualcomm)</w:t>
      </w:r>
    </w:p>
    <w:p w14:paraId="5ABF89A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011130B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B870D9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572202C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9154CCE" w14:textId="77777777">
        <w:tc>
          <w:tcPr>
            <w:tcW w:w="1236" w:type="dxa"/>
            <w:tcBorders>
              <w:top w:val="single" w:sz="4" w:space="0" w:color="auto"/>
              <w:left w:val="single" w:sz="4" w:space="0" w:color="auto"/>
              <w:bottom w:val="single" w:sz="4" w:space="0" w:color="auto"/>
              <w:right w:val="single" w:sz="4" w:space="0" w:color="auto"/>
            </w:tcBorders>
          </w:tcPr>
          <w:p w14:paraId="4ED22B6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FD713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3DD7BE5" w14:textId="77777777">
        <w:tc>
          <w:tcPr>
            <w:tcW w:w="1236" w:type="dxa"/>
            <w:tcBorders>
              <w:top w:val="single" w:sz="4" w:space="0" w:color="auto"/>
              <w:left w:val="single" w:sz="4" w:space="0" w:color="auto"/>
              <w:bottom w:val="single" w:sz="4" w:space="0" w:color="auto"/>
              <w:right w:val="single" w:sz="4" w:space="0" w:color="auto"/>
            </w:tcBorders>
          </w:tcPr>
          <w:p w14:paraId="3130532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5F3C51C" w14:textId="77777777" w:rsidR="00D97A7D" w:rsidRDefault="00D97A7D">
            <w:pPr>
              <w:spacing w:after="120"/>
              <w:rPr>
                <w:rFonts w:eastAsiaTheme="minorEastAsia"/>
                <w:color w:val="0070C0"/>
                <w:lang w:val="en-US" w:eastAsia="zh-CN"/>
              </w:rPr>
            </w:pPr>
          </w:p>
        </w:tc>
      </w:tr>
      <w:tr w:rsidR="00D97A7D" w14:paraId="7A99DA0C"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2E6C6E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A6A378E"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02799C9C" w14:textId="77777777" w:rsidR="00D97A7D" w:rsidRDefault="009752AA">
            <w:pPr>
              <w:spacing w:after="120"/>
              <w:rPr>
                <w:rFonts w:eastAsiaTheme="minorEastAsia"/>
                <w:color w:val="0070C0"/>
                <w:lang w:val="en-US" w:eastAsia="zh-CN"/>
              </w:rPr>
            </w:pPr>
            <w:r>
              <w:rPr>
                <w:rFonts w:eastAsiaTheme="minorEastAsia"/>
                <w:color w:val="0070C0"/>
                <w:lang w:val="en-US" w:eastAsia="zh-CN"/>
              </w:rPr>
              <w:t>We would like to request the group to consider extending by one meeting cycle for completion by June plenary.</w:t>
            </w:r>
          </w:p>
          <w:p w14:paraId="139DD1BD" w14:textId="04548AAA" w:rsidR="008D48F3" w:rsidRDefault="00B32260">
            <w:pPr>
              <w:spacing w:after="120"/>
              <w:rPr>
                <w:rFonts w:eastAsiaTheme="minorEastAsia"/>
                <w:color w:val="0070C0"/>
                <w:lang w:val="en-US" w:eastAsia="zh-CN"/>
              </w:rPr>
            </w:pPr>
            <w:r>
              <w:rPr>
                <w:rFonts w:eastAsiaTheme="minorEastAsia"/>
                <w:color w:val="0070C0"/>
                <w:lang w:val="en-US" w:eastAsia="zh-CN"/>
              </w:rPr>
              <w:t>(</w:t>
            </w:r>
            <w:r w:rsidR="00191CF4">
              <w:rPr>
                <w:rFonts w:eastAsiaTheme="minorEastAsia"/>
                <w:color w:val="0070C0"/>
                <w:lang w:val="en-US" w:eastAsia="zh-CN"/>
              </w:rPr>
              <w:t>Later clarification:</w:t>
            </w:r>
            <w:r>
              <w:rPr>
                <w:rFonts w:eastAsiaTheme="minorEastAsia"/>
                <w:color w:val="0070C0"/>
                <w:lang w:val="en-US" w:eastAsia="zh-CN"/>
              </w:rPr>
              <w:t>)</w:t>
            </w:r>
            <w:r w:rsidR="00191CF4">
              <w:rPr>
                <w:rFonts w:eastAsiaTheme="minorEastAsia"/>
                <w:color w:val="0070C0"/>
                <w:lang w:val="en-US" w:eastAsia="zh-CN"/>
              </w:rPr>
              <w:t xml:space="preserve"> We will leave it up to the rapporteur</w:t>
            </w:r>
            <w:r w:rsidR="00947188">
              <w:rPr>
                <w:rFonts w:eastAsiaTheme="minorEastAsia"/>
                <w:color w:val="0070C0"/>
                <w:lang w:val="en-US" w:eastAsia="zh-CN"/>
              </w:rPr>
              <w:t xml:space="preserve">, but in our view this </w:t>
            </w:r>
            <w:proofErr w:type="gramStart"/>
            <w:r w:rsidR="00947188">
              <w:rPr>
                <w:rFonts w:eastAsiaTheme="minorEastAsia"/>
                <w:color w:val="0070C0"/>
                <w:lang w:val="en-US" w:eastAsia="zh-CN"/>
              </w:rPr>
              <w:t>particular WI</w:t>
            </w:r>
            <w:proofErr w:type="gramEnd"/>
            <w:r w:rsidR="00947188">
              <w:rPr>
                <w:rFonts w:eastAsiaTheme="minorEastAsia"/>
                <w:color w:val="0070C0"/>
                <w:lang w:val="en-US" w:eastAsia="zh-CN"/>
              </w:rPr>
              <w:t xml:space="preserve"> objective needs some more time – this could be accomplished as part of an exceptions list.</w:t>
            </w:r>
          </w:p>
          <w:p w14:paraId="37E22B09" w14:textId="2916458C" w:rsidR="004B3F64" w:rsidRDefault="003D3DD3">
            <w:pPr>
              <w:spacing w:after="120"/>
              <w:rPr>
                <w:rFonts w:eastAsiaTheme="minorEastAsia"/>
                <w:color w:val="0070C0"/>
                <w:lang w:val="en-US" w:eastAsia="zh-CN"/>
              </w:rPr>
            </w:pPr>
            <w:r>
              <w:rPr>
                <w:rFonts w:eastAsiaTheme="minorEastAsia"/>
                <w:color w:val="0070C0"/>
                <w:lang w:val="en-US" w:eastAsia="zh-CN"/>
              </w:rPr>
              <w:t>CA_MPR being discussed here is as agreed in the WF</w:t>
            </w:r>
            <w:r w:rsidR="00F36902">
              <w:rPr>
                <w:rFonts w:eastAsiaTheme="minorEastAsia"/>
                <w:color w:val="0070C0"/>
                <w:lang w:val="en-US" w:eastAsia="zh-CN"/>
              </w:rPr>
              <w:t xml:space="preserve"> – it applies independently of </w:t>
            </w:r>
            <w:proofErr w:type="gramStart"/>
            <w:r w:rsidR="00F36902">
              <w:rPr>
                <w:rFonts w:eastAsiaTheme="minorEastAsia"/>
                <w:color w:val="0070C0"/>
                <w:lang w:val="en-US" w:eastAsia="zh-CN"/>
              </w:rPr>
              <w:t>delta(</w:t>
            </w:r>
            <w:proofErr w:type="gramEnd"/>
            <w:r w:rsidR="00F36902">
              <w:rPr>
                <w:rFonts w:eastAsiaTheme="minorEastAsia"/>
                <w:color w:val="0070C0"/>
                <w:lang w:val="en-US" w:eastAsia="zh-CN"/>
              </w:rPr>
              <w:t xml:space="preserve">TIB). </w:t>
            </w:r>
            <w:r w:rsidR="00350666">
              <w:rPr>
                <w:rFonts w:eastAsiaTheme="minorEastAsia"/>
                <w:color w:val="0070C0"/>
                <w:lang w:val="en-US" w:eastAsia="zh-CN"/>
              </w:rPr>
              <w:t xml:space="preserve"> It would be in 6.2A.2, not 6.2A.1</w:t>
            </w:r>
          </w:p>
        </w:tc>
      </w:tr>
      <w:tr w:rsidR="00D97A7D" w14:paraId="42016BB7" w14:textId="77777777">
        <w:tc>
          <w:tcPr>
            <w:tcW w:w="1236" w:type="dxa"/>
            <w:tcBorders>
              <w:top w:val="single" w:sz="4" w:space="0" w:color="auto"/>
              <w:left w:val="single" w:sz="4" w:space="0" w:color="auto"/>
              <w:bottom w:val="single" w:sz="4" w:space="0" w:color="auto"/>
              <w:right w:val="single" w:sz="4" w:space="0" w:color="auto"/>
            </w:tcBorders>
          </w:tcPr>
          <w:p w14:paraId="7B4F00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0C5094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D97A7D" w14:paraId="11FF2D8F" w14:textId="77777777">
        <w:tc>
          <w:tcPr>
            <w:tcW w:w="1236" w:type="dxa"/>
            <w:tcBorders>
              <w:top w:val="single" w:sz="4" w:space="0" w:color="auto"/>
              <w:left w:val="single" w:sz="4" w:space="0" w:color="auto"/>
              <w:bottom w:val="single" w:sz="4" w:space="0" w:color="auto"/>
              <w:right w:val="single" w:sz="4" w:space="0" w:color="auto"/>
            </w:tcBorders>
          </w:tcPr>
          <w:p w14:paraId="4B8E288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27B626E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N</w:t>
            </w:r>
            <w:r>
              <w:rPr>
                <w:rFonts w:eastAsia="PMingLiU"/>
                <w:color w:val="0070C0"/>
                <w:lang w:val="en-US" w:eastAsia="zh-TW"/>
              </w:rPr>
              <w:t>ot sure the meaning from 3GPP process view. For example, does it mean exception list? or WI extension? or others? Could proponent clarify it?</w:t>
            </w:r>
          </w:p>
        </w:tc>
      </w:tr>
      <w:tr w:rsidR="00D97A7D" w14:paraId="0C45F6E6" w14:textId="77777777">
        <w:tc>
          <w:tcPr>
            <w:tcW w:w="1236" w:type="dxa"/>
            <w:tcBorders>
              <w:top w:val="single" w:sz="4" w:space="0" w:color="auto"/>
              <w:left w:val="single" w:sz="4" w:space="0" w:color="auto"/>
              <w:bottom w:val="single" w:sz="4" w:space="0" w:color="auto"/>
              <w:right w:val="single" w:sz="4" w:space="0" w:color="auto"/>
            </w:tcBorders>
          </w:tcPr>
          <w:p w14:paraId="05837EE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0A8F18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is the CA MPR discussed here only for the power class definition (peak EIRP/Spherical) or it is for MPR section?</w:t>
            </w:r>
          </w:p>
        </w:tc>
      </w:tr>
      <w:tr w:rsidR="00E34AD6" w14:paraId="610A0660" w14:textId="77777777">
        <w:tc>
          <w:tcPr>
            <w:tcW w:w="1236" w:type="dxa"/>
            <w:tcBorders>
              <w:top w:val="single" w:sz="4" w:space="0" w:color="auto"/>
              <w:left w:val="single" w:sz="4" w:space="0" w:color="auto"/>
              <w:bottom w:val="single" w:sz="4" w:space="0" w:color="auto"/>
              <w:right w:val="single" w:sz="4" w:space="0" w:color="auto"/>
            </w:tcBorders>
          </w:tcPr>
          <w:p w14:paraId="731D93E4" w14:textId="67EEA4E6"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50BF96D3" w14:textId="4938F055" w:rsidR="00E34AD6" w:rsidRDefault="00E34AD6" w:rsidP="00E34AD6">
            <w:pPr>
              <w:spacing w:after="120"/>
              <w:rPr>
                <w:rFonts w:eastAsia="PMingLiU"/>
                <w:color w:val="0070C0"/>
                <w:lang w:val="en-US" w:eastAsia="zh-TW"/>
              </w:rPr>
            </w:pPr>
            <w:r>
              <w:rPr>
                <w:rFonts w:eastAsia="PMingLiU"/>
                <w:color w:val="0070C0"/>
                <w:lang w:val="en-US" w:eastAsia="zh-TW"/>
              </w:rPr>
              <w:t xml:space="preserve">If the requirements cannot be completed in Mar RAN, is it still be in Rel-17 scope? This should be </w:t>
            </w:r>
            <w:proofErr w:type="gramStart"/>
            <w:r>
              <w:rPr>
                <w:rFonts w:eastAsia="PMingLiU"/>
                <w:color w:val="0070C0"/>
                <w:lang w:val="en-US" w:eastAsia="zh-TW"/>
              </w:rPr>
              <w:t>some kind of RAN</w:t>
            </w:r>
            <w:proofErr w:type="gramEnd"/>
            <w:r>
              <w:rPr>
                <w:rFonts w:eastAsia="PMingLiU"/>
                <w:color w:val="0070C0"/>
                <w:lang w:val="en-US" w:eastAsia="zh-TW"/>
              </w:rPr>
              <w:t xml:space="preserve"> level discussion.</w:t>
            </w:r>
          </w:p>
        </w:tc>
      </w:tr>
      <w:tr w:rsidR="00B56654" w14:paraId="12F2B760" w14:textId="77777777">
        <w:tc>
          <w:tcPr>
            <w:tcW w:w="1236" w:type="dxa"/>
            <w:tcBorders>
              <w:top w:val="single" w:sz="4" w:space="0" w:color="auto"/>
              <w:left w:val="single" w:sz="4" w:space="0" w:color="auto"/>
              <w:bottom w:val="single" w:sz="4" w:space="0" w:color="auto"/>
              <w:right w:val="single" w:sz="4" w:space="0" w:color="auto"/>
            </w:tcBorders>
          </w:tcPr>
          <w:p w14:paraId="489C3E1B" w14:textId="004E0A0B"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D077A7C" w14:textId="68851E83" w:rsidR="00B56654" w:rsidRDefault="00B56654" w:rsidP="00E34AD6">
            <w:pPr>
              <w:spacing w:after="120"/>
              <w:rPr>
                <w:rFonts w:eastAsia="PMingLiU"/>
                <w:color w:val="0070C0"/>
                <w:lang w:val="en-US" w:eastAsia="zh-TW"/>
              </w:rPr>
            </w:pPr>
            <w:r>
              <w:rPr>
                <w:rFonts w:eastAsia="PMingLiU"/>
                <w:color w:val="0070C0"/>
                <w:lang w:val="en-US" w:eastAsia="zh-TW"/>
              </w:rPr>
              <w:t>We are fine with CA MPR proposal that Qualcomm made last meeting. If it is necessary to evaluate the MPR more, WI would need to be extended.</w:t>
            </w:r>
          </w:p>
        </w:tc>
      </w:tr>
    </w:tbl>
    <w:p w14:paraId="58A37607" w14:textId="77777777" w:rsidR="00D97A7D" w:rsidRDefault="00D97A7D">
      <w:pPr>
        <w:rPr>
          <w:b/>
          <w:color w:val="0070C0"/>
          <w:u w:val="single"/>
          <w:lang w:eastAsia="ko-KR"/>
        </w:rPr>
      </w:pPr>
    </w:p>
    <w:p w14:paraId="11F3CCA1" w14:textId="77777777" w:rsidR="00D97A7D" w:rsidRDefault="009752AA">
      <w:pPr>
        <w:rPr>
          <w:b/>
          <w:u w:val="single"/>
          <w:lang w:eastAsia="ko-KR"/>
        </w:rPr>
      </w:pPr>
      <w:r>
        <w:rPr>
          <w:b/>
          <w:u w:val="single"/>
          <w:lang w:eastAsia="ko-KR"/>
        </w:rPr>
        <w:t>Issue 5-11: Power Control</w:t>
      </w:r>
    </w:p>
    <w:p w14:paraId="50FDE70C"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79597CB"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rPr>
          <w:b/>
          <w:bCs/>
          <w:lang w:val="en-US"/>
        </w:rPr>
        <w:t xml:space="preserve">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 (Ericsson)</w:t>
      </w:r>
    </w:p>
    <w:p w14:paraId="00ED17D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w:t>
      </w:r>
      <w:r>
        <w:rPr>
          <w:b/>
          <w:i/>
          <w:lang w:val="en-US"/>
        </w:rPr>
        <w:t xml:space="preserve">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 (Huawei)</w:t>
      </w:r>
    </w:p>
    <w:p w14:paraId="22B79B4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r>
        <w:rPr>
          <w:b/>
          <w:bCs/>
          <w:lang w:val="en-US"/>
        </w:rPr>
        <w:t>For FR2+FR2 inter-band ULCA, the configured power requirement shall be independent and per-FR2 band. (Qualcomm)</w:t>
      </w:r>
    </w:p>
    <w:p w14:paraId="78CD7B7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Others (Please specify)</w:t>
      </w:r>
    </w:p>
    <w:p w14:paraId="7E05724E"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1FF114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214581EB" w14:textId="77777777" w:rsidR="00D97A7D" w:rsidRDefault="00D97A7D">
      <w:pPr>
        <w:pStyle w:val="ListParagraph"/>
        <w:overflowPunct/>
        <w:autoSpaceDE/>
        <w:adjustRightInd/>
        <w:spacing w:after="120"/>
        <w:ind w:left="1440" w:firstLineChars="0" w:firstLine="0"/>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97A7D" w14:paraId="68EA7DCF" w14:textId="77777777">
        <w:tc>
          <w:tcPr>
            <w:tcW w:w="1236" w:type="dxa"/>
            <w:tcBorders>
              <w:top w:val="single" w:sz="4" w:space="0" w:color="auto"/>
              <w:left w:val="single" w:sz="4" w:space="0" w:color="auto"/>
              <w:bottom w:val="single" w:sz="4" w:space="0" w:color="auto"/>
              <w:right w:val="single" w:sz="4" w:space="0" w:color="auto"/>
            </w:tcBorders>
          </w:tcPr>
          <w:p w14:paraId="0295DAA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9F221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9FBEAD9" w14:textId="77777777">
        <w:tc>
          <w:tcPr>
            <w:tcW w:w="1236" w:type="dxa"/>
            <w:tcBorders>
              <w:top w:val="single" w:sz="4" w:space="0" w:color="auto"/>
              <w:left w:val="single" w:sz="4" w:space="0" w:color="auto"/>
              <w:bottom w:val="single" w:sz="4" w:space="0" w:color="auto"/>
              <w:right w:val="single" w:sz="4" w:space="0" w:color="auto"/>
            </w:tcBorders>
          </w:tcPr>
          <w:p w14:paraId="06E964B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2CA67C6" w14:textId="77777777" w:rsidR="00D97A7D" w:rsidRDefault="00D97A7D">
            <w:pPr>
              <w:spacing w:after="120"/>
              <w:rPr>
                <w:rFonts w:eastAsiaTheme="minorEastAsia"/>
                <w:color w:val="0070C0"/>
                <w:lang w:val="en-US" w:eastAsia="zh-CN"/>
              </w:rPr>
            </w:pPr>
          </w:p>
        </w:tc>
      </w:tr>
      <w:tr w:rsidR="00D97A7D" w14:paraId="6C60B7E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006D7176"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01A65B3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78F2BD5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presumes a power sharing across the bands, the regulatory motivation for which remains unidentified.</w:t>
            </w:r>
          </w:p>
          <w:p w14:paraId="0D731C78" w14:textId="77777777" w:rsidR="00342F21" w:rsidRDefault="00D8160D">
            <w:pPr>
              <w:spacing w:after="120"/>
              <w:rPr>
                <w:rFonts w:eastAsiaTheme="minorEastAsia"/>
                <w:color w:val="0070C0"/>
                <w:lang w:val="en-US" w:eastAsia="zh-CN"/>
              </w:rPr>
            </w:pPr>
            <w:r>
              <w:rPr>
                <w:rFonts w:eastAsiaTheme="minorEastAsia"/>
                <w:color w:val="0070C0"/>
                <w:lang w:val="en-US" w:eastAsia="zh-CN"/>
              </w:rPr>
              <w:t xml:space="preserve">(Later clarification:) This WI </w:t>
            </w:r>
            <w:r w:rsidR="00124581">
              <w:rPr>
                <w:rFonts w:eastAsiaTheme="minorEastAsia"/>
                <w:color w:val="0070C0"/>
                <w:lang w:val="en-US" w:eastAsia="zh-CN"/>
              </w:rPr>
              <w:t>covers</w:t>
            </w:r>
            <w:r>
              <w:rPr>
                <w:rFonts w:eastAsiaTheme="minorEastAsia"/>
                <w:color w:val="0070C0"/>
                <w:lang w:val="en-US" w:eastAsia="zh-CN"/>
              </w:rPr>
              <w:t xml:space="preserve"> ULCA with IBM, which is a multi-chain implementation. </w:t>
            </w:r>
            <w:r w:rsidR="00826BE7">
              <w:rPr>
                <w:rFonts w:eastAsiaTheme="minorEastAsia"/>
                <w:color w:val="0070C0"/>
                <w:lang w:val="en-US" w:eastAsia="zh-CN"/>
              </w:rPr>
              <w:t xml:space="preserve">It </w:t>
            </w:r>
            <w:r w:rsidR="00124581">
              <w:rPr>
                <w:rFonts w:eastAsiaTheme="minorEastAsia"/>
                <w:color w:val="0070C0"/>
                <w:lang w:val="en-US" w:eastAsia="zh-CN"/>
              </w:rPr>
              <w:t>i</w:t>
            </w:r>
            <w:r w:rsidR="00826BE7">
              <w:rPr>
                <w:rFonts w:eastAsiaTheme="minorEastAsia"/>
                <w:color w:val="0070C0"/>
                <w:lang w:val="en-US" w:eastAsia="zh-CN"/>
              </w:rPr>
              <w:t xml:space="preserve">s not known whether ULCA is </w:t>
            </w:r>
            <w:r w:rsidR="00803B3A">
              <w:rPr>
                <w:rFonts w:eastAsiaTheme="minorEastAsia"/>
                <w:color w:val="0070C0"/>
                <w:lang w:val="en-US" w:eastAsia="zh-CN"/>
              </w:rPr>
              <w:t xml:space="preserve">even </w:t>
            </w:r>
            <w:r w:rsidR="00826BE7">
              <w:rPr>
                <w:rFonts w:eastAsiaTheme="minorEastAsia"/>
                <w:color w:val="0070C0"/>
                <w:lang w:val="en-US" w:eastAsia="zh-CN"/>
              </w:rPr>
              <w:t xml:space="preserve">feasible at all for </w:t>
            </w:r>
            <w:r w:rsidR="00000070">
              <w:rPr>
                <w:rFonts w:eastAsiaTheme="minorEastAsia"/>
                <w:color w:val="0070C0"/>
                <w:lang w:val="en-US" w:eastAsia="zh-CN"/>
              </w:rPr>
              <w:t>CBM</w:t>
            </w:r>
            <w:r w:rsidR="00CB1D05">
              <w:rPr>
                <w:rFonts w:eastAsiaTheme="minorEastAsia"/>
                <w:color w:val="0070C0"/>
                <w:lang w:val="en-US" w:eastAsia="zh-CN"/>
              </w:rPr>
              <w:t xml:space="preserve"> with shared hardware</w:t>
            </w:r>
            <w:r w:rsidR="00000070">
              <w:rPr>
                <w:rFonts w:eastAsiaTheme="minorEastAsia"/>
                <w:color w:val="0070C0"/>
                <w:lang w:val="en-US" w:eastAsia="zh-CN"/>
              </w:rPr>
              <w:t xml:space="preserve">. </w:t>
            </w:r>
            <w:r w:rsidR="00CB1D05">
              <w:rPr>
                <w:rFonts w:eastAsiaTheme="minorEastAsia"/>
                <w:color w:val="0070C0"/>
                <w:lang w:val="en-US" w:eastAsia="zh-CN"/>
              </w:rPr>
              <w:t xml:space="preserve">We therefore </w:t>
            </w:r>
            <w:r w:rsidR="003357A8">
              <w:rPr>
                <w:rFonts w:eastAsiaTheme="minorEastAsia"/>
                <w:color w:val="0070C0"/>
                <w:lang w:val="en-US" w:eastAsia="zh-CN"/>
              </w:rPr>
              <w:t xml:space="preserve">do </w:t>
            </w:r>
            <w:r w:rsidR="00342F21">
              <w:rPr>
                <w:rFonts w:eastAsiaTheme="minorEastAsia"/>
                <w:color w:val="0070C0"/>
                <w:lang w:val="en-US" w:eastAsia="zh-CN"/>
              </w:rPr>
              <w:t>not think single-band considerations should influence the decision here.</w:t>
            </w:r>
          </w:p>
          <w:p w14:paraId="6DEF1639" w14:textId="77777777" w:rsidR="009D6E81" w:rsidRDefault="00342F21">
            <w:pPr>
              <w:spacing w:after="120"/>
              <w:rPr>
                <w:rFonts w:eastAsiaTheme="minorEastAsia"/>
                <w:color w:val="0070C0"/>
                <w:lang w:val="en-US" w:eastAsia="zh-CN"/>
              </w:rPr>
            </w:pPr>
            <w:r>
              <w:rPr>
                <w:rFonts w:eastAsiaTheme="minorEastAsia"/>
                <w:color w:val="0070C0"/>
                <w:lang w:val="en-US" w:eastAsia="zh-CN"/>
              </w:rPr>
              <w:t>Further, option 1 will require a multi-band PUMAX EIRP inequality which is not feasible.</w:t>
            </w:r>
          </w:p>
          <w:p w14:paraId="6605176E" w14:textId="5C58F2EB" w:rsidR="00FA7A79" w:rsidRDefault="00B125BF">
            <w:pPr>
              <w:spacing w:after="120"/>
              <w:rPr>
                <w:rFonts w:eastAsiaTheme="minorEastAsia"/>
                <w:color w:val="0070C0"/>
                <w:lang w:val="en-US" w:eastAsia="zh-CN"/>
              </w:rPr>
            </w:pPr>
            <w:r>
              <w:rPr>
                <w:rFonts w:eastAsiaTheme="minorEastAsia"/>
                <w:color w:val="0070C0"/>
                <w:lang w:val="en-US" w:eastAsia="zh-CN"/>
              </w:rPr>
              <w:t xml:space="preserve">To oppo: If you recall, the discussion for NR-DC referred to the </w:t>
            </w:r>
            <w:r w:rsidR="00FA7358">
              <w:rPr>
                <w:rFonts w:eastAsiaTheme="minorEastAsia"/>
                <w:color w:val="0070C0"/>
                <w:lang w:val="en-US" w:eastAsia="zh-CN"/>
              </w:rPr>
              <w:t>outcome of the inter-</w:t>
            </w:r>
            <w:r>
              <w:rPr>
                <w:rFonts w:eastAsiaTheme="minorEastAsia"/>
                <w:color w:val="0070C0"/>
                <w:lang w:val="en-US" w:eastAsia="zh-CN"/>
              </w:rPr>
              <w:t>ULCA discussion. It needs to be resolved here</w:t>
            </w:r>
            <w:r w:rsidR="00FA7358">
              <w:rPr>
                <w:rFonts w:eastAsiaTheme="minorEastAsia"/>
                <w:color w:val="0070C0"/>
                <w:lang w:val="en-US" w:eastAsia="zh-CN"/>
              </w:rPr>
              <w:t xml:space="preserve"> first before we can resolve </w:t>
            </w:r>
            <w:r w:rsidR="004A1C2C">
              <w:rPr>
                <w:rFonts w:eastAsiaTheme="minorEastAsia"/>
                <w:color w:val="0070C0"/>
                <w:lang w:val="en-US" w:eastAsia="zh-CN"/>
              </w:rPr>
              <w:t>in [142]</w:t>
            </w:r>
            <w:r>
              <w:rPr>
                <w:rFonts w:eastAsiaTheme="minorEastAsia"/>
                <w:color w:val="0070C0"/>
                <w:lang w:val="en-US" w:eastAsia="zh-CN"/>
              </w:rPr>
              <w:t>.</w:t>
            </w:r>
          </w:p>
        </w:tc>
      </w:tr>
      <w:tr w:rsidR="00D97A7D" w14:paraId="4385AB47" w14:textId="77777777">
        <w:tc>
          <w:tcPr>
            <w:tcW w:w="1236" w:type="dxa"/>
            <w:tcBorders>
              <w:top w:val="single" w:sz="4" w:space="0" w:color="auto"/>
              <w:left w:val="single" w:sz="4" w:space="0" w:color="auto"/>
              <w:bottom w:val="single" w:sz="4" w:space="0" w:color="auto"/>
              <w:right w:val="single" w:sz="4" w:space="0" w:color="auto"/>
            </w:tcBorders>
          </w:tcPr>
          <w:p w14:paraId="557B06F5"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Borders>
              <w:top w:val="single" w:sz="4" w:space="0" w:color="auto"/>
              <w:left w:val="single" w:sz="4" w:space="0" w:color="auto"/>
              <w:bottom w:val="single" w:sz="4" w:space="0" w:color="auto"/>
              <w:right w:val="single" w:sz="4" w:space="0" w:color="auto"/>
            </w:tcBorders>
          </w:tcPr>
          <w:p w14:paraId="6BC6C5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For now, we only discuss the UL CA with IBM and we are not for sure whether the CBM will have some impact on the power control issue. We prefer not to make any decision for now. </w:t>
            </w:r>
          </w:p>
        </w:tc>
      </w:tr>
      <w:tr w:rsidR="00D97A7D" w14:paraId="4020BAD5" w14:textId="77777777">
        <w:tc>
          <w:tcPr>
            <w:tcW w:w="1236" w:type="dxa"/>
            <w:tcBorders>
              <w:top w:val="single" w:sz="4" w:space="0" w:color="auto"/>
              <w:left w:val="single" w:sz="4" w:space="0" w:color="auto"/>
              <w:bottom w:val="single" w:sz="4" w:space="0" w:color="auto"/>
              <w:right w:val="single" w:sz="4" w:space="0" w:color="auto"/>
            </w:tcBorders>
          </w:tcPr>
          <w:p w14:paraId="7A089B6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73FC698" w14:textId="77777777" w:rsidR="00D97A7D" w:rsidRDefault="009752AA">
            <w:pPr>
              <w:spacing w:after="120"/>
              <w:rPr>
                <w:rFonts w:eastAsia="PMingLiU"/>
                <w:color w:val="0070C0"/>
                <w:lang w:val="en-US" w:eastAsia="zh-TW"/>
              </w:rPr>
            </w:pPr>
            <w:r>
              <w:rPr>
                <w:rFonts w:eastAsia="PMingLiU"/>
                <w:color w:val="0070C0"/>
                <w:lang w:val="en-US" w:eastAsia="zh-TW"/>
              </w:rPr>
              <w:t>There is a similar topic i</w:t>
            </w:r>
            <w:r>
              <w:rPr>
                <w:rFonts w:eastAsia="PMingLiU" w:hint="eastAsia"/>
                <w:color w:val="0070C0"/>
                <w:lang w:val="en-US" w:eastAsia="zh-TW"/>
              </w:rPr>
              <w:t>n</w:t>
            </w:r>
            <w:r>
              <w:rPr>
                <w:rFonts w:eastAsia="PMingLiU"/>
                <w:color w:val="0070C0"/>
                <w:lang w:val="en-US" w:eastAsia="zh-TW"/>
              </w:rPr>
              <w:t xml:space="preserve"> “13.2.1 FR2 power control for NR-DC” </w:t>
            </w:r>
            <w:proofErr w:type="gramStart"/>
            <w:r>
              <w:rPr>
                <w:rFonts w:eastAsia="PMingLiU"/>
                <w:color w:val="0070C0"/>
                <w:lang w:val="en-US" w:eastAsia="zh-TW"/>
              </w:rPr>
              <w:t>of  “</w:t>
            </w:r>
            <w:proofErr w:type="gramEnd"/>
            <w:r>
              <w:rPr>
                <w:rFonts w:eastAsia="PMingLiU"/>
                <w:color w:val="0070C0"/>
                <w:lang w:val="en-US" w:eastAsia="zh-TW"/>
              </w:rPr>
              <w:t xml:space="preserve">[102-e][142] </w:t>
            </w:r>
            <w:proofErr w:type="spellStart"/>
            <w:r>
              <w:rPr>
                <w:rFonts w:eastAsia="PMingLiU"/>
                <w:color w:val="0070C0"/>
                <w:lang w:val="en-US" w:eastAsia="zh-TW"/>
              </w:rPr>
              <w:t>NR_reply_LS_UE_RF</w:t>
            </w:r>
            <w:proofErr w:type="spellEnd"/>
            <w:r>
              <w:rPr>
                <w:rFonts w:eastAsia="PMingLiU"/>
                <w:color w:val="0070C0"/>
                <w:lang w:val="en-US" w:eastAsia="zh-TW"/>
              </w:rPr>
              <w:t xml:space="preserve">” discussion,  if our understating correct. </w:t>
            </w:r>
          </w:p>
          <w:p w14:paraId="24B283F8" w14:textId="77777777" w:rsidR="00D97A7D" w:rsidRDefault="009752AA">
            <w:pPr>
              <w:spacing w:after="120"/>
              <w:rPr>
                <w:rFonts w:eastAsia="PMingLiU"/>
                <w:color w:val="0070C0"/>
                <w:lang w:val="en-US" w:eastAsia="zh-TW"/>
              </w:rPr>
            </w:pPr>
            <w:r>
              <w:rPr>
                <w:rFonts w:eastAsia="PMingLiU"/>
                <w:color w:val="0070C0"/>
                <w:lang w:val="en-US" w:eastAsia="zh-TW"/>
              </w:rPr>
              <w:t xml:space="preserve">In our understanding, while the UE is </w:t>
            </w:r>
            <w:proofErr w:type="gramStart"/>
            <w:r>
              <w:rPr>
                <w:rFonts w:eastAsia="PMingLiU"/>
                <w:color w:val="0070C0"/>
                <w:lang w:val="en-US" w:eastAsia="zh-TW"/>
              </w:rPr>
              <w:t>single-chain</w:t>
            </w:r>
            <w:proofErr w:type="gramEnd"/>
            <w:r>
              <w:rPr>
                <w:rFonts w:eastAsia="PMingLiU"/>
                <w:color w:val="0070C0"/>
                <w:lang w:val="en-US" w:eastAsia="zh-TW"/>
              </w:rPr>
              <w:t>, the power control would be not independent for example.</w:t>
            </w:r>
          </w:p>
          <w:p w14:paraId="6F7D974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f course, our original motivation to propose “total power concept” is for min requirement discussion, not for real time power control behavior.</w:t>
            </w:r>
          </w:p>
        </w:tc>
      </w:tr>
      <w:tr w:rsidR="00D97A7D" w14:paraId="77976A0D" w14:textId="77777777">
        <w:tc>
          <w:tcPr>
            <w:tcW w:w="1236" w:type="dxa"/>
            <w:tcBorders>
              <w:top w:val="single" w:sz="4" w:space="0" w:color="auto"/>
              <w:left w:val="single" w:sz="4" w:space="0" w:color="auto"/>
              <w:bottom w:val="single" w:sz="4" w:space="0" w:color="auto"/>
              <w:right w:val="single" w:sz="4" w:space="0" w:color="auto"/>
            </w:tcBorders>
          </w:tcPr>
          <w:p w14:paraId="42AC60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A10803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SCC dropping, then Option 2.</w:t>
            </w:r>
          </w:p>
          <w:p w14:paraId="161325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independent power control or not, it is covered in thread [142] and no discussion is needed here, especially regarding Option 3.</w:t>
            </w:r>
          </w:p>
        </w:tc>
      </w:tr>
      <w:tr w:rsidR="00D97A7D" w14:paraId="2139D6E5" w14:textId="77777777">
        <w:tc>
          <w:tcPr>
            <w:tcW w:w="1236" w:type="dxa"/>
            <w:tcBorders>
              <w:top w:val="single" w:sz="4" w:space="0" w:color="auto"/>
              <w:left w:val="single" w:sz="4" w:space="0" w:color="auto"/>
              <w:bottom w:val="single" w:sz="4" w:space="0" w:color="auto"/>
              <w:right w:val="single" w:sz="4" w:space="0" w:color="auto"/>
            </w:tcBorders>
          </w:tcPr>
          <w:p w14:paraId="06CC6964" w14:textId="77777777" w:rsidR="00D97A7D" w:rsidRDefault="009752AA">
            <w:pPr>
              <w:spacing w:after="120"/>
              <w:rPr>
                <w:rFonts w:eastAsia="PMingLiU"/>
                <w:color w:val="0070C0"/>
                <w:lang w:eastAsia="zh-TW"/>
              </w:rPr>
            </w:pPr>
            <w:r>
              <w:rPr>
                <w:rFonts w:eastAsia="PMingLiU"/>
                <w:color w:val="0070C0"/>
                <w:lang w:val="en-US" w:eastAsia="zh-TW"/>
              </w:rPr>
              <w:t>Ericsson</w:t>
            </w:r>
          </w:p>
        </w:tc>
        <w:tc>
          <w:tcPr>
            <w:tcW w:w="8395" w:type="dxa"/>
            <w:tcBorders>
              <w:top w:val="single" w:sz="4" w:space="0" w:color="auto"/>
              <w:left w:val="single" w:sz="4" w:space="0" w:color="auto"/>
              <w:bottom w:val="single" w:sz="4" w:space="0" w:color="auto"/>
              <w:right w:val="single" w:sz="4" w:space="0" w:color="auto"/>
            </w:tcBorders>
          </w:tcPr>
          <w:p w14:paraId="6AF3CDC2"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is power control according to the existing 38.213. It is based on that the UE prioritizes transmissions according to clause 7.5 of 38.213. We assume that the UE will scale/prioritize similarly to the intra-band UL CA case that is subject to the same rule. </w:t>
            </w:r>
          </w:p>
          <w:p w14:paraId="262980AB" w14:textId="77777777" w:rsidR="00D97A7D" w:rsidRDefault="009752AA">
            <w:pPr>
              <w:spacing w:after="120"/>
              <w:rPr>
                <w:rFonts w:eastAsia="PMingLiU"/>
                <w:color w:val="0070C0"/>
                <w:lang w:val="en-US" w:eastAsia="zh-TW"/>
              </w:rPr>
            </w:pPr>
            <w:r>
              <w:rPr>
                <w:rFonts w:eastAsia="PMingLiU"/>
                <w:color w:val="0070C0"/>
                <w:lang w:val="en-US" w:eastAsia="zh-TW"/>
              </w:rPr>
              <w:t>Remark: for EN-DC (FR1 + FR2) the behavior is unspecified, priority all up to UE implementation. Not straightforward to handle in deployments.</w:t>
            </w:r>
          </w:p>
        </w:tc>
      </w:tr>
      <w:tr w:rsidR="00E34AD6" w14:paraId="0E8BEC68" w14:textId="77777777">
        <w:tc>
          <w:tcPr>
            <w:tcW w:w="1236" w:type="dxa"/>
            <w:tcBorders>
              <w:top w:val="single" w:sz="4" w:space="0" w:color="auto"/>
              <w:left w:val="single" w:sz="4" w:space="0" w:color="auto"/>
              <w:bottom w:val="single" w:sz="4" w:space="0" w:color="auto"/>
              <w:right w:val="single" w:sz="4" w:space="0" w:color="auto"/>
            </w:tcBorders>
          </w:tcPr>
          <w:p w14:paraId="18D5C877" w14:textId="046A7920" w:rsidR="00E34AD6" w:rsidRDefault="00E34AD6" w:rsidP="00E34AD6">
            <w:pPr>
              <w:spacing w:after="120"/>
              <w:rPr>
                <w:rFonts w:eastAsia="PMingLiU"/>
                <w:color w:val="0070C0"/>
                <w:lang w:val="en-US" w:eastAsia="zh-TW"/>
              </w:rPr>
            </w:pPr>
            <w:r>
              <w:rPr>
                <w:rFonts w:eastAsia="PMingLiU"/>
                <w:color w:val="0070C0"/>
                <w:lang w:val="en-US" w:eastAsia="zh-TW"/>
              </w:rPr>
              <w:t>Huawei</w:t>
            </w:r>
          </w:p>
        </w:tc>
        <w:tc>
          <w:tcPr>
            <w:tcW w:w="8395" w:type="dxa"/>
            <w:tcBorders>
              <w:top w:val="single" w:sz="4" w:space="0" w:color="auto"/>
              <w:left w:val="single" w:sz="4" w:space="0" w:color="auto"/>
              <w:bottom w:val="single" w:sz="4" w:space="0" w:color="auto"/>
              <w:right w:val="single" w:sz="4" w:space="0" w:color="auto"/>
            </w:tcBorders>
          </w:tcPr>
          <w:p w14:paraId="5C784F6D" w14:textId="03B56F16" w:rsidR="00E34AD6" w:rsidRDefault="00E34AD6" w:rsidP="00E34AD6">
            <w:pPr>
              <w:spacing w:after="120"/>
              <w:rPr>
                <w:rFonts w:eastAsia="PMingLiU"/>
                <w:color w:val="0070C0"/>
                <w:lang w:val="en-US" w:eastAsia="zh-TW"/>
              </w:rPr>
            </w:pPr>
            <w:r>
              <w:rPr>
                <w:rFonts w:eastAsia="PMingLiU"/>
                <w:color w:val="0070C0"/>
                <w:lang w:val="en-US" w:eastAsia="zh-TW"/>
              </w:rPr>
              <w:t xml:space="preserve">It seems the intention of the proposal is not clear to all </w:t>
            </w:r>
            <w:proofErr w:type="gramStart"/>
            <w:r>
              <w:rPr>
                <w:rFonts w:eastAsia="PMingLiU"/>
                <w:color w:val="0070C0"/>
                <w:lang w:val="en-US" w:eastAsia="zh-TW"/>
              </w:rPr>
              <w:t>companies,</w:t>
            </w:r>
            <w:proofErr w:type="gramEnd"/>
            <w:r>
              <w:rPr>
                <w:rFonts w:eastAsia="PMingLiU"/>
                <w:color w:val="0070C0"/>
                <w:lang w:val="en-US" w:eastAsia="zh-TW"/>
              </w:rPr>
              <w:t xml:space="preserve"> clarification is needed if that is only for </w:t>
            </w:r>
            <w:proofErr w:type="spellStart"/>
            <w:r>
              <w:rPr>
                <w:rFonts w:eastAsia="PMingLiU"/>
                <w:color w:val="0070C0"/>
                <w:lang w:val="en-US" w:eastAsia="zh-TW"/>
              </w:rPr>
              <w:t>SCell</w:t>
            </w:r>
            <w:proofErr w:type="spellEnd"/>
            <w:r>
              <w:rPr>
                <w:rFonts w:eastAsia="PMingLiU"/>
                <w:color w:val="0070C0"/>
                <w:lang w:val="en-US" w:eastAsia="zh-TW"/>
              </w:rPr>
              <w:t xml:space="preserve"> dropping issue. </w:t>
            </w:r>
          </w:p>
        </w:tc>
      </w:tr>
      <w:tr w:rsidR="00B56654" w14:paraId="63287D2A" w14:textId="77777777">
        <w:tc>
          <w:tcPr>
            <w:tcW w:w="1236" w:type="dxa"/>
            <w:tcBorders>
              <w:top w:val="single" w:sz="4" w:space="0" w:color="auto"/>
              <w:left w:val="single" w:sz="4" w:space="0" w:color="auto"/>
              <w:bottom w:val="single" w:sz="4" w:space="0" w:color="auto"/>
              <w:right w:val="single" w:sz="4" w:space="0" w:color="auto"/>
            </w:tcBorders>
          </w:tcPr>
          <w:p w14:paraId="43DE1D33" w14:textId="63BE7C6A" w:rsidR="00B56654" w:rsidRDefault="00B56654" w:rsidP="00B56654">
            <w:pPr>
              <w:spacing w:after="120"/>
              <w:rPr>
                <w:rFonts w:eastAsia="PMingLiU"/>
                <w:color w:val="0070C0"/>
                <w:lang w:val="en-US"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B13015F" w14:textId="1EEBEC15" w:rsidR="00B56654" w:rsidRDefault="00B56654" w:rsidP="00B56654">
            <w:pPr>
              <w:spacing w:after="120"/>
              <w:rPr>
                <w:rFonts w:eastAsia="PMingLiU"/>
                <w:color w:val="0070C0"/>
                <w:lang w:val="en-US" w:eastAsia="zh-TW"/>
              </w:rPr>
            </w:pPr>
            <w:r>
              <w:rPr>
                <w:rFonts w:eastAsia="PMingLiU"/>
                <w:color w:val="0070C0"/>
                <w:lang w:val="en-US" w:eastAsia="zh-TW"/>
              </w:rPr>
              <w:t>Option 1.</w:t>
            </w:r>
          </w:p>
        </w:tc>
      </w:tr>
      <w:tr w:rsidR="006E2E35" w14:paraId="0C31C5D9" w14:textId="77777777">
        <w:tc>
          <w:tcPr>
            <w:tcW w:w="1236" w:type="dxa"/>
            <w:tcBorders>
              <w:top w:val="single" w:sz="4" w:space="0" w:color="auto"/>
              <w:left w:val="single" w:sz="4" w:space="0" w:color="auto"/>
              <w:bottom w:val="single" w:sz="4" w:space="0" w:color="auto"/>
              <w:right w:val="single" w:sz="4" w:space="0" w:color="auto"/>
            </w:tcBorders>
          </w:tcPr>
          <w:p w14:paraId="28D24EBB" w14:textId="3D372ED8" w:rsidR="006E2E35" w:rsidRDefault="006E2E35" w:rsidP="006E2E35">
            <w:pPr>
              <w:spacing w:after="120"/>
              <w:rPr>
                <w:rFonts w:eastAsia="PMingLiU"/>
                <w:color w:val="0070C0"/>
                <w:lang w:eastAsia="zh-TW"/>
              </w:rPr>
            </w:pPr>
            <w:r>
              <w:rPr>
                <w:rFonts w:eastAsia="PMingLiU"/>
                <w:color w:val="0070C0"/>
                <w:lang w:val="en-US" w:eastAsia="zh-TW"/>
              </w:rPr>
              <w:t>Apple</w:t>
            </w:r>
          </w:p>
        </w:tc>
        <w:tc>
          <w:tcPr>
            <w:tcW w:w="8395" w:type="dxa"/>
            <w:tcBorders>
              <w:top w:val="single" w:sz="4" w:space="0" w:color="auto"/>
              <w:left w:val="single" w:sz="4" w:space="0" w:color="auto"/>
              <w:bottom w:val="single" w:sz="4" w:space="0" w:color="auto"/>
              <w:right w:val="single" w:sz="4" w:space="0" w:color="auto"/>
            </w:tcBorders>
          </w:tcPr>
          <w:p w14:paraId="27233194" w14:textId="090CF80D" w:rsidR="006E2E35" w:rsidRDefault="006E2E35" w:rsidP="006E2E35">
            <w:pPr>
              <w:spacing w:after="120"/>
              <w:rPr>
                <w:rFonts w:eastAsia="PMingLiU"/>
                <w:color w:val="0070C0"/>
                <w:lang w:val="en-US" w:eastAsia="zh-TW"/>
              </w:rPr>
            </w:pPr>
            <w:r>
              <w:rPr>
                <w:rFonts w:eastAsia="PMingLiU"/>
                <w:color w:val="0070C0"/>
                <w:lang w:val="en-US" w:eastAsia="zh-TW"/>
              </w:rPr>
              <w:t>Option 3, assuming UL CA with IBM</w:t>
            </w:r>
          </w:p>
        </w:tc>
      </w:tr>
    </w:tbl>
    <w:p w14:paraId="42F5E090" w14:textId="77777777" w:rsidR="00D97A7D" w:rsidRDefault="00D97A7D">
      <w:pPr>
        <w:rPr>
          <w:b/>
          <w:color w:val="0070C0"/>
          <w:u w:val="single"/>
          <w:lang w:eastAsia="ko-KR"/>
        </w:rPr>
      </w:pPr>
    </w:p>
    <w:p w14:paraId="6DB4D830" w14:textId="77777777" w:rsidR="00D97A7D" w:rsidRDefault="009752AA">
      <w:pPr>
        <w:rPr>
          <w:b/>
          <w:bCs/>
          <w:u w:val="single"/>
          <w:lang w:val="en-US" w:eastAsia="ko-KR"/>
        </w:rPr>
      </w:pPr>
      <w:r>
        <w:rPr>
          <w:b/>
          <w:bCs/>
          <w:u w:val="single"/>
          <w:lang w:val="en-US" w:eastAsia="ko-KR"/>
        </w:rPr>
        <w:t>Issue 5-12: Draft CR comment collection</w:t>
      </w:r>
    </w:p>
    <w:p w14:paraId="4DD6AE82" w14:textId="77777777" w:rsidR="00D97A7D" w:rsidRDefault="009752AA">
      <w:pPr>
        <w:pStyle w:val="ListParagraph"/>
        <w:numPr>
          <w:ilvl w:val="0"/>
          <w:numId w:val="4"/>
        </w:numPr>
        <w:overflowPunct/>
        <w:autoSpaceDE/>
        <w:adjustRightInd/>
        <w:spacing w:after="120"/>
        <w:ind w:left="720" w:firstLineChars="0"/>
        <w:textAlignment w:val="auto"/>
        <w:rPr>
          <w:rFonts w:ascii="Calibri" w:hAnsi="Calibri" w:cs="Calibri"/>
          <w:sz w:val="22"/>
          <w:szCs w:val="22"/>
          <w:lang w:val="en-US" w:eastAsia="zh-CN"/>
        </w:rPr>
      </w:pPr>
      <w:r>
        <w:rPr>
          <w:lang w:val="en-US" w:eastAsia="zh-CN"/>
        </w:rPr>
        <w:t>Proposals</w:t>
      </w:r>
    </w:p>
    <w:p w14:paraId="3FF1A1D8" w14:textId="77777777" w:rsidR="00D97A7D" w:rsidRDefault="009752AA">
      <w:pPr>
        <w:pStyle w:val="ListParagraph"/>
        <w:numPr>
          <w:ilvl w:val="1"/>
          <w:numId w:val="4"/>
        </w:numPr>
        <w:adjustRightInd/>
        <w:ind w:firstLineChars="0"/>
        <w:textAlignment w:val="auto"/>
        <w:rPr>
          <w:lang w:val="en-US" w:eastAsia="zh-CN"/>
        </w:rPr>
      </w:pPr>
      <w:r>
        <w:rPr>
          <w:lang w:val="en-US" w:eastAsia="zh-CN"/>
        </w:rPr>
        <w:t>Use R4-2206057 as a baseline draft CR for FR2 UL CA feature</w:t>
      </w:r>
    </w:p>
    <w:p w14:paraId="33DAB589" w14:textId="77777777" w:rsidR="00D97A7D" w:rsidRDefault="009752AA">
      <w:pPr>
        <w:pStyle w:val="ListParagraph"/>
        <w:numPr>
          <w:ilvl w:val="0"/>
          <w:numId w:val="4"/>
        </w:numPr>
        <w:overflowPunct/>
        <w:autoSpaceDE/>
        <w:adjustRightInd/>
        <w:spacing w:after="120"/>
        <w:ind w:left="720" w:firstLineChars="0"/>
        <w:textAlignment w:val="auto"/>
        <w:rPr>
          <w:rFonts w:eastAsiaTheme="minorHAnsi"/>
          <w:lang w:val="en-US" w:eastAsia="zh-CN"/>
        </w:rPr>
      </w:pPr>
      <w:r>
        <w:rPr>
          <w:lang w:val="en-US" w:eastAsia="zh-CN"/>
        </w:rPr>
        <w:t>Recommended WF</w:t>
      </w:r>
    </w:p>
    <w:p w14:paraId="687308FB" w14:textId="77777777" w:rsidR="00D97A7D" w:rsidRDefault="009752AA">
      <w:pPr>
        <w:pStyle w:val="ListParagraph"/>
        <w:numPr>
          <w:ilvl w:val="1"/>
          <w:numId w:val="4"/>
        </w:numPr>
        <w:overflowPunct/>
        <w:autoSpaceDE/>
        <w:adjustRightInd/>
        <w:spacing w:after="120"/>
        <w:ind w:firstLineChars="0"/>
        <w:textAlignment w:val="auto"/>
        <w:rPr>
          <w:rFonts w:eastAsia="Times New Roman"/>
          <w:lang w:val="en-US" w:eastAsia="zh-CN"/>
        </w:rPr>
      </w:pPr>
      <w:r>
        <w:rPr>
          <w:lang w:val="en-US" w:eastAsia="zh-CN"/>
        </w:rPr>
        <w:t>Companies are encouraged to provide comments, especially for issues not listed above, for further update of the draft.</w:t>
      </w:r>
    </w:p>
    <w:p w14:paraId="202C7893" w14:textId="77777777" w:rsidR="00D97A7D" w:rsidRDefault="00D97A7D">
      <w:pPr>
        <w:pStyle w:val="ListParagraph"/>
        <w:numPr>
          <w:ilvl w:val="1"/>
          <w:numId w:val="4"/>
        </w:numPr>
        <w:overflowPunct/>
        <w:autoSpaceDE/>
        <w:adjustRightInd/>
        <w:spacing w:after="120"/>
        <w:ind w:firstLineChars="0"/>
        <w:textAlignment w:val="auto"/>
        <w:rPr>
          <w:rFonts w:eastAsia="Times New Roman"/>
          <w:lang w:val="en-US" w:eastAsia="zh-CN"/>
        </w:rPr>
      </w:pPr>
    </w:p>
    <w:tbl>
      <w:tblPr>
        <w:tblStyle w:val="TableGrid"/>
        <w:tblW w:w="0" w:type="auto"/>
        <w:tblLook w:val="04A0" w:firstRow="1" w:lastRow="0" w:firstColumn="1" w:lastColumn="0" w:noHBand="0" w:noVBand="1"/>
      </w:tblPr>
      <w:tblGrid>
        <w:gridCol w:w="1384"/>
        <w:gridCol w:w="7410"/>
      </w:tblGrid>
      <w:tr w:rsidR="00D97A7D" w14:paraId="1FE09BDD" w14:textId="77777777">
        <w:tc>
          <w:tcPr>
            <w:tcW w:w="1384" w:type="dxa"/>
            <w:tcBorders>
              <w:top w:val="single" w:sz="4" w:space="0" w:color="auto"/>
              <w:left w:val="single" w:sz="4" w:space="0" w:color="auto"/>
              <w:bottom w:val="single" w:sz="4" w:space="0" w:color="auto"/>
              <w:right w:val="single" w:sz="4" w:space="0" w:color="auto"/>
            </w:tcBorders>
          </w:tcPr>
          <w:p w14:paraId="651A6EC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7410" w:type="dxa"/>
            <w:tcBorders>
              <w:top w:val="single" w:sz="4" w:space="0" w:color="auto"/>
              <w:left w:val="single" w:sz="4" w:space="0" w:color="auto"/>
              <w:bottom w:val="single" w:sz="4" w:space="0" w:color="auto"/>
              <w:right w:val="single" w:sz="4" w:space="0" w:color="auto"/>
            </w:tcBorders>
          </w:tcPr>
          <w:p w14:paraId="4217A34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61F2480" w14:textId="77777777">
        <w:tc>
          <w:tcPr>
            <w:tcW w:w="1384" w:type="dxa"/>
            <w:tcBorders>
              <w:top w:val="single" w:sz="4" w:space="0" w:color="auto"/>
              <w:left w:val="single" w:sz="4" w:space="0" w:color="auto"/>
              <w:bottom w:val="single" w:sz="4" w:space="0" w:color="auto"/>
              <w:right w:val="single" w:sz="4" w:space="0" w:color="auto"/>
            </w:tcBorders>
          </w:tcPr>
          <w:p w14:paraId="06C82D6D" w14:textId="0284CE98" w:rsidR="00D97A7D" w:rsidRDefault="009752AA">
            <w:pPr>
              <w:spacing w:after="120"/>
              <w:rPr>
                <w:rFonts w:eastAsiaTheme="minorEastAsia"/>
                <w:color w:val="0070C0"/>
                <w:lang w:val="en-US" w:eastAsia="zh-CN"/>
              </w:rPr>
            </w:pPr>
            <w:r>
              <w:rPr>
                <w:rFonts w:eastAsiaTheme="minorEastAsia"/>
                <w:color w:val="0070C0"/>
                <w:lang w:val="en-US" w:eastAsia="zh-CN"/>
              </w:rPr>
              <w:t>Samsung</w:t>
            </w:r>
          </w:p>
        </w:tc>
        <w:tc>
          <w:tcPr>
            <w:tcW w:w="7410" w:type="dxa"/>
            <w:tcBorders>
              <w:top w:val="single" w:sz="4" w:space="0" w:color="auto"/>
              <w:left w:val="single" w:sz="4" w:space="0" w:color="auto"/>
              <w:bottom w:val="single" w:sz="4" w:space="0" w:color="auto"/>
              <w:right w:val="single" w:sz="4" w:space="0" w:color="auto"/>
            </w:tcBorders>
          </w:tcPr>
          <w:p w14:paraId="488374A8" w14:textId="77777777" w:rsidR="00D97A7D" w:rsidRDefault="009752AA">
            <w:pPr>
              <w:spacing w:after="120"/>
              <w:rPr>
                <w:rFonts w:eastAsiaTheme="minorEastAsia"/>
                <w:color w:val="0070C0"/>
                <w:lang w:val="en-US" w:eastAsia="zh-CN"/>
              </w:rPr>
            </w:pPr>
            <w:r>
              <w:rPr>
                <w:rFonts w:eastAsiaTheme="minorEastAsia"/>
                <w:color w:val="0070C0"/>
                <w:lang w:val="en-US" w:eastAsia="zh-CN"/>
              </w:rPr>
              <w:t>If it is agreed to skip PC3 and only focusing on non-handheld UE, corresponding revision is needed.</w:t>
            </w:r>
          </w:p>
        </w:tc>
      </w:tr>
      <w:tr w:rsidR="00D97A7D" w14:paraId="579C829C" w14:textId="77777777">
        <w:trPr>
          <w:trHeight w:val="193"/>
        </w:trPr>
        <w:tc>
          <w:tcPr>
            <w:tcW w:w="1384" w:type="dxa"/>
            <w:tcBorders>
              <w:top w:val="single" w:sz="4" w:space="0" w:color="auto"/>
              <w:left w:val="single" w:sz="4" w:space="0" w:color="auto"/>
              <w:bottom w:val="single" w:sz="4" w:space="0" w:color="auto"/>
              <w:right w:val="single" w:sz="4" w:space="0" w:color="auto"/>
            </w:tcBorders>
          </w:tcPr>
          <w:p w14:paraId="23C829A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7410" w:type="dxa"/>
            <w:tcBorders>
              <w:top w:val="single" w:sz="4" w:space="0" w:color="auto"/>
              <w:left w:val="single" w:sz="4" w:space="0" w:color="auto"/>
              <w:bottom w:val="single" w:sz="4" w:space="0" w:color="auto"/>
              <w:right w:val="single" w:sz="4" w:space="0" w:color="auto"/>
            </w:tcBorders>
          </w:tcPr>
          <w:p w14:paraId="50F3B05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R4-1902256, we have an agreement on beam correspondence for inter-band CA  </w:t>
            </w:r>
          </w:p>
          <w:p w14:paraId="2FC08898" w14:textId="77777777" w:rsidR="00D97A7D" w:rsidRDefault="009752AA">
            <w:pPr>
              <w:spacing w:after="120"/>
              <w:rPr>
                <w:rFonts w:eastAsiaTheme="minorEastAsia"/>
                <w:i/>
                <w:iCs/>
                <w:color w:val="0070C0"/>
                <w:lang w:val="en-US" w:eastAsia="zh-CN"/>
              </w:rPr>
            </w:pPr>
            <w:r>
              <w:rPr>
                <w:rFonts w:eastAsiaTheme="minorEastAsia"/>
                <w:i/>
                <w:iCs/>
                <w:color w:val="0070C0"/>
                <w:lang w:val="en-US" w:eastAsia="zh-CN"/>
              </w:rPr>
              <w:t xml:space="preserve">For inter-band CA in FR2, beam correspondence relationship </w:t>
            </w:r>
            <w:proofErr w:type="gramStart"/>
            <w:r>
              <w:rPr>
                <w:rFonts w:eastAsiaTheme="minorEastAsia"/>
                <w:i/>
                <w:iCs/>
                <w:color w:val="0070C0"/>
                <w:lang w:val="en-US" w:eastAsia="zh-CN"/>
              </w:rPr>
              <w:t>is considered to be</w:t>
            </w:r>
            <w:proofErr w:type="gramEnd"/>
            <w:r>
              <w:rPr>
                <w:rFonts w:eastAsiaTheme="minorEastAsia"/>
                <w:i/>
                <w:iCs/>
                <w:color w:val="0070C0"/>
                <w:lang w:val="en-US" w:eastAsia="zh-CN"/>
              </w:rPr>
              <w:t xml:space="preserve"> different across CCs within different bands.</w:t>
            </w:r>
          </w:p>
          <w:p w14:paraId="79206AAD" w14:textId="77777777" w:rsidR="00D97A7D" w:rsidRDefault="009752AA">
            <w:pPr>
              <w:spacing w:after="120"/>
              <w:rPr>
                <w:rFonts w:eastAsiaTheme="minorEastAsia"/>
                <w:color w:val="0070C0"/>
                <w:lang w:val="en-US" w:eastAsia="zh-CN"/>
              </w:rPr>
            </w:pPr>
            <w:r>
              <w:rPr>
                <w:rFonts w:eastAsiaTheme="minorEastAsia"/>
                <w:color w:val="0070C0"/>
                <w:lang w:val="en-US" w:eastAsia="zh-CN"/>
              </w:rPr>
              <w:t>Maybe we should record the agreement in the spec together.</w:t>
            </w:r>
          </w:p>
          <w:p w14:paraId="16479E5C" w14:textId="609F7F7A" w:rsidR="006F3A42" w:rsidRDefault="006F3A42">
            <w:pPr>
              <w:spacing w:after="120"/>
              <w:rPr>
                <w:rFonts w:eastAsiaTheme="minorEastAsia"/>
                <w:color w:val="0070C0"/>
                <w:lang w:val="en-US" w:eastAsia="zh-CN"/>
              </w:rPr>
            </w:pPr>
            <w:r>
              <w:rPr>
                <w:rFonts w:eastAsiaTheme="minorEastAsia" w:hint="eastAsia"/>
                <w:color w:val="0070C0"/>
                <w:lang w:val="en-US" w:eastAsia="zh-CN"/>
              </w:rPr>
              <w:t>To</w:t>
            </w:r>
            <w:r>
              <w:rPr>
                <w:rFonts w:eastAsiaTheme="minorEastAsia"/>
                <w:color w:val="0070C0"/>
                <w:lang w:val="en-US" w:eastAsia="zh-CN"/>
              </w:rPr>
              <w:t xml:space="preserve"> Qualcomm:</w:t>
            </w:r>
          </w:p>
          <w:p w14:paraId="0844EF49" w14:textId="60BC5E9A" w:rsidR="006F3A42" w:rsidRDefault="006F3A42">
            <w:pPr>
              <w:spacing w:after="120"/>
              <w:rPr>
                <w:rFonts w:eastAsiaTheme="minorEastAsia"/>
                <w:color w:val="0070C0"/>
                <w:lang w:val="en-US" w:eastAsia="zh-CN"/>
              </w:rPr>
            </w:pPr>
            <w:r w:rsidRPr="006F3A42">
              <w:rPr>
                <w:rFonts w:eastAsiaTheme="minorEastAsia"/>
                <w:color w:val="0070C0"/>
                <w:lang w:val="en-US" w:eastAsia="zh-CN"/>
              </w:rPr>
              <w:t xml:space="preserve">This statement means that </w:t>
            </w:r>
            <w:r>
              <w:rPr>
                <w:rFonts w:eastAsiaTheme="minorEastAsia"/>
                <w:color w:val="0070C0"/>
                <w:lang w:val="en-US" w:eastAsia="zh-CN"/>
              </w:rPr>
              <w:t>the BC capability</w:t>
            </w:r>
            <w:r w:rsidRPr="006F3A42">
              <w:rPr>
                <w:rFonts w:eastAsiaTheme="minorEastAsia"/>
                <w:color w:val="0070C0"/>
                <w:lang w:val="en-US" w:eastAsia="zh-CN"/>
              </w:rPr>
              <w:t xml:space="preserve"> can be different</w:t>
            </w:r>
            <w:r>
              <w:rPr>
                <w:rFonts w:eastAsiaTheme="minorEastAsia"/>
                <w:color w:val="0070C0"/>
                <w:lang w:val="en-US" w:eastAsia="zh-CN"/>
              </w:rPr>
              <w:t xml:space="preserve"> for each band</w:t>
            </w:r>
            <w:r w:rsidRPr="006F3A42">
              <w:rPr>
                <w:rFonts w:eastAsiaTheme="minorEastAsia"/>
                <w:color w:val="0070C0"/>
                <w:lang w:val="en-US" w:eastAsia="zh-CN"/>
              </w:rPr>
              <w:t xml:space="preserve">, which is the opposite of </w:t>
            </w:r>
            <w:r>
              <w:rPr>
                <w:rFonts w:eastAsiaTheme="minorEastAsia"/>
                <w:color w:val="0070C0"/>
                <w:lang w:val="en-US" w:eastAsia="zh-CN"/>
              </w:rPr>
              <w:t>description of intra-band CA. The meaning is aligned with IBM, but for CBM, this agreement seems not applicable.</w:t>
            </w:r>
          </w:p>
        </w:tc>
      </w:tr>
      <w:tr w:rsidR="00D97A7D" w14:paraId="50945602" w14:textId="77777777">
        <w:tc>
          <w:tcPr>
            <w:tcW w:w="1384" w:type="dxa"/>
            <w:tcBorders>
              <w:top w:val="single" w:sz="4" w:space="0" w:color="auto"/>
              <w:left w:val="single" w:sz="4" w:space="0" w:color="auto"/>
              <w:bottom w:val="single" w:sz="4" w:space="0" w:color="auto"/>
              <w:right w:val="single" w:sz="4" w:space="0" w:color="auto"/>
            </w:tcBorders>
          </w:tcPr>
          <w:p w14:paraId="2A4B7244"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LG Elect</w:t>
            </w:r>
            <w:r>
              <w:rPr>
                <w:rFonts w:eastAsia="Malgun Gothic"/>
                <w:color w:val="0070C0"/>
                <w:lang w:val="en-US" w:eastAsia="ko-KR"/>
              </w:rPr>
              <w:t>ronics</w:t>
            </w:r>
          </w:p>
        </w:tc>
        <w:tc>
          <w:tcPr>
            <w:tcW w:w="7410" w:type="dxa"/>
            <w:tcBorders>
              <w:top w:val="single" w:sz="4" w:space="0" w:color="auto"/>
              <w:left w:val="single" w:sz="4" w:space="0" w:color="auto"/>
              <w:bottom w:val="single" w:sz="4" w:space="0" w:color="auto"/>
              <w:right w:val="single" w:sz="4" w:space="0" w:color="auto"/>
            </w:tcBorders>
          </w:tcPr>
          <w:p w14:paraId="2B6B5B25" w14:textId="77777777" w:rsidR="00D97A7D" w:rsidRDefault="009752AA">
            <w:pPr>
              <w:spacing w:after="120"/>
              <w:rPr>
                <w:rFonts w:eastAsiaTheme="minorEastAsia"/>
                <w:color w:val="0070C0"/>
                <w:lang w:val="en-US" w:eastAsia="zh-CN"/>
              </w:rPr>
            </w:pPr>
            <w:r>
              <w:rPr>
                <w:rFonts w:eastAsia="Malgun Gothic"/>
                <w:color w:val="0070C0"/>
                <w:lang w:val="en-US" w:eastAsia="ko-KR"/>
              </w:rPr>
              <w:t>Same view with Samsung.</w:t>
            </w:r>
          </w:p>
        </w:tc>
      </w:tr>
      <w:tr w:rsidR="006D4B15" w14:paraId="1D720EF9" w14:textId="77777777">
        <w:tc>
          <w:tcPr>
            <w:tcW w:w="1384" w:type="dxa"/>
            <w:tcBorders>
              <w:top w:val="single" w:sz="4" w:space="0" w:color="auto"/>
              <w:left w:val="single" w:sz="4" w:space="0" w:color="auto"/>
              <w:bottom w:val="single" w:sz="4" w:space="0" w:color="auto"/>
              <w:right w:val="single" w:sz="4" w:space="0" w:color="auto"/>
            </w:tcBorders>
          </w:tcPr>
          <w:p w14:paraId="29CB2C49" w14:textId="571BC10C" w:rsidR="006D4B15" w:rsidRDefault="006D4B15">
            <w:pPr>
              <w:spacing w:after="120"/>
              <w:rPr>
                <w:rFonts w:eastAsia="Malgun Gothic"/>
                <w:color w:val="0070C0"/>
                <w:lang w:val="en-US" w:eastAsia="ko-KR"/>
              </w:rPr>
            </w:pPr>
            <w:r>
              <w:rPr>
                <w:rFonts w:eastAsia="Malgun Gothic"/>
                <w:color w:val="0070C0"/>
                <w:lang w:val="en-US" w:eastAsia="ko-KR"/>
              </w:rPr>
              <w:t>Qualcomm</w:t>
            </w:r>
          </w:p>
        </w:tc>
        <w:tc>
          <w:tcPr>
            <w:tcW w:w="7410" w:type="dxa"/>
            <w:tcBorders>
              <w:top w:val="single" w:sz="4" w:space="0" w:color="auto"/>
              <w:left w:val="single" w:sz="4" w:space="0" w:color="auto"/>
              <w:bottom w:val="single" w:sz="4" w:space="0" w:color="auto"/>
              <w:right w:val="single" w:sz="4" w:space="0" w:color="auto"/>
            </w:tcBorders>
          </w:tcPr>
          <w:p w14:paraId="726EBDBE" w14:textId="53EE2181" w:rsidR="006D4B15" w:rsidRDefault="00F331EA">
            <w:pPr>
              <w:spacing w:after="120"/>
              <w:rPr>
                <w:rFonts w:eastAsia="Malgun Gothic"/>
                <w:color w:val="0070C0"/>
                <w:lang w:val="en-US" w:eastAsia="ko-KR"/>
              </w:rPr>
            </w:pPr>
            <w:r>
              <w:rPr>
                <w:rFonts w:eastAsia="Malgun Gothic"/>
                <w:color w:val="0070C0"/>
                <w:lang w:val="en-US" w:eastAsia="ko-KR"/>
              </w:rPr>
              <w:t>For Vivo: would you clarify if the meaning of that statement is different from IBM?</w:t>
            </w:r>
          </w:p>
        </w:tc>
      </w:tr>
    </w:tbl>
    <w:p w14:paraId="65B47413" w14:textId="77777777" w:rsidR="00D97A7D" w:rsidRDefault="00D97A7D">
      <w:pPr>
        <w:spacing w:after="120"/>
        <w:rPr>
          <w:szCs w:val="24"/>
          <w:lang w:val="en-US" w:eastAsia="zh-CN"/>
        </w:rPr>
      </w:pPr>
    </w:p>
    <w:p w14:paraId="56D5E593" w14:textId="77777777" w:rsidR="00D97A7D" w:rsidRDefault="009752AA">
      <w:pPr>
        <w:pStyle w:val="Heading2"/>
        <w:rPr>
          <w:lang w:val="en-US"/>
        </w:rPr>
      </w:pPr>
      <w:proofErr w:type="gramStart"/>
      <w:r>
        <w:rPr>
          <w:lang w:val="en-US"/>
        </w:rPr>
        <w:t>Companies</w:t>
      </w:r>
      <w:proofErr w:type="gramEnd"/>
      <w:r>
        <w:rPr>
          <w:lang w:val="en-US"/>
        </w:rPr>
        <w:t xml:space="preserve"> views’ collection for 1st round </w:t>
      </w:r>
    </w:p>
    <w:p w14:paraId="66D52F16"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B7C5468"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BBEE576" w14:textId="77777777" w:rsidR="00D97A7D" w:rsidRDefault="009752AA">
      <w:pPr>
        <w:rPr>
          <w:i/>
          <w:color w:val="0070C0"/>
          <w:lang w:val="en-US" w:eastAsia="zh-CN"/>
        </w:rPr>
      </w:pPr>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1DF2BD7" w14:textId="77777777">
        <w:tc>
          <w:tcPr>
            <w:tcW w:w="1052" w:type="dxa"/>
            <w:tcBorders>
              <w:top w:val="single" w:sz="4" w:space="0" w:color="auto"/>
              <w:left w:val="single" w:sz="4" w:space="0" w:color="auto"/>
              <w:bottom w:val="single" w:sz="4" w:space="0" w:color="auto"/>
              <w:right w:val="single" w:sz="4" w:space="0" w:color="auto"/>
            </w:tcBorders>
          </w:tcPr>
          <w:p w14:paraId="3575A4E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2062" w:type="dxa"/>
            <w:tcBorders>
              <w:top w:val="single" w:sz="4" w:space="0" w:color="auto"/>
              <w:left w:val="single" w:sz="4" w:space="0" w:color="auto"/>
              <w:bottom w:val="single" w:sz="4" w:space="0" w:color="auto"/>
              <w:right w:val="single" w:sz="4" w:space="0" w:color="auto"/>
            </w:tcBorders>
          </w:tcPr>
          <w:p w14:paraId="7D430A6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Borders>
              <w:top w:val="single" w:sz="4" w:space="0" w:color="auto"/>
              <w:left w:val="single" w:sz="4" w:space="0" w:color="auto"/>
              <w:bottom w:val="single" w:sz="4" w:space="0" w:color="auto"/>
              <w:right w:val="single" w:sz="4" w:space="0" w:color="auto"/>
            </w:tcBorders>
          </w:tcPr>
          <w:p w14:paraId="0FF1FF6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6C0532DE" w14:textId="77777777">
        <w:tc>
          <w:tcPr>
            <w:tcW w:w="1052" w:type="dxa"/>
            <w:vMerge w:val="restart"/>
            <w:tcBorders>
              <w:top w:val="single" w:sz="4" w:space="0" w:color="auto"/>
              <w:left w:val="single" w:sz="4" w:space="0" w:color="auto"/>
              <w:bottom w:val="single" w:sz="4" w:space="0" w:color="auto"/>
              <w:right w:val="single" w:sz="4" w:space="0" w:color="auto"/>
            </w:tcBorders>
          </w:tcPr>
          <w:p w14:paraId="79A1BDC1" w14:textId="77777777" w:rsidR="00D97A7D" w:rsidRDefault="00D97A7D">
            <w:pPr>
              <w:spacing w:after="120"/>
              <w:rPr>
                <w:rFonts w:eastAsiaTheme="minorEastAsia"/>
                <w:color w:val="0070C0"/>
                <w:lang w:val="en-US" w:eastAsia="zh-CN"/>
              </w:rPr>
            </w:pPr>
          </w:p>
        </w:tc>
        <w:tc>
          <w:tcPr>
            <w:tcW w:w="2062" w:type="dxa"/>
            <w:vMerge w:val="restart"/>
            <w:tcBorders>
              <w:top w:val="single" w:sz="4" w:space="0" w:color="auto"/>
              <w:left w:val="single" w:sz="4" w:space="0" w:color="auto"/>
              <w:bottom w:val="single" w:sz="4" w:space="0" w:color="auto"/>
              <w:right w:val="single" w:sz="4" w:space="0" w:color="auto"/>
            </w:tcBorders>
          </w:tcPr>
          <w:p w14:paraId="4CF98F79" w14:textId="77777777" w:rsidR="00D97A7D" w:rsidRDefault="00D97A7D">
            <w:pPr>
              <w:spacing w:after="12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D01E043" w14:textId="77777777" w:rsidR="00D97A7D" w:rsidRDefault="009752AA">
            <w:pPr>
              <w:spacing w:after="120"/>
              <w:rPr>
                <w:rFonts w:eastAsiaTheme="minorEastAsia"/>
                <w:color w:val="0070C0"/>
                <w:lang w:val="en-US" w:eastAsia="zh-CN"/>
              </w:rPr>
            </w:pPr>
            <w:r>
              <w:rPr>
                <w:rFonts w:eastAsiaTheme="minorEastAsia"/>
                <w:color w:val="0070C0"/>
                <w:lang w:val="en-US" w:eastAsia="zh-CN"/>
              </w:rPr>
              <w:t>Company A</w:t>
            </w:r>
          </w:p>
        </w:tc>
      </w:tr>
      <w:tr w:rsidR="00D97A7D" w14:paraId="4EF38DE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E7D6842"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157E53"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6F9C0187" w14:textId="77777777" w:rsidR="00D97A7D" w:rsidRDefault="00D97A7D">
            <w:pPr>
              <w:spacing w:after="120"/>
              <w:rPr>
                <w:rFonts w:eastAsiaTheme="minorEastAsia"/>
                <w:color w:val="0070C0"/>
                <w:lang w:val="en-US" w:eastAsia="zh-CN"/>
              </w:rPr>
            </w:pPr>
          </w:p>
        </w:tc>
      </w:tr>
      <w:tr w:rsidR="00D97A7D" w14:paraId="176D2A6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97CC7A"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C64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46F09ABD" w14:textId="77777777" w:rsidR="00D97A7D" w:rsidRDefault="00D97A7D">
            <w:pPr>
              <w:spacing w:after="120"/>
              <w:rPr>
                <w:rFonts w:eastAsiaTheme="minorEastAsia"/>
                <w:color w:val="0070C0"/>
                <w:lang w:val="en-US" w:eastAsia="zh-CN"/>
              </w:rPr>
            </w:pPr>
          </w:p>
        </w:tc>
      </w:tr>
      <w:tr w:rsidR="00D97A7D" w14:paraId="559578D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00F19C"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41C3FE"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3B08A457" w14:textId="77777777" w:rsidR="00D97A7D" w:rsidRDefault="00D97A7D">
            <w:pPr>
              <w:spacing w:after="120"/>
              <w:rPr>
                <w:rFonts w:eastAsiaTheme="minorEastAsia"/>
                <w:color w:val="0070C0"/>
                <w:lang w:val="en-US" w:eastAsia="zh-CN"/>
              </w:rPr>
            </w:pPr>
          </w:p>
        </w:tc>
      </w:tr>
      <w:tr w:rsidR="00D97A7D" w14:paraId="7799ACC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4ABFA0"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65B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510994AE" w14:textId="77777777" w:rsidR="00D97A7D" w:rsidRDefault="00D97A7D">
            <w:pPr>
              <w:spacing w:after="120"/>
              <w:rPr>
                <w:rFonts w:eastAsiaTheme="minorEastAsia"/>
                <w:color w:val="0070C0"/>
                <w:lang w:val="en-US" w:eastAsia="zh-CN"/>
              </w:rPr>
            </w:pPr>
          </w:p>
        </w:tc>
      </w:tr>
    </w:tbl>
    <w:p w14:paraId="5D8638C4" w14:textId="77777777" w:rsidR="00D97A7D" w:rsidRDefault="00D97A7D">
      <w:pPr>
        <w:rPr>
          <w:color w:val="0070C0"/>
          <w:lang w:val="en-US" w:eastAsia="zh-CN"/>
        </w:rPr>
      </w:pPr>
    </w:p>
    <w:p w14:paraId="013C9564" w14:textId="00E492E6" w:rsidR="00D97A7D" w:rsidRDefault="009752AA">
      <w:pPr>
        <w:pStyle w:val="Heading2"/>
      </w:pPr>
      <w:proofErr w:type="spellStart"/>
      <w:r>
        <w:t>Summary</w:t>
      </w:r>
      <w:proofErr w:type="spellEnd"/>
      <w:r>
        <w:t xml:space="preserve"> for 1st round </w:t>
      </w:r>
    </w:p>
    <w:p w14:paraId="5BE42B5D" w14:textId="2524619C" w:rsidR="00C71300" w:rsidRDefault="00C71300" w:rsidP="00C71300">
      <w:pPr>
        <w:rPr>
          <w:lang w:val="sv-SE" w:eastAsia="zh-CN"/>
        </w:rPr>
      </w:pPr>
      <w:r>
        <w:rPr>
          <w:lang w:val="sv-SE" w:eastAsia="zh-CN"/>
        </w:rPr>
        <w:t xml:space="preserve">GTW </w:t>
      </w:r>
      <w:proofErr w:type="spellStart"/>
      <w:r>
        <w:rPr>
          <w:lang w:val="sv-SE" w:eastAsia="zh-CN"/>
        </w:rPr>
        <w:t>outcome</w:t>
      </w:r>
      <w:proofErr w:type="spellEnd"/>
    </w:p>
    <w:p w14:paraId="39B7096C" w14:textId="77777777" w:rsidR="00D11AA8" w:rsidRPr="00C71300" w:rsidRDefault="00D11AA8" w:rsidP="00D11AA8">
      <w:pPr>
        <w:pStyle w:val="ListParagraph"/>
        <w:numPr>
          <w:ilvl w:val="0"/>
          <w:numId w:val="19"/>
        </w:numPr>
        <w:ind w:firstLineChars="0"/>
        <w:rPr>
          <w:b/>
          <w:u w:val="single"/>
        </w:rPr>
      </w:pPr>
      <w:r w:rsidRPr="00C71300">
        <w:rPr>
          <w:b/>
          <w:u w:val="single"/>
        </w:rPr>
        <w:t>Issue 5-1: Band combo</w:t>
      </w:r>
    </w:p>
    <w:p w14:paraId="3DF13CB1" w14:textId="77777777" w:rsidR="00D11AA8" w:rsidRPr="00A82318" w:rsidRDefault="00D11AA8" w:rsidP="00D11AA8">
      <w:pPr>
        <w:pStyle w:val="ListParagraph"/>
        <w:numPr>
          <w:ilvl w:val="0"/>
          <w:numId w:val="19"/>
        </w:numPr>
        <w:ind w:firstLineChars="0"/>
        <w:rPr>
          <w:lang w:eastAsia="zh-CN"/>
        </w:rPr>
      </w:pPr>
      <w:r w:rsidRPr="00C71300">
        <w:rPr>
          <w:b/>
          <w:highlight w:val="green"/>
          <w:lang w:eastAsia="zh-CN"/>
        </w:rPr>
        <w:t xml:space="preserve">Agreement: </w:t>
      </w:r>
      <w:r w:rsidRPr="00C71300">
        <w:rPr>
          <w:highlight w:val="green"/>
          <w:lang w:eastAsia="zh-CN"/>
        </w:rPr>
        <w:t xml:space="preserve">RAN4 recommends </w:t>
      </w:r>
      <w:proofErr w:type="gramStart"/>
      <w:r w:rsidRPr="00C71300">
        <w:rPr>
          <w:highlight w:val="green"/>
          <w:lang w:eastAsia="zh-CN"/>
        </w:rPr>
        <w:t>to include</w:t>
      </w:r>
      <w:proofErr w:type="gramEnd"/>
      <w:r w:rsidRPr="00C71300">
        <w:rPr>
          <w:highlight w:val="green"/>
          <w:lang w:eastAsia="zh-CN"/>
        </w:rPr>
        <w:t xml:space="preserve"> UL CA_n260-n261 is included in this WI in addition to CA_n257-n259.</w:t>
      </w:r>
    </w:p>
    <w:p w14:paraId="16607DB3" w14:textId="77777777" w:rsidR="00C71300" w:rsidRPr="00A82318" w:rsidRDefault="00C71300" w:rsidP="00C71300">
      <w:pPr>
        <w:rPr>
          <w:b/>
          <w:bCs/>
          <w:u w:val="single"/>
        </w:rPr>
      </w:pPr>
      <w:r w:rsidRPr="00A82318">
        <w:rPr>
          <w:b/>
          <w:bCs/>
          <w:u w:val="single"/>
        </w:rPr>
        <w:t>Issue 5-2: power class</w:t>
      </w:r>
    </w:p>
    <w:p w14:paraId="78CA0F85" w14:textId="77777777" w:rsidR="00C71300" w:rsidRPr="00A82318" w:rsidRDefault="00C71300" w:rsidP="00C71300">
      <w:pPr>
        <w:rPr>
          <w:highlight w:val="green"/>
          <w:lang w:eastAsia="zh-CN"/>
        </w:rPr>
      </w:pPr>
      <w:r w:rsidRPr="00A82318">
        <w:rPr>
          <w:b/>
          <w:highlight w:val="green"/>
          <w:lang w:eastAsia="zh-CN"/>
        </w:rPr>
        <w:t xml:space="preserve">Agreements: </w:t>
      </w:r>
      <w:r w:rsidRPr="00A82318">
        <w:rPr>
          <w:highlight w:val="green"/>
          <w:lang w:eastAsia="zh-CN"/>
        </w:rPr>
        <w:t xml:space="preserve">Focus on the common requirements (i.e., MPR and power control) of PC1/2/3/4/5 and </w:t>
      </w:r>
      <w:proofErr w:type="spellStart"/>
      <w:r w:rsidRPr="00A82318">
        <w:rPr>
          <w:highlight w:val="green"/>
          <w:lang w:eastAsia="zh-CN"/>
        </w:rPr>
        <w:t>Delta_TIB</w:t>
      </w:r>
      <w:proofErr w:type="spellEnd"/>
      <w:r w:rsidRPr="00A82318">
        <w:rPr>
          <w:highlight w:val="green"/>
          <w:lang w:eastAsia="zh-CN"/>
        </w:rPr>
        <w:t xml:space="preserve"> values of PC1/2/4/5, and afterwards discuss the PC3 specific requirements (i.e., </w:t>
      </w:r>
      <w:proofErr w:type="spellStart"/>
      <w:r w:rsidRPr="00A82318">
        <w:rPr>
          <w:highlight w:val="green"/>
          <w:lang w:eastAsia="zh-CN"/>
        </w:rPr>
        <w:t>Delta_TIB</w:t>
      </w:r>
      <w:proofErr w:type="spellEnd"/>
      <w:r w:rsidRPr="00A82318">
        <w:rPr>
          <w:highlight w:val="green"/>
          <w:lang w:eastAsia="zh-CN"/>
        </w:rPr>
        <w:t xml:space="preserve"> values and total power issue).</w:t>
      </w:r>
    </w:p>
    <w:p w14:paraId="7AC25CB8" w14:textId="77777777" w:rsidR="00C71300" w:rsidRPr="00A82318" w:rsidRDefault="00C71300" w:rsidP="00C71300">
      <w:pPr>
        <w:pStyle w:val="ListParagraph"/>
        <w:numPr>
          <w:ilvl w:val="0"/>
          <w:numId w:val="22"/>
        </w:numPr>
        <w:overflowPunct/>
        <w:autoSpaceDE/>
        <w:spacing w:line="240" w:lineRule="auto"/>
        <w:ind w:firstLineChars="0"/>
        <w:textAlignment w:val="auto"/>
        <w:rPr>
          <w:highlight w:val="green"/>
        </w:rPr>
      </w:pPr>
      <w:r w:rsidRPr="00A82318">
        <w:rPr>
          <w:highlight w:val="green"/>
        </w:rPr>
        <w:t xml:space="preserve">The power class cannot be supported without finalized the requirements including </w:t>
      </w:r>
      <w:proofErr w:type="spellStart"/>
      <w:r w:rsidRPr="00A82318">
        <w:rPr>
          <w:highlight w:val="green"/>
        </w:rPr>
        <w:t>Delta_TIB</w:t>
      </w:r>
      <w:proofErr w:type="spellEnd"/>
      <w:r w:rsidRPr="00A82318">
        <w:rPr>
          <w:highlight w:val="green"/>
        </w:rPr>
        <w:t>.</w:t>
      </w:r>
    </w:p>
    <w:p w14:paraId="5163C7A3" w14:textId="77777777" w:rsidR="00C71300" w:rsidRPr="00C71300" w:rsidRDefault="00C71300" w:rsidP="00C71300">
      <w:pPr>
        <w:pStyle w:val="ListParagraph"/>
        <w:numPr>
          <w:ilvl w:val="0"/>
          <w:numId w:val="22"/>
        </w:numPr>
        <w:ind w:firstLineChars="0"/>
        <w:rPr>
          <w:b/>
          <w:bCs/>
          <w:u w:val="single"/>
        </w:rPr>
      </w:pPr>
      <w:r w:rsidRPr="00C71300">
        <w:rPr>
          <w:b/>
          <w:bCs/>
          <w:u w:val="single"/>
        </w:rPr>
        <w:t>Issue 5-4: total power concept for other than handheld device types (i.e., such as PC1/2/4/5 and a new PC)</w:t>
      </w:r>
    </w:p>
    <w:p w14:paraId="2CD7D3EB" w14:textId="77777777" w:rsidR="00C71300" w:rsidRPr="00A82318" w:rsidRDefault="00C71300" w:rsidP="00C71300">
      <w:pPr>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6EE9A5A0"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FFS include new power class</w:t>
      </w:r>
    </w:p>
    <w:p w14:paraId="1483E15D"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Further check the MPE regulation for FWA/CPE.</w:t>
      </w:r>
    </w:p>
    <w:p w14:paraId="4B79C705" w14:textId="17F8DE62" w:rsidR="00C71300" w:rsidRDefault="00C71300" w:rsidP="00C71300">
      <w:pPr>
        <w:rPr>
          <w:b/>
          <w:bCs/>
          <w:u w:val="single"/>
        </w:rPr>
      </w:pPr>
      <w:r w:rsidRPr="00A82318">
        <w:rPr>
          <w:b/>
          <w:bCs/>
          <w:u w:val="single"/>
        </w:rPr>
        <w:t>Issue 5-11: Power Control</w:t>
      </w:r>
    </w:p>
    <w:p w14:paraId="7435428E" w14:textId="77777777" w:rsidR="00C71300" w:rsidRPr="00A82318" w:rsidRDefault="00C71300" w:rsidP="00C71300">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41781870" w14:textId="77777777" w:rsidR="00C71300" w:rsidRPr="00C71300" w:rsidRDefault="00C71300" w:rsidP="00C71300">
      <w:pPr>
        <w:rPr>
          <w:lang w:eastAsia="zh-CN"/>
        </w:rPr>
      </w:pPr>
    </w:p>
    <w:p w14:paraId="0C3BDD2C"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FA08B2B" w14:textId="77777777" w:rsidR="00D97A7D" w:rsidRDefault="009752AA">
      <w:pPr>
        <w:rPr>
          <w:i/>
          <w:color w:val="0070C0"/>
          <w:lang w:val="en-US" w:eastAsia="zh-CN"/>
        </w:rPr>
      </w:pPr>
      <w:r>
        <w:rPr>
          <w:i/>
          <w:color w:val="0070C0"/>
          <w:lang w:val="en-US" w:eastAsia="zh-CN"/>
        </w:rPr>
        <w:t>None</w:t>
      </w:r>
    </w:p>
    <w:p w14:paraId="7D07E013" w14:textId="77777777" w:rsidR="00D97A7D" w:rsidRDefault="009752AA">
      <w:pPr>
        <w:pStyle w:val="Heading3"/>
        <w:rPr>
          <w:sz w:val="24"/>
          <w:szCs w:val="16"/>
        </w:rPr>
      </w:pPr>
      <w:r>
        <w:rPr>
          <w:sz w:val="24"/>
          <w:szCs w:val="16"/>
        </w:rPr>
        <w:t>CRs/TPs</w:t>
      </w:r>
    </w:p>
    <w:p w14:paraId="322C2D44" w14:textId="77777777" w:rsidR="00D97A7D" w:rsidRDefault="009752A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06502EB9" w14:textId="77777777">
        <w:tc>
          <w:tcPr>
            <w:tcW w:w="1494" w:type="dxa"/>
            <w:tcBorders>
              <w:top w:val="single" w:sz="4" w:space="0" w:color="auto"/>
              <w:left w:val="single" w:sz="4" w:space="0" w:color="auto"/>
              <w:bottom w:val="single" w:sz="4" w:space="0" w:color="auto"/>
              <w:right w:val="single" w:sz="4" w:space="0" w:color="auto"/>
            </w:tcBorders>
          </w:tcPr>
          <w:p w14:paraId="63D166FD"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Borders>
              <w:top w:val="single" w:sz="4" w:space="0" w:color="auto"/>
              <w:left w:val="single" w:sz="4" w:space="0" w:color="auto"/>
              <w:bottom w:val="single" w:sz="4" w:space="0" w:color="auto"/>
              <w:right w:val="single" w:sz="4" w:space="0" w:color="auto"/>
            </w:tcBorders>
          </w:tcPr>
          <w:p w14:paraId="7368D737"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Borders>
              <w:top w:val="single" w:sz="4" w:space="0" w:color="auto"/>
              <w:left w:val="single" w:sz="4" w:space="0" w:color="auto"/>
              <w:bottom w:val="single" w:sz="4" w:space="0" w:color="auto"/>
              <w:right w:val="single" w:sz="4" w:space="0" w:color="auto"/>
            </w:tcBorders>
          </w:tcPr>
          <w:p w14:paraId="18155AF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97A7D" w14:paraId="33C726A4" w14:textId="77777777">
        <w:tc>
          <w:tcPr>
            <w:tcW w:w="1494" w:type="dxa"/>
            <w:tcBorders>
              <w:top w:val="single" w:sz="4" w:space="0" w:color="auto"/>
              <w:left w:val="single" w:sz="4" w:space="0" w:color="auto"/>
              <w:bottom w:val="single" w:sz="4" w:space="0" w:color="auto"/>
              <w:right w:val="single" w:sz="4" w:space="0" w:color="auto"/>
            </w:tcBorders>
          </w:tcPr>
          <w:p w14:paraId="4D1D1306" w14:textId="77777777" w:rsidR="00D97A7D" w:rsidRDefault="00D97A7D">
            <w:pPr>
              <w:rPr>
                <w:rFonts w:eastAsiaTheme="minorEastAsia"/>
                <w:color w:val="0070C0"/>
                <w:lang w:val="en-US" w:eastAsia="zh-CN"/>
              </w:rPr>
            </w:pPr>
          </w:p>
        </w:tc>
        <w:tc>
          <w:tcPr>
            <w:tcW w:w="3672" w:type="dxa"/>
            <w:tcBorders>
              <w:top w:val="single" w:sz="4" w:space="0" w:color="auto"/>
              <w:left w:val="single" w:sz="4" w:space="0" w:color="auto"/>
              <w:bottom w:val="single" w:sz="4" w:space="0" w:color="auto"/>
              <w:right w:val="single" w:sz="4" w:space="0" w:color="auto"/>
            </w:tcBorders>
          </w:tcPr>
          <w:p w14:paraId="6F6FA046" w14:textId="77777777" w:rsidR="00D97A7D" w:rsidRDefault="00D97A7D">
            <w:pPr>
              <w:rPr>
                <w:rFonts w:eastAsiaTheme="minorEastAsia"/>
                <w:i/>
                <w:color w:val="0070C0"/>
                <w:lang w:val="en-US" w:eastAsia="zh-CN"/>
              </w:rPr>
            </w:pPr>
          </w:p>
        </w:tc>
        <w:tc>
          <w:tcPr>
            <w:tcW w:w="4465" w:type="dxa"/>
            <w:tcBorders>
              <w:top w:val="single" w:sz="4" w:space="0" w:color="auto"/>
              <w:left w:val="single" w:sz="4" w:space="0" w:color="auto"/>
              <w:bottom w:val="single" w:sz="4" w:space="0" w:color="auto"/>
              <w:right w:val="single" w:sz="4" w:space="0" w:color="auto"/>
            </w:tcBorders>
          </w:tcPr>
          <w:p w14:paraId="28648821" w14:textId="77777777" w:rsidR="00D97A7D" w:rsidRDefault="00D97A7D">
            <w:pPr>
              <w:rPr>
                <w:rFonts w:eastAsiaTheme="minorEastAsia"/>
                <w:color w:val="0070C0"/>
                <w:lang w:val="en-US" w:eastAsia="zh-CN"/>
              </w:rPr>
            </w:pPr>
          </w:p>
        </w:tc>
      </w:tr>
    </w:tbl>
    <w:p w14:paraId="7A223472" w14:textId="77777777" w:rsidR="00D97A7D" w:rsidRDefault="00D97A7D">
      <w:pPr>
        <w:rPr>
          <w:color w:val="0070C0"/>
          <w:lang w:val="en-US" w:eastAsia="zh-CN"/>
        </w:rPr>
      </w:pPr>
    </w:p>
    <w:p w14:paraId="0D42F593" w14:textId="77777777" w:rsidR="00D97A7D" w:rsidRDefault="009752AA">
      <w:pPr>
        <w:pStyle w:val="Heading2"/>
        <w:rPr>
          <w:lang w:val="en-US"/>
        </w:rPr>
      </w:pPr>
      <w:r>
        <w:rPr>
          <w:lang w:val="en-US"/>
        </w:rPr>
        <w:t>Discussion on 2nd round (if applicable)</w:t>
      </w:r>
    </w:p>
    <w:p w14:paraId="5CD3BB21" w14:textId="185F0329" w:rsidR="00D97A7D" w:rsidRDefault="000E2F3E">
      <w:pPr>
        <w:rPr>
          <w:lang w:val="en-US" w:eastAsia="zh-CN"/>
        </w:rPr>
      </w:pPr>
      <w:r>
        <w:rPr>
          <w:lang w:val="en-US" w:eastAsia="zh-CN"/>
        </w:rPr>
        <w:t>Continue under DL CA WF email discussion initiated by Qualcomm.</w:t>
      </w:r>
    </w:p>
    <w:p w14:paraId="7ED97D85" w14:textId="77777777" w:rsidR="000403A9" w:rsidRDefault="000403A9" w:rsidP="000403A9">
      <w:pPr>
        <w:pStyle w:val="ListParagraph"/>
        <w:numPr>
          <w:ilvl w:val="0"/>
          <w:numId w:val="24"/>
        </w:numPr>
        <w:overflowPunct/>
        <w:autoSpaceDE/>
        <w:autoSpaceDN/>
        <w:adjustRightInd/>
        <w:spacing w:line="240" w:lineRule="auto"/>
        <w:ind w:firstLineChars="0"/>
        <w:contextualSpacing/>
        <w:textAlignment w:val="auto"/>
        <w:rPr>
          <w:ins w:id="389" w:author="Vasenkari, Petri J. (Nokia - FI/Espoo)" w:date="2022-03-02T08:40:00Z"/>
          <w:lang w:val="en-US"/>
        </w:rPr>
      </w:pPr>
      <w:ins w:id="390" w:author="Vasenkari, Petri J. (Nokia - FI/Espoo)" w:date="2022-03-02T08:40:00Z">
        <w:r>
          <w:rPr>
            <w:highlight w:val="green"/>
            <w:lang w:val="en-US"/>
          </w:rPr>
          <w:lastRenderedPageBreak/>
          <w:t>GTW Agreement:</w:t>
        </w:r>
        <w:r>
          <w:rPr>
            <w:lang w:val="en-US"/>
          </w:rPr>
          <w:t xml:space="preserve"> </w:t>
        </w:r>
        <w:r>
          <w:rPr>
            <w:highlight w:val="green"/>
            <w:lang w:eastAsia="zh-CN"/>
          </w:rPr>
          <w:t>RAN4 recommends that UL CA_n260-n261 is included in this WI in addition to CA_n257-n259.</w:t>
        </w:r>
      </w:ins>
    </w:p>
    <w:p w14:paraId="78B15E7C" w14:textId="77777777" w:rsidR="000403A9" w:rsidRDefault="000403A9" w:rsidP="000403A9">
      <w:pPr>
        <w:pStyle w:val="ListParagraph"/>
        <w:ind w:firstLine="400"/>
        <w:rPr>
          <w:ins w:id="391" w:author="Vasenkari, Petri J. (Nokia - FI/Espoo)" w:date="2022-03-02T08:40:00Z"/>
          <w:lang w:val="en-US"/>
        </w:rPr>
      </w:pPr>
    </w:p>
    <w:tbl>
      <w:tblPr>
        <w:tblStyle w:val="TableGrid"/>
        <w:tblW w:w="0" w:type="auto"/>
        <w:tblInd w:w="720" w:type="dxa"/>
        <w:tblLook w:val="04A0" w:firstRow="1" w:lastRow="0" w:firstColumn="1" w:lastColumn="0" w:noHBand="0" w:noVBand="1"/>
      </w:tblPr>
      <w:tblGrid>
        <w:gridCol w:w="1525"/>
        <w:gridCol w:w="7384"/>
      </w:tblGrid>
      <w:tr w:rsidR="000403A9" w14:paraId="67AE0560" w14:textId="77777777" w:rsidTr="007C3517">
        <w:trPr>
          <w:ins w:id="392" w:author="Vasenkari, Petri J. (Nokia - FI/Espoo)" w:date="2022-03-02T08:40:00Z"/>
        </w:trPr>
        <w:tc>
          <w:tcPr>
            <w:tcW w:w="1525" w:type="dxa"/>
          </w:tcPr>
          <w:p w14:paraId="4F5EDBED" w14:textId="77777777" w:rsidR="000403A9" w:rsidRDefault="000403A9" w:rsidP="007C3517">
            <w:pPr>
              <w:spacing w:after="0"/>
              <w:rPr>
                <w:ins w:id="393" w:author="Vasenkari, Petri J. (Nokia - FI/Espoo)" w:date="2022-03-02T08:40:00Z"/>
              </w:rPr>
            </w:pPr>
            <w:ins w:id="394" w:author="Vasenkari, Petri J. (Nokia - FI/Espoo)" w:date="2022-03-02T08:40:00Z">
              <w:r>
                <w:t>Company</w:t>
              </w:r>
            </w:ins>
          </w:p>
        </w:tc>
        <w:tc>
          <w:tcPr>
            <w:tcW w:w="7384" w:type="dxa"/>
          </w:tcPr>
          <w:p w14:paraId="0527ECA4" w14:textId="77777777" w:rsidR="000403A9" w:rsidRDefault="000403A9" w:rsidP="007C3517">
            <w:pPr>
              <w:spacing w:after="0"/>
              <w:rPr>
                <w:ins w:id="395" w:author="Vasenkari, Petri J. (Nokia - FI/Espoo)" w:date="2022-03-02T08:40:00Z"/>
              </w:rPr>
            </w:pPr>
            <w:ins w:id="396" w:author="Vasenkari, Petri J. (Nokia - FI/Espoo)" w:date="2022-03-02T08:40:00Z">
              <w:r>
                <w:t xml:space="preserve">Comments </w:t>
              </w:r>
            </w:ins>
          </w:p>
        </w:tc>
      </w:tr>
      <w:tr w:rsidR="000403A9" w14:paraId="61BDF128" w14:textId="77777777" w:rsidTr="007C3517">
        <w:trPr>
          <w:ins w:id="397" w:author="Vasenkari, Petri J. (Nokia - FI/Espoo)" w:date="2022-03-02T08:40:00Z"/>
        </w:trPr>
        <w:tc>
          <w:tcPr>
            <w:tcW w:w="1525" w:type="dxa"/>
          </w:tcPr>
          <w:p w14:paraId="1A111DC0" w14:textId="77777777" w:rsidR="000403A9" w:rsidRDefault="000403A9" w:rsidP="007C3517">
            <w:pPr>
              <w:spacing w:after="0"/>
              <w:rPr>
                <w:ins w:id="398" w:author="Vasenkari, Petri J. (Nokia - FI/Espoo)" w:date="2022-03-02T08:40:00Z"/>
                <w:lang w:eastAsia="zh-TW"/>
              </w:rPr>
            </w:pPr>
            <w:ins w:id="399" w:author="Vasenkari, Petri J. (Nokia - FI/Espoo)" w:date="2022-03-02T08:40:00Z">
              <w:r>
                <w:rPr>
                  <w:rFonts w:hint="eastAsia"/>
                  <w:lang w:eastAsia="zh-TW"/>
                </w:rPr>
                <w:t>M</w:t>
              </w:r>
              <w:r>
                <w:rPr>
                  <w:lang w:eastAsia="zh-TW"/>
                </w:rPr>
                <w:t>ediaTek</w:t>
              </w:r>
            </w:ins>
          </w:p>
        </w:tc>
        <w:tc>
          <w:tcPr>
            <w:tcW w:w="7384" w:type="dxa"/>
          </w:tcPr>
          <w:p w14:paraId="1DAF1B7B" w14:textId="77777777" w:rsidR="000403A9" w:rsidRDefault="000403A9" w:rsidP="007C3517">
            <w:pPr>
              <w:spacing w:after="0"/>
              <w:rPr>
                <w:ins w:id="400" w:author="Vasenkari, Petri J. (Nokia - FI/Espoo)" w:date="2022-03-02T08:40:00Z"/>
                <w:lang w:eastAsia="zh-TW"/>
              </w:rPr>
            </w:pPr>
            <w:ins w:id="401" w:author="Vasenkari, Petri J. (Nokia - FI/Espoo)" w:date="2022-03-02T08:40:00Z">
              <w:r>
                <w:rPr>
                  <w:rFonts w:hint="eastAsia"/>
                  <w:lang w:eastAsia="zh-TW"/>
                </w:rPr>
                <w:t>O</w:t>
              </w:r>
              <w:r>
                <w:rPr>
                  <w:lang w:eastAsia="zh-TW"/>
                </w:rPr>
                <w:t>kay, it’s operator’s demand</w:t>
              </w:r>
            </w:ins>
          </w:p>
        </w:tc>
      </w:tr>
      <w:tr w:rsidR="000403A9" w14:paraId="5415F966" w14:textId="77777777" w:rsidTr="007C3517">
        <w:trPr>
          <w:ins w:id="402" w:author="Vasenkari, Petri J. (Nokia - FI/Espoo)" w:date="2022-03-02T08:40:00Z"/>
        </w:trPr>
        <w:tc>
          <w:tcPr>
            <w:tcW w:w="1525" w:type="dxa"/>
          </w:tcPr>
          <w:p w14:paraId="4ED98391" w14:textId="77777777" w:rsidR="000403A9" w:rsidRDefault="000403A9" w:rsidP="007C3517">
            <w:pPr>
              <w:spacing w:after="0"/>
              <w:rPr>
                <w:ins w:id="403" w:author="Vasenkari, Petri J. (Nokia - FI/Espoo)" w:date="2022-03-02T08:40:00Z"/>
                <w:lang w:val="en-US" w:eastAsia="zh-CN"/>
              </w:rPr>
            </w:pPr>
            <w:ins w:id="404" w:author="Vasenkari, Petri J. (Nokia - FI/Espoo)" w:date="2022-03-02T08:40:00Z">
              <w:r>
                <w:rPr>
                  <w:rFonts w:hint="eastAsia"/>
                  <w:lang w:val="en-US" w:eastAsia="zh-CN"/>
                </w:rPr>
                <w:t>ZTE</w:t>
              </w:r>
            </w:ins>
          </w:p>
        </w:tc>
        <w:tc>
          <w:tcPr>
            <w:tcW w:w="7384" w:type="dxa"/>
          </w:tcPr>
          <w:p w14:paraId="09992B12" w14:textId="77777777" w:rsidR="000403A9" w:rsidRDefault="000403A9" w:rsidP="007C3517">
            <w:pPr>
              <w:spacing w:after="0"/>
              <w:rPr>
                <w:ins w:id="405" w:author="Vasenkari, Petri J. (Nokia - FI/Espoo)" w:date="2022-03-02T08:40:00Z"/>
                <w:lang w:val="en-US" w:eastAsia="zh-CN"/>
              </w:rPr>
            </w:pPr>
            <w:ins w:id="406" w:author="Vasenkari, Petri J. (Nokia - FI/Espoo)" w:date="2022-03-02T08:40:00Z">
              <w:r>
                <w:rPr>
                  <w:rFonts w:hint="eastAsia"/>
                  <w:lang w:val="en-US" w:eastAsia="zh-CN"/>
                </w:rPr>
                <w:t>Ok. Revised this WI to include UL CA n260-n261 in March RAN plenary meeting is needed. Then UL CA n260-n261 can be discussed in this WI.</w:t>
              </w:r>
            </w:ins>
          </w:p>
        </w:tc>
      </w:tr>
      <w:tr w:rsidR="000403A9" w14:paraId="019DE541" w14:textId="77777777" w:rsidTr="007C3517">
        <w:trPr>
          <w:ins w:id="407" w:author="Vasenkari, Petri J. (Nokia - FI/Espoo)" w:date="2022-03-02T08:40:00Z"/>
        </w:trPr>
        <w:tc>
          <w:tcPr>
            <w:tcW w:w="1525" w:type="dxa"/>
          </w:tcPr>
          <w:p w14:paraId="6A0DB02B" w14:textId="77777777" w:rsidR="000403A9" w:rsidRDefault="000403A9" w:rsidP="007C3517">
            <w:pPr>
              <w:spacing w:after="0"/>
              <w:rPr>
                <w:ins w:id="408" w:author="Vasenkari, Petri J. (Nokia - FI/Espoo)" w:date="2022-03-02T08:40:00Z"/>
              </w:rPr>
            </w:pPr>
          </w:p>
        </w:tc>
        <w:tc>
          <w:tcPr>
            <w:tcW w:w="7384" w:type="dxa"/>
          </w:tcPr>
          <w:p w14:paraId="2A2C53F7" w14:textId="77777777" w:rsidR="000403A9" w:rsidRDefault="000403A9" w:rsidP="007C3517">
            <w:pPr>
              <w:spacing w:after="0"/>
              <w:rPr>
                <w:ins w:id="409" w:author="Vasenkari, Petri J. (Nokia - FI/Espoo)" w:date="2022-03-02T08:40:00Z"/>
              </w:rPr>
            </w:pPr>
          </w:p>
        </w:tc>
      </w:tr>
      <w:tr w:rsidR="000403A9" w14:paraId="0B907933" w14:textId="77777777" w:rsidTr="007C3517">
        <w:trPr>
          <w:trHeight w:val="70"/>
          <w:ins w:id="410" w:author="Vasenkari, Petri J. (Nokia - FI/Espoo)" w:date="2022-03-02T08:40:00Z"/>
        </w:trPr>
        <w:tc>
          <w:tcPr>
            <w:tcW w:w="1525" w:type="dxa"/>
          </w:tcPr>
          <w:p w14:paraId="21709CC5" w14:textId="77777777" w:rsidR="000403A9" w:rsidRDefault="000403A9" w:rsidP="007C3517">
            <w:pPr>
              <w:spacing w:after="0"/>
              <w:rPr>
                <w:ins w:id="411" w:author="Vasenkari, Petri J. (Nokia - FI/Espoo)" w:date="2022-03-02T08:40:00Z"/>
              </w:rPr>
            </w:pPr>
          </w:p>
        </w:tc>
        <w:tc>
          <w:tcPr>
            <w:tcW w:w="7384" w:type="dxa"/>
          </w:tcPr>
          <w:p w14:paraId="783B0735" w14:textId="77777777" w:rsidR="000403A9" w:rsidRDefault="000403A9" w:rsidP="007C3517">
            <w:pPr>
              <w:spacing w:after="0"/>
              <w:rPr>
                <w:ins w:id="412" w:author="Vasenkari, Petri J. (Nokia - FI/Espoo)" w:date="2022-03-02T08:40:00Z"/>
              </w:rPr>
            </w:pPr>
          </w:p>
        </w:tc>
      </w:tr>
    </w:tbl>
    <w:p w14:paraId="40865BD7" w14:textId="77777777" w:rsidR="000403A9" w:rsidRDefault="000403A9" w:rsidP="000403A9">
      <w:pPr>
        <w:spacing w:after="0"/>
        <w:rPr>
          <w:ins w:id="413" w:author="Vasenkari, Petri J. (Nokia - FI/Espoo)" w:date="2022-03-02T08:40:00Z"/>
        </w:rPr>
      </w:pPr>
    </w:p>
    <w:p w14:paraId="7D7E176D" w14:textId="77777777" w:rsidR="000403A9" w:rsidRDefault="000403A9" w:rsidP="000403A9">
      <w:pPr>
        <w:pStyle w:val="ListParagraph"/>
        <w:numPr>
          <w:ilvl w:val="0"/>
          <w:numId w:val="25"/>
        </w:numPr>
        <w:overflowPunct/>
        <w:autoSpaceDE/>
        <w:autoSpaceDN/>
        <w:adjustRightInd/>
        <w:spacing w:after="0" w:line="240" w:lineRule="auto"/>
        <w:ind w:firstLineChars="0"/>
        <w:contextualSpacing/>
        <w:textAlignment w:val="auto"/>
        <w:rPr>
          <w:ins w:id="414" w:author="Vasenkari, Petri J. (Nokia - FI/Espoo)" w:date="2022-03-02T08:40:00Z"/>
        </w:rPr>
      </w:pPr>
      <w:ins w:id="415" w:author="Vasenkari, Petri J. (Nokia - FI/Espoo)" w:date="2022-03-02T08:40:00Z">
        <w:r>
          <w:br w:type="page"/>
        </w:r>
      </w:ins>
    </w:p>
    <w:p w14:paraId="6955A602" w14:textId="77777777" w:rsidR="000403A9" w:rsidRDefault="000403A9" w:rsidP="009A5CAB">
      <w:pPr>
        <w:pStyle w:val="Heading1"/>
        <w:numPr>
          <w:ilvl w:val="0"/>
          <w:numId w:val="0"/>
        </w:numPr>
        <w:ind w:left="360"/>
        <w:rPr>
          <w:ins w:id="416" w:author="Vasenkari, Petri J. (Nokia - FI/Espoo)" w:date="2022-03-02T08:40:00Z"/>
        </w:rPr>
      </w:pPr>
      <w:ins w:id="417" w:author="Vasenkari, Petri J. (Nokia - FI/Espoo)" w:date="2022-03-02T08:40:00Z">
        <w:r>
          <w:lastRenderedPageBreak/>
          <w:t xml:space="preserve">WF – Power Classes </w:t>
        </w:r>
        <w:proofErr w:type="spellStart"/>
        <w:r>
          <w:t>applicable</w:t>
        </w:r>
        <w:proofErr w:type="spellEnd"/>
        <w:r>
          <w:t xml:space="preserve"> for inter-band ULCA</w:t>
        </w:r>
      </w:ins>
    </w:p>
    <w:p w14:paraId="15CE8CD8" w14:textId="77777777" w:rsidR="000403A9" w:rsidRDefault="000403A9" w:rsidP="000403A9">
      <w:pPr>
        <w:rPr>
          <w:ins w:id="418" w:author="Vasenkari, Petri J. (Nokia - FI/Espoo)" w:date="2022-03-02T08:40:00Z"/>
          <w:lang w:val="en-US"/>
        </w:rPr>
      </w:pPr>
    </w:p>
    <w:p w14:paraId="2FFE0673" w14:textId="77777777" w:rsidR="000403A9" w:rsidRDefault="000403A9" w:rsidP="000403A9">
      <w:pPr>
        <w:pStyle w:val="ListParagraph"/>
        <w:numPr>
          <w:ilvl w:val="0"/>
          <w:numId w:val="26"/>
        </w:numPr>
        <w:overflowPunct/>
        <w:autoSpaceDE/>
        <w:autoSpaceDN/>
        <w:spacing w:line="240" w:lineRule="auto"/>
        <w:ind w:firstLineChars="0"/>
        <w:textAlignment w:val="auto"/>
        <w:rPr>
          <w:ins w:id="419" w:author="Vasenkari, Petri J. (Nokia - FI/Espoo)" w:date="2022-03-02T08:40:00Z"/>
          <w:highlight w:val="green"/>
          <w:lang w:eastAsia="zh-CN"/>
        </w:rPr>
      </w:pPr>
      <w:ins w:id="420" w:author="Vasenkari, Petri J. (Nokia - FI/Espoo)" w:date="2022-03-02T08:40:00Z">
        <w:r>
          <w:rPr>
            <w:b/>
            <w:highlight w:val="green"/>
            <w:lang w:eastAsia="zh-CN"/>
          </w:rPr>
          <w:t xml:space="preserve">GTW Agreements: </w:t>
        </w:r>
      </w:ins>
    </w:p>
    <w:p w14:paraId="3F4A244C" w14:textId="77777777" w:rsidR="000403A9" w:rsidRDefault="000403A9" w:rsidP="000403A9">
      <w:pPr>
        <w:pStyle w:val="ListParagraph"/>
        <w:numPr>
          <w:ilvl w:val="1"/>
          <w:numId w:val="26"/>
        </w:numPr>
        <w:overflowPunct/>
        <w:autoSpaceDE/>
        <w:autoSpaceDN/>
        <w:spacing w:line="240" w:lineRule="auto"/>
        <w:ind w:firstLineChars="0"/>
        <w:textAlignment w:val="auto"/>
        <w:rPr>
          <w:ins w:id="421" w:author="Vasenkari, Petri J. (Nokia - FI/Espoo)" w:date="2022-03-02T08:40:00Z"/>
          <w:highlight w:val="green"/>
          <w:lang w:eastAsia="zh-CN"/>
        </w:rPr>
      </w:pPr>
      <w:ins w:id="422" w:author="Vasenkari, Petri J. (Nokia - FI/Espoo)" w:date="2022-03-02T08:40:00Z">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PC1/2/5</w:t>
        </w:r>
      </w:ins>
    </w:p>
    <w:p w14:paraId="1A5F4C22" w14:textId="77777777" w:rsidR="000403A9" w:rsidRDefault="000403A9" w:rsidP="000403A9">
      <w:pPr>
        <w:pStyle w:val="ListParagraph"/>
        <w:numPr>
          <w:ilvl w:val="1"/>
          <w:numId w:val="26"/>
        </w:numPr>
        <w:overflowPunct/>
        <w:autoSpaceDE/>
        <w:autoSpaceDN/>
        <w:spacing w:line="240" w:lineRule="auto"/>
        <w:ind w:firstLineChars="0"/>
        <w:textAlignment w:val="auto"/>
        <w:rPr>
          <w:ins w:id="423" w:author="Vasenkari, Petri J. (Nokia - FI/Espoo)" w:date="2022-03-02T08:40:00Z"/>
          <w:highlight w:val="green"/>
          <w:lang w:eastAsia="zh-CN"/>
        </w:rPr>
      </w:pPr>
      <w:ins w:id="424" w:author="Vasenkari, Petri J. (Nokia - FI/Espoo)" w:date="2022-03-02T08:40:00Z">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ins>
    </w:p>
    <w:p w14:paraId="54F863A1" w14:textId="77777777" w:rsidR="000403A9" w:rsidRDefault="000403A9" w:rsidP="000403A9">
      <w:pPr>
        <w:pStyle w:val="ListParagraph"/>
        <w:numPr>
          <w:ilvl w:val="1"/>
          <w:numId w:val="26"/>
        </w:numPr>
        <w:overflowPunct/>
        <w:autoSpaceDE/>
        <w:autoSpaceDN/>
        <w:spacing w:line="240" w:lineRule="auto"/>
        <w:ind w:firstLineChars="0"/>
        <w:textAlignment w:val="auto"/>
        <w:rPr>
          <w:ins w:id="425" w:author="Vasenkari, Petri J. (Nokia - FI/Espoo)" w:date="2022-03-02T08:40:00Z"/>
          <w:highlight w:val="green"/>
          <w:lang w:eastAsia="zh-CN"/>
        </w:rPr>
      </w:pPr>
      <w:ins w:id="426" w:author="Vasenkari, Petri J. (Nokia - FI/Espoo)" w:date="2022-03-02T08:40:00Z">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ins>
    </w:p>
    <w:p w14:paraId="581308EE" w14:textId="77777777" w:rsidR="000403A9" w:rsidRDefault="000403A9" w:rsidP="000403A9">
      <w:pPr>
        <w:pStyle w:val="ListParagraph"/>
        <w:numPr>
          <w:ilvl w:val="0"/>
          <w:numId w:val="26"/>
        </w:numPr>
        <w:overflowPunct/>
        <w:autoSpaceDE/>
        <w:autoSpaceDN/>
        <w:spacing w:line="240" w:lineRule="auto"/>
        <w:ind w:firstLineChars="0"/>
        <w:textAlignment w:val="auto"/>
        <w:rPr>
          <w:ins w:id="427" w:author="Vasenkari, Petri J. (Nokia - FI/Espoo)" w:date="2022-03-02T08:40:00Z"/>
          <w:highlight w:val="green"/>
          <w:lang w:eastAsia="zh-CN"/>
        </w:rPr>
      </w:pPr>
      <w:ins w:id="428" w:author="Vasenkari, Petri J. (Nokia - FI/Espoo)" w:date="2022-03-02T08:40:00Z">
        <w:r>
          <w:rPr>
            <w:b/>
            <w:highlight w:val="green"/>
            <w:lang w:eastAsia="zh-CN"/>
          </w:rPr>
          <w:t xml:space="preserve">GTW Agreements: </w:t>
        </w:r>
      </w:ins>
    </w:p>
    <w:p w14:paraId="6D4A6C73" w14:textId="77777777" w:rsidR="000403A9" w:rsidRDefault="000403A9" w:rsidP="000403A9">
      <w:pPr>
        <w:pStyle w:val="ListParagraph"/>
        <w:numPr>
          <w:ilvl w:val="1"/>
          <w:numId w:val="26"/>
        </w:numPr>
        <w:overflowPunct/>
        <w:autoSpaceDE/>
        <w:autoSpaceDN/>
        <w:spacing w:line="240" w:lineRule="auto"/>
        <w:ind w:firstLineChars="0"/>
        <w:textAlignment w:val="auto"/>
        <w:rPr>
          <w:ins w:id="429" w:author="Vasenkari, Petri J. (Nokia - FI/Espoo)" w:date="2022-03-02T08:40:00Z"/>
          <w:highlight w:val="green"/>
          <w:lang w:eastAsia="zh-CN"/>
        </w:rPr>
      </w:pPr>
      <w:ins w:id="430" w:author="Vasenkari, Petri J. (Nokia - FI/Espoo)" w:date="2022-03-02T08:40:00Z">
        <w:r>
          <w:rPr>
            <w:highlight w:val="green"/>
          </w:rPr>
          <w:t>The</w:t>
        </w:r>
        <w:r>
          <w:rPr>
            <w:highlight w:val="green"/>
            <w:lang w:eastAsia="zh-CN"/>
          </w:rPr>
          <w:t xml:space="preserve"> total power concept is not applied for power classes such as </w:t>
        </w:r>
        <w:r>
          <w:rPr>
            <w:highlight w:val="green"/>
          </w:rPr>
          <w:t>PC1/2/5</w:t>
        </w:r>
      </w:ins>
    </w:p>
    <w:p w14:paraId="5B2F5762" w14:textId="77777777" w:rsidR="000403A9" w:rsidRDefault="000403A9" w:rsidP="000403A9">
      <w:pPr>
        <w:pStyle w:val="ListParagraph"/>
        <w:numPr>
          <w:ilvl w:val="1"/>
          <w:numId w:val="26"/>
        </w:numPr>
        <w:overflowPunct/>
        <w:autoSpaceDE/>
        <w:autoSpaceDN/>
        <w:spacing w:line="240" w:lineRule="auto"/>
        <w:ind w:firstLineChars="0"/>
        <w:textAlignment w:val="auto"/>
        <w:rPr>
          <w:ins w:id="431" w:author="Vasenkari, Petri J. (Nokia - FI/Espoo)" w:date="2022-03-02T08:40:00Z"/>
          <w:highlight w:val="green"/>
        </w:rPr>
      </w:pPr>
      <w:ins w:id="432" w:author="Vasenkari, Petri J. (Nokia - FI/Espoo)" w:date="2022-03-02T08:40:00Z">
        <w:r>
          <w:rPr>
            <w:highlight w:val="green"/>
          </w:rPr>
          <w:t>FFS include new power class</w:t>
        </w:r>
      </w:ins>
    </w:p>
    <w:p w14:paraId="4238421D" w14:textId="77777777" w:rsidR="000403A9" w:rsidRDefault="000403A9" w:rsidP="000403A9">
      <w:pPr>
        <w:pStyle w:val="ListParagraph"/>
        <w:numPr>
          <w:ilvl w:val="1"/>
          <w:numId w:val="26"/>
        </w:numPr>
        <w:overflowPunct/>
        <w:autoSpaceDE/>
        <w:autoSpaceDN/>
        <w:spacing w:line="240" w:lineRule="auto"/>
        <w:ind w:firstLineChars="0"/>
        <w:textAlignment w:val="auto"/>
        <w:rPr>
          <w:ins w:id="433" w:author="Vasenkari, Petri J. (Nokia - FI/Espoo)" w:date="2022-03-02T08:40:00Z"/>
          <w:highlight w:val="green"/>
        </w:rPr>
      </w:pPr>
      <w:ins w:id="434" w:author="Vasenkari, Petri J. (Nokia - FI/Espoo)" w:date="2022-03-02T08:40:00Z">
        <w:r>
          <w:rPr>
            <w:highlight w:val="green"/>
          </w:rPr>
          <w:t>Further check the MPE regulation for FWA/CPE.</w:t>
        </w:r>
      </w:ins>
    </w:p>
    <w:p w14:paraId="034D2183"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5" w:author="Vasenkari, Petri J. (Nokia - FI/Espoo)" w:date="2022-03-02T08:40:00Z"/>
          <w:b/>
          <w:bCs/>
          <w:lang w:val="en-US"/>
        </w:rPr>
      </w:pPr>
      <w:ins w:id="436" w:author="Vasenkari, Petri J. (Nokia - FI/Espoo)" w:date="2022-03-02T08:40:00Z">
        <w:r w:rsidRPr="00D27C68">
          <w:rPr>
            <w:b/>
            <w:bCs/>
            <w:lang w:val="en-US"/>
          </w:rPr>
          <w:t>(PC4</w:t>
        </w:r>
        <w:r>
          <w:rPr>
            <w:b/>
            <w:bCs/>
            <w:lang w:val="en-US"/>
          </w:rPr>
          <w:t xml:space="preserve"> has been removed from WF2.1 to make consistent with GTW agreement in WF2.2) </w:t>
        </w:r>
      </w:ins>
    </w:p>
    <w:p w14:paraId="410B634D" w14:textId="77777777" w:rsidR="000403A9" w:rsidRDefault="000403A9" w:rsidP="000403A9">
      <w:pPr>
        <w:pStyle w:val="ListParagraph"/>
        <w:ind w:firstLine="402"/>
        <w:rPr>
          <w:ins w:id="437" w:author="Vasenkari, Petri J. (Nokia - FI/Espoo)" w:date="2022-03-02T08:40:00Z"/>
          <w:b/>
          <w:bCs/>
          <w:lang w:val="en-US"/>
        </w:rPr>
      </w:pPr>
    </w:p>
    <w:p w14:paraId="6CED4A1A"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8" w:author="Vasenkari, Petri J. (Nokia - FI/Espoo)" w:date="2022-03-02T08:40:00Z"/>
          <w:b/>
          <w:bCs/>
          <w:lang w:val="en-US"/>
        </w:rPr>
      </w:pPr>
      <w:ins w:id="439" w:author="Vasenkari, Petri J. (Nokia - FI/Espoo)" w:date="2022-03-02T08:40:00Z">
        <w:r>
          <w:rPr>
            <w:b/>
            <w:bCs/>
            <w:lang w:val="en-US"/>
          </w:rPr>
          <w:t>RAN4 to complete inter-DLCA requirements for power classes that are enabled for inter-band ULCA</w:t>
        </w:r>
      </w:ins>
    </w:p>
    <w:p w14:paraId="6640C313" w14:textId="77777777" w:rsidR="000403A9" w:rsidRDefault="000403A9" w:rsidP="000403A9">
      <w:pPr>
        <w:pStyle w:val="ListParagraph"/>
        <w:numPr>
          <w:ilvl w:val="1"/>
          <w:numId w:val="26"/>
        </w:numPr>
        <w:overflowPunct/>
        <w:autoSpaceDE/>
        <w:autoSpaceDN/>
        <w:adjustRightInd/>
        <w:spacing w:line="240" w:lineRule="auto"/>
        <w:ind w:firstLineChars="0"/>
        <w:contextualSpacing/>
        <w:textAlignment w:val="auto"/>
        <w:rPr>
          <w:ins w:id="440" w:author="Vasenkari, Petri J. (Nokia - FI/Espoo)" w:date="2022-03-02T08:40:00Z"/>
          <w:b/>
          <w:bCs/>
          <w:lang w:val="en-US"/>
        </w:rPr>
      </w:pPr>
      <w:ins w:id="441" w:author="Vasenkari, Petri J. (Nokia - FI/Espoo)" w:date="2022-03-02T08:40:00Z">
        <w:r>
          <w:rPr>
            <w:b/>
            <w:bCs/>
            <w:lang w:val="en-US"/>
          </w:rPr>
          <w:t xml:space="preserve">Companies are encouraged to bring proposals for </w:t>
        </w:r>
        <w:proofErr w:type="gramStart"/>
        <w:r>
          <w:rPr>
            <w:b/>
            <w:bCs/>
            <w:lang w:val="en-US"/>
          </w:rPr>
          <w:t>delta(</w:t>
        </w:r>
        <w:proofErr w:type="gramEnd"/>
        <w:r>
          <w:rPr>
            <w:b/>
            <w:bCs/>
            <w:lang w:val="en-US"/>
          </w:rPr>
          <w:t>RIB) for:</w:t>
        </w:r>
      </w:ins>
    </w:p>
    <w:p w14:paraId="5D88A504"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2" w:author="Vasenkari, Petri J. (Nokia - FI/Espoo)" w:date="2022-03-02T08:40:00Z"/>
          <w:b/>
          <w:bCs/>
          <w:lang w:val="en-US"/>
        </w:rPr>
      </w:pPr>
      <w:ins w:id="443" w:author="Vasenkari, Petri J. (Nokia - FI/Espoo)" w:date="2022-03-02T08:40:00Z">
        <w:r>
          <w:rPr>
            <w:b/>
            <w:bCs/>
            <w:lang w:val="en-US"/>
          </w:rPr>
          <w:t>PC1/2/5</w:t>
        </w:r>
      </w:ins>
    </w:p>
    <w:p w14:paraId="5E2F609F"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4" w:author="Vasenkari, Petri J. (Nokia - FI/Espoo)" w:date="2022-03-02T08:40:00Z"/>
          <w:b/>
          <w:bCs/>
          <w:lang w:val="en-US"/>
        </w:rPr>
      </w:pPr>
      <w:ins w:id="445" w:author="Vasenkari, Petri J. (Nokia - FI/Espoo)" w:date="2022-03-02T08:40:00Z">
        <w:r>
          <w:rPr>
            <w:b/>
            <w:bCs/>
            <w:lang w:val="en-US"/>
          </w:rPr>
          <w:t>IBM inter-band DLCA for agreed band combinations (WF1)</w:t>
        </w:r>
      </w:ins>
    </w:p>
    <w:p w14:paraId="5A9A8941" w14:textId="77777777" w:rsidR="000403A9" w:rsidRDefault="000403A9" w:rsidP="000403A9">
      <w:pPr>
        <w:pStyle w:val="ListParagraph"/>
        <w:ind w:firstLine="402"/>
        <w:rPr>
          <w:ins w:id="446" w:author="Vasenkari, Petri J. (Nokia - FI/Espoo)" w:date="2022-03-02T08:40:00Z"/>
          <w:b/>
          <w:bCs/>
          <w:lang w:val="en-US"/>
        </w:rPr>
      </w:pPr>
    </w:p>
    <w:p w14:paraId="7590661D"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47" w:author="Vasenkari, Petri J. (Nokia - FI/Espoo)" w:date="2022-03-02T08:40:00Z"/>
          <w:b/>
          <w:bCs/>
          <w:lang w:val="en-US"/>
        </w:rPr>
      </w:pPr>
      <w:ins w:id="448" w:author="Vasenkari, Petri J. (Nokia - FI/Espoo)" w:date="2022-03-02T08:40:00Z">
        <w:r>
          <w:rPr>
            <w:b/>
            <w:bCs/>
            <w:lang w:val="en-US"/>
          </w:rPr>
          <w:t xml:space="preserve">FFS if a new power class is defined to enable inter-band ULCA for non-handheld devices like laptop PCs and </w:t>
        </w:r>
        <w:proofErr w:type="gramStart"/>
        <w:r>
          <w:rPr>
            <w:b/>
            <w:bCs/>
            <w:lang w:val="en-US"/>
          </w:rPr>
          <w:t>table-top</w:t>
        </w:r>
        <w:proofErr w:type="gramEnd"/>
        <w:r>
          <w:rPr>
            <w:b/>
            <w:bCs/>
            <w:lang w:val="en-US"/>
          </w:rPr>
          <w:t xml:space="preserve"> UEs </w:t>
        </w:r>
      </w:ins>
    </w:p>
    <w:p w14:paraId="3FAA6F21"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49" w:author="Vasenkari, Petri J. (Nokia - FI/Espoo)" w:date="2022-03-02T08:40:00Z"/>
          <w:lang w:val="en-US"/>
        </w:rPr>
      </w:pPr>
      <w:ins w:id="450" w:author="Vasenkari, Petri J. (Nokia - FI/Espoo)" w:date="2022-03-02T08:40:00Z">
        <w:r>
          <w:rPr>
            <w:lang w:val="en-US"/>
          </w:rPr>
          <w:t>New power class is assumed to be an industrial-packaged UE that would normally declare itself to be PC3 to the network</w:t>
        </w:r>
      </w:ins>
    </w:p>
    <w:p w14:paraId="087623ED"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1" w:author="Vasenkari, Petri J. (Nokia - FI/Espoo)" w:date="2022-03-02T08:40:00Z"/>
          <w:lang w:val="en-US"/>
        </w:rPr>
      </w:pPr>
      <w:ins w:id="452" w:author="Vasenkari, Petri J. (Nokia - FI/Espoo)" w:date="2022-03-02T08:40:00Z">
        <w:r>
          <w:rPr>
            <w:lang w:val="en-US"/>
          </w:rPr>
          <w:t>New power class would carry over all existing requirements from PC3 without changes</w:t>
        </w:r>
      </w:ins>
    </w:p>
    <w:p w14:paraId="374CF3E5"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3" w:author="Vasenkari, Petri J. (Nokia - FI/Espoo)" w:date="2022-03-02T08:40:00Z"/>
          <w:lang w:val="en-US"/>
        </w:rPr>
      </w:pPr>
      <w:ins w:id="454" w:author="Vasenkari, Petri J. (Nokia - FI/Espoo)" w:date="2022-03-02T08:40:00Z">
        <w:r>
          <w:rPr>
            <w:lang w:eastAsia="zh-CN"/>
          </w:rPr>
          <w:t>Total power concept is not applied for the new power class</w:t>
        </w:r>
      </w:ins>
    </w:p>
    <w:p w14:paraId="0192C388" w14:textId="47DD4381" w:rsidR="000403A9" w:rsidRDefault="000403A9" w:rsidP="000403A9">
      <w:pPr>
        <w:rPr>
          <w:ins w:id="455"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1E0F60FE" w14:textId="77777777" w:rsidTr="007C3517">
        <w:trPr>
          <w:ins w:id="456" w:author="Vasenkari, Petri J. (Nokia - FI/Espoo)" w:date="2022-03-02T08:40:00Z"/>
        </w:trPr>
        <w:tc>
          <w:tcPr>
            <w:tcW w:w="1525" w:type="dxa"/>
          </w:tcPr>
          <w:p w14:paraId="7663FADD" w14:textId="77777777" w:rsidR="000403A9" w:rsidRDefault="000403A9" w:rsidP="007C3517">
            <w:pPr>
              <w:spacing w:after="0"/>
              <w:rPr>
                <w:ins w:id="457" w:author="Vasenkari, Petri J. (Nokia - FI/Espoo)" w:date="2022-03-02T08:40:00Z"/>
              </w:rPr>
            </w:pPr>
            <w:ins w:id="458" w:author="Vasenkari, Petri J. (Nokia - FI/Espoo)" w:date="2022-03-02T08:40:00Z">
              <w:r>
                <w:t>Company</w:t>
              </w:r>
            </w:ins>
          </w:p>
        </w:tc>
        <w:tc>
          <w:tcPr>
            <w:tcW w:w="7384" w:type="dxa"/>
          </w:tcPr>
          <w:p w14:paraId="749BF4E8" w14:textId="77777777" w:rsidR="000403A9" w:rsidRDefault="000403A9" w:rsidP="007C3517">
            <w:pPr>
              <w:spacing w:after="0"/>
              <w:rPr>
                <w:ins w:id="459" w:author="Vasenkari, Petri J. (Nokia - FI/Espoo)" w:date="2022-03-02T08:40:00Z"/>
              </w:rPr>
            </w:pPr>
            <w:ins w:id="460" w:author="Vasenkari, Petri J. (Nokia - FI/Espoo)" w:date="2022-03-02T08:40:00Z">
              <w:r>
                <w:t>Agree/Disagree, include justification for ‘</w:t>
              </w:r>
              <w:r w:rsidRPr="001931C4">
                <w:t>PC4 is removed from WF2.1 to make consistent with GTW agreement in WF2.2</w:t>
              </w:r>
              <w:r>
                <w:t>’</w:t>
              </w:r>
            </w:ins>
          </w:p>
        </w:tc>
      </w:tr>
      <w:tr w:rsidR="000403A9" w14:paraId="08C63BA4" w14:textId="77777777" w:rsidTr="007C3517">
        <w:trPr>
          <w:ins w:id="461" w:author="Vasenkari, Petri J. (Nokia - FI/Espoo)" w:date="2022-03-02T08:40:00Z"/>
        </w:trPr>
        <w:tc>
          <w:tcPr>
            <w:tcW w:w="1525" w:type="dxa"/>
          </w:tcPr>
          <w:p w14:paraId="4F08BBBA" w14:textId="77777777" w:rsidR="000403A9" w:rsidRDefault="000403A9" w:rsidP="007C3517">
            <w:pPr>
              <w:spacing w:after="0"/>
              <w:rPr>
                <w:ins w:id="462" w:author="Vasenkari, Petri J. (Nokia - FI/Espoo)" w:date="2022-03-02T08:40:00Z"/>
                <w:lang w:eastAsia="zh-TW"/>
              </w:rPr>
            </w:pPr>
            <w:ins w:id="463" w:author="Vasenkari, Petri J. (Nokia - FI/Espoo)" w:date="2022-03-02T08:40:00Z">
              <w:r>
                <w:rPr>
                  <w:rFonts w:hint="eastAsia"/>
                  <w:lang w:eastAsia="zh-TW"/>
                </w:rPr>
                <w:t>M</w:t>
              </w:r>
              <w:r>
                <w:rPr>
                  <w:lang w:eastAsia="zh-TW"/>
                </w:rPr>
                <w:t>ediaTek</w:t>
              </w:r>
            </w:ins>
          </w:p>
        </w:tc>
        <w:tc>
          <w:tcPr>
            <w:tcW w:w="7384" w:type="dxa"/>
          </w:tcPr>
          <w:p w14:paraId="1D16A50A" w14:textId="77777777" w:rsidR="000403A9" w:rsidRDefault="000403A9" w:rsidP="007C3517">
            <w:pPr>
              <w:spacing w:after="0"/>
              <w:rPr>
                <w:ins w:id="464" w:author="Vasenkari, Petri J. (Nokia - FI/Espoo)" w:date="2022-03-02T08:40:00Z"/>
                <w:lang w:eastAsia="zh-TW"/>
              </w:rPr>
            </w:pPr>
            <w:ins w:id="465" w:author="Vasenkari, Petri J. (Nokia - FI/Espoo)" w:date="2022-03-02T08:40:00Z">
              <w:r>
                <w:rPr>
                  <w:lang w:eastAsia="zh-TW"/>
                </w:rPr>
                <w:t>Agree. Not only for consistence, PC4 device size could be not large, may suffer similar issues as PC3 handheld device.</w:t>
              </w:r>
            </w:ins>
          </w:p>
        </w:tc>
      </w:tr>
      <w:tr w:rsidR="000403A9" w14:paraId="6CF02FD0" w14:textId="77777777" w:rsidTr="007C3517">
        <w:trPr>
          <w:ins w:id="466" w:author="Vasenkari, Petri J. (Nokia - FI/Espoo)" w:date="2022-03-02T08:40:00Z"/>
        </w:trPr>
        <w:tc>
          <w:tcPr>
            <w:tcW w:w="1525" w:type="dxa"/>
          </w:tcPr>
          <w:p w14:paraId="37EAAF3C" w14:textId="77777777" w:rsidR="000403A9" w:rsidRPr="00152DD9" w:rsidRDefault="000403A9" w:rsidP="007C3517">
            <w:pPr>
              <w:spacing w:after="0"/>
              <w:rPr>
                <w:ins w:id="467" w:author="Vasenkari, Petri J. (Nokia - FI/Espoo)" w:date="2022-03-02T08:40:00Z"/>
                <w:rFonts w:eastAsia="DengXian"/>
                <w:lang w:eastAsia="zh-CN"/>
                <w:rPrChange w:id="468" w:author="OPPO Jinqiang" w:date="2022-02-28T17:30:00Z">
                  <w:rPr>
                    <w:ins w:id="469" w:author="Vasenkari, Petri J. (Nokia - FI/Espoo)" w:date="2022-03-02T08:40:00Z"/>
                  </w:rPr>
                </w:rPrChange>
              </w:rPr>
            </w:pPr>
            <w:ins w:id="470" w:author="Vasenkari, Petri J. (Nokia - FI/Espoo)" w:date="2022-03-02T08:40:00Z">
              <w:r>
                <w:rPr>
                  <w:rFonts w:eastAsia="DengXian" w:hint="eastAsia"/>
                  <w:lang w:eastAsia="zh-CN"/>
                </w:rPr>
                <w:t>O</w:t>
              </w:r>
              <w:r>
                <w:rPr>
                  <w:rFonts w:eastAsia="DengXian"/>
                  <w:lang w:eastAsia="zh-CN"/>
                </w:rPr>
                <w:t>PPO</w:t>
              </w:r>
            </w:ins>
          </w:p>
        </w:tc>
        <w:tc>
          <w:tcPr>
            <w:tcW w:w="7384" w:type="dxa"/>
          </w:tcPr>
          <w:p w14:paraId="41517487" w14:textId="77777777" w:rsidR="000403A9" w:rsidRPr="00152DD9" w:rsidRDefault="000403A9" w:rsidP="007C3517">
            <w:pPr>
              <w:spacing w:after="0"/>
              <w:rPr>
                <w:ins w:id="471" w:author="Vasenkari, Petri J. (Nokia - FI/Espoo)" w:date="2022-03-02T08:40:00Z"/>
                <w:rFonts w:eastAsia="DengXian"/>
                <w:lang w:eastAsia="zh-CN"/>
                <w:rPrChange w:id="472" w:author="OPPO Jinqiang" w:date="2022-02-28T17:30:00Z">
                  <w:rPr>
                    <w:ins w:id="473" w:author="Vasenkari, Petri J. (Nokia - FI/Espoo)" w:date="2022-03-02T08:40:00Z"/>
                  </w:rPr>
                </w:rPrChange>
              </w:rPr>
            </w:pPr>
            <w:ins w:id="474" w:author="Vasenkari, Petri J. (Nokia - FI/Espoo)" w:date="2022-03-02T08:40:00Z">
              <w:r>
                <w:rPr>
                  <w:rFonts w:eastAsia="DengXian" w:hint="eastAsia"/>
                  <w:lang w:eastAsia="zh-CN"/>
                </w:rPr>
                <w:t>After</w:t>
              </w:r>
              <w:r>
                <w:rPr>
                  <w:rFonts w:eastAsia="DengXian"/>
                  <w:lang w:eastAsia="zh-CN"/>
                </w:rPr>
                <w:t xml:space="preserve"> checking the regulations, currently both CE/FCC/ICNIRP have the restriction of total Tx power for FWA/CPE also. It seems MPE impacts would be similar as handheld UE.</w:t>
              </w:r>
            </w:ins>
          </w:p>
        </w:tc>
      </w:tr>
      <w:tr w:rsidR="000403A9" w14:paraId="0E85DF5A" w14:textId="77777777" w:rsidTr="007C3517">
        <w:trPr>
          <w:ins w:id="475" w:author="Vasenkari, Petri J. (Nokia - FI/Espoo)" w:date="2022-03-02T08:40:00Z"/>
        </w:trPr>
        <w:tc>
          <w:tcPr>
            <w:tcW w:w="1525" w:type="dxa"/>
          </w:tcPr>
          <w:p w14:paraId="5567376C" w14:textId="77777777" w:rsidR="000403A9" w:rsidRPr="00152DD9" w:rsidRDefault="000403A9" w:rsidP="007C3517">
            <w:pPr>
              <w:spacing w:after="0"/>
              <w:rPr>
                <w:ins w:id="476" w:author="Vasenkari, Petri J. (Nokia - FI/Espoo)" w:date="2022-03-02T08:40:00Z"/>
                <w:rFonts w:eastAsia="DengXian"/>
                <w:lang w:eastAsia="zh-CN"/>
                <w:rPrChange w:id="477" w:author="Xiaomi" w:date="2022-02-28T22:27:00Z">
                  <w:rPr>
                    <w:ins w:id="478" w:author="Vasenkari, Petri J. (Nokia - FI/Espoo)" w:date="2022-03-02T08:40:00Z"/>
                  </w:rPr>
                </w:rPrChange>
              </w:rPr>
            </w:pPr>
            <w:ins w:id="479" w:author="Vasenkari, Petri J. (Nokia - FI/Espoo)" w:date="2022-03-02T08:40:00Z">
              <w:r>
                <w:rPr>
                  <w:rFonts w:eastAsia="DengXian" w:hint="eastAsia"/>
                  <w:lang w:eastAsia="zh-CN"/>
                </w:rPr>
                <w:t>X</w:t>
              </w:r>
              <w:r>
                <w:rPr>
                  <w:rFonts w:eastAsia="DengXian"/>
                  <w:lang w:eastAsia="zh-CN"/>
                </w:rPr>
                <w:t>iaomi</w:t>
              </w:r>
            </w:ins>
          </w:p>
        </w:tc>
        <w:tc>
          <w:tcPr>
            <w:tcW w:w="7384" w:type="dxa"/>
          </w:tcPr>
          <w:p w14:paraId="73C6039F" w14:textId="77777777" w:rsidR="000403A9" w:rsidRPr="00152DD9" w:rsidRDefault="000403A9" w:rsidP="007C3517">
            <w:pPr>
              <w:spacing w:after="0"/>
              <w:rPr>
                <w:ins w:id="480" w:author="Vasenkari, Petri J. (Nokia - FI/Espoo)" w:date="2022-03-02T08:40:00Z"/>
                <w:rFonts w:eastAsia="DengXian"/>
                <w:lang w:eastAsia="zh-CN"/>
                <w:rPrChange w:id="481" w:author="Xiaomi" w:date="2022-02-28T22:27:00Z">
                  <w:rPr>
                    <w:ins w:id="482" w:author="Vasenkari, Petri J. (Nokia - FI/Espoo)" w:date="2022-03-02T08:40:00Z"/>
                  </w:rPr>
                </w:rPrChange>
              </w:rPr>
            </w:pPr>
            <w:ins w:id="483" w:author="Vasenkari, Petri J. (Nokia - FI/Espoo)" w:date="2022-03-02T08:40:00Z">
              <w:r>
                <w:rPr>
                  <w:rFonts w:eastAsia="DengXian" w:hint="eastAsia"/>
                  <w:lang w:eastAsia="zh-CN"/>
                </w:rPr>
                <w:t>S</w:t>
              </w:r>
              <w:r>
                <w:rPr>
                  <w:rFonts w:eastAsia="DengXian"/>
                  <w:lang w:eastAsia="zh-CN"/>
                </w:rPr>
                <w:t>upport bullet 3</w:t>
              </w:r>
            </w:ins>
          </w:p>
        </w:tc>
      </w:tr>
      <w:tr w:rsidR="000403A9" w14:paraId="3CDE3D1F" w14:textId="77777777" w:rsidTr="007C3517">
        <w:trPr>
          <w:trHeight w:val="70"/>
          <w:ins w:id="484" w:author="Vasenkari, Petri J. (Nokia - FI/Espoo)" w:date="2022-03-02T08:40:00Z"/>
        </w:trPr>
        <w:tc>
          <w:tcPr>
            <w:tcW w:w="1525" w:type="dxa"/>
          </w:tcPr>
          <w:p w14:paraId="40D64B73" w14:textId="77777777" w:rsidR="000403A9" w:rsidRDefault="000403A9" w:rsidP="007C3517">
            <w:pPr>
              <w:spacing w:after="0"/>
              <w:rPr>
                <w:ins w:id="485" w:author="Vasenkari, Petri J. (Nokia - FI/Espoo)" w:date="2022-03-02T08:40:00Z"/>
              </w:rPr>
            </w:pPr>
            <w:ins w:id="486" w:author="Vasenkari, Petri J. (Nokia - FI/Espoo)" w:date="2022-03-02T08:40:00Z">
              <w:r>
                <w:t>Qualcomm</w:t>
              </w:r>
            </w:ins>
          </w:p>
        </w:tc>
        <w:tc>
          <w:tcPr>
            <w:tcW w:w="7384" w:type="dxa"/>
          </w:tcPr>
          <w:p w14:paraId="781946C0" w14:textId="77777777" w:rsidR="000403A9" w:rsidRDefault="000403A9" w:rsidP="007C3517">
            <w:pPr>
              <w:spacing w:after="0"/>
              <w:rPr>
                <w:ins w:id="487" w:author="Vasenkari, Petri J. (Nokia - FI/Espoo)" w:date="2022-03-02T08:40:00Z"/>
              </w:rPr>
            </w:pPr>
            <w:ins w:id="488" w:author="Vasenkari, Petri J. (Nokia - FI/Espoo)" w:date="2022-03-02T08:40:00Z">
              <w:r>
                <w:t>OK to remove PC4.</w:t>
              </w:r>
            </w:ins>
          </w:p>
          <w:p w14:paraId="7CBC3AFE" w14:textId="77777777" w:rsidR="000403A9" w:rsidRDefault="000403A9" w:rsidP="007C3517">
            <w:pPr>
              <w:spacing w:after="0"/>
              <w:rPr>
                <w:ins w:id="489" w:author="Vasenkari, Petri J. (Nokia - FI/Espoo)" w:date="2022-03-02T08:40:00Z"/>
              </w:rPr>
            </w:pPr>
          </w:p>
          <w:p w14:paraId="5C301D3B" w14:textId="77777777" w:rsidR="000403A9" w:rsidRDefault="000403A9" w:rsidP="007C3517">
            <w:pPr>
              <w:spacing w:after="0"/>
              <w:rPr>
                <w:ins w:id="490" w:author="Vasenkari, Petri J. (Nokia - FI/Espoo)" w:date="2022-03-02T08:40:00Z"/>
              </w:rPr>
            </w:pPr>
            <w:ins w:id="491" w:author="Vasenkari, Petri J. (Nokia - FI/Espoo)" w:date="2022-03-02T08:40:00Z">
              <w:r>
                <w:t xml:space="preserve">To Oppo : Would you clarify how MPE impact would change the requirement structure? P-MPR would already capture MPE impact in the configured power requirement, so not sure if any further consideration is required. MPE already impacts single band </w:t>
              </w:r>
              <w:proofErr w:type="gramStart"/>
              <w:r>
                <w:t>requirements</w:t>
              </w:r>
              <w:proofErr w:type="gramEnd"/>
              <w:r>
                <w:t xml:space="preserve"> and it is captured in configured power for that configuration.</w:t>
              </w:r>
            </w:ins>
          </w:p>
        </w:tc>
      </w:tr>
      <w:tr w:rsidR="000403A9" w14:paraId="7110F6AB" w14:textId="77777777" w:rsidTr="007C3517">
        <w:trPr>
          <w:trHeight w:val="70"/>
          <w:ins w:id="492" w:author="Vasenkari, Petri J. (Nokia - FI/Espoo)" w:date="2022-03-02T08:40:00Z"/>
        </w:trPr>
        <w:tc>
          <w:tcPr>
            <w:tcW w:w="1525" w:type="dxa"/>
          </w:tcPr>
          <w:p w14:paraId="34DB9C30" w14:textId="77777777" w:rsidR="000403A9" w:rsidRPr="00152DD9" w:rsidRDefault="000403A9" w:rsidP="007C3517">
            <w:pPr>
              <w:spacing w:after="0"/>
              <w:rPr>
                <w:ins w:id="493" w:author="Vasenkari, Petri J. (Nokia - FI/Espoo)" w:date="2022-03-02T08:40:00Z"/>
                <w:rFonts w:eastAsia="DengXian"/>
                <w:lang w:eastAsia="zh-CN"/>
                <w:rPrChange w:id="494" w:author="vivo" w:date="2022-03-01T10:00:00Z">
                  <w:rPr>
                    <w:ins w:id="495" w:author="Vasenkari, Petri J. (Nokia - FI/Espoo)" w:date="2022-03-02T08:40:00Z"/>
                  </w:rPr>
                </w:rPrChange>
              </w:rPr>
            </w:pPr>
            <w:ins w:id="496" w:author="Vasenkari, Petri J. (Nokia - FI/Espoo)" w:date="2022-03-02T08:40:00Z">
              <w:r>
                <w:rPr>
                  <w:rFonts w:eastAsia="DengXian" w:hint="eastAsia"/>
                  <w:lang w:eastAsia="zh-CN"/>
                </w:rPr>
                <w:t>v</w:t>
              </w:r>
              <w:r>
                <w:rPr>
                  <w:rFonts w:eastAsia="DengXian"/>
                  <w:lang w:eastAsia="zh-CN"/>
                </w:rPr>
                <w:t>ivo</w:t>
              </w:r>
            </w:ins>
          </w:p>
        </w:tc>
        <w:tc>
          <w:tcPr>
            <w:tcW w:w="7384" w:type="dxa"/>
          </w:tcPr>
          <w:p w14:paraId="6803B3AE" w14:textId="77777777" w:rsidR="000403A9" w:rsidRPr="00152DD9" w:rsidRDefault="000403A9" w:rsidP="007C3517">
            <w:pPr>
              <w:spacing w:after="0"/>
              <w:rPr>
                <w:ins w:id="497" w:author="Vasenkari, Petri J. (Nokia - FI/Espoo)" w:date="2022-03-02T08:40:00Z"/>
                <w:rFonts w:eastAsia="DengXian"/>
                <w:lang w:eastAsia="zh-CN"/>
                <w:rPrChange w:id="498" w:author="vivo" w:date="2022-03-01T10:00:00Z">
                  <w:rPr>
                    <w:ins w:id="499" w:author="Vasenkari, Petri J. (Nokia - FI/Espoo)" w:date="2022-03-02T08:40:00Z"/>
                  </w:rPr>
                </w:rPrChange>
              </w:rPr>
            </w:pPr>
            <w:ins w:id="500" w:author="Vasenkari, Petri J. (Nokia - FI/Espoo)" w:date="2022-03-02T08:40:00Z">
              <w:r>
                <w:rPr>
                  <w:rFonts w:eastAsia="DengXian" w:hint="eastAsia"/>
                  <w:lang w:eastAsia="zh-CN"/>
                </w:rPr>
                <w:t>O</w:t>
              </w:r>
              <w:r>
                <w:rPr>
                  <w:rFonts w:eastAsia="DengXian"/>
                  <w:lang w:eastAsia="zh-CN"/>
                </w:rPr>
                <w:t>K with bullet 3</w:t>
              </w:r>
            </w:ins>
          </w:p>
        </w:tc>
      </w:tr>
      <w:tr w:rsidR="000403A9" w14:paraId="0054FED3" w14:textId="77777777" w:rsidTr="007C3517">
        <w:trPr>
          <w:trHeight w:val="70"/>
          <w:ins w:id="501" w:author="Vasenkari, Petri J. (Nokia - FI/Espoo)" w:date="2022-03-02T08:40:00Z"/>
        </w:trPr>
        <w:tc>
          <w:tcPr>
            <w:tcW w:w="1525" w:type="dxa"/>
          </w:tcPr>
          <w:p w14:paraId="32D403DF" w14:textId="77777777" w:rsidR="000403A9" w:rsidRDefault="000403A9" w:rsidP="007C3517">
            <w:pPr>
              <w:spacing w:after="0"/>
              <w:rPr>
                <w:ins w:id="502" w:author="Vasenkari, Petri J. (Nokia - FI/Espoo)" w:date="2022-03-02T08:40:00Z"/>
                <w:rFonts w:eastAsia="DengXian"/>
                <w:lang w:eastAsia="zh-CN"/>
              </w:rPr>
            </w:pPr>
            <w:ins w:id="503" w:author="Vasenkari, Petri J. (Nokia - FI/Espoo)" w:date="2022-03-02T08:40:00Z">
              <w:r>
                <w:rPr>
                  <w:rFonts w:eastAsia="DengXian"/>
                  <w:lang w:eastAsia="zh-CN"/>
                </w:rPr>
                <w:t>Nokia</w:t>
              </w:r>
            </w:ins>
          </w:p>
        </w:tc>
        <w:tc>
          <w:tcPr>
            <w:tcW w:w="7384" w:type="dxa"/>
          </w:tcPr>
          <w:p w14:paraId="0AA53E55" w14:textId="77777777" w:rsidR="000403A9" w:rsidRDefault="000403A9" w:rsidP="007C3517">
            <w:pPr>
              <w:spacing w:after="0"/>
              <w:rPr>
                <w:ins w:id="504" w:author="Vasenkari, Petri J. (Nokia - FI/Espoo)" w:date="2022-03-02T08:40:00Z"/>
                <w:rFonts w:eastAsia="DengXian"/>
                <w:lang w:eastAsia="zh-CN"/>
              </w:rPr>
            </w:pPr>
            <w:ins w:id="505" w:author="Vasenkari, Petri J. (Nokia - FI/Espoo)" w:date="2022-03-02T08:40:00Z">
              <w:r>
                <w:rPr>
                  <w:rFonts w:eastAsia="DengXian"/>
                  <w:lang w:eastAsia="zh-CN"/>
                </w:rPr>
                <w:t>Support.</w:t>
              </w:r>
            </w:ins>
          </w:p>
        </w:tc>
      </w:tr>
      <w:tr w:rsidR="000403A9" w14:paraId="7DFD98AC" w14:textId="77777777" w:rsidTr="007C3517">
        <w:trPr>
          <w:trHeight w:val="70"/>
          <w:ins w:id="506" w:author="Vasenkari, Petri J. (Nokia - FI/Espoo)" w:date="2022-03-02T08:40:00Z"/>
        </w:trPr>
        <w:tc>
          <w:tcPr>
            <w:tcW w:w="1525" w:type="dxa"/>
          </w:tcPr>
          <w:p w14:paraId="57C0A41E" w14:textId="77777777" w:rsidR="000403A9" w:rsidRDefault="000403A9" w:rsidP="007C3517">
            <w:pPr>
              <w:spacing w:after="0"/>
              <w:rPr>
                <w:ins w:id="507" w:author="Vasenkari, Petri J. (Nokia - FI/Espoo)" w:date="2022-03-02T08:40:00Z"/>
                <w:rFonts w:eastAsia="DengXian"/>
                <w:lang w:eastAsia="zh-CN"/>
              </w:rPr>
            </w:pPr>
            <w:ins w:id="508" w:author="Vasenkari, Petri J. (Nokia - FI/Espoo)" w:date="2022-03-02T08:40:00Z">
              <w:r>
                <w:rPr>
                  <w:rFonts w:eastAsia="DengXian"/>
                  <w:lang w:eastAsia="zh-CN"/>
                </w:rPr>
                <w:t>Ericsson</w:t>
              </w:r>
            </w:ins>
          </w:p>
        </w:tc>
        <w:tc>
          <w:tcPr>
            <w:tcW w:w="7384" w:type="dxa"/>
          </w:tcPr>
          <w:p w14:paraId="1464E6F9" w14:textId="77777777" w:rsidR="000403A9" w:rsidRDefault="000403A9" w:rsidP="007C3517">
            <w:pPr>
              <w:spacing w:after="0"/>
              <w:rPr>
                <w:ins w:id="509" w:author="Vasenkari, Petri J. (Nokia - FI/Espoo)" w:date="2022-03-02T08:40:00Z"/>
                <w:rFonts w:eastAsia="DengXian"/>
                <w:lang w:eastAsia="zh-CN"/>
              </w:rPr>
            </w:pPr>
            <w:ins w:id="510" w:author="Vasenkari, Petri J. (Nokia - FI/Espoo)" w:date="2022-03-02T08:40:00Z">
              <w:r>
                <w:rPr>
                  <w:rFonts w:eastAsia="DengXian"/>
                  <w:lang w:eastAsia="zh-CN"/>
                </w:rPr>
                <w:t>It is difficult to progress without an agreement on the power control. OK to specify PC3 at a later stage.</w:t>
              </w:r>
            </w:ins>
          </w:p>
        </w:tc>
      </w:tr>
      <w:tr w:rsidR="000403A9" w14:paraId="0BAD18D9" w14:textId="77777777" w:rsidTr="007C3517">
        <w:trPr>
          <w:trHeight w:val="70"/>
          <w:ins w:id="511" w:author="Vasenkari, Petri J. (Nokia - FI/Espoo)" w:date="2022-03-02T08:40:00Z"/>
        </w:trPr>
        <w:tc>
          <w:tcPr>
            <w:tcW w:w="1525" w:type="dxa"/>
          </w:tcPr>
          <w:p w14:paraId="04D703DC" w14:textId="77777777" w:rsidR="000403A9" w:rsidRDefault="000403A9" w:rsidP="007C3517">
            <w:pPr>
              <w:spacing w:after="0"/>
              <w:rPr>
                <w:ins w:id="512" w:author="Vasenkari, Petri J. (Nokia - FI/Espoo)" w:date="2022-03-02T08:40:00Z"/>
                <w:rFonts w:eastAsia="DengXian"/>
                <w:lang w:eastAsia="zh-CN"/>
              </w:rPr>
            </w:pPr>
            <w:ins w:id="513" w:author="Vasenkari, Petri J. (Nokia - FI/Espoo)" w:date="2022-03-02T08:40:00Z">
              <w:r>
                <w:t>Sony</w:t>
              </w:r>
            </w:ins>
          </w:p>
        </w:tc>
        <w:tc>
          <w:tcPr>
            <w:tcW w:w="7384" w:type="dxa"/>
          </w:tcPr>
          <w:p w14:paraId="47BBCEB0" w14:textId="77777777" w:rsidR="000403A9" w:rsidRPr="00A806CE" w:rsidRDefault="000403A9" w:rsidP="007C3517">
            <w:pPr>
              <w:spacing w:after="0"/>
              <w:rPr>
                <w:ins w:id="514" w:author="Vasenkari, Petri J. (Nokia - FI/Espoo)" w:date="2022-03-02T08:40:00Z"/>
              </w:rPr>
            </w:pPr>
            <w:ins w:id="515" w:author="Vasenkari, Petri J. (Nokia - FI/Espoo)" w:date="2022-03-02T08:40:00Z">
              <w:r>
                <w:t>From the practical aspect, it might be even better to only focus on PC1/5 for Rel-17, which has more clear demand on UL CA feature. However, we are fine with the current agreement.</w:t>
              </w:r>
            </w:ins>
          </w:p>
          <w:p w14:paraId="0AF4FF85" w14:textId="77777777" w:rsidR="000403A9" w:rsidRDefault="000403A9" w:rsidP="007C3517">
            <w:pPr>
              <w:spacing w:after="0"/>
              <w:rPr>
                <w:ins w:id="516" w:author="Vasenkari, Petri J. (Nokia - FI/Espoo)" w:date="2022-03-02T08:40:00Z"/>
              </w:rPr>
            </w:pPr>
          </w:p>
          <w:p w14:paraId="73FB5307" w14:textId="77777777" w:rsidR="000403A9" w:rsidRDefault="000403A9" w:rsidP="007C3517">
            <w:pPr>
              <w:spacing w:after="0"/>
              <w:rPr>
                <w:ins w:id="517" w:author="Vasenkari, Petri J. (Nokia - FI/Espoo)" w:date="2022-03-02T08:40:00Z"/>
                <w:rFonts w:eastAsia="DengXian"/>
                <w:lang w:eastAsia="zh-CN"/>
              </w:rPr>
            </w:pPr>
            <w:ins w:id="518" w:author="Vasenkari, Petri J. (Nokia - FI/Espoo)" w:date="2022-03-02T08:40:00Z">
              <w:r>
                <w:lastRenderedPageBreak/>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0403A9" w14:paraId="75A1DDAE" w14:textId="77777777" w:rsidTr="007C3517">
        <w:trPr>
          <w:trHeight w:val="70"/>
          <w:ins w:id="519" w:author="Vasenkari, Petri J. (Nokia - FI/Espoo)" w:date="2022-03-02T08:40:00Z"/>
        </w:trPr>
        <w:tc>
          <w:tcPr>
            <w:tcW w:w="1525" w:type="dxa"/>
          </w:tcPr>
          <w:p w14:paraId="0A9F067D" w14:textId="77777777" w:rsidR="000403A9" w:rsidRPr="0010510C" w:rsidRDefault="000403A9" w:rsidP="007C3517">
            <w:pPr>
              <w:spacing w:after="0"/>
              <w:rPr>
                <w:ins w:id="520" w:author="Vasenkari, Petri J. (Nokia - FI/Espoo)" w:date="2022-03-02T08:40:00Z"/>
                <w:rFonts w:eastAsia="DengXian"/>
                <w:lang w:eastAsia="zh-CN"/>
                <w:rPrChange w:id="521" w:author="OPPO Jinqiang" w:date="2022-03-01T20:39:00Z">
                  <w:rPr>
                    <w:ins w:id="522" w:author="Vasenkari, Petri J. (Nokia - FI/Espoo)" w:date="2022-03-02T08:40:00Z"/>
                  </w:rPr>
                </w:rPrChange>
              </w:rPr>
            </w:pPr>
            <w:ins w:id="523" w:author="Vasenkari, Petri J. (Nokia - FI/Espoo)" w:date="2022-03-02T08:40:00Z">
              <w:r>
                <w:rPr>
                  <w:rFonts w:eastAsia="DengXian" w:hint="eastAsia"/>
                  <w:lang w:eastAsia="zh-CN"/>
                </w:rPr>
                <w:lastRenderedPageBreak/>
                <w:t>O</w:t>
              </w:r>
              <w:r>
                <w:rPr>
                  <w:rFonts w:eastAsia="DengXian"/>
                  <w:lang w:eastAsia="zh-CN"/>
                </w:rPr>
                <w:t>PPO2</w:t>
              </w:r>
            </w:ins>
          </w:p>
        </w:tc>
        <w:tc>
          <w:tcPr>
            <w:tcW w:w="7384" w:type="dxa"/>
          </w:tcPr>
          <w:p w14:paraId="11C8B218" w14:textId="77777777" w:rsidR="000403A9" w:rsidRPr="0010510C" w:rsidRDefault="000403A9" w:rsidP="007C3517">
            <w:pPr>
              <w:rPr>
                <w:ins w:id="524" w:author="Vasenkari, Petri J. (Nokia - FI/Espoo)" w:date="2022-03-02T08:40:00Z"/>
                <w:rFonts w:eastAsia="DengXian"/>
                <w:sz w:val="21"/>
                <w:szCs w:val="21"/>
                <w:lang w:eastAsia="zh-CN"/>
                <w:rPrChange w:id="525" w:author="OPPO Jinqiang" w:date="2022-03-01T20:40:00Z">
                  <w:rPr>
                    <w:ins w:id="526" w:author="Vasenkari, Petri J. (Nokia - FI/Espoo)" w:date="2022-03-02T08:40:00Z"/>
                    <w:sz w:val="21"/>
                    <w:szCs w:val="21"/>
                  </w:rPr>
                </w:rPrChange>
              </w:rPr>
            </w:pPr>
            <w:ins w:id="527" w:author="Vasenkari, Petri J. (Nokia - FI/Espoo)" w:date="2022-03-02T08:40:00Z">
              <w:r>
                <w:rPr>
                  <w:rFonts w:eastAsia="DengXian" w:hint="eastAsia"/>
                  <w:sz w:val="21"/>
                  <w:szCs w:val="21"/>
                  <w:lang w:eastAsia="zh-CN"/>
                </w:rPr>
                <w:t>To</w:t>
              </w:r>
              <w:r>
                <w:rPr>
                  <w:rFonts w:eastAsia="DengXian"/>
                  <w:sz w:val="21"/>
                  <w:szCs w:val="21"/>
                  <w:lang w:eastAsia="zh-CN"/>
                </w:rPr>
                <w:t xml:space="preserve"> clarify the MPE issue and reply QC question:</w:t>
              </w:r>
            </w:ins>
          </w:p>
          <w:p w14:paraId="5B64FD89" w14:textId="77777777" w:rsidR="000403A9" w:rsidRPr="0010510C" w:rsidRDefault="000403A9" w:rsidP="007C3517">
            <w:pPr>
              <w:rPr>
                <w:ins w:id="528" w:author="Vasenkari, Petri J. (Nokia - FI/Espoo)" w:date="2022-03-02T08:40:00Z"/>
                <w:rFonts w:eastAsia="DengXian"/>
                <w:sz w:val="21"/>
                <w:szCs w:val="21"/>
                <w:lang w:val="en-US" w:eastAsia="zh-CN"/>
                <w:rPrChange w:id="529" w:author="OPPO Jinqiang" w:date="2022-03-01T20:40:00Z">
                  <w:rPr>
                    <w:ins w:id="530" w:author="Vasenkari, Petri J. (Nokia - FI/Espoo)" w:date="2022-03-02T08:40:00Z"/>
                    <w:sz w:val="21"/>
                    <w:szCs w:val="21"/>
                  </w:rPr>
                </w:rPrChange>
              </w:rPr>
            </w:pPr>
            <w:ins w:id="531" w:author="Vasenkari, Petri J. (Nokia - FI/Espoo)" w:date="2022-03-02T08: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4C5F6129" w14:textId="77777777" w:rsidR="000403A9" w:rsidRPr="0010510C" w:rsidRDefault="000403A9" w:rsidP="007C3517">
            <w:pPr>
              <w:rPr>
                <w:ins w:id="532" w:author="Vasenkari, Petri J. (Nokia - FI/Espoo)" w:date="2022-03-02T08:40:00Z"/>
                <w:rFonts w:eastAsia="Malgun Gothic"/>
                <w:sz w:val="21"/>
                <w:szCs w:val="21"/>
                <w:rPrChange w:id="533" w:author="OPPO Jinqiang" w:date="2022-03-01T20:40:00Z">
                  <w:rPr>
                    <w:ins w:id="534" w:author="Vasenkari, Petri J. (Nokia - FI/Espoo)" w:date="2022-03-02T08:40:00Z"/>
                    <w:sz w:val="21"/>
                    <w:szCs w:val="21"/>
                  </w:rPr>
                </w:rPrChange>
              </w:rPr>
            </w:pPr>
            <w:ins w:id="535" w:author="Vasenkari, Petri J. (Nokia - FI/Espoo)" w:date="2022-03-02T08:40:00Z">
              <w:r>
                <w:rPr>
                  <w:sz w:val="21"/>
                  <w:szCs w:val="21"/>
                </w:rPr>
                <w:t>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testing where is phantom based requirement and UE can transmit higher power when no phantom is nearby in the conformance testing.</w:t>
              </w:r>
            </w:ins>
          </w:p>
          <w:p w14:paraId="021F4D6C" w14:textId="77777777" w:rsidR="000403A9" w:rsidRDefault="000403A9" w:rsidP="007C3517">
            <w:pPr>
              <w:rPr>
                <w:ins w:id="536" w:author="Vasenkari, Petri J. (Nokia - FI/Espoo)" w:date="2022-03-02T08:40:00Z"/>
                <w:sz w:val="21"/>
                <w:szCs w:val="21"/>
              </w:rPr>
            </w:pPr>
            <w:ins w:id="537" w:author="Vasenkari, Petri J. (Nokia - FI/Espoo)" w:date="2022-03-02T08:40:00Z">
              <w:r>
                <w:rPr>
                  <w:sz w:val="21"/>
                  <w:szCs w:val="21"/>
                </w:rPr>
                <w:t xml:space="preserve">That’s why we are saying there is no difference in MPE for handheld UE and FWA/CPE. If RAN4 ignore this and defined requirements, then in the end UE </w:t>
              </w:r>
              <w:proofErr w:type="gramStart"/>
              <w:r>
                <w:rPr>
                  <w:sz w:val="21"/>
                  <w:szCs w:val="21"/>
                </w:rPr>
                <w:t>has to</w:t>
              </w:r>
              <w:proofErr w:type="gramEnd"/>
              <w:r>
                <w:rPr>
                  <w:sz w:val="21"/>
                  <w:szCs w:val="21"/>
                </w:rPr>
                <w:t xml:space="preserve"> deactivate the PMPR manually in the conformance testing then activate it when goes to market, the actual UE total Tx power still is limited by MPE. In our understanding this is not the intention of this discussion.</w:t>
              </w:r>
            </w:ins>
          </w:p>
          <w:p w14:paraId="05E9CE74" w14:textId="77777777" w:rsidR="000403A9" w:rsidRPr="0010510C" w:rsidRDefault="000403A9" w:rsidP="007C3517">
            <w:pPr>
              <w:rPr>
                <w:ins w:id="538" w:author="Vasenkari, Petri J. (Nokia - FI/Espoo)" w:date="2022-03-02T08:40:00Z"/>
                <w:rFonts w:eastAsia="DengXian"/>
                <w:sz w:val="21"/>
                <w:szCs w:val="21"/>
                <w:lang w:eastAsia="zh-CN"/>
                <w:rPrChange w:id="539" w:author="OPPO Jinqiang" w:date="2022-03-01T20:40:00Z">
                  <w:rPr>
                    <w:ins w:id="540" w:author="Vasenkari, Petri J. (Nokia - FI/Espoo)" w:date="2022-03-02T08:40:00Z"/>
                  </w:rPr>
                </w:rPrChange>
              </w:rPr>
              <w:pPrChange w:id="541" w:author="OPPO Jinqiang" w:date="2022-03-01T20:40:00Z">
                <w:pPr>
                  <w:spacing w:after="0"/>
                </w:pPr>
              </w:pPrChange>
            </w:pPr>
            <w:ins w:id="542" w:author="Vasenkari, Petri J. (Nokia - FI/Espoo)" w:date="2022-03-02T08:40:00Z">
              <w:r>
                <w:rPr>
                  <w:rFonts w:eastAsia="DengXian" w:hint="eastAsia"/>
                  <w:sz w:val="21"/>
                  <w:szCs w:val="21"/>
                  <w:lang w:eastAsia="zh-CN"/>
                </w:rPr>
                <w:t>W</w:t>
              </w:r>
              <w:r>
                <w:rPr>
                  <w:rFonts w:eastAsia="DengXian"/>
                  <w:sz w:val="21"/>
                  <w:szCs w:val="21"/>
                  <w:lang w:eastAsia="zh-CN"/>
                </w:rPr>
                <w:t>e are open to hear more views.</w:t>
              </w:r>
            </w:ins>
          </w:p>
        </w:tc>
      </w:tr>
      <w:tr w:rsidR="000403A9" w14:paraId="7A3C6876" w14:textId="77777777" w:rsidTr="007C3517">
        <w:trPr>
          <w:trHeight w:val="70"/>
          <w:ins w:id="543" w:author="Vasenkari, Petri J. (Nokia - FI/Espoo)" w:date="2022-03-02T08:40:00Z"/>
        </w:trPr>
        <w:tc>
          <w:tcPr>
            <w:tcW w:w="1525" w:type="dxa"/>
          </w:tcPr>
          <w:p w14:paraId="5DC24D1E" w14:textId="77777777" w:rsidR="000403A9" w:rsidRDefault="000403A9" w:rsidP="007C3517">
            <w:pPr>
              <w:spacing w:after="0"/>
              <w:rPr>
                <w:ins w:id="544" w:author="Vasenkari, Petri J. (Nokia - FI/Espoo)" w:date="2022-03-02T08:40:00Z"/>
                <w:rFonts w:eastAsia="DengXian"/>
                <w:lang w:eastAsia="zh-CN"/>
              </w:rPr>
            </w:pPr>
            <w:ins w:id="545" w:author="Vasenkari, Petri J. (Nokia - FI/Espoo)" w:date="2022-03-02T08:40:00Z">
              <w:r>
                <w:t>Huawei</w:t>
              </w:r>
            </w:ins>
          </w:p>
        </w:tc>
        <w:tc>
          <w:tcPr>
            <w:tcW w:w="7384" w:type="dxa"/>
          </w:tcPr>
          <w:p w14:paraId="02155EA1" w14:textId="77777777" w:rsidR="000403A9" w:rsidRDefault="000403A9" w:rsidP="007C3517">
            <w:pPr>
              <w:rPr>
                <w:ins w:id="546" w:author="Vasenkari, Petri J. (Nokia - FI/Espoo)" w:date="2022-03-02T08:40:00Z"/>
              </w:rPr>
            </w:pPr>
            <w:ins w:id="547" w:author="Vasenkari, Petri J. (Nokia - FI/Espoo)" w:date="2022-03-02T08:40:00Z">
              <w:r>
                <w:t>Support to remove PC4.</w:t>
              </w:r>
            </w:ins>
          </w:p>
          <w:p w14:paraId="08DBFB17" w14:textId="77777777" w:rsidR="000403A9" w:rsidRPr="00B21F3C" w:rsidRDefault="000403A9" w:rsidP="007C3517">
            <w:pPr>
              <w:rPr>
                <w:ins w:id="548" w:author="Vasenkari, Petri J. (Nokia - FI/Espoo)" w:date="2022-03-02T08:40:00Z"/>
              </w:rPr>
            </w:pPr>
            <w:ins w:id="549" w:author="Vasenkari, Petri J. (Nokia - FI/Espoo)" w:date="2022-03-02T08:40:00Z">
              <w:r>
                <w:t>(Copied by DCM to de-fork.)</w:t>
              </w:r>
            </w:ins>
          </w:p>
        </w:tc>
      </w:tr>
    </w:tbl>
    <w:p w14:paraId="7A807628" w14:textId="77777777" w:rsidR="000403A9" w:rsidRDefault="000403A9" w:rsidP="000403A9">
      <w:pPr>
        <w:pStyle w:val="ListParagraph"/>
        <w:ind w:firstLine="402"/>
        <w:rPr>
          <w:ins w:id="550" w:author="Vasenkari, Petri J. (Nokia - FI/Espoo)" w:date="2022-03-02T08:40:00Z"/>
          <w:b/>
          <w:bCs/>
          <w:lang w:val="en-US"/>
        </w:rPr>
      </w:pPr>
    </w:p>
    <w:p w14:paraId="2D41E4D4" w14:textId="77777777" w:rsidR="000403A9" w:rsidRDefault="000403A9" w:rsidP="000403A9">
      <w:pPr>
        <w:rPr>
          <w:ins w:id="551" w:author="Vasenkari, Petri J. (Nokia - FI/Espoo)" w:date="2022-03-02T08:40:00Z"/>
          <w:i/>
          <w:iCs/>
          <w:lang w:val="en-US"/>
        </w:rPr>
      </w:pPr>
      <w:ins w:id="552" w:author="Vasenkari, Petri J. (Nokia - FI/Espoo)" w:date="2022-03-02T08:40:00Z">
        <w:r>
          <w:rPr>
            <w:i/>
            <w:iCs/>
            <w:lang w:val="en-US"/>
          </w:rPr>
          <w:t xml:space="preserve"> </w:t>
        </w:r>
      </w:ins>
    </w:p>
    <w:tbl>
      <w:tblPr>
        <w:tblStyle w:val="TableGrid"/>
        <w:tblW w:w="0" w:type="auto"/>
        <w:tblInd w:w="720" w:type="dxa"/>
        <w:tblLook w:val="04A0" w:firstRow="1" w:lastRow="0" w:firstColumn="1" w:lastColumn="0" w:noHBand="0" w:noVBand="1"/>
      </w:tblPr>
      <w:tblGrid>
        <w:gridCol w:w="1116"/>
        <w:gridCol w:w="7795"/>
      </w:tblGrid>
      <w:tr w:rsidR="000403A9" w14:paraId="3E55AB10" w14:textId="77777777" w:rsidTr="007C3517">
        <w:trPr>
          <w:ins w:id="553" w:author="Vasenkari, Petri J. (Nokia - FI/Espoo)" w:date="2022-03-02T08:40:00Z"/>
        </w:trPr>
        <w:tc>
          <w:tcPr>
            <w:tcW w:w="1078" w:type="dxa"/>
          </w:tcPr>
          <w:p w14:paraId="53F45C13" w14:textId="77777777" w:rsidR="000403A9" w:rsidRDefault="000403A9" w:rsidP="007C3517">
            <w:pPr>
              <w:spacing w:after="0"/>
              <w:rPr>
                <w:ins w:id="554" w:author="Vasenkari, Petri J. (Nokia - FI/Espoo)" w:date="2022-03-02T08:40:00Z"/>
              </w:rPr>
            </w:pPr>
            <w:ins w:id="555" w:author="Vasenkari, Petri J. (Nokia - FI/Espoo)" w:date="2022-03-02T08:40:00Z">
              <w:r>
                <w:t>Company</w:t>
              </w:r>
            </w:ins>
          </w:p>
        </w:tc>
        <w:tc>
          <w:tcPr>
            <w:tcW w:w="7831" w:type="dxa"/>
          </w:tcPr>
          <w:p w14:paraId="607D348B" w14:textId="77777777" w:rsidR="000403A9" w:rsidRDefault="000403A9" w:rsidP="007C3517">
            <w:pPr>
              <w:spacing w:after="0"/>
              <w:rPr>
                <w:ins w:id="556" w:author="Vasenkari, Petri J. (Nokia - FI/Espoo)" w:date="2022-03-02T08:40:00Z"/>
              </w:rPr>
            </w:pPr>
            <w:ins w:id="557" w:author="Vasenkari, Petri J. (Nokia - FI/Espoo)" w:date="2022-03-02T08:40:00Z">
              <w:r>
                <w:t>Agree/Disagree, include justification  for ‘</w:t>
              </w:r>
              <w:r w:rsidRPr="004056C9">
                <w:t>RAN4 to complete inter-DLCA requirements for power classes that are enabled for inter-band ULCA</w:t>
              </w:r>
              <w:r>
                <w:t>’</w:t>
              </w:r>
            </w:ins>
          </w:p>
        </w:tc>
      </w:tr>
      <w:tr w:rsidR="000403A9" w14:paraId="239429A9" w14:textId="77777777" w:rsidTr="007C3517">
        <w:trPr>
          <w:ins w:id="558" w:author="Vasenkari, Petri J. (Nokia - FI/Espoo)" w:date="2022-03-02T08:40:00Z"/>
        </w:trPr>
        <w:tc>
          <w:tcPr>
            <w:tcW w:w="1078" w:type="dxa"/>
          </w:tcPr>
          <w:p w14:paraId="7790543C" w14:textId="77777777" w:rsidR="000403A9" w:rsidRDefault="000403A9" w:rsidP="007C3517">
            <w:pPr>
              <w:spacing w:after="0"/>
              <w:rPr>
                <w:ins w:id="559" w:author="Vasenkari, Petri J. (Nokia - FI/Espoo)" w:date="2022-03-02T08:40:00Z"/>
                <w:lang w:eastAsia="zh-TW"/>
              </w:rPr>
            </w:pPr>
            <w:ins w:id="560" w:author="Vasenkari, Petri J. (Nokia - FI/Espoo)" w:date="2022-03-02T08:40:00Z">
              <w:r>
                <w:rPr>
                  <w:rFonts w:hint="eastAsia"/>
                  <w:lang w:eastAsia="zh-TW"/>
                </w:rPr>
                <w:t>M</w:t>
              </w:r>
              <w:r>
                <w:rPr>
                  <w:lang w:eastAsia="zh-TW"/>
                </w:rPr>
                <w:t>ediaTek</w:t>
              </w:r>
            </w:ins>
          </w:p>
        </w:tc>
        <w:tc>
          <w:tcPr>
            <w:tcW w:w="7831" w:type="dxa"/>
          </w:tcPr>
          <w:p w14:paraId="76FC7050" w14:textId="77777777" w:rsidR="000403A9" w:rsidRDefault="000403A9" w:rsidP="007C3517">
            <w:pPr>
              <w:spacing w:after="0"/>
              <w:rPr>
                <w:ins w:id="561" w:author="Vasenkari, Petri J. (Nokia - FI/Espoo)" w:date="2022-03-02T08:40:00Z"/>
                <w:lang w:eastAsia="zh-TW"/>
              </w:rPr>
            </w:pPr>
            <w:ins w:id="562" w:author="Vasenkari, Petri J. (Nokia - FI/Espoo)" w:date="2022-03-02T08:40:00Z">
              <w:r>
                <w:rPr>
                  <w:lang w:eastAsia="zh-TW"/>
                </w:rPr>
                <w:t>We are open for this; however, it would be better to have operator’s clarification on the demand firstly, compared to do all the possible combination</w:t>
              </w:r>
              <w:r>
                <w:rPr>
                  <w:rFonts w:hint="eastAsia"/>
                  <w:lang w:eastAsia="zh-TW"/>
                </w:rPr>
                <w:t xml:space="preserve"> d</w:t>
              </w:r>
              <w:r>
                <w:rPr>
                  <w:lang w:eastAsia="zh-TW"/>
                </w:rPr>
                <w:t xml:space="preserve">irectly. </w:t>
              </w:r>
              <w:r>
                <w:rPr>
                  <w:rFonts w:hint="eastAsia"/>
                  <w:lang w:eastAsia="zh-TW"/>
                </w:rPr>
                <w:t>Fo</w:t>
              </w:r>
              <w:r>
                <w:rPr>
                  <w:lang w:eastAsia="zh-TW"/>
                </w:rPr>
                <w:t>r example, there is even no PC2 n260 or n259 single band requirement so far, it would be not made sense to define PC2 DL/UL CA with n259 or n260.</w:t>
              </w:r>
            </w:ins>
          </w:p>
          <w:p w14:paraId="4D6DAA44" w14:textId="77777777" w:rsidR="000403A9" w:rsidRDefault="000403A9" w:rsidP="007C3517">
            <w:pPr>
              <w:spacing w:after="0"/>
              <w:rPr>
                <w:ins w:id="563"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0403A9" w14:paraId="59742871" w14:textId="77777777" w:rsidTr="007C3517">
              <w:trPr>
                <w:jc w:val="center"/>
                <w:ins w:id="564" w:author="Vasenkari, Petri J. (Nokia - FI/Espoo)" w:date="2022-03-02T08:40:00Z"/>
              </w:trPr>
              <w:tc>
                <w:tcPr>
                  <w:tcW w:w="1412" w:type="dxa"/>
                </w:tcPr>
                <w:p w14:paraId="0329E0A1" w14:textId="77777777" w:rsidR="000403A9" w:rsidRDefault="000403A9" w:rsidP="007C3517">
                  <w:pPr>
                    <w:spacing w:after="0"/>
                    <w:rPr>
                      <w:ins w:id="565" w:author="Vasenkari, Petri J. (Nokia - FI/Espoo)" w:date="2022-03-02T08:40:00Z"/>
                      <w:lang w:eastAsia="zh-TW"/>
                    </w:rPr>
                  </w:pPr>
                </w:p>
              </w:tc>
              <w:tc>
                <w:tcPr>
                  <w:tcW w:w="1307" w:type="dxa"/>
                </w:tcPr>
                <w:p w14:paraId="789B1F81" w14:textId="77777777" w:rsidR="000403A9" w:rsidRDefault="000403A9" w:rsidP="007C3517">
                  <w:pPr>
                    <w:spacing w:after="0"/>
                    <w:rPr>
                      <w:ins w:id="566" w:author="Vasenkari, Petri J. (Nokia - FI/Espoo)" w:date="2022-03-02T08:40:00Z"/>
                      <w:lang w:eastAsia="zh-TW"/>
                    </w:rPr>
                  </w:pPr>
                  <w:ins w:id="567" w:author="Vasenkari, Petri J. (Nokia - FI/Espoo)" w:date="2022-03-02T08:40:00Z">
                    <w:r>
                      <w:rPr>
                        <w:rFonts w:hint="eastAsia"/>
                        <w:lang w:eastAsia="zh-TW"/>
                      </w:rPr>
                      <w:t>C</w:t>
                    </w:r>
                    <w:r>
                      <w:rPr>
                        <w:lang w:eastAsia="zh-TW"/>
                      </w:rPr>
                      <w:t>A</w:t>
                    </w:r>
                  </w:ins>
                </w:p>
              </w:tc>
              <w:tc>
                <w:tcPr>
                  <w:tcW w:w="1565" w:type="dxa"/>
                </w:tcPr>
                <w:p w14:paraId="72149FB5" w14:textId="77777777" w:rsidR="000403A9" w:rsidRDefault="000403A9" w:rsidP="007C3517">
                  <w:pPr>
                    <w:spacing w:after="0"/>
                    <w:rPr>
                      <w:ins w:id="568" w:author="Vasenkari, Petri J. (Nokia - FI/Espoo)" w:date="2022-03-02T08:40:00Z"/>
                      <w:lang w:eastAsia="zh-TW"/>
                    </w:rPr>
                  </w:pPr>
                  <w:ins w:id="569" w:author="Vasenkari, Petri J. (Nokia - FI/Espoo)" w:date="2022-03-02T08:40:00Z">
                    <w:r>
                      <w:rPr>
                        <w:lang w:eastAsia="zh-TW"/>
                      </w:rPr>
                      <w:t>CA_n257-n259</w:t>
                    </w:r>
                  </w:ins>
                </w:p>
              </w:tc>
              <w:tc>
                <w:tcPr>
                  <w:tcW w:w="1566" w:type="dxa"/>
                </w:tcPr>
                <w:p w14:paraId="1C3FDFA9" w14:textId="77777777" w:rsidR="000403A9" w:rsidRDefault="000403A9" w:rsidP="007C3517">
                  <w:pPr>
                    <w:spacing w:after="0"/>
                    <w:rPr>
                      <w:ins w:id="570" w:author="Vasenkari, Petri J. (Nokia - FI/Espoo)" w:date="2022-03-02T08:40:00Z"/>
                      <w:lang w:eastAsia="zh-TW"/>
                    </w:rPr>
                  </w:pPr>
                  <w:ins w:id="571" w:author="Vasenkari, Petri J. (Nokia - FI/Espoo)" w:date="2022-03-02T08:40:00Z">
                    <w:r>
                      <w:rPr>
                        <w:lang w:eastAsia="zh-TW"/>
                      </w:rPr>
                      <w:t>CA_n260-n261</w:t>
                    </w:r>
                  </w:ins>
                </w:p>
              </w:tc>
            </w:tr>
            <w:tr w:rsidR="000403A9" w14:paraId="1C957E49" w14:textId="77777777" w:rsidTr="007C3517">
              <w:trPr>
                <w:jc w:val="center"/>
                <w:ins w:id="572" w:author="Vasenkari, Petri J. (Nokia - FI/Espoo)" w:date="2022-03-02T08:40:00Z"/>
              </w:trPr>
              <w:tc>
                <w:tcPr>
                  <w:tcW w:w="1412" w:type="dxa"/>
                  <w:vMerge w:val="restart"/>
                </w:tcPr>
                <w:p w14:paraId="58404CEB" w14:textId="77777777" w:rsidR="000403A9" w:rsidRDefault="000403A9" w:rsidP="007C3517">
                  <w:pPr>
                    <w:spacing w:after="0"/>
                    <w:rPr>
                      <w:ins w:id="573" w:author="Vasenkari, Petri J. (Nokia - FI/Espoo)" w:date="2022-03-02T08:40:00Z"/>
                      <w:lang w:eastAsia="zh-TW"/>
                    </w:rPr>
                  </w:pPr>
                  <w:ins w:id="574" w:author="Vasenkari, Petri J. (Nokia - FI/Espoo)" w:date="2022-03-02T08:40:00Z">
                    <w:r>
                      <w:rPr>
                        <w:rFonts w:hint="eastAsia"/>
                        <w:lang w:eastAsia="zh-TW"/>
                      </w:rPr>
                      <w:t>P</w:t>
                    </w:r>
                    <w:r>
                      <w:rPr>
                        <w:lang w:eastAsia="zh-TW"/>
                      </w:rPr>
                      <w:t>C1</w:t>
                    </w:r>
                  </w:ins>
                </w:p>
              </w:tc>
              <w:tc>
                <w:tcPr>
                  <w:tcW w:w="1307" w:type="dxa"/>
                </w:tcPr>
                <w:p w14:paraId="35D3B35B" w14:textId="77777777" w:rsidR="000403A9" w:rsidRDefault="000403A9" w:rsidP="007C3517">
                  <w:pPr>
                    <w:spacing w:after="0"/>
                    <w:rPr>
                      <w:ins w:id="575" w:author="Vasenkari, Petri J. (Nokia - FI/Espoo)" w:date="2022-03-02T08:40:00Z"/>
                      <w:lang w:eastAsia="zh-TW"/>
                    </w:rPr>
                  </w:pPr>
                  <w:ins w:id="576" w:author="Vasenkari, Petri J. (Nokia - FI/Espoo)" w:date="2022-03-02T08:40:00Z">
                    <w:r>
                      <w:rPr>
                        <w:rFonts w:hint="eastAsia"/>
                        <w:lang w:eastAsia="zh-TW"/>
                      </w:rPr>
                      <w:t>D</w:t>
                    </w:r>
                    <w:r>
                      <w:rPr>
                        <w:lang w:eastAsia="zh-TW"/>
                      </w:rPr>
                      <w:t>L</w:t>
                    </w:r>
                  </w:ins>
                </w:p>
              </w:tc>
              <w:tc>
                <w:tcPr>
                  <w:tcW w:w="1565" w:type="dxa"/>
                </w:tcPr>
                <w:p w14:paraId="159477B0" w14:textId="77777777" w:rsidR="000403A9" w:rsidRDefault="000403A9" w:rsidP="007C3517">
                  <w:pPr>
                    <w:spacing w:after="0"/>
                    <w:rPr>
                      <w:ins w:id="577" w:author="Vasenkari, Petri J. (Nokia - FI/Espoo)" w:date="2022-03-02T08:40:00Z"/>
                      <w:lang w:eastAsia="zh-TW"/>
                    </w:rPr>
                  </w:pPr>
                </w:p>
              </w:tc>
              <w:tc>
                <w:tcPr>
                  <w:tcW w:w="1566" w:type="dxa"/>
                </w:tcPr>
                <w:p w14:paraId="7BC0554E" w14:textId="77777777" w:rsidR="000403A9" w:rsidRDefault="000403A9" w:rsidP="007C3517">
                  <w:pPr>
                    <w:spacing w:after="0"/>
                    <w:rPr>
                      <w:ins w:id="578" w:author="Vasenkari, Petri J. (Nokia - FI/Espoo)" w:date="2022-03-02T08:40:00Z"/>
                      <w:lang w:eastAsia="zh-TW"/>
                    </w:rPr>
                  </w:pPr>
                </w:p>
              </w:tc>
            </w:tr>
            <w:tr w:rsidR="000403A9" w14:paraId="7F198D8B" w14:textId="77777777" w:rsidTr="007C3517">
              <w:trPr>
                <w:jc w:val="center"/>
                <w:ins w:id="579" w:author="Vasenkari, Petri J. (Nokia - FI/Espoo)" w:date="2022-03-02T08:40:00Z"/>
              </w:trPr>
              <w:tc>
                <w:tcPr>
                  <w:tcW w:w="1412" w:type="dxa"/>
                  <w:vMerge/>
                </w:tcPr>
                <w:p w14:paraId="2E1A6E31" w14:textId="77777777" w:rsidR="000403A9" w:rsidRDefault="000403A9" w:rsidP="007C3517">
                  <w:pPr>
                    <w:spacing w:after="0"/>
                    <w:rPr>
                      <w:ins w:id="580" w:author="Vasenkari, Petri J. (Nokia - FI/Espoo)" w:date="2022-03-02T08:40:00Z"/>
                      <w:lang w:eastAsia="zh-TW"/>
                    </w:rPr>
                  </w:pPr>
                </w:p>
              </w:tc>
              <w:tc>
                <w:tcPr>
                  <w:tcW w:w="1307" w:type="dxa"/>
                </w:tcPr>
                <w:p w14:paraId="47022611" w14:textId="77777777" w:rsidR="000403A9" w:rsidRDefault="000403A9" w:rsidP="007C3517">
                  <w:pPr>
                    <w:spacing w:after="0"/>
                    <w:rPr>
                      <w:ins w:id="581" w:author="Vasenkari, Petri J. (Nokia - FI/Espoo)" w:date="2022-03-02T08:40:00Z"/>
                      <w:lang w:eastAsia="zh-TW"/>
                    </w:rPr>
                  </w:pPr>
                  <w:ins w:id="582" w:author="Vasenkari, Petri J. (Nokia - FI/Espoo)" w:date="2022-03-02T08:40:00Z">
                    <w:r>
                      <w:rPr>
                        <w:rFonts w:hint="eastAsia"/>
                        <w:lang w:eastAsia="zh-TW"/>
                      </w:rPr>
                      <w:t>U</w:t>
                    </w:r>
                    <w:r>
                      <w:rPr>
                        <w:lang w:eastAsia="zh-TW"/>
                      </w:rPr>
                      <w:t>L</w:t>
                    </w:r>
                  </w:ins>
                </w:p>
              </w:tc>
              <w:tc>
                <w:tcPr>
                  <w:tcW w:w="1565" w:type="dxa"/>
                </w:tcPr>
                <w:p w14:paraId="387B32F7" w14:textId="77777777" w:rsidR="000403A9" w:rsidRDefault="000403A9" w:rsidP="007C3517">
                  <w:pPr>
                    <w:spacing w:after="0"/>
                    <w:rPr>
                      <w:ins w:id="583" w:author="Vasenkari, Petri J. (Nokia - FI/Espoo)" w:date="2022-03-02T08:40:00Z"/>
                      <w:lang w:eastAsia="zh-TW"/>
                    </w:rPr>
                  </w:pPr>
                </w:p>
              </w:tc>
              <w:tc>
                <w:tcPr>
                  <w:tcW w:w="1566" w:type="dxa"/>
                </w:tcPr>
                <w:p w14:paraId="695F10EF" w14:textId="77777777" w:rsidR="000403A9" w:rsidRDefault="000403A9" w:rsidP="007C3517">
                  <w:pPr>
                    <w:spacing w:after="0"/>
                    <w:rPr>
                      <w:ins w:id="584" w:author="Vasenkari, Petri J. (Nokia - FI/Espoo)" w:date="2022-03-02T08:40:00Z"/>
                      <w:lang w:eastAsia="zh-TW"/>
                    </w:rPr>
                  </w:pPr>
                </w:p>
              </w:tc>
            </w:tr>
            <w:tr w:rsidR="000403A9" w14:paraId="12D5D938" w14:textId="77777777" w:rsidTr="007C3517">
              <w:trPr>
                <w:jc w:val="center"/>
                <w:ins w:id="585" w:author="Vasenkari, Petri J. (Nokia - FI/Espoo)" w:date="2022-03-02T08:40:00Z"/>
              </w:trPr>
              <w:tc>
                <w:tcPr>
                  <w:tcW w:w="1412" w:type="dxa"/>
                  <w:vMerge w:val="restart"/>
                </w:tcPr>
                <w:p w14:paraId="1257FCD8" w14:textId="77777777" w:rsidR="000403A9" w:rsidRDefault="000403A9" w:rsidP="007C3517">
                  <w:pPr>
                    <w:spacing w:after="0"/>
                    <w:rPr>
                      <w:ins w:id="586" w:author="Vasenkari, Petri J. (Nokia - FI/Espoo)" w:date="2022-03-02T08:40:00Z"/>
                      <w:lang w:eastAsia="zh-TW"/>
                    </w:rPr>
                  </w:pPr>
                  <w:ins w:id="587" w:author="Vasenkari, Petri J. (Nokia - FI/Espoo)" w:date="2022-03-02T08:40:00Z">
                    <w:r>
                      <w:rPr>
                        <w:rFonts w:hint="eastAsia"/>
                        <w:lang w:eastAsia="zh-TW"/>
                      </w:rPr>
                      <w:t>P</w:t>
                    </w:r>
                    <w:r>
                      <w:rPr>
                        <w:lang w:eastAsia="zh-TW"/>
                      </w:rPr>
                      <w:t>C2</w:t>
                    </w:r>
                  </w:ins>
                </w:p>
              </w:tc>
              <w:tc>
                <w:tcPr>
                  <w:tcW w:w="1307" w:type="dxa"/>
                </w:tcPr>
                <w:p w14:paraId="548B9AF2" w14:textId="77777777" w:rsidR="000403A9" w:rsidRDefault="000403A9" w:rsidP="007C3517">
                  <w:pPr>
                    <w:spacing w:after="0"/>
                    <w:rPr>
                      <w:ins w:id="588" w:author="Vasenkari, Petri J. (Nokia - FI/Espoo)" w:date="2022-03-02T08:40:00Z"/>
                      <w:lang w:eastAsia="zh-TW"/>
                    </w:rPr>
                  </w:pPr>
                  <w:ins w:id="589" w:author="Vasenkari, Petri J. (Nokia - FI/Espoo)" w:date="2022-03-02T08:40:00Z">
                    <w:r>
                      <w:rPr>
                        <w:rFonts w:hint="eastAsia"/>
                        <w:lang w:eastAsia="zh-TW"/>
                      </w:rPr>
                      <w:t>D</w:t>
                    </w:r>
                    <w:r>
                      <w:rPr>
                        <w:lang w:eastAsia="zh-TW"/>
                      </w:rPr>
                      <w:t>L</w:t>
                    </w:r>
                  </w:ins>
                </w:p>
              </w:tc>
              <w:tc>
                <w:tcPr>
                  <w:tcW w:w="1565" w:type="dxa"/>
                </w:tcPr>
                <w:p w14:paraId="0AC423C3" w14:textId="77777777" w:rsidR="000403A9" w:rsidRDefault="000403A9" w:rsidP="007C3517">
                  <w:pPr>
                    <w:spacing w:after="0"/>
                    <w:rPr>
                      <w:ins w:id="590" w:author="Vasenkari, Petri J. (Nokia - FI/Espoo)" w:date="2022-03-02T08:40:00Z"/>
                      <w:lang w:eastAsia="zh-TW"/>
                    </w:rPr>
                  </w:pPr>
                </w:p>
              </w:tc>
              <w:tc>
                <w:tcPr>
                  <w:tcW w:w="1566" w:type="dxa"/>
                </w:tcPr>
                <w:p w14:paraId="219CAE42" w14:textId="77777777" w:rsidR="000403A9" w:rsidRDefault="000403A9" w:rsidP="007C3517">
                  <w:pPr>
                    <w:spacing w:after="0"/>
                    <w:rPr>
                      <w:ins w:id="591" w:author="Vasenkari, Petri J. (Nokia - FI/Espoo)" w:date="2022-03-02T08:40:00Z"/>
                      <w:lang w:eastAsia="zh-TW"/>
                    </w:rPr>
                  </w:pPr>
                </w:p>
              </w:tc>
            </w:tr>
            <w:tr w:rsidR="000403A9" w14:paraId="4FBB61B5" w14:textId="77777777" w:rsidTr="007C3517">
              <w:trPr>
                <w:jc w:val="center"/>
                <w:ins w:id="592" w:author="Vasenkari, Petri J. (Nokia - FI/Espoo)" w:date="2022-03-02T08:40:00Z"/>
              </w:trPr>
              <w:tc>
                <w:tcPr>
                  <w:tcW w:w="1412" w:type="dxa"/>
                  <w:vMerge/>
                </w:tcPr>
                <w:p w14:paraId="30FAF882" w14:textId="77777777" w:rsidR="000403A9" w:rsidRDefault="000403A9" w:rsidP="007C3517">
                  <w:pPr>
                    <w:spacing w:after="0"/>
                    <w:rPr>
                      <w:ins w:id="593" w:author="Vasenkari, Petri J. (Nokia - FI/Espoo)" w:date="2022-03-02T08:40:00Z"/>
                      <w:lang w:eastAsia="zh-TW"/>
                    </w:rPr>
                  </w:pPr>
                </w:p>
              </w:tc>
              <w:tc>
                <w:tcPr>
                  <w:tcW w:w="1307" w:type="dxa"/>
                </w:tcPr>
                <w:p w14:paraId="271C71CA" w14:textId="77777777" w:rsidR="000403A9" w:rsidRDefault="000403A9" w:rsidP="007C3517">
                  <w:pPr>
                    <w:spacing w:after="0"/>
                    <w:rPr>
                      <w:ins w:id="594" w:author="Vasenkari, Petri J. (Nokia - FI/Espoo)" w:date="2022-03-02T08:40:00Z"/>
                      <w:lang w:eastAsia="zh-TW"/>
                    </w:rPr>
                  </w:pPr>
                  <w:ins w:id="595" w:author="Vasenkari, Petri J. (Nokia - FI/Espoo)" w:date="2022-03-02T08:40:00Z">
                    <w:r>
                      <w:rPr>
                        <w:rFonts w:hint="eastAsia"/>
                        <w:lang w:eastAsia="zh-TW"/>
                      </w:rPr>
                      <w:t>U</w:t>
                    </w:r>
                    <w:r>
                      <w:rPr>
                        <w:lang w:eastAsia="zh-TW"/>
                      </w:rPr>
                      <w:t>L</w:t>
                    </w:r>
                  </w:ins>
                </w:p>
              </w:tc>
              <w:tc>
                <w:tcPr>
                  <w:tcW w:w="1565" w:type="dxa"/>
                </w:tcPr>
                <w:p w14:paraId="09460EB4" w14:textId="77777777" w:rsidR="000403A9" w:rsidRDefault="000403A9" w:rsidP="007C3517">
                  <w:pPr>
                    <w:spacing w:after="0"/>
                    <w:rPr>
                      <w:ins w:id="596" w:author="Vasenkari, Petri J. (Nokia - FI/Espoo)" w:date="2022-03-02T08:40:00Z"/>
                      <w:lang w:eastAsia="zh-TW"/>
                    </w:rPr>
                  </w:pPr>
                </w:p>
              </w:tc>
              <w:tc>
                <w:tcPr>
                  <w:tcW w:w="1566" w:type="dxa"/>
                </w:tcPr>
                <w:p w14:paraId="5FAECB55" w14:textId="77777777" w:rsidR="000403A9" w:rsidRDefault="000403A9" w:rsidP="007C3517">
                  <w:pPr>
                    <w:spacing w:after="0"/>
                    <w:rPr>
                      <w:ins w:id="597" w:author="Vasenkari, Petri J. (Nokia - FI/Espoo)" w:date="2022-03-02T08:40:00Z"/>
                      <w:lang w:eastAsia="zh-TW"/>
                    </w:rPr>
                  </w:pPr>
                </w:p>
              </w:tc>
            </w:tr>
            <w:tr w:rsidR="000403A9" w14:paraId="7BB74160" w14:textId="77777777" w:rsidTr="007C3517">
              <w:trPr>
                <w:jc w:val="center"/>
                <w:ins w:id="598" w:author="Vasenkari, Petri J. (Nokia - FI/Espoo)" w:date="2022-03-02T08:40:00Z"/>
              </w:trPr>
              <w:tc>
                <w:tcPr>
                  <w:tcW w:w="1412" w:type="dxa"/>
                  <w:vMerge w:val="restart"/>
                </w:tcPr>
                <w:p w14:paraId="62A030D2" w14:textId="77777777" w:rsidR="000403A9" w:rsidRDefault="000403A9" w:rsidP="007C3517">
                  <w:pPr>
                    <w:spacing w:after="0"/>
                    <w:rPr>
                      <w:ins w:id="599" w:author="Vasenkari, Petri J. (Nokia - FI/Espoo)" w:date="2022-03-02T08:40:00Z"/>
                      <w:lang w:eastAsia="zh-TW"/>
                    </w:rPr>
                  </w:pPr>
                  <w:ins w:id="600" w:author="Vasenkari, Petri J. (Nokia - FI/Espoo)" w:date="2022-03-02T08:40:00Z">
                    <w:r>
                      <w:rPr>
                        <w:rFonts w:hint="eastAsia"/>
                        <w:lang w:eastAsia="zh-TW"/>
                      </w:rPr>
                      <w:t>P</w:t>
                    </w:r>
                    <w:r>
                      <w:rPr>
                        <w:lang w:eastAsia="zh-TW"/>
                      </w:rPr>
                      <w:t>C5</w:t>
                    </w:r>
                  </w:ins>
                </w:p>
              </w:tc>
              <w:tc>
                <w:tcPr>
                  <w:tcW w:w="1307" w:type="dxa"/>
                </w:tcPr>
                <w:p w14:paraId="367DE0D9" w14:textId="77777777" w:rsidR="000403A9" w:rsidRDefault="000403A9" w:rsidP="007C3517">
                  <w:pPr>
                    <w:spacing w:after="0"/>
                    <w:rPr>
                      <w:ins w:id="601" w:author="Vasenkari, Petri J. (Nokia - FI/Espoo)" w:date="2022-03-02T08:40:00Z"/>
                      <w:lang w:eastAsia="zh-TW"/>
                    </w:rPr>
                  </w:pPr>
                  <w:ins w:id="602" w:author="Vasenkari, Petri J. (Nokia - FI/Espoo)" w:date="2022-03-02T08:40:00Z">
                    <w:r>
                      <w:rPr>
                        <w:rFonts w:hint="eastAsia"/>
                        <w:lang w:eastAsia="zh-TW"/>
                      </w:rPr>
                      <w:t>D</w:t>
                    </w:r>
                    <w:r>
                      <w:rPr>
                        <w:lang w:eastAsia="zh-TW"/>
                      </w:rPr>
                      <w:t>L</w:t>
                    </w:r>
                  </w:ins>
                </w:p>
              </w:tc>
              <w:tc>
                <w:tcPr>
                  <w:tcW w:w="1565" w:type="dxa"/>
                </w:tcPr>
                <w:p w14:paraId="1627C8A4" w14:textId="77777777" w:rsidR="000403A9" w:rsidRDefault="000403A9" w:rsidP="007C3517">
                  <w:pPr>
                    <w:spacing w:after="0"/>
                    <w:rPr>
                      <w:ins w:id="603" w:author="Vasenkari, Petri J. (Nokia - FI/Espoo)" w:date="2022-03-02T08:40:00Z"/>
                      <w:lang w:eastAsia="zh-TW"/>
                    </w:rPr>
                  </w:pPr>
                </w:p>
              </w:tc>
              <w:tc>
                <w:tcPr>
                  <w:tcW w:w="1566" w:type="dxa"/>
                </w:tcPr>
                <w:p w14:paraId="0F48ECF6" w14:textId="77777777" w:rsidR="000403A9" w:rsidRDefault="000403A9" w:rsidP="007C3517">
                  <w:pPr>
                    <w:spacing w:after="0"/>
                    <w:rPr>
                      <w:ins w:id="604" w:author="Vasenkari, Petri J. (Nokia - FI/Espoo)" w:date="2022-03-02T08:40:00Z"/>
                      <w:lang w:eastAsia="zh-TW"/>
                    </w:rPr>
                  </w:pPr>
                </w:p>
              </w:tc>
            </w:tr>
            <w:tr w:rsidR="000403A9" w14:paraId="537B0C91" w14:textId="77777777" w:rsidTr="007C3517">
              <w:trPr>
                <w:jc w:val="center"/>
                <w:ins w:id="605" w:author="Vasenkari, Petri J. (Nokia - FI/Espoo)" w:date="2022-03-02T08:40:00Z"/>
              </w:trPr>
              <w:tc>
                <w:tcPr>
                  <w:tcW w:w="1412" w:type="dxa"/>
                  <w:vMerge/>
                </w:tcPr>
                <w:p w14:paraId="4053FFEE" w14:textId="77777777" w:rsidR="000403A9" w:rsidRDefault="000403A9" w:rsidP="007C3517">
                  <w:pPr>
                    <w:spacing w:after="0"/>
                    <w:rPr>
                      <w:ins w:id="606" w:author="Vasenkari, Petri J. (Nokia - FI/Espoo)" w:date="2022-03-02T08:40:00Z"/>
                      <w:lang w:eastAsia="zh-TW"/>
                    </w:rPr>
                  </w:pPr>
                </w:p>
              </w:tc>
              <w:tc>
                <w:tcPr>
                  <w:tcW w:w="1307" w:type="dxa"/>
                </w:tcPr>
                <w:p w14:paraId="718E1145" w14:textId="77777777" w:rsidR="000403A9" w:rsidRDefault="000403A9" w:rsidP="007C3517">
                  <w:pPr>
                    <w:spacing w:after="0"/>
                    <w:rPr>
                      <w:ins w:id="607" w:author="Vasenkari, Petri J. (Nokia - FI/Espoo)" w:date="2022-03-02T08:40:00Z"/>
                      <w:lang w:eastAsia="zh-TW"/>
                    </w:rPr>
                  </w:pPr>
                  <w:ins w:id="608" w:author="Vasenkari, Petri J. (Nokia - FI/Espoo)" w:date="2022-03-02T08:40:00Z">
                    <w:r>
                      <w:rPr>
                        <w:rFonts w:hint="eastAsia"/>
                        <w:lang w:eastAsia="zh-TW"/>
                      </w:rPr>
                      <w:t>U</w:t>
                    </w:r>
                    <w:r>
                      <w:rPr>
                        <w:lang w:eastAsia="zh-TW"/>
                      </w:rPr>
                      <w:t>L</w:t>
                    </w:r>
                  </w:ins>
                </w:p>
              </w:tc>
              <w:tc>
                <w:tcPr>
                  <w:tcW w:w="1565" w:type="dxa"/>
                </w:tcPr>
                <w:p w14:paraId="72396CAA" w14:textId="77777777" w:rsidR="000403A9" w:rsidRDefault="000403A9" w:rsidP="007C3517">
                  <w:pPr>
                    <w:spacing w:after="0"/>
                    <w:rPr>
                      <w:ins w:id="609" w:author="Vasenkari, Petri J. (Nokia - FI/Espoo)" w:date="2022-03-02T08:40:00Z"/>
                      <w:lang w:eastAsia="zh-TW"/>
                    </w:rPr>
                  </w:pPr>
                </w:p>
              </w:tc>
              <w:tc>
                <w:tcPr>
                  <w:tcW w:w="1566" w:type="dxa"/>
                </w:tcPr>
                <w:p w14:paraId="200AA57A" w14:textId="77777777" w:rsidR="000403A9" w:rsidRDefault="000403A9" w:rsidP="007C3517">
                  <w:pPr>
                    <w:spacing w:after="0"/>
                    <w:rPr>
                      <w:ins w:id="610" w:author="Vasenkari, Petri J. (Nokia - FI/Espoo)" w:date="2022-03-02T08:40:00Z"/>
                      <w:lang w:eastAsia="zh-TW"/>
                    </w:rPr>
                  </w:pPr>
                </w:p>
              </w:tc>
            </w:tr>
          </w:tbl>
          <w:p w14:paraId="329DE8F3" w14:textId="77777777" w:rsidR="000403A9" w:rsidRDefault="000403A9" w:rsidP="007C3517">
            <w:pPr>
              <w:spacing w:after="0"/>
              <w:rPr>
                <w:ins w:id="611" w:author="Vasenkari, Petri J. (Nokia - FI/Espoo)" w:date="2022-03-02T08:40:00Z"/>
                <w:lang w:eastAsia="zh-TW"/>
              </w:rPr>
            </w:pPr>
          </w:p>
          <w:p w14:paraId="6EFE76AF" w14:textId="77777777" w:rsidR="000403A9" w:rsidRDefault="000403A9" w:rsidP="007C3517">
            <w:pPr>
              <w:spacing w:after="0"/>
              <w:rPr>
                <w:ins w:id="612" w:author="Vasenkari, Petri J. (Nokia - FI/Espoo)" w:date="2022-03-02T08:40:00Z"/>
                <w:lang w:eastAsia="zh-TW"/>
              </w:rPr>
            </w:pPr>
          </w:p>
          <w:p w14:paraId="331C118F" w14:textId="77777777" w:rsidR="000403A9" w:rsidRPr="003C159F" w:rsidRDefault="000403A9" w:rsidP="007C3517">
            <w:pPr>
              <w:spacing w:after="0"/>
              <w:rPr>
                <w:ins w:id="613" w:author="Vasenkari, Petri J. (Nokia - FI/Espoo)" w:date="2022-03-02T08:40:00Z"/>
                <w:b/>
                <w:bCs/>
                <w:lang w:eastAsia="zh-TW"/>
                <w:rPrChange w:id="614" w:author="Ting-Wei Kang (康庭維)" w:date="2022-03-01T12:49:00Z">
                  <w:rPr>
                    <w:ins w:id="615" w:author="Vasenkari, Petri J. (Nokia - FI/Espoo)" w:date="2022-03-02T08:40:00Z"/>
                    <w:lang w:eastAsia="zh-TW"/>
                  </w:rPr>
                </w:rPrChange>
              </w:rPr>
            </w:pPr>
            <w:ins w:id="616" w:author="Vasenkari, Petri J. (Nokia - FI/Espoo)" w:date="2022-03-02T08:40:00Z">
              <w:r w:rsidRPr="003C159F">
                <w:rPr>
                  <w:b/>
                  <w:bCs/>
                  <w:lang w:eastAsia="zh-TW"/>
                  <w:rPrChange w:id="617" w:author="Ting-Wei Kang (康庭維)" w:date="2022-03-01T12:49:00Z">
                    <w:rPr>
                      <w:lang w:eastAsia="zh-TW"/>
                    </w:rPr>
                  </w:rPrChange>
                </w:rPr>
                <w:t>(Added in v8)</w:t>
              </w:r>
            </w:ins>
          </w:p>
          <w:p w14:paraId="56DA69B3" w14:textId="77777777" w:rsidR="000403A9" w:rsidRDefault="000403A9" w:rsidP="007C3517">
            <w:pPr>
              <w:spacing w:after="0"/>
              <w:rPr>
                <w:ins w:id="618" w:author="Vasenkari, Petri J. (Nokia - FI/Espoo)" w:date="2022-03-02T08:40:00Z"/>
                <w:lang w:eastAsia="zh-TW"/>
              </w:rPr>
            </w:pPr>
          </w:p>
          <w:p w14:paraId="1415CE33" w14:textId="77777777" w:rsidR="000403A9" w:rsidRDefault="000403A9" w:rsidP="007C3517">
            <w:pPr>
              <w:spacing w:after="0"/>
              <w:rPr>
                <w:ins w:id="619" w:author="Vasenkari, Petri J. (Nokia - FI/Espoo)" w:date="2022-03-02T08:40:00Z"/>
                <w:lang w:eastAsia="zh-TW"/>
              </w:rPr>
            </w:pPr>
            <w:ins w:id="620" w:author="Vasenkari, Petri J. (Nokia - FI/Espoo)" w:date="2022-03-02T08:40:00Z">
              <w:r>
                <w:rPr>
                  <w:b/>
                  <w:bCs/>
                  <w:lang w:eastAsia="zh-TW"/>
                </w:rPr>
                <w:t>Response to Qualcomm:</w:t>
              </w:r>
              <w:r>
                <w:rPr>
                  <w:lang w:eastAsia="zh-TW"/>
                </w:rPr>
                <w:t xml:space="preserve"> Thanks for the discussion. Because FR2 power class are related to UE type (assumption), our intention is to clarify market’s interest firstly, instead of discussing all possibilities.</w:t>
              </w:r>
            </w:ins>
          </w:p>
        </w:tc>
      </w:tr>
      <w:tr w:rsidR="000403A9" w14:paraId="038BBDDD" w14:textId="77777777" w:rsidTr="007C3517">
        <w:trPr>
          <w:ins w:id="621" w:author="Vasenkari, Petri J. (Nokia - FI/Espoo)" w:date="2022-03-02T08:40:00Z"/>
        </w:trPr>
        <w:tc>
          <w:tcPr>
            <w:tcW w:w="1078" w:type="dxa"/>
          </w:tcPr>
          <w:p w14:paraId="060EF58A" w14:textId="77777777" w:rsidR="000403A9" w:rsidRPr="00152DD9" w:rsidRDefault="000403A9" w:rsidP="007C3517">
            <w:pPr>
              <w:spacing w:after="0"/>
              <w:rPr>
                <w:ins w:id="622" w:author="Vasenkari, Petri J. (Nokia - FI/Espoo)" w:date="2022-03-02T08:40:00Z"/>
                <w:rFonts w:eastAsia="DengXian"/>
                <w:lang w:eastAsia="zh-CN"/>
                <w:rPrChange w:id="623" w:author="OPPO Jinqiang" w:date="2022-02-28T17:35:00Z">
                  <w:rPr>
                    <w:ins w:id="624" w:author="Vasenkari, Petri J. (Nokia - FI/Espoo)" w:date="2022-03-02T08:40:00Z"/>
                  </w:rPr>
                </w:rPrChange>
              </w:rPr>
            </w:pPr>
            <w:ins w:id="625" w:author="Vasenkari, Petri J. (Nokia - FI/Espoo)" w:date="2022-03-02T08:40:00Z">
              <w:r>
                <w:rPr>
                  <w:rFonts w:eastAsia="DengXian" w:hint="eastAsia"/>
                  <w:lang w:eastAsia="zh-CN"/>
                </w:rPr>
                <w:t>O</w:t>
              </w:r>
              <w:r>
                <w:rPr>
                  <w:rFonts w:eastAsia="DengXian"/>
                  <w:lang w:eastAsia="zh-CN"/>
                </w:rPr>
                <w:t>PPO</w:t>
              </w:r>
            </w:ins>
          </w:p>
        </w:tc>
        <w:tc>
          <w:tcPr>
            <w:tcW w:w="7831" w:type="dxa"/>
          </w:tcPr>
          <w:p w14:paraId="06EE6B01" w14:textId="77777777" w:rsidR="000403A9" w:rsidRPr="00152DD9" w:rsidRDefault="000403A9" w:rsidP="007C3517">
            <w:pPr>
              <w:spacing w:after="0"/>
              <w:rPr>
                <w:ins w:id="626" w:author="Vasenkari, Petri J. (Nokia - FI/Espoo)" w:date="2022-03-02T08:40:00Z"/>
                <w:rFonts w:eastAsia="DengXian"/>
                <w:lang w:eastAsia="zh-CN"/>
                <w:rPrChange w:id="627" w:author="OPPO Jinqiang" w:date="2022-02-28T17:35:00Z">
                  <w:rPr>
                    <w:ins w:id="628" w:author="Vasenkari, Petri J. (Nokia - FI/Espoo)" w:date="2022-03-02T08:40:00Z"/>
                  </w:rPr>
                </w:rPrChange>
              </w:rPr>
            </w:pPr>
            <w:ins w:id="629" w:author="Vasenkari, Petri J. (Nokia - FI/Espoo)" w:date="2022-03-02T08:40:00Z">
              <w:r>
                <w:rPr>
                  <w:rFonts w:eastAsia="DengXian" w:hint="eastAsia"/>
                  <w:lang w:eastAsia="zh-CN"/>
                </w:rPr>
                <w:t>N</w:t>
              </w:r>
              <w:r>
                <w:rPr>
                  <w:rFonts w:eastAsia="DengXian"/>
                  <w:lang w:eastAsia="zh-CN"/>
                </w:rPr>
                <w:t>eed more time to study the PC1/2/5 since previous analysis is only based on handheld UE types.</w:t>
              </w:r>
            </w:ins>
          </w:p>
        </w:tc>
      </w:tr>
      <w:tr w:rsidR="000403A9" w14:paraId="2A85F100" w14:textId="77777777" w:rsidTr="007C3517">
        <w:trPr>
          <w:ins w:id="630" w:author="Vasenkari, Petri J. (Nokia - FI/Espoo)" w:date="2022-03-02T08:40:00Z"/>
        </w:trPr>
        <w:tc>
          <w:tcPr>
            <w:tcW w:w="1078" w:type="dxa"/>
          </w:tcPr>
          <w:p w14:paraId="22FF791D" w14:textId="77777777" w:rsidR="000403A9" w:rsidRDefault="000403A9" w:rsidP="007C3517">
            <w:pPr>
              <w:spacing w:after="0"/>
              <w:rPr>
                <w:ins w:id="631" w:author="Vasenkari, Petri J. (Nokia - FI/Espoo)" w:date="2022-03-02T08:40:00Z"/>
              </w:rPr>
            </w:pPr>
            <w:ins w:id="632" w:author="Vasenkari, Petri J. (Nokia - FI/Espoo)" w:date="2022-03-02T08:40:00Z">
              <w:r>
                <w:rPr>
                  <w:rFonts w:eastAsia="DengXian" w:hint="eastAsia"/>
                  <w:lang w:eastAsia="zh-CN"/>
                </w:rPr>
                <w:lastRenderedPageBreak/>
                <w:t>X</w:t>
              </w:r>
              <w:r>
                <w:rPr>
                  <w:rFonts w:eastAsia="DengXian"/>
                  <w:lang w:eastAsia="zh-CN"/>
                </w:rPr>
                <w:t>iaomi</w:t>
              </w:r>
            </w:ins>
          </w:p>
        </w:tc>
        <w:tc>
          <w:tcPr>
            <w:tcW w:w="7831" w:type="dxa"/>
          </w:tcPr>
          <w:p w14:paraId="3DD61F5B" w14:textId="77777777" w:rsidR="000403A9" w:rsidRDefault="000403A9" w:rsidP="007C3517">
            <w:pPr>
              <w:spacing w:after="0"/>
              <w:rPr>
                <w:ins w:id="633" w:author="Vasenkari, Petri J. (Nokia - FI/Espoo)" w:date="2022-03-02T08:40:00Z"/>
                <w:rFonts w:eastAsia="DengXian"/>
                <w:lang w:eastAsia="zh-CN"/>
              </w:rPr>
            </w:pPr>
            <w:ins w:id="634" w:author="Vasenkari, Petri J. (Nokia - FI/Espoo)" w:date="2022-03-02T08:40: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0403A9" w14:paraId="420AF1E4" w14:textId="77777777" w:rsidTr="007C3517">
              <w:trPr>
                <w:jc w:val="center"/>
                <w:ins w:id="635" w:author="Vasenkari, Petri J. (Nokia - FI/Espoo)" w:date="2022-03-02T08:40:00Z"/>
              </w:trPr>
              <w:tc>
                <w:tcPr>
                  <w:tcW w:w="1412" w:type="dxa"/>
                </w:tcPr>
                <w:p w14:paraId="5A7DCD62" w14:textId="77777777" w:rsidR="000403A9" w:rsidRDefault="000403A9" w:rsidP="007C3517">
                  <w:pPr>
                    <w:spacing w:after="0"/>
                    <w:rPr>
                      <w:ins w:id="636" w:author="Vasenkari, Petri J. (Nokia - FI/Espoo)" w:date="2022-03-02T08:40:00Z"/>
                      <w:lang w:eastAsia="zh-TW"/>
                    </w:rPr>
                  </w:pPr>
                </w:p>
              </w:tc>
              <w:tc>
                <w:tcPr>
                  <w:tcW w:w="1307" w:type="dxa"/>
                </w:tcPr>
                <w:p w14:paraId="273D14F3" w14:textId="77777777" w:rsidR="000403A9" w:rsidRDefault="000403A9" w:rsidP="007C3517">
                  <w:pPr>
                    <w:spacing w:after="0"/>
                    <w:rPr>
                      <w:ins w:id="637" w:author="Vasenkari, Petri J. (Nokia - FI/Espoo)" w:date="2022-03-02T08:40:00Z"/>
                      <w:lang w:eastAsia="zh-TW"/>
                    </w:rPr>
                  </w:pPr>
                  <w:ins w:id="638" w:author="Vasenkari, Petri J. (Nokia - FI/Espoo)" w:date="2022-03-02T08:40:00Z">
                    <w:r>
                      <w:rPr>
                        <w:rFonts w:hint="eastAsia"/>
                        <w:lang w:eastAsia="zh-TW"/>
                      </w:rPr>
                      <w:t>C</w:t>
                    </w:r>
                    <w:r>
                      <w:rPr>
                        <w:lang w:eastAsia="zh-TW"/>
                      </w:rPr>
                      <w:t>A</w:t>
                    </w:r>
                  </w:ins>
                </w:p>
              </w:tc>
              <w:tc>
                <w:tcPr>
                  <w:tcW w:w="1565" w:type="dxa"/>
                </w:tcPr>
                <w:p w14:paraId="6D597AC7" w14:textId="77777777" w:rsidR="000403A9" w:rsidRDefault="000403A9" w:rsidP="007C3517">
                  <w:pPr>
                    <w:spacing w:after="0"/>
                    <w:rPr>
                      <w:ins w:id="639" w:author="Vasenkari, Petri J. (Nokia - FI/Espoo)" w:date="2022-03-02T08:40:00Z"/>
                      <w:lang w:eastAsia="zh-TW"/>
                    </w:rPr>
                  </w:pPr>
                  <w:ins w:id="640" w:author="Vasenkari, Petri J. (Nokia - FI/Espoo)" w:date="2022-03-02T08:40:00Z">
                    <w:r>
                      <w:rPr>
                        <w:lang w:eastAsia="zh-TW"/>
                      </w:rPr>
                      <w:t>CA_n257-n259</w:t>
                    </w:r>
                  </w:ins>
                </w:p>
              </w:tc>
              <w:tc>
                <w:tcPr>
                  <w:tcW w:w="1566" w:type="dxa"/>
                </w:tcPr>
                <w:p w14:paraId="1CC80F98" w14:textId="77777777" w:rsidR="000403A9" w:rsidRDefault="000403A9" w:rsidP="007C3517">
                  <w:pPr>
                    <w:spacing w:after="0"/>
                    <w:rPr>
                      <w:ins w:id="641" w:author="Vasenkari, Petri J. (Nokia - FI/Espoo)" w:date="2022-03-02T08:40:00Z"/>
                      <w:lang w:eastAsia="zh-TW"/>
                    </w:rPr>
                  </w:pPr>
                  <w:ins w:id="642" w:author="Vasenkari, Petri J. (Nokia - FI/Espoo)" w:date="2022-03-02T08:40:00Z">
                    <w:r>
                      <w:rPr>
                        <w:lang w:eastAsia="zh-TW"/>
                      </w:rPr>
                      <w:t>CA_n260-n261</w:t>
                    </w:r>
                  </w:ins>
                </w:p>
              </w:tc>
            </w:tr>
            <w:tr w:rsidR="000403A9" w14:paraId="1F635D8F" w14:textId="77777777" w:rsidTr="007C3517">
              <w:trPr>
                <w:jc w:val="center"/>
                <w:ins w:id="643" w:author="Vasenkari, Petri J. (Nokia - FI/Espoo)" w:date="2022-03-02T08:40:00Z"/>
              </w:trPr>
              <w:tc>
                <w:tcPr>
                  <w:tcW w:w="1412" w:type="dxa"/>
                  <w:vMerge w:val="restart"/>
                </w:tcPr>
                <w:p w14:paraId="38EE9018" w14:textId="77777777" w:rsidR="000403A9" w:rsidRDefault="000403A9" w:rsidP="007C3517">
                  <w:pPr>
                    <w:spacing w:after="0"/>
                    <w:rPr>
                      <w:ins w:id="644" w:author="Vasenkari, Petri J. (Nokia - FI/Espoo)" w:date="2022-03-02T08:40:00Z"/>
                      <w:lang w:eastAsia="zh-TW"/>
                    </w:rPr>
                  </w:pPr>
                  <w:ins w:id="645" w:author="Vasenkari, Petri J. (Nokia - FI/Espoo)" w:date="2022-03-02T08:40:00Z">
                    <w:r>
                      <w:rPr>
                        <w:rFonts w:hint="eastAsia"/>
                        <w:lang w:eastAsia="zh-TW"/>
                      </w:rPr>
                      <w:t>P</w:t>
                    </w:r>
                    <w:r>
                      <w:rPr>
                        <w:lang w:eastAsia="zh-TW"/>
                      </w:rPr>
                      <w:t>C1</w:t>
                    </w:r>
                  </w:ins>
                </w:p>
              </w:tc>
              <w:tc>
                <w:tcPr>
                  <w:tcW w:w="1307" w:type="dxa"/>
                </w:tcPr>
                <w:p w14:paraId="331AC183" w14:textId="77777777" w:rsidR="000403A9" w:rsidRDefault="000403A9" w:rsidP="007C3517">
                  <w:pPr>
                    <w:spacing w:after="0"/>
                    <w:rPr>
                      <w:ins w:id="646" w:author="Vasenkari, Petri J. (Nokia - FI/Espoo)" w:date="2022-03-02T08:40:00Z"/>
                      <w:lang w:eastAsia="zh-TW"/>
                    </w:rPr>
                  </w:pPr>
                  <w:ins w:id="647" w:author="Vasenkari, Petri J. (Nokia - FI/Espoo)" w:date="2022-03-02T08:40:00Z">
                    <w:r>
                      <w:rPr>
                        <w:rFonts w:hint="eastAsia"/>
                        <w:lang w:eastAsia="zh-TW"/>
                      </w:rPr>
                      <w:t>D</w:t>
                    </w:r>
                    <w:r>
                      <w:rPr>
                        <w:lang w:eastAsia="zh-TW"/>
                      </w:rPr>
                      <w:t>L</w:t>
                    </w:r>
                  </w:ins>
                </w:p>
              </w:tc>
              <w:tc>
                <w:tcPr>
                  <w:tcW w:w="1565" w:type="dxa"/>
                </w:tcPr>
                <w:p w14:paraId="247E7B6F" w14:textId="77777777" w:rsidR="000403A9" w:rsidRDefault="000403A9" w:rsidP="007C3517">
                  <w:pPr>
                    <w:spacing w:after="0"/>
                    <w:rPr>
                      <w:ins w:id="648" w:author="Vasenkari, Petri J. (Nokia - FI/Espoo)" w:date="2022-03-02T08:40:00Z"/>
                      <w:lang w:eastAsia="zh-TW"/>
                    </w:rPr>
                  </w:pPr>
                </w:p>
              </w:tc>
              <w:tc>
                <w:tcPr>
                  <w:tcW w:w="1566" w:type="dxa"/>
                </w:tcPr>
                <w:p w14:paraId="235217AF" w14:textId="77777777" w:rsidR="000403A9" w:rsidRDefault="000403A9" w:rsidP="007C3517">
                  <w:pPr>
                    <w:spacing w:after="0"/>
                    <w:rPr>
                      <w:ins w:id="649" w:author="Vasenkari, Petri J. (Nokia - FI/Espoo)" w:date="2022-03-02T08:40:00Z"/>
                      <w:lang w:eastAsia="zh-TW"/>
                    </w:rPr>
                  </w:pPr>
                  <w:ins w:id="650" w:author="Vasenkari, Petri J. (Nokia - FI/Espoo)" w:date="2022-03-02T08:40:00Z">
                    <w:r>
                      <w:rPr>
                        <w:rFonts w:eastAsia="DengXian" w:hint="eastAsia"/>
                        <w:lang w:eastAsia="zh-CN"/>
                      </w:rPr>
                      <w:t>N</w:t>
                    </w:r>
                    <w:r>
                      <w:rPr>
                        <w:rFonts w:eastAsia="DengXian"/>
                        <w:lang w:eastAsia="zh-CN"/>
                      </w:rPr>
                      <w:t>/A</w:t>
                    </w:r>
                  </w:ins>
                </w:p>
              </w:tc>
            </w:tr>
            <w:tr w:rsidR="000403A9" w14:paraId="45AA3730" w14:textId="77777777" w:rsidTr="007C3517">
              <w:trPr>
                <w:jc w:val="center"/>
                <w:ins w:id="651" w:author="Vasenkari, Petri J. (Nokia - FI/Espoo)" w:date="2022-03-02T08:40:00Z"/>
              </w:trPr>
              <w:tc>
                <w:tcPr>
                  <w:tcW w:w="1412" w:type="dxa"/>
                  <w:vMerge/>
                </w:tcPr>
                <w:p w14:paraId="4208E747" w14:textId="77777777" w:rsidR="000403A9" w:rsidRDefault="000403A9" w:rsidP="007C3517">
                  <w:pPr>
                    <w:spacing w:after="0"/>
                    <w:rPr>
                      <w:ins w:id="652" w:author="Vasenkari, Petri J. (Nokia - FI/Espoo)" w:date="2022-03-02T08:40:00Z"/>
                      <w:lang w:eastAsia="zh-TW"/>
                    </w:rPr>
                  </w:pPr>
                </w:p>
              </w:tc>
              <w:tc>
                <w:tcPr>
                  <w:tcW w:w="1307" w:type="dxa"/>
                </w:tcPr>
                <w:p w14:paraId="6A9D6EB3" w14:textId="77777777" w:rsidR="000403A9" w:rsidRDefault="000403A9" w:rsidP="007C3517">
                  <w:pPr>
                    <w:spacing w:after="0"/>
                    <w:rPr>
                      <w:ins w:id="653" w:author="Vasenkari, Petri J. (Nokia - FI/Espoo)" w:date="2022-03-02T08:40:00Z"/>
                      <w:lang w:eastAsia="zh-TW"/>
                    </w:rPr>
                  </w:pPr>
                  <w:ins w:id="654" w:author="Vasenkari, Petri J. (Nokia - FI/Espoo)" w:date="2022-03-02T08:40:00Z">
                    <w:r>
                      <w:rPr>
                        <w:rFonts w:hint="eastAsia"/>
                        <w:lang w:eastAsia="zh-TW"/>
                      </w:rPr>
                      <w:t>U</w:t>
                    </w:r>
                    <w:r>
                      <w:rPr>
                        <w:lang w:eastAsia="zh-TW"/>
                      </w:rPr>
                      <w:t>L</w:t>
                    </w:r>
                  </w:ins>
                </w:p>
              </w:tc>
              <w:tc>
                <w:tcPr>
                  <w:tcW w:w="1565" w:type="dxa"/>
                </w:tcPr>
                <w:p w14:paraId="34ACB60D" w14:textId="77777777" w:rsidR="000403A9" w:rsidRDefault="000403A9" w:rsidP="007C3517">
                  <w:pPr>
                    <w:spacing w:after="0"/>
                    <w:rPr>
                      <w:ins w:id="655" w:author="Vasenkari, Petri J. (Nokia - FI/Espoo)" w:date="2022-03-02T08:40:00Z"/>
                      <w:lang w:eastAsia="zh-TW"/>
                    </w:rPr>
                  </w:pPr>
                </w:p>
              </w:tc>
              <w:tc>
                <w:tcPr>
                  <w:tcW w:w="1566" w:type="dxa"/>
                </w:tcPr>
                <w:p w14:paraId="60D0CF36" w14:textId="77777777" w:rsidR="000403A9" w:rsidRDefault="000403A9" w:rsidP="007C3517">
                  <w:pPr>
                    <w:spacing w:after="0"/>
                    <w:rPr>
                      <w:ins w:id="656" w:author="Vasenkari, Petri J. (Nokia - FI/Espoo)" w:date="2022-03-02T08:40:00Z"/>
                      <w:lang w:eastAsia="zh-TW"/>
                    </w:rPr>
                  </w:pPr>
                  <w:ins w:id="657" w:author="Vasenkari, Petri J. (Nokia - FI/Espoo)" w:date="2022-03-02T08:40:00Z">
                    <w:r>
                      <w:rPr>
                        <w:rFonts w:eastAsia="DengXian" w:hint="eastAsia"/>
                        <w:lang w:eastAsia="zh-CN"/>
                      </w:rPr>
                      <w:t>N</w:t>
                    </w:r>
                    <w:r>
                      <w:rPr>
                        <w:rFonts w:eastAsia="DengXian"/>
                        <w:lang w:eastAsia="zh-CN"/>
                      </w:rPr>
                      <w:t>/A</w:t>
                    </w:r>
                  </w:ins>
                </w:p>
              </w:tc>
            </w:tr>
            <w:tr w:rsidR="000403A9" w14:paraId="7F08F7ED" w14:textId="77777777" w:rsidTr="007C3517">
              <w:trPr>
                <w:jc w:val="center"/>
                <w:ins w:id="658" w:author="Vasenkari, Petri J. (Nokia - FI/Espoo)" w:date="2022-03-02T08:40:00Z"/>
              </w:trPr>
              <w:tc>
                <w:tcPr>
                  <w:tcW w:w="1412" w:type="dxa"/>
                  <w:vMerge w:val="restart"/>
                </w:tcPr>
                <w:p w14:paraId="2E140DD8" w14:textId="77777777" w:rsidR="000403A9" w:rsidRDefault="000403A9" w:rsidP="007C3517">
                  <w:pPr>
                    <w:spacing w:after="0"/>
                    <w:rPr>
                      <w:ins w:id="659" w:author="Vasenkari, Petri J. (Nokia - FI/Espoo)" w:date="2022-03-02T08:40:00Z"/>
                      <w:lang w:eastAsia="zh-TW"/>
                    </w:rPr>
                  </w:pPr>
                  <w:ins w:id="660" w:author="Vasenkari, Petri J. (Nokia - FI/Espoo)" w:date="2022-03-02T08:40:00Z">
                    <w:r>
                      <w:rPr>
                        <w:rFonts w:hint="eastAsia"/>
                        <w:lang w:eastAsia="zh-TW"/>
                      </w:rPr>
                      <w:t>P</w:t>
                    </w:r>
                    <w:r>
                      <w:rPr>
                        <w:lang w:eastAsia="zh-TW"/>
                      </w:rPr>
                      <w:t>C2</w:t>
                    </w:r>
                  </w:ins>
                </w:p>
              </w:tc>
              <w:tc>
                <w:tcPr>
                  <w:tcW w:w="1307" w:type="dxa"/>
                </w:tcPr>
                <w:p w14:paraId="5263F667" w14:textId="77777777" w:rsidR="000403A9" w:rsidRDefault="000403A9" w:rsidP="007C3517">
                  <w:pPr>
                    <w:spacing w:after="0"/>
                    <w:rPr>
                      <w:ins w:id="661" w:author="Vasenkari, Petri J. (Nokia - FI/Espoo)" w:date="2022-03-02T08:40:00Z"/>
                      <w:lang w:eastAsia="zh-TW"/>
                    </w:rPr>
                  </w:pPr>
                  <w:ins w:id="662" w:author="Vasenkari, Petri J. (Nokia - FI/Espoo)" w:date="2022-03-02T08:40:00Z">
                    <w:r>
                      <w:rPr>
                        <w:rFonts w:hint="eastAsia"/>
                        <w:lang w:eastAsia="zh-TW"/>
                      </w:rPr>
                      <w:t>D</w:t>
                    </w:r>
                    <w:r>
                      <w:rPr>
                        <w:lang w:eastAsia="zh-TW"/>
                      </w:rPr>
                      <w:t>L</w:t>
                    </w:r>
                  </w:ins>
                </w:p>
              </w:tc>
              <w:tc>
                <w:tcPr>
                  <w:tcW w:w="1565" w:type="dxa"/>
                </w:tcPr>
                <w:p w14:paraId="5FF0AC93" w14:textId="77777777" w:rsidR="000403A9" w:rsidRDefault="000403A9" w:rsidP="007C3517">
                  <w:pPr>
                    <w:spacing w:after="0"/>
                    <w:rPr>
                      <w:ins w:id="663" w:author="Vasenkari, Petri J. (Nokia - FI/Espoo)" w:date="2022-03-02T08:40:00Z"/>
                      <w:rFonts w:eastAsia="DengXian"/>
                      <w:lang w:eastAsia="zh-CN"/>
                    </w:rPr>
                  </w:pPr>
                  <w:ins w:id="664" w:author="Vasenkari, Petri J. (Nokia - FI/Espoo)" w:date="2022-03-02T08:40:00Z">
                    <w:r>
                      <w:rPr>
                        <w:rFonts w:eastAsia="DengXian" w:hint="eastAsia"/>
                        <w:lang w:eastAsia="zh-CN"/>
                      </w:rPr>
                      <w:t>N</w:t>
                    </w:r>
                    <w:r>
                      <w:rPr>
                        <w:rFonts w:eastAsia="DengXian"/>
                        <w:lang w:eastAsia="zh-CN"/>
                      </w:rPr>
                      <w:t>/A</w:t>
                    </w:r>
                  </w:ins>
                </w:p>
              </w:tc>
              <w:tc>
                <w:tcPr>
                  <w:tcW w:w="1566" w:type="dxa"/>
                </w:tcPr>
                <w:p w14:paraId="2F197778" w14:textId="77777777" w:rsidR="000403A9" w:rsidRDefault="000403A9" w:rsidP="007C3517">
                  <w:pPr>
                    <w:spacing w:after="0"/>
                    <w:rPr>
                      <w:ins w:id="665" w:author="Vasenkari, Petri J. (Nokia - FI/Espoo)" w:date="2022-03-02T08:40:00Z"/>
                      <w:lang w:eastAsia="zh-TW"/>
                    </w:rPr>
                  </w:pPr>
                  <w:ins w:id="666" w:author="Vasenkari, Petri J. (Nokia - FI/Espoo)" w:date="2022-03-02T08:40:00Z">
                    <w:r>
                      <w:rPr>
                        <w:rFonts w:eastAsia="DengXian" w:hint="eastAsia"/>
                        <w:lang w:eastAsia="zh-CN"/>
                      </w:rPr>
                      <w:t>N</w:t>
                    </w:r>
                    <w:r>
                      <w:rPr>
                        <w:rFonts w:eastAsia="DengXian"/>
                        <w:lang w:eastAsia="zh-CN"/>
                      </w:rPr>
                      <w:t>/A</w:t>
                    </w:r>
                  </w:ins>
                </w:p>
              </w:tc>
            </w:tr>
            <w:tr w:rsidR="000403A9" w14:paraId="03F089A4" w14:textId="77777777" w:rsidTr="007C3517">
              <w:trPr>
                <w:jc w:val="center"/>
                <w:ins w:id="667" w:author="Vasenkari, Petri J. (Nokia - FI/Espoo)" w:date="2022-03-02T08:40:00Z"/>
              </w:trPr>
              <w:tc>
                <w:tcPr>
                  <w:tcW w:w="1412" w:type="dxa"/>
                  <w:vMerge/>
                </w:tcPr>
                <w:p w14:paraId="161C4E4A" w14:textId="77777777" w:rsidR="000403A9" w:rsidRDefault="000403A9" w:rsidP="007C3517">
                  <w:pPr>
                    <w:spacing w:after="0"/>
                    <w:rPr>
                      <w:ins w:id="668" w:author="Vasenkari, Petri J. (Nokia - FI/Espoo)" w:date="2022-03-02T08:40:00Z"/>
                      <w:lang w:eastAsia="zh-TW"/>
                    </w:rPr>
                  </w:pPr>
                </w:p>
              </w:tc>
              <w:tc>
                <w:tcPr>
                  <w:tcW w:w="1307" w:type="dxa"/>
                </w:tcPr>
                <w:p w14:paraId="56F424DA" w14:textId="77777777" w:rsidR="000403A9" w:rsidRDefault="000403A9" w:rsidP="007C3517">
                  <w:pPr>
                    <w:spacing w:after="0"/>
                    <w:rPr>
                      <w:ins w:id="669" w:author="Vasenkari, Petri J. (Nokia - FI/Espoo)" w:date="2022-03-02T08:40:00Z"/>
                      <w:lang w:eastAsia="zh-TW"/>
                    </w:rPr>
                  </w:pPr>
                  <w:ins w:id="670" w:author="Vasenkari, Petri J. (Nokia - FI/Espoo)" w:date="2022-03-02T08:40:00Z">
                    <w:r>
                      <w:rPr>
                        <w:rFonts w:hint="eastAsia"/>
                        <w:lang w:eastAsia="zh-TW"/>
                      </w:rPr>
                      <w:t>U</w:t>
                    </w:r>
                    <w:r>
                      <w:rPr>
                        <w:lang w:eastAsia="zh-TW"/>
                      </w:rPr>
                      <w:t>L</w:t>
                    </w:r>
                  </w:ins>
                </w:p>
              </w:tc>
              <w:tc>
                <w:tcPr>
                  <w:tcW w:w="1565" w:type="dxa"/>
                </w:tcPr>
                <w:p w14:paraId="6F36B355" w14:textId="77777777" w:rsidR="000403A9" w:rsidRDefault="000403A9" w:rsidP="007C3517">
                  <w:pPr>
                    <w:spacing w:after="0"/>
                    <w:rPr>
                      <w:ins w:id="671" w:author="Vasenkari, Petri J. (Nokia - FI/Espoo)" w:date="2022-03-02T08:40:00Z"/>
                      <w:rFonts w:eastAsia="DengXian"/>
                      <w:lang w:eastAsia="zh-CN"/>
                    </w:rPr>
                  </w:pPr>
                  <w:ins w:id="672" w:author="Vasenkari, Petri J. (Nokia - FI/Espoo)" w:date="2022-03-02T08:40:00Z">
                    <w:r>
                      <w:rPr>
                        <w:rFonts w:eastAsia="DengXian" w:hint="eastAsia"/>
                        <w:lang w:eastAsia="zh-CN"/>
                      </w:rPr>
                      <w:t>N</w:t>
                    </w:r>
                    <w:r>
                      <w:rPr>
                        <w:rFonts w:eastAsia="DengXian"/>
                        <w:lang w:eastAsia="zh-CN"/>
                      </w:rPr>
                      <w:t>/A</w:t>
                    </w:r>
                  </w:ins>
                </w:p>
              </w:tc>
              <w:tc>
                <w:tcPr>
                  <w:tcW w:w="1566" w:type="dxa"/>
                </w:tcPr>
                <w:p w14:paraId="208AB28D" w14:textId="77777777" w:rsidR="000403A9" w:rsidRDefault="000403A9" w:rsidP="007C3517">
                  <w:pPr>
                    <w:spacing w:after="0"/>
                    <w:rPr>
                      <w:ins w:id="673" w:author="Vasenkari, Petri J. (Nokia - FI/Espoo)" w:date="2022-03-02T08:40:00Z"/>
                      <w:lang w:eastAsia="zh-TW"/>
                    </w:rPr>
                  </w:pPr>
                  <w:ins w:id="674" w:author="Vasenkari, Petri J. (Nokia - FI/Espoo)" w:date="2022-03-02T08:40:00Z">
                    <w:r>
                      <w:rPr>
                        <w:rFonts w:eastAsia="DengXian"/>
                        <w:lang w:eastAsia="zh-CN"/>
                      </w:rPr>
                      <w:t>N/A</w:t>
                    </w:r>
                  </w:ins>
                </w:p>
              </w:tc>
            </w:tr>
            <w:tr w:rsidR="000403A9" w14:paraId="7B08DD22" w14:textId="77777777" w:rsidTr="007C3517">
              <w:trPr>
                <w:jc w:val="center"/>
                <w:ins w:id="675" w:author="Vasenkari, Petri J. (Nokia - FI/Espoo)" w:date="2022-03-02T08:40:00Z"/>
              </w:trPr>
              <w:tc>
                <w:tcPr>
                  <w:tcW w:w="1412" w:type="dxa"/>
                  <w:vMerge w:val="restart"/>
                </w:tcPr>
                <w:p w14:paraId="3DDD17D1" w14:textId="77777777" w:rsidR="000403A9" w:rsidRDefault="000403A9" w:rsidP="007C3517">
                  <w:pPr>
                    <w:spacing w:after="0"/>
                    <w:rPr>
                      <w:ins w:id="676" w:author="Vasenkari, Petri J. (Nokia - FI/Espoo)" w:date="2022-03-02T08:40:00Z"/>
                      <w:lang w:eastAsia="zh-TW"/>
                    </w:rPr>
                  </w:pPr>
                  <w:ins w:id="677" w:author="Vasenkari, Petri J. (Nokia - FI/Espoo)" w:date="2022-03-02T08:40:00Z">
                    <w:r>
                      <w:rPr>
                        <w:rFonts w:hint="eastAsia"/>
                        <w:lang w:eastAsia="zh-TW"/>
                      </w:rPr>
                      <w:t>P</w:t>
                    </w:r>
                    <w:r>
                      <w:rPr>
                        <w:lang w:eastAsia="zh-TW"/>
                      </w:rPr>
                      <w:t>C5</w:t>
                    </w:r>
                  </w:ins>
                </w:p>
              </w:tc>
              <w:tc>
                <w:tcPr>
                  <w:tcW w:w="1307" w:type="dxa"/>
                </w:tcPr>
                <w:p w14:paraId="65E79274" w14:textId="77777777" w:rsidR="000403A9" w:rsidRDefault="000403A9" w:rsidP="007C3517">
                  <w:pPr>
                    <w:spacing w:after="0"/>
                    <w:rPr>
                      <w:ins w:id="678" w:author="Vasenkari, Petri J. (Nokia - FI/Espoo)" w:date="2022-03-02T08:40:00Z"/>
                      <w:lang w:eastAsia="zh-TW"/>
                    </w:rPr>
                  </w:pPr>
                  <w:ins w:id="679" w:author="Vasenkari, Petri J. (Nokia - FI/Espoo)" w:date="2022-03-02T08:40:00Z">
                    <w:r>
                      <w:rPr>
                        <w:rFonts w:hint="eastAsia"/>
                        <w:lang w:eastAsia="zh-TW"/>
                      </w:rPr>
                      <w:t>D</w:t>
                    </w:r>
                    <w:r>
                      <w:rPr>
                        <w:lang w:eastAsia="zh-TW"/>
                      </w:rPr>
                      <w:t>L</w:t>
                    </w:r>
                  </w:ins>
                </w:p>
              </w:tc>
              <w:tc>
                <w:tcPr>
                  <w:tcW w:w="1565" w:type="dxa"/>
                </w:tcPr>
                <w:p w14:paraId="7FEA4AB2" w14:textId="77777777" w:rsidR="000403A9" w:rsidRDefault="000403A9" w:rsidP="007C3517">
                  <w:pPr>
                    <w:spacing w:after="0"/>
                    <w:rPr>
                      <w:ins w:id="680" w:author="Vasenkari, Petri J. (Nokia - FI/Espoo)" w:date="2022-03-02T08:40:00Z"/>
                      <w:rFonts w:eastAsia="DengXian"/>
                      <w:lang w:eastAsia="zh-CN"/>
                    </w:rPr>
                  </w:pPr>
                  <w:ins w:id="681" w:author="Vasenkari, Petri J. (Nokia - FI/Espoo)" w:date="2022-03-02T08:40:00Z">
                    <w:r>
                      <w:rPr>
                        <w:rFonts w:eastAsia="DengXian" w:hint="eastAsia"/>
                        <w:lang w:eastAsia="zh-CN"/>
                      </w:rPr>
                      <w:t>N</w:t>
                    </w:r>
                    <w:r>
                      <w:rPr>
                        <w:rFonts w:eastAsia="DengXian"/>
                        <w:lang w:eastAsia="zh-CN"/>
                      </w:rPr>
                      <w:t>/A</w:t>
                    </w:r>
                  </w:ins>
                </w:p>
              </w:tc>
              <w:tc>
                <w:tcPr>
                  <w:tcW w:w="1566" w:type="dxa"/>
                </w:tcPr>
                <w:p w14:paraId="5A4097B5" w14:textId="77777777" w:rsidR="000403A9" w:rsidRDefault="000403A9" w:rsidP="007C3517">
                  <w:pPr>
                    <w:spacing w:after="0"/>
                    <w:rPr>
                      <w:ins w:id="682" w:author="Vasenkari, Petri J. (Nokia - FI/Espoo)" w:date="2022-03-02T08:40:00Z"/>
                      <w:lang w:eastAsia="zh-TW"/>
                    </w:rPr>
                  </w:pPr>
                </w:p>
              </w:tc>
            </w:tr>
            <w:tr w:rsidR="000403A9" w14:paraId="15823123" w14:textId="77777777" w:rsidTr="007C3517">
              <w:trPr>
                <w:jc w:val="center"/>
                <w:ins w:id="683" w:author="Vasenkari, Petri J. (Nokia - FI/Espoo)" w:date="2022-03-02T08:40:00Z"/>
              </w:trPr>
              <w:tc>
                <w:tcPr>
                  <w:tcW w:w="1412" w:type="dxa"/>
                  <w:vMerge/>
                </w:tcPr>
                <w:p w14:paraId="1E184E26" w14:textId="77777777" w:rsidR="000403A9" w:rsidRDefault="000403A9" w:rsidP="007C3517">
                  <w:pPr>
                    <w:spacing w:after="0"/>
                    <w:rPr>
                      <w:ins w:id="684" w:author="Vasenkari, Petri J. (Nokia - FI/Espoo)" w:date="2022-03-02T08:40:00Z"/>
                      <w:lang w:eastAsia="zh-TW"/>
                    </w:rPr>
                  </w:pPr>
                </w:p>
              </w:tc>
              <w:tc>
                <w:tcPr>
                  <w:tcW w:w="1307" w:type="dxa"/>
                </w:tcPr>
                <w:p w14:paraId="257AD7C1" w14:textId="77777777" w:rsidR="000403A9" w:rsidRDefault="000403A9" w:rsidP="007C3517">
                  <w:pPr>
                    <w:spacing w:after="0"/>
                    <w:rPr>
                      <w:ins w:id="685" w:author="Vasenkari, Petri J. (Nokia - FI/Espoo)" w:date="2022-03-02T08:40:00Z"/>
                      <w:lang w:eastAsia="zh-TW"/>
                    </w:rPr>
                  </w:pPr>
                  <w:ins w:id="686" w:author="Vasenkari, Petri J. (Nokia - FI/Espoo)" w:date="2022-03-02T08:40:00Z">
                    <w:r>
                      <w:rPr>
                        <w:rFonts w:hint="eastAsia"/>
                        <w:lang w:eastAsia="zh-TW"/>
                      </w:rPr>
                      <w:t>U</w:t>
                    </w:r>
                    <w:r>
                      <w:rPr>
                        <w:lang w:eastAsia="zh-TW"/>
                      </w:rPr>
                      <w:t>L</w:t>
                    </w:r>
                  </w:ins>
                </w:p>
              </w:tc>
              <w:tc>
                <w:tcPr>
                  <w:tcW w:w="1565" w:type="dxa"/>
                </w:tcPr>
                <w:p w14:paraId="74B3D9AE" w14:textId="77777777" w:rsidR="000403A9" w:rsidRDefault="000403A9" w:rsidP="007C3517">
                  <w:pPr>
                    <w:spacing w:after="0"/>
                    <w:rPr>
                      <w:ins w:id="687" w:author="Vasenkari, Petri J. (Nokia - FI/Espoo)" w:date="2022-03-02T08:40:00Z"/>
                      <w:rFonts w:eastAsia="DengXian"/>
                      <w:lang w:eastAsia="zh-CN"/>
                    </w:rPr>
                  </w:pPr>
                  <w:ins w:id="688" w:author="Vasenkari, Petri J. (Nokia - FI/Espoo)" w:date="2022-03-02T08:40:00Z">
                    <w:r>
                      <w:rPr>
                        <w:rFonts w:eastAsia="DengXian"/>
                        <w:lang w:eastAsia="zh-CN"/>
                      </w:rPr>
                      <w:t>N/A</w:t>
                    </w:r>
                  </w:ins>
                </w:p>
              </w:tc>
              <w:tc>
                <w:tcPr>
                  <w:tcW w:w="1566" w:type="dxa"/>
                </w:tcPr>
                <w:p w14:paraId="32B2EEDC" w14:textId="77777777" w:rsidR="000403A9" w:rsidRDefault="000403A9" w:rsidP="007C3517">
                  <w:pPr>
                    <w:spacing w:after="0"/>
                    <w:rPr>
                      <w:ins w:id="689" w:author="Vasenkari, Petri J. (Nokia - FI/Espoo)" w:date="2022-03-02T08:40:00Z"/>
                      <w:lang w:eastAsia="zh-TW"/>
                    </w:rPr>
                  </w:pPr>
                </w:p>
              </w:tc>
            </w:tr>
          </w:tbl>
          <w:p w14:paraId="3EA3BC92" w14:textId="77777777" w:rsidR="000403A9" w:rsidRDefault="000403A9" w:rsidP="007C3517">
            <w:pPr>
              <w:spacing w:after="0"/>
              <w:rPr>
                <w:ins w:id="690" w:author="Vasenkari, Petri J. (Nokia - FI/Espoo)" w:date="2022-03-02T08:40:00Z"/>
              </w:rPr>
            </w:pPr>
          </w:p>
        </w:tc>
      </w:tr>
      <w:tr w:rsidR="000403A9" w14:paraId="154DC6B0" w14:textId="77777777" w:rsidTr="007C3517">
        <w:trPr>
          <w:trHeight w:val="70"/>
          <w:ins w:id="691" w:author="Vasenkari, Petri J. (Nokia - FI/Espoo)" w:date="2022-03-02T08:40:00Z"/>
        </w:trPr>
        <w:tc>
          <w:tcPr>
            <w:tcW w:w="1078" w:type="dxa"/>
          </w:tcPr>
          <w:p w14:paraId="6F7B5D2C" w14:textId="77777777" w:rsidR="000403A9" w:rsidRDefault="000403A9" w:rsidP="007C3517">
            <w:pPr>
              <w:spacing w:after="0"/>
              <w:rPr>
                <w:ins w:id="692" w:author="Vasenkari, Petri J. (Nokia - FI/Espoo)" w:date="2022-03-02T08:40:00Z"/>
              </w:rPr>
            </w:pPr>
            <w:ins w:id="693" w:author="Vasenkari, Petri J. (Nokia - FI/Espoo)" w:date="2022-03-02T08:40:00Z">
              <w:r>
                <w:t>Qualcomm</w:t>
              </w:r>
            </w:ins>
          </w:p>
        </w:tc>
        <w:tc>
          <w:tcPr>
            <w:tcW w:w="7831" w:type="dxa"/>
          </w:tcPr>
          <w:p w14:paraId="6AB24875" w14:textId="77777777" w:rsidR="000403A9" w:rsidRDefault="000403A9" w:rsidP="007C3517">
            <w:pPr>
              <w:spacing w:after="0"/>
              <w:rPr>
                <w:ins w:id="694" w:author="Vasenkari, Petri J. (Nokia - FI/Espoo)" w:date="2022-03-02T08:40:00Z"/>
              </w:rPr>
            </w:pPr>
            <w:ins w:id="695" w:author="Vasenkari, Petri J. (Nokia - FI/Espoo)" w:date="2022-03-02T08:40:00Z">
              <w:r>
                <w:t>We support</w:t>
              </w:r>
            </w:ins>
          </w:p>
          <w:p w14:paraId="5492AADC" w14:textId="77777777" w:rsidR="000403A9" w:rsidRDefault="000403A9" w:rsidP="007C3517">
            <w:pPr>
              <w:spacing w:after="0"/>
              <w:rPr>
                <w:ins w:id="696" w:author="Vasenkari, Petri J. (Nokia - FI/Espoo)" w:date="2022-03-02T08:40:00Z"/>
              </w:rPr>
            </w:pPr>
          </w:p>
          <w:p w14:paraId="19B1AB84" w14:textId="77777777" w:rsidR="000403A9" w:rsidRDefault="000403A9" w:rsidP="007C3517">
            <w:pPr>
              <w:spacing w:after="0"/>
              <w:rPr>
                <w:ins w:id="697" w:author="Vasenkari, Petri J. (Nokia - FI/Espoo)" w:date="2022-03-02T08:40:00Z"/>
              </w:rPr>
            </w:pPr>
            <w:ins w:id="698" w:author="Vasenkari, Petri J. (Nokia - FI/Espoo)" w:date="2022-03-02T08:40:00Z">
              <w:r>
                <w:t>To MTK: We are not sure an operator would care which power class is enabled for the feature, it is up to UE vendors to provide solutions. The network can choose to configure each PC individually for inter-ULCA.</w:t>
              </w:r>
            </w:ins>
          </w:p>
          <w:p w14:paraId="500DA884" w14:textId="77777777" w:rsidR="000403A9" w:rsidRDefault="000403A9" w:rsidP="007C3517">
            <w:pPr>
              <w:spacing w:after="0"/>
              <w:rPr>
                <w:ins w:id="699" w:author="Vasenkari, Petri J. (Nokia - FI/Espoo)" w:date="2022-03-02T08:40:00Z"/>
              </w:rPr>
            </w:pPr>
          </w:p>
          <w:p w14:paraId="3706A752" w14:textId="77777777" w:rsidR="000403A9" w:rsidRDefault="000403A9" w:rsidP="007C3517">
            <w:pPr>
              <w:spacing w:after="0"/>
              <w:rPr>
                <w:ins w:id="700" w:author="Vasenkari, Petri J. (Nokia - FI/Espoo)" w:date="2022-03-02T08:40:00Z"/>
              </w:rPr>
            </w:pPr>
            <w:ins w:id="701" w:author="Vasenkari, Petri J. (Nokia - FI/Espoo)" w:date="2022-03-02T08:40:00Z">
              <w:r>
                <w:t>We do see that PC1 can only be defined currently for n260+n261 and PC5 for n257+n259, due to insufficient single band coverage</w:t>
              </w:r>
            </w:ins>
          </w:p>
        </w:tc>
      </w:tr>
      <w:tr w:rsidR="000403A9" w14:paraId="0739D741" w14:textId="77777777" w:rsidTr="007C3517">
        <w:trPr>
          <w:trHeight w:val="70"/>
          <w:ins w:id="702" w:author="Vasenkari, Petri J. (Nokia - FI/Espoo)" w:date="2022-03-02T08:40:00Z"/>
        </w:trPr>
        <w:tc>
          <w:tcPr>
            <w:tcW w:w="1078" w:type="dxa"/>
          </w:tcPr>
          <w:p w14:paraId="63CC15DE" w14:textId="77777777" w:rsidR="000403A9" w:rsidRPr="00152DD9" w:rsidRDefault="000403A9" w:rsidP="007C3517">
            <w:pPr>
              <w:spacing w:after="0"/>
              <w:rPr>
                <w:ins w:id="703" w:author="Vasenkari, Petri J. (Nokia - FI/Espoo)" w:date="2022-03-02T08:40:00Z"/>
                <w:rFonts w:eastAsia="Malgun Gothic"/>
                <w:rPrChange w:id="704" w:author="yoonoh-b" w:date="2022-03-01T10:26:00Z">
                  <w:rPr>
                    <w:ins w:id="705" w:author="Vasenkari, Petri J. (Nokia - FI/Espoo)" w:date="2022-03-02T08:40:00Z"/>
                  </w:rPr>
                </w:rPrChange>
              </w:rPr>
            </w:pPr>
            <w:ins w:id="706" w:author="Vasenkari, Petri J. (Nokia - FI/Espoo)" w:date="2022-03-02T08:40:00Z">
              <w:r>
                <w:rPr>
                  <w:rFonts w:eastAsia="Malgun Gothic" w:hint="eastAsia"/>
                </w:rPr>
                <w:t>LG Electronics</w:t>
              </w:r>
            </w:ins>
          </w:p>
        </w:tc>
        <w:tc>
          <w:tcPr>
            <w:tcW w:w="7831" w:type="dxa"/>
          </w:tcPr>
          <w:p w14:paraId="276FCDE0" w14:textId="77777777" w:rsidR="000403A9" w:rsidRPr="00152DD9" w:rsidRDefault="000403A9" w:rsidP="007C3517">
            <w:pPr>
              <w:wordWrap w:val="0"/>
              <w:rPr>
                <w:ins w:id="707" w:author="Vasenkari, Petri J. (Nokia - FI/Espoo)" w:date="2022-03-02T08:40:00Z"/>
                <w:rFonts w:eastAsia="Malgun Gothic"/>
                <w:lang w:val="en-US"/>
                <w:rPrChange w:id="708" w:author="yoonoh-b" w:date="2022-03-01T10:28:00Z">
                  <w:rPr>
                    <w:ins w:id="709" w:author="Vasenkari, Petri J. (Nokia - FI/Espoo)" w:date="2022-03-02T08:40:00Z"/>
                  </w:rPr>
                </w:rPrChange>
              </w:rPr>
              <w:pPrChange w:id="710" w:author="yoonoh-b" w:date="2022-03-01T10:30:00Z">
                <w:pPr>
                  <w:spacing w:after="0"/>
                </w:pPr>
              </w:pPrChange>
            </w:pPr>
            <w:ins w:id="711" w:author="Vasenkari, Petri J. (Nokia - FI/Espoo)" w:date="2022-03-02T08:40:00Z">
              <w:r>
                <w:rPr>
                  <w:rFonts w:eastAsia="Malgun Gothic" w:hint="eastAsia"/>
                </w:rPr>
                <w:t xml:space="preserve">For PC2, </w:t>
              </w:r>
              <w:proofErr w:type="gramStart"/>
              <w:r>
                <w:rPr>
                  <w:rFonts w:eastAsia="Malgun Gothic"/>
                  <w:rPrChange w:id="712" w:author="yoonoh-b" w:date="2022-03-01T10:28:00Z">
                    <w:rPr>
                      <w:rFonts w:ascii="Malgun Gothic" w:eastAsia="Malgun Gothic" w:hAnsi="Malgun Gothic"/>
                      <w:color w:val="1F497D"/>
                      <w:highlight w:val="yellow"/>
                    </w:rPr>
                  </w:rPrChange>
                </w:rPr>
                <w:t>We</w:t>
              </w:r>
              <w:proofErr w:type="gramEnd"/>
              <w:r>
                <w:rPr>
                  <w:rFonts w:eastAsia="Malgun Gothic"/>
                  <w:rPrChange w:id="713"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714"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r>
                <w:rPr>
                  <w:rFonts w:eastAsia="Malgun Gothic"/>
                </w:rPr>
                <w:t>o cover PC2, w</w:t>
              </w:r>
              <w:r>
                <w:rPr>
                  <w:rFonts w:eastAsia="Malgun Gothic"/>
                  <w:rPrChange w:id="715" w:author="yoonoh-b" w:date="2022-03-01T10:28:00Z">
                    <w:rPr>
                      <w:rFonts w:ascii="Malgun Gothic" w:eastAsia="Malgun Gothic" w:hAnsi="Malgun Gothic"/>
                      <w:color w:val="1F497D"/>
                      <w:highlight w:val="yellow"/>
                    </w:rPr>
                  </w:rPrChange>
                </w:rPr>
                <w:t xml:space="preserve">e're going to submit contribution which includes single band(39GHz, </w:t>
              </w:r>
              <w:proofErr w:type="spellStart"/>
              <w:r>
                <w:rPr>
                  <w:rFonts w:eastAsia="Malgun Gothic"/>
                  <w:rPrChange w:id="716" w:author="yoonoh-b" w:date="2022-03-01T10:28:00Z">
                    <w:rPr>
                      <w:rFonts w:ascii="Malgun Gothic" w:eastAsia="Malgun Gothic" w:hAnsi="Malgun Gothic"/>
                      <w:color w:val="1F497D"/>
                      <w:highlight w:val="yellow"/>
                    </w:rPr>
                  </w:rPrChange>
                </w:rPr>
                <w:t>i.e</w:t>
              </w:r>
              <w:proofErr w:type="spellEnd"/>
              <w:r>
                <w:rPr>
                  <w:rFonts w:eastAsia="Malgun Gothic"/>
                  <w:rPrChange w:id="717" w:author="yoonoh-b" w:date="2022-03-01T10:28:00Z">
                    <w:rPr>
                      <w:rFonts w:ascii="Malgun Gothic" w:eastAsia="Malgun Gothic" w:hAnsi="Malgun Gothic"/>
                      <w:color w:val="1F497D"/>
                      <w:highlight w:val="yellow"/>
                    </w:rPr>
                  </w:rPrChange>
                </w:rPr>
                <w:t>, n259) and CA bands in next meeting</w:t>
              </w:r>
              <w:r>
                <w:rPr>
                  <w:rFonts w:eastAsia="Malgun Gothic"/>
                </w:rPr>
                <w:t xml:space="preserve">. </w:t>
              </w:r>
              <w:r>
                <w:rPr>
                  <w:rFonts w:eastAsia="Malgun Gothic" w:hint="eastAsia"/>
                </w:rPr>
                <w:t>W</w:t>
              </w:r>
              <w:r>
                <w:rPr>
                  <w:rFonts w:eastAsia="Malgun Gothic"/>
                  <w:rPrChange w:id="718" w:author="yoonoh-b" w:date="2022-03-01T10:29:00Z">
                    <w:rPr>
                      <w:rFonts w:ascii="Malgun Gothic" w:eastAsia="Malgun Gothic" w:hAnsi="Malgun Gothic"/>
                      <w:color w:val="1F497D"/>
                    </w:rPr>
                  </w:rPrChange>
                </w:rPr>
                <w:t>e believe that PC2 can be covered in next meeting not lately given that WI is extended with 1Q</w:t>
              </w:r>
              <w:r>
                <w:rPr>
                  <w:rFonts w:eastAsia="Malgun Gothic"/>
                </w:rPr>
                <w:t>.</w:t>
              </w:r>
            </w:ins>
          </w:p>
        </w:tc>
      </w:tr>
      <w:tr w:rsidR="000403A9" w14:paraId="275C7599" w14:textId="77777777" w:rsidTr="007C3517">
        <w:trPr>
          <w:trHeight w:val="70"/>
          <w:ins w:id="719" w:author="Vasenkari, Petri J. (Nokia - FI/Espoo)" w:date="2022-03-02T08:40:00Z"/>
        </w:trPr>
        <w:tc>
          <w:tcPr>
            <w:tcW w:w="1078" w:type="dxa"/>
          </w:tcPr>
          <w:p w14:paraId="51039A06" w14:textId="77777777" w:rsidR="000403A9" w:rsidRPr="00152DD9" w:rsidRDefault="000403A9" w:rsidP="007C3517">
            <w:pPr>
              <w:spacing w:after="0"/>
              <w:rPr>
                <w:ins w:id="720" w:author="Vasenkari, Petri J. (Nokia - FI/Espoo)" w:date="2022-03-02T08:40:00Z"/>
                <w:rFonts w:eastAsia="DengXian"/>
                <w:lang w:eastAsia="zh-CN"/>
                <w:rPrChange w:id="721" w:author="vivo" w:date="2022-03-01T10:01:00Z">
                  <w:rPr>
                    <w:ins w:id="722" w:author="Vasenkari, Petri J. (Nokia - FI/Espoo)" w:date="2022-03-02T08:40:00Z"/>
                    <w:rFonts w:eastAsia="Malgun Gothic"/>
                  </w:rPr>
                </w:rPrChange>
              </w:rPr>
            </w:pPr>
            <w:ins w:id="723" w:author="Vasenkari, Petri J. (Nokia - FI/Espoo)" w:date="2022-03-02T08:40:00Z">
              <w:r>
                <w:rPr>
                  <w:rFonts w:eastAsia="DengXian" w:hint="eastAsia"/>
                  <w:lang w:eastAsia="zh-CN"/>
                </w:rPr>
                <w:t>v</w:t>
              </w:r>
              <w:r>
                <w:rPr>
                  <w:rFonts w:eastAsia="DengXian"/>
                  <w:lang w:eastAsia="zh-CN"/>
                </w:rPr>
                <w:t>ivo</w:t>
              </w:r>
            </w:ins>
          </w:p>
        </w:tc>
        <w:tc>
          <w:tcPr>
            <w:tcW w:w="7831" w:type="dxa"/>
          </w:tcPr>
          <w:p w14:paraId="1238C7FA" w14:textId="77777777" w:rsidR="000403A9" w:rsidRDefault="000403A9" w:rsidP="007C3517">
            <w:pPr>
              <w:wordWrap w:val="0"/>
              <w:rPr>
                <w:ins w:id="724" w:author="Vasenkari, Petri J. (Nokia - FI/Espoo)" w:date="2022-03-02T08:40:00Z"/>
                <w:rFonts w:eastAsia="DengXian"/>
                <w:lang w:eastAsia="zh-CN"/>
              </w:rPr>
            </w:pPr>
            <w:ins w:id="725" w:author="Vasenkari, Petri J. (Nokia - FI/Espoo)" w:date="2022-03-02T08:40:00Z">
              <w:r>
                <w:rPr>
                  <w:rFonts w:eastAsia="DengXian"/>
                  <w:lang w:eastAsia="zh-CN"/>
                </w:rPr>
                <w:t>Generally OK. We also support only define n260-n261 for PC1 and n257-n259 for PC5 due to lack of single band requirements.</w:t>
              </w:r>
            </w:ins>
          </w:p>
        </w:tc>
      </w:tr>
      <w:tr w:rsidR="000403A9" w14:paraId="217426E6" w14:textId="77777777" w:rsidTr="007C3517">
        <w:trPr>
          <w:trHeight w:val="70"/>
          <w:ins w:id="726" w:author="Vasenkari, Petri J. (Nokia - FI/Espoo)" w:date="2022-03-02T08:40:00Z"/>
        </w:trPr>
        <w:tc>
          <w:tcPr>
            <w:tcW w:w="1078" w:type="dxa"/>
          </w:tcPr>
          <w:p w14:paraId="211835C4" w14:textId="77777777" w:rsidR="000403A9" w:rsidRDefault="000403A9" w:rsidP="007C3517">
            <w:pPr>
              <w:spacing w:after="0"/>
              <w:rPr>
                <w:ins w:id="727" w:author="Vasenkari, Petri J. (Nokia - FI/Espoo)" w:date="2022-03-02T08:40:00Z"/>
                <w:rFonts w:eastAsia="DengXian"/>
                <w:lang w:val="en-US" w:eastAsia="zh-CN"/>
              </w:rPr>
            </w:pPr>
            <w:ins w:id="728" w:author="Vasenkari, Petri J. (Nokia - FI/Espoo)" w:date="2022-03-02T08:40:00Z">
              <w:r>
                <w:rPr>
                  <w:rFonts w:eastAsia="DengXian" w:hint="eastAsia"/>
                  <w:lang w:val="en-US" w:eastAsia="zh-CN"/>
                </w:rPr>
                <w:t>ZTE</w:t>
              </w:r>
            </w:ins>
          </w:p>
        </w:tc>
        <w:tc>
          <w:tcPr>
            <w:tcW w:w="7831" w:type="dxa"/>
          </w:tcPr>
          <w:p w14:paraId="38D3691C" w14:textId="77777777" w:rsidR="000403A9" w:rsidRDefault="000403A9" w:rsidP="007C3517">
            <w:pPr>
              <w:wordWrap w:val="0"/>
              <w:rPr>
                <w:ins w:id="729" w:author="Vasenkari, Petri J. (Nokia - FI/Espoo)" w:date="2022-03-02T08:40:00Z"/>
                <w:rFonts w:eastAsia="DengXian"/>
                <w:lang w:val="en-US" w:eastAsia="zh-CN"/>
              </w:rPr>
            </w:pPr>
            <w:ins w:id="730" w:author="Vasenkari, Petri J. (Nokia - FI/Espoo)" w:date="2022-03-02T08:40:00Z">
              <w:r>
                <w:rPr>
                  <w:rFonts w:eastAsia="DengXian" w:hint="eastAsia"/>
                  <w:lang w:val="en-US" w:eastAsia="zh-CN"/>
                </w:rPr>
                <w:t xml:space="preserve">We also think the PC should be supported for the constituent band first for FR2 inter-band CA. </w:t>
              </w:r>
            </w:ins>
          </w:p>
        </w:tc>
      </w:tr>
      <w:tr w:rsidR="000403A9" w14:paraId="0FF73D4A" w14:textId="77777777" w:rsidTr="007C3517">
        <w:trPr>
          <w:trHeight w:val="70"/>
          <w:ins w:id="731" w:author="Vasenkari, Petri J. (Nokia - FI/Espoo)" w:date="2022-03-02T08:40:00Z"/>
        </w:trPr>
        <w:tc>
          <w:tcPr>
            <w:tcW w:w="1078" w:type="dxa"/>
          </w:tcPr>
          <w:p w14:paraId="0005033A" w14:textId="77777777" w:rsidR="000403A9" w:rsidRDefault="000403A9" w:rsidP="007C3517">
            <w:pPr>
              <w:spacing w:after="0"/>
              <w:rPr>
                <w:ins w:id="732" w:author="Vasenkari, Petri J. (Nokia - FI/Espoo)" w:date="2022-03-02T08:40:00Z"/>
                <w:rFonts w:eastAsia="DengXian"/>
                <w:lang w:val="en-US" w:eastAsia="zh-CN"/>
              </w:rPr>
            </w:pPr>
            <w:ins w:id="733" w:author="Vasenkari, Petri J. (Nokia - FI/Espoo)" w:date="2022-03-02T08:40:00Z">
              <w:r>
                <w:rPr>
                  <w:rFonts w:eastAsia="DengXian" w:hint="eastAsia"/>
                  <w:lang w:val="en-US" w:eastAsia="zh-CN"/>
                </w:rPr>
                <w:t>S</w:t>
              </w:r>
              <w:r>
                <w:rPr>
                  <w:rFonts w:eastAsia="DengXian"/>
                  <w:lang w:val="en-US" w:eastAsia="zh-CN"/>
                </w:rPr>
                <w:t xml:space="preserve">amsung, </w:t>
              </w:r>
            </w:ins>
          </w:p>
        </w:tc>
        <w:tc>
          <w:tcPr>
            <w:tcW w:w="7831" w:type="dxa"/>
          </w:tcPr>
          <w:p w14:paraId="5B5967FD" w14:textId="77777777" w:rsidR="000403A9" w:rsidRDefault="000403A9" w:rsidP="007C3517">
            <w:pPr>
              <w:wordWrap w:val="0"/>
              <w:rPr>
                <w:ins w:id="734" w:author="Vasenkari, Petri J. (Nokia - FI/Espoo)" w:date="2022-03-02T08:40:00Z"/>
                <w:rFonts w:eastAsia="DengXian"/>
                <w:lang w:val="en-US" w:eastAsia="zh-CN"/>
              </w:rPr>
            </w:pPr>
            <w:ins w:id="735" w:author="Vasenkari, Petri J. (Nokia - FI/Espoo)" w:date="2022-03-02T08:40: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added, also okay for PC2.</w:t>
              </w:r>
            </w:ins>
          </w:p>
        </w:tc>
      </w:tr>
      <w:tr w:rsidR="000403A9" w14:paraId="3CF9E48C" w14:textId="77777777" w:rsidTr="007C3517">
        <w:trPr>
          <w:trHeight w:val="70"/>
          <w:ins w:id="736" w:author="Vasenkari, Petri J. (Nokia - FI/Espoo)" w:date="2022-03-02T08:40:00Z"/>
        </w:trPr>
        <w:tc>
          <w:tcPr>
            <w:tcW w:w="1078" w:type="dxa"/>
          </w:tcPr>
          <w:p w14:paraId="1AF70232" w14:textId="77777777" w:rsidR="000403A9" w:rsidRDefault="000403A9" w:rsidP="007C3517">
            <w:pPr>
              <w:spacing w:after="0"/>
              <w:rPr>
                <w:ins w:id="737" w:author="Vasenkari, Petri J. (Nokia - FI/Espoo)" w:date="2022-03-02T08:40:00Z"/>
                <w:rFonts w:eastAsia="DengXian"/>
                <w:lang w:val="en-US" w:eastAsia="zh-CN"/>
              </w:rPr>
            </w:pPr>
            <w:ins w:id="738" w:author="Vasenkari, Petri J. (Nokia - FI/Espoo)" w:date="2022-03-02T08:40:00Z">
              <w:r>
                <w:rPr>
                  <w:rFonts w:eastAsia="DengXian"/>
                  <w:lang w:val="en-US" w:eastAsia="zh-CN"/>
                </w:rPr>
                <w:t>Nokia</w:t>
              </w:r>
            </w:ins>
          </w:p>
        </w:tc>
        <w:tc>
          <w:tcPr>
            <w:tcW w:w="7831" w:type="dxa"/>
          </w:tcPr>
          <w:p w14:paraId="111C087E" w14:textId="77777777" w:rsidR="000403A9" w:rsidRDefault="000403A9" w:rsidP="007C3517">
            <w:pPr>
              <w:wordWrap w:val="0"/>
              <w:rPr>
                <w:ins w:id="739" w:author="Vasenkari, Petri J. (Nokia - FI/Espoo)" w:date="2022-03-02T08:40:00Z"/>
                <w:rFonts w:eastAsia="DengXian"/>
                <w:lang w:val="en-US" w:eastAsia="zh-CN"/>
              </w:rPr>
            </w:pPr>
            <w:ins w:id="740" w:author="Vasenkari, Petri J. (Nokia - FI/Espoo)" w:date="2022-03-02T08:40:00Z">
              <w:r>
                <w:rPr>
                  <w:rFonts w:eastAsia="DengXian"/>
                  <w:lang w:val="en-US" w:eastAsia="zh-CN"/>
                </w:rPr>
                <w:t>PC1 is originally requested for US market and PC5 for Japanese market. Furthermore, UL CA_n260-n261 and CA_n257-n259 are requested by operators from these regions.</w:t>
              </w:r>
            </w:ins>
          </w:p>
          <w:p w14:paraId="7B7E7275" w14:textId="77777777" w:rsidR="000403A9" w:rsidRDefault="000403A9" w:rsidP="007C3517">
            <w:pPr>
              <w:wordWrap w:val="0"/>
              <w:rPr>
                <w:ins w:id="741" w:author="Vasenkari, Petri J. (Nokia - FI/Espoo)" w:date="2022-03-02T08:40:00Z"/>
                <w:rFonts w:eastAsia="DengXian"/>
                <w:lang w:val="en-US" w:eastAsia="zh-CN"/>
              </w:rPr>
            </w:pPr>
            <w:ins w:id="742" w:author="Vasenkari, Petri J. (Nokia - FI/Espoo)" w:date="2022-03-02T08:40:00Z">
              <w:r>
                <w:rPr>
                  <w:rFonts w:eastAsia="DengXian"/>
                  <w:lang w:val="en-US" w:eastAsia="zh-CN"/>
                </w:rPr>
                <w:t>PC1 for CA_n260-n261 and PC5 for CA_n257-n259 should be in a higher priority than others.</w:t>
              </w:r>
            </w:ins>
          </w:p>
        </w:tc>
      </w:tr>
      <w:tr w:rsidR="000403A9" w14:paraId="4110FE98" w14:textId="77777777" w:rsidTr="007C3517">
        <w:trPr>
          <w:trHeight w:val="70"/>
          <w:ins w:id="743" w:author="Vasenkari, Petri J. (Nokia - FI/Espoo)" w:date="2022-03-02T08:40:00Z"/>
        </w:trPr>
        <w:tc>
          <w:tcPr>
            <w:tcW w:w="1078" w:type="dxa"/>
          </w:tcPr>
          <w:p w14:paraId="59C19404" w14:textId="77777777" w:rsidR="000403A9" w:rsidRDefault="000403A9" w:rsidP="007C3517">
            <w:pPr>
              <w:spacing w:after="0"/>
              <w:rPr>
                <w:ins w:id="744" w:author="Vasenkari, Petri J. (Nokia - FI/Espoo)" w:date="2022-03-02T08:40:00Z"/>
                <w:rFonts w:eastAsia="DengXian"/>
                <w:lang w:val="en-US" w:eastAsia="zh-CN"/>
              </w:rPr>
            </w:pPr>
            <w:ins w:id="745" w:author="Vasenkari, Petri J. (Nokia - FI/Espoo)" w:date="2022-03-02T08:40:00Z">
              <w:r>
                <w:t>Sony</w:t>
              </w:r>
            </w:ins>
          </w:p>
        </w:tc>
        <w:tc>
          <w:tcPr>
            <w:tcW w:w="7831" w:type="dxa"/>
          </w:tcPr>
          <w:p w14:paraId="72585064" w14:textId="77777777" w:rsidR="000403A9" w:rsidRDefault="000403A9" w:rsidP="007C3517">
            <w:pPr>
              <w:wordWrap w:val="0"/>
              <w:rPr>
                <w:ins w:id="746" w:author="Vasenkari, Petri J. (Nokia - FI/Espoo)" w:date="2022-03-02T08:40:00Z"/>
                <w:rFonts w:eastAsia="DengXian"/>
                <w:lang w:val="en-US" w:eastAsia="zh-CN"/>
              </w:rPr>
            </w:pPr>
            <w:ins w:id="747" w:author="Vasenkari, Petri J. (Nokia - FI/Espoo)" w:date="2022-03-02T08:40:00Z">
              <w:r>
                <w:t xml:space="preserve">As we commented in the previous issue, it might be more practical to focus on only PC1/5 for Rel-17. However, we are fine with the proposal. </w:t>
              </w:r>
            </w:ins>
          </w:p>
        </w:tc>
      </w:tr>
      <w:tr w:rsidR="000403A9" w14:paraId="62BA174C" w14:textId="77777777" w:rsidTr="007C3517">
        <w:trPr>
          <w:trHeight w:val="70"/>
          <w:ins w:id="748" w:author="Vasenkari, Petri J. (Nokia - FI/Espoo)" w:date="2022-03-02T08:40:00Z"/>
        </w:trPr>
        <w:tc>
          <w:tcPr>
            <w:tcW w:w="1078" w:type="dxa"/>
          </w:tcPr>
          <w:p w14:paraId="4403E735" w14:textId="77777777" w:rsidR="000403A9" w:rsidRDefault="000403A9" w:rsidP="007C3517">
            <w:pPr>
              <w:spacing w:after="0"/>
              <w:rPr>
                <w:ins w:id="749" w:author="Vasenkari, Petri J. (Nokia - FI/Espoo)" w:date="2022-03-02T08:40:00Z"/>
              </w:rPr>
            </w:pPr>
            <w:ins w:id="750" w:author="Vasenkari, Petri J. (Nokia - FI/Espoo)" w:date="2022-03-02T08:40:00Z">
              <w:r>
                <w:t>Huawei</w:t>
              </w:r>
            </w:ins>
          </w:p>
        </w:tc>
        <w:tc>
          <w:tcPr>
            <w:tcW w:w="7831" w:type="dxa"/>
          </w:tcPr>
          <w:p w14:paraId="64C9BBDC" w14:textId="77777777" w:rsidR="000403A9" w:rsidRDefault="000403A9" w:rsidP="007C3517">
            <w:pPr>
              <w:wordWrap w:val="0"/>
              <w:rPr>
                <w:ins w:id="751" w:author="Vasenkari, Petri J. (Nokia - FI/Espoo)" w:date="2022-03-02T08:40:00Z"/>
              </w:rPr>
            </w:pPr>
            <w:ins w:id="752" w:author="Vasenkari, Petri J. (Nokia - FI/Espoo)" w:date="2022-03-02T08:40:00Z">
              <w:r>
                <w:t xml:space="preserve">In </w:t>
              </w:r>
              <w:proofErr w:type="gramStart"/>
              <w:r>
                <w:t>general</w:t>
              </w:r>
              <w:proofErr w:type="gramEnd"/>
              <w:r>
                <w:t xml:space="preserve"> ok with the proposal. </w:t>
              </w:r>
            </w:ins>
          </w:p>
          <w:p w14:paraId="2A38DE6F" w14:textId="77777777" w:rsidR="000403A9" w:rsidRDefault="000403A9" w:rsidP="007C3517">
            <w:pPr>
              <w:wordWrap w:val="0"/>
              <w:rPr>
                <w:ins w:id="753" w:author="Vasenkari, Petri J. (Nokia - FI/Espoo)" w:date="2022-03-02T08:40:00Z"/>
              </w:rPr>
            </w:pPr>
            <w:ins w:id="754" w:author="Vasenkari, Petri J. (Nokia - FI/Espoo)" w:date="2022-03-02T08:40:00Z">
              <w:r>
                <w:t>(Copied by DCM to de-fork.)</w:t>
              </w:r>
            </w:ins>
          </w:p>
        </w:tc>
      </w:tr>
      <w:tr w:rsidR="000403A9" w14:paraId="7AA2326A" w14:textId="77777777" w:rsidTr="007C3517">
        <w:trPr>
          <w:trHeight w:val="70"/>
          <w:ins w:id="755" w:author="Vasenkari, Petri J. (Nokia - FI/Espoo)" w:date="2022-03-02T08:40:00Z"/>
        </w:trPr>
        <w:tc>
          <w:tcPr>
            <w:tcW w:w="1078" w:type="dxa"/>
          </w:tcPr>
          <w:p w14:paraId="181CA9AF" w14:textId="77777777" w:rsidR="000403A9" w:rsidRPr="00B21F3C" w:rsidRDefault="000403A9" w:rsidP="007C3517">
            <w:pPr>
              <w:spacing w:after="0"/>
              <w:rPr>
                <w:ins w:id="756" w:author="Vasenkari, Petri J. (Nokia - FI/Espoo)" w:date="2022-03-02T08:40:00Z"/>
                <w:lang w:eastAsia="ja-JP"/>
              </w:rPr>
            </w:pPr>
            <w:ins w:id="757" w:author="Vasenkari, Petri J. (Nokia - FI/Espoo)" w:date="2022-03-02T08:40:00Z">
              <w:r>
                <w:rPr>
                  <w:rFonts w:hint="eastAsia"/>
                  <w:lang w:eastAsia="ja-JP"/>
                </w:rPr>
                <w:t>D</w:t>
              </w:r>
              <w:r>
                <w:rPr>
                  <w:lang w:eastAsia="ja-JP"/>
                </w:rPr>
                <w:t>OCOMO</w:t>
              </w:r>
            </w:ins>
          </w:p>
        </w:tc>
        <w:tc>
          <w:tcPr>
            <w:tcW w:w="7831" w:type="dxa"/>
          </w:tcPr>
          <w:p w14:paraId="1EA667B5" w14:textId="77777777" w:rsidR="000403A9" w:rsidRPr="007B5DBB" w:rsidRDefault="000403A9" w:rsidP="007C3517">
            <w:pPr>
              <w:wordWrap w:val="0"/>
              <w:rPr>
                <w:ins w:id="758" w:author="Vasenkari, Petri J. (Nokia - FI/Espoo)" w:date="2022-03-02T08:40:00Z"/>
                <w:lang w:val="en-US" w:eastAsia="ja-JP"/>
              </w:rPr>
            </w:pPr>
            <w:ins w:id="759" w:author="Vasenkari, Petri J. (Nokia - FI/Espoo)" w:date="2022-03-02T08:40:00Z">
              <w:r w:rsidRPr="007B5DBB">
                <w:rPr>
                  <w:lang w:val="en-US" w:eastAsia="ja-JP"/>
                </w:rPr>
                <w:t>Based on the lack of single band requirements, we support defining requirements for n260-n261 for PC1 and for n257-n259 for PC5 before defining the UL CA requirements for PC3 (Handheld UE).</w:t>
              </w:r>
            </w:ins>
          </w:p>
          <w:p w14:paraId="70E54904" w14:textId="77777777" w:rsidR="000403A9" w:rsidRDefault="000403A9" w:rsidP="007C3517">
            <w:pPr>
              <w:wordWrap w:val="0"/>
              <w:rPr>
                <w:ins w:id="760" w:author="Vasenkari, Petri J. (Nokia - FI/Espoo)" w:date="2022-03-02T08:40:00Z"/>
                <w:lang w:val="en-US" w:eastAsia="ja-JP"/>
              </w:rPr>
            </w:pPr>
            <w:ins w:id="761" w:author="Vasenkari, Petri J. (Nokia - FI/Espoo)" w:date="2022-03-02T08:40:00Z">
              <w:r w:rsidRPr="007B5DBB">
                <w:rPr>
                  <w:lang w:val="en-US" w:eastAsia="ja-JP"/>
                </w:rPr>
                <w:t>We show our understanding of relaxation factors to advance the discussion. Of course, additional facto</w:t>
              </w:r>
              <w:r>
                <w:rPr>
                  <w:lang w:val="en-US" w:eastAsia="ja-JP"/>
                </w:rPr>
                <w:t>rs and discussions are welcome.</w:t>
              </w:r>
              <w:r>
                <w:rPr>
                  <w:rFonts w:hint="eastAsia"/>
                  <w:lang w:val="en-US" w:eastAsia="ja-JP"/>
                </w:rPr>
                <w:t xml:space="preserve"> </w:t>
              </w:r>
              <w:r w:rsidRPr="007B5DBB">
                <w:rPr>
                  <w:lang w:val="en-US" w:eastAsia="ja-JP"/>
                </w:rPr>
                <w:t>In our understanding, PC1 and PC5 have the following differences compared to PC3.</w:t>
              </w:r>
            </w:ins>
          </w:p>
          <w:p w14:paraId="272F1C7C" w14:textId="77777777" w:rsidR="000403A9" w:rsidRPr="007B5DBB" w:rsidRDefault="000403A9" w:rsidP="007C3517">
            <w:pPr>
              <w:wordWrap w:val="0"/>
              <w:rPr>
                <w:ins w:id="762" w:author="Vasenkari, Petri J. (Nokia - FI/Espoo)" w:date="2022-03-02T08:40:00Z"/>
                <w:lang w:val="en-US" w:eastAsia="ja-JP"/>
              </w:rPr>
            </w:pPr>
            <w:ins w:id="763" w:author="Vasenkari, Petri J. (Nokia - FI/Espoo)" w:date="2022-03-02T08:40:00Z">
              <w:r w:rsidRPr="007B5DBB">
                <w:rPr>
                  <w:lang w:val="en-US" w:eastAsia="ja-JP"/>
                </w:rPr>
                <w:t xml:space="preserve">1. </w:t>
              </w:r>
              <w:r>
                <w:rPr>
                  <w:lang w:val="en-US" w:eastAsia="ja-JP"/>
                </w:rPr>
                <w:t>MBR may</w:t>
              </w:r>
              <w:r w:rsidRPr="007B5DBB">
                <w:rPr>
                  <w:lang w:val="en-US" w:eastAsia="ja-JP"/>
                </w:rPr>
                <w:t xml:space="preserve"> be smaller because they are not restricted by device size.</w:t>
              </w:r>
            </w:ins>
          </w:p>
          <w:p w14:paraId="5564889A" w14:textId="77777777" w:rsidR="000403A9" w:rsidRPr="007B5DBB" w:rsidRDefault="000403A9" w:rsidP="007C3517">
            <w:pPr>
              <w:wordWrap w:val="0"/>
              <w:rPr>
                <w:ins w:id="764" w:author="Vasenkari, Petri J. (Nokia - FI/Espoo)" w:date="2022-03-02T08:40:00Z"/>
                <w:lang w:val="en-US" w:eastAsia="ja-JP"/>
              </w:rPr>
            </w:pPr>
            <w:ins w:id="765" w:author="Vasenkari, Petri J. (Nokia - FI/Espoo)" w:date="2022-03-02T08:40:00Z">
              <w:r w:rsidRPr="007B5DBB">
                <w:rPr>
                  <w:lang w:val="en-US" w:eastAsia="ja-JP"/>
                </w:rPr>
                <w:t>2. Based on the difference in requirement values between minimum peak EIPR and EIRP spherical coverage, PSD imbalance will be smaller.</w:t>
              </w:r>
            </w:ins>
          </w:p>
          <w:p w14:paraId="0CD967B2" w14:textId="77777777" w:rsidR="000403A9" w:rsidRDefault="000403A9" w:rsidP="007C3517">
            <w:pPr>
              <w:wordWrap w:val="0"/>
              <w:rPr>
                <w:ins w:id="766" w:author="Vasenkari, Petri J. (Nokia - FI/Espoo)" w:date="2022-03-02T08:40:00Z"/>
                <w:lang w:val="en-US" w:eastAsia="ja-JP"/>
              </w:rPr>
            </w:pPr>
            <w:ins w:id="767" w:author="Vasenkari, Petri J. (Nokia - FI/Espoo)" w:date="2022-03-02T08:40:00Z">
              <w:r w:rsidRPr="007B5DBB">
                <w:rPr>
                  <w:lang w:val="en-US" w:eastAsia="ja-JP"/>
                </w:rPr>
                <w:t>3. Common coverage impact may be smaller because the guaranteed coverage is narrow.</w:t>
              </w:r>
            </w:ins>
          </w:p>
          <w:p w14:paraId="0B6BD2C9" w14:textId="77777777" w:rsidR="000403A9" w:rsidRDefault="000403A9" w:rsidP="007C3517">
            <w:pPr>
              <w:wordWrap w:val="0"/>
              <w:rPr>
                <w:ins w:id="768" w:author="Vasenkari, Petri J. (Nokia - FI/Espoo)" w:date="2022-03-02T08:40:00Z"/>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0403A9" w:rsidRPr="0026088B" w14:paraId="225FAE85" w14:textId="77777777" w:rsidTr="007C3517">
              <w:trPr>
                <w:trHeight w:val="302"/>
                <w:jc w:val="center"/>
                <w:ins w:id="769" w:author="Vasenkari, Petri J. (Nokia - FI/Espoo)" w:date="2022-03-02T08:40: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4282288F" w14:textId="77777777" w:rsidR="000403A9" w:rsidRPr="0026088B" w:rsidRDefault="000403A9" w:rsidP="007C3517">
                  <w:pPr>
                    <w:spacing w:after="0"/>
                    <w:jc w:val="center"/>
                    <w:rPr>
                      <w:ins w:id="770" w:author="Vasenkari, Petri J. (Nokia - FI/Espoo)" w:date="2022-03-02T08:40:00Z"/>
                      <w:rFonts w:eastAsia="Yu Mincho"/>
                      <w:b/>
                      <w:bCs/>
                      <w:color w:val="FFFFFF"/>
                      <w:sz w:val="16"/>
                      <w:lang w:val="en-US" w:eastAsia="ja-JP"/>
                    </w:rPr>
                  </w:pPr>
                  <w:ins w:id="771" w:author="Vasenkari, Petri J. (Nokia - FI/Espoo)" w:date="2022-03-02T08:40: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65AD0FD" w14:textId="77777777" w:rsidR="000403A9" w:rsidRPr="0026088B" w:rsidRDefault="000403A9" w:rsidP="007C3517">
                  <w:pPr>
                    <w:spacing w:after="0"/>
                    <w:jc w:val="center"/>
                    <w:rPr>
                      <w:ins w:id="772" w:author="Vasenkari, Petri J. (Nokia - FI/Espoo)" w:date="2022-03-02T08:40:00Z"/>
                      <w:rFonts w:eastAsia="Yu Mincho"/>
                      <w:b/>
                      <w:bCs/>
                      <w:color w:val="FFFFFF"/>
                      <w:sz w:val="16"/>
                      <w:lang w:val="en-US" w:eastAsia="ja-JP"/>
                    </w:rPr>
                  </w:pPr>
                  <w:ins w:id="773"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351047FD" w14:textId="77777777" w:rsidR="000403A9" w:rsidRPr="0026088B" w:rsidRDefault="000403A9" w:rsidP="007C3517">
                  <w:pPr>
                    <w:spacing w:after="0"/>
                    <w:jc w:val="center"/>
                    <w:rPr>
                      <w:ins w:id="774" w:author="Vasenkari, Petri J. (Nokia - FI/Espoo)" w:date="2022-03-02T08:40:00Z"/>
                      <w:rFonts w:eastAsia="Yu Mincho"/>
                      <w:b/>
                      <w:bCs/>
                      <w:color w:val="FFFFFF"/>
                      <w:sz w:val="16"/>
                      <w:lang w:val="en-US" w:eastAsia="ja-JP"/>
                    </w:rPr>
                  </w:pPr>
                  <w:ins w:id="775"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4CA672BA" w14:textId="77777777" w:rsidR="000403A9" w:rsidRPr="0026088B" w:rsidRDefault="000403A9" w:rsidP="007C3517">
                  <w:pPr>
                    <w:spacing w:after="0"/>
                    <w:jc w:val="center"/>
                    <w:rPr>
                      <w:ins w:id="776" w:author="Vasenkari, Petri J. (Nokia - FI/Espoo)" w:date="2022-03-02T08:40:00Z"/>
                      <w:rFonts w:eastAsia="Yu Mincho"/>
                      <w:b/>
                      <w:bCs/>
                      <w:color w:val="FFFFFF"/>
                      <w:sz w:val="16"/>
                      <w:lang w:val="en-US" w:eastAsia="ja-JP"/>
                    </w:rPr>
                  </w:pPr>
                  <w:ins w:id="777"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88C1DCB" w14:textId="77777777" w:rsidR="000403A9" w:rsidRPr="0026088B" w:rsidRDefault="000403A9" w:rsidP="007C3517">
                  <w:pPr>
                    <w:spacing w:after="0"/>
                    <w:jc w:val="center"/>
                    <w:rPr>
                      <w:ins w:id="778" w:author="Vasenkari, Petri J. (Nokia - FI/Espoo)" w:date="2022-03-02T08:40:00Z"/>
                      <w:rFonts w:eastAsia="Yu Mincho"/>
                      <w:b/>
                      <w:bCs/>
                      <w:color w:val="FFFFFF"/>
                      <w:sz w:val="16"/>
                      <w:lang w:val="en-US" w:eastAsia="ja-JP"/>
                    </w:rPr>
                  </w:pPr>
                  <w:ins w:id="779"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0403A9" w:rsidRPr="0026088B" w14:paraId="169A4CE5" w14:textId="77777777" w:rsidTr="007C3517">
              <w:trPr>
                <w:trHeight w:val="302"/>
                <w:jc w:val="center"/>
                <w:ins w:id="780" w:author="Vasenkari, Petri J. (Nokia - FI/Espoo)" w:date="2022-03-02T08:40: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4BB6D984" w14:textId="77777777" w:rsidR="000403A9" w:rsidRPr="0026088B" w:rsidRDefault="000403A9" w:rsidP="007C3517">
                  <w:pPr>
                    <w:spacing w:after="0"/>
                    <w:jc w:val="center"/>
                    <w:rPr>
                      <w:ins w:id="781" w:author="Vasenkari, Petri J. (Nokia - FI/Espoo)" w:date="2022-03-02T08:40: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40C37572" w14:textId="77777777" w:rsidR="000403A9" w:rsidRPr="0026088B" w:rsidRDefault="000403A9" w:rsidP="007C3517">
                  <w:pPr>
                    <w:spacing w:after="0"/>
                    <w:jc w:val="center"/>
                    <w:rPr>
                      <w:ins w:id="782" w:author="Vasenkari, Petri J. (Nokia - FI/Espoo)" w:date="2022-03-02T08:40:00Z"/>
                      <w:rFonts w:eastAsia="Yu Mincho"/>
                      <w:b/>
                      <w:bCs/>
                      <w:color w:val="FFFFFF"/>
                      <w:sz w:val="16"/>
                      <w:lang w:val="en-US" w:eastAsia="ja-JP"/>
                    </w:rPr>
                  </w:pPr>
                  <w:ins w:id="783"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257D5DBF" w14:textId="77777777" w:rsidR="000403A9" w:rsidRPr="0026088B" w:rsidRDefault="000403A9" w:rsidP="007C3517">
                  <w:pPr>
                    <w:spacing w:after="0"/>
                    <w:jc w:val="center"/>
                    <w:rPr>
                      <w:ins w:id="784" w:author="Vasenkari, Petri J. (Nokia - FI/Espoo)" w:date="2022-03-02T08:40:00Z"/>
                      <w:rFonts w:eastAsia="Yu Mincho"/>
                      <w:b/>
                      <w:bCs/>
                      <w:color w:val="FFFFFF"/>
                      <w:sz w:val="16"/>
                      <w:lang w:val="en-US" w:eastAsia="ja-JP"/>
                    </w:rPr>
                  </w:pPr>
                  <w:ins w:id="785"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55823F3A" w14:textId="77777777" w:rsidR="000403A9" w:rsidRPr="0026088B" w:rsidRDefault="000403A9" w:rsidP="007C3517">
                  <w:pPr>
                    <w:spacing w:after="0"/>
                    <w:jc w:val="center"/>
                    <w:rPr>
                      <w:ins w:id="786" w:author="Vasenkari, Petri J. (Nokia - FI/Espoo)" w:date="2022-03-02T08:40:00Z"/>
                      <w:rFonts w:eastAsia="Yu Mincho"/>
                      <w:b/>
                      <w:bCs/>
                      <w:color w:val="FFFFFF"/>
                      <w:sz w:val="16"/>
                      <w:lang w:val="en-US" w:eastAsia="ja-JP"/>
                    </w:rPr>
                  </w:pPr>
                  <w:ins w:id="787"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00C081EB" w14:textId="77777777" w:rsidR="000403A9" w:rsidRPr="0026088B" w:rsidRDefault="000403A9" w:rsidP="007C3517">
                  <w:pPr>
                    <w:spacing w:after="0"/>
                    <w:jc w:val="center"/>
                    <w:rPr>
                      <w:ins w:id="788" w:author="Vasenkari, Petri J. (Nokia - FI/Espoo)" w:date="2022-03-02T08:40:00Z"/>
                      <w:rFonts w:eastAsia="Yu Mincho"/>
                      <w:b/>
                      <w:bCs/>
                      <w:color w:val="FFFFFF"/>
                      <w:sz w:val="16"/>
                      <w:lang w:val="en-US" w:eastAsia="ja-JP"/>
                    </w:rPr>
                  </w:pPr>
                  <w:ins w:id="789"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7444D2C9" w14:textId="77777777" w:rsidR="000403A9" w:rsidRPr="0026088B" w:rsidRDefault="000403A9" w:rsidP="007C3517">
                  <w:pPr>
                    <w:spacing w:after="0"/>
                    <w:jc w:val="center"/>
                    <w:rPr>
                      <w:ins w:id="790" w:author="Vasenkari, Petri J. (Nokia - FI/Espoo)" w:date="2022-03-02T08:40:00Z"/>
                      <w:rFonts w:eastAsia="Yu Mincho"/>
                      <w:b/>
                      <w:bCs/>
                      <w:color w:val="FFFFFF"/>
                      <w:sz w:val="16"/>
                      <w:lang w:val="en-US" w:eastAsia="ja-JP"/>
                    </w:rPr>
                  </w:pPr>
                  <w:ins w:id="791" w:author="Vasenkari, Petri J. (Nokia - FI/Espoo)" w:date="2022-03-02T08:40: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0F574EA0" w14:textId="77777777" w:rsidR="000403A9" w:rsidRPr="0026088B" w:rsidRDefault="000403A9" w:rsidP="007C3517">
                  <w:pPr>
                    <w:spacing w:after="0"/>
                    <w:jc w:val="center"/>
                    <w:rPr>
                      <w:ins w:id="792" w:author="Vasenkari, Petri J. (Nokia - FI/Espoo)" w:date="2022-03-02T08:40:00Z"/>
                      <w:rFonts w:eastAsia="Yu Mincho"/>
                      <w:b/>
                      <w:bCs/>
                      <w:color w:val="FFFFFF"/>
                      <w:sz w:val="16"/>
                      <w:lang w:val="en-US" w:eastAsia="ja-JP"/>
                    </w:rPr>
                  </w:pPr>
                  <w:ins w:id="793"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23701AD5" w14:textId="77777777" w:rsidR="000403A9" w:rsidRPr="0026088B" w:rsidRDefault="000403A9" w:rsidP="007C3517">
                  <w:pPr>
                    <w:spacing w:after="0"/>
                    <w:jc w:val="center"/>
                    <w:rPr>
                      <w:ins w:id="794" w:author="Vasenkari, Petri J. (Nokia - FI/Espoo)" w:date="2022-03-02T08:40:00Z"/>
                      <w:rFonts w:eastAsia="Yu Mincho"/>
                      <w:b/>
                      <w:bCs/>
                      <w:color w:val="FFFFFF"/>
                      <w:sz w:val="16"/>
                      <w:lang w:val="en-US" w:eastAsia="ja-JP"/>
                    </w:rPr>
                  </w:pPr>
                  <w:ins w:id="795"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1EC21487" w14:textId="77777777" w:rsidR="000403A9" w:rsidRPr="0026088B" w:rsidRDefault="000403A9" w:rsidP="007C3517">
                  <w:pPr>
                    <w:spacing w:after="0"/>
                    <w:jc w:val="center"/>
                    <w:rPr>
                      <w:ins w:id="796" w:author="Vasenkari, Petri J. (Nokia - FI/Espoo)" w:date="2022-03-02T08:40:00Z"/>
                      <w:rFonts w:eastAsia="Yu Mincho"/>
                      <w:b/>
                      <w:bCs/>
                      <w:color w:val="FFFFFF"/>
                      <w:sz w:val="16"/>
                      <w:lang w:val="en-US" w:eastAsia="ja-JP"/>
                    </w:rPr>
                  </w:pPr>
                  <w:ins w:id="797"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0403A9" w:rsidRPr="0026088B" w14:paraId="7868A48C" w14:textId="77777777" w:rsidTr="007C3517">
              <w:trPr>
                <w:trHeight w:val="302"/>
                <w:jc w:val="center"/>
                <w:ins w:id="798" w:author="Vasenkari, Petri J. (Nokia - FI/Espoo)" w:date="2022-03-02T08:40:00Z"/>
              </w:trPr>
              <w:tc>
                <w:tcPr>
                  <w:tcW w:w="1757" w:type="dxa"/>
                  <w:tcBorders>
                    <w:top w:val="single" w:sz="12" w:space="0" w:color="auto"/>
                    <w:left w:val="single" w:sz="12" w:space="0" w:color="auto"/>
                    <w:right w:val="single" w:sz="12" w:space="0" w:color="auto"/>
                  </w:tcBorders>
                  <w:shd w:val="clear" w:color="auto" w:fill="FFFFFF"/>
                  <w:vAlign w:val="center"/>
                </w:tcPr>
                <w:p w14:paraId="3884BC77" w14:textId="77777777" w:rsidR="000403A9" w:rsidRPr="0026088B" w:rsidRDefault="000403A9" w:rsidP="007C3517">
                  <w:pPr>
                    <w:spacing w:after="0"/>
                    <w:jc w:val="both"/>
                    <w:rPr>
                      <w:ins w:id="799" w:author="Vasenkari, Petri J. (Nokia - FI/Espoo)" w:date="2022-03-02T08:40:00Z"/>
                      <w:rFonts w:eastAsia="Yu Mincho"/>
                      <w:bCs/>
                      <w:sz w:val="16"/>
                      <w:lang w:val="en-US" w:eastAsia="ja-JP"/>
                    </w:rPr>
                  </w:pPr>
                  <w:ins w:id="800" w:author="Vasenkari, Petri J. (Nokia - FI/Espoo)" w:date="2022-03-02T08:40: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73F01D0" w14:textId="77777777" w:rsidR="000403A9" w:rsidRPr="0026088B" w:rsidRDefault="000403A9" w:rsidP="007C3517">
                  <w:pPr>
                    <w:spacing w:after="0"/>
                    <w:jc w:val="center"/>
                    <w:rPr>
                      <w:ins w:id="801" w:author="Vasenkari, Petri J. (Nokia - FI/Espoo)" w:date="2022-03-02T08:40:00Z"/>
                      <w:rFonts w:eastAsia="Yu Mincho"/>
                      <w:bCs/>
                      <w:sz w:val="16"/>
                      <w:lang w:val="en-US" w:eastAsia="ja-JP"/>
                    </w:rPr>
                  </w:pPr>
                  <w:ins w:id="802"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27356793" w14:textId="77777777" w:rsidR="000403A9" w:rsidRPr="0026088B" w:rsidRDefault="000403A9" w:rsidP="007C3517">
                  <w:pPr>
                    <w:spacing w:after="0"/>
                    <w:jc w:val="center"/>
                    <w:rPr>
                      <w:ins w:id="803" w:author="Vasenkari, Petri J. (Nokia - FI/Espoo)" w:date="2022-03-02T08:40:00Z"/>
                      <w:rFonts w:eastAsia="Yu Mincho"/>
                      <w:bCs/>
                      <w:sz w:val="16"/>
                      <w:lang w:val="en-US" w:eastAsia="ja-JP"/>
                    </w:rPr>
                  </w:pPr>
                  <w:ins w:id="804" w:author="Vasenkari, Petri J. (Nokia - FI/Espoo)" w:date="2022-03-02T08:40: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46D3322B" w14:textId="77777777" w:rsidR="000403A9" w:rsidRPr="0026088B" w:rsidRDefault="000403A9" w:rsidP="007C3517">
                  <w:pPr>
                    <w:spacing w:after="0"/>
                    <w:jc w:val="center"/>
                    <w:rPr>
                      <w:ins w:id="805" w:author="Vasenkari, Petri J. (Nokia - FI/Espoo)" w:date="2022-03-02T08:40:00Z"/>
                      <w:rFonts w:eastAsia="Yu Mincho"/>
                      <w:bCs/>
                      <w:sz w:val="16"/>
                      <w:lang w:val="en-US" w:eastAsia="ja-JP"/>
                    </w:rPr>
                  </w:pPr>
                  <w:ins w:id="806"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F386534" w14:textId="77777777" w:rsidR="000403A9" w:rsidRPr="0026088B" w:rsidRDefault="000403A9" w:rsidP="007C3517">
                  <w:pPr>
                    <w:spacing w:after="0"/>
                    <w:jc w:val="center"/>
                    <w:rPr>
                      <w:ins w:id="807" w:author="Vasenkari, Petri J. (Nokia - FI/Espoo)" w:date="2022-03-02T08:40:00Z"/>
                      <w:rFonts w:eastAsia="Yu Mincho"/>
                      <w:bCs/>
                      <w:sz w:val="16"/>
                      <w:lang w:val="en-US" w:eastAsia="ja-JP"/>
                    </w:rPr>
                  </w:pPr>
                  <w:ins w:id="808"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218F3D9B" w14:textId="77777777" w:rsidR="000403A9" w:rsidRPr="0026088B" w:rsidRDefault="000403A9" w:rsidP="007C3517">
                  <w:pPr>
                    <w:spacing w:after="0"/>
                    <w:jc w:val="center"/>
                    <w:rPr>
                      <w:ins w:id="809" w:author="Vasenkari, Petri J. (Nokia - FI/Espoo)" w:date="2022-03-02T08:40:00Z"/>
                      <w:rFonts w:eastAsia="Yu Mincho"/>
                      <w:bCs/>
                      <w:sz w:val="16"/>
                      <w:lang w:val="en-US" w:eastAsia="ja-JP"/>
                    </w:rPr>
                  </w:pPr>
                  <w:ins w:id="810"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0F3B2240" w14:textId="77777777" w:rsidR="000403A9" w:rsidRPr="0026088B" w:rsidRDefault="000403A9" w:rsidP="007C3517">
                  <w:pPr>
                    <w:spacing w:after="0"/>
                    <w:jc w:val="center"/>
                    <w:rPr>
                      <w:ins w:id="811" w:author="Vasenkari, Petri J. (Nokia - FI/Espoo)" w:date="2022-03-02T08:40:00Z"/>
                      <w:rFonts w:eastAsia="Yu Mincho"/>
                      <w:bCs/>
                      <w:sz w:val="16"/>
                      <w:lang w:val="en-US" w:eastAsia="ja-JP"/>
                    </w:rPr>
                  </w:pPr>
                  <w:ins w:id="812"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6A9DBAE7" w14:textId="77777777" w:rsidR="000403A9" w:rsidRPr="0026088B" w:rsidRDefault="000403A9" w:rsidP="007C3517">
                  <w:pPr>
                    <w:spacing w:after="0"/>
                    <w:jc w:val="center"/>
                    <w:rPr>
                      <w:ins w:id="813" w:author="Vasenkari, Petri J. (Nokia - FI/Espoo)" w:date="2022-03-02T08:40:00Z"/>
                      <w:rFonts w:eastAsia="Yu Mincho"/>
                      <w:bCs/>
                      <w:sz w:val="16"/>
                      <w:lang w:val="en-US" w:eastAsia="ja-JP"/>
                    </w:rPr>
                  </w:pPr>
                  <w:ins w:id="814"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40181EF6" w14:textId="77777777" w:rsidR="000403A9" w:rsidRPr="0026088B" w:rsidRDefault="000403A9" w:rsidP="007C3517">
                  <w:pPr>
                    <w:spacing w:after="0"/>
                    <w:jc w:val="center"/>
                    <w:rPr>
                      <w:ins w:id="815" w:author="Vasenkari, Petri J. (Nokia - FI/Espoo)" w:date="2022-03-02T08:40:00Z"/>
                      <w:rFonts w:eastAsia="Yu Mincho"/>
                      <w:bCs/>
                      <w:sz w:val="16"/>
                      <w:lang w:val="en-US" w:eastAsia="ja-JP"/>
                    </w:rPr>
                  </w:pPr>
                  <w:ins w:id="816" w:author="Vasenkari, Petri J. (Nokia - FI/Espoo)" w:date="2022-03-02T08:40:00Z">
                    <w:r w:rsidRPr="0026088B">
                      <w:rPr>
                        <w:rFonts w:eastAsia="Yu Mincho"/>
                        <w:bCs/>
                        <w:sz w:val="16"/>
                        <w:lang w:val="en-US" w:eastAsia="ja-JP"/>
                      </w:rPr>
                      <w:t>-</w:t>
                    </w:r>
                  </w:ins>
                </w:p>
              </w:tc>
            </w:tr>
            <w:tr w:rsidR="000403A9" w:rsidRPr="0026088B" w14:paraId="2571FAF6" w14:textId="77777777" w:rsidTr="007C3517">
              <w:trPr>
                <w:trHeight w:val="302"/>
                <w:jc w:val="center"/>
                <w:ins w:id="817"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617D7F40" w14:textId="77777777" w:rsidR="000403A9" w:rsidRPr="0026088B" w:rsidRDefault="000403A9" w:rsidP="007C3517">
                  <w:pPr>
                    <w:spacing w:after="0"/>
                    <w:jc w:val="both"/>
                    <w:rPr>
                      <w:ins w:id="818" w:author="Vasenkari, Petri J. (Nokia - FI/Espoo)" w:date="2022-03-02T08:40:00Z"/>
                      <w:rFonts w:eastAsia="Yu Mincho"/>
                      <w:bCs/>
                      <w:sz w:val="16"/>
                      <w:lang w:val="en-US" w:eastAsia="ja-JP"/>
                    </w:rPr>
                  </w:pPr>
                  <w:ins w:id="819" w:author="Vasenkari, Petri J. (Nokia - FI/Espoo)" w:date="2022-03-02T08:40: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2687A5C6" w14:textId="77777777" w:rsidR="000403A9" w:rsidRPr="0026088B" w:rsidRDefault="000403A9" w:rsidP="007C3517">
                  <w:pPr>
                    <w:spacing w:after="0"/>
                    <w:jc w:val="center"/>
                    <w:rPr>
                      <w:ins w:id="820" w:author="Vasenkari, Petri J. (Nokia - FI/Espoo)" w:date="2022-03-02T08:40:00Z"/>
                      <w:rFonts w:eastAsia="Yu Mincho"/>
                      <w:bCs/>
                      <w:sz w:val="16"/>
                      <w:lang w:val="en-US" w:eastAsia="ja-JP"/>
                    </w:rPr>
                  </w:pPr>
                  <w:ins w:id="821"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3CEF6982" w14:textId="77777777" w:rsidR="000403A9" w:rsidRPr="0026088B" w:rsidRDefault="000403A9" w:rsidP="007C3517">
                  <w:pPr>
                    <w:spacing w:after="0"/>
                    <w:jc w:val="center"/>
                    <w:rPr>
                      <w:ins w:id="822" w:author="Vasenkari, Petri J. (Nokia - FI/Espoo)" w:date="2022-03-02T08:40:00Z"/>
                      <w:rFonts w:eastAsia="Yu Mincho"/>
                      <w:bCs/>
                      <w:sz w:val="16"/>
                      <w:lang w:val="en-US" w:eastAsia="ja-JP"/>
                    </w:rPr>
                  </w:pPr>
                  <w:ins w:id="823"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47AF6C21" w14:textId="77777777" w:rsidR="000403A9" w:rsidRPr="0026088B" w:rsidRDefault="000403A9" w:rsidP="007C3517">
                  <w:pPr>
                    <w:spacing w:after="0"/>
                    <w:jc w:val="center"/>
                    <w:rPr>
                      <w:ins w:id="824" w:author="Vasenkari, Petri J. (Nokia - FI/Espoo)" w:date="2022-03-02T08:40:00Z"/>
                      <w:rFonts w:eastAsia="Yu Mincho"/>
                      <w:bCs/>
                      <w:sz w:val="16"/>
                      <w:lang w:val="en-US" w:eastAsia="ja-JP"/>
                    </w:rPr>
                  </w:pPr>
                  <w:ins w:id="825"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FD407E7" w14:textId="77777777" w:rsidR="000403A9" w:rsidRPr="0026088B" w:rsidRDefault="000403A9" w:rsidP="007C3517">
                  <w:pPr>
                    <w:spacing w:after="0"/>
                    <w:jc w:val="center"/>
                    <w:rPr>
                      <w:ins w:id="826" w:author="Vasenkari, Petri J. (Nokia - FI/Espoo)" w:date="2022-03-02T08:40:00Z"/>
                      <w:rFonts w:eastAsia="Yu Mincho"/>
                      <w:bCs/>
                      <w:sz w:val="16"/>
                      <w:lang w:val="en-US" w:eastAsia="ja-JP"/>
                    </w:rPr>
                  </w:pPr>
                  <w:ins w:id="827"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7440018E" w14:textId="77777777" w:rsidR="000403A9" w:rsidRPr="0026088B" w:rsidRDefault="000403A9" w:rsidP="007C3517">
                  <w:pPr>
                    <w:spacing w:after="0"/>
                    <w:jc w:val="center"/>
                    <w:rPr>
                      <w:ins w:id="828" w:author="Vasenkari, Petri J. (Nokia - FI/Espoo)" w:date="2022-03-02T08:40:00Z"/>
                      <w:rFonts w:eastAsia="Yu Mincho"/>
                      <w:bCs/>
                      <w:sz w:val="16"/>
                      <w:lang w:val="en-US" w:eastAsia="ja-JP"/>
                    </w:rPr>
                  </w:pPr>
                  <w:ins w:id="829"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5688A037" w14:textId="77777777" w:rsidR="000403A9" w:rsidRPr="0026088B" w:rsidRDefault="000403A9" w:rsidP="007C3517">
                  <w:pPr>
                    <w:spacing w:after="0"/>
                    <w:jc w:val="center"/>
                    <w:rPr>
                      <w:ins w:id="830" w:author="Vasenkari, Petri J. (Nokia - FI/Espoo)" w:date="2022-03-02T08:40:00Z"/>
                      <w:rFonts w:eastAsia="Yu Mincho"/>
                      <w:bCs/>
                      <w:sz w:val="16"/>
                      <w:lang w:val="en-US" w:eastAsia="ja-JP"/>
                    </w:rPr>
                  </w:pPr>
                  <w:ins w:id="831"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52775318" w14:textId="77777777" w:rsidR="000403A9" w:rsidRPr="0026088B" w:rsidRDefault="000403A9" w:rsidP="007C3517">
                  <w:pPr>
                    <w:spacing w:after="0"/>
                    <w:jc w:val="center"/>
                    <w:rPr>
                      <w:ins w:id="832" w:author="Vasenkari, Petri J. (Nokia - FI/Espoo)" w:date="2022-03-02T08:40:00Z"/>
                      <w:rFonts w:eastAsia="Yu Mincho"/>
                      <w:bCs/>
                      <w:sz w:val="16"/>
                      <w:lang w:val="en-US" w:eastAsia="ja-JP"/>
                    </w:rPr>
                  </w:pPr>
                  <w:ins w:id="833"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BB95E3" w14:textId="77777777" w:rsidR="000403A9" w:rsidRPr="0026088B" w:rsidRDefault="000403A9" w:rsidP="007C3517">
                  <w:pPr>
                    <w:spacing w:after="0"/>
                    <w:jc w:val="center"/>
                    <w:rPr>
                      <w:ins w:id="834" w:author="Vasenkari, Petri J. (Nokia - FI/Espoo)" w:date="2022-03-02T08:40:00Z"/>
                      <w:rFonts w:eastAsia="Yu Mincho"/>
                      <w:bCs/>
                      <w:sz w:val="16"/>
                      <w:lang w:val="en-US" w:eastAsia="ja-JP"/>
                    </w:rPr>
                  </w:pPr>
                  <w:ins w:id="835" w:author="Vasenkari, Petri J. (Nokia - FI/Espoo)" w:date="2022-03-02T08:40:00Z">
                    <w:r w:rsidRPr="0026088B">
                      <w:rPr>
                        <w:rFonts w:eastAsia="Yu Mincho"/>
                        <w:bCs/>
                        <w:sz w:val="16"/>
                        <w:lang w:val="en-US" w:eastAsia="ja-JP"/>
                      </w:rPr>
                      <w:t>-</w:t>
                    </w:r>
                  </w:ins>
                </w:p>
              </w:tc>
            </w:tr>
            <w:tr w:rsidR="000403A9" w:rsidRPr="0026088B" w14:paraId="299A7C0F" w14:textId="77777777" w:rsidTr="007C3517">
              <w:trPr>
                <w:trHeight w:val="302"/>
                <w:jc w:val="center"/>
                <w:ins w:id="836"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0B56C83" w14:textId="77777777" w:rsidR="000403A9" w:rsidRPr="0026088B" w:rsidRDefault="000403A9" w:rsidP="007C3517">
                  <w:pPr>
                    <w:spacing w:after="0"/>
                    <w:jc w:val="both"/>
                    <w:rPr>
                      <w:ins w:id="837" w:author="Vasenkari, Petri J. (Nokia - FI/Espoo)" w:date="2022-03-02T08:40:00Z"/>
                      <w:rFonts w:eastAsia="Yu Mincho"/>
                      <w:bCs/>
                      <w:sz w:val="16"/>
                      <w:lang w:val="en-US" w:eastAsia="ja-JP"/>
                    </w:rPr>
                  </w:pPr>
                  <w:ins w:id="838" w:author="Vasenkari, Petri J. (Nokia - FI/Espoo)" w:date="2022-03-02T08:40: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6B109975" w14:textId="77777777" w:rsidR="000403A9" w:rsidRPr="0026088B" w:rsidRDefault="000403A9" w:rsidP="007C3517">
                  <w:pPr>
                    <w:spacing w:after="0"/>
                    <w:jc w:val="center"/>
                    <w:rPr>
                      <w:ins w:id="839" w:author="Vasenkari, Petri J. (Nokia - FI/Espoo)" w:date="2022-03-02T08:40:00Z"/>
                      <w:rFonts w:eastAsia="Yu Mincho"/>
                      <w:bCs/>
                      <w:sz w:val="16"/>
                      <w:lang w:val="en-US" w:eastAsia="ja-JP"/>
                    </w:rPr>
                  </w:pPr>
                  <w:ins w:id="840"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6DBFC5C" w14:textId="77777777" w:rsidR="000403A9" w:rsidRPr="0026088B" w:rsidRDefault="000403A9" w:rsidP="007C3517">
                  <w:pPr>
                    <w:spacing w:after="0"/>
                    <w:jc w:val="center"/>
                    <w:rPr>
                      <w:ins w:id="841" w:author="Vasenkari, Petri J. (Nokia - FI/Espoo)" w:date="2022-03-02T08:40:00Z"/>
                      <w:rFonts w:eastAsia="Yu Mincho"/>
                      <w:bCs/>
                      <w:sz w:val="16"/>
                      <w:lang w:val="en-US" w:eastAsia="ja-JP"/>
                    </w:rPr>
                  </w:pPr>
                  <w:ins w:id="842"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706D541F" w14:textId="77777777" w:rsidR="000403A9" w:rsidRPr="0026088B" w:rsidRDefault="000403A9" w:rsidP="007C3517">
                  <w:pPr>
                    <w:spacing w:after="0"/>
                    <w:jc w:val="center"/>
                    <w:rPr>
                      <w:ins w:id="843" w:author="Vasenkari, Petri J. (Nokia - FI/Espoo)" w:date="2022-03-02T08:40:00Z"/>
                      <w:rFonts w:eastAsia="Yu Mincho"/>
                      <w:bCs/>
                      <w:sz w:val="16"/>
                      <w:lang w:val="en-US" w:eastAsia="ja-JP"/>
                    </w:rPr>
                  </w:pPr>
                  <w:ins w:id="844"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D412F76" w14:textId="77777777" w:rsidR="000403A9" w:rsidRPr="0026088B" w:rsidRDefault="000403A9" w:rsidP="007C3517">
                  <w:pPr>
                    <w:spacing w:after="0"/>
                    <w:jc w:val="center"/>
                    <w:rPr>
                      <w:ins w:id="845" w:author="Vasenkari, Petri J. (Nokia - FI/Espoo)" w:date="2022-03-02T08:40:00Z"/>
                      <w:rFonts w:eastAsia="Yu Mincho"/>
                      <w:bCs/>
                      <w:sz w:val="16"/>
                      <w:lang w:val="en-US" w:eastAsia="ja-JP"/>
                    </w:rPr>
                  </w:pPr>
                  <w:ins w:id="846"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38C681A2" w14:textId="77777777" w:rsidR="000403A9" w:rsidRPr="0026088B" w:rsidRDefault="000403A9" w:rsidP="007C3517">
                  <w:pPr>
                    <w:spacing w:after="0"/>
                    <w:jc w:val="center"/>
                    <w:rPr>
                      <w:ins w:id="847" w:author="Vasenkari, Petri J. (Nokia - FI/Espoo)" w:date="2022-03-02T08:40:00Z"/>
                      <w:rFonts w:eastAsia="Yu Mincho"/>
                      <w:bCs/>
                      <w:sz w:val="16"/>
                      <w:lang w:val="en-US" w:eastAsia="ja-JP"/>
                    </w:rPr>
                  </w:pPr>
                  <w:ins w:id="848"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3267ED6F" w14:textId="77777777" w:rsidR="000403A9" w:rsidRPr="0026088B" w:rsidRDefault="000403A9" w:rsidP="007C3517">
                  <w:pPr>
                    <w:spacing w:after="0"/>
                    <w:jc w:val="center"/>
                    <w:rPr>
                      <w:ins w:id="849" w:author="Vasenkari, Petri J. (Nokia - FI/Espoo)" w:date="2022-03-02T08:40:00Z"/>
                      <w:rFonts w:eastAsia="Yu Mincho"/>
                      <w:bCs/>
                      <w:sz w:val="16"/>
                      <w:lang w:val="en-US" w:eastAsia="ja-JP"/>
                    </w:rPr>
                  </w:pPr>
                  <w:ins w:id="850"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580C7D09" w14:textId="77777777" w:rsidR="000403A9" w:rsidRPr="0026088B" w:rsidRDefault="000403A9" w:rsidP="007C3517">
                  <w:pPr>
                    <w:spacing w:after="0"/>
                    <w:jc w:val="center"/>
                    <w:rPr>
                      <w:ins w:id="851" w:author="Vasenkari, Petri J. (Nokia - FI/Espoo)" w:date="2022-03-02T08:40:00Z"/>
                      <w:rFonts w:eastAsia="Yu Mincho"/>
                      <w:bCs/>
                      <w:sz w:val="16"/>
                      <w:lang w:val="en-US" w:eastAsia="ja-JP"/>
                    </w:rPr>
                  </w:pPr>
                  <w:ins w:id="852"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225A792" w14:textId="77777777" w:rsidR="000403A9" w:rsidRPr="0026088B" w:rsidRDefault="000403A9" w:rsidP="007C3517">
                  <w:pPr>
                    <w:spacing w:after="0"/>
                    <w:jc w:val="center"/>
                    <w:rPr>
                      <w:ins w:id="853" w:author="Vasenkari, Petri J. (Nokia - FI/Espoo)" w:date="2022-03-02T08:40:00Z"/>
                      <w:rFonts w:eastAsia="Yu Mincho"/>
                      <w:bCs/>
                      <w:sz w:val="16"/>
                      <w:lang w:val="en-US" w:eastAsia="ja-JP"/>
                    </w:rPr>
                  </w:pPr>
                  <w:ins w:id="854"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r>
            <w:tr w:rsidR="000403A9" w:rsidRPr="0026088B" w14:paraId="493799AD" w14:textId="77777777" w:rsidTr="007C3517">
              <w:trPr>
                <w:trHeight w:val="302"/>
                <w:jc w:val="center"/>
                <w:ins w:id="855"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6961435" w14:textId="77777777" w:rsidR="000403A9" w:rsidRPr="002F495A" w:rsidRDefault="000403A9" w:rsidP="007C3517">
                  <w:pPr>
                    <w:spacing w:after="0"/>
                    <w:jc w:val="both"/>
                    <w:rPr>
                      <w:ins w:id="856" w:author="Vasenkari, Petri J. (Nokia - FI/Espoo)" w:date="2022-03-02T08:40:00Z"/>
                      <w:rFonts w:eastAsia="Yu Mincho"/>
                      <w:bCs/>
                      <w:sz w:val="16"/>
                      <w:lang w:val="en-US" w:eastAsia="ja-JP"/>
                    </w:rPr>
                  </w:pPr>
                  <w:ins w:id="857" w:author="Vasenkari, Petri J. (Nokia - FI/Espoo)" w:date="2022-03-02T08:40: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6691F70A" w14:textId="77777777" w:rsidR="000403A9" w:rsidRPr="002F495A" w:rsidRDefault="000403A9" w:rsidP="007C3517">
                  <w:pPr>
                    <w:spacing w:after="0"/>
                    <w:jc w:val="center"/>
                    <w:rPr>
                      <w:ins w:id="858" w:author="Vasenkari, Petri J. (Nokia - FI/Espoo)" w:date="2022-03-02T08:40:00Z"/>
                      <w:rFonts w:eastAsia="Yu Mincho"/>
                      <w:bCs/>
                      <w:sz w:val="16"/>
                      <w:lang w:val="en-US" w:eastAsia="ja-JP"/>
                    </w:rPr>
                  </w:pPr>
                  <w:ins w:id="859"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08BF26E8" w14:textId="77777777" w:rsidR="000403A9" w:rsidRPr="002F495A" w:rsidRDefault="000403A9" w:rsidP="007C3517">
                  <w:pPr>
                    <w:spacing w:after="0"/>
                    <w:jc w:val="center"/>
                    <w:rPr>
                      <w:ins w:id="860" w:author="Vasenkari, Petri J. (Nokia - FI/Espoo)" w:date="2022-03-02T08:40:00Z"/>
                      <w:rFonts w:eastAsia="Yu Mincho"/>
                      <w:bCs/>
                      <w:sz w:val="16"/>
                      <w:lang w:val="en-US" w:eastAsia="ja-JP"/>
                    </w:rPr>
                  </w:pPr>
                  <w:ins w:id="861"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84457D1" w14:textId="77777777" w:rsidR="000403A9" w:rsidRPr="002F495A" w:rsidRDefault="000403A9" w:rsidP="007C3517">
                  <w:pPr>
                    <w:spacing w:after="0"/>
                    <w:jc w:val="center"/>
                    <w:rPr>
                      <w:ins w:id="862" w:author="Vasenkari, Petri J. (Nokia - FI/Espoo)" w:date="2022-03-02T08:40:00Z"/>
                      <w:rFonts w:eastAsia="Yu Mincho"/>
                      <w:bCs/>
                      <w:sz w:val="16"/>
                      <w:lang w:val="en-US" w:eastAsia="ja-JP"/>
                    </w:rPr>
                  </w:pPr>
                  <w:ins w:id="863"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60E9B5FB" w14:textId="77777777" w:rsidR="000403A9" w:rsidRPr="002F495A" w:rsidRDefault="000403A9" w:rsidP="007C3517">
                  <w:pPr>
                    <w:spacing w:after="0"/>
                    <w:jc w:val="center"/>
                    <w:rPr>
                      <w:ins w:id="864" w:author="Vasenkari, Petri J. (Nokia - FI/Espoo)" w:date="2022-03-02T08:40:00Z"/>
                      <w:rFonts w:eastAsia="Yu Mincho"/>
                      <w:bCs/>
                      <w:sz w:val="16"/>
                      <w:lang w:val="en-US" w:eastAsia="ja-JP"/>
                    </w:rPr>
                  </w:pPr>
                  <w:ins w:id="865"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00F73BD9" w14:textId="77777777" w:rsidR="000403A9" w:rsidRPr="002F495A" w:rsidRDefault="000403A9" w:rsidP="007C3517">
                  <w:pPr>
                    <w:spacing w:after="0"/>
                    <w:jc w:val="center"/>
                    <w:rPr>
                      <w:ins w:id="866" w:author="Vasenkari, Petri J. (Nokia - FI/Espoo)" w:date="2022-03-02T08:40:00Z"/>
                      <w:rFonts w:eastAsia="Yu Mincho"/>
                      <w:bCs/>
                      <w:sz w:val="16"/>
                      <w:lang w:val="en-US" w:eastAsia="ja-JP"/>
                    </w:rPr>
                  </w:pPr>
                  <w:ins w:id="867"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27BFA942" w14:textId="77777777" w:rsidR="000403A9" w:rsidRPr="002F495A" w:rsidRDefault="000403A9" w:rsidP="007C3517">
                  <w:pPr>
                    <w:spacing w:after="0"/>
                    <w:jc w:val="center"/>
                    <w:rPr>
                      <w:ins w:id="868" w:author="Vasenkari, Petri J. (Nokia - FI/Espoo)" w:date="2022-03-02T08:40:00Z"/>
                      <w:rFonts w:eastAsia="Yu Mincho"/>
                      <w:bCs/>
                      <w:sz w:val="16"/>
                      <w:lang w:val="en-US" w:eastAsia="ja-JP"/>
                    </w:rPr>
                  </w:pPr>
                  <w:ins w:id="869"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7ECD1002" w14:textId="77777777" w:rsidR="000403A9" w:rsidRPr="002F495A" w:rsidRDefault="000403A9" w:rsidP="007C3517">
                  <w:pPr>
                    <w:spacing w:after="0"/>
                    <w:jc w:val="center"/>
                    <w:rPr>
                      <w:ins w:id="870" w:author="Vasenkari, Petri J. (Nokia - FI/Espoo)" w:date="2022-03-02T08:40:00Z"/>
                      <w:rFonts w:eastAsia="Yu Mincho"/>
                      <w:bCs/>
                      <w:sz w:val="16"/>
                      <w:lang w:val="en-US" w:eastAsia="ja-JP"/>
                    </w:rPr>
                  </w:pPr>
                  <w:ins w:id="871"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1BEC0990" w14:textId="77777777" w:rsidR="000403A9" w:rsidRPr="002F495A" w:rsidRDefault="000403A9" w:rsidP="007C3517">
                  <w:pPr>
                    <w:spacing w:after="0"/>
                    <w:jc w:val="center"/>
                    <w:rPr>
                      <w:ins w:id="872" w:author="Vasenkari, Petri J. (Nokia - FI/Espoo)" w:date="2022-03-02T08:40:00Z"/>
                      <w:rFonts w:eastAsia="Yu Mincho"/>
                      <w:bCs/>
                      <w:sz w:val="16"/>
                      <w:lang w:val="en-US" w:eastAsia="ja-JP"/>
                    </w:rPr>
                  </w:pPr>
                  <w:ins w:id="873"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r>
            <w:tr w:rsidR="000403A9" w:rsidRPr="0026088B" w14:paraId="4527E213" w14:textId="77777777" w:rsidTr="007C3517">
              <w:trPr>
                <w:trHeight w:val="302"/>
                <w:jc w:val="center"/>
                <w:ins w:id="874"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750F5CCF" w14:textId="77777777" w:rsidR="000403A9" w:rsidRPr="0026088B" w:rsidRDefault="000403A9" w:rsidP="007C3517">
                  <w:pPr>
                    <w:spacing w:after="0"/>
                    <w:jc w:val="both"/>
                    <w:rPr>
                      <w:ins w:id="875" w:author="Vasenkari, Petri J. (Nokia - FI/Espoo)" w:date="2022-03-02T08:40:00Z"/>
                      <w:rFonts w:eastAsia="Yu Mincho"/>
                      <w:bCs/>
                      <w:sz w:val="16"/>
                      <w:lang w:val="en-US" w:eastAsia="ja-JP"/>
                    </w:rPr>
                  </w:pPr>
                  <w:ins w:id="876" w:author="Vasenkari, Petri J. (Nokia - FI/Espoo)" w:date="2022-03-02T08:40:00Z">
                    <w:r w:rsidRPr="0026088B">
                      <w:rPr>
                        <w:rFonts w:eastAsia="Yu Mincho"/>
                        <w:bCs/>
                        <w:sz w:val="16"/>
                        <w:lang w:val="en-US" w:eastAsia="ja-JP"/>
                      </w:rPr>
                      <w:t>Freq. separation impact</w:t>
                    </w:r>
                  </w:ins>
                </w:p>
              </w:tc>
              <w:tc>
                <w:tcPr>
                  <w:tcW w:w="680" w:type="dxa"/>
                  <w:vMerge/>
                  <w:tcBorders>
                    <w:left w:val="single" w:sz="12" w:space="0" w:color="auto"/>
                  </w:tcBorders>
                  <w:shd w:val="clear" w:color="auto" w:fill="auto"/>
                  <w:vAlign w:val="center"/>
                </w:tcPr>
                <w:p w14:paraId="69685EAB" w14:textId="77777777" w:rsidR="000403A9" w:rsidRPr="0026088B" w:rsidRDefault="000403A9" w:rsidP="007C3517">
                  <w:pPr>
                    <w:spacing w:after="0"/>
                    <w:jc w:val="center"/>
                    <w:rPr>
                      <w:ins w:id="877"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6404AE7F" w14:textId="77777777" w:rsidR="000403A9" w:rsidRPr="0026088B" w:rsidRDefault="000403A9" w:rsidP="007C3517">
                  <w:pPr>
                    <w:spacing w:after="0"/>
                    <w:jc w:val="center"/>
                    <w:rPr>
                      <w:ins w:id="878"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22A718F4" w14:textId="77777777" w:rsidR="000403A9" w:rsidRPr="0026088B" w:rsidRDefault="000403A9" w:rsidP="007C3517">
                  <w:pPr>
                    <w:spacing w:after="0"/>
                    <w:jc w:val="center"/>
                    <w:rPr>
                      <w:ins w:id="879"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F7501CF" w14:textId="77777777" w:rsidR="000403A9" w:rsidRPr="0026088B" w:rsidRDefault="000403A9" w:rsidP="007C3517">
                  <w:pPr>
                    <w:spacing w:after="0"/>
                    <w:jc w:val="center"/>
                    <w:rPr>
                      <w:ins w:id="880"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46D352BE" w14:textId="77777777" w:rsidR="000403A9" w:rsidRPr="0026088B" w:rsidRDefault="000403A9" w:rsidP="007C3517">
                  <w:pPr>
                    <w:spacing w:after="0"/>
                    <w:jc w:val="center"/>
                    <w:rPr>
                      <w:ins w:id="881"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341A1645" w14:textId="77777777" w:rsidR="000403A9" w:rsidRPr="0026088B" w:rsidRDefault="000403A9" w:rsidP="007C3517">
                  <w:pPr>
                    <w:spacing w:after="0"/>
                    <w:jc w:val="center"/>
                    <w:rPr>
                      <w:ins w:id="882"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67D52756" w14:textId="77777777" w:rsidR="000403A9" w:rsidRPr="0026088B" w:rsidRDefault="000403A9" w:rsidP="007C3517">
                  <w:pPr>
                    <w:spacing w:after="0"/>
                    <w:jc w:val="center"/>
                    <w:rPr>
                      <w:ins w:id="883"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752F903" w14:textId="77777777" w:rsidR="000403A9" w:rsidRPr="0026088B" w:rsidRDefault="000403A9" w:rsidP="007C3517">
                  <w:pPr>
                    <w:spacing w:after="0"/>
                    <w:jc w:val="center"/>
                    <w:rPr>
                      <w:ins w:id="884" w:author="Vasenkari, Petri J. (Nokia - FI/Espoo)" w:date="2022-03-02T08:40:00Z"/>
                      <w:rFonts w:eastAsia="Yu Mincho"/>
                      <w:b/>
                      <w:bCs/>
                      <w:sz w:val="16"/>
                      <w:lang w:val="en-US" w:eastAsia="ja-JP"/>
                    </w:rPr>
                  </w:pPr>
                </w:p>
              </w:tc>
            </w:tr>
            <w:tr w:rsidR="000403A9" w:rsidRPr="0026088B" w14:paraId="6F62E716" w14:textId="77777777" w:rsidTr="007C3517">
              <w:trPr>
                <w:trHeight w:val="302"/>
                <w:jc w:val="center"/>
                <w:ins w:id="885" w:author="Vasenkari, Petri J. (Nokia - FI/Espoo)" w:date="2022-03-02T08:40:00Z"/>
              </w:trPr>
              <w:tc>
                <w:tcPr>
                  <w:tcW w:w="1757" w:type="dxa"/>
                  <w:tcBorders>
                    <w:left w:val="single" w:sz="12" w:space="0" w:color="auto"/>
                    <w:bottom w:val="single" w:sz="12" w:space="0" w:color="auto"/>
                    <w:right w:val="single" w:sz="12" w:space="0" w:color="auto"/>
                  </w:tcBorders>
                  <w:shd w:val="clear" w:color="auto" w:fill="FFFFFF"/>
                  <w:vAlign w:val="center"/>
                </w:tcPr>
                <w:p w14:paraId="2618C1A7" w14:textId="77777777" w:rsidR="000403A9" w:rsidRPr="0026088B" w:rsidRDefault="000403A9" w:rsidP="007C3517">
                  <w:pPr>
                    <w:spacing w:after="0"/>
                    <w:jc w:val="both"/>
                    <w:rPr>
                      <w:ins w:id="886" w:author="Vasenkari, Petri J. (Nokia - FI/Espoo)" w:date="2022-03-02T08:40:00Z"/>
                      <w:rFonts w:eastAsia="Yu Mincho"/>
                      <w:bCs/>
                      <w:sz w:val="16"/>
                      <w:lang w:val="en-US" w:eastAsia="ja-JP"/>
                    </w:rPr>
                  </w:pPr>
                  <w:ins w:id="887" w:author="Vasenkari, Petri J. (Nokia - FI/Espoo)" w:date="2022-03-02T08:40: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1EC9F9D6" w14:textId="77777777" w:rsidR="000403A9" w:rsidRPr="0026088B" w:rsidRDefault="000403A9" w:rsidP="007C3517">
                  <w:pPr>
                    <w:spacing w:after="0"/>
                    <w:jc w:val="center"/>
                    <w:rPr>
                      <w:ins w:id="888"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45825C3C" w14:textId="77777777" w:rsidR="000403A9" w:rsidRPr="0026088B" w:rsidRDefault="000403A9" w:rsidP="007C3517">
                  <w:pPr>
                    <w:spacing w:after="0"/>
                    <w:jc w:val="center"/>
                    <w:rPr>
                      <w:ins w:id="889"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35194D4D" w14:textId="77777777" w:rsidR="000403A9" w:rsidRPr="0026088B" w:rsidRDefault="000403A9" w:rsidP="007C3517">
                  <w:pPr>
                    <w:spacing w:after="0"/>
                    <w:jc w:val="center"/>
                    <w:rPr>
                      <w:ins w:id="890"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6B76535" w14:textId="77777777" w:rsidR="000403A9" w:rsidRPr="0026088B" w:rsidRDefault="000403A9" w:rsidP="007C3517">
                  <w:pPr>
                    <w:spacing w:after="0"/>
                    <w:jc w:val="center"/>
                    <w:rPr>
                      <w:ins w:id="891"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64B25ABF" w14:textId="77777777" w:rsidR="000403A9" w:rsidRPr="0026088B" w:rsidRDefault="000403A9" w:rsidP="007C3517">
                  <w:pPr>
                    <w:spacing w:after="0"/>
                    <w:jc w:val="center"/>
                    <w:rPr>
                      <w:ins w:id="892"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9504FF1" w14:textId="77777777" w:rsidR="000403A9" w:rsidRPr="0026088B" w:rsidRDefault="000403A9" w:rsidP="007C3517">
                  <w:pPr>
                    <w:spacing w:after="0"/>
                    <w:jc w:val="center"/>
                    <w:rPr>
                      <w:ins w:id="893"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0917A260" w14:textId="77777777" w:rsidR="000403A9" w:rsidRPr="0026088B" w:rsidRDefault="000403A9" w:rsidP="007C3517">
                  <w:pPr>
                    <w:spacing w:after="0"/>
                    <w:jc w:val="center"/>
                    <w:rPr>
                      <w:ins w:id="894"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ABCFDD6" w14:textId="77777777" w:rsidR="000403A9" w:rsidRPr="0026088B" w:rsidRDefault="000403A9" w:rsidP="007C3517">
                  <w:pPr>
                    <w:spacing w:after="0"/>
                    <w:jc w:val="center"/>
                    <w:rPr>
                      <w:ins w:id="895" w:author="Vasenkari, Petri J. (Nokia - FI/Espoo)" w:date="2022-03-02T08:40:00Z"/>
                      <w:rFonts w:eastAsia="Yu Mincho"/>
                      <w:b/>
                      <w:bCs/>
                      <w:sz w:val="16"/>
                      <w:lang w:val="en-US" w:eastAsia="ja-JP"/>
                    </w:rPr>
                  </w:pPr>
                </w:p>
              </w:tc>
            </w:tr>
            <w:tr w:rsidR="000403A9" w:rsidRPr="0026088B" w14:paraId="0F976002" w14:textId="77777777" w:rsidTr="007C3517">
              <w:trPr>
                <w:trHeight w:val="302"/>
                <w:jc w:val="center"/>
                <w:ins w:id="896" w:author="Vasenkari, Petri J. (Nokia - FI/Espoo)" w:date="2022-03-02T08:40: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404829DC" w14:textId="77777777" w:rsidR="000403A9" w:rsidRPr="00A946DE" w:rsidRDefault="000403A9" w:rsidP="007C3517">
                  <w:pPr>
                    <w:spacing w:after="0"/>
                    <w:jc w:val="both"/>
                    <w:rPr>
                      <w:ins w:id="897" w:author="Vasenkari, Petri J. (Nokia - FI/Espoo)" w:date="2022-03-02T08:40:00Z"/>
                      <w:rFonts w:eastAsia="Yu Mincho"/>
                      <w:bCs/>
                      <w:sz w:val="16"/>
                      <w:lang w:val="en-US" w:eastAsia="ja-JP"/>
                    </w:rPr>
                  </w:pPr>
                  <w:ins w:id="898" w:author="Vasenkari, Petri J. (Nokia - FI/Espoo)" w:date="2022-03-02T08:40: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2B7AA1EF" w14:textId="77777777" w:rsidR="000403A9" w:rsidRPr="0026088B" w:rsidRDefault="000403A9" w:rsidP="007C3517">
                  <w:pPr>
                    <w:spacing w:after="0"/>
                    <w:jc w:val="center"/>
                    <w:rPr>
                      <w:ins w:id="899" w:author="Vasenkari, Petri J. (Nokia - FI/Espoo)" w:date="2022-03-02T08:40:00Z"/>
                      <w:rFonts w:eastAsia="Yu Mincho"/>
                      <w:b/>
                      <w:bCs/>
                      <w:sz w:val="16"/>
                      <w:lang w:val="en-US" w:eastAsia="ja-JP"/>
                    </w:rPr>
                  </w:pPr>
                  <w:ins w:id="900" w:author="Vasenkari, Petri J. (Nokia - FI/Espoo)" w:date="2022-03-02T08:40: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1AA30C78" w14:textId="77777777" w:rsidR="000403A9" w:rsidRPr="0026088B" w:rsidRDefault="000403A9" w:rsidP="007C3517">
                  <w:pPr>
                    <w:spacing w:after="0"/>
                    <w:jc w:val="center"/>
                    <w:rPr>
                      <w:ins w:id="901" w:author="Vasenkari, Petri J. (Nokia - FI/Espoo)" w:date="2022-03-02T08:40:00Z"/>
                      <w:rFonts w:eastAsia="Yu Mincho"/>
                      <w:b/>
                      <w:bCs/>
                      <w:sz w:val="16"/>
                      <w:lang w:val="en-US" w:eastAsia="ja-JP"/>
                    </w:rPr>
                  </w:pPr>
                  <w:ins w:id="902" w:author="Vasenkari, Petri J. (Nokia - FI/Espoo)" w:date="2022-03-02T08:40: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7C22055F" w14:textId="77777777" w:rsidR="000403A9" w:rsidRPr="0026088B" w:rsidRDefault="000403A9" w:rsidP="007C3517">
                  <w:pPr>
                    <w:spacing w:after="0"/>
                    <w:jc w:val="center"/>
                    <w:rPr>
                      <w:ins w:id="903" w:author="Vasenkari, Petri J. (Nokia - FI/Espoo)" w:date="2022-03-02T08:40:00Z"/>
                      <w:rFonts w:eastAsia="Yu Mincho"/>
                      <w:b/>
                      <w:bCs/>
                      <w:sz w:val="16"/>
                      <w:lang w:val="en-US" w:eastAsia="ja-JP"/>
                    </w:rPr>
                  </w:pPr>
                  <w:ins w:id="904"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40350D0A" w14:textId="77777777" w:rsidR="000403A9" w:rsidRPr="0026088B" w:rsidRDefault="000403A9" w:rsidP="007C3517">
                  <w:pPr>
                    <w:spacing w:after="0"/>
                    <w:jc w:val="center"/>
                    <w:rPr>
                      <w:ins w:id="905" w:author="Vasenkari, Petri J. (Nokia - FI/Espoo)" w:date="2022-03-02T08:40:00Z"/>
                      <w:rFonts w:eastAsia="Yu Mincho"/>
                      <w:b/>
                      <w:bCs/>
                      <w:sz w:val="16"/>
                      <w:lang w:val="en-US" w:eastAsia="ja-JP"/>
                    </w:rPr>
                  </w:pPr>
                  <w:ins w:id="906"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E421877" w14:textId="77777777" w:rsidR="000403A9" w:rsidRPr="0026088B" w:rsidRDefault="000403A9" w:rsidP="007C3517">
                  <w:pPr>
                    <w:spacing w:after="0"/>
                    <w:jc w:val="center"/>
                    <w:rPr>
                      <w:ins w:id="907" w:author="Vasenkari, Petri J. (Nokia - FI/Espoo)" w:date="2022-03-02T08:40:00Z"/>
                      <w:rFonts w:eastAsia="Yu Mincho"/>
                      <w:b/>
                      <w:bCs/>
                      <w:sz w:val="16"/>
                      <w:lang w:val="en-US" w:eastAsia="ja-JP"/>
                    </w:rPr>
                  </w:pPr>
                  <w:ins w:id="908"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8B17348" w14:textId="77777777" w:rsidR="000403A9" w:rsidRPr="0026088B" w:rsidRDefault="000403A9" w:rsidP="007C3517">
                  <w:pPr>
                    <w:spacing w:after="0"/>
                    <w:jc w:val="center"/>
                    <w:rPr>
                      <w:ins w:id="909" w:author="Vasenkari, Petri J. (Nokia - FI/Espoo)" w:date="2022-03-02T08:40:00Z"/>
                      <w:rFonts w:eastAsia="Yu Mincho"/>
                      <w:b/>
                      <w:bCs/>
                      <w:sz w:val="16"/>
                      <w:lang w:val="en-US" w:eastAsia="ja-JP"/>
                    </w:rPr>
                  </w:pPr>
                  <w:ins w:id="910"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AA07A22" w14:textId="77777777" w:rsidR="000403A9" w:rsidRPr="0026088B" w:rsidRDefault="000403A9" w:rsidP="007C3517">
                  <w:pPr>
                    <w:spacing w:after="0"/>
                    <w:jc w:val="center"/>
                    <w:rPr>
                      <w:ins w:id="911" w:author="Vasenkari, Petri J. (Nokia - FI/Espoo)" w:date="2022-03-02T08:40:00Z"/>
                      <w:rFonts w:eastAsia="Yu Mincho"/>
                      <w:b/>
                      <w:bCs/>
                      <w:sz w:val="16"/>
                      <w:lang w:val="en-US" w:eastAsia="ja-JP"/>
                    </w:rPr>
                  </w:pPr>
                  <w:ins w:id="912" w:author="Vasenkari, Petri J. (Nokia - FI/Espoo)" w:date="2022-03-02T08:40: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697A302F" w14:textId="77777777" w:rsidR="000403A9" w:rsidRPr="0026088B" w:rsidRDefault="000403A9" w:rsidP="007C3517">
                  <w:pPr>
                    <w:spacing w:after="0"/>
                    <w:jc w:val="center"/>
                    <w:rPr>
                      <w:ins w:id="913" w:author="Vasenkari, Petri J. (Nokia - FI/Espoo)" w:date="2022-03-02T08:40:00Z"/>
                      <w:rFonts w:eastAsia="Yu Mincho"/>
                      <w:b/>
                      <w:bCs/>
                      <w:sz w:val="16"/>
                      <w:lang w:val="en-US" w:eastAsia="ja-JP"/>
                    </w:rPr>
                  </w:pPr>
                  <w:ins w:id="914" w:author="Vasenkari, Petri J. (Nokia - FI/Espoo)" w:date="2022-03-02T08:40:00Z">
                    <w:r w:rsidRPr="0026088B">
                      <w:rPr>
                        <w:rFonts w:eastAsia="Yu Mincho"/>
                        <w:b/>
                        <w:bCs/>
                        <w:sz w:val="16"/>
                        <w:lang w:val="en-US" w:eastAsia="ja-JP"/>
                      </w:rPr>
                      <w:t>[2.5]</w:t>
                    </w:r>
                  </w:ins>
                </w:p>
              </w:tc>
            </w:tr>
          </w:tbl>
          <w:p w14:paraId="3D4AD38A" w14:textId="77777777" w:rsidR="000403A9" w:rsidRPr="00B21F3C" w:rsidRDefault="000403A9" w:rsidP="007C3517">
            <w:pPr>
              <w:wordWrap w:val="0"/>
              <w:rPr>
                <w:ins w:id="915" w:author="Vasenkari, Petri J. (Nokia - FI/Espoo)" w:date="2022-03-02T08:40:00Z"/>
                <w:rFonts w:eastAsia="Malgun Gothic"/>
              </w:rPr>
            </w:pPr>
          </w:p>
        </w:tc>
      </w:tr>
    </w:tbl>
    <w:p w14:paraId="3B75122E" w14:textId="77777777" w:rsidR="000403A9" w:rsidRDefault="000403A9" w:rsidP="000403A9">
      <w:pPr>
        <w:spacing w:after="0"/>
        <w:rPr>
          <w:ins w:id="916" w:author="Vasenkari, Petri J. (Nokia - FI/Espoo)" w:date="2022-03-02T08:40:00Z"/>
        </w:rPr>
      </w:pPr>
    </w:p>
    <w:p w14:paraId="15474A5A" w14:textId="77777777" w:rsidR="000403A9" w:rsidRDefault="000403A9" w:rsidP="000403A9">
      <w:pPr>
        <w:rPr>
          <w:ins w:id="917"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289E534C" w14:textId="77777777" w:rsidTr="007C3517">
        <w:trPr>
          <w:ins w:id="918" w:author="Vasenkari, Petri J. (Nokia - FI/Espoo)" w:date="2022-03-02T08:40:00Z"/>
        </w:trPr>
        <w:tc>
          <w:tcPr>
            <w:tcW w:w="1525" w:type="dxa"/>
          </w:tcPr>
          <w:p w14:paraId="6AFC17CA" w14:textId="77777777" w:rsidR="000403A9" w:rsidRDefault="000403A9" w:rsidP="007C3517">
            <w:pPr>
              <w:spacing w:after="0"/>
              <w:rPr>
                <w:ins w:id="919" w:author="Vasenkari, Petri J. (Nokia - FI/Espoo)" w:date="2022-03-02T08:40:00Z"/>
              </w:rPr>
            </w:pPr>
            <w:ins w:id="920" w:author="Vasenkari, Petri J. (Nokia - FI/Espoo)" w:date="2022-03-02T08:40:00Z">
              <w:r>
                <w:t>Company</w:t>
              </w:r>
            </w:ins>
          </w:p>
        </w:tc>
        <w:tc>
          <w:tcPr>
            <w:tcW w:w="7384" w:type="dxa"/>
          </w:tcPr>
          <w:p w14:paraId="642989F4" w14:textId="77777777" w:rsidR="000403A9" w:rsidRDefault="000403A9" w:rsidP="007C3517">
            <w:pPr>
              <w:spacing w:after="0"/>
              <w:rPr>
                <w:ins w:id="921" w:author="Vasenkari, Petri J. (Nokia - FI/Espoo)" w:date="2022-03-02T08:40:00Z"/>
              </w:rPr>
            </w:pPr>
            <w:ins w:id="922" w:author="Vasenkari, Petri J. (Nokia - FI/Espoo)" w:date="2022-03-02T08:40:00Z">
              <w:r>
                <w:t>Agree/Disagree, include justification for ‘</w:t>
              </w:r>
              <w:r w:rsidRPr="008E690B">
                <w:t>a new power class is defined to enable inter-band ULCA for non-handheld devices like laptop PCs and table-top UEs</w:t>
              </w:r>
              <w:r>
                <w:t>’</w:t>
              </w:r>
            </w:ins>
          </w:p>
        </w:tc>
      </w:tr>
      <w:tr w:rsidR="000403A9" w14:paraId="10EBB5F8" w14:textId="77777777" w:rsidTr="007C3517">
        <w:trPr>
          <w:ins w:id="923" w:author="Vasenkari, Petri J. (Nokia - FI/Espoo)" w:date="2022-03-02T08:40:00Z"/>
        </w:trPr>
        <w:tc>
          <w:tcPr>
            <w:tcW w:w="1525" w:type="dxa"/>
          </w:tcPr>
          <w:p w14:paraId="5CEE5589" w14:textId="77777777" w:rsidR="000403A9" w:rsidRDefault="000403A9" w:rsidP="007C3517">
            <w:pPr>
              <w:spacing w:after="0"/>
              <w:rPr>
                <w:ins w:id="924" w:author="Vasenkari, Petri J. (Nokia - FI/Espoo)" w:date="2022-03-02T08:40:00Z"/>
                <w:lang w:eastAsia="zh-TW"/>
              </w:rPr>
            </w:pPr>
            <w:ins w:id="925" w:author="Vasenkari, Petri J. (Nokia - FI/Espoo)" w:date="2022-03-02T08:40:00Z">
              <w:r>
                <w:rPr>
                  <w:rFonts w:hint="eastAsia"/>
                  <w:lang w:eastAsia="zh-TW"/>
                </w:rPr>
                <w:t>M</w:t>
              </w:r>
              <w:r>
                <w:rPr>
                  <w:lang w:eastAsia="zh-TW"/>
                </w:rPr>
                <w:t>ediaTek</w:t>
              </w:r>
            </w:ins>
          </w:p>
        </w:tc>
        <w:tc>
          <w:tcPr>
            <w:tcW w:w="7384" w:type="dxa"/>
          </w:tcPr>
          <w:p w14:paraId="3E545B2F" w14:textId="77777777" w:rsidR="000403A9" w:rsidRDefault="000403A9" w:rsidP="007C3517">
            <w:pPr>
              <w:spacing w:after="0"/>
              <w:rPr>
                <w:ins w:id="926" w:author="Vasenkari, Petri J. (Nokia - FI/Espoo)" w:date="2022-03-02T08:40:00Z"/>
                <w:lang w:eastAsia="zh-TW"/>
              </w:rPr>
            </w:pPr>
            <w:ins w:id="927" w:author="Vasenkari, Petri J. (Nokia - FI/Espoo)" w:date="2022-03-02T08:40:00Z">
              <w:r>
                <w:rPr>
                  <w:lang w:eastAsia="zh-TW"/>
                </w:rPr>
                <w:t>We are open for this; however, it would be better to have operator’s clarification on the demand firstly.</w:t>
              </w:r>
            </w:ins>
          </w:p>
          <w:p w14:paraId="453B01ED" w14:textId="77777777" w:rsidR="000403A9" w:rsidRDefault="000403A9" w:rsidP="007C3517">
            <w:pPr>
              <w:spacing w:after="0"/>
              <w:rPr>
                <w:ins w:id="928"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0403A9" w14:paraId="55CE7C24" w14:textId="77777777" w:rsidTr="007C3517">
              <w:trPr>
                <w:jc w:val="center"/>
                <w:ins w:id="929" w:author="Vasenkari, Petri J. (Nokia - FI/Espoo)" w:date="2022-03-02T08:40:00Z"/>
              </w:trPr>
              <w:tc>
                <w:tcPr>
                  <w:tcW w:w="1945" w:type="dxa"/>
                </w:tcPr>
                <w:p w14:paraId="03C5B180" w14:textId="77777777" w:rsidR="000403A9" w:rsidRDefault="000403A9" w:rsidP="007C3517">
                  <w:pPr>
                    <w:spacing w:after="0"/>
                    <w:rPr>
                      <w:ins w:id="930" w:author="Vasenkari, Petri J. (Nokia - FI/Espoo)" w:date="2022-03-02T08:40:00Z"/>
                      <w:lang w:eastAsia="zh-TW"/>
                    </w:rPr>
                  </w:pPr>
                </w:p>
              </w:tc>
              <w:tc>
                <w:tcPr>
                  <w:tcW w:w="850" w:type="dxa"/>
                </w:tcPr>
                <w:p w14:paraId="52372B27" w14:textId="77777777" w:rsidR="000403A9" w:rsidRDefault="000403A9" w:rsidP="007C3517">
                  <w:pPr>
                    <w:spacing w:after="0"/>
                    <w:rPr>
                      <w:ins w:id="931" w:author="Vasenkari, Petri J. (Nokia - FI/Espoo)" w:date="2022-03-02T08:40:00Z"/>
                      <w:lang w:eastAsia="zh-TW"/>
                    </w:rPr>
                  </w:pPr>
                  <w:ins w:id="932" w:author="Vasenkari, Petri J. (Nokia - FI/Espoo)" w:date="2022-03-02T08:40:00Z">
                    <w:r>
                      <w:rPr>
                        <w:rFonts w:hint="eastAsia"/>
                        <w:lang w:eastAsia="zh-TW"/>
                      </w:rPr>
                      <w:t>C</w:t>
                    </w:r>
                    <w:r>
                      <w:rPr>
                        <w:lang w:eastAsia="zh-TW"/>
                      </w:rPr>
                      <w:t>A</w:t>
                    </w:r>
                  </w:ins>
                </w:p>
              </w:tc>
              <w:tc>
                <w:tcPr>
                  <w:tcW w:w="1489" w:type="dxa"/>
                </w:tcPr>
                <w:p w14:paraId="297F6517" w14:textId="77777777" w:rsidR="000403A9" w:rsidRDefault="000403A9" w:rsidP="007C3517">
                  <w:pPr>
                    <w:spacing w:after="0"/>
                    <w:rPr>
                      <w:ins w:id="933" w:author="Vasenkari, Petri J. (Nokia - FI/Espoo)" w:date="2022-03-02T08:40:00Z"/>
                      <w:lang w:eastAsia="zh-TW"/>
                    </w:rPr>
                  </w:pPr>
                  <w:ins w:id="934" w:author="Vasenkari, Petri J. (Nokia - FI/Espoo)" w:date="2022-03-02T08:40:00Z">
                    <w:r>
                      <w:rPr>
                        <w:lang w:eastAsia="zh-TW"/>
                      </w:rPr>
                      <w:t>CA_n257-n259</w:t>
                    </w:r>
                  </w:ins>
                </w:p>
              </w:tc>
              <w:tc>
                <w:tcPr>
                  <w:tcW w:w="1566" w:type="dxa"/>
                </w:tcPr>
                <w:p w14:paraId="1755E8BE" w14:textId="77777777" w:rsidR="000403A9" w:rsidRDefault="000403A9" w:rsidP="007C3517">
                  <w:pPr>
                    <w:spacing w:after="0"/>
                    <w:rPr>
                      <w:ins w:id="935" w:author="Vasenkari, Petri J. (Nokia - FI/Espoo)" w:date="2022-03-02T08:40:00Z"/>
                      <w:lang w:eastAsia="zh-TW"/>
                    </w:rPr>
                  </w:pPr>
                  <w:ins w:id="936" w:author="Vasenkari, Petri J. (Nokia - FI/Espoo)" w:date="2022-03-02T08:40:00Z">
                    <w:r>
                      <w:rPr>
                        <w:lang w:eastAsia="zh-TW"/>
                      </w:rPr>
                      <w:t>CA_n260-n261</w:t>
                    </w:r>
                  </w:ins>
                </w:p>
              </w:tc>
            </w:tr>
            <w:tr w:rsidR="000403A9" w14:paraId="6113C1B9" w14:textId="77777777" w:rsidTr="007C3517">
              <w:trPr>
                <w:jc w:val="center"/>
                <w:ins w:id="937" w:author="Vasenkari, Petri J. (Nokia - FI/Espoo)" w:date="2022-03-02T08:40:00Z"/>
              </w:trPr>
              <w:tc>
                <w:tcPr>
                  <w:tcW w:w="1945" w:type="dxa"/>
                  <w:vMerge w:val="restart"/>
                </w:tcPr>
                <w:p w14:paraId="6D7D56FA" w14:textId="77777777" w:rsidR="000403A9" w:rsidRDefault="000403A9" w:rsidP="007C3517">
                  <w:pPr>
                    <w:spacing w:after="0"/>
                    <w:rPr>
                      <w:ins w:id="938" w:author="Vasenkari, Petri J. (Nokia - FI/Espoo)" w:date="2022-03-02T08:40:00Z"/>
                      <w:lang w:eastAsia="zh-TW"/>
                    </w:rPr>
                  </w:pPr>
                  <w:ins w:id="939" w:author="Vasenkari, Petri J. (Nokia - FI/Espoo)" w:date="2022-03-02T08:40:00Z">
                    <w:r>
                      <w:rPr>
                        <w:lang w:eastAsia="zh-TW"/>
                      </w:rPr>
                      <w:t>New power class</w:t>
                    </w:r>
                    <w:r>
                      <w:rPr>
                        <w:lang w:eastAsia="zh-TW"/>
                      </w:rPr>
                      <w:br/>
                      <w:t>(# handheld is precluded.)</w:t>
                    </w:r>
                    <w:r>
                      <w:rPr>
                        <w:lang w:eastAsia="zh-TW"/>
                      </w:rPr>
                      <w:br/>
                      <w:t>(UE type assumption is laptop.)</w:t>
                    </w:r>
                  </w:ins>
                </w:p>
              </w:tc>
              <w:tc>
                <w:tcPr>
                  <w:tcW w:w="850" w:type="dxa"/>
                </w:tcPr>
                <w:p w14:paraId="7C7EB638" w14:textId="77777777" w:rsidR="000403A9" w:rsidRDefault="000403A9" w:rsidP="007C3517">
                  <w:pPr>
                    <w:spacing w:after="0"/>
                    <w:rPr>
                      <w:ins w:id="940" w:author="Vasenkari, Petri J. (Nokia - FI/Espoo)" w:date="2022-03-02T08:40:00Z"/>
                      <w:lang w:eastAsia="zh-TW"/>
                    </w:rPr>
                  </w:pPr>
                  <w:ins w:id="941" w:author="Vasenkari, Petri J. (Nokia - FI/Espoo)" w:date="2022-03-02T08:40:00Z">
                    <w:r>
                      <w:rPr>
                        <w:rFonts w:hint="eastAsia"/>
                        <w:lang w:eastAsia="zh-TW"/>
                      </w:rPr>
                      <w:t>D</w:t>
                    </w:r>
                    <w:r>
                      <w:rPr>
                        <w:lang w:eastAsia="zh-TW"/>
                      </w:rPr>
                      <w:t>L</w:t>
                    </w:r>
                  </w:ins>
                </w:p>
              </w:tc>
              <w:tc>
                <w:tcPr>
                  <w:tcW w:w="1489" w:type="dxa"/>
                </w:tcPr>
                <w:p w14:paraId="242176DC" w14:textId="77777777" w:rsidR="000403A9" w:rsidRDefault="000403A9" w:rsidP="007C3517">
                  <w:pPr>
                    <w:spacing w:after="0"/>
                    <w:rPr>
                      <w:ins w:id="942" w:author="Vasenkari, Petri J. (Nokia - FI/Espoo)" w:date="2022-03-02T08:40:00Z"/>
                      <w:lang w:eastAsia="zh-TW"/>
                    </w:rPr>
                  </w:pPr>
                </w:p>
              </w:tc>
              <w:tc>
                <w:tcPr>
                  <w:tcW w:w="1566" w:type="dxa"/>
                </w:tcPr>
                <w:p w14:paraId="32D99AC8" w14:textId="77777777" w:rsidR="000403A9" w:rsidRDefault="000403A9" w:rsidP="007C3517">
                  <w:pPr>
                    <w:spacing w:after="0"/>
                    <w:rPr>
                      <w:ins w:id="943" w:author="Vasenkari, Petri J. (Nokia - FI/Espoo)" w:date="2022-03-02T08:40:00Z"/>
                      <w:lang w:eastAsia="zh-TW"/>
                    </w:rPr>
                  </w:pPr>
                </w:p>
              </w:tc>
            </w:tr>
            <w:tr w:rsidR="000403A9" w14:paraId="1780770B" w14:textId="77777777" w:rsidTr="007C3517">
              <w:trPr>
                <w:jc w:val="center"/>
                <w:ins w:id="944" w:author="Vasenkari, Petri J. (Nokia - FI/Espoo)" w:date="2022-03-02T08:40:00Z"/>
              </w:trPr>
              <w:tc>
                <w:tcPr>
                  <w:tcW w:w="1945" w:type="dxa"/>
                  <w:vMerge/>
                </w:tcPr>
                <w:p w14:paraId="4DFBB298" w14:textId="77777777" w:rsidR="000403A9" w:rsidRDefault="000403A9" w:rsidP="007C3517">
                  <w:pPr>
                    <w:spacing w:after="0"/>
                    <w:rPr>
                      <w:ins w:id="945" w:author="Vasenkari, Petri J. (Nokia - FI/Espoo)" w:date="2022-03-02T08:40:00Z"/>
                      <w:lang w:eastAsia="zh-TW"/>
                    </w:rPr>
                  </w:pPr>
                </w:p>
              </w:tc>
              <w:tc>
                <w:tcPr>
                  <w:tcW w:w="850" w:type="dxa"/>
                </w:tcPr>
                <w:p w14:paraId="4BFF49A2" w14:textId="77777777" w:rsidR="000403A9" w:rsidRDefault="000403A9" w:rsidP="007C3517">
                  <w:pPr>
                    <w:spacing w:after="0"/>
                    <w:rPr>
                      <w:ins w:id="946" w:author="Vasenkari, Petri J. (Nokia - FI/Espoo)" w:date="2022-03-02T08:40:00Z"/>
                      <w:lang w:eastAsia="zh-TW"/>
                    </w:rPr>
                  </w:pPr>
                  <w:ins w:id="947" w:author="Vasenkari, Petri J. (Nokia - FI/Espoo)" w:date="2022-03-02T08:40:00Z">
                    <w:r>
                      <w:rPr>
                        <w:rFonts w:hint="eastAsia"/>
                        <w:lang w:eastAsia="zh-TW"/>
                      </w:rPr>
                      <w:t>U</w:t>
                    </w:r>
                    <w:r>
                      <w:rPr>
                        <w:lang w:eastAsia="zh-TW"/>
                      </w:rPr>
                      <w:t>L</w:t>
                    </w:r>
                  </w:ins>
                </w:p>
              </w:tc>
              <w:tc>
                <w:tcPr>
                  <w:tcW w:w="1489" w:type="dxa"/>
                </w:tcPr>
                <w:p w14:paraId="1BB8B295" w14:textId="77777777" w:rsidR="000403A9" w:rsidRDefault="000403A9" w:rsidP="007C3517">
                  <w:pPr>
                    <w:spacing w:after="0"/>
                    <w:rPr>
                      <w:ins w:id="948" w:author="Vasenkari, Petri J. (Nokia - FI/Espoo)" w:date="2022-03-02T08:40:00Z"/>
                      <w:lang w:eastAsia="zh-TW"/>
                    </w:rPr>
                  </w:pPr>
                </w:p>
              </w:tc>
              <w:tc>
                <w:tcPr>
                  <w:tcW w:w="1566" w:type="dxa"/>
                </w:tcPr>
                <w:p w14:paraId="17A7B2BB" w14:textId="77777777" w:rsidR="000403A9" w:rsidRDefault="000403A9" w:rsidP="007C3517">
                  <w:pPr>
                    <w:spacing w:after="0"/>
                    <w:rPr>
                      <w:ins w:id="949" w:author="Vasenkari, Petri J. (Nokia - FI/Espoo)" w:date="2022-03-02T08:40:00Z"/>
                      <w:lang w:eastAsia="zh-TW"/>
                    </w:rPr>
                  </w:pPr>
                </w:p>
              </w:tc>
            </w:tr>
          </w:tbl>
          <w:p w14:paraId="3663A2EF" w14:textId="77777777" w:rsidR="000403A9" w:rsidRDefault="000403A9" w:rsidP="007C3517">
            <w:pPr>
              <w:spacing w:after="0"/>
              <w:rPr>
                <w:ins w:id="950" w:author="Vasenkari, Petri J. (Nokia - FI/Espoo)" w:date="2022-03-02T08:40:00Z"/>
                <w:lang w:eastAsia="zh-TW"/>
              </w:rPr>
            </w:pPr>
          </w:p>
          <w:p w14:paraId="276E7EAC" w14:textId="77777777" w:rsidR="000403A9" w:rsidRDefault="000403A9" w:rsidP="007C3517">
            <w:pPr>
              <w:spacing w:after="0"/>
              <w:rPr>
                <w:ins w:id="951" w:author="Vasenkari, Petri J. (Nokia - FI/Espoo)" w:date="2022-03-02T08:40:00Z"/>
                <w:u w:val="single"/>
                <w:lang w:eastAsia="zh-TW"/>
              </w:rPr>
            </w:pPr>
            <w:ins w:id="952" w:author="Vasenkari, Petri J. (Nokia - FI/Espoo)" w:date="2022-03-02T08:40:00Z">
              <w:r>
                <w:rPr>
                  <w:u w:val="single"/>
                  <w:lang w:eastAsia="zh-TW"/>
                </w:rPr>
                <w:t>(Added in v8)</w:t>
              </w:r>
            </w:ins>
          </w:p>
          <w:p w14:paraId="54FE49C6" w14:textId="77777777" w:rsidR="000403A9" w:rsidRDefault="000403A9" w:rsidP="007C3517">
            <w:pPr>
              <w:spacing w:after="0"/>
              <w:rPr>
                <w:ins w:id="953" w:author="Vasenkari, Petri J. (Nokia - FI/Espoo)" w:date="2022-03-02T08:40:00Z"/>
                <w:lang w:eastAsia="zh-TW"/>
              </w:rPr>
            </w:pPr>
            <w:ins w:id="954" w:author="Vasenkari, Petri J. (Nokia - FI/Espoo)" w:date="2022-03-02T08:40:00Z">
              <w:r w:rsidRPr="003C159F">
                <w:rPr>
                  <w:b/>
                  <w:bCs/>
                  <w:lang w:eastAsia="zh-TW"/>
                  <w:rPrChange w:id="955" w:author="Ting-Wei Kang (康庭維)" w:date="2022-03-01T12:49:00Z">
                    <w:rPr>
                      <w:lang w:eastAsia="zh-TW"/>
                    </w:rPr>
                  </w:rPrChange>
                </w:rPr>
                <w:t>Response to Qualcomm:</w:t>
              </w:r>
              <w:r>
                <w:rPr>
                  <w:lang w:eastAsia="zh-TW"/>
                </w:rPr>
                <w:t xml:space="preserve"> As commented above.</w:t>
              </w:r>
            </w:ins>
          </w:p>
          <w:p w14:paraId="3A612119" w14:textId="77777777" w:rsidR="000403A9" w:rsidRPr="003C159F" w:rsidRDefault="000403A9" w:rsidP="007C3517">
            <w:pPr>
              <w:spacing w:after="0"/>
              <w:rPr>
                <w:ins w:id="956" w:author="Vasenkari, Petri J. (Nokia - FI/Espoo)" w:date="2022-03-02T08:40:00Z"/>
                <w:lang w:eastAsia="zh-TW"/>
              </w:rPr>
            </w:pPr>
          </w:p>
          <w:p w14:paraId="3B3F92B3" w14:textId="77777777" w:rsidR="000403A9" w:rsidRDefault="000403A9" w:rsidP="007C3517">
            <w:pPr>
              <w:spacing w:after="0"/>
              <w:rPr>
                <w:ins w:id="957" w:author="Vasenkari, Petri J. (Nokia - FI/Espoo)" w:date="2022-03-02T08:40:00Z"/>
                <w:lang w:eastAsia="zh-TW"/>
              </w:rPr>
            </w:pPr>
          </w:p>
        </w:tc>
      </w:tr>
      <w:tr w:rsidR="000403A9" w14:paraId="4B0B7B81" w14:textId="77777777" w:rsidTr="007C3517">
        <w:trPr>
          <w:ins w:id="958" w:author="Vasenkari, Petri J. (Nokia - FI/Espoo)" w:date="2022-03-02T08:40:00Z"/>
        </w:trPr>
        <w:tc>
          <w:tcPr>
            <w:tcW w:w="1525" w:type="dxa"/>
          </w:tcPr>
          <w:p w14:paraId="3DB0B5DF" w14:textId="77777777" w:rsidR="000403A9" w:rsidRPr="00152DD9" w:rsidRDefault="000403A9" w:rsidP="007C3517">
            <w:pPr>
              <w:spacing w:after="0"/>
              <w:rPr>
                <w:ins w:id="959" w:author="Vasenkari, Petri J. (Nokia - FI/Espoo)" w:date="2022-03-02T08:40:00Z"/>
                <w:rFonts w:eastAsia="DengXian"/>
                <w:lang w:eastAsia="zh-CN"/>
                <w:rPrChange w:id="960" w:author="OPPO Jinqiang" w:date="2022-02-28T17:39:00Z">
                  <w:rPr>
                    <w:ins w:id="961" w:author="Vasenkari, Petri J. (Nokia - FI/Espoo)" w:date="2022-03-02T08:40:00Z"/>
                  </w:rPr>
                </w:rPrChange>
              </w:rPr>
            </w:pPr>
            <w:ins w:id="962" w:author="Vasenkari, Petri J. (Nokia - FI/Espoo)" w:date="2022-03-02T08:40:00Z">
              <w:r>
                <w:rPr>
                  <w:rFonts w:eastAsia="DengXian" w:hint="eastAsia"/>
                  <w:lang w:eastAsia="zh-CN"/>
                </w:rPr>
                <w:t>O</w:t>
              </w:r>
              <w:r>
                <w:rPr>
                  <w:rFonts w:eastAsia="DengXian"/>
                  <w:lang w:eastAsia="zh-CN"/>
                </w:rPr>
                <w:t>PPO</w:t>
              </w:r>
            </w:ins>
          </w:p>
        </w:tc>
        <w:tc>
          <w:tcPr>
            <w:tcW w:w="7384" w:type="dxa"/>
          </w:tcPr>
          <w:p w14:paraId="3F3E107E" w14:textId="77777777" w:rsidR="000403A9" w:rsidRPr="00152DD9" w:rsidRDefault="000403A9" w:rsidP="007C3517">
            <w:pPr>
              <w:spacing w:after="0"/>
              <w:rPr>
                <w:ins w:id="963" w:author="Vasenkari, Petri J. (Nokia - FI/Espoo)" w:date="2022-03-02T08:40:00Z"/>
                <w:rFonts w:eastAsia="DengXian"/>
                <w:lang w:eastAsia="zh-CN"/>
                <w:rPrChange w:id="964" w:author="OPPO Jinqiang" w:date="2022-02-28T17:39:00Z">
                  <w:rPr>
                    <w:ins w:id="965" w:author="Vasenkari, Petri J. (Nokia - FI/Espoo)" w:date="2022-03-02T08:40:00Z"/>
                  </w:rPr>
                </w:rPrChange>
              </w:rPr>
            </w:pPr>
            <w:ins w:id="966" w:author="Vasenkari, Petri J. (Nokia - FI/Espoo)" w:date="2022-03-02T08:40:00Z">
              <w:r>
                <w:rPr>
                  <w:rFonts w:eastAsia="DengXian" w:hint="eastAsia"/>
                  <w:lang w:eastAsia="zh-CN"/>
                </w:rPr>
                <w:t>F</w:t>
              </w:r>
              <w:r>
                <w:rPr>
                  <w:rFonts w:eastAsia="DengXian"/>
                  <w:lang w:eastAsia="zh-CN"/>
                </w:rPr>
                <w:t>or clarification, is the a/b/c all need to be met by UE? Why this UE will declare itself to be PC3 rather than PC1/2/5?</w:t>
              </w:r>
            </w:ins>
          </w:p>
        </w:tc>
      </w:tr>
      <w:tr w:rsidR="000403A9" w14:paraId="45675078" w14:textId="77777777" w:rsidTr="007C3517">
        <w:trPr>
          <w:ins w:id="967" w:author="Vasenkari, Petri J. (Nokia - FI/Espoo)" w:date="2022-03-02T08:40:00Z"/>
        </w:trPr>
        <w:tc>
          <w:tcPr>
            <w:tcW w:w="1525" w:type="dxa"/>
          </w:tcPr>
          <w:p w14:paraId="128DD384" w14:textId="77777777" w:rsidR="000403A9" w:rsidRDefault="000403A9" w:rsidP="007C3517">
            <w:pPr>
              <w:spacing w:after="0"/>
              <w:rPr>
                <w:ins w:id="968" w:author="Vasenkari, Petri J. (Nokia - FI/Espoo)" w:date="2022-03-02T08:40:00Z"/>
              </w:rPr>
            </w:pPr>
            <w:ins w:id="969" w:author="Vasenkari, Petri J. (Nokia - FI/Espoo)" w:date="2022-03-02T08:40:00Z">
              <w:r>
                <w:t>Qualcomm</w:t>
              </w:r>
            </w:ins>
          </w:p>
        </w:tc>
        <w:tc>
          <w:tcPr>
            <w:tcW w:w="7384" w:type="dxa"/>
          </w:tcPr>
          <w:p w14:paraId="65F825A6" w14:textId="77777777" w:rsidR="000403A9" w:rsidRDefault="000403A9" w:rsidP="007C3517">
            <w:pPr>
              <w:spacing w:after="0"/>
              <w:rPr>
                <w:ins w:id="970" w:author="Vasenkari, Petri J. (Nokia - FI/Espoo)" w:date="2022-03-02T08:40:00Z"/>
              </w:rPr>
            </w:pPr>
            <w:ins w:id="971" w:author="Vasenkari, Petri J. (Nokia - FI/Espoo)" w:date="2022-03-02T08:40:00Z">
              <w:r>
                <w:t xml:space="preserve">To Oppo: a/b/c is proposed to be the characteristics of the new power class. A laptop or desktop UE would be able to declare itself to be PC_&lt;new </w:t>
              </w:r>
              <w:proofErr w:type="spellStart"/>
              <w:r>
                <w:t>powerclass</w:t>
              </w:r>
              <w:proofErr w:type="spellEnd"/>
              <w:r>
                <w:t>&gt; if it wants to support inter-ULCA and its original design was to meet PC3 like requirements.</w:t>
              </w:r>
            </w:ins>
          </w:p>
          <w:p w14:paraId="7BC94212" w14:textId="77777777" w:rsidR="000403A9" w:rsidRDefault="000403A9" w:rsidP="007C3517">
            <w:pPr>
              <w:spacing w:after="0"/>
              <w:rPr>
                <w:ins w:id="972" w:author="Vasenkari, Petri J. (Nokia - FI/Espoo)" w:date="2022-03-02T08:40:00Z"/>
              </w:rPr>
            </w:pPr>
          </w:p>
          <w:p w14:paraId="72F89489" w14:textId="77777777" w:rsidR="000403A9" w:rsidRDefault="000403A9" w:rsidP="007C3517">
            <w:pPr>
              <w:spacing w:after="0"/>
              <w:rPr>
                <w:ins w:id="973" w:author="Vasenkari, Petri J. (Nokia - FI/Espoo)" w:date="2022-03-02T08:40:00Z"/>
              </w:rPr>
            </w:pPr>
            <w:ins w:id="974" w:author="Vasenkari, Petri J. (Nokia - FI/Espoo)" w:date="2022-03-02T08:40:00Z">
              <w:r>
                <w:t>To MTK: see comment to #4 above</w:t>
              </w:r>
            </w:ins>
          </w:p>
        </w:tc>
      </w:tr>
      <w:tr w:rsidR="000403A9" w14:paraId="54A18C26" w14:textId="77777777" w:rsidTr="007C3517">
        <w:trPr>
          <w:trHeight w:val="70"/>
          <w:ins w:id="975" w:author="Vasenkari, Petri J. (Nokia - FI/Espoo)" w:date="2022-03-02T08:40:00Z"/>
        </w:trPr>
        <w:tc>
          <w:tcPr>
            <w:tcW w:w="1525" w:type="dxa"/>
          </w:tcPr>
          <w:p w14:paraId="2786D972" w14:textId="77777777" w:rsidR="000403A9" w:rsidRPr="001940AC" w:rsidRDefault="000403A9" w:rsidP="007C3517">
            <w:pPr>
              <w:spacing w:after="0"/>
              <w:rPr>
                <w:ins w:id="976" w:author="Vasenkari, Petri J. (Nokia - FI/Espoo)" w:date="2022-03-02T08:40:00Z"/>
                <w:rFonts w:eastAsia="DengXian"/>
                <w:lang w:eastAsia="zh-CN"/>
                <w:rPrChange w:id="977" w:author="Samsung-Bozhi" w:date="2022-03-01T14:06:00Z">
                  <w:rPr>
                    <w:ins w:id="978" w:author="Vasenkari, Petri J. (Nokia - FI/Espoo)" w:date="2022-03-02T08:40:00Z"/>
                  </w:rPr>
                </w:rPrChange>
              </w:rPr>
            </w:pPr>
            <w:ins w:id="979" w:author="Vasenkari, Petri J. (Nokia - FI/Espoo)" w:date="2022-03-02T08:40:00Z">
              <w:r>
                <w:rPr>
                  <w:rFonts w:eastAsia="DengXian" w:hint="eastAsia"/>
                  <w:lang w:eastAsia="zh-CN"/>
                </w:rPr>
                <w:t>S</w:t>
              </w:r>
              <w:r>
                <w:rPr>
                  <w:rFonts w:eastAsia="DengXian"/>
                  <w:lang w:eastAsia="zh-CN"/>
                </w:rPr>
                <w:t>amsung</w:t>
              </w:r>
            </w:ins>
          </w:p>
        </w:tc>
        <w:tc>
          <w:tcPr>
            <w:tcW w:w="7384" w:type="dxa"/>
          </w:tcPr>
          <w:p w14:paraId="7B50B9AF" w14:textId="77777777" w:rsidR="000403A9" w:rsidRDefault="000403A9" w:rsidP="007C3517">
            <w:pPr>
              <w:spacing w:after="0"/>
              <w:rPr>
                <w:ins w:id="980" w:author="Vasenkari, Petri J. (Nokia - FI/Espoo)" w:date="2022-03-02T08:40:00Z"/>
                <w:rFonts w:eastAsia="DengXian"/>
                <w:lang w:eastAsia="zh-CN"/>
              </w:rPr>
            </w:pPr>
            <w:ins w:id="981" w:author="Vasenkari, Petri J. (Nokia - FI/Espoo)" w:date="2022-03-02T08:40:00Z">
              <w:r>
                <w:rPr>
                  <w:rFonts w:eastAsia="DengXian" w:hint="eastAsia"/>
                  <w:lang w:eastAsia="zh-CN"/>
                </w:rPr>
                <w:t>W</w:t>
              </w:r>
              <w:r>
                <w:rPr>
                  <w:rFonts w:eastAsia="DengXian"/>
                  <w:lang w:eastAsia="zh-CN"/>
                </w:rPr>
                <w:t xml:space="preserve">e are open to define new power class for UEs like laptop and table-top, but we are not sure to carry over all existing PC3 requirements. For </w:t>
              </w:r>
              <w:proofErr w:type="gramStart"/>
              <w:r>
                <w:rPr>
                  <w:rFonts w:eastAsia="DengXian"/>
                  <w:lang w:eastAsia="zh-CN"/>
                </w:rPr>
                <w:t>example</w:t>
              </w:r>
              <w:proofErr w:type="gramEnd"/>
              <w:r>
                <w:rPr>
                  <w:rFonts w:eastAsia="DengXian"/>
                  <w:lang w:eastAsia="zh-CN"/>
                </w:rPr>
                <w:t xml:space="preserve"> the use scenario for the new power class is placed on table and </w:t>
              </w:r>
              <w:r>
                <w:t>lower half hemisphere may have no radiation,</w:t>
              </w:r>
              <w:r>
                <w:rPr>
                  <w:rFonts w:eastAsia="DengXian"/>
                  <w:lang w:eastAsia="zh-CN"/>
                </w:rPr>
                <w:t xml:space="preserve"> so the spherical coverage percentile may be different from PC3’s.</w:t>
              </w:r>
            </w:ins>
          </w:p>
          <w:p w14:paraId="62F07585" w14:textId="77777777" w:rsidR="000403A9" w:rsidRDefault="000403A9" w:rsidP="007C3517">
            <w:pPr>
              <w:spacing w:after="0"/>
              <w:rPr>
                <w:ins w:id="982" w:author="Vasenkari, Petri J. (Nokia - FI/Espoo)" w:date="2022-03-02T08:40:00Z"/>
                <w:rFonts w:eastAsia="DengXian"/>
                <w:lang w:eastAsia="zh-CN"/>
              </w:rPr>
            </w:pPr>
            <w:ins w:id="983" w:author="Vasenkari, Petri J. (Nokia - FI/Espoo)" w:date="2022-03-02T08:40:00Z">
              <w:r>
                <w:rPr>
                  <w:rFonts w:eastAsia="DengXian"/>
                  <w:lang w:eastAsia="zh-CN"/>
                </w:rPr>
                <w:t>Moreover, as we have commented in 1</w:t>
              </w:r>
              <w:r w:rsidRPr="00465544">
                <w:rPr>
                  <w:rFonts w:eastAsia="DengXian"/>
                  <w:vertAlign w:val="superscript"/>
                  <w:lang w:eastAsia="zh-CN"/>
                  <w:rPrChange w:id="984" w:author="Samsung-Bozhi" w:date="2022-03-01T14:15:00Z">
                    <w:rPr>
                      <w:rFonts w:eastAsia="DengXian"/>
                      <w:lang w:eastAsia="zh-CN"/>
                    </w:rPr>
                  </w:rPrChange>
                </w:rPr>
                <w:t>st</w:t>
              </w:r>
              <w:r>
                <w:rPr>
                  <w:rFonts w:eastAsia="DengXian"/>
                  <w:lang w:eastAsia="zh-CN"/>
                </w:rPr>
                <w:t xml:space="preserve"> round, we need to exclude the dongle type and embedded type UE etc. which are also i</w:t>
              </w:r>
              <w:r w:rsidRPr="00465544">
                <w:rPr>
                  <w:rFonts w:eastAsia="DengXian"/>
                  <w:lang w:eastAsia="zh-CN"/>
                </w:rPr>
                <w:t>ndustrial-packaged UE that would normally declare itself to be PC3 to the network</w:t>
              </w:r>
            </w:ins>
          </w:p>
          <w:p w14:paraId="3DD94E67" w14:textId="77777777" w:rsidR="000403A9" w:rsidRPr="001940AC" w:rsidRDefault="000403A9" w:rsidP="007C3517">
            <w:pPr>
              <w:spacing w:after="0"/>
              <w:rPr>
                <w:ins w:id="985" w:author="Vasenkari, Petri J. (Nokia - FI/Espoo)" w:date="2022-03-02T08:40:00Z"/>
                <w:rFonts w:eastAsia="DengXian"/>
                <w:lang w:eastAsia="zh-CN"/>
                <w:rPrChange w:id="986" w:author="Samsung-Bozhi" w:date="2022-03-01T14:07:00Z">
                  <w:rPr>
                    <w:ins w:id="987" w:author="Vasenkari, Petri J. (Nokia - FI/Espoo)" w:date="2022-03-02T08:40:00Z"/>
                  </w:rPr>
                </w:rPrChange>
              </w:rPr>
            </w:pPr>
            <w:ins w:id="988" w:author="Vasenkari, Petri J. (Nokia - FI/Espoo)" w:date="2022-03-02T08:40:00Z">
              <w:r>
                <w:rPr>
                  <w:rFonts w:eastAsia="DengXian"/>
                  <w:lang w:eastAsia="zh-CN"/>
                </w:rPr>
                <w:t>Besides, it seems necessary to revise WID to include this objective.</w:t>
              </w:r>
            </w:ins>
          </w:p>
        </w:tc>
      </w:tr>
      <w:tr w:rsidR="000403A9" w14:paraId="5E645A7C" w14:textId="77777777" w:rsidTr="007C3517">
        <w:trPr>
          <w:trHeight w:val="70"/>
          <w:ins w:id="989" w:author="Vasenkari, Petri J. (Nokia - FI/Espoo)" w:date="2022-03-02T08:40:00Z"/>
        </w:trPr>
        <w:tc>
          <w:tcPr>
            <w:tcW w:w="1525" w:type="dxa"/>
          </w:tcPr>
          <w:p w14:paraId="548A79A0" w14:textId="77777777" w:rsidR="000403A9" w:rsidRDefault="000403A9" w:rsidP="007C3517">
            <w:pPr>
              <w:spacing w:after="0"/>
              <w:rPr>
                <w:ins w:id="990" w:author="Vasenkari, Petri J. (Nokia - FI/Espoo)" w:date="2022-03-02T08:40:00Z"/>
                <w:rFonts w:eastAsia="DengXian"/>
                <w:lang w:eastAsia="zh-CN"/>
              </w:rPr>
            </w:pPr>
            <w:ins w:id="991" w:author="Vasenkari, Petri J. (Nokia - FI/Espoo)" w:date="2022-03-02T08:40:00Z">
              <w:r>
                <w:t>Nokia</w:t>
              </w:r>
            </w:ins>
          </w:p>
        </w:tc>
        <w:tc>
          <w:tcPr>
            <w:tcW w:w="7384" w:type="dxa"/>
          </w:tcPr>
          <w:p w14:paraId="5F68D793" w14:textId="77777777" w:rsidR="000403A9" w:rsidRDefault="000403A9" w:rsidP="007C3517">
            <w:pPr>
              <w:spacing w:after="0"/>
              <w:rPr>
                <w:ins w:id="992" w:author="Vasenkari, Petri J. (Nokia - FI/Espoo)" w:date="2022-03-02T08:40:00Z"/>
              </w:rPr>
            </w:pPr>
            <w:ins w:id="993" w:author="Vasenkari, Petri J. (Nokia - FI/Espoo)" w:date="2022-03-02T08:40:00Z">
              <w:r>
                <w:t>We are open for further discussion.</w:t>
              </w:r>
            </w:ins>
          </w:p>
          <w:p w14:paraId="5423042F" w14:textId="77777777" w:rsidR="000403A9" w:rsidRDefault="000403A9" w:rsidP="007C3517">
            <w:pPr>
              <w:spacing w:after="0"/>
              <w:rPr>
                <w:ins w:id="994" w:author="Vasenkari, Petri J. (Nokia - FI/Espoo)" w:date="2022-03-02T08:40:00Z"/>
                <w:rFonts w:eastAsia="DengXian"/>
                <w:lang w:eastAsia="zh-CN"/>
              </w:rPr>
            </w:pPr>
            <w:ins w:id="995" w:author="Vasenkari, Petri J. (Nokia - FI/Espoo)" w:date="2022-03-02T08:40: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r w:rsidR="000403A9" w14:paraId="3B007A8B" w14:textId="77777777" w:rsidTr="007C3517">
        <w:trPr>
          <w:trHeight w:val="70"/>
          <w:ins w:id="996" w:author="Vasenkari, Petri J. (Nokia - FI/Espoo)" w:date="2022-03-02T08:40:00Z"/>
        </w:trPr>
        <w:tc>
          <w:tcPr>
            <w:tcW w:w="1525" w:type="dxa"/>
          </w:tcPr>
          <w:p w14:paraId="4AF037F7" w14:textId="77777777" w:rsidR="000403A9" w:rsidRDefault="000403A9" w:rsidP="007C3517">
            <w:pPr>
              <w:spacing w:after="0"/>
              <w:rPr>
                <w:ins w:id="997" w:author="Vasenkari, Petri J. (Nokia - FI/Espoo)" w:date="2022-03-02T08:40:00Z"/>
              </w:rPr>
            </w:pPr>
            <w:ins w:id="998" w:author="Vasenkari, Petri J. (Nokia - FI/Espoo)" w:date="2022-03-02T08:40:00Z">
              <w:r>
                <w:t>Huawei</w:t>
              </w:r>
            </w:ins>
          </w:p>
        </w:tc>
        <w:tc>
          <w:tcPr>
            <w:tcW w:w="7384" w:type="dxa"/>
          </w:tcPr>
          <w:p w14:paraId="7C9FCE4D" w14:textId="77777777" w:rsidR="000403A9" w:rsidRDefault="000403A9" w:rsidP="007C3517">
            <w:pPr>
              <w:spacing w:after="0"/>
              <w:rPr>
                <w:ins w:id="999" w:author="Vasenkari, Petri J. (Nokia - FI/Espoo)" w:date="2022-03-02T08:40:00Z"/>
                <w:lang w:val="en-US"/>
              </w:rPr>
            </w:pPr>
            <w:ins w:id="1000" w:author="Vasenkari, Petri J. (Nokia - FI/Espoo)" w:date="2022-03-02T08:40:00Z">
              <w:r>
                <w:t xml:space="preserve">Disagree. If all requirements are inherited from </w:t>
              </w:r>
              <w:r>
                <w:rPr>
                  <w:lang w:val="en-US"/>
                </w:rPr>
                <w:t xml:space="preserve">existing requirements from PC3 without changes but not total power concept, we think it just changes a name for PC3, then why not continue the discussion of PC3 and trying to address the remaining issues. As </w:t>
              </w:r>
              <w:r>
                <w:rPr>
                  <w:lang w:val="en-US"/>
                </w:rPr>
                <w:lastRenderedPageBreak/>
                <w:t>mentioned by Samsung, the usage scenario could be different from the one we discussed for PC3, which means requirements affiliated to the scenario still need further discussion.</w:t>
              </w:r>
            </w:ins>
          </w:p>
          <w:p w14:paraId="19BA5C6E" w14:textId="77777777" w:rsidR="000403A9" w:rsidRDefault="000403A9" w:rsidP="007C3517">
            <w:pPr>
              <w:spacing w:after="0"/>
              <w:rPr>
                <w:ins w:id="1001" w:author="Vasenkari, Petri J. (Nokia - FI/Espoo)" w:date="2022-03-02T08:40:00Z"/>
                <w:lang w:val="en-US"/>
              </w:rPr>
            </w:pPr>
            <w:ins w:id="1002" w:author="Vasenkari, Petri J. (Nokia - FI/Espoo)" w:date="2022-03-02T08:40:00Z">
              <w:r>
                <w:rPr>
                  <w:lang w:val="en-US"/>
                </w:rPr>
                <w:t xml:space="preserve">What’s the new power class number? PC7? Shouldn’t we need to have a new WI for the new power class? </w:t>
              </w:r>
            </w:ins>
          </w:p>
          <w:p w14:paraId="1D78B690" w14:textId="77777777" w:rsidR="000403A9" w:rsidRDefault="000403A9" w:rsidP="007C3517">
            <w:pPr>
              <w:spacing w:after="0"/>
              <w:rPr>
                <w:ins w:id="1003" w:author="Vasenkari, Petri J. (Nokia - FI/Espoo)" w:date="2022-03-02T08:40:00Z"/>
              </w:rPr>
            </w:pPr>
            <w:ins w:id="1004" w:author="Vasenkari, Petri J. (Nokia - FI/Espoo)" w:date="2022-03-02T08:40:00Z">
              <w:r>
                <w:t>(Copied by DCM to de-fork.)</w:t>
              </w:r>
            </w:ins>
          </w:p>
        </w:tc>
      </w:tr>
      <w:tr w:rsidR="000403A9" w14:paraId="3BC5D0B6" w14:textId="77777777" w:rsidTr="007C3517">
        <w:trPr>
          <w:trHeight w:val="70"/>
          <w:ins w:id="1005" w:author="Vasenkari, Petri J. (Nokia - FI/Espoo)" w:date="2022-03-02T08:40:00Z"/>
        </w:trPr>
        <w:tc>
          <w:tcPr>
            <w:tcW w:w="1525" w:type="dxa"/>
          </w:tcPr>
          <w:p w14:paraId="1C6A043C" w14:textId="77777777" w:rsidR="000403A9" w:rsidRPr="00B21F3C" w:rsidRDefault="000403A9" w:rsidP="007C3517">
            <w:pPr>
              <w:spacing w:after="0"/>
              <w:rPr>
                <w:ins w:id="1006" w:author="Vasenkari, Petri J. (Nokia - FI/Espoo)" w:date="2022-03-02T08:40:00Z"/>
                <w:lang w:eastAsia="ja-JP"/>
              </w:rPr>
            </w:pPr>
            <w:ins w:id="1007" w:author="Vasenkari, Petri J. (Nokia - FI/Espoo)" w:date="2022-03-02T08:40:00Z">
              <w:r>
                <w:rPr>
                  <w:rFonts w:hint="eastAsia"/>
                  <w:lang w:eastAsia="ja-JP"/>
                </w:rPr>
                <w:lastRenderedPageBreak/>
                <w:t>D</w:t>
              </w:r>
              <w:r>
                <w:rPr>
                  <w:lang w:eastAsia="ja-JP"/>
                </w:rPr>
                <w:t>OCOMO</w:t>
              </w:r>
            </w:ins>
          </w:p>
        </w:tc>
        <w:tc>
          <w:tcPr>
            <w:tcW w:w="7384" w:type="dxa"/>
          </w:tcPr>
          <w:p w14:paraId="2A312E31" w14:textId="77777777" w:rsidR="000403A9" w:rsidRDefault="000403A9" w:rsidP="007C3517">
            <w:pPr>
              <w:spacing w:after="0"/>
              <w:rPr>
                <w:ins w:id="1008" w:author="Vasenkari, Petri J. (Nokia - FI/Espoo)" w:date="2022-03-02T08:40:00Z"/>
              </w:rPr>
            </w:pPr>
            <w:ins w:id="1009" w:author="Vasenkari, Petri J. (Nokia - FI/Espoo)" w:date="2022-03-02T08:40:00Z">
              <w:r>
                <w:rPr>
                  <w:lang w:val="en-US" w:eastAsia="ja-JP"/>
                </w:rPr>
                <w:t>W</w:t>
              </w:r>
              <w:r w:rsidRPr="0040247A">
                <w:rPr>
                  <w:lang w:val="en-US" w:eastAsia="ja-JP"/>
                </w:rPr>
                <w:t xml:space="preserve">e support defining the requirements for </w:t>
              </w:r>
              <w:r>
                <w:rPr>
                  <w:lang w:val="en-US" w:eastAsia="ja-JP"/>
                </w:rPr>
                <w:t>new PC</w:t>
              </w:r>
              <w:r w:rsidRPr="0040247A">
                <w:rPr>
                  <w:lang w:val="en-US" w:eastAsia="ja-JP"/>
                </w:rPr>
                <w:t xml:space="preserve"> before defining the UL CA requirements for PC3 (Handheld UE).</w:t>
              </w:r>
              <w:r>
                <w:rPr>
                  <w:lang w:val="en-US" w:eastAsia="ja-JP"/>
                </w:rPr>
                <w:t xml:space="preserve"> The provided a/b/c are</w:t>
              </w:r>
              <w:r w:rsidRPr="0040247A">
                <w:rPr>
                  <w:lang w:val="en-US" w:eastAsia="ja-JP"/>
                </w:rPr>
                <w:t xml:space="preserve"> OK</w:t>
              </w:r>
              <w:r>
                <w:rPr>
                  <w:lang w:val="en-US" w:eastAsia="ja-JP"/>
                </w:rPr>
                <w:t xml:space="preserve"> for us</w:t>
              </w:r>
              <w:r w:rsidRPr="0040247A">
                <w:rPr>
                  <w:lang w:val="en-US" w:eastAsia="ja-JP"/>
                </w:rPr>
                <w:t>.</w:t>
              </w:r>
              <w:r>
                <w:rPr>
                  <w:lang w:val="en-US" w:eastAsia="ja-JP"/>
                </w:rPr>
                <w:t xml:space="preserve"> </w:t>
              </w:r>
              <w:r w:rsidRPr="007B5DBB">
                <w:rPr>
                  <w:lang w:val="en-US" w:eastAsia="ja-JP"/>
                </w:rPr>
                <w:t>Please see our comments on other PCs above.</w:t>
              </w:r>
            </w:ins>
          </w:p>
        </w:tc>
      </w:tr>
      <w:tr w:rsidR="000403A9" w14:paraId="48F703C2" w14:textId="77777777" w:rsidTr="007C3517">
        <w:trPr>
          <w:trHeight w:val="70"/>
          <w:ins w:id="1010" w:author="Vasenkari, Petri J. (Nokia - FI/Espoo)" w:date="2022-03-02T08:40:00Z"/>
        </w:trPr>
        <w:tc>
          <w:tcPr>
            <w:tcW w:w="1525" w:type="dxa"/>
          </w:tcPr>
          <w:p w14:paraId="2EE4B7D3" w14:textId="77777777" w:rsidR="000403A9" w:rsidRDefault="000403A9" w:rsidP="007C3517">
            <w:pPr>
              <w:spacing w:after="0"/>
              <w:rPr>
                <w:ins w:id="1011" w:author="Vasenkari, Petri J. (Nokia - FI/Espoo)" w:date="2022-03-02T08:40:00Z"/>
                <w:lang w:eastAsia="ja-JP"/>
              </w:rPr>
            </w:pPr>
            <w:ins w:id="1012" w:author="Vasenkari, Petri J. (Nokia - FI/Espoo)" w:date="2022-03-02T08:40:00Z">
              <w:r>
                <w:rPr>
                  <w:lang w:eastAsia="ja-JP"/>
                </w:rPr>
                <w:t>Qualcomm</w:t>
              </w:r>
            </w:ins>
          </w:p>
        </w:tc>
        <w:tc>
          <w:tcPr>
            <w:tcW w:w="7384" w:type="dxa"/>
          </w:tcPr>
          <w:p w14:paraId="176CEE19" w14:textId="77777777" w:rsidR="000403A9" w:rsidRDefault="000403A9" w:rsidP="007C3517">
            <w:pPr>
              <w:spacing w:after="0"/>
              <w:rPr>
                <w:ins w:id="1013" w:author="Vasenkari, Petri J. (Nokia - FI/Espoo)" w:date="2022-03-02T08:40:00Z"/>
                <w:lang w:val="en-US" w:eastAsia="ja-JP"/>
              </w:rPr>
            </w:pPr>
            <w:ins w:id="1014" w:author="Vasenkari, Petri J. (Nokia - FI/Espoo)" w:date="2022-03-02T08:40:00Z">
              <w:r>
                <w:rPr>
                  <w:lang w:val="en-US" w:eastAsia="ja-JP"/>
                </w:rPr>
                <w:t xml:space="preserve"> We don’t think a new WI is required if the need for a new PC is identified during an existing WI. In terms of characteristics, there are many UE types that call themselves PC3 today, and this new power class would be a home for them, without having to go through the hoops set up for handheld UEs (PC3). We are open to further development of the new power class concept. UEs that want to be excluded can continue calling themselves PC3 where is it is not clear if meaningful inter-ULCA requirements are possible to establish.</w:t>
              </w:r>
            </w:ins>
          </w:p>
        </w:tc>
      </w:tr>
    </w:tbl>
    <w:p w14:paraId="4757F8AD" w14:textId="77777777" w:rsidR="000403A9" w:rsidRDefault="000403A9" w:rsidP="000403A9">
      <w:pPr>
        <w:rPr>
          <w:ins w:id="1015" w:author="Vasenkari, Petri J. (Nokia - FI/Espoo)" w:date="2022-03-02T08:40:00Z"/>
        </w:rPr>
      </w:pPr>
    </w:p>
    <w:p w14:paraId="14EBDE77" w14:textId="77777777" w:rsidR="000403A9" w:rsidRDefault="000403A9" w:rsidP="000403A9">
      <w:pPr>
        <w:spacing w:after="0"/>
        <w:rPr>
          <w:ins w:id="1016" w:author="Vasenkari, Petri J. (Nokia - FI/Espoo)" w:date="2022-03-02T08:40:00Z"/>
          <w:rFonts w:ascii="Arial" w:hAnsi="Arial"/>
          <w:sz w:val="36"/>
        </w:rPr>
      </w:pPr>
      <w:ins w:id="1017" w:author="Vasenkari, Petri J. (Nokia - FI/Espoo)" w:date="2022-03-02T08:40:00Z">
        <w:r>
          <w:br w:type="page"/>
        </w:r>
      </w:ins>
    </w:p>
    <w:p w14:paraId="37C23800" w14:textId="77F0E55B" w:rsidR="000403A9" w:rsidRDefault="000403A9" w:rsidP="009A5CAB">
      <w:pPr>
        <w:pStyle w:val="Heading1"/>
        <w:numPr>
          <w:ilvl w:val="0"/>
          <w:numId w:val="0"/>
        </w:numPr>
        <w:ind w:left="432"/>
        <w:rPr>
          <w:ins w:id="1018" w:author="Vasenkari, Petri J. (Nokia - FI/Espoo)" w:date="2022-03-02T08:40:00Z"/>
        </w:rPr>
      </w:pPr>
      <w:ins w:id="1019" w:author="Vasenkari, Petri J. (Nokia - FI/Espoo)" w:date="2022-03-02T08:40:00Z">
        <w:r>
          <w:lastRenderedPageBreak/>
          <w:t xml:space="preserve">WF – Power Control for IBM and bands from different band </w:t>
        </w:r>
        <w:proofErr w:type="spellStart"/>
        <w:r>
          <w:t>groups</w:t>
        </w:r>
        <w:proofErr w:type="spellEnd"/>
      </w:ins>
    </w:p>
    <w:p w14:paraId="30EB1764" w14:textId="77777777" w:rsidR="000403A9" w:rsidRDefault="000403A9" w:rsidP="000403A9">
      <w:pPr>
        <w:pStyle w:val="ListParagraph"/>
        <w:numPr>
          <w:ilvl w:val="0"/>
          <w:numId w:val="28"/>
        </w:numPr>
        <w:overflowPunct/>
        <w:autoSpaceDE/>
        <w:autoSpaceDN/>
        <w:spacing w:line="240" w:lineRule="auto"/>
        <w:ind w:firstLineChars="0"/>
        <w:textAlignment w:val="auto"/>
        <w:rPr>
          <w:ins w:id="1020" w:author="Vasenkari, Petri J. (Nokia - FI/Espoo)" w:date="2022-03-02T08:40:00Z"/>
          <w:b/>
          <w:bCs/>
        </w:rPr>
      </w:pPr>
      <w:ins w:id="1021" w:author="Vasenkari, Petri J. (Nokia - FI/Espoo)" w:date="2022-03-02T08:40:00Z">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ins>
    </w:p>
    <w:p w14:paraId="45ED246E" w14:textId="77777777" w:rsidR="000403A9" w:rsidRDefault="000403A9" w:rsidP="000403A9">
      <w:pPr>
        <w:adjustRightInd w:val="0"/>
        <w:ind w:left="1080"/>
        <w:rPr>
          <w:ins w:id="1022" w:author="Vasenkari, Petri J. (Nokia - FI/Espoo)" w:date="2022-03-02T08:40:00Z"/>
          <w:b/>
          <w:bCs/>
        </w:rPr>
      </w:pPr>
    </w:p>
    <w:tbl>
      <w:tblPr>
        <w:tblStyle w:val="TableGrid"/>
        <w:tblW w:w="0" w:type="auto"/>
        <w:tblInd w:w="720" w:type="dxa"/>
        <w:tblLook w:val="04A0" w:firstRow="1" w:lastRow="0" w:firstColumn="1" w:lastColumn="0" w:noHBand="0" w:noVBand="1"/>
      </w:tblPr>
      <w:tblGrid>
        <w:gridCol w:w="1260"/>
        <w:gridCol w:w="7649"/>
      </w:tblGrid>
      <w:tr w:rsidR="000403A9" w14:paraId="4B7F2B30" w14:textId="77777777" w:rsidTr="007C3517">
        <w:trPr>
          <w:ins w:id="1023" w:author="Vasenkari, Petri J. (Nokia - FI/Espoo)" w:date="2022-03-02T08:40:00Z"/>
        </w:trPr>
        <w:tc>
          <w:tcPr>
            <w:tcW w:w="1260" w:type="dxa"/>
          </w:tcPr>
          <w:p w14:paraId="25AF953A" w14:textId="77777777" w:rsidR="000403A9" w:rsidRDefault="000403A9" w:rsidP="007C3517">
            <w:pPr>
              <w:spacing w:after="0"/>
              <w:rPr>
                <w:ins w:id="1024" w:author="Vasenkari, Petri J. (Nokia - FI/Espoo)" w:date="2022-03-02T08:40:00Z"/>
              </w:rPr>
            </w:pPr>
            <w:ins w:id="1025" w:author="Vasenkari, Petri J. (Nokia - FI/Espoo)" w:date="2022-03-02T08:40:00Z">
              <w:r>
                <w:t>Company</w:t>
              </w:r>
            </w:ins>
          </w:p>
        </w:tc>
        <w:tc>
          <w:tcPr>
            <w:tcW w:w="7649" w:type="dxa"/>
          </w:tcPr>
          <w:p w14:paraId="5BFC86F8" w14:textId="77777777" w:rsidR="000403A9" w:rsidRDefault="000403A9" w:rsidP="007C3517">
            <w:pPr>
              <w:spacing w:after="0"/>
              <w:rPr>
                <w:ins w:id="1026" w:author="Vasenkari, Petri J. (Nokia - FI/Espoo)" w:date="2022-03-02T08:40:00Z"/>
              </w:rPr>
            </w:pPr>
            <w:ins w:id="1027" w:author="Vasenkari, Petri J. (Nokia - FI/Espoo)" w:date="2022-03-02T08:40:00Z">
              <w:r>
                <w:t>Comments on ‘</w:t>
              </w:r>
              <w:r w:rsidRPr="00F74E2D">
                <w:t>on requirement structure</w:t>
              </w:r>
              <w:r>
                <w:t xml:space="preserve"> for configured power’.</w:t>
              </w:r>
            </w:ins>
          </w:p>
          <w:p w14:paraId="01D2BB14" w14:textId="77777777" w:rsidR="000403A9" w:rsidRDefault="000403A9" w:rsidP="007C3517">
            <w:pPr>
              <w:spacing w:after="0"/>
              <w:ind w:left="874" w:hanging="874"/>
              <w:rPr>
                <w:ins w:id="1028" w:author="Vasenkari, Petri J. (Nokia - FI/Espoo)" w:date="2022-03-02T08:40:00Z"/>
              </w:rPr>
            </w:pPr>
            <w:ins w:id="1029" w:author="Vasenkari, Petri J. (Nokia - FI/Espoo)" w:date="2022-03-02T08:40:00Z">
              <w:r>
                <w:t xml:space="preserve">Option a: </w:t>
              </w: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r>
                <w:t>P</w:t>
              </w:r>
              <w:r>
                <w:rPr>
                  <w:vertAlign w:val="subscript"/>
                </w:rPr>
                <w:t>CMAX,f,c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w:t>
              </w:r>
            </w:ins>
          </w:p>
          <w:p w14:paraId="0C5F9FB9" w14:textId="77777777" w:rsidR="000403A9" w:rsidRDefault="000403A9" w:rsidP="007C3517">
            <w:pPr>
              <w:spacing w:after="0"/>
              <w:ind w:left="874" w:hanging="874"/>
              <w:rPr>
                <w:ins w:id="1030" w:author="Vasenkari, Petri J. (Nokia - FI/Espoo)" w:date="2022-03-02T08:40:00Z"/>
              </w:rPr>
            </w:pPr>
            <w:ins w:id="1031" w:author="Vasenkari, Petri J. (Nokia - FI/Espoo)" w:date="2022-03-02T08:40:00Z">
              <w:r>
                <w:t>Option b: From R4-2206057, single-band configured power used as per-band configured power.</w:t>
              </w:r>
            </w:ins>
          </w:p>
        </w:tc>
      </w:tr>
      <w:tr w:rsidR="000403A9" w14:paraId="18EB311A" w14:textId="77777777" w:rsidTr="007C3517">
        <w:trPr>
          <w:ins w:id="1032" w:author="Vasenkari, Petri J. (Nokia - FI/Espoo)" w:date="2022-03-02T08:40:00Z"/>
        </w:trPr>
        <w:tc>
          <w:tcPr>
            <w:tcW w:w="1260" w:type="dxa"/>
          </w:tcPr>
          <w:p w14:paraId="68A8BCFF" w14:textId="77777777" w:rsidR="000403A9" w:rsidRDefault="000403A9" w:rsidP="007C3517">
            <w:pPr>
              <w:spacing w:after="0"/>
              <w:rPr>
                <w:ins w:id="1033" w:author="Vasenkari, Petri J. (Nokia - FI/Espoo)" w:date="2022-03-02T08:40:00Z"/>
              </w:rPr>
            </w:pPr>
            <w:ins w:id="1034" w:author="Vasenkari, Petri J. (Nokia - FI/Espoo)" w:date="2022-03-02T08:40:00Z">
              <w:r>
                <w:t>Qualcomm</w:t>
              </w:r>
            </w:ins>
          </w:p>
        </w:tc>
        <w:tc>
          <w:tcPr>
            <w:tcW w:w="7649" w:type="dxa"/>
          </w:tcPr>
          <w:p w14:paraId="2C677B1F" w14:textId="77777777" w:rsidR="000403A9" w:rsidRDefault="000403A9" w:rsidP="007C3517">
            <w:pPr>
              <w:spacing w:after="0"/>
              <w:rPr>
                <w:ins w:id="1035" w:author="Vasenkari, Petri J. (Nokia - FI/Espoo)" w:date="2022-03-02T08:40:00Z"/>
              </w:rPr>
            </w:pPr>
            <w:ins w:id="1036" w:author="Vasenkari, Petri J. (Nokia - FI/Espoo)" w:date="2022-03-02T08:40:00Z">
              <w:r>
                <w:t>‘independently’ needs to be removed from alt2</w:t>
              </w:r>
            </w:ins>
          </w:p>
        </w:tc>
      </w:tr>
      <w:tr w:rsidR="000403A9" w14:paraId="4A23FA38" w14:textId="77777777" w:rsidTr="007C3517">
        <w:trPr>
          <w:ins w:id="1037" w:author="Vasenkari, Petri J. (Nokia - FI/Espoo)" w:date="2022-03-02T08:40:00Z"/>
        </w:trPr>
        <w:tc>
          <w:tcPr>
            <w:tcW w:w="1260" w:type="dxa"/>
          </w:tcPr>
          <w:p w14:paraId="11C767F2" w14:textId="77777777" w:rsidR="000403A9" w:rsidRPr="00152DD9" w:rsidRDefault="000403A9" w:rsidP="007C3517">
            <w:pPr>
              <w:spacing w:after="0"/>
              <w:rPr>
                <w:ins w:id="1038" w:author="Vasenkari, Petri J. (Nokia - FI/Espoo)" w:date="2022-03-02T08:40:00Z"/>
                <w:rFonts w:eastAsia="DengXian"/>
                <w:lang w:eastAsia="zh-CN"/>
                <w:rPrChange w:id="1039" w:author="vivo" w:date="2022-03-01T10:09:00Z">
                  <w:rPr>
                    <w:ins w:id="1040" w:author="Vasenkari, Petri J. (Nokia - FI/Espoo)" w:date="2022-03-02T08:40:00Z"/>
                  </w:rPr>
                </w:rPrChange>
              </w:rPr>
            </w:pPr>
            <w:ins w:id="1041" w:author="Vasenkari, Petri J. (Nokia - FI/Espoo)" w:date="2022-03-02T08:40:00Z">
              <w:r>
                <w:rPr>
                  <w:rFonts w:eastAsia="DengXian" w:hint="eastAsia"/>
                  <w:lang w:eastAsia="zh-CN"/>
                </w:rPr>
                <w:t>v</w:t>
              </w:r>
              <w:r>
                <w:rPr>
                  <w:rFonts w:eastAsia="DengXian"/>
                  <w:lang w:eastAsia="zh-CN"/>
                </w:rPr>
                <w:t>ivo</w:t>
              </w:r>
            </w:ins>
          </w:p>
        </w:tc>
        <w:tc>
          <w:tcPr>
            <w:tcW w:w="7649" w:type="dxa"/>
          </w:tcPr>
          <w:p w14:paraId="29EB7CEB" w14:textId="77777777" w:rsidR="000403A9" w:rsidRPr="00152DD9" w:rsidRDefault="000403A9" w:rsidP="007C3517">
            <w:pPr>
              <w:spacing w:after="0"/>
              <w:rPr>
                <w:ins w:id="1042" w:author="Vasenkari, Petri J. (Nokia - FI/Espoo)" w:date="2022-03-02T08:40:00Z"/>
                <w:rFonts w:eastAsia="DengXian"/>
                <w:lang w:eastAsia="zh-CN"/>
                <w:rPrChange w:id="1043" w:author="vivo" w:date="2022-03-01T10:09:00Z">
                  <w:rPr>
                    <w:ins w:id="1044" w:author="Vasenkari, Petri J. (Nokia - FI/Espoo)" w:date="2022-03-02T08:40:00Z"/>
                  </w:rPr>
                </w:rPrChange>
              </w:rPr>
            </w:pPr>
            <w:ins w:id="1045" w:author="Vasenkari, Petri J. (Nokia - FI/Espoo)" w:date="2022-03-02T08:40: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 option b with ‘independently’ is ok to us.</w:t>
              </w:r>
            </w:ins>
          </w:p>
        </w:tc>
      </w:tr>
      <w:tr w:rsidR="000403A9" w14:paraId="16FFAEF7" w14:textId="77777777" w:rsidTr="007C3517">
        <w:trPr>
          <w:ins w:id="1046" w:author="Vasenkari, Petri J. (Nokia - FI/Espoo)" w:date="2022-03-02T08:40:00Z"/>
        </w:trPr>
        <w:tc>
          <w:tcPr>
            <w:tcW w:w="1260" w:type="dxa"/>
          </w:tcPr>
          <w:p w14:paraId="61430EAF" w14:textId="77777777" w:rsidR="000403A9" w:rsidRPr="00485834" w:rsidRDefault="000403A9" w:rsidP="007C3517">
            <w:pPr>
              <w:spacing w:after="0"/>
              <w:rPr>
                <w:ins w:id="1047" w:author="Vasenkari, Petri J. (Nokia - FI/Espoo)" w:date="2022-03-02T08:40:00Z"/>
                <w:rFonts w:eastAsia="DengXian"/>
                <w:lang w:eastAsia="zh-CN"/>
                <w:rPrChange w:id="1048" w:author="Samsung-Bozhi" w:date="2022-03-01T14:16:00Z">
                  <w:rPr>
                    <w:ins w:id="1049" w:author="Vasenkari, Petri J. (Nokia - FI/Espoo)" w:date="2022-03-02T08:40:00Z"/>
                  </w:rPr>
                </w:rPrChange>
              </w:rPr>
            </w:pPr>
            <w:ins w:id="1050" w:author="Vasenkari, Petri J. (Nokia - FI/Espoo)" w:date="2022-03-02T08:40:00Z">
              <w:r>
                <w:rPr>
                  <w:rFonts w:eastAsia="DengXian" w:hint="eastAsia"/>
                  <w:lang w:eastAsia="zh-CN"/>
                </w:rPr>
                <w:t>S</w:t>
              </w:r>
              <w:r>
                <w:rPr>
                  <w:rFonts w:eastAsia="DengXian"/>
                  <w:lang w:eastAsia="zh-CN"/>
                </w:rPr>
                <w:t>amsung</w:t>
              </w:r>
            </w:ins>
          </w:p>
        </w:tc>
        <w:tc>
          <w:tcPr>
            <w:tcW w:w="7649" w:type="dxa"/>
          </w:tcPr>
          <w:p w14:paraId="64972F55" w14:textId="77777777" w:rsidR="000403A9" w:rsidRDefault="000403A9" w:rsidP="007C3517">
            <w:pPr>
              <w:spacing w:after="0"/>
              <w:rPr>
                <w:ins w:id="1051" w:author="Vasenkari, Petri J. (Nokia - FI/Espoo)" w:date="2022-03-02T08:40:00Z"/>
              </w:rPr>
            </w:pPr>
            <w:ins w:id="1052" w:author="Vasenkari, Petri J. (Nokia - FI/Espoo)" w:date="2022-03-02T08:40:00Z">
              <w:r>
                <w:t xml:space="preserve">For alt2,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0403A9" w14:paraId="47B57FE0" w14:textId="77777777" w:rsidTr="007C3517">
        <w:trPr>
          <w:trHeight w:val="70"/>
          <w:ins w:id="1053" w:author="Vasenkari, Petri J. (Nokia - FI/Espoo)" w:date="2022-03-02T08:40:00Z"/>
        </w:trPr>
        <w:tc>
          <w:tcPr>
            <w:tcW w:w="1260" w:type="dxa"/>
          </w:tcPr>
          <w:p w14:paraId="69E80076" w14:textId="77777777" w:rsidR="000403A9" w:rsidRDefault="000403A9" w:rsidP="007C3517">
            <w:pPr>
              <w:spacing w:after="0"/>
              <w:rPr>
                <w:ins w:id="1054" w:author="Vasenkari, Petri J. (Nokia - FI/Espoo)" w:date="2022-03-02T08:40:00Z"/>
              </w:rPr>
            </w:pPr>
            <w:ins w:id="1055" w:author="Vasenkari, Petri J. (Nokia - FI/Espoo)" w:date="2022-03-02T08:40:00Z">
              <w:r>
                <w:t>Ericsson</w:t>
              </w:r>
            </w:ins>
          </w:p>
        </w:tc>
        <w:tc>
          <w:tcPr>
            <w:tcW w:w="7649" w:type="dxa"/>
          </w:tcPr>
          <w:p w14:paraId="04669AB1" w14:textId="77777777" w:rsidR="000403A9" w:rsidRDefault="000403A9" w:rsidP="007C3517">
            <w:pPr>
              <w:spacing w:after="0"/>
              <w:rPr>
                <w:ins w:id="1056" w:author="Vasenkari, Petri J. (Nokia - FI/Espoo)" w:date="2022-03-02T08:40:00Z"/>
              </w:rPr>
            </w:pPr>
            <w:ins w:id="1057" w:author="Vasenkari, Petri J. (Nokia - FI/Espoo)" w:date="2022-03-02T08:40: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6F493A63" w14:textId="77777777" w:rsidR="000403A9" w:rsidRDefault="000403A9" w:rsidP="007C3517">
            <w:pPr>
              <w:spacing w:after="0"/>
              <w:rPr>
                <w:ins w:id="1058" w:author="Vasenkari, Petri J. (Nokia - FI/Espoo)" w:date="2022-03-02T08:40:00Z"/>
              </w:rPr>
            </w:pPr>
          </w:p>
          <w:p w14:paraId="6751C9BF" w14:textId="77777777" w:rsidR="000403A9" w:rsidRDefault="000403A9" w:rsidP="007C3517">
            <w:pPr>
              <w:spacing w:after="0"/>
              <w:rPr>
                <w:ins w:id="1059" w:author="Vasenkari, Petri J. (Nokia - FI/Espoo)" w:date="2022-03-02T08:40:00Z"/>
              </w:rPr>
            </w:pPr>
            <w:ins w:id="1060" w:author="Vasenkari, Petri J. (Nokia - FI/Espoo)" w:date="2022-03-02T08:40:00Z">
              <w:r>
                <w:rPr>
                  <w:rFonts w:eastAsia="DengXian"/>
                  <w:lang w:eastAsia="zh-CN"/>
                </w:rPr>
                <w:t>We assume that the regulators apply the total exposure ratio TER that can include MPE in different FR2 bands (ignoring SAR for the moment by assuming EN-DC is not considered). Hence there will be a dependence between the power levels on the uplink bands. However, this does not necessarily mean that the peak EIRP on the two uplinks must be reduced significantly, would depend on the implementation since the MPE is measured on all surfaces of the device to our understanding and P-MPR is already allowed.</w:t>
              </w:r>
            </w:ins>
          </w:p>
        </w:tc>
      </w:tr>
      <w:tr w:rsidR="000403A9" w14:paraId="1EB8EAE1" w14:textId="77777777" w:rsidTr="007C3517">
        <w:trPr>
          <w:trHeight w:val="70"/>
          <w:ins w:id="1061" w:author="Vasenkari, Petri J. (Nokia - FI/Espoo)" w:date="2022-03-02T08:40:00Z"/>
        </w:trPr>
        <w:tc>
          <w:tcPr>
            <w:tcW w:w="1260" w:type="dxa"/>
          </w:tcPr>
          <w:p w14:paraId="18F785E6" w14:textId="77777777" w:rsidR="000403A9" w:rsidRDefault="000403A9" w:rsidP="007C3517">
            <w:pPr>
              <w:spacing w:after="0"/>
              <w:rPr>
                <w:ins w:id="1062" w:author="Vasenkari, Petri J. (Nokia - FI/Espoo)" w:date="2022-03-02T08:40:00Z"/>
              </w:rPr>
            </w:pPr>
            <w:ins w:id="1063" w:author="Vasenkari, Petri J. (Nokia - FI/Espoo)" w:date="2022-03-02T08:40:00Z">
              <w:r>
                <w:t>Huawei</w:t>
              </w:r>
            </w:ins>
          </w:p>
        </w:tc>
        <w:tc>
          <w:tcPr>
            <w:tcW w:w="7649" w:type="dxa"/>
          </w:tcPr>
          <w:p w14:paraId="6AD89401" w14:textId="77777777" w:rsidR="000403A9" w:rsidRDefault="000403A9" w:rsidP="007C3517">
            <w:pPr>
              <w:spacing w:after="0"/>
              <w:rPr>
                <w:ins w:id="1064" w:author="Vasenkari, Petri J. (Nokia - FI/Espoo)" w:date="2022-03-02T08:40:00Z"/>
              </w:rPr>
            </w:pPr>
            <w:ins w:id="1065" w:author="Vasenkari, Petri J. (Nokia - FI/Espoo)" w:date="2022-03-02T08:40:00Z">
              <w:r>
                <w:t>We don't think we can have a conclusion without answering the following questions:</w:t>
              </w:r>
            </w:ins>
          </w:p>
          <w:p w14:paraId="11B2E732" w14:textId="77777777" w:rsidR="000403A9" w:rsidRDefault="000403A9" w:rsidP="007C3517">
            <w:pPr>
              <w:spacing w:after="0"/>
              <w:rPr>
                <w:ins w:id="1066" w:author="Vasenkari, Petri J. (Nokia - FI/Espoo)" w:date="2022-03-02T08:40:00Z"/>
              </w:rPr>
            </w:pPr>
            <w:ins w:id="1067" w:author="Vasenkari, Petri J. (Nokia - FI/Espoo)" w:date="2022-03-02T08:40:00Z">
              <w:r>
                <w:t xml:space="preserve">1. Whether we need to consider </w:t>
              </w:r>
              <w:proofErr w:type="spellStart"/>
              <w:r>
                <w:t>Pcmax,ca</w:t>
              </w:r>
              <w:proofErr w:type="spellEnd"/>
            </w:ins>
          </w:p>
          <w:p w14:paraId="175C3452" w14:textId="77777777" w:rsidR="000403A9" w:rsidRDefault="000403A9" w:rsidP="007C3517">
            <w:pPr>
              <w:spacing w:after="0"/>
              <w:rPr>
                <w:ins w:id="1068" w:author="Vasenkari, Petri J. (Nokia - FI/Espoo)" w:date="2022-03-02T08:40:00Z"/>
              </w:rPr>
            </w:pPr>
            <w:ins w:id="1069" w:author="Vasenkari, Petri J. (Nokia - FI/Espoo)" w:date="2022-03-02T08:40:00Z">
              <w:r>
                <w:t xml:space="preserve">if needed, we need to consider whether and how to define </w:t>
              </w:r>
              <w:proofErr w:type="spellStart"/>
              <w:r>
                <w:t>Ptmax,total</w:t>
              </w:r>
              <w:proofErr w:type="spellEnd"/>
              <w:r>
                <w:t xml:space="preserve"> and </w:t>
              </w:r>
              <w:proofErr w:type="spellStart"/>
              <w:r>
                <w:t>Pumax,total</w:t>
              </w:r>
              <w:proofErr w:type="spellEnd"/>
              <w:r>
                <w:t xml:space="preserve"> that is </w:t>
              </w:r>
              <w:proofErr w:type="gramStart"/>
              <w:r>
                <w:t>similar to</w:t>
              </w:r>
              <w:proofErr w:type="gramEnd"/>
              <w:r>
                <w:t xml:space="preserve"> intra-band CA</w:t>
              </w:r>
            </w:ins>
          </w:p>
          <w:p w14:paraId="474FE862" w14:textId="77777777" w:rsidR="000403A9" w:rsidRDefault="000403A9" w:rsidP="007C3517">
            <w:pPr>
              <w:spacing w:after="0"/>
              <w:rPr>
                <w:ins w:id="1070" w:author="Vasenkari, Petri J. (Nokia - FI/Espoo)" w:date="2022-03-02T08:40:00Z"/>
              </w:rPr>
            </w:pPr>
            <w:ins w:id="1071" w:author="Vasenkari, Petri J. (Nokia - FI/Espoo)" w:date="2022-03-02T08:40:00Z">
              <w:r>
                <w:t xml:space="preserve">2. If we introduce </w:t>
              </w:r>
              <w:proofErr w:type="spellStart"/>
              <w:r>
                <w:t>MPRpa</w:t>
              </w:r>
              <w:proofErr w:type="spellEnd"/>
              <w:r>
                <w:t xml:space="preserve">-pa for inter-band CA, even </w:t>
              </w:r>
              <w:proofErr w:type="spellStart"/>
              <w:r>
                <w:t>Pcmax,ca</w:t>
              </w:r>
              <w:proofErr w:type="spellEnd"/>
              <w:r>
                <w:t xml:space="preserve"> is not defined for inter-band CA, whether the power control for each cell can be independent. If not, whether we need to introduce </w:t>
              </w:r>
              <w:proofErr w:type="spellStart"/>
              <w:r>
                <w:t>MPRpa</w:t>
              </w:r>
              <w:proofErr w:type="spellEnd"/>
              <w:r>
                <w:t>-pa</w:t>
              </w:r>
            </w:ins>
          </w:p>
          <w:p w14:paraId="5F92D316" w14:textId="77777777" w:rsidR="000403A9" w:rsidRDefault="000403A9" w:rsidP="007C3517">
            <w:pPr>
              <w:spacing w:after="0"/>
              <w:rPr>
                <w:ins w:id="1072" w:author="Vasenkari, Petri J. (Nokia - FI/Espoo)" w:date="2022-03-02T08:40:00Z"/>
              </w:rPr>
            </w:pPr>
            <w:ins w:id="1073" w:author="Vasenkari, Petri J. (Nokia - FI/Espoo)" w:date="2022-03-02T08:40:00Z">
              <w:r>
                <w:t>(Copied by DCM to de-fork.)</w:t>
              </w:r>
            </w:ins>
          </w:p>
        </w:tc>
      </w:tr>
      <w:tr w:rsidR="000403A9" w14:paraId="015F73EB" w14:textId="77777777" w:rsidTr="007C3517">
        <w:trPr>
          <w:trHeight w:val="70"/>
          <w:ins w:id="1074" w:author="Vasenkari, Petri J. (Nokia - FI/Espoo)" w:date="2022-03-02T08:40:00Z"/>
        </w:trPr>
        <w:tc>
          <w:tcPr>
            <w:tcW w:w="1260" w:type="dxa"/>
          </w:tcPr>
          <w:p w14:paraId="37178531" w14:textId="77777777" w:rsidR="000403A9" w:rsidRDefault="000403A9" w:rsidP="007C3517">
            <w:pPr>
              <w:spacing w:after="0"/>
              <w:rPr>
                <w:ins w:id="1075" w:author="Vasenkari, Petri J. (Nokia - FI/Espoo)" w:date="2022-03-02T08:40:00Z"/>
              </w:rPr>
            </w:pPr>
            <w:ins w:id="1076" w:author="Vasenkari, Petri J. (Nokia - FI/Espoo)" w:date="2022-03-02T08:40:00Z">
              <w:r>
                <w:t>Apple</w:t>
              </w:r>
            </w:ins>
          </w:p>
        </w:tc>
        <w:tc>
          <w:tcPr>
            <w:tcW w:w="7649" w:type="dxa"/>
          </w:tcPr>
          <w:p w14:paraId="1C5D7F45" w14:textId="77777777" w:rsidR="000403A9" w:rsidRDefault="000403A9" w:rsidP="007C3517">
            <w:pPr>
              <w:spacing w:after="0"/>
              <w:rPr>
                <w:ins w:id="1077" w:author="Vasenkari, Petri J. (Nokia - FI/Espoo)" w:date="2022-03-02T08:40:00Z"/>
              </w:rPr>
            </w:pPr>
            <w:ins w:id="1078" w:author="Vasenkari, Petri J. (Nokia - FI/Espoo)" w:date="2022-03-02T08:40:00Z">
              <w:r>
                <w:t>In general, we need further discussion on this issue.  We would also like to share our comment which was provided to the similar discussion topic in the LS response thread:</w:t>
              </w:r>
            </w:ins>
          </w:p>
          <w:p w14:paraId="49E84512" w14:textId="77777777" w:rsidR="000403A9" w:rsidRDefault="000403A9" w:rsidP="007C3517">
            <w:pPr>
              <w:spacing w:after="0"/>
              <w:rPr>
                <w:ins w:id="1079" w:author="Vasenkari, Petri J. (Nokia - FI/Espoo)" w:date="2022-03-02T08:40:00Z"/>
              </w:rPr>
            </w:pPr>
          </w:p>
          <w:p w14:paraId="6EAE968F" w14:textId="77777777" w:rsidR="000403A9" w:rsidRDefault="000403A9" w:rsidP="007C3517">
            <w:pPr>
              <w:rPr>
                <w:ins w:id="1080" w:author="Vasenkari, Petri J. (Nokia - FI/Espoo)" w:date="2022-03-02T08:40:00Z"/>
                <w:lang w:eastAsia="zh-CN"/>
              </w:rPr>
            </w:pPr>
            <w:ins w:id="1081" w:author="Vasenkari, Petri J. (Nokia - FI/Espoo)" w:date="2022-03-02T08:40:00Z">
              <w:r>
                <w:rPr>
                  <w:lang w:eastAsia="zh-CN"/>
                </w:rPr>
                <w:t xml:space="preserve">From the IBM UL CA reference architecture discussion (and we are also assuming different frequency groups, since the example band combinations for inter-band UL CA work have been from different </w:t>
              </w:r>
              <w:proofErr w:type="spellStart"/>
              <w:r>
                <w:rPr>
                  <w:lang w:eastAsia="zh-CN"/>
                </w:rPr>
                <w:t>grouops</w:t>
              </w:r>
              <w:proofErr w:type="spellEnd"/>
              <w:r>
                <w:rPr>
                  <w:lang w:eastAsia="zh-CN"/>
                </w:rPr>
                <w:t xml:space="preserve"> only so far), we have the outcome that a multi-chain Tx architecture is used to derive the requirements. This implies that it is feasible for the UE to set the output power level per carrier independently.</w:t>
              </w:r>
            </w:ins>
          </w:p>
          <w:p w14:paraId="3AD2CFAE" w14:textId="77777777" w:rsidR="000403A9" w:rsidRDefault="000403A9" w:rsidP="007C3517">
            <w:pPr>
              <w:rPr>
                <w:ins w:id="1082" w:author="Vasenkari, Petri J. (Nokia - FI/Espoo)" w:date="2022-03-02T08:40:00Z"/>
                <w:lang w:eastAsia="zh-CN"/>
              </w:rPr>
            </w:pPr>
            <w:ins w:id="1083" w:author="Vasenkari, Petri J. (Nokia - FI/Espoo)" w:date="2022-03-02T08:40:00Z">
              <w:r>
                <w:rPr>
                  <w:lang w:eastAsia="zh-CN"/>
                </w:rPr>
                <w:t xml:space="preserve">MPR_PAPA (although not yet agreed) is intended to capture the impact of </w:t>
              </w:r>
              <w:proofErr w:type="spellStart"/>
              <w:r>
                <w:rPr>
                  <w:lang w:eastAsia="zh-CN"/>
                </w:rPr>
                <w:t>rIMD</w:t>
              </w:r>
              <w:proofErr w:type="spellEnd"/>
              <w:r>
                <w:rPr>
                  <w:lang w:eastAsia="zh-CN"/>
                </w:rPr>
                <w:t>,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4476170F" w14:textId="77777777" w:rsidR="000403A9" w:rsidRDefault="000403A9" w:rsidP="007C3517">
            <w:pPr>
              <w:spacing w:after="0"/>
              <w:rPr>
                <w:ins w:id="1084" w:author="Vasenkari, Petri J. (Nokia - FI/Espoo)" w:date="2022-03-02T08:40:00Z"/>
              </w:rPr>
            </w:pPr>
            <w:ins w:id="1085" w:author="Vasenkari, Petri J. (Nokia - FI/Espoo)" w:date="2022-03-02T08:40:00Z">
              <w:r>
                <w:rPr>
                  <w:lang w:eastAsia="zh-CN"/>
                </w:rPr>
                <w:lastRenderedPageBreak/>
                <w:t xml:space="preserve">Combining both observations, we have the outcome that </w:t>
              </w:r>
              <w:proofErr w:type="spellStart"/>
              <w:r>
                <w:rPr>
                  <w:lang w:eastAsia="zh-CN"/>
                </w:rPr>
                <w:t>PCmax,f,c</w:t>
              </w:r>
              <w:proofErr w:type="spellEnd"/>
              <w:r>
                <w:rPr>
                  <w:lang w:eastAsia="zh-CN"/>
                </w:rPr>
                <w:t xml:space="preserve"> can be set independently per carrier for IBM UL CA, and RAN4 will set requirements on MPR_PAPA such that they take </w:t>
              </w:r>
              <w:proofErr w:type="spellStart"/>
              <w:r>
                <w:rPr>
                  <w:lang w:eastAsia="zh-CN"/>
                </w:rPr>
                <w:t>rIMD</w:t>
              </w:r>
              <w:proofErr w:type="spellEnd"/>
              <w:r>
                <w:rPr>
                  <w:lang w:eastAsia="zh-CN"/>
                </w:rPr>
                <w:t xml:space="preserve"> effects into account.</w:t>
              </w:r>
            </w:ins>
          </w:p>
        </w:tc>
      </w:tr>
      <w:tr w:rsidR="000403A9" w14:paraId="6979E451" w14:textId="77777777" w:rsidTr="007C3517">
        <w:trPr>
          <w:trHeight w:val="70"/>
          <w:ins w:id="1086" w:author="Vasenkari, Petri J. (Nokia - FI/Espoo)" w:date="2022-03-02T08:40:00Z"/>
        </w:trPr>
        <w:tc>
          <w:tcPr>
            <w:tcW w:w="1260" w:type="dxa"/>
          </w:tcPr>
          <w:p w14:paraId="45EEAD34" w14:textId="77777777" w:rsidR="000403A9" w:rsidRDefault="000403A9" w:rsidP="007C3517">
            <w:pPr>
              <w:spacing w:after="0"/>
              <w:rPr>
                <w:ins w:id="1087" w:author="Vasenkari, Petri J. (Nokia - FI/Espoo)" w:date="2022-03-02T08:40:00Z"/>
              </w:rPr>
            </w:pPr>
            <w:ins w:id="1088" w:author="Vasenkari, Petri J. (Nokia - FI/Espoo)" w:date="2022-03-02T08:40:00Z">
              <w:r>
                <w:lastRenderedPageBreak/>
                <w:t>Qualcomm</w:t>
              </w:r>
            </w:ins>
          </w:p>
        </w:tc>
        <w:tc>
          <w:tcPr>
            <w:tcW w:w="7649" w:type="dxa"/>
          </w:tcPr>
          <w:p w14:paraId="70776B85" w14:textId="77777777" w:rsidR="000403A9" w:rsidRDefault="000403A9" w:rsidP="007C3517">
            <w:pPr>
              <w:spacing w:after="0"/>
              <w:rPr>
                <w:ins w:id="1089" w:author="Vasenkari, Petri J. (Nokia - FI/Espoo)" w:date="2022-03-02T08:40:00Z"/>
              </w:rPr>
            </w:pPr>
            <w:ins w:id="1090" w:author="Vasenkari, Petri J. (Nokia - FI/Espoo)" w:date="2022-03-02T08:40:00Z">
              <w:r>
                <w:t>This discussion is not about whether the UE can perform independent power control (we had mistakenly used this expression earlier). This debate is whether we can write the configured power inequality in a per band format. There may continue to be cross-band linkage through terms in the inequality, and we realize that (MPR, delta(TIB), PMPR). The option ‘b’ formulation does not prevent that.</w:t>
              </w:r>
            </w:ins>
          </w:p>
          <w:p w14:paraId="3064CB7F" w14:textId="77777777" w:rsidR="000403A9" w:rsidRDefault="000403A9" w:rsidP="007C3517">
            <w:pPr>
              <w:spacing w:after="0"/>
              <w:rPr>
                <w:ins w:id="1091" w:author="Vasenkari, Petri J. (Nokia - FI/Espoo)" w:date="2022-03-02T08:40:00Z"/>
              </w:rPr>
            </w:pPr>
          </w:p>
          <w:p w14:paraId="25DF9C7B" w14:textId="77777777" w:rsidR="000403A9" w:rsidRDefault="000403A9" w:rsidP="007C3517">
            <w:pPr>
              <w:spacing w:after="0"/>
              <w:rPr>
                <w:ins w:id="1092" w:author="Vasenkari, Petri J. (Nokia - FI/Espoo)" w:date="2022-03-02T08:40:00Z"/>
              </w:rPr>
            </w:pPr>
            <w:ins w:id="1093" w:author="Vasenkari, Petri J. (Nokia - FI/Espoo)" w:date="2022-03-02T08:40:00Z">
              <w:r>
                <w:t xml:space="preserve">Recall that RAN4 has already agreed that </w:t>
              </w:r>
              <w:proofErr w:type="spellStart"/>
              <w:r>
                <w:t>TRPmax</w:t>
              </w:r>
              <w:proofErr w:type="spellEnd"/>
              <w:r>
                <w:t xml:space="preserve"> and </w:t>
              </w:r>
              <w:proofErr w:type="spellStart"/>
              <w:r>
                <w:t>EIRPmax</w:t>
              </w:r>
              <w:proofErr w:type="spellEnd"/>
              <w:r>
                <w:t xml:space="preserve"> are independent per band quantities (see WFs from RAN4#98 and later).</w:t>
              </w:r>
            </w:ins>
          </w:p>
          <w:p w14:paraId="0E82F041" w14:textId="77777777" w:rsidR="000403A9" w:rsidRDefault="000403A9" w:rsidP="007C3517">
            <w:pPr>
              <w:spacing w:after="0"/>
              <w:rPr>
                <w:ins w:id="1094" w:author="Vasenkari, Petri J. (Nokia - FI/Espoo)" w:date="2022-03-02T08:40:00Z"/>
              </w:rPr>
            </w:pPr>
          </w:p>
          <w:p w14:paraId="5047B1B9" w14:textId="77777777" w:rsidR="000403A9" w:rsidRDefault="000403A9" w:rsidP="007C3517">
            <w:pPr>
              <w:spacing w:after="0"/>
              <w:rPr>
                <w:ins w:id="1095" w:author="Vasenkari, Petri J. (Nokia - FI/Espoo)" w:date="2022-03-02T08:40:00Z"/>
              </w:rPr>
            </w:pPr>
            <w:ins w:id="1096" w:author="Vasenkari, Petri J. (Nokia - FI/Espoo)" w:date="2022-03-02T08:40:00Z">
              <w:r>
                <w:t>Option 2.a proposes a ‘relative power limit’ per band, but this is not even agreed for intra-band CA.</w:t>
              </w:r>
            </w:ins>
          </w:p>
        </w:tc>
      </w:tr>
    </w:tbl>
    <w:p w14:paraId="0438D6AA" w14:textId="77777777" w:rsidR="000403A9" w:rsidRDefault="000403A9" w:rsidP="000403A9">
      <w:pPr>
        <w:pStyle w:val="ListParagraph"/>
        <w:ind w:firstLine="400"/>
        <w:rPr>
          <w:ins w:id="1097" w:author="Vasenkari, Petri J. (Nokia - FI/Espoo)" w:date="2022-03-02T08:40:00Z"/>
          <w:lang w:val="en-US"/>
        </w:rPr>
      </w:pPr>
    </w:p>
    <w:p w14:paraId="050DD60E" w14:textId="77777777" w:rsidR="000403A9" w:rsidRPr="00D11AA8" w:rsidRDefault="000403A9" w:rsidP="00A859D8">
      <w:pPr>
        <w:rPr>
          <w:ins w:id="1098" w:author="Vasenkari, Petri J. (Nokia - FI/Espoo)" w:date="2022-03-02T08:40:00Z"/>
          <w:lang w:val="en-US" w:eastAsia="zh-CN"/>
        </w:rPr>
      </w:pPr>
    </w:p>
    <w:p w14:paraId="41BEB9B4" w14:textId="77777777" w:rsidR="00D97A7D" w:rsidRDefault="009752AA">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E70AA0" w14:textId="77777777" w:rsidR="00D97A7D" w:rsidRDefault="009752AA">
      <w:pPr>
        <w:pStyle w:val="Heading2"/>
      </w:pPr>
      <w:r>
        <w:rPr>
          <w:rFonts w:hint="eastAsia"/>
        </w:rPr>
        <w:t>1st</w:t>
      </w:r>
      <w:r>
        <w:t xml:space="preserve"> </w:t>
      </w:r>
      <w:r>
        <w:rPr>
          <w:rFonts w:hint="eastAsia"/>
        </w:rPr>
        <w:t xml:space="preserve">round </w:t>
      </w:r>
    </w:p>
    <w:p w14:paraId="568F8CF7" w14:textId="77777777" w:rsidR="00D97A7D" w:rsidRDefault="009752AA">
      <w:pPr>
        <w:rPr>
          <w:b/>
          <w:bCs/>
          <w:u w:val="single"/>
          <w:lang w:val="en-US" w:eastAsia="ja-JP"/>
        </w:rPr>
      </w:pPr>
      <w:bookmarkStart w:id="1099" w:name="_Hlk96675047"/>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97A7D" w14:paraId="592C44A1" w14:textId="77777777">
        <w:tc>
          <w:tcPr>
            <w:tcW w:w="2058" w:type="pct"/>
          </w:tcPr>
          <w:p w14:paraId="5C1FCEB3" w14:textId="77777777" w:rsidR="00D97A7D" w:rsidRDefault="009752AA">
            <w:pPr>
              <w:spacing w:after="120"/>
              <w:rPr>
                <w:b/>
                <w:bCs/>
                <w:color w:val="0070C0"/>
                <w:lang w:val="en-US" w:eastAsia="zh-CN"/>
              </w:rPr>
            </w:pPr>
            <w:r>
              <w:rPr>
                <w:b/>
                <w:bCs/>
                <w:color w:val="0070C0"/>
                <w:lang w:val="en-US" w:eastAsia="zh-CN"/>
              </w:rPr>
              <w:t>Title</w:t>
            </w:r>
          </w:p>
        </w:tc>
        <w:tc>
          <w:tcPr>
            <w:tcW w:w="1325" w:type="pct"/>
          </w:tcPr>
          <w:p w14:paraId="4B49833E" w14:textId="77777777" w:rsidR="00D97A7D" w:rsidRDefault="009752AA">
            <w:pPr>
              <w:spacing w:after="120"/>
              <w:rPr>
                <w:b/>
                <w:bCs/>
                <w:color w:val="0070C0"/>
                <w:lang w:val="en-US" w:eastAsia="zh-CN"/>
              </w:rPr>
            </w:pPr>
            <w:r>
              <w:rPr>
                <w:b/>
                <w:bCs/>
                <w:color w:val="0070C0"/>
                <w:lang w:val="en-US" w:eastAsia="zh-CN"/>
              </w:rPr>
              <w:t>Source</w:t>
            </w:r>
          </w:p>
        </w:tc>
        <w:tc>
          <w:tcPr>
            <w:tcW w:w="1617" w:type="pct"/>
          </w:tcPr>
          <w:p w14:paraId="5E3CAFAC" w14:textId="77777777" w:rsidR="00D97A7D" w:rsidRDefault="009752AA">
            <w:pPr>
              <w:spacing w:after="120"/>
              <w:rPr>
                <w:b/>
                <w:bCs/>
                <w:color w:val="0070C0"/>
                <w:lang w:val="en-US" w:eastAsia="zh-CN"/>
              </w:rPr>
            </w:pPr>
            <w:r>
              <w:rPr>
                <w:b/>
                <w:bCs/>
                <w:color w:val="0070C0"/>
                <w:lang w:val="en-US" w:eastAsia="zh-CN"/>
              </w:rPr>
              <w:t>Comments</w:t>
            </w:r>
          </w:p>
        </w:tc>
      </w:tr>
      <w:tr w:rsidR="00D97A7D" w14:paraId="0D12F0B3" w14:textId="77777777">
        <w:tc>
          <w:tcPr>
            <w:tcW w:w="2058" w:type="pct"/>
          </w:tcPr>
          <w:p w14:paraId="1251CAF4" w14:textId="0BCA026E" w:rsidR="00D97A7D" w:rsidRDefault="00C71300">
            <w:pPr>
              <w:spacing w:after="120"/>
              <w:rPr>
                <w:rFonts w:eastAsiaTheme="minorEastAsia"/>
                <w:color w:val="0070C0"/>
                <w:lang w:val="en-US" w:eastAsia="zh-CN"/>
              </w:rPr>
            </w:pPr>
            <w:r>
              <w:rPr>
                <w:rFonts w:eastAsiaTheme="minorEastAsia"/>
                <w:color w:val="0070C0"/>
                <w:lang w:val="en-US" w:eastAsia="zh-CN"/>
              </w:rPr>
              <w:t>WF for FR2 DL CA</w:t>
            </w:r>
          </w:p>
        </w:tc>
        <w:tc>
          <w:tcPr>
            <w:tcW w:w="1325" w:type="pct"/>
          </w:tcPr>
          <w:p w14:paraId="66E3ACC8" w14:textId="78CF134B" w:rsidR="00D97A7D" w:rsidRDefault="00C71300">
            <w:pPr>
              <w:spacing w:after="120"/>
              <w:rPr>
                <w:rFonts w:eastAsiaTheme="minorEastAsia"/>
                <w:color w:val="0070C0"/>
                <w:lang w:val="en-US" w:eastAsia="zh-CN"/>
              </w:rPr>
            </w:pPr>
            <w:r>
              <w:rPr>
                <w:rFonts w:eastAsiaTheme="minorEastAsia"/>
                <w:color w:val="0070C0"/>
                <w:lang w:val="en-US" w:eastAsia="zh-CN"/>
              </w:rPr>
              <w:t>Nokia</w:t>
            </w:r>
          </w:p>
        </w:tc>
        <w:tc>
          <w:tcPr>
            <w:tcW w:w="1617" w:type="pct"/>
          </w:tcPr>
          <w:p w14:paraId="4768730F" w14:textId="77777777" w:rsidR="00D97A7D" w:rsidRDefault="00D97A7D">
            <w:pPr>
              <w:spacing w:after="120"/>
              <w:rPr>
                <w:rFonts w:eastAsiaTheme="minorEastAsia"/>
                <w:color w:val="0070C0"/>
                <w:lang w:val="en-US" w:eastAsia="zh-CN"/>
              </w:rPr>
            </w:pPr>
          </w:p>
        </w:tc>
      </w:tr>
      <w:tr w:rsidR="00D97A7D" w14:paraId="2ED36EEC" w14:textId="77777777">
        <w:tc>
          <w:tcPr>
            <w:tcW w:w="2058" w:type="pct"/>
          </w:tcPr>
          <w:p w14:paraId="2AA8CC3C" w14:textId="348879EB" w:rsidR="00D97A7D" w:rsidRDefault="00C71300">
            <w:pPr>
              <w:spacing w:after="120"/>
              <w:rPr>
                <w:rFonts w:eastAsiaTheme="minorEastAsia"/>
                <w:color w:val="0070C0"/>
                <w:lang w:val="en-US" w:eastAsia="zh-CN"/>
              </w:rPr>
            </w:pPr>
            <w:r>
              <w:rPr>
                <w:rFonts w:eastAsiaTheme="minorEastAsia"/>
                <w:color w:val="0070C0"/>
                <w:lang w:val="en-US" w:eastAsia="zh-CN"/>
              </w:rPr>
              <w:t>WF for FR2 UL CA</w:t>
            </w:r>
          </w:p>
        </w:tc>
        <w:tc>
          <w:tcPr>
            <w:tcW w:w="1325" w:type="pct"/>
          </w:tcPr>
          <w:p w14:paraId="28AFDF08" w14:textId="2D6C1648" w:rsidR="00D97A7D" w:rsidRDefault="00C71300">
            <w:pPr>
              <w:spacing w:after="120"/>
              <w:rPr>
                <w:rFonts w:eastAsiaTheme="minorEastAsia"/>
                <w:color w:val="0070C0"/>
                <w:lang w:val="en-US" w:eastAsia="zh-CN"/>
              </w:rPr>
            </w:pPr>
            <w:r>
              <w:rPr>
                <w:rFonts w:eastAsiaTheme="minorEastAsia"/>
                <w:color w:val="0070C0"/>
                <w:lang w:val="en-US" w:eastAsia="zh-CN"/>
              </w:rPr>
              <w:t>Qualcomm Inc.</w:t>
            </w:r>
          </w:p>
        </w:tc>
        <w:tc>
          <w:tcPr>
            <w:tcW w:w="1617" w:type="pct"/>
          </w:tcPr>
          <w:p w14:paraId="7E0C0973" w14:textId="77777777" w:rsidR="00D97A7D" w:rsidRDefault="00D97A7D">
            <w:pPr>
              <w:spacing w:after="120"/>
              <w:rPr>
                <w:rFonts w:eastAsiaTheme="minorEastAsia"/>
                <w:color w:val="0070C0"/>
                <w:lang w:val="en-US" w:eastAsia="zh-CN"/>
              </w:rPr>
            </w:pPr>
          </w:p>
        </w:tc>
      </w:tr>
      <w:tr w:rsidR="00D97A7D" w14:paraId="61F38776" w14:textId="77777777">
        <w:tc>
          <w:tcPr>
            <w:tcW w:w="2058" w:type="pct"/>
          </w:tcPr>
          <w:p w14:paraId="00532E2D" w14:textId="77777777" w:rsidR="00D97A7D" w:rsidRDefault="00D97A7D">
            <w:pPr>
              <w:spacing w:after="120"/>
              <w:rPr>
                <w:rFonts w:eastAsiaTheme="minorEastAsia"/>
                <w:i/>
                <w:color w:val="0070C0"/>
                <w:lang w:val="en-US" w:eastAsia="zh-CN"/>
              </w:rPr>
            </w:pPr>
          </w:p>
        </w:tc>
        <w:tc>
          <w:tcPr>
            <w:tcW w:w="1325" w:type="pct"/>
          </w:tcPr>
          <w:p w14:paraId="121F310B" w14:textId="77777777" w:rsidR="00D97A7D" w:rsidRDefault="00D97A7D">
            <w:pPr>
              <w:spacing w:after="120"/>
              <w:rPr>
                <w:rFonts w:eastAsiaTheme="minorEastAsia"/>
                <w:i/>
                <w:color w:val="0070C0"/>
                <w:lang w:val="en-US" w:eastAsia="zh-CN"/>
              </w:rPr>
            </w:pPr>
          </w:p>
        </w:tc>
        <w:tc>
          <w:tcPr>
            <w:tcW w:w="1617" w:type="pct"/>
          </w:tcPr>
          <w:p w14:paraId="51A92B6B" w14:textId="77777777" w:rsidR="00D97A7D" w:rsidRDefault="00D97A7D">
            <w:pPr>
              <w:spacing w:after="120"/>
              <w:rPr>
                <w:rFonts w:eastAsiaTheme="minorEastAsia"/>
                <w:i/>
                <w:color w:val="0070C0"/>
                <w:lang w:val="en-US" w:eastAsia="zh-CN"/>
              </w:rPr>
            </w:pPr>
          </w:p>
        </w:tc>
      </w:tr>
    </w:tbl>
    <w:p w14:paraId="56A092E2" w14:textId="77777777" w:rsidR="00D97A7D" w:rsidRDefault="00D97A7D">
      <w:pPr>
        <w:rPr>
          <w:lang w:val="en-US" w:eastAsia="ja-JP"/>
        </w:rPr>
      </w:pPr>
    </w:p>
    <w:p w14:paraId="692FB9D9" w14:textId="77777777" w:rsidR="00D97A7D" w:rsidRDefault="009752A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06"/>
        <w:gridCol w:w="2984"/>
        <w:gridCol w:w="1701"/>
        <w:gridCol w:w="1862"/>
        <w:gridCol w:w="1678"/>
      </w:tblGrid>
      <w:tr w:rsidR="00D97A7D" w14:paraId="208797F9" w14:textId="77777777">
        <w:tc>
          <w:tcPr>
            <w:tcW w:w="1406" w:type="dxa"/>
          </w:tcPr>
          <w:p w14:paraId="66F99A30" w14:textId="77777777" w:rsidR="00D97A7D" w:rsidRDefault="009752A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984" w:type="dxa"/>
          </w:tcPr>
          <w:p w14:paraId="109D13E8" w14:textId="77777777" w:rsidR="00D97A7D" w:rsidRDefault="009752AA">
            <w:pPr>
              <w:spacing w:after="120"/>
              <w:rPr>
                <w:b/>
                <w:bCs/>
                <w:color w:val="0070C0"/>
                <w:lang w:val="en-US" w:eastAsia="zh-CN"/>
              </w:rPr>
            </w:pPr>
            <w:r>
              <w:rPr>
                <w:b/>
                <w:bCs/>
                <w:color w:val="0070C0"/>
                <w:lang w:val="en-US" w:eastAsia="zh-CN"/>
              </w:rPr>
              <w:t>Title</w:t>
            </w:r>
          </w:p>
        </w:tc>
        <w:tc>
          <w:tcPr>
            <w:tcW w:w="1701" w:type="dxa"/>
          </w:tcPr>
          <w:p w14:paraId="75117768" w14:textId="77777777" w:rsidR="00D97A7D" w:rsidRDefault="009752AA">
            <w:pPr>
              <w:spacing w:after="120"/>
              <w:rPr>
                <w:b/>
                <w:bCs/>
                <w:color w:val="0070C0"/>
                <w:lang w:val="en-US" w:eastAsia="zh-CN"/>
              </w:rPr>
            </w:pPr>
            <w:r>
              <w:rPr>
                <w:b/>
                <w:bCs/>
                <w:color w:val="0070C0"/>
                <w:lang w:val="en-US" w:eastAsia="zh-CN"/>
              </w:rPr>
              <w:t>Source</w:t>
            </w:r>
          </w:p>
        </w:tc>
        <w:tc>
          <w:tcPr>
            <w:tcW w:w="1862" w:type="dxa"/>
          </w:tcPr>
          <w:p w14:paraId="3A1EBF9A"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78" w:type="dxa"/>
          </w:tcPr>
          <w:p w14:paraId="48A9434C" w14:textId="77777777" w:rsidR="00D97A7D" w:rsidRDefault="009752AA">
            <w:pPr>
              <w:spacing w:after="120"/>
              <w:rPr>
                <w:b/>
                <w:bCs/>
                <w:color w:val="0070C0"/>
                <w:lang w:val="en-US" w:eastAsia="zh-CN"/>
              </w:rPr>
            </w:pPr>
            <w:r>
              <w:rPr>
                <w:b/>
                <w:bCs/>
                <w:color w:val="0070C0"/>
                <w:lang w:val="en-US" w:eastAsia="zh-CN"/>
              </w:rPr>
              <w:t>Comments</w:t>
            </w:r>
          </w:p>
        </w:tc>
      </w:tr>
      <w:tr w:rsidR="00D97A7D" w14:paraId="5E3C3EBD" w14:textId="77777777">
        <w:tc>
          <w:tcPr>
            <w:tcW w:w="1406" w:type="dxa"/>
          </w:tcPr>
          <w:p w14:paraId="0CDDEB60" w14:textId="77777777" w:rsidR="00D97A7D" w:rsidRDefault="00F57031">
            <w:pPr>
              <w:spacing w:after="120"/>
              <w:rPr>
                <w:rFonts w:eastAsiaTheme="minorEastAsia"/>
                <w:color w:val="0070C0"/>
                <w:lang w:val="en-US" w:eastAsia="zh-CN"/>
              </w:rPr>
            </w:pPr>
            <w:hyperlink r:id="rId49" w:history="1">
              <w:r w:rsidR="009752AA">
                <w:rPr>
                  <w:rStyle w:val="Hyperlink"/>
                  <w:rFonts w:ascii="Arial" w:hAnsi="Arial" w:cs="Arial"/>
                  <w:b/>
                  <w:bCs/>
                  <w:sz w:val="16"/>
                  <w:szCs w:val="16"/>
                </w:rPr>
                <w:t>R4-2204787</w:t>
              </w:r>
            </w:hyperlink>
          </w:p>
        </w:tc>
        <w:tc>
          <w:tcPr>
            <w:tcW w:w="2984" w:type="dxa"/>
          </w:tcPr>
          <w:p w14:paraId="389B7307"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1701" w:type="dxa"/>
          </w:tcPr>
          <w:p w14:paraId="3E98B360" w14:textId="77777777" w:rsidR="00D97A7D" w:rsidRDefault="009752AA">
            <w:pPr>
              <w:spacing w:after="120"/>
              <w:rPr>
                <w:rFonts w:eastAsiaTheme="minorEastAsia"/>
                <w:color w:val="0070C0"/>
                <w:lang w:val="en-US" w:eastAsia="zh-CN"/>
              </w:rPr>
            </w:pPr>
            <w:r>
              <w:rPr>
                <w:rFonts w:ascii="Arial" w:hAnsi="Arial" w:cs="Arial"/>
                <w:sz w:val="16"/>
                <w:szCs w:val="16"/>
              </w:rPr>
              <w:t>Nokia, Nokia Shanghai Bell</w:t>
            </w:r>
          </w:p>
        </w:tc>
        <w:tc>
          <w:tcPr>
            <w:tcW w:w="1862" w:type="dxa"/>
          </w:tcPr>
          <w:p w14:paraId="03264FEE" w14:textId="07E78189" w:rsidR="00D97A7D" w:rsidRDefault="00A22B3F">
            <w:pPr>
              <w:spacing w:after="120"/>
              <w:rPr>
                <w:rFonts w:eastAsiaTheme="minorEastAsia"/>
                <w:color w:val="0070C0"/>
                <w:lang w:val="en-US" w:eastAsia="zh-CN"/>
              </w:rPr>
            </w:pPr>
            <w:r>
              <w:rPr>
                <w:rFonts w:eastAsiaTheme="minorEastAsia"/>
                <w:color w:val="0070C0"/>
                <w:lang w:val="en-US" w:eastAsia="zh-CN"/>
              </w:rPr>
              <w:t>Approve</w:t>
            </w:r>
          </w:p>
        </w:tc>
        <w:tc>
          <w:tcPr>
            <w:tcW w:w="1678" w:type="dxa"/>
          </w:tcPr>
          <w:p w14:paraId="6FD52012" w14:textId="77777777" w:rsidR="00D97A7D" w:rsidRDefault="00D97A7D">
            <w:pPr>
              <w:spacing w:after="120"/>
              <w:rPr>
                <w:rFonts w:eastAsiaTheme="minorEastAsia"/>
                <w:color w:val="0070C0"/>
                <w:lang w:val="en-US" w:eastAsia="zh-CN"/>
              </w:rPr>
            </w:pPr>
          </w:p>
        </w:tc>
      </w:tr>
      <w:tr w:rsidR="00D97A7D" w14:paraId="040B92BF" w14:textId="77777777">
        <w:tc>
          <w:tcPr>
            <w:tcW w:w="1406" w:type="dxa"/>
          </w:tcPr>
          <w:p w14:paraId="483FAE4E" w14:textId="77777777" w:rsidR="00D97A7D" w:rsidRDefault="00F57031">
            <w:pPr>
              <w:spacing w:after="120"/>
              <w:rPr>
                <w:rFonts w:eastAsiaTheme="minorEastAsia"/>
                <w:color w:val="0070C0"/>
                <w:lang w:val="en-US" w:eastAsia="zh-CN"/>
              </w:rPr>
            </w:pPr>
            <w:hyperlink r:id="rId50" w:history="1">
              <w:r w:rsidR="009752AA">
                <w:rPr>
                  <w:rStyle w:val="Hyperlink"/>
                  <w:rFonts w:ascii="Arial" w:hAnsi="Arial" w:cs="Arial"/>
                  <w:b/>
                  <w:bCs/>
                  <w:sz w:val="16"/>
                  <w:szCs w:val="16"/>
                </w:rPr>
                <w:t>R4-2203700</w:t>
              </w:r>
            </w:hyperlink>
          </w:p>
        </w:tc>
        <w:tc>
          <w:tcPr>
            <w:tcW w:w="2984" w:type="dxa"/>
          </w:tcPr>
          <w:p w14:paraId="4E0EB16A" w14:textId="77777777" w:rsidR="00D97A7D" w:rsidRDefault="009752AA">
            <w:pPr>
              <w:spacing w:after="120"/>
              <w:rPr>
                <w:rFonts w:eastAsiaTheme="minorEastAsia"/>
                <w:color w:val="0070C0"/>
                <w:lang w:val="en-US" w:eastAsia="zh-CN"/>
              </w:rPr>
            </w:pPr>
            <w:r>
              <w:rPr>
                <w:rFonts w:ascii="Arial" w:hAnsi="Arial" w:cs="Arial"/>
                <w:sz w:val="16"/>
                <w:szCs w:val="16"/>
              </w:rPr>
              <w:t>Simultaneous Rx/Tx for DL inter-band CA</w:t>
            </w:r>
          </w:p>
        </w:tc>
        <w:tc>
          <w:tcPr>
            <w:tcW w:w="1701" w:type="dxa"/>
          </w:tcPr>
          <w:p w14:paraId="24B90980" w14:textId="77777777" w:rsidR="00D97A7D" w:rsidRDefault="009752AA">
            <w:pPr>
              <w:spacing w:after="120"/>
              <w:rPr>
                <w:rFonts w:eastAsiaTheme="minorEastAsia"/>
                <w:color w:val="0070C0"/>
                <w:lang w:val="en-US" w:eastAsia="zh-CN"/>
              </w:rPr>
            </w:pPr>
            <w:r>
              <w:rPr>
                <w:rFonts w:ascii="Arial" w:hAnsi="Arial" w:cs="Arial"/>
                <w:sz w:val="16"/>
                <w:szCs w:val="16"/>
              </w:rPr>
              <w:t>Apple</w:t>
            </w:r>
          </w:p>
        </w:tc>
        <w:tc>
          <w:tcPr>
            <w:tcW w:w="1862" w:type="dxa"/>
          </w:tcPr>
          <w:p w14:paraId="69AE2CBE" w14:textId="76477C3A" w:rsidR="00D97A7D" w:rsidRDefault="00877B3C">
            <w:pPr>
              <w:spacing w:after="120"/>
              <w:rPr>
                <w:rFonts w:eastAsiaTheme="minorEastAsia"/>
                <w:color w:val="0070C0"/>
                <w:lang w:val="en-US" w:eastAsia="zh-CN"/>
              </w:rPr>
            </w:pPr>
            <w:r>
              <w:rPr>
                <w:rFonts w:eastAsiaTheme="minorEastAsia"/>
                <w:color w:val="0070C0"/>
                <w:lang w:val="en-US" w:eastAsia="zh-CN"/>
              </w:rPr>
              <w:t>Moved to other thread</w:t>
            </w:r>
          </w:p>
        </w:tc>
        <w:tc>
          <w:tcPr>
            <w:tcW w:w="1678" w:type="dxa"/>
          </w:tcPr>
          <w:p w14:paraId="59F76C88" w14:textId="77777777" w:rsidR="00D97A7D" w:rsidRDefault="00D97A7D">
            <w:pPr>
              <w:spacing w:after="120"/>
              <w:rPr>
                <w:rFonts w:eastAsiaTheme="minorEastAsia"/>
                <w:color w:val="0070C0"/>
                <w:lang w:val="en-US" w:eastAsia="zh-CN"/>
              </w:rPr>
            </w:pPr>
          </w:p>
        </w:tc>
      </w:tr>
      <w:tr w:rsidR="00D97A7D" w14:paraId="7C4F5628" w14:textId="77777777">
        <w:tc>
          <w:tcPr>
            <w:tcW w:w="1406" w:type="dxa"/>
          </w:tcPr>
          <w:p w14:paraId="4B096E18" w14:textId="77777777" w:rsidR="00D97A7D" w:rsidRDefault="00F57031">
            <w:pPr>
              <w:spacing w:after="120"/>
              <w:rPr>
                <w:rFonts w:eastAsiaTheme="minorEastAsia"/>
                <w:color w:val="0070C0"/>
                <w:lang w:val="en-US" w:eastAsia="zh-CN"/>
              </w:rPr>
            </w:pPr>
            <w:hyperlink r:id="rId51" w:history="1">
              <w:r w:rsidR="009752AA">
                <w:rPr>
                  <w:rStyle w:val="Hyperlink"/>
                  <w:rFonts w:ascii="Arial" w:hAnsi="Arial" w:cs="Arial"/>
                  <w:b/>
                  <w:bCs/>
                  <w:sz w:val="16"/>
                  <w:szCs w:val="16"/>
                </w:rPr>
                <w:t>R4-2204361</w:t>
              </w:r>
            </w:hyperlink>
          </w:p>
        </w:tc>
        <w:tc>
          <w:tcPr>
            <w:tcW w:w="2984" w:type="dxa"/>
          </w:tcPr>
          <w:p w14:paraId="43D17E36" w14:textId="77777777" w:rsidR="00D97A7D" w:rsidRDefault="009752AA">
            <w:pPr>
              <w:spacing w:after="120"/>
              <w:rPr>
                <w:rFonts w:eastAsiaTheme="minorEastAsia"/>
                <w:color w:val="0070C0"/>
                <w:lang w:val="en-US" w:eastAsia="zh-CN"/>
              </w:rPr>
            </w:pPr>
            <w:r>
              <w:rPr>
                <w:rFonts w:ascii="Arial" w:hAnsi="Arial" w:cs="Arial"/>
                <w:sz w:val="16"/>
                <w:szCs w:val="16"/>
              </w:rPr>
              <w:t>Sensitivity requirements for inter-band DL CA with CBM</w:t>
            </w:r>
          </w:p>
        </w:tc>
        <w:tc>
          <w:tcPr>
            <w:tcW w:w="1701" w:type="dxa"/>
          </w:tcPr>
          <w:p w14:paraId="56E3C23F" w14:textId="77777777" w:rsidR="00D97A7D" w:rsidRDefault="009752AA">
            <w:pPr>
              <w:spacing w:after="120"/>
              <w:rPr>
                <w:rFonts w:eastAsiaTheme="minorEastAsia"/>
                <w:color w:val="0070C0"/>
                <w:lang w:val="en-US" w:eastAsia="zh-CN"/>
              </w:rPr>
            </w:pPr>
            <w:r>
              <w:rPr>
                <w:rFonts w:ascii="Arial" w:hAnsi="Arial" w:cs="Arial"/>
                <w:sz w:val="16"/>
                <w:szCs w:val="16"/>
              </w:rPr>
              <w:t>NTT DOCOMO, INC.</w:t>
            </w:r>
          </w:p>
        </w:tc>
        <w:tc>
          <w:tcPr>
            <w:tcW w:w="1862" w:type="dxa"/>
          </w:tcPr>
          <w:p w14:paraId="7A9FC28D" w14:textId="706FD8B9" w:rsidR="00D97A7D" w:rsidRDefault="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DF788FE" w14:textId="77777777" w:rsidR="00D97A7D" w:rsidRDefault="00D97A7D">
            <w:pPr>
              <w:spacing w:after="120"/>
              <w:rPr>
                <w:rFonts w:eastAsiaTheme="minorEastAsia"/>
                <w:color w:val="0070C0"/>
                <w:lang w:val="en-US" w:eastAsia="zh-CN"/>
              </w:rPr>
            </w:pPr>
          </w:p>
        </w:tc>
      </w:tr>
      <w:tr w:rsidR="00D97A7D" w14:paraId="7DBE055C" w14:textId="77777777">
        <w:tc>
          <w:tcPr>
            <w:tcW w:w="1406" w:type="dxa"/>
          </w:tcPr>
          <w:p w14:paraId="0AA92D3A" w14:textId="77777777" w:rsidR="00D97A7D" w:rsidRDefault="00F57031">
            <w:pPr>
              <w:spacing w:after="120"/>
              <w:rPr>
                <w:rFonts w:eastAsiaTheme="minorEastAsia"/>
                <w:color w:val="0070C0"/>
                <w:lang w:eastAsia="zh-CN"/>
              </w:rPr>
            </w:pPr>
            <w:hyperlink r:id="rId52" w:history="1">
              <w:r w:rsidR="009752AA">
                <w:rPr>
                  <w:rStyle w:val="Hyperlink"/>
                  <w:rFonts w:ascii="Arial" w:hAnsi="Arial" w:cs="Arial"/>
                  <w:b/>
                  <w:bCs/>
                  <w:sz w:val="16"/>
                  <w:szCs w:val="16"/>
                </w:rPr>
                <w:t>R4-2204789</w:t>
              </w:r>
            </w:hyperlink>
          </w:p>
        </w:tc>
        <w:tc>
          <w:tcPr>
            <w:tcW w:w="2984" w:type="dxa"/>
          </w:tcPr>
          <w:p w14:paraId="1738C4BE" w14:textId="77777777" w:rsidR="00D97A7D" w:rsidRDefault="009752AA">
            <w:pPr>
              <w:spacing w:after="120"/>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1701" w:type="dxa"/>
          </w:tcPr>
          <w:p w14:paraId="77E0691D" w14:textId="77777777" w:rsidR="00D97A7D" w:rsidRDefault="009752AA">
            <w:pPr>
              <w:spacing w:after="120"/>
              <w:rPr>
                <w:rFonts w:eastAsiaTheme="minorEastAsia"/>
                <w:i/>
                <w:color w:val="0070C0"/>
                <w:lang w:val="en-US" w:eastAsia="zh-CN"/>
              </w:rPr>
            </w:pPr>
            <w:r>
              <w:rPr>
                <w:rFonts w:ascii="Arial" w:hAnsi="Arial" w:cs="Arial"/>
                <w:sz w:val="16"/>
                <w:szCs w:val="16"/>
              </w:rPr>
              <w:t>Nokia, Qualcomm</w:t>
            </w:r>
          </w:p>
        </w:tc>
        <w:tc>
          <w:tcPr>
            <w:tcW w:w="1862" w:type="dxa"/>
          </w:tcPr>
          <w:p w14:paraId="772D714C" w14:textId="23B4BE02" w:rsidR="00D97A7D" w:rsidRDefault="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256062E1" w14:textId="77777777" w:rsidR="00D97A7D" w:rsidRDefault="00D97A7D">
            <w:pPr>
              <w:spacing w:after="120"/>
              <w:rPr>
                <w:rFonts w:eastAsiaTheme="minorEastAsia"/>
                <w:i/>
                <w:color w:val="0070C0"/>
                <w:lang w:val="en-US" w:eastAsia="zh-CN"/>
              </w:rPr>
            </w:pPr>
          </w:p>
        </w:tc>
      </w:tr>
      <w:tr w:rsidR="00877B3C" w14:paraId="5AA70B21" w14:textId="77777777">
        <w:tc>
          <w:tcPr>
            <w:tcW w:w="1406" w:type="dxa"/>
          </w:tcPr>
          <w:p w14:paraId="7DE0A064" w14:textId="77777777" w:rsidR="00877B3C" w:rsidRDefault="00F57031" w:rsidP="00877B3C">
            <w:pPr>
              <w:spacing w:after="120"/>
              <w:rPr>
                <w:rFonts w:eastAsiaTheme="minorEastAsia"/>
                <w:color w:val="0070C0"/>
                <w:lang w:eastAsia="zh-CN"/>
              </w:rPr>
            </w:pPr>
            <w:hyperlink r:id="rId53" w:history="1">
              <w:r w:rsidR="00877B3C">
                <w:rPr>
                  <w:rStyle w:val="Hyperlink"/>
                  <w:rFonts w:ascii="Arial" w:hAnsi="Arial" w:cs="Arial"/>
                  <w:b/>
                  <w:bCs/>
                  <w:sz w:val="16"/>
                  <w:szCs w:val="16"/>
                </w:rPr>
                <w:t>R4-2204035</w:t>
              </w:r>
            </w:hyperlink>
          </w:p>
        </w:tc>
        <w:tc>
          <w:tcPr>
            <w:tcW w:w="2984" w:type="dxa"/>
          </w:tcPr>
          <w:p w14:paraId="2D7613D7"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UE requirements for CBM for the same frequency group </w:t>
            </w:r>
          </w:p>
        </w:tc>
        <w:tc>
          <w:tcPr>
            <w:tcW w:w="1701" w:type="dxa"/>
          </w:tcPr>
          <w:p w14:paraId="25E3EE28"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34344036" w14:textId="0E812D4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3901CA0" w14:textId="77777777" w:rsidR="00877B3C" w:rsidRDefault="00877B3C" w:rsidP="00877B3C">
            <w:pPr>
              <w:spacing w:after="120"/>
              <w:rPr>
                <w:rFonts w:eastAsiaTheme="minorEastAsia"/>
                <w:i/>
                <w:color w:val="0070C0"/>
                <w:lang w:val="en-US" w:eastAsia="zh-CN"/>
              </w:rPr>
            </w:pPr>
          </w:p>
        </w:tc>
      </w:tr>
      <w:tr w:rsidR="00877B3C" w14:paraId="28818E62" w14:textId="77777777">
        <w:tc>
          <w:tcPr>
            <w:tcW w:w="1406" w:type="dxa"/>
          </w:tcPr>
          <w:p w14:paraId="5562C522" w14:textId="77777777" w:rsidR="00877B3C" w:rsidRDefault="00F57031" w:rsidP="00877B3C">
            <w:pPr>
              <w:spacing w:after="120"/>
              <w:rPr>
                <w:rFonts w:eastAsiaTheme="minorEastAsia"/>
                <w:color w:val="0070C0"/>
                <w:lang w:eastAsia="zh-CN"/>
              </w:rPr>
            </w:pPr>
            <w:hyperlink r:id="rId54" w:history="1">
              <w:r w:rsidR="00877B3C">
                <w:rPr>
                  <w:rStyle w:val="Hyperlink"/>
                  <w:rFonts w:ascii="Arial" w:hAnsi="Arial" w:cs="Arial"/>
                  <w:b/>
                  <w:bCs/>
                  <w:sz w:val="16"/>
                  <w:szCs w:val="16"/>
                </w:rPr>
                <w:t>R4-2204143</w:t>
              </w:r>
            </w:hyperlink>
          </w:p>
        </w:tc>
        <w:tc>
          <w:tcPr>
            <w:tcW w:w="2984" w:type="dxa"/>
          </w:tcPr>
          <w:p w14:paraId="49318284"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based inter-band DL CA within same frequency group</w:t>
            </w:r>
          </w:p>
        </w:tc>
        <w:tc>
          <w:tcPr>
            <w:tcW w:w="1701" w:type="dxa"/>
          </w:tcPr>
          <w:p w14:paraId="0B68E1A4" w14:textId="77777777" w:rsidR="00877B3C" w:rsidRDefault="00877B3C" w:rsidP="00877B3C">
            <w:pPr>
              <w:spacing w:after="120"/>
              <w:rPr>
                <w:rFonts w:eastAsiaTheme="minorEastAsia"/>
                <w:i/>
                <w:color w:val="0070C0"/>
                <w:lang w:val="en-US" w:eastAsia="zh-CN"/>
              </w:rPr>
            </w:pPr>
            <w:r>
              <w:rPr>
                <w:rFonts w:ascii="Arial" w:hAnsi="Arial" w:cs="Arial"/>
                <w:sz w:val="16"/>
                <w:szCs w:val="16"/>
              </w:rPr>
              <w:t>LG Electronics</w:t>
            </w:r>
          </w:p>
        </w:tc>
        <w:tc>
          <w:tcPr>
            <w:tcW w:w="1862" w:type="dxa"/>
          </w:tcPr>
          <w:p w14:paraId="51A50254" w14:textId="7507FEDD"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25741BC" w14:textId="77777777" w:rsidR="00877B3C" w:rsidRDefault="00877B3C" w:rsidP="00877B3C">
            <w:pPr>
              <w:spacing w:after="120"/>
              <w:rPr>
                <w:rFonts w:eastAsiaTheme="minorEastAsia"/>
                <w:i/>
                <w:color w:val="0070C0"/>
                <w:lang w:val="en-US" w:eastAsia="zh-CN"/>
              </w:rPr>
            </w:pPr>
          </w:p>
        </w:tc>
      </w:tr>
      <w:tr w:rsidR="00877B3C" w14:paraId="5B0CC5B7" w14:textId="77777777">
        <w:tc>
          <w:tcPr>
            <w:tcW w:w="1406" w:type="dxa"/>
          </w:tcPr>
          <w:p w14:paraId="0D400B37" w14:textId="77777777" w:rsidR="00877B3C" w:rsidRDefault="00F57031" w:rsidP="00877B3C">
            <w:pPr>
              <w:spacing w:after="120"/>
              <w:rPr>
                <w:rFonts w:eastAsiaTheme="minorEastAsia"/>
                <w:color w:val="0070C0"/>
                <w:lang w:eastAsia="zh-CN"/>
              </w:rPr>
            </w:pPr>
            <w:hyperlink r:id="rId55" w:history="1">
              <w:r w:rsidR="00877B3C">
                <w:rPr>
                  <w:rStyle w:val="Hyperlink"/>
                  <w:rFonts w:ascii="Arial" w:hAnsi="Arial" w:cs="Arial"/>
                  <w:b/>
                  <w:bCs/>
                  <w:sz w:val="16"/>
                  <w:szCs w:val="16"/>
                </w:rPr>
                <w:t>R4-2204229</w:t>
              </w:r>
            </w:hyperlink>
          </w:p>
        </w:tc>
        <w:tc>
          <w:tcPr>
            <w:tcW w:w="2984" w:type="dxa"/>
          </w:tcPr>
          <w:p w14:paraId="6CFAE6A3" w14:textId="77777777" w:rsidR="00877B3C" w:rsidRDefault="00877B3C" w:rsidP="00877B3C">
            <w:pPr>
              <w:spacing w:after="120"/>
              <w:rPr>
                <w:rFonts w:eastAsiaTheme="minorEastAsia"/>
                <w:i/>
                <w:color w:val="0070C0"/>
                <w:lang w:val="en-US" w:eastAsia="zh-CN"/>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701" w:type="dxa"/>
          </w:tcPr>
          <w:p w14:paraId="706EFB1D"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6CA48A22" w14:textId="4C5F401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F542B44" w14:textId="77777777" w:rsidR="00877B3C" w:rsidRDefault="00877B3C" w:rsidP="00877B3C">
            <w:pPr>
              <w:spacing w:after="120"/>
              <w:rPr>
                <w:rFonts w:eastAsiaTheme="minorEastAsia"/>
                <w:i/>
                <w:color w:val="0070C0"/>
                <w:lang w:val="en-US" w:eastAsia="zh-CN"/>
              </w:rPr>
            </w:pPr>
          </w:p>
        </w:tc>
      </w:tr>
      <w:tr w:rsidR="00877B3C" w14:paraId="41E803CD" w14:textId="77777777">
        <w:tc>
          <w:tcPr>
            <w:tcW w:w="1406" w:type="dxa"/>
          </w:tcPr>
          <w:p w14:paraId="1409DA9F" w14:textId="77777777" w:rsidR="00877B3C" w:rsidRDefault="00F57031" w:rsidP="00877B3C">
            <w:pPr>
              <w:spacing w:after="120"/>
              <w:rPr>
                <w:rFonts w:eastAsiaTheme="minorEastAsia"/>
                <w:color w:val="0070C0"/>
                <w:lang w:eastAsia="zh-CN"/>
              </w:rPr>
            </w:pPr>
            <w:hyperlink r:id="rId56" w:history="1">
              <w:r w:rsidR="00877B3C">
                <w:rPr>
                  <w:rStyle w:val="Hyperlink"/>
                  <w:rFonts w:ascii="Arial" w:hAnsi="Arial" w:cs="Arial"/>
                  <w:b/>
                  <w:bCs/>
                  <w:sz w:val="16"/>
                  <w:szCs w:val="16"/>
                </w:rPr>
                <w:t>R4-2204927</w:t>
              </w:r>
            </w:hyperlink>
          </w:p>
        </w:tc>
        <w:tc>
          <w:tcPr>
            <w:tcW w:w="2984" w:type="dxa"/>
          </w:tcPr>
          <w:p w14:paraId="5914B0C5"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CBM inter-band DL CA</w:t>
            </w:r>
          </w:p>
        </w:tc>
        <w:tc>
          <w:tcPr>
            <w:tcW w:w="1701" w:type="dxa"/>
          </w:tcPr>
          <w:p w14:paraId="09CE597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4C4A491F" w14:textId="44526BE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E41AE1" w14:textId="77777777" w:rsidR="00877B3C" w:rsidRDefault="00877B3C" w:rsidP="00877B3C">
            <w:pPr>
              <w:spacing w:after="120"/>
              <w:rPr>
                <w:rFonts w:eastAsiaTheme="minorEastAsia"/>
                <w:i/>
                <w:color w:val="0070C0"/>
                <w:lang w:val="en-US" w:eastAsia="zh-CN"/>
              </w:rPr>
            </w:pPr>
          </w:p>
        </w:tc>
      </w:tr>
      <w:tr w:rsidR="00877B3C" w14:paraId="5B85E23C" w14:textId="77777777">
        <w:tc>
          <w:tcPr>
            <w:tcW w:w="1406" w:type="dxa"/>
          </w:tcPr>
          <w:p w14:paraId="7CE6B60C" w14:textId="77777777" w:rsidR="00877B3C" w:rsidRDefault="00F57031" w:rsidP="00877B3C">
            <w:pPr>
              <w:spacing w:after="120"/>
              <w:rPr>
                <w:rFonts w:eastAsiaTheme="minorEastAsia"/>
                <w:color w:val="0070C0"/>
                <w:lang w:eastAsia="zh-CN"/>
              </w:rPr>
            </w:pPr>
            <w:hyperlink r:id="rId57" w:history="1">
              <w:r w:rsidR="00877B3C">
                <w:rPr>
                  <w:rStyle w:val="Hyperlink"/>
                  <w:rFonts w:ascii="Arial" w:hAnsi="Arial" w:cs="Arial"/>
                  <w:b/>
                  <w:bCs/>
                  <w:sz w:val="16"/>
                  <w:szCs w:val="16"/>
                </w:rPr>
                <w:t>R4-2204940</w:t>
              </w:r>
            </w:hyperlink>
          </w:p>
        </w:tc>
        <w:tc>
          <w:tcPr>
            <w:tcW w:w="2984" w:type="dxa"/>
          </w:tcPr>
          <w:p w14:paraId="39E2DDC0"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 of n258-n261</w:t>
            </w:r>
          </w:p>
        </w:tc>
        <w:tc>
          <w:tcPr>
            <w:tcW w:w="1701" w:type="dxa"/>
          </w:tcPr>
          <w:p w14:paraId="4F61DE1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78924CA1" w14:textId="0B38B2A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F92BDBE" w14:textId="77777777" w:rsidR="00877B3C" w:rsidRDefault="00877B3C" w:rsidP="00877B3C">
            <w:pPr>
              <w:spacing w:after="120"/>
              <w:rPr>
                <w:rFonts w:eastAsiaTheme="minorEastAsia"/>
                <w:i/>
                <w:color w:val="0070C0"/>
                <w:lang w:val="en-US" w:eastAsia="zh-CN"/>
              </w:rPr>
            </w:pPr>
          </w:p>
        </w:tc>
      </w:tr>
      <w:tr w:rsidR="00877B3C" w14:paraId="00A47C02" w14:textId="77777777">
        <w:tc>
          <w:tcPr>
            <w:tcW w:w="1406" w:type="dxa"/>
          </w:tcPr>
          <w:p w14:paraId="3A450B30" w14:textId="77777777" w:rsidR="00877B3C" w:rsidRDefault="00F57031" w:rsidP="00877B3C">
            <w:pPr>
              <w:spacing w:after="120"/>
              <w:rPr>
                <w:rFonts w:eastAsiaTheme="minorEastAsia"/>
                <w:color w:val="0070C0"/>
                <w:lang w:eastAsia="zh-CN"/>
              </w:rPr>
            </w:pPr>
            <w:hyperlink r:id="rId58" w:history="1">
              <w:r w:rsidR="00877B3C">
                <w:rPr>
                  <w:rStyle w:val="Hyperlink"/>
                  <w:rFonts w:ascii="Arial" w:hAnsi="Arial" w:cs="Arial"/>
                  <w:b/>
                  <w:bCs/>
                  <w:sz w:val="16"/>
                  <w:szCs w:val="16"/>
                </w:rPr>
                <w:t>R4-2205122</w:t>
              </w:r>
            </w:hyperlink>
          </w:p>
        </w:tc>
        <w:tc>
          <w:tcPr>
            <w:tcW w:w="2984" w:type="dxa"/>
          </w:tcPr>
          <w:p w14:paraId="05CAFFC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inter-band DL CA with CBM</w:t>
            </w:r>
          </w:p>
        </w:tc>
        <w:tc>
          <w:tcPr>
            <w:tcW w:w="1701" w:type="dxa"/>
          </w:tcPr>
          <w:p w14:paraId="57C3A992"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084D20EE" w14:textId="6740B79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1F50A9A" w14:textId="77777777" w:rsidR="00877B3C" w:rsidRDefault="00877B3C" w:rsidP="00877B3C">
            <w:pPr>
              <w:spacing w:after="120"/>
              <w:rPr>
                <w:rFonts w:eastAsiaTheme="minorEastAsia"/>
                <w:i/>
                <w:color w:val="0070C0"/>
                <w:lang w:val="en-US" w:eastAsia="zh-CN"/>
              </w:rPr>
            </w:pPr>
          </w:p>
        </w:tc>
      </w:tr>
      <w:tr w:rsidR="00877B3C" w14:paraId="5B5B291F" w14:textId="77777777">
        <w:tc>
          <w:tcPr>
            <w:tcW w:w="1406" w:type="dxa"/>
          </w:tcPr>
          <w:p w14:paraId="413605D5" w14:textId="77777777" w:rsidR="00877B3C" w:rsidRDefault="00F57031" w:rsidP="00877B3C">
            <w:pPr>
              <w:spacing w:after="120"/>
              <w:rPr>
                <w:rFonts w:eastAsiaTheme="minorEastAsia"/>
                <w:color w:val="0070C0"/>
                <w:lang w:eastAsia="zh-CN"/>
              </w:rPr>
            </w:pPr>
            <w:hyperlink r:id="rId59" w:history="1">
              <w:r w:rsidR="00877B3C">
                <w:rPr>
                  <w:rStyle w:val="Hyperlink"/>
                  <w:rFonts w:ascii="Arial" w:hAnsi="Arial" w:cs="Arial"/>
                  <w:b/>
                  <w:bCs/>
                  <w:sz w:val="16"/>
                  <w:szCs w:val="16"/>
                </w:rPr>
                <w:t>R4-2205598</w:t>
              </w:r>
            </w:hyperlink>
          </w:p>
        </w:tc>
        <w:tc>
          <w:tcPr>
            <w:tcW w:w="2984" w:type="dxa"/>
          </w:tcPr>
          <w:p w14:paraId="508AA38E"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DL CA with CBM</w:t>
            </w:r>
          </w:p>
        </w:tc>
        <w:tc>
          <w:tcPr>
            <w:tcW w:w="1701" w:type="dxa"/>
          </w:tcPr>
          <w:p w14:paraId="71B16875"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3E014398" w14:textId="0F22325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18AF80F" w14:textId="77777777" w:rsidR="00877B3C" w:rsidRDefault="00877B3C" w:rsidP="00877B3C">
            <w:pPr>
              <w:spacing w:after="120"/>
              <w:rPr>
                <w:rFonts w:eastAsiaTheme="minorEastAsia"/>
                <w:i/>
                <w:color w:val="0070C0"/>
                <w:lang w:val="en-US" w:eastAsia="zh-CN"/>
              </w:rPr>
            </w:pPr>
          </w:p>
        </w:tc>
      </w:tr>
      <w:tr w:rsidR="00877B3C" w14:paraId="5B6327A3" w14:textId="77777777">
        <w:tc>
          <w:tcPr>
            <w:tcW w:w="1406" w:type="dxa"/>
          </w:tcPr>
          <w:p w14:paraId="534563A6" w14:textId="77777777" w:rsidR="00877B3C" w:rsidRDefault="00F57031" w:rsidP="00877B3C">
            <w:pPr>
              <w:spacing w:after="120"/>
              <w:rPr>
                <w:rFonts w:eastAsiaTheme="minorEastAsia"/>
                <w:color w:val="0070C0"/>
                <w:lang w:eastAsia="zh-CN"/>
              </w:rPr>
            </w:pPr>
            <w:hyperlink r:id="rId60" w:history="1">
              <w:r w:rsidR="00877B3C">
                <w:rPr>
                  <w:rStyle w:val="Hyperlink"/>
                  <w:rFonts w:ascii="Arial" w:hAnsi="Arial" w:cs="Arial"/>
                  <w:b/>
                  <w:bCs/>
                  <w:sz w:val="16"/>
                  <w:szCs w:val="16"/>
                </w:rPr>
                <w:t>R4-2206055</w:t>
              </w:r>
            </w:hyperlink>
          </w:p>
        </w:tc>
        <w:tc>
          <w:tcPr>
            <w:tcW w:w="2984" w:type="dxa"/>
          </w:tcPr>
          <w:p w14:paraId="280CCBE5"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n258+n261 DL inter-CA</w:t>
            </w:r>
          </w:p>
        </w:tc>
        <w:tc>
          <w:tcPr>
            <w:tcW w:w="1701" w:type="dxa"/>
          </w:tcPr>
          <w:p w14:paraId="0DF6DBF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52609EE4" w14:textId="1AAD785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FBC71B5" w14:textId="77777777" w:rsidR="00877B3C" w:rsidRDefault="00877B3C" w:rsidP="00877B3C">
            <w:pPr>
              <w:spacing w:after="120"/>
              <w:rPr>
                <w:rFonts w:eastAsiaTheme="minorEastAsia"/>
                <w:i/>
                <w:color w:val="0070C0"/>
                <w:lang w:val="en-US" w:eastAsia="zh-CN"/>
              </w:rPr>
            </w:pPr>
          </w:p>
        </w:tc>
      </w:tr>
      <w:tr w:rsidR="00877B3C" w14:paraId="21913135" w14:textId="77777777">
        <w:tc>
          <w:tcPr>
            <w:tcW w:w="1406" w:type="dxa"/>
          </w:tcPr>
          <w:p w14:paraId="05F46DDD" w14:textId="77777777" w:rsidR="00877B3C" w:rsidRDefault="00F57031" w:rsidP="00877B3C">
            <w:pPr>
              <w:spacing w:after="120"/>
              <w:rPr>
                <w:rFonts w:eastAsiaTheme="minorEastAsia"/>
                <w:color w:val="0070C0"/>
                <w:lang w:eastAsia="zh-CN"/>
              </w:rPr>
            </w:pPr>
            <w:hyperlink r:id="rId61" w:history="1">
              <w:r w:rsidR="00877B3C">
                <w:rPr>
                  <w:rStyle w:val="Hyperlink"/>
                  <w:rFonts w:ascii="Arial" w:hAnsi="Arial" w:cs="Arial"/>
                  <w:b/>
                  <w:bCs/>
                  <w:sz w:val="16"/>
                  <w:szCs w:val="16"/>
                </w:rPr>
                <w:t>R4-2203699</w:t>
              </w:r>
            </w:hyperlink>
          </w:p>
        </w:tc>
        <w:tc>
          <w:tcPr>
            <w:tcW w:w="2984" w:type="dxa"/>
          </w:tcPr>
          <w:p w14:paraId="0D275C01" w14:textId="77777777" w:rsidR="00877B3C" w:rsidRDefault="00877B3C" w:rsidP="00877B3C">
            <w:pPr>
              <w:spacing w:after="120"/>
              <w:rPr>
                <w:rFonts w:eastAsiaTheme="minorEastAsia"/>
                <w:i/>
                <w:color w:val="0070C0"/>
                <w:lang w:val="en-US" w:eastAsia="zh-CN"/>
              </w:rPr>
            </w:pPr>
            <w:r>
              <w:rPr>
                <w:rFonts w:ascii="Arial" w:hAnsi="Arial" w:cs="Arial"/>
                <w:sz w:val="16"/>
                <w:szCs w:val="16"/>
              </w:rPr>
              <w:t>FR2 Sensitivity requirements for inter-band CBM</w:t>
            </w:r>
          </w:p>
        </w:tc>
        <w:tc>
          <w:tcPr>
            <w:tcW w:w="1701" w:type="dxa"/>
          </w:tcPr>
          <w:p w14:paraId="3A0145FD" w14:textId="77777777" w:rsidR="00877B3C" w:rsidRDefault="00877B3C" w:rsidP="00877B3C">
            <w:pPr>
              <w:spacing w:after="120"/>
              <w:rPr>
                <w:rFonts w:eastAsiaTheme="minorEastAsia"/>
                <w:i/>
                <w:color w:val="0070C0"/>
                <w:lang w:val="en-US" w:eastAsia="zh-CN"/>
              </w:rPr>
            </w:pPr>
            <w:r>
              <w:rPr>
                <w:rFonts w:ascii="Arial" w:hAnsi="Arial" w:cs="Arial"/>
                <w:sz w:val="16"/>
                <w:szCs w:val="16"/>
              </w:rPr>
              <w:t>Apple</w:t>
            </w:r>
          </w:p>
        </w:tc>
        <w:tc>
          <w:tcPr>
            <w:tcW w:w="1862" w:type="dxa"/>
          </w:tcPr>
          <w:p w14:paraId="5DE6DA84" w14:textId="114B0219"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C59F176" w14:textId="77777777" w:rsidR="00877B3C" w:rsidRDefault="00877B3C" w:rsidP="00877B3C">
            <w:pPr>
              <w:spacing w:after="120"/>
              <w:rPr>
                <w:rFonts w:eastAsiaTheme="minorEastAsia"/>
                <w:i/>
                <w:color w:val="0070C0"/>
                <w:lang w:val="en-US" w:eastAsia="zh-CN"/>
              </w:rPr>
            </w:pPr>
          </w:p>
        </w:tc>
      </w:tr>
      <w:tr w:rsidR="00877B3C" w14:paraId="5B36357E" w14:textId="77777777">
        <w:tc>
          <w:tcPr>
            <w:tcW w:w="1406" w:type="dxa"/>
          </w:tcPr>
          <w:p w14:paraId="5A19831D" w14:textId="77777777" w:rsidR="00877B3C" w:rsidRDefault="00F57031" w:rsidP="00877B3C">
            <w:pPr>
              <w:spacing w:after="120"/>
              <w:rPr>
                <w:rFonts w:eastAsiaTheme="minorEastAsia"/>
                <w:color w:val="0070C0"/>
                <w:lang w:eastAsia="zh-CN"/>
              </w:rPr>
            </w:pPr>
            <w:hyperlink r:id="rId62" w:history="1">
              <w:r w:rsidR="00877B3C">
                <w:rPr>
                  <w:rStyle w:val="Hyperlink"/>
                  <w:rFonts w:ascii="Arial" w:hAnsi="Arial" w:cs="Arial"/>
                  <w:b/>
                  <w:bCs/>
                  <w:sz w:val="16"/>
                  <w:szCs w:val="16"/>
                </w:rPr>
                <w:t>R4-2204036</w:t>
              </w:r>
            </w:hyperlink>
          </w:p>
        </w:tc>
        <w:tc>
          <w:tcPr>
            <w:tcW w:w="2984" w:type="dxa"/>
          </w:tcPr>
          <w:p w14:paraId="1FC7C69B" w14:textId="77777777" w:rsidR="00877B3C" w:rsidRDefault="00877B3C" w:rsidP="00877B3C">
            <w:pPr>
              <w:spacing w:after="120"/>
              <w:rPr>
                <w:rFonts w:eastAsiaTheme="minorEastAsia"/>
                <w:i/>
                <w:color w:val="0070C0"/>
                <w:lang w:val="en-US" w:eastAsia="zh-CN"/>
              </w:rPr>
            </w:pPr>
            <w:r>
              <w:rPr>
                <w:rFonts w:ascii="Arial" w:hAnsi="Arial" w:cs="Arial"/>
                <w:sz w:val="16"/>
                <w:szCs w:val="16"/>
              </w:rPr>
              <w:t>Requirements for CBM UEs between different frequency group</w:t>
            </w:r>
          </w:p>
        </w:tc>
        <w:tc>
          <w:tcPr>
            <w:tcW w:w="1701" w:type="dxa"/>
          </w:tcPr>
          <w:p w14:paraId="4E1ADE55"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77D03B4B" w14:textId="6B34751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A7F92FA" w14:textId="77777777" w:rsidR="00877B3C" w:rsidRDefault="00877B3C" w:rsidP="00877B3C">
            <w:pPr>
              <w:spacing w:after="120"/>
              <w:rPr>
                <w:rFonts w:eastAsiaTheme="minorEastAsia"/>
                <w:i/>
                <w:color w:val="0070C0"/>
                <w:lang w:val="en-US" w:eastAsia="zh-CN"/>
              </w:rPr>
            </w:pPr>
          </w:p>
        </w:tc>
      </w:tr>
      <w:tr w:rsidR="00877B3C" w14:paraId="0B63E624" w14:textId="77777777">
        <w:tc>
          <w:tcPr>
            <w:tcW w:w="1406" w:type="dxa"/>
          </w:tcPr>
          <w:p w14:paraId="49AF1736" w14:textId="77777777" w:rsidR="00877B3C" w:rsidRDefault="00F57031" w:rsidP="00877B3C">
            <w:pPr>
              <w:spacing w:after="120"/>
              <w:rPr>
                <w:rFonts w:eastAsiaTheme="minorEastAsia"/>
                <w:color w:val="0070C0"/>
                <w:lang w:eastAsia="zh-CN"/>
              </w:rPr>
            </w:pPr>
            <w:hyperlink r:id="rId63" w:history="1">
              <w:r w:rsidR="00877B3C">
                <w:rPr>
                  <w:rStyle w:val="Hyperlink"/>
                  <w:rFonts w:ascii="Arial" w:hAnsi="Arial" w:cs="Arial"/>
                  <w:b/>
                  <w:bCs/>
                  <w:sz w:val="16"/>
                  <w:szCs w:val="16"/>
                </w:rPr>
                <w:t>R4-2204230</w:t>
              </w:r>
            </w:hyperlink>
          </w:p>
        </w:tc>
        <w:tc>
          <w:tcPr>
            <w:tcW w:w="2984" w:type="dxa"/>
          </w:tcPr>
          <w:p w14:paraId="5D1A56CB" w14:textId="77777777" w:rsidR="00877B3C" w:rsidRDefault="00877B3C" w:rsidP="00877B3C">
            <w:pPr>
              <w:spacing w:after="120"/>
              <w:rPr>
                <w:rFonts w:eastAsiaTheme="minorEastAsia"/>
                <w:i/>
                <w:color w:val="0070C0"/>
                <w:lang w:val="en-US" w:eastAsia="zh-CN"/>
              </w:rPr>
            </w:pPr>
            <w:r>
              <w:rPr>
                <w:rFonts w:ascii="Arial" w:hAnsi="Arial" w:cs="Arial"/>
                <w:sz w:val="16"/>
                <w:szCs w:val="16"/>
              </w:rPr>
              <w:t>Reference signal, and relaxation value about FR2 inter-band DL CA between different frequency groups based on CBM</w:t>
            </w:r>
          </w:p>
        </w:tc>
        <w:tc>
          <w:tcPr>
            <w:tcW w:w="1701" w:type="dxa"/>
          </w:tcPr>
          <w:p w14:paraId="5680A454"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202D0AA7" w14:textId="26722B9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AFE5DDD" w14:textId="77777777" w:rsidR="00877B3C" w:rsidRDefault="00877B3C" w:rsidP="00877B3C">
            <w:pPr>
              <w:spacing w:after="120"/>
              <w:rPr>
                <w:rFonts w:eastAsiaTheme="minorEastAsia"/>
                <w:i/>
                <w:color w:val="0070C0"/>
                <w:lang w:val="en-US" w:eastAsia="zh-CN"/>
              </w:rPr>
            </w:pPr>
          </w:p>
        </w:tc>
      </w:tr>
      <w:tr w:rsidR="00877B3C" w14:paraId="63D53D57" w14:textId="77777777">
        <w:tc>
          <w:tcPr>
            <w:tcW w:w="1406" w:type="dxa"/>
          </w:tcPr>
          <w:p w14:paraId="1280BA7D" w14:textId="77777777" w:rsidR="00877B3C" w:rsidRDefault="00F57031" w:rsidP="00877B3C">
            <w:pPr>
              <w:spacing w:after="120"/>
              <w:rPr>
                <w:rFonts w:eastAsiaTheme="minorEastAsia"/>
                <w:color w:val="0070C0"/>
                <w:lang w:eastAsia="zh-CN"/>
              </w:rPr>
            </w:pPr>
            <w:hyperlink r:id="rId64" w:history="1">
              <w:r w:rsidR="00877B3C">
                <w:rPr>
                  <w:rStyle w:val="Hyperlink"/>
                  <w:rFonts w:ascii="Arial" w:hAnsi="Arial" w:cs="Arial"/>
                  <w:b/>
                  <w:bCs/>
                  <w:sz w:val="16"/>
                  <w:szCs w:val="16"/>
                </w:rPr>
                <w:t>R4-2204575</w:t>
              </w:r>
            </w:hyperlink>
          </w:p>
        </w:tc>
        <w:tc>
          <w:tcPr>
            <w:tcW w:w="2984" w:type="dxa"/>
          </w:tcPr>
          <w:p w14:paraId="6F7F04D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requirements of FR2 inter-band DL CA</w:t>
            </w:r>
          </w:p>
        </w:tc>
        <w:tc>
          <w:tcPr>
            <w:tcW w:w="1701" w:type="dxa"/>
          </w:tcPr>
          <w:p w14:paraId="76EA2F48"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1124C263" w14:textId="0A48D3B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A4212BA" w14:textId="77777777" w:rsidR="00877B3C" w:rsidRDefault="00877B3C" w:rsidP="00877B3C">
            <w:pPr>
              <w:spacing w:after="120"/>
              <w:rPr>
                <w:rFonts w:eastAsiaTheme="minorEastAsia"/>
                <w:i/>
                <w:color w:val="0070C0"/>
                <w:lang w:val="en-US" w:eastAsia="zh-CN"/>
              </w:rPr>
            </w:pPr>
          </w:p>
        </w:tc>
      </w:tr>
      <w:tr w:rsidR="00877B3C" w14:paraId="726820FC" w14:textId="77777777">
        <w:tc>
          <w:tcPr>
            <w:tcW w:w="1406" w:type="dxa"/>
          </w:tcPr>
          <w:p w14:paraId="069F0F4C" w14:textId="77777777" w:rsidR="00877B3C" w:rsidRDefault="00F57031" w:rsidP="00877B3C">
            <w:pPr>
              <w:spacing w:after="120"/>
              <w:rPr>
                <w:rFonts w:eastAsiaTheme="minorEastAsia"/>
                <w:color w:val="0070C0"/>
                <w:lang w:eastAsia="zh-CN"/>
              </w:rPr>
            </w:pPr>
            <w:hyperlink r:id="rId65" w:history="1">
              <w:r w:rsidR="00877B3C">
                <w:rPr>
                  <w:rStyle w:val="Hyperlink"/>
                  <w:rFonts w:ascii="Arial" w:hAnsi="Arial" w:cs="Arial"/>
                  <w:b/>
                  <w:bCs/>
                  <w:sz w:val="16"/>
                  <w:szCs w:val="16"/>
                </w:rPr>
                <w:t>R4-2204612</w:t>
              </w:r>
            </w:hyperlink>
          </w:p>
        </w:tc>
        <w:tc>
          <w:tcPr>
            <w:tcW w:w="2984" w:type="dxa"/>
          </w:tcPr>
          <w:p w14:paraId="1F1A7E2D"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Introduction of requirements for DL inter-band CA for CBM-capable UEs</w:t>
            </w:r>
          </w:p>
        </w:tc>
        <w:tc>
          <w:tcPr>
            <w:tcW w:w="1701" w:type="dxa"/>
          </w:tcPr>
          <w:p w14:paraId="5667343A" w14:textId="77777777" w:rsidR="00877B3C" w:rsidRDefault="00877B3C" w:rsidP="00877B3C">
            <w:pPr>
              <w:spacing w:after="120"/>
              <w:rPr>
                <w:rFonts w:eastAsiaTheme="minorEastAsia"/>
                <w:i/>
                <w:color w:val="0070C0"/>
                <w:lang w:val="en-US" w:eastAsia="zh-CN"/>
              </w:rPr>
            </w:pPr>
            <w:r>
              <w:rPr>
                <w:rFonts w:ascii="Arial" w:hAnsi="Arial" w:cs="Arial"/>
                <w:sz w:val="16"/>
                <w:szCs w:val="16"/>
              </w:rPr>
              <w:t>Ericsson, Sony</w:t>
            </w:r>
          </w:p>
        </w:tc>
        <w:tc>
          <w:tcPr>
            <w:tcW w:w="1862" w:type="dxa"/>
          </w:tcPr>
          <w:p w14:paraId="504B7188" w14:textId="7E471138"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794F4DC9" w14:textId="77777777" w:rsidR="00877B3C" w:rsidRDefault="00877B3C" w:rsidP="00877B3C">
            <w:pPr>
              <w:spacing w:after="120"/>
              <w:rPr>
                <w:rFonts w:eastAsiaTheme="minorEastAsia"/>
                <w:i/>
                <w:color w:val="0070C0"/>
                <w:lang w:val="en-US" w:eastAsia="zh-CN"/>
              </w:rPr>
            </w:pPr>
          </w:p>
        </w:tc>
      </w:tr>
      <w:tr w:rsidR="00877B3C" w14:paraId="34655F41" w14:textId="77777777">
        <w:tc>
          <w:tcPr>
            <w:tcW w:w="1406" w:type="dxa"/>
          </w:tcPr>
          <w:p w14:paraId="1FC66540" w14:textId="77777777" w:rsidR="00877B3C" w:rsidRDefault="00F57031" w:rsidP="00877B3C">
            <w:pPr>
              <w:spacing w:after="120"/>
              <w:rPr>
                <w:rFonts w:eastAsiaTheme="minorEastAsia"/>
                <w:color w:val="0070C0"/>
                <w:lang w:eastAsia="zh-CN"/>
              </w:rPr>
            </w:pPr>
            <w:hyperlink r:id="rId66" w:history="1">
              <w:r w:rsidR="00877B3C">
                <w:rPr>
                  <w:rStyle w:val="Hyperlink"/>
                  <w:rFonts w:ascii="Arial" w:hAnsi="Arial" w:cs="Arial"/>
                  <w:b/>
                  <w:bCs/>
                  <w:sz w:val="16"/>
                  <w:szCs w:val="16"/>
                </w:rPr>
                <w:t>R4-2204941</w:t>
              </w:r>
            </w:hyperlink>
          </w:p>
        </w:tc>
        <w:tc>
          <w:tcPr>
            <w:tcW w:w="2984" w:type="dxa"/>
          </w:tcPr>
          <w:p w14:paraId="19270BE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between different frequency group</w:t>
            </w:r>
          </w:p>
        </w:tc>
        <w:tc>
          <w:tcPr>
            <w:tcW w:w="1701" w:type="dxa"/>
          </w:tcPr>
          <w:p w14:paraId="0A00C450"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5A77DC4B" w14:textId="5A948E40"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34B2208" w14:textId="77777777" w:rsidR="00877B3C" w:rsidRDefault="00877B3C" w:rsidP="00877B3C">
            <w:pPr>
              <w:spacing w:after="120"/>
              <w:rPr>
                <w:rFonts w:eastAsiaTheme="minorEastAsia"/>
                <w:i/>
                <w:color w:val="0070C0"/>
                <w:lang w:val="en-US" w:eastAsia="zh-CN"/>
              </w:rPr>
            </w:pPr>
          </w:p>
        </w:tc>
      </w:tr>
      <w:tr w:rsidR="00877B3C" w14:paraId="2E581153" w14:textId="77777777">
        <w:tc>
          <w:tcPr>
            <w:tcW w:w="1406" w:type="dxa"/>
          </w:tcPr>
          <w:p w14:paraId="30040BFE" w14:textId="77777777" w:rsidR="00877B3C" w:rsidRDefault="00F57031" w:rsidP="00877B3C">
            <w:pPr>
              <w:spacing w:after="120"/>
              <w:rPr>
                <w:rFonts w:eastAsiaTheme="minorEastAsia"/>
                <w:color w:val="0070C0"/>
                <w:lang w:eastAsia="zh-CN"/>
              </w:rPr>
            </w:pPr>
            <w:hyperlink r:id="rId67" w:history="1">
              <w:r w:rsidR="00877B3C">
                <w:rPr>
                  <w:rStyle w:val="Hyperlink"/>
                  <w:rFonts w:ascii="Arial" w:hAnsi="Arial" w:cs="Arial"/>
                  <w:b/>
                  <w:bCs/>
                  <w:sz w:val="16"/>
                  <w:szCs w:val="16"/>
                </w:rPr>
                <w:t>R4-2206056</w:t>
              </w:r>
            </w:hyperlink>
          </w:p>
        </w:tc>
        <w:tc>
          <w:tcPr>
            <w:tcW w:w="2984" w:type="dxa"/>
          </w:tcPr>
          <w:p w14:paraId="264CDEC6"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DL inter-CA with CBM in n260+n261</w:t>
            </w:r>
          </w:p>
        </w:tc>
        <w:tc>
          <w:tcPr>
            <w:tcW w:w="1701" w:type="dxa"/>
          </w:tcPr>
          <w:p w14:paraId="6E0B210D"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BFFE8BC" w14:textId="4D11DCD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3903542" w14:textId="77777777" w:rsidR="00877B3C" w:rsidRDefault="00877B3C" w:rsidP="00877B3C">
            <w:pPr>
              <w:spacing w:after="120"/>
              <w:rPr>
                <w:rFonts w:eastAsiaTheme="minorEastAsia"/>
                <w:i/>
                <w:color w:val="0070C0"/>
                <w:lang w:val="en-US" w:eastAsia="zh-CN"/>
              </w:rPr>
            </w:pPr>
          </w:p>
        </w:tc>
      </w:tr>
      <w:tr w:rsidR="00877B3C" w14:paraId="6114E08C" w14:textId="77777777">
        <w:tc>
          <w:tcPr>
            <w:tcW w:w="1406" w:type="dxa"/>
          </w:tcPr>
          <w:p w14:paraId="039D69A8" w14:textId="77777777" w:rsidR="00877B3C" w:rsidRDefault="00F57031" w:rsidP="00877B3C">
            <w:pPr>
              <w:spacing w:after="120"/>
              <w:rPr>
                <w:rFonts w:eastAsiaTheme="minorEastAsia"/>
                <w:color w:val="0070C0"/>
                <w:lang w:eastAsia="zh-CN"/>
              </w:rPr>
            </w:pPr>
            <w:hyperlink r:id="rId68" w:history="1">
              <w:r w:rsidR="00877B3C">
                <w:rPr>
                  <w:rStyle w:val="Hyperlink"/>
                  <w:rFonts w:ascii="Arial" w:hAnsi="Arial" w:cs="Arial"/>
                  <w:b/>
                  <w:bCs/>
                  <w:sz w:val="16"/>
                  <w:szCs w:val="16"/>
                </w:rPr>
                <w:t>R4-2204790</w:t>
              </w:r>
            </w:hyperlink>
          </w:p>
        </w:tc>
        <w:tc>
          <w:tcPr>
            <w:tcW w:w="2984" w:type="dxa"/>
          </w:tcPr>
          <w:p w14:paraId="48EB16F7"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UE Rx beam switch delay</w:t>
            </w:r>
          </w:p>
        </w:tc>
        <w:tc>
          <w:tcPr>
            <w:tcW w:w="1701" w:type="dxa"/>
          </w:tcPr>
          <w:p w14:paraId="7DDCDFC3" w14:textId="77777777" w:rsidR="00877B3C" w:rsidRDefault="00877B3C" w:rsidP="00877B3C">
            <w:pPr>
              <w:spacing w:after="120"/>
              <w:rPr>
                <w:rFonts w:eastAsiaTheme="minorEastAsia"/>
                <w:i/>
                <w:color w:val="0070C0"/>
                <w:lang w:val="en-US" w:eastAsia="zh-CN"/>
              </w:rPr>
            </w:pPr>
            <w:r>
              <w:rPr>
                <w:rFonts w:ascii="Arial" w:hAnsi="Arial" w:cs="Arial"/>
                <w:sz w:val="16"/>
                <w:szCs w:val="16"/>
              </w:rPr>
              <w:t>Nokia, Nokia Shanghai Bell</w:t>
            </w:r>
          </w:p>
        </w:tc>
        <w:tc>
          <w:tcPr>
            <w:tcW w:w="1862" w:type="dxa"/>
          </w:tcPr>
          <w:p w14:paraId="1D813A79" w14:textId="35897E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1ACE68A" w14:textId="77777777" w:rsidR="00877B3C" w:rsidRDefault="00877B3C" w:rsidP="00877B3C">
            <w:pPr>
              <w:spacing w:after="120"/>
              <w:rPr>
                <w:rFonts w:eastAsiaTheme="minorEastAsia"/>
                <w:i/>
                <w:color w:val="0070C0"/>
                <w:lang w:val="en-US" w:eastAsia="zh-CN"/>
              </w:rPr>
            </w:pPr>
          </w:p>
        </w:tc>
      </w:tr>
      <w:tr w:rsidR="00877B3C" w14:paraId="487CE5EB" w14:textId="77777777">
        <w:tc>
          <w:tcPr>
            <w:tcW w:w="1406" w:type="dxa"/>
          </w:tcPr>
          <w:p w14:paraId="78F73F56" w14:textId="77777777" w:rsidR="00877B3C" w:rsidRDefault="00F57031" w:rsidP="00877B3C">
            <w:pPr>
              <w:spacing w:after="120"/>
              <w:rPr>
                <w:rFonts w:eastAsiaTheme="minorEastAsia"/>
                <w:color w:val="0070C0"/>
                <w:lang w:eastAsia="zh-CN"/>
              </w:rPr>
            </w:pPr>
            <w:hyperlink r:id="rId69" w:history="1">
              <w:r w:rsidR="00877B3C">
                <w:rPr>
                  <w:rStyle w:val="Hyperlink"/>
                  <w:rFonts w:ascii="Arial" w:hAnsi="Arial" w:cs="Arial"/>
                  <w:b/>
                  <w:bCs/>
                  <w:sz w:val="16"/>
                  <w:szCs w:val="16"/>
                </w:rPr>
                <w:t>R4-2203814</w:t>
              </w:r>
            </w:hyperlink>
          </w:p>
        </w:tc>
        <w:tc>
          <w:tcPr>
            <w:tcW w:w="2984" w:type="dxa"/>
          </w:tcPr>
          <w:p w14:paraId="4045CD57"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Introduce FR2 n260 and n261 uplink CA</w:t>
            </w:r>
          </w:p>
        </w:tc>
        <w:tc>
          <w:tcPr>
            <w:tcW w:w="1701" w:type="dxa"/>
          </w:tcPr>
          <w:p w14:paraId="50E34943" w14:textId="77777777" w:rsidR="00877B3C" w:rsidRDefault="00877B3C" w:rsidP="00877B3C">
            <w:pPr>
              <w:spacing w:after="120"/>
              <w:rPr>
                <w:rFonts w:eastAsiaTheme="minorEastAsia"/>
                <w:i/>
                <w:color w:val="0070C0"/>
                <w:lang w:val="en-US" w:eastAsia="zh-CN"/>
              </w:rPr>
            </w:pPr>
            <w:r>
              <w:rPr>
                <w:rFonts w:ascii="Arial" w:hAnsi="Arial" w:cs="Arial"/>
                <w:sz w:val="16"/>
                <w:szCs w:val="16"/>
              </w:rPr>
              <w:t>Verizon Denmark</w:t>
            </w:r>
          </w:p>
        </w:tc>
        <w:tc>
          <w:tcPr>
            <w:tcW w:w="1862" w:type="dxa"/>
          </w:tcPr>
          <w:p w14:paraId="3A7E7432" w14:textId="5E41942B"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203C6860" w14:textId="77777777" w:rsidR="00877B3C" w:rsidRDefault="00877B3C" w:rsidP="00877B3C">
            <w:pPr>
              <w:spacing w:after="120"/>
              <w:rPr>
                <w:rFonts w:eastAsiaTheme="minorEastAsia"/>
                <w:i/>
                <w:color w:val="0070C0"/>
                <w:lang w:val="en-US" w:eastAsia="zh-CN"/>
              </w:rPr>
            </w:pPr>
          </w:p>
        </w:tc>
      </w:tr>
      <w:tr w:rsidR="00877B3C" w14:paraId="07384F0B" w14:textId="77777777">
        <w:tc>
          <w:tcPr>
            <w:tcW w:w="1406" w:type="dxa"/>
          </w:tcPr>
          <w:p w14:paraId="7A8D474D" w14:textId="77777777" w:rsidR="00877B3C" w:rsidRDefault="00F57031" w:rsidP="00877B3C">
            <w:pPr>
              <w:spacing w:after="120"/>
              <w:rPr>
                <w:rFonts w:eastAsiaTheme="minorEastAsia"/>
                <w:color w:val="0070C0"/>
                <w:lang w:eastAsia="zh-CN"/>
              </w:rPr>
            </w:pPr>
            <w:hyperlink r:id="rId70" w:history="1">
              <w:r w:rsidR="00877B3C">
                <w:rPr>
                  <w:rStyle w:val="Hyperlink"/>
                  <w:rFonts w:ascii="Arial" w:hAnsi="Arial" w:cs="Arial"/>
                  <w:b/>
                  <w:bCs/>
                  <w:sz w:val="16"/>
                  <w:szCs w:val="16"/>
                </w:rPr>
                <w:t>R4-2204037</w:t>
              </w:r>
            </w:hyperlink>
          </w:p>
        </w:tc>
        <w:tc>
          <w:tcPr>
            <w:tcW w:w="2984" w:type="dxa"/>
          </w:tcPr>
          <w:p w14:paraId="18F55A7F" w14:textId="77777777" w:rsidR="00877B3C" w:rsidRDefault="00877B3C" w:rsidP="00877B3C">
            <w:pPr>
              <w:spacing w:after="120"/>
              <w:rPr>
                <w:rFonts w:eastAsiaTheme="minorEastAsia"/>
                <w:i/>
                <w:color w:val="0070C0"/>
                <w:lang w:val="en-US" w:eastAsia="zh-CN"/>
              </w:rPr>
            </w:pPr>
            <w:r>
              <w:rPr>
                <w:rFonts w:ascii="Arial" w:hAnsi="Arial" w:cs="Arial"/>
                <w:sz w:val="16"/>
                <w:szCs w:val="16"/>
              </w:rPr>
              <w:t>UE UL CA requirements based on IBM</w:t>
            </w:r>
          </w:p>
        </w:tc>
        <w:tc>
          <w:tcPr>
            <w:tcW w:w="1701" w:type="dxa"/>
          </w:tcPr>
          <w:p w14:paraId="179D87FD"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1176C430" w14:textId="635C743F"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4511FA9" w14:textId="77777777" w:rsidR="00877B3C" w:rsidRDefault="00877B3C" w:rsidP="00877B3C">
            <w:pPr>
              <w:spacing w:after="120"/>
              <w:rPr>
                <w:rFonts w:eastAsiaTheme="minorEastAsia"/>
                <w:i/>
                <w:color w:val="0070C0"/>
                <w:lang w:val="en-US" w:eastAsia="zh-CN"/>
              </w:rPr>
            </w:pPr>
          </w:p>
        </w:tc>
      </w:tr>
      <w:tr w:rsidR="00877B3C" w14:paraId="5DCA39AE" w14:textId="77777777">
        <w:tc>
          <w:tcPr>
            <w:tcW w:w="1406" w:type="dxa"/>
          </w:tcPr>
          <w:p w14:paraId="163D18C3" w14:textId="77777777" w:rsidR="00877B3C" w:rsidRDefault="00F57031" w:rsidP="00877B3C">
            <w:pPr>
              <w:spacing w:after="120"/>
              <w:rPr>
                <w:rFonts w:eastAsiaTheme="minorEastAsia"/>
                <w:color w:val="0070C0"/>
                <w:lang w:eastAsia="zh-CN"/>
              </w:rPr>
            </w:pPr>
            <w:hyperlink r:id="rId71" w:history="1">
              <w:r w:rsidR="00877B3C">
                <w:rPr>
                  <w:rStyle w:val="Hyperlink"/>
                  <w:rFonts w:ascii="Arial" w:hAnsi="Arial" w:cs="Arial"/>
                  <w:b/>
                  <w:bCs/>
                  <w:sz w:val="16"/>
                  <w:szCs w:val="16"/>
                </w:rPr>
                <w:t>R4-2204576</w:t>
              </w:r>
            </w:hyperlink>
          </w:p>
        </w:tc>
        <w:tc>
          <w:tcPr>
            <w:tcW w:w="2984" w:type="dxa"/>
          </w:tcPr>
          <w:p w14:paraId="40EBBA6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MOP relaxation of FR2 inter-band UL CA</w:t>
            </w:r>
          </w:p>
        </w:tc>
        <w:tc>
          <w:tcPr>
            <w:tcW w:w="1701" w:type="dxa"/>
          </w:tcPr>
          <w:p w14:paraId="2E5B82F3"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07BB6339" w14:textId="05B9263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3ADA2500" w14:textId="77777777" w:rsidR="00877B3C" w:rsidRDefault="00877B3C" w:rsidP="00877B3C">
            <w:pPr>
              <w:spacing w:after="120"/>
              <w:rPr>
                <w:rFonts w:eastAsiaTheme="minorEastAsia"/>
                <w:i/>
                <w:color w:val="0070C0"/>
                <w:lang w:val="en-US" w:eastAsia="zh-CN"/>
              </w:rPr>
            </w:pPr>
          </w:p>
        </w:tc>
      </w:tr>
      <w:tr w:rsidR="00877B3C" w14:paraId="4D8623DF" w14:textId="77777777">
        <w:tc>
          <w:tcPr>
            <w:tcW w:w="1406" w:type="dxa"/>
          </w:tcPr>
          <w:p w14:paraId="3213A965" w14:textId="77777777" w:rsidR="00877B3C" w:rsidRDefault="00F57031" w:rsidP="00877B3C">
            <w:pPr>
              <w:spacing w:after="120"/>
              <w:rPr>
                <w:rFonts w:eastAsiaTheme="minorEastAsia"/>
                <w:color w:val="0070C0"/>
                <w:lang w:eastAsia="zh-CN"/>
              </w:rPr>
            </w:pPr>
            <w:hyperlink r:id="rId72" w:history="1">
              <w:r w:rsidR="00877B3C">
                <w:rPr>
                  <w:rStyle w:val="Hyperlink"/>
                  <w:rFonts w:ascii="Arial" w:hAnsi="Arial" w:cs="Arial"/>
                  <w:b/>
                  <w:bCs/>
                  <w:sz w:val="16"/>
                  <w:szCs w:val="16"/>
                </w:rPr>
                <w:t>R4-2205123</w:t>
              </w:r>
            </w:hyperlink>
          </w:p>
        </w:tc>
        <w:tc>
          <w:tcPr>
            <w:tcW w:w="2984" w:type="dxa"/>
          </w:tcPr>
          <w:p w14:paraId="375651B9" w14:textId="77777777" w:rsidR="00877B3C" w:rsidRDefault="00877B3C" w:rsidP="00877B3C">
            <w:pPr>
              <w:spacing w:after="120"/>
              <w:rPr>
                <w:rFonts w:eastAsiaTheme="minorEastAsia"/>
                <w:i/>
                <w:color w:val="0070C0"/>
                <w:lang w:val="en-US" w:eastAsia="zh-CN"/>
              </w:rPr>
            </w:pPr>
            <w:r>
              <w:rPr>
                <w:rFonts w:ascii="Arial" w:hAnsi="Arial" w:cs="Arial"/>
                <w:sz w:val="16"/>
                <w:szCs w:val="16"/>
              </w:rPr>
              <w:t>Tx requirements for inter-band UL CA between different frequency groups based on IBM</w:t>
            </w:r>
          </w:p>
        </w:tc>
        <w:tc>
          <w:tcPr>
            <w:tcW w:w="1701" w:type="dxa"/>
          </w:tcPr>
          <w:p w14:paraId="0589EB5F"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171741BA" w14:textId="64A2297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2414878" w14:textId="77777777" w:rsidR="00877B3C" w:rsidRDefault="00877B3C" w:rsidP="00877B3C">
            <w:pPr>
              <w:spacing w:after="120"/>
              <w:rPr>
                <w:rFonts w:eastAsiaTheme="minorEastAsia"/>
                <w:i/>
                <w:color w:val="0070C0"/>
                <w:lang w:val="en-US" w:eastAsia="zh-CN"/>
              </w:rPr>
            </w:pPr>
          </w:p>
        </w:tc>
      </w:tr>
      <w:tr w:rsidR="00877B3C" w14:paraId="5F130752" w14:textId="77777777">
        <w:tc>
          <w:tcPr>
            <w:tcW w:w="1406" w:type="dxa"/>
          </w:tcPr>
          <w:p w14:paraId="2E1AFAA7" w14:textId="77777777" w:rsidR="00877B3C" w:rsidRDefault="00F57031" w:rsidP="00877B3C">
            <w:pPr>
              <w:spacing w:after="120"/>
              <w:rPr>
                <w:rFonts w:eastAsiaTheme="minorEastAsia"/>
                <w:color w:val="0070C0"/>
                <w:lang w:eastAsia="zh-CN"/>
              </w:rPr>
            </w:pPr>
            <w:hyperlink r:id="rId73" w:history="1">
              <w:r w:rsidR="00877B3C">
                <w:rPr>
                  <w:rStyle w:val="Hyperlink"/>
                  <w:rFonts w:ascii="Arial" w:hAnsi="Arial" w:cs="Arial"/>
                  <w:b/>
                  <w:bCs/>
                  <w:sz w:val="16"/>
                  <w:szCs w:val="16"/>
                </w:rPr>
                <w:t>R4-2205599</w:t>
              </w:r>
            </w:hyperlink>
          </w:p>
        </w:tc>
        <w:tc>
          <w:tcPr>
            <w:tcW w:w="2984" w:type="dxa"/>
          </w:tcPr>
          <w:p w14:paraId="5C0EADEF"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UL CA</w:t>
            </w:r>
          </w:p>
        </w:tc>
        <w:tc>
          <w:tcPr>
            <w:tcW w:w="1701" w:type="dxa"/>
          </w:tcPr>
          <w:p w14:paraId="3A339ECA"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695F739D" w14:textId="1B97C2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DE32BC6" w14:textId="77777777" w:rsidR="00877B3C" w:rsidRDefault="00877B3C" w:rsidP="00877B3C">
            <w:pPr>
              <w:spacing w:after="120"/>
              <w:rPr>
                <w:rFonts w:eastAsiaTheme="minorEastAsia"/>
                <w:i/>
                <w:color w:val="0070C0"/>
                <w:lang w:val="en-US" w:eastAsia="zh-CN"/>
              </w:rPr>
            </w:pPr>
          </w:p>
        </w:tc>
      </w:tr>
      <w:tr w:rsidR="00877B3C" w14:paraId="260FB2C9" w14:textId="77777777">
        <w:tc>
          <w:tcPr>
            <w:tcW w:w="1406" w:type="dxa"/>
          </w:tcPr>
          <w:p w14:paraId="780CBE0F" w14:textId="77777777" w:rsidR="00877B3C" w:rsidRDefault="00F57031" w:rsidP="00877B3C">
            <w:pPr>
              <w:spacing w:after="120"/>
              <w:rPr>
                <w:rFonts w:eastAsiaTheme="minorEastAsia"/>
                <w:color w:val="0070C0"/>
                <w:lang w:eastAsia="zh-CN"/>
              </w:rPr>
            </w:pPr>
            <w:hyperlink r:id="rId74" w:history="1">
              <w:r w:rsidR="00877B3C">
                <w:rPr>
                  <w:rStyle w:val="Hyperlink"/>
                  <w:rFonts w:ascii="Arial" w:hAnsi="Arial" w:cs="Arial"/>
                  <w:b/>
                  <w:bCs/>
                  <w:sz w:val="16"/>
                  <w:szCs w:val="16"/>
                </w:rPr>
                <w:t>R4-2206057</w:t>
              </w:r>
            </w:hyperlink>
          </w:p>
        </w:tc>
        <w:tc>
          <w:tcPr>
            <w:tcW w:w="2984" w:type="dxa"/>
          </w:tcPr>
          <w:p w14:paraId="1BE44D86" w14:textId="77777777" w:rsidR="00877B3C" w:rsidRDefault="00877B3C" w:rsidP="00877B3C">
            <w:pPr>
              <w:spacing w:after="120"/>
              <w:rPr>
                <w:rFonts w:eastAsiaTheme="minorEastAsia"/>
                <w:i/>
                <w:color w:val="0070C0"/>
                <w:lang w:val="en-US" w:eastAsia="zh-CN"/>
              </w:rPr>
            </w:pPr>
            <w:r>
              <w:rPr>
                <w:rFonts w:ascii="Arial" w:hAnsi="Arial" w:cs="Arial"/>
                <w:sz w:val="16"/>
                <w:szCs w:val="16"/>
              </w:rPr>
              <w:t>Draft CR to 38.101-2 FR2+FR2 ULCA</w:t>
            </w:r>
          </w:p>
        </w:tc>
        <w:tc>
          <w:tcPr>
            <w:tcW w:w="1701" w:type="dxa"/>
          </w:tcPr>
          <w:p w14:paraId="207EBBC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Nokia, Verizon, Docomo</w:t>
            </w:r>
          </w:p>
        </w:tc>
        <w:tc>
          <w:tcPr>
            <w:tcW w:w="1862" w:type="dxa"/>
          </w:tcPr>
          <w:p w14:paraId="38F5F684" w14:textId="2BEDE342"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4EFEF527" w14:textId="77777777" w:rsidR="00877B3C" w:rsidRDefault="00877B3C" w:rsidP="00877B3C">
            <w:pPr>
              <w:spacing w:after="120"/>
              <w:rPr>
                <w:rFonts w:eastAsiaTheme="minorEastAsia"/>
                <w:i/>
                <w:color w:val="0070C0"/>
                <w:lang w:val="en-US" w:eastAsia="zh-CN"/>
              </w:rPr>
            </w:pPr>
          </w:p>
        </w:tc>
      </w:tr>
      <w:tr w:rsidR="00877B3C" w14:paraId="4B98E2FA" w14:textId="77777777">
        <w:tc>
          <w:tcPr>
            <w:tcW w:w="1406" w:type="dxa"/>
          </w:tcPr>
          <w:p w14:paraId="434A85C9" w14:textId="77777777" w:rsidR="00877B3C" w:rsidRDefault="00F57031" w:rsidP="00877B3C">
            <w:pPr>
              <w:spacing w:after="120"/>
              <w:rPr>
                <w:rFonts w:eastAsiaTheme="minorEastAsia"/>
                <w:color w:val="0070C0"/>
                <w:lang w:eastAsia="zh-CN"/>
              </w:rPr>
            </w:pPr>
            <w:hyperlink r:id="rId75" w:history="1">
              <w:r w:rsidR="00877B3C">
                <w:rPr>
                  <w:rStyle w:val="Hyperlink"/>
                  <w:rFonts w:ascii="Arial" w:hAnsi="Arial" w:cs="Arial"/>
                  <w:b/>
                  <w:bCs/>
                  <w:sz w:val="16"/>
                  <w:szCs w:val="16"/>
                </w:rPr>
                <w:t>R4-2204228</w:t>
              </w:r>
            </w:hyperlink>
          </w:p>
        </w:tc>
        <w:tc>
          <w:tcPr>
            <w:tcW w:w="2984" w:type="dxa"/>
          </w:tcPr>
          <w:p w14:paraId="1CFB55C6" w14:textId="77777777" w:rsidR="00877B3C" w:rsidRDefault="00877B3C" w:rsidP="00877B3C">
            <w:pPr>
              <w:spacing w:after="120"/>
              <w:rPr>
                <w:rFonts w:eastAsiaTheme="minorEastAsia"/>
                <w:i/>
                <w:color w:val="0070C0"/>
                <w:lang w:val="en-US" w:eastAsia="zh-CN"/>
              </w:rPr>
            </w:pPr>
            <w:r>
              <w:rPr>
                <w:rFonts w:ascii="Arial" w:hAnsi="Arial" w:cs="Arial"/>
                <w:sz w:val="16"/>
                <w:szCs w:val="16"/>
              </w:rPr>
              <w:t>View on FR2 inter-band UL CA relaxation</w:t>
            </w:r>
          </w:p>
        </w:tc>
        <w:tc>
          <w:tcPr>
            <w:tcW w:w="1701" w:type="dxa"/>
          </w:tcPr>
          <w:p w14:paraId="71165A07"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0188BB3A" w14:textId="5757698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5835D22" w14:textId="77777777" w:rsidR="00877B3C" w:rsidRDefault="00877B3C" w:rsidP="00877B3C">
            <w:pPr>
              <w:spacing w:after="120"/>
              <w:rPr>
                <w:rFonts w:eastAsiaTheme="minorEastAsia"/>
                <w:i/>
                <w:color w:val="0070C0"/>
                <w:lang w:val="en-US" w:eastAsia="zh-CN"/>
              </w:rPr>
            </w:pPr>
          </w:p>
        </w:tc>
      </w:tr>
      <w:tr w:rsidR="00877B3C" w14:paraId="4BD8F1A4" w14:textId="77777777">
        <w:tc>
          <w:tcPr>
            <w:tcW w:w="1406" w:type="dxa"/>
          </w:tcPr>
          <w:p w14:paraId="43487F57" w14:textId="77777777" w:rsidR="00877B3C" w:rsidRDefault="00F57031" w:rsidP="00877B3C">
            <w:pPr>
              <w:spacing w:after="120"/>
              <w:rPr>
                <w:rFonts w:eastAsiaTheme="minorEastAsia"/>
                <w:color w:val="0070C0"/>
                <w:lang w:eastAsia="zh-CN"/>
              </w:rPr>
            </w:pPr>
            <w:hyperlink r:id="rId76" w:history="1">
              <w:r w:rsidR="00877B3C">
                <w:rPr>
                  <w:rStyle w:val="Hyperlink"/>
                  <w:rFonts w:ascii="Arial" w:hAnsi="Arial" w:cs="Arial"/>
                  <w:b/>
                  <w:bCs/>
                  <w:sz w:val="16"/>
                  <w:szCs w:val="16"/>
                </w:rPr>
                <w:t>R4-2204928</w:t>
              </w:r>
            </w:hyperlink>
          </w:p>
        </w:tc>
        <w:tc>
          <w:tcPr>
            <w:tcW w:w="2984" w:type="dxa"/>
          </w:tcPr>
          <w:p w14:paraId="4F4A035F"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Inter-band UL CA requirements</w:t>
            </w:r>
          </w:p>
        </w:tc>
        <w:tc>
          <w:tcPr>
            <w:tcW w:w="1701" w:type="dxa"/>
          </w:tcPr>
          <w:p w14:paraId="65703A6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1D7CD0DE" w14:textId="4F77CA1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659383" w14:textId="77777777" w:rsidR="00877B3C" w:rsidRDefault="00877B3C" w:rsidP="00877B3C">
            <w:pPr>
              <w:spacing w:after="120"/>
              <w:rPr>
                <w:rFonts w:eastAsiaTheme="minorEastAsia"/>
                <w:i/>
                <w:color w:val="0070C0"/>
                <w:lang w:val="en-US" w:eastAsia="zh-CN"/>
              </w:rPr>
            </w:pPr>
          </w:p>
        </w:tc>
      </w:tr>
      <w:tr w:rsidR="00877B3C" w14:paraId="3094E458" w14:textId="77777777">
        <w:tc>
          <w:tcPr>
            <w:tcW w:w="1406" w:type="dxa"/>
          </w:tcPr>
          <w:p w14:paraId="5CBAED61" w14:textId="77777777" w:rsidR="00877B3C" w:rsidRDefault="00F57031" w:rsidP="00877B3C">
            <w:pPr>
              <w:spacing w:after="120"/>
              <w:rPr>
                <w:rFonts w:eastAsiaTheme="minorEastAsia"/>
                <w:color w:val="0070C0"/>
                <w:lang w:eastAsia="zh-CN"/>
              </w:rPr>
            </w:pPr>
            <w:hyperlink r:id="rId77" w:history="1">
              <w:r w:rsidR="00877B3C">
                <w:rPr>
                  <w:rStyle w:val="Hyperlink"/>
                  <w:rFonts w:ascii="Arial" w:hAnsi="Arial" w:cs="Arial"/>
                  <w:b/>
                  <w:bCs/>
                  <w:sz w:val="16"/>
                  <w:szCs w:val="16"/>
                </w:rPr>
                <w:t>R4-2204942</w:t>
              </w:r>
            </w:hyperlink>
          </w:p>
        </w:tc>
        <w:tc>
          <w:tcPr>
            <w:tcW w:w="2984" w:type="dxa"/>
          </w:tcPr>
          <w:p w14:paraId="0A31830D"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701" w:type="dxa"/>
          </w:tcPr>
          <w:p w14:paraId="287D30E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65CA3468" w14:textId="4190A5BA"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9496ADA" w14:textId="77777777" w:rsidR="00877B3C" w:rsidRDefault="00877B3C" w:rsidP="00877B3C">
            <w:pPr>
              <w:spacing w:after="120"/>
              <w:rPr>
                <w:rFonts w:eastAsiaTheme="minorEastAsia"/>
                <w:i/>
                <w:color w:val="0070C0"/>
                <w:lang w:val="en-US" w:eastAsia="zh-CN"/>
              </w:rPr>
            </w:pPr>
          </w:p>
        </w:tc>
      </w:tr>
      <w:tr w:rsidR="00877B3C" w14:paraId="2786CA60" w14:textId="77777777">
        <w:tc>
          <w:tcPr>
            <w:tcW w:w="1406" w:type="dxa"/>
          </w:tcPr>
          <w:p w14:paraId="5B08D1D1" w14:textId="77777777" w:rsidR="00877B3C" w:rsidRDefault="00F57031" w:rsidP="00877B3C">
            <w:pPr>
              <w:spacing w:after="120"/>
              <w:rPr>
                <w:rFonts w:eastAsiaTheme="minorEastAsia"/>
                <w:color w:val="0070C0"/>
                <w:lang w:eastAsia="zh-CN"/>
              </w:rPr>
            </w:pPr>
            <w:hyperlink r:id="rId78" w:history="1">
              <w:r w:rsidR="00877B3C">
                <w:rPr>
                  <w:rStyle w:val="Hyperlink"/>
                  <w:rFonts w:ascii="Arial" w:hAnsi="Arial" w:cs="Arial"/>
                  <w:b/>
                  <w:bCs/>
                  <w:sz w:val="16"/>
                  <w:szCs w:val="16"/>
                </w:rPr>
                <w:t>R4-2205109</w:t>
              </w:r>
            </w:hyperlink>
          </w:p>
        </w:tc>
        <w:tc>
          <w:tcPr>
            <w:tcW w:w="2984" w:type="dxa"/>
          </w:tcPr>
          <w:p w14:paraId="7C66348F"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relaxation value X&amp;Y for CA_n257A_n259A</w:t>
            </w:r>
          </w:p>
        </w:tc>
        <w:tc>
          <w:tcPr>
            <w:tcW w:w="1701" w:type="dxa"/>
          </w:tcPr>
          <w:p w14:paraId="77FB58E4" w14:textId="77777777" w:rsidR="00877B3C" w:rsidRDefault="00877B3C" w:rsidP="00877B3C">
            <w:pPr>
              <w:spacing w:after="120"/>
              <w:rPr>
                <w:rFonts w:eastAsiaTheme="minorEastAsia"/>
                <w:i/>
                <w:color w:val="0070C0"/>
                <w:lang w:val="en-US" w:eastAsia="zh-CN"/>
              </w:rPr>
            </w:pPr>
            <w:r>
              <w:rPr>
                <w:rFonts w:ascii="Arial" w:hAnsi="Arial" w:cs="Arial"/>
                <w:sz w:val="16"/>
                <w:szCs w:val="16"/>
              </w:rPr>
              <w:t>ZTE Corporation</w:t>
            </w:r>
          </w:p>
        </w:tc>
        <w:tc>
          <w:tcPr>
            <w:tcW w:w="1862" w:type="dxa"/>
          </w:tcPr>
          <w:p w14:paraId="008E2848" w14:textId="6532B47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8ABF299" w14:textId="77777777" w:rsidR="00877B3C" w:rsidRDefault="00877B3C" w:rsidP="00877B3C">
            <w:pPr>
              <w:spacing w:after="120"/>
              <w:rPr>
                <w:rFonts w:eastAsiaTheme="minorEastAsia"/>
                <w:i/>
                <w:color w:val="0070C0"/>
                <w:lang w:val="en-US" w:eastAsia="zh-CN"/>
              </w:rPr>
            </w:pPr>
          </w:p>
        </w:tc>
      </w:tr>
      <w:tr w:rsidR="00877B3C" w14:paraId="17A65C1E" w14:textId="77777777">
        <w:tc>
          <w:tcPr>
            <w:tcW w:w="1406" w:type="dxa"/>
          </w:tcPr>
          <w:p w14:paraId="790E8E4D" w14:textId="77777777" w:rsidR="00877B3C" w:rsidRDefault="00F57031" w:rsidP="00877B3C">
            <w:pPr>
              <w:spacing w:after="120"/>
              <w:rPr>
                <w:rFonts w:eastAsiaTheme="minorEastAsia"/>
                <w:color w:val="0070C0"/>
                <w:lang w:eastAsia="zh-CN"/>
              </w:rPr>
            </w:pPr>
            <w:hyperlink r:id="rId79" w:history="1">
              <w:r w:rsidR="00877B3C">
                <w:rPr>
                  <w:rStyle w:val="Hyperlink"/>
                  <w:rFonts w:ascii="Arial" w:hAnsi="Arial" w:cs="Arial"/>
                  <w:b/>
                  <w:bCs/>
                  <w:sz w:val="16"/>
                  <w:szCs w:val="16"/>
                </w:rPr>
                <w:t>R4-2206054</w:t>
              </w:r>
            </w:hyperlink>
          </w:p>
        </w:tc>
        <w:tc>
          <w:tcPr>
            <w:tcW w:w="2984" w:type="dxa"/>
          </w:tcPr>
          <w:p w14:paraId="3E76207A" w14:textId="77777777" w:rsidR="00877B3C" w:rsidRDefault="00877B3C" w:rsidP="00877B3C">
            <w:pPr>
              <w:spacing w:after="120"/>
              <w:rPr>
                <w:rFonts w:eastAsiaTheme="minorEastAsia"/>
                <w:i/>
                <w:color w:val="0070C0"/>
                <w:lang w:val="es-US" w:eastAsia="zh-CN"/>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701" w:type="dxa"/>
          </w:tcPr>
          <w:p w14:paraId="54C8AF94"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20490A4" w14:textId="65417E7C"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42DAF2E" w14:textId="77777777" w:rsidR="00877B3C" w:rsidRDefault="00877B3C" w:rsidP="00877B3C">
            <w:pPr>
              <w:spacing w:after="120"/>
              <w:rPr>
                <w:rFonts w:eastAsiaTheme="minorEastAsia"/>
                <w:i/>
                <w:color w:val="0070C0"/>
                <w:lang w:val="en-US" w:eastAsia="zh-CN"/>
              </w:rPr>
            </w:pPr>
          </w:p>
        </w:tc>
      </w:tr>
      <w:bookmarkEnd w:id="1099"/>
    </w:tbl>
    <w:p w14:paraId="6428ADA8" w14:textId="77777777" w:rsidR="00D97A7D" w:rsidRDefault="00D97A7D">
      <w:pPr>
        <w:rPr>
          <w:lang w:eastAsia="ja-JP"/>
        </w:rPr>
      </w:pPr>
    </w:p>
    <w:p w14:paraId="079B002B"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606227F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0A33CD7"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61DA5A"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264CC"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50E19F2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AA2A318"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C57B9AB" w14:textId="77777777" w:rsidR="00D97A7D" w:rsidRDefault="00D97A7D">
      <w:pPr>
        <w:rPr>
          <w:rFonts w:eastAsiaTheme="minorEastAsia"/>
          <w:color w:val="0070C0"/>
          <w:lang w:val="en-US" w:eastAsia="zh-CN"/>
        </w:rPr>
      </w:pPr>
    </w:p>
    <w:p w14:paraId="5C7AA8F7" w14:textId="77777777" w:rsidR="00D97A7D" w:rsidRDefault="009752AA">
      <w:pPr>
        <w:pStyle w:val="Heading2"/>
      </w:pPr>
      <w:r>
        <w:t xml:space="preserve">2nd </w:t>
      </w:r>
      <w:r>
        <w:rPr>
          <w:rFonts w:hint="eastAsia"/>
        </w:rPr>
        <w:t xml:space="preserve">round </w:t>
      </w:r>
    </w:p>
    <w:p w14:paraId="68B0EF62" w14:textId="77777777" w:rsidR="00D97A7D" w:rsidRDefault="00D97A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97A7D" w14:paraId="381867BD" w14:textId="77777777">
        <w:tc>
          <w:tcPr>
            <w:tcW w:w="1424" w:type="dxa"/>
          </w:tcPr>
          <w:p w14:paraId="66DC72C4" w14:textId="77777777" w:rsidR="00D97A7D" w:rsidRDefault="009752A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22BC62F" w14:textId="77777777" w:rsidR="00D97A7D" w:rsidRDefault="009752AA">
            <w:pPr>
              <w:spacing w:after="120"/>
              <w:rPr>
                <w:b/>
                <w:bCs/>
                <w:color w:val="0070C0"/>
                <w:lang w:val="en-US" w:eastAsia="zh-CN"/>
              </w:rPr>
            </w:pPr>
            <w:r>
              <w:rPr>
                <w:b/>
                <w:bCs/>
                <w:color w:val="0070C0"/>
                <w:lang w:val="en-US" w:eastAsia="zh-CN"/>
              </w:rPr>
              <w:t>Title</w:t>
            </w:r>
          </w:p>
        </w:tc>
        <w:tc>
          <w:tcPr>
            <w:tcW w:w="1418" w:type="dxa"/>
          </w:tcPr>
          <w:p w14:paraId="545ED203" w14:textId="77777777" w:rsidR="00D97A7D" w:rsidRDefault="009752AA">
            <w:pPr>
              <w:spacing w:after="120"/>
              <w:rPr>
                <w:b/>
                <w:bCs/>
                <w:color w:val="0070C0"/>
                <w:lang w:val="en-US" w:eastAsia="zh-CN"/>
              </w:rPr>
            </w:pPr>
            <w:r>
              <w:rPr>
                <w:b/>
                <w:bCs/>
                <w:color w:val="0070C0"/>
                <w:lang w:val="en-US" w:eastAsia="zh-CN"/>
              </w:rPr>
              <w:t>Source</w:t>
            </w:r>
          </w:p>
        </w:tc>
        <w:tc>
          <w:tcPr>
            <w:tcW w:w="2409" w:type="dxa"/>
          </w:tcPr>
          <w:p w14:paraId="54ABAE3B"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947F1E9" w14:textId="77777777" w:rsidR="00D97A7D" w:rsidRDefault="009752AA">
            <w:pPr>
              <w:spacing w:after="120"/>
              <w:rPr>
                <w:b/>
                <w:bCs/>
                <w:color w:val="0070C0"/>
                <w:lang w:val="en-US" w:eastAsia="zh-CN"/>
              </w:rPr>
            </w:pPr>
            <w:r>
              <w:rPr>
                <w:b/>
                <w:bCs/>
                <w:color w:val="0070C0"/>
                <w:lang w:val="en-US" w:eastAsia="zh-CN"/>
              </w:rPr>
              <w:t>Comments</w:t>
            </w:r>
          </w:p>
        </w:tc>
      </w:tr>
      <w:tr w:rsidR="00D97A7D" w14:paraId="472D151F" w14:textId="77777777">
        <w:tc>
          <w:tcPr>
            <w:tcW w:w="1424" w:type="dxa"/>
          </w:tcPr>
          <w:p w14:paraId="1B508D50"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7C49ECC2" w14:textId="77777777" w:rsidR="00D97A7D" w:rsidRDefault="009752A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B0CBF3F"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3119599"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4A4F3E4" w14:textId="77777777" w:rsidR="00D97A7D" w:rsidRDefault="00D97A7D">
            <w:pPr>
              <w:spacing w:after="120"/>
              <w:rPr>
                <w:rFonts w:eastAsiaTheme="minorEastAsia"/>
                <w:color w:val="0070C0"/>
                <w:lang w:val="en-US" w:eastAsia="zh-CN"/>
              </w:rPr>
            </w:pPr>
          </w:p>
        </w:tc>
      </w:tr>
      <w:tr w:rsidR="00D97A7D" w14:paraId="7D8EEBA5" w14:textId="77777777">
        <w:tc>
          <w:tcPr>
            <w:tcW w:w="1424" w:type="dxa"/>
          </w:tcPr>
          <w:p w14:paraId="27900EF2"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5C9A14BB" w14:textId="77777777" w:rsidR="00D97A7D" w:rsidRDefault="009752A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E1A3A54" w14:textId="77777777" w:rsidR="00D97A7D" w:rsidRDefault="009752A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F3C6DA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48526C" w14:textId="77777777" w:rsidR="00D97A7D" w:rsidRDefault="00D97A7D">
            <w:pPr>
              <w:spacing w:after="120"/>
              <w:rPr>
                <w:rFonts w:eastAsiaTheme="minorEastAsia"/>
                <w:color w:val="0070C0"/>
                <w:lang w:val="en-US" w:eastAsia="zh-CN"/>
              </w:rPr>
            </w:pPr>
          </w:p>
        </w:tc>
      </w:tr>
      <w:tr w:rsidR="00D97A7D" w14:paraId="4DC57E74" w14:textId="77777777">
        <w:tc>
          <w:tcPr>
            <w:tcW w:w="1424" w:type="dxa"/>
          </w:tcPr>
          <w:p w14:paraId="6EF3273A"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0134D9E1" w14:textId="77777777" w:rsidR="00D97A7D" w:rsidRDefault="009752A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3973F50" w14:textId="77777777" w:rsidR="00D97A7D" w:rsidRDefault="009752A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3C64D135"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2BAA7D6" w14:textId="77777777" w:rsidR="00D97A7D" w:rsidRDefault="00D97A7D">
            <w:pPr>
              <w:spacing w:after="120"/>
              <w:rPr>
                <w:rFonts w:eastAsiaTheme="minorEastAsia"/>
                <w:color w:val="0070C0"/>
                <w:lang w:val="en-US" w:eastAsia="zh-CN"/>
              </w:rPr>
            </w:pPr>
          </w:p>
        </w:tc>
      </w:tr>
      <w:tr w:rsidR="00D97A7D" w14:paraId="68A96157" w14:textId="77777777">
        <w:tc>
          <w:tcPr>
            <w:tcW w:w="1424" w:type="dxa"/>
          </w:tcPr>
          <w:p w14:paraId="2C910D73" w14:textId="77777777" w:rsidR="00D97A7D" w:rsidRDefault="00D97A7D">
            <w:pPr>
              <w:spacing w:after="120"/>
              <w:rPr>
                <w:rFonts w:eastAsiaTheme="minorEastAsia"/>
                <w:color w:val="0070C0"/>
                <w:lang w:eastAsia="zh-CN"/>
              </w:rPr>
            </w:pPr>
          </w:p>
        </w:tc>
        <w:tc>
          <w:tcPr>
            <w:tcW w:w="2682" w:type="dxa"/>
          </w:tcPr>
          <w:p w14:paraId="53BDAF12" w14:textId="77777777" w:rsidR="00D97A7D" w:rsidRDefault="00D97A7D">
            <w:pPr>
              <w:spacing w:after="120"/>
              <w:rPr>
                <w:rFonts w:eastAsiaTheme="minorEastAsia"/>
                <w:i/>
                <w:color w:val="0070C0"/>
                <w:lang w:val="en-US" w:eastAsia="zh-CN"/>
              </w:rPr>
            </w:pPr>
          </w:p>
        </w:tc>
        <w:tc>
          <w:tcPr>
            <w:tcW w:w="1418" w:type="dxa"/>
          </w:tcPr>
          <w:p w14:paraId="2EF22B85" w14:textId="77777777" w:rsidR="00D97A7D" w:rsidRDefault="00D97A7D">
            <w:pPr>
              <w:spacing w:after="120"/>
              <w:rPr>
                <w:rFonts w:eastAsiaTheme="minorEastAsia"/>
                <w:i/>
                <w:color w:val="0070C0"/>
                <w:lang w:val="en-US" w:eastAsia="zh-CN"/>
              </w:rPr>
            </w:pPr>
          </w:p>
        </w:tc>
        <w:tc>
          <w:tcPr>
            <w:tcW w:w="2409" w:type="dxa"/>
          </w:tcPr>
          <w:p w14:paraId="1B7C48F6" w14:textId="77777777" w:rsidR="00D97A7D" w:rsidRDefault="00D97A7D">
            <w:pPr>
              <w:spacing w:after="120"/>
              <w:rPr>
                <w:rFonts w:eastAsiaTheme="minorEastAsia"/>
                <w:color w:val="0070C0"/>
                <w:lang w:val="en-US" w:eastAsia="zh-CN"/>
              </w:rPr>
            </w:pPr>
          </w:p>
        </w:tc>
        <w:tc>
          <w:tcPr>
            <w:tcW w:w="1698" w:type="dxa"/>
          </w:tcPr>
          <w:p w14:paraId="0A07CF53" w14:textId="77777777" w:rsidR="00D97A7D" w:rsidRDefault="00D97A7D">
            <w:pPr>
              <w:spacing w:after="120"/>
              <w:rPr>
                <w:rFonts w:eastAsiaTheme="minorEastAsia"/>
                <w:i/>
                <w:color w:val="0070C0"/>
                <w:lang w:val="en-US" w:eastAsia="zh-CN"/>
              </w:rPr>
            </w:pPr>
          </w:p>
        </w:tc>
      </w:tr>
    </w:tbl>
    <w:p w14:paraId="45083DAB" w14:textId="77777777" w:rsidR="00D97A7D" w:rsidRDefault="00D97A7D">
      <w:pPr>
        <w:rPr>
          <w:rFonts w:eastAsiaTheme="minorEastAsia"/>
          <w:color w:val="0070C0"/>
          <w:lang w:val="en-US" w:eastAsia="zh-CN"/>
        </w:rPr>
      </w:pPr>
    </w:p>
    <w:p w14:paraId="683294A6"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777D81BD"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4E71CE8"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14CC3D3"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90163CD"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5E6367"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18152C" w14:textId="77777777" w:rsidR="00D97A7D" w:rsidRDefault="009752AA">
      <w:pPr>
        <w:pStyle w:val="Heading1"/>
        <w:numPr>
          <w:ilvl w:val="0"/>
          <w:numId w:val="0"/>
        </w:numPr>
        <w:rPr>
          <w:lang w:val="en-US" w:eastAsia="ja-JP"/>
        </w:rPr>
      </w:pPr>
      <w:r>
        <w:rPr>
          <w:rFonts w:hint="eastAsia"/>
          <w:lang w:val="en-US" w:eastAsia="ja-JP"/>
        </w:rPr>
        <w:t>Annex</w:t>
      </w:r>
      <w:r>
        <w:rPr>
          <w:lang w:val="en-US" w:eastAsia="ja-JP"/>
        </w:rPr>
        <w:t xml:space="preserve"> </w:t>
      </w:r>
    </w:p>
    <w:p w14:paraId="73F12002" w14:textId="77777777" w:rsidR="00D97A7D" w:rsidRDefault="009752A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97A7D" w14:paraId="3DB876AF" w14:textId="77777777">
        <w:tc>
          <w:tcPr>
            <w:tcW w:w="3210" w:type="dxa"/>
          </w:tcPr>
          <w:p w14:paraId="0465E39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3D7E87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1CFD552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97A7D" w14:paraId="0EEC2001" w14:textId="77777777">
        <w:tc>
          <w:tcPr>
            <w:tcW w:w="3210" w:type="dxa"/>
          </w:tcPr>
          <w:p w14:paraId="68ADF648" w14:textId="77777777" w:rsidR="00D97A7D" w:rsidRDefault="00D97A7D">
            <w:pPr>
              <w:spacing w:after="120"/>
              <w:rPr>
                <w:rFonts w:eastAsiaTheme="minorEastAsia"/>
                <w:color w:val="0070C0"/>
                <w:lang w:val="en-US" w:eastAsia="zh-CN"/>
              </w:rPr>
            </w:pPr>
          </w:p>
        </w:tc>
        <w:tc>
          <w:tcPr>
            <w:tcW w:w="3210" w:type="dxa"/>
          </w:tcPr>
          <w:p w14:paraId="74CE18C5" w14:textId="77777777" w:rsidR="00D97A7D" w:rsidRDefault="00D97A7D">
            <w:pPr>
              <w:spacing w:after="120"/>
              <w:rPr>
                <w:rFonts w:eastAsiaTheme="minorEastAsia"/>
                <w:color w:val="0070C0"/>
                <w:lang w:val="en-US" w:eastAsia="zh-CN"/>
              </w:rPr>
            </w:pPr>
          </w:p>
        </w:tc>
        <w:tc>
          <w:tcPr>
            <w:tcW w:w="3211" w:type="dxa"/>
          </w:tcPr>
          <w:p w14:paraId="21993DFF" w14:textId="77777777" w:rsidR="00D97A7D" w:rsidRDefault="00D97A7D">
            <w:pPr>
              <w:spacing w:after="120"/>
              <w:rPr>
                <w:rFonts w:eastAsiaTheme="minorEastAsia"/>
                <w:color w:val="0070C0"/>
                <w:lang w:val="en-US" w:eastAsia="zh-CN"/>
              </w:rPr>
            </w:pPr>
          </w:p>
        </w:tc>
      </w:tr>
    </w:tbl>
    <w:p w14:paraId="13947AF7" w14:textId="77777777" w:rsidR="00D97A7D" w:rsidRDefault="00D97A7D">
      <w:pPr>
        <w:rPr>
          <w:rFonts w:eastAsia="Yu Mincho"/>
          <w:lang w:val="en-US" w:eastAsia="ja-JP"/>
        </w:rPr>
      </w:pPr>
    </w:p>
    <w:p w14:paraId="423E1CD6" w14:textId="77777777" w:rsidR="00D97A7D" w:rsidRDefault="009752AA">
      <w:pPr>
        <w:rPr>
          <w:rFonts w:eastAsiaTheme="minorEastAsia"/>
          <w:color w:val="0070C0"/>
          <w:lang w:val="en-US" w:eastAsia="zh-CN"/>
        </w:rPr>
      </w:pPr>
      <w:r>
        <w:rPr>
          <w:rFonts w:eastAsiaTheme="minorEastAsia"/>
          <w:color w:val="0070C0"/>
          <w:lang w:val="en-US" w:eastAsia="zh-CN"/>
        </w:rPr>
        <w:t>Note:</w:t>
      </w:r>
    </w:p>
    <w:p w14:paraId="63E5260A"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8F147D7"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D97A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0E6" w14:textId="77777777" w:rsidR="00C530E3" w:rsidRDefault="00C530E3" w:rsidP="006E51D7">
      <w:pPr>
        <w:spacing w:after="0" w:line="240" w:lineRule="auto"/>
      </w:pPr>
      <w:r>
        <w:separator/>
      </w:r>
    </w:p>
  </w:endnote>
  <w:endnote w:type="continuationSeparator" w:id="0">
    <w:p w14:paraId="6EC7323B" w14:textId="77777777" w:rsidR="00C530E3" w:rsidRDefault="00C530E3" w:rsidP="006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B3A7" w14:textId="77777777" w:rsidR="00C530E3" w:rsidRDefault="00C530E3" w:rsidP="006E51D7">
      <w:pPr>
        <w:spacing w:after="0" w:line="240" w:lineRule="auto"/>
      </w:pPr>
      <w:r>
        <w:separator/>
      </w:r>
    </w:p>
  </w:footnote>
  <w:footnote w:type="continuationSeparator" w:id="0">
    <w:p w14:paraId="195E2C77" w14:textId="77777777" w:rsidR="00C530E3" w:rsidRDefault="00C530E3" w:rsidP="006E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D44D8"/>
    <w:multiLevelType w:val="multilevel"/>
    <w:tmpl w:val="096D44D8"/>
    <w:lvl w:ilvl="0">
      <w:start w:val="1"/>
      <w:numFmt w:val="bullet"/>
      <w:lvlText w:val=""/>
      <w:lvlJc w:val="left"/>
      <w:pPr>
        <w:ind w:left="42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2"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F2E09"/>
    <w:multiLevelType w:val="multilevel"/>
    <w:tmpl w:val="14FF2E09"/>
    <w:lvl w:ilvl="0">
      <w:start w:val="2"/>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8D3FD3"/>
    <w:multiLevelType w:val="hybridMultilevel"/>
    <w:tmpl w:val="9502F3D2"/>
    <w:lvl w:ilvl="0" w:tplc="73748A46">
      <w:start w:val="1"/>
      <w:numFmt w:val="bullet"/>
      <w:lvlText w:val=""/>
      <w:lvlJc w:val="left"/>
      <w:pPr>
        <w:ind w:left="720" w:hanging="360"/>
      </w:pPr>
      <w:rPr>
        <w:rFonts w:ascii="Symbol" w:hAnsi="Symbol" w:hint="default"/>
      </w:rPr>
    </w:lvl>
    <w:lvl w:ilvl="1" w:tplc="17765AA0">
      <w:start w:val="1"/>
      <w:numFmt w:val="bullet"/>
      <w:lvlText w:val="o"/>
      <w:lvlJc w:val="left"/>
      <w:pPr>
        <w:ind w:left="1440" w:hanging="360"/>
      </w:pPr>
      <w:rPr>
        <w:rFonts w:ascii="Courier New" w:hAnsi="Courier New" w:hint="default"/>
      </w:rPr>
    </w:lvl>
    <w:lvl w:ilvl="2" w:tplc="2C285EF2">
      <w:start w:val="1"/>
      <w:numFmt w:val="bullet"/>
      <w:lvlText w:val=""/>
      <w:lvlJc w:val="left"/>
      <w:pPr>
        <w:ind w:left="2160" w:hanging="360"/>
      </w:pPr>
      <w:rPr>
        <w:rFonts w:ascii="Wingdings" w:hAnsi="Wingdings" w:hint="default"/>
      </w:rPr>
    </w:lvl>
    <w:lvl w:ilvl="3" w:tplc="E1668466">
      <w:start w:val="1"/>
      <w:numFmt w:val="bullet"/>
      <w:lvlText w:val=""/>
      <w:lvlJc w:val="left"/>
      <w:pPr>
        <w:ind w:left="2880" w:hanging="360"/>
      </w:pPr>
      <w:rPr>
        <w:rFonts w:ascii="Symbol" w:hAnsi="Symbol" w:hint="default"/>
      </w:rPr>
    </w:lvl>
    <w:lvl w:ilvl="4" w:tplc="D3A629DC">
      <w:start w:val="1"/>
      <w:numFmt w:val="bullet"/>
      <w:lvlText w:val="o"/>
      <w:lvlJc w:val="left"/>
      <w:pPr>
        <w:ind w:left="3600" w:hanging="360"/>
      </w:pPr>
      <w:rPr>
        <w:rFonts w:ascii="Courier New" w:hAnsi="Courier New" w:hint="default"/>
      </w:rPr>
    </w:lvl>
    <w:lvl w:ilvl="5" w:tplc="6BA0470E">
      <w:start w:val="1"/>
      <w:numFmt w:val="bullet"/>
      <w:lvlText w:val=""/>
      <w:lvlJc w:val="left"/>
      <w:pPr>
        <w:ind w:left="4320" w:hanging="360"/>
      </w:pPr>
      <w:rPr>
        <w:rFonts w:ascii="Wingdings" w:hAnsi="Wingdings" w:hint="default"/>
      </w:rPr>
    </w:lvl>
    <w:lvl w:ilvl="6" w:tplc="3494A282">
      <w:start w:val="1"/>
      <w:numFmt w:val="bullet"/>
      <w:lvlText w:val=""/>
      <w:lvlJc w:val="left"/>
      <w:pPr>
        <w:ind w:left="5040" w:hanging="360"/>
      </w:pPr>
      <w:rPr>
        <w:rFonts w:ascii="Symbol" w:hAnsi="Symbol" w:hint="default"/>
      </w:rPr>
    </w:lvl>
    <w:lvl w:ilvl="7" w:tplc="F79EEF5C">
      <w:start w:val="1"/>
      <w:numFmt w:val="bullet"/>
      <w:lvlText w:val="o"/>
      <w:lvlJc w:val="left"/>
      <w:pPr>
        <w:ind w:left="5760" w:hanging="360"/>
      </w:pPr>
      <w:rPr>
        <w:rFonts w:ascii="Courier New" w:hAnsi="Courier New" w:hint="default"/>
      </w:rPr>
    </w:lvl>
    <w:lvl w:ilvl="8" w:tplc="5A840690">
      <w:start w:val="1"/>
      <w:numFmt w:val="bullet"/>
      <w:lvlText w:val=""/>
      <w:lvlJc w:val="left"/>
      <w:pPr>
        <w:ind w:left="6480" w:hanging="360"/>
      </w:pPr>
      <w:rPr>
        <w:rFonts w:ascii="Wingdings" w:hAnsi="Wingdings" w:hint="default"/>
      </w:rPr>
    </w:lvl>
  </w:abstractNum>
  <w:abstractNum w:abstractNumId="11" w15:restartNumberingAfterBreak="0">
    <w:nsid w:val="2B226259"/>
    <w:multiLevelType w:val="multilevel"/>
    <w:tmpl w:val="2B226259"/>
    <w:lvl w:ilvl="0">
      <w:start w:val="2"/>
      <w:numFmt w:val="bullet"/>
      <w:lvlText w:val="-"/>
      <w:lvlJc w:val="left"/>
      <w:pPr>
        <w:ind w:left="720" w:hanging="360"/>
      </w:pPr>
      <w:rPr>
        <w:rFonts w:ascii="Times New Roman" w:eastAsia="DengXi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Times New Roman" w:eastAsiaTheme="minorEastAsia" w:hAnsi="Times New Roman" w:cs="Times New Roman" w:hint="default"/>
      </w:rPr>
    </w:lvl>
    <w:lvl w:ilvl="3">
      <w:start w:val="1"/>
      <w:numFmt w:val="bullet"/>
      <w:lvlText w:val="-"/>
      <w:lvlJc w:val="left"/>
      <w:pPr>
        <w:ind w:left="2040" w:hanging="420"/>
      </w:pPr>
      <w:rPr>
        <w:rFonts w:ascii="Times New Roman" w:eastAsiaTheme="minorEastAsia" w:hAnsi="Times New Roman" w:cs="Times New Roman"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2BF7677F"/>
    <w:multiLevelType w:val="multilevel"/>
    <w:tmpl w:val="2BF7677F"/>
    <w:lvl w:ilvl="0">
      <w:start w:val="2"/>
      <w:numFmt w:val="bullet"/>
      <w:lvlText w:val="-"/>
      <w:lvlJc w:val="left"/>
      <w:pPr>
        <w:ind w:left="2060" w:hanging="360"/>
      </w:pPr>
      <w:rPr>
        <w:rFonts w:ascii="Times New Roman" w:eastAsia="Times New Roman" w:hAnsi="Times New Roman" w:cs="Times New Roman" w:hint="default"/>
      </w:rPr>
    </w:lvl>
    <w:lvl w:ilvl="1">
      <w:start w:val="1"/>
      <w:numFmt w:val="bullet"/>
      <w:lvlText w:val="o"/>
      <w:lvlJc w:val="left"/>
      <w:pPr>
        <w:ind w:left="2780" w:hanging="360"/>
      </w:pPr>
      <w:rPr>
        <w:rFonts w:ascii="Courier New" w:hAnsi="Courier New" w:cs="Courier New" w:hint="default"/>
      </w:rPr>
    </w:lvl>
    <w:lvl w:ilvl="2">
      <w:start w:val="1"/>
      <w:numFmt w:val="bullet"/>
      <w:lvlText w:val=""/>
      <w:lvlJc w:val="left"/>
      <w:pPr>
        <w:ind w:left="3500" w:hanging="360"/>
      </w:pPr>
      <w:rPr>
        <w:rFonts w:ascii="Wingdings" w:hAnsi="Wingdings" w:hint="default"/>
      </w:rPr>
    </w:lvl>
    <w:lvl w:ilvl="3">
      <w:start w:val="1"/>
      <w:numFmt w:val="bullet"/>
      <w:lvlText w:val=""/>
      <w:lvlJc w:val="left"/>
      <w:pPr>
        <w:ind w:left="4220" w:hanging="360"/>
      </w:pPr>
      <w:rPr>
        <w:rFonts w:ascii="Symbol" w:hAnsi="Symbol" w:hint="default"/>
      </w:rPr>
    </w:lvl>
    <w:lvl w:ilvl="4">
      <w:start w:val="1"/>
      <w:numFmt w:val="bullet"/>
      <w:lvlText w:val="o"/>
      <w:lvlJc w:val="left"/>
      <w:pPr>
        <w:ind w:left="4940" w:hanging="360"/>
      </w:pPr>
      <w:rPr>
        <w:rFonts w:ascii="Courier New" w:hAnsi="Courier New" w:cs="Courier New" w:hint="default"/>
      </w:rPr>
    </w:lvl>
    <w:lvl w:ilvl="5">
      <w:start w:val="1"/>
      <w:numFmt w:val="bullet"/>
      <w:lvlText w:val=""/>
      <w:lvlJc w:val="left"/>
      <w:pPr>
        <w:ind w:left="5660" w:hanging="360"/>
      </w:pPr>
      <w:rPr>
        <w:rFonts w:ascii="Wingdings" w:hAnsi="Wingdings" w:hint="default"/>
      </w:rPr>
    </w:lvl>
    <w:lvl w:ilvl="6">
      <w:start w:val="1"/>
      <w:numFmt w:val="bullet"/>
      <w:lvlText w:val=""/>
      <w:lvlJc w:val="left"/>
      <w:pPr>
        <w:ind w:left="6380" w:hanging="360"/>
      </w:pPr>
      <w:rPr>
        <w:rFonts w:ascii="Symbol" w:hAnsi="Symbol" w:hint="default"/>
      </w:rPr>
    </w:lvl>
    <w:lvl w:ilvl="7">
      <w:start w:val="1"/>
      <w:numFmt w:val="bullet"/>
      <w:lvlText w:val="o"/>
      <w:lvlJc w:val="left"/>
      <w:pPr>
        <w:ind w:left="7100" w:hanging="360"/>
      </w:pPr>
      <w:rPr>
        <w:rFonts w:ascii="Courier New" w:hAnsi="Courier New" w:cs="Courier New" w:hint="default"/>
      </w:rPr>
    </w:lvl>
    <w:lvl w:ilvl="8">
      <w:start w:val="1"/>
      <w:numFmt w:val="bullet"/>
      <w:lvlText w:val=""/>
      <w:lvlJc w:val="left"/>
      <w:pPr>
        <w:ind w:left="7820" w:hanging="360"/>
      </w:pPr>
      <w:rPr>
        <w:rFonts w:ascii="Wingdings" w:hAnsi="Wingdings" w:hint="default"/>
      </w:rPr>
    </w:lvl>
  </w:abstractNum>
  <w:abstractNum w:abstractNumId="13" w15:restartNumberingAfterBreak="0">
    <w:nsid w:val="30F13C47"/>
    <w:multiLevelType w:val="hybridMultilevel"/>
    <w:tmpl w:val="D98A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1075CC8"/>
    <w:multiLevelType w:val="multilevel"/>
    <w:tmpl w:val="41075CC8"/>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8F678D"/>
    <w:multiLevelType w:val="hybridMultilevel"/>
    <w:tmpl w:val="34A61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0358BF"/>
    <w:multiLevelType w:val="hybridMultilevel"/>
    <w:tmpl w:val="9D2C2F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98F55F3"/>
    <w:multiLevelType w:val="multilevel"/>
    <w:tmpl w:val="698F55F3"/>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4" w15:restartNumberingAfterBreak="0">
    <w:nsid w:val="6B8E7514"/>
    <w:multiLevelType w:val="multilevel"/>
    <w:tmpl w:val="6B8E7514"/>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6" w15:restartNumberingAfterBreak="0">
    <w:nsid w:val="71064948"/>
    <w:multiLevelType w:val="multilevel"/>
    <w:tmpl w:val="71064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0179A"/>
    <w:multiLevelType w:val="multilevel"/>
    <w:tmpl w:val="74401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FF55C1"/>
    <w:multiLevelType w:val="multilevel"/>
    <w:tmpl w:val="77FF55C1"/>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0" w15:restartNumberingAfterBreak="0">
    <w:nsid w:val="7B4B4A87"/>
    <w:multiLevelType w:val="multilevel"/>
    <w:tmpl w:val="7B4B4A8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5"/>
  </w:num>
  <w:num w:numId="2">
    <w:abstractNumId w:val="17"/>
  </w:num>
  <w:num w:numId="3">
    <w:abstractNumId w:val="31"/>
  </w:num>
  <w:num w:numId="4">
    <w:abstractNumId w:val="18"/>
  </w:num>
  <w:num w:numId="5">
    <w:abstractNumId w:val="3"/>
  </w:num>
  <w:num w:numId="6">
    <w:abstractNumId w:val="1"/>
  </w:num>
  <w:num w:numId="7">
    <w:abstractNumId w:val="27"/>
  </w:num>
  <w:num w:numId="8">
    <w:abstractNumId w:val="23"/>
  </w:num>
  <w:num w:numId="9">
    <w:abstractNumId w:val="29"/>
  </w:num>
  <w:num w:numId="10">
    <w:abstractNumId w:val="12"/>
  </w:num>
  <w:num w:numId="11">
    <w:abstractNumId w:val="11"/>
  </w:num>
  <w:num w:numId="12">
    <w:abstractNumId w:val="26"/>
  </w:num>
  <w:num w:numId="13">
    <w:abstractNumId w:val="16"/>
  </w:num>
  <w:num w:numId="14">
    <w:abstractNumId w:val="30"/>
  </w:num>
  <w:num w:numId="15">
    <w:abstractNumId w:val="24"/>
  </w:num>
  <w:num w:numId="16">
    <w:abstractNumId w:val="5"/>
  </w:num>
  <w:num w:numId="17">
    <w:abstractNumId w:val="0"/>
  </w:num>
  <w:num w:numId="18">
    <w:abstractNumId w:val="14"/>
  </w:num>
  <w:num w:numId="19">
    <w:abstractNumId w:val="21"/>
  </w:num>
  <w:num w:numId="20">
    <w:abstractNumId w:val="7"/>
  </w:num>
  <w:num w:numId="21">
    <w:abstractNumId w:val="28"/>
  </w:num>
  <w:num w:numId="22">
    <w:abstractNumId w:val="9"/>
  </w:num>
  <w:num w:numId="23">
    <w:abstractNumId w:val="25"/>
  </w:num>
  <w:num w:numId="24">
    <w:abstractNumId w:val="2"/>
  </w:num>
  <w:num w:numId="25">
    <w:abstractNumId w:val="20"/>
  </w:num>
  <w:num w:numId="26">
    <w:abstractNumId w:val="6"/>
  </w:num>
  <w:num w:numId="27">
    <w:abstractNumId w:val="4"/>
  </w:num>
  <w:num w:numId="28">
    <w:abstractNumId w:val="8"/>
  </w:num>
  <w:num w:numId="29">
    <w:abstractNumId w:val="10"/>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Xiaomi">
    <w15:presenceInfo w15:providerId="None" w15:userId="Xiaomi"/>
  </w15:person>
  <w15:person w15:author="vivo">
    <w15:presenceInfo w15:providerId="None" w15:userId="vivo"/>
  </w15:person>
  <w15:person w15:author="Ting-Wei Kang (康庭維)">
    <w15:presenceInfo w15:providerId="AD" w15:userId="S::ting-wei.kang@mediatek.com::e9221e33-1a0c-42ac-9bf3-632f42d5cc27"/>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7Q0szA1tDAwNDNU0lEKTi0uzszPAykwrgUAkVTMXSwAAAA="/>
  </w:docVars>
  <w:rsids>
    <w:rsidRoot w:val="00282213"/>
    <w:rsid w:val="00000070"/>
    <w:rsid w:val="00000265"/>
    <w:rsid w:val="0000223C"/>
    <w:rsid w:val="00004165"/>
    <w:rsid w:val="00020C56"/>
    <w:rsid w:val="00021DA0"/>
    <w:rsid w:val="00026ACC"/>
    <w:rsid w:val="00027B4C"/>
    <w:rsid w:val="0003171D"/>
    <w:rsid w:val="00031C1D"/>
    <w:rsid w:val="00033045"/>
    <w:rsid w:val="000331CF"/>
    <w:rsid w:val="000337D9"/>
    <w:rsid w:val="00035C50"/>
    <w:rsid w:val="00035D5F"/>
    <w:rsid w:val="00036E79"/>
    <w:rsid w:val="000403A9"/>
    <w:rsid w:val="0004231A"/>
    <w:rsid w:val="0004238C"/>
    <w:rsid w:val="000457A1"/>
    <w:rsid w:val="00050001"/>
    <w:rsid w:val="0005006D"/>
    <w:rsid w:val="00052041"/>
    <w:rsid w:val="0005326A"/>
    <w:rsid w:val="00053947"/>
    <w:rsid w:val="00054B8D"/>
    <w:rsid w:val="00057385"/>
    <w:rsid w:val="00060F9E"/>
    <w:rsid w:val="00061D67"/>
    <w:rsid w:val="0006266D"/>
    <w:rsid w:val="00062816"/>
    <w:rsid w:val="0006449B"/>
    <w:rsid w:val="00065506"/>
    <w:rsid w:val="00067808"/>
    <w:rsid w:val="0006798C"/>
    <w:rsid w:val="000723A1"/>
    <w:rsid w:val="0007382E"/>
    <w:rsid w:val="000766E1"/>
    <w:rsid w:val="0007679B"/>
    <w:rsid w:val="00076A8B"/>
    <w:rsid w:val="00077357"/>
    <w:rsid w:val="00077FF6"/>
    <w:rsid w:val="000805A1"/>
    <w:rsid w:val="00080D82"/>
    <w:rsid w:val="00081692"/>
    <w:rsid w:val="00082C46"/>
    <w:rsid w:val="00085353"/>
    <w:rsid w:val="00085A0E"/>
    <w:rsid w:val="00087548"/>
    <w:rsid w:val="000877AB"/>
    <w:rsid w:val="000911CC"/>
    <w:rsid w:val="00093E7E"/>
    <w:rsid w:val="000954E6"/>
    <w:rsid w:val="00097061"/>
    <w:rsid w:val="00097F87"/>
    <w:rsid w:val="000A1830"/>
    <w:rsid w:val="000A2A0C"/>
    <w:rsid w:val="000A4121"/>
    <w:rsid w:val="000A4AA3"/>
    <w:rsid w:val="000A550E"/>
    <w:rsid w:val="000B0960"/>
    <w:rsid w:val="000B13EB"/>
    <w:rsid w:val="000B1A55"/>
    <w:rsid w:val="000B20BB"/>
    <w:rsid w:val="000B2EF6"/>
    <w:rsid w:val="000B2FA6"/>
    <w:rsid w:val="000B3F51"/>
    <w:rsid w:val="000B4AA0"/>
    <w:rsid w:val="000C0783"/>
    <w:rsid w:val="000C2553"/>
    <w:rsid w:val="000C35DC"/>
    <w:rsid w:val="000C38C3"/>
    <w:rsid w:val="000C4549"/>
    <w:rsid w:val="000C4596"/>
    <w:rsid w:val="000C6B5B"/>
    <w:rsid w:val="000D0564"/>
    <w:rsid w:val="000D09FD"/>
    <w:rsid w:val="000D3043"/>
    <w:rsid w:val="000D3671"/>
    <w:rsid w:val="000D44FB"/>
    <w:rsid w:val="000D574B"/>
    <w:rsid w:val="000D6CFC"/>
    <w:rsid w:val="000E1498"/>
    <w:rsid w:val="000E2CED"/>
    <w:rsid w:val="000E2E6F"/>
    <w:rsid w:val="000E2F3E"/>
    <w:rsid w:val="000E3A58"/>
    <w:rsid w:val="000E5170"/>
    <w:rsid w:val="000E537B"/>
    <w:rsid w:val="000E57D0"/>
    <w:rsid w:val="000E7858"/>
    <w:rsid w:val="000F39CA"/>
    <w:rsid w:val="000F4E25"/>
    <w:rsid w:val="000F54C8"/>
    <w:rsid w:val="0010438D"/>
    <w:rsid w:val="00107927"/>
    <w:rsid w:val="00110E26"/>
    <w:rsid w:val="00111321"/>
    <w:rsid w:val="001128E7"/>
    <w:rsid w:val="00112DE6"/>
    <w:rsid w:val="00113559"/>
    <w:rsid w:val="00117BD6"/>
    <w:rsid w:val="00117D84"/>
    <w:rsid w:val="00120198"/>
    <w:rsid w:val="0012067F"/>
    <w:rsid w:val="001206C2"/>
    <w:rsid w:val="001209F8"/>
    <w:rsid w:val="001214D2"/>
    <w:rsid w:val="00121978"/>
    <w:rsid w:val="00123422"/>
    <w:rsid w:val="00124581"/>
    <w:rsid w:val="00124B6A"/>
    <w:rsid w:val="00127F0F"/>
    <w:rsid w:val="00133911"/>
    <w:rsid w:val="001355DF"/>
    <w:rsid w:val="00136D4C"/>
    <w:rsid w:val="00142538"/>
    <w:rsid w:val="00142BB9"/>
    <w:rsid w:val="001439AC"/>
    <w:rsid w:val="00144EBA"/>
    <w:rsid w:val="00144F96"/>
    <w:rsid w:val="00145221"/>
    <w:rsid w:val="00147E77"/>
    <w:rsid w:val="00151EAC"/>
    <w:rsid w:val="00151EDD"/>
    <w:rsid w:val="001532B9"/>
    <w:rsid w:val="00153528"/>
    <w:rsid w:val="001536C9"/>
    <w:rsid w:val="00153D5F"/>
    <w:rsid w:val="001543A9"/>
    <w:rsid w:val="00154E68"/>
    <w:rsid w:val="00156EC4"/>
    <w:rsid w:val="00162542"/>
    <w:rsid w:val="00162548"/>
    <w:rsid w:val="001663AE"/>
    <w:rsid w:val="00167C9E"/>
    <w:rsid w:val="00172183"/>
    <w:rsid w:val="00172367"/>
    <w:rsid w:val="00173F03"/>
    <w:rsid w:val="001751AB"/>
    <w:rsid w:val="00175A3F"/>
    <w:rsid w:val="00180E09"/>
    <w:rsid w:val="00183D4C"/>
    <w:rsid w:val="00183F6D"/>
    <w:rsid w:val="0018670E"/>
    <w:rsid w:val="00191CF4"/>
    <w:rsid w:val="0019219A"/>
    <w:rsid w:val="00193426"/>
    <w:rsid w:val="00193E73"/>
    <w:rsid w:val="001943B9"/>
    <w:rsid w:val="00195077"/>
    <w:rsid w:val="001A033F"/>
    <w:rsid w:val="001A08AA"/>
    <w:rsid w:val="001A4B9B"/>
    <w:rsid w:val="001A59CB"/>
    <w:rsid w:val="001A73A9"/>
    <w:rsid w:val="001B213A"/>
    <w:rsid w:val="001B3897"/>
    <w:rsid w:val="001B40D1"/>
    <w:rsid w:val="001B53CD"/>
    <w:rsid w:val="001B611C"/>
    <w:rsid w:val="001B75D1"/>
    <w:rsid w:val="001B7991"/>
    <w:rsid w:val="001C09D2"/>
    <w:rsid w:val="001C1409"/>
    <w:rsid w:val="001C219C"/>
    <w:rsid w:val="001C252C"/>
    <w:rsid w:val="001C2AE6"/>
    <w:rsid w:val="001C478E"/>
    <w:rsid w:val="001C4A89"/>
    <w:rsid w:val="001C4F90"/>
    <w:rsid w:val="001C5DCE"/>
    <w:rsid w:val="001C6177"/>
    <w:rsid w:val="001C7103"/>
    <w:rsid w:val="001C7B93"/>
    <w:rsid w:val="001D0363"/>
    <w:rsid w:val="001D0E6D"/>
    <w:rsid w:val="001D12B4"/>
    <w:rsid w:val="001D7143"/>
    <w:rsid w:val="001D7D94"/>
    <w:rsid w:val="001E00C2"/>
    <w:rsid w:val="001E0A28"/>
    <w:rsid w:val="001E3045"/>
    <w:rsid w:val="001E3A5E"/>
    <w:rsid w:val="001E3E5F"/>
    <w:rsid w:val="001E4218"/>
    <w:rsid w:val="001E4348"/>
    <w:rsid w:val="001F09F2"/>
    <w:rsid w:val="001F0B20"/>
    <w:rsid w:val="001F3B34"/>
    <w:rsid w:val="001F742C"/>
    <w:rsid w:val="001F7D2A"/>
    <w:rsid w:val="002000D2"/>
    <w:rsid w:val="00200A62"/>
    <w:rsid w:val="00203740"/>
    <w:rsid w:val="002109C8"/>
    <w:rsid w:val="00212291"/>
    <w:rsid w:val="002138EA"/>
    <w:rsid w:val="002139EA"/>
    <w:rsid w:val="00213CD3"/>
    <w:rsid w:val="00213F84"/>
    <w:rsid w:val="002148F8"/>
    <w:rsid w:val="00214EEA"/>
    <w:rsid w:val="00214FBD"/>
    <w:rsid w:val="00216B8B"/>
    <w:rsid w:val="00221E08"/>
    <w:rsid w:val="002225D5"/>
    <w:rsid w:val="00222897"/>
    <w:rsid w:val="00222B0C"/>
    <w:rsid w:val="002269CF"/>
    <w:rsid w:val="00231BA8"/>
    <w:rsid w:val="002350B5"/>
    <w:rsid w:val="00235394"/>
    <w:rsid w:val="00235577"/>
    <w:rsid w:val="002371B2"/>
    <w:rsid w:val="002435CA"/>
    <w:rsid w:val="0024469F"/>
    <w:rsid w:val="00244F34"/>
    <w:rsid w:val="00247991"/>
    <w:rsid w:val="00250B5B"/>
    <w:rsid w:val="00252DB8"/>
    <w:rsid w:val="002537BC"/>
    <w:rsid w:val="00253C1D"/>
    <w:rsid w:val="00255C58"/>
    <w:rsid w:val="00260EC7"/>
    <w:rsid w:val="00261539"/>
    <w:rsid w:val="0026179F"/>
    <w:rsid w:val="002625DC"/>
    <w:rsid w:val="00264934"/>
    <w:rsid w:val="00266125"/>
    <w:rsid w:val="002666AE"/>
    <w:rsid w:val="002667CF"/>
    <w:rsid w:val="00267346"/>
    <w:rsid w:val="0027062F"/>
    <w:rsid w:val="0027140F"/>
    <w:rsid w:val="00274E1A"/>
    <w:rsid w:val="002775B1"/>
    <w:rsid w:val="002775B9"/>
    <w:rsid w:val="002803CA"/>
    <w:rsid w:val="00280F2F"/>
    <w:rsid w:val="002811C4"/>
    <w:rsid w:val="00282213"/>
    <w:rsid w:val="00284016"/>
    <w:rsid w:val="002855EE"/>
    <w:rsid w:val="002858BF"/>
    <w:rsid w:val="00286E14"/>
    <w:rsid w:val="0029082F"/>
    <w:rsid w:val="00292328"/>
    <w:rsid w:val="002927F5"/>
    <w:rsid w:val="002939AF"/>
    <w:rsid w:val="00294491"/>
    <w:rsid w:val="00294BDE"/>
    <w:rsid w:val="002967F2"/>
    <w:rsid w:val="002A0CED"/>
    <w:rsid w:val="002A254E"/>
    <w:rsid w:val="002A4CD0"/>
    <w:rsid w:val="002A5B5E"/>
    <w:rsid w:val="002A66F5"/>
    <w:rsid w:val="002A738E"/>
    <w:rsid w:val="002A7438"/>
    <w:rsid w:val="002A7DA6"/>
    <w:rsid w:val="002B3C95"/>
    <w:rsid w:val="002B516C"/>
    <w:rsid w:val="002B5E1D"/>
    <w:rsid w:val="002B60C1"/>
    <w:rsid w:val="002C4515"/>
    <w:rsid w:val="002C4B52"/>
    <w:rsid w:val="002C5503"/>
    <w:rsid w:val="002C5C01"/>
    <w:rsid w:val="002C6751"/>
    <w:rsid w:val="002C77E8"/>
    <w:rsid w:val="002C7B5E"/>
    <w:rsid w:val="002D03E5"/>
    <w:rsid w:val="002D36EB"/>
    <w:rsid w:val="002D39AB"/>
    <w:rsid w:val="002D6BDF"/>
    <w:rsid w:val="002E2CE9"/>
    <w:rsid w:val="002E3BF7"/>
    <w:rsid w:val="002E403E"/>
    <w:rsid w:val="002E4C74"/>
    <w:rsid w:val="002F158C"/>
    <w:rsid w:val="002F2583"/>
    <w:rsid w:val="002F4093"/>
    <w:rsid w:val="002F475E"/>
    <w:rsid w:val="002F5636"/>
    <w:rsid w:val="003005FD"/>
    <w:rsid w:val="003022A5"/>
    <w:rsid w:val="00302567"/>
    <w:rsid w:val="00302622"/>
    <w:rsid w:val="00307E51"/>
    <w:rsid w:val="00311363"/>
    <w:rsid w:val="00312C96"/>
    <w:rsid w:val="00315867"/>
    <w:rsid w:val="00320742"/>
    <w:rsid w:val="00321150"/>
    <w:rsid w:val="003260D7"/>
    <w:rsid w:val="003357A8"/>
    <w:rsid w:val="0033600A"/>
    <w:rsid w:val="00336697"/>
    <w:rsid w:val="0034064E"/>
    <w:rsid w:val="00340C02"/>
    <w:rsid w:val="003415B6"/>
    <w:rsid w:val="003415D0"/>
    <w:rsid w:val="003418CB"/>
    <w:rsid w:val="00342D9C"/>
    <w:rsid w:val="00342F21"/>
    <w:rsid w:val="00346CC9"/>
    <w:rsid w:val="00350277"/>
    <w:rsid w:val="00350666"/>
    <w:rsid w:val="00353DBA"/>
    <w:rsid w:val="00355553"/>
    <w:rsid w:val="00355873"/>
    <w:rsid w:val="00355A12"/>
    <w:rsid w:val="0035660F"/>
    <w:rsid w:val="003628B9"/>
    <w:rsid w:val="00362D8F"/>
    <w:rsid w:val="00365FE3"/>
    <w:rsid w:val="00367724"/>
    <w:rsid w:val="003710BA"/>
    <w:rsid w:val="00371155"/>
    <w:rsid w:val="00373670"/>
    <w:rsid w:val="003770F6"/>
    <w:rsid w:val="00382939"/>
    <w:rsid w:val="00383E37"/>
    <w:rsid w:val="00393042"/>
    <w:rsid w:val="00394AD5"/>
    <w:rsid w:val="0039642D"/>
    <w:rsid w:val="00396A24"/>
    <w:rsid w:val="00397F31"/>
    <w:rsid w:val="003A2E40"/>
    <w:rsid w:val="003A389E"/>
    <w:rsid w:val="003A3D7D"/>
    <w:rsid w:val="003A65C3"/>
    <w:rsid w:val="003A67EA"/>
    <w:rsid w:val="003B0158"/>
    <w:rsid w:val="003B1ED4"/>
    <w:rsid w:val="003B2E88"/>
    <w:rsid w:val="003B40B6"/>
    <w:rsid w:val="003B56DB"/>
    <w:rsid w:val="003B69CF"/>
    <w:rsid w:val="003B755E"/>
    <w:rsid w:val="003C228E"/>
    <w:rsid w:val="003C51E7"/>
    <w:rsid w:val="003C6413"/>
    <w:rsid w:val="003C6893"/>
    <w:rsid w:val="003C6DE2"/>
    <w:rsid w:val="003D0D45"/>
    <w:rsid w:val="003D1EFD"/>
    <w:rsid w:val="003D28BF"/>
    <w:rsid w:val="003D36CC"/>
    <w:rsid w:val="003D38FC"/>
    <w:rsid w:val="003D3DD3"/>
    <w:rsid w:val="003D4215"/>
    <w:rsid w:val="003D4C47"/>
    <w:rsid w:val="003D6A4A"/>
    <w:rsid w:val="003D7719"/>
    <w:rsid w:val="003E40EE"/>
    <w:rsid w:val="003F060B"/>
    <w:rsid w:val="003F1C1B"/>
    <w:rsid w:val="003F1E55"/>
    <w:rsid w:val="003F3A2F"/>
    <w:rsid w:val="003F56DB"/>
    <w:rsid w:val="003F57C4"/>
    <w:rsid w:val="003F5C31"/>
    <w:rsid w:val="003F61D8"/>
    <w:rsid w:val="003F632F"/>
    <w:rsid w:val="003F7F32"/>
    <w:rsid w:val="00401144"/>
    <w:rsid w:val="00404831"/>
    <w:rsid w:val="00404F2C"/>
    <w:rsid w:val="0040591E"/>
    <w:rsid w:val="00407661"/>
    <w:rsid w:val="00407E5F"/>
    <w:rsid w:val="00410314"/>
    <w:rsid w:val="00410B43"/>
    <w:rsid w:val="00412063"/>
    <w:rsid w:val="00412EB1"/>
    <w:rsid w:val="0041389F"/>
    <w:rsid w:val="00413DDE"/>
    <w:rsid w:val="00414118"/>
    <w:rsid w:val="00416084"/>
    <w:rsid w:val="00416165"/>
    <w:rsid w:val="00421501"/>
    <w:rsid w:val="00421750"/>
    <w:rsid w:val="00424F8C"/>
    <w:rsid w:val="00425AD5"/>
    <w:rsid w:val="004271BA"/>
    <w:rsid w:val="00430497"/>
    <w:rsid w:val="00430EA5"/>
    <w:rsid w:val="00434DC1"/>
    <w:rsid w:val="004350F4"/>
    <w:rsid w:val="00437D96"/>
    <w:rsid w:val="004412A0"/>
    <w:rsid w:val="00442337"/>
    <w:rsid w:val="0044613D"/>
    <w:rsid w:val="00446408"/>
    <w:rsid w:val="00450F27"/>
    <w:rsid w:val="004510E5"/>
    <w:rsid w:val="0045179A"/>
    <w:rsid w:val="004535C1"/>
    <w:rsid w:val="00456A75"/>
    <w:rsid w:val="0046160F"/>
    <w:rsid w:val="00461E39"/>
    <w:rsid w:val="00462D3A"/>
    <w:rsid w:val="004631B0"/>
    <w:rsid w:val="00463521"/>
    <w:rsid w:val="00463E1B"/>
    <w:rsid w:val="00467743"/>
    <w:rsid w:val="0047060D"/>
    <w:rsid w:val="00470A24"/>
    <w:rsid w:val="00471125"/>
    <w:rsid w:val="0047159D"/>
    <w:rsid w:val="004736C9"/>
    <w:rsid w:val="0047437A"/>
    <w:rsid w:val="004747BD"/>
    <w:rsid w:val="004803CE"/>
    <w:rsid w:val="00480E42"/>
    <w:rsid w:val="00484C5D"/>
    <w:rsid w:val="0048543E"/>
    <w:rsid w:val="004868C1"/>
    <w:rsid w:val="004874D4"/>
    <w:rsid w:val="0048750F"/>
    <w:rsid w:val="00490282"/>
    <w:rsid w:val="0049234A"/>
    <w:rsid w:val="00496172"/>
    <w:rsid w:val="00496B92"/>
    <w:rsid w:val="004A0AC3"/>
    <w:rsid w:val="004A17E9"/>
    <w:rsid w:val="004A1C2C"/>
    <w:rsid w:val="004A2F6D"/>
    <w:rsid w:val="004A495F"/>
    <w:rsid w:val="004A6088"/>
    <w:rsid w:val="004A67D1"/>
    <w:rsid w:val="004A7544"/>
    <w:rsid w:val="004B3F64"/>
    <w:rsid w:val="004B6B0F"/>
    <w:rsid w:val="004C1B12"/>
    <w:rsid w:val="004C2B6A"/>
    <w:rsid w:val="004C43A0"/>
    <w:rsid w:val="004C54E5"/>
    <w:rsid w:val="004C7DC8"/>
    <w:rsid w:val="004D0D6D"/>
    <w:rsid w:val="004D21B0"/>
    <w:rsid w:val="004D737D"/>
    <w:rsid w:val="004E032A"/>
    <w:rsid w:val="004E1143"/>
    <w:rsid w:val="004E222C"/>
    <w:rsid w:val="004E2659"/>
    <w:rsid w:val="004E39EE"/>
    <w:rsid w:val="004E475C"/>
    <w:rsid w:val="004E56E0"/>
    <w:rsid w:val="004E7329"/>
    <w:rsid w:val="004E7530"/>
    <w:rsid w:val="004F09F9"/>
    <w:rsid w:val="004F13FC"/>
    <w:rsid w:val="004F28AE"/>
    <w:rsid w:val="004F2CB0"/>
    <w:rsid w:val="00500FD5"/>
    <w:rsid w:val="005017F7"/>
    <w:rsid w:val="00501FA7"/>
    <w:rsid w:val="005034DC"/>
    <w:rsid w:val="00505BFA"/>
    <w:rsid w:val="005071B4"/>
    <w:rsid w:val="00507687"/>
    <w:rsid w:val="005117A9"/>
    <w:rsid w:val="00511F57"/>
    <w:rsid w:val="005142D0"/>
    <w:rsid w:val="00515CBE"/>
    <w:rsid w:val="00515E2B"/>
    <w:rsid w:val="00521E65"/>
    <w:rsid w:val="00522A7E"/>
    <w:rsid w:val="00522B3D"/>
    <w:rsid w:val="00522F20"/>
    <w:rsid w:val="00525C7C"/>
    <w:rsid w:val="00527A0C"/>
    <w:rsid w:val="00527A45"/>
    <w:rsid w:val="005308DB"/>
    <w:rsid w:val="00530A2E"/>
    <w:rsid w:val="00530FBE"/>
    <w:rsid w:val="00532FB7"/>
    <w:rsid w:val="00533159"/>
    <w:rsid w:val="005339DB"/>
    <w:rsid w:val="00533DC3"/>
    <w:rsid w:val="00534C89"/>
    <w:rsid w:val="00534DC9"/>
    <w:rsid w:val="00541573"/>
    <w:rsid w:val="005416A4"/>
    <w:rsid w:val="00541C05"/>
    <w:rsid w:val="00542FD3"/>
    <w:rsid w:val="0054348A"/>
    <w:rsid w:val="00545762"/>
    <w:rsid w:val="00546D4E"/>
    <w:rsid w:val="00550214"/>
    <w:rsid w:val="00552324"/>
    <w:rsid w:val="00553866"/>
    <w:rsid w:val="00553AFB"/>
    <w:rsid w:val="00553CFB"/>
    <w:rsid w:val="00555D9E"/>
    <w:rsid w:val="00557063"/>
    <w:rsid w:val="005605D4"/>
    <w:rsid w:val="00563E32"/>
    <w:rsid w:val="005658BB"/>
    <w:rsid w:val="00570913"/>
    <w:rsid w:val="0057150D"/>
    <w:rsid w:val="00571777"/>
    <w:rsid w:val="00574748"/>
    <w:rsid w:val="00575E9A"/>
    <w:rsid w:val="005772BB"/>
    <w:rsid w:val="00580FF5"/>
    <w:rsid w:val="0058519C"/>
    <w:rsid w:val="005865BA"/>
    <w:rsid w:val="005909D2"/>
    <w:rsid w:val="0059149A"/>
    <w:rsid w:val="005918C6"/>
    <w:rsid w:val="005956EE"/>
    <w:rsid w:val="005A083E"/>
    <w:rsid w:val="005A37FB"/>
    <w:rsid w:val="005A4229"/>
    <w:rsid w:val="005A6E79"/>
    <w:rsid w:val="005B162E"/>
    <w:rsid w:val="005B4802"/>
    <w:rsid w:val="005B4A98"/>
    <w:rsid w:val="005B71D9"/>
    <w:rsid w:val="005C1EA6"/>
    <w:rsid w:val="005C201F"/>
    <w:rsid w:val="005C571F"/>
    <w:rsid w:val="005C5A58"/>
    <w:rsid w:val="005C6B7E"/>
    <w:rsid w:val="005C70D1"/>
    <w:rsid w:val="005D04FD"/>
    <w:rsid w:val="005D0B99"/>
    <w:rsid w:val="005D1108"/>
    <w:rsid w:val="005D1B5B"/>
    <w:rsid w:val="005D2A7D"/>
    <w:rsid w:val="005D308E"/>
    <w:rsid w:val="005D3A48"/>
    <w:rsid w:val="005D459F"/>
    <w:rsid w:val="005D6E87"/>
    <w:rsid w:val="005D7AF8"/>
    <w:rsid w:val="005E08EF"/>
    <w:rsid w:val="005E17BF"/>
    <w:rsid w:val="005E1FE1"/>
    <w:rsid w:val="005E366A"/>
    <w:rsid w:val="005E7676"/>
    <w:rsid w:val="005F2145"/>
    <w:rsid w:val="005F43BF"/>
    <w:rsid w:val="00600267"/>
    <w:rsid w:val="006016E1"/>
    <w:rsid w:val="00602D27"/>
    <w:rsid w:val="00604776"/>
    <w:rsid w:val="006104E3"/>
    <w:rsid w:val="00610FCE"/>
    <w:rsid w:val="006144A1"/>
    <w:rsid w:val="00615EBB"/>
    <w:rsid w:val="00616096"/>
    <w:rsid w:val="006160A2"/>
    <w:rsid w:val="00617F4A"/>
    <w:rsid w:val="0062238C"/>
    <w:rsid w:val="0062360E"/>
    <w:rsid w:val="006253B1"/>
    <w:rsid w:val="00626913"/>
    <w:rsid w:val="006302AA"/>
    <w:rsid w:val="006347E2"/>
    <w:rsid w:val="006363BD"/>
    <w:rsid w:val="006412DC"/>
    <w:rsid w:val="00642BC6"/>
    <w:rsid w:val="00644790"/>
    <w:rsid w:val="006453C0"/>
    <w:rsid w:val="006501AF"/>
    <w:rsid w:val="00650931"/>
    <w:rsid w:val="00650DDE"/>
    <w:rsid w:val="00654A08"/>
    <w:rsid w:val="00654A86"/>
    <w:rsid w:val="0065505B"/>
    <w:rsid w:val="006558F0"/>
    <w:rsid w:val="00661902"/>
    <w:rsid w:val="00663AAC"/>
    <w:rsid w:val="00664DF8"/>
    <w:rsid w:val="006670AC"/>
    <w:rsid w:val="00672307"/>
    <w:rsid w:val="00672E4C"/>
    <w:rsid w:val="006758DE"/>
    <w:rsid w:val="00676673"/>
    <w:rsid w:val="006808C6"/>
    <w:rsid w:val="00682668"/>
    <w:rsid w:val="00682803"/>
    <w:rsid w:val="00682806"/>
    <w:rsid w:val="00682CE3"/>
    <w:rsid w:val="0068304D"/>
    <w:rsid w:val="006873A7"/>
    <w:rsid w:val="00692A68"/>
    <w:rsid w:val="00695D85"/>
    <w:rsid w:val="00696F9C"/>
    <w:rsid w:val="006A1545"/>
    <w:rsid w:val="006A1634"/>
    <w:rsid w:val="006A30A2"/>
    <w:rsid w:val="006A57A1"/>
    <w:rsid w:val="006A6D23"/>
    <w:rsid w:val="006A7767"/>
    <w:rsid w:val="006A7B5F"/>
    <w:rsid w:val="006B2157"/>
    <w:rsid w:val="006B236E"/>
    <w:rsid w:val="006B25DE"/>
    <w:rsid w:val="006B5C6D"/>
    <w:rsid w:val="006C12F2"/>
    <w:rsid w:val="006C1C3B"/>
    <w:rsid w:val="006C48BD"/>
    <w:rsid w:val="006C4CF3"/>
    <w:rsid w:val="006C4E43"/>
    <w:rsid w:val="006C5FBC"/>
    <w:rsid w:val="006C643E"/>
    <w:rsid w:val="006D2932"/>
    <w:rsid w:val="006D3671"/>
    <w:rsid w:val="006D4176"/>
    <w:rsid w:val="006D4B15"/>
    <w:rsid w:val="006E0A73"/>
    <w:rsid w:val="006E0FEE"/>
    <w:rsid w:val="006E2E35"/>
    <w:rsid w:val="006E51D7"/>
    <w:rsid w:val="006E5EDD"/>
    <w:rsid w:val="006E6C11"/>
    <w:rsid w:val="006E7171"/>
    <w:rsid w:val="006F1796"/>
    <w:rsid w:val="006F2966"/>
    <w:rsid w:val="006F29C4"/>
    <w:rsid w:val="006F3A42"/>
    <w:rsid w:val="006F3EEF"/>
    <w:rsid w:val="006F4150"/>
    <w:rsid w:val="006F7C0C"/>
    <w:rsid w:val="00700755"/>
    <w:rsid w:val="007011D6"/>
    <w:rsid w:val="007037C0"/>
    <w:rsid w:val="007044E7"/>
    <w:rsid w:val="0070646B"/>
    <w:rsid w:val="00712FF6"/>
    <w:rsid w:val="007130A2"/>
    <w:rsid w:val="00714F0C"/>
    <w:rsid w:val="00714FD8"/>
    <w:rsid w:val="00715463"/>
    <w:rsid w:val="00730655"/>
    <w:rsid w:val="00731D77"/>
    <w:rsid w:val="00732360"/>
    <w:rsid w:val="00733649"/>
    <w:rsid w:val="0073390A"/>
    <w:rsid w:val="007344A8"/>
    <w:rsid w:val="00734E64"/>
    <w:rsid w:val="007367D1"/>
    <w:rsid w:val="00736B37"/>
    <w:rsid w:val="00736EEF"/>
    <w:rsid w:val="007371A5"/>
    <w:rsid w:val="00740A35"/>
    <w:rsid w:val="0074628A"/>
    <w:rsid w:val="00747DF1"/>
    <w:rsid w:val="00747EDA"/>
    <w:rsid w:val="007506A2"/>
    <w:rsid w:val="007520B4"/>
    <w:rsid w:val="00752F46"/>
    <w:rsid w:val="00756798"/>
    <w:rsid w:val="00761F7D"/>
    <w:rsid w:val="00763E7D"/>
    <w:rsid w:val="007655D5"/>
    <w:rsid w:val="00773D43"/>
    <w:rsid w:val="00774A44"/>
    <w:rsid w:val="007763C1"/>
    <w:rsid w:val="00777E82"/>
    <w:rsid w:val="00781359"/>
    <w:rsid w:val="00783CA8"/>
    <w:rsid w:val="00786921"/>
    <w:rsid w:val="00792A73"/>
    <w:rsid w:val="00796C84"/>
    <w:rsid w:val="007A1EAA"/>
    <w:rsid w:val="007A56DC"/>
    <w:rsid w:val="007A6383"/>
    <w:rsid w:val="007A65C2"/>
    <w:rsid w:val="007A79FD"/>
    <w:rsid w:val="007B0B9D"/>
    <w:rsid w:val="007B0E43"/>
    <w:rsid w:val="007B21E0"/>
    <w:rsid w:val="007B242D"/>
    <w:rsid w:val="007B26E3"/>
    <w:rsid w:val="007B30D0"/>
    <w:rsid w:val="007B3DBF"/>
    <w:rsid w:val="007B5A43"/>
    <w:rsid w:val="007B709B"/>
    <w:rsid w:val="007C0378"/>
    <w:rsid w:val="007C1343"/>
    <w:rsid w:val="007C5EF1"/>
    <w:rsid w:val="007C6C87"/>
    <w:rsid w:val="007C7BF5"/>
    <w:rsid w:val="007D075B"/>
    <w:rsid w:val="007D19B7"/>
    <w:rsid w:val="007D39FE"/>
    <w:rsid w:val="007D66A5"/>
    <w:rsid w:val="007D75E5"/>
    <w:rsid w:val="007D7645"/>
    <w:rsid w:val="007D773E"/>
    <w:rsid w:val="007E066E"/>
    <w:rsid w:val="007E1356"/>
    <w:rsid w:val="007E20FC"/>
    <w:rsid w:val="007E7062"/>
    <w:rsid w:val="007F0E1E"/>
    <w:rsid w:val="007F29A7"/>
    <w:rsid w:val="007F364F"/>
    <w:rsid w:val="008004B4"/>
    <w:rsid w:val="00803B3A"/>
    <w:rsid w:val="00805BE8"/>
    <w:rsid w:val="008067B9"/>
    <w:rsid w:val="0081133F"/>
    <w:rsid w:val="00811408"/>
    <w:rsid w:val="00813359"/>
    <w:rsid w:val="00813D65"/>
    <w:rsid w:val="00816078"/>
    <w:rsid w:val="008177E3"/>
    <w:rsid w:val="008226AC"/>
    <w:rsid w:val="0082285B"/>
    <w:rsid w:val="00822C26"/>
    <w:rsid w:val="00823301"/>
    <w:rsid w:val="00823AA9"/>
    <w:rsid w:val="008255B9"/>
    <w:rsid w:val="008259FD"/>
    <w:rsid w:val="00825CD8"/>
    <w:rsid w:val="00826BE7"/>
    <w:rsid w:val="00827324"/>
    <w:rsid w:val="0082780E"/>
    <w:rsid w:val="00834CA8"/>
    <w:rsid w:val="008355EA"/>
    <w:rsid w:val="00837458"/>
    <w:rsid w:val="00837928"/>
    <w:rsid w:val="00837AAE"/>
    <w:rsid w:val="008429AD"/>
    <w:rsid w:val="008429DB"/>
    <w:rsid w:val="00850C75"/>
    <w:rsid w:val="00850E39"/>
    <w:rsid w:val="00851022"/>
    <w:rsid w:val="0085190A"/>
    <w:rsid w:val="008546A7"/>
    <w:rsid w:val="0085477A"/>
    <w:rsid w:val="00855107"/>
    <w:rsid w:val="00855173"/>
    <w:rsid w:val="008557D9"/>
    <w:rsid w:val="00855873"/>
    <w:rsid w:val="00855BF7"/>
    <w:rsid w:val="00856214"/>
    <w:rsid w:val="00856691"/>
    <w:rsid w:val="00862089"/>
    <w:rsid w:val="008623B6"/>
    <w:rsid w:val="00862E11"/>
    <w:rsid w:val="0086383A"/>
    <w:rsid w:val="00866D5B"/>
    <w:rsid w:val="00866DCD"/>
    <w:rsid w:val="00866FF5"/>
    <w:rsid w:val="0087332D"/>
    <w:rsid w:val="00873E1F"/>
    <w:rsid w:val="00874C16"/>
    <w:rsid w:val="008752E8"/>
    <w:rsid w:val="00877B3C"/>
    <w:rsid w:val="00886308"/>
    <w:rsid w:val="00886D1F"/>
    <w:rsid w:val="00891DE7"/>
    <w:rsid w:val="00891EE1"/>
    <w:rsid w:val="00893987"/>
    <w:rsid w:val="008939FC"/>
    <w:rsid w:val="00894F28"/>
    <w:rsid w:val="008963EF"/>
    <w:rsid w:val="0089688E"/>
    <w:rsid w:val="008A06EA"/>
    <w:rsid w:val="008A1D76"/>
    <w:rsid w:val="008A1FBE"/>
    <w:rsid w:val="008A34E0"/>
    <w:rsid w:val="008A5829"/>
    <w:rsid w:val="008A5F4C"/>
    <w:rsid w:val="008A67E5"/>
    <w:rsid w:val="008B04F9"/>
    <w:rsid w:val="008B1FF8"/>
    <w:rsid w:val="008B3194"/>
    <w:rsid w:val="008B54AB"/>
    <w:rsid w:val="008B5AE7"/>
    <w:rsid w:val="008B5F3B"/>
    <w:rsid w:val="008B6149"/>
    <w:rsid w:val="008B6AD1"/>
    <w:rsid w:val="008C1831"/>
    <w:rsid w:val="008C29EF"/>
    <w:rsid w:val="008C60E9"/>
    <w:rsid w:val="008C74D1"/>
    <w:rsid w:val="008D09CE"/>
    <w:rsid w:val="008D1B7C"/>
    <w:rsid w:val="008D2829"/>
    <w:rsid w:val="008D48F3"/>
    <w:rsid w:val="008D6657"/>
    <w:rsid w:val="008D759B"/>
    <w:rsid w:val="008E1F60"/>
    <w:rsid w:val="008E307E"/>
    <w:rsid w:val="008E55AB"/>
    <w:rsid w:val="008E6830"/>
    <w:rsid w:val="008F03CB"/>
    <w:rsid w:val="008F25E5"/>
    <w:rsid w:val="008F4DD1"/>
    <w:rsid w:val="008F6056"/>
    <w:rsid w:val="00900377"/>
    <w:rsid w:val="0090044F"/>
    <w:rsid w:val="00901199"/>
    <w:rsid w:val="00902C07"/>
    <w:rsid w:val="0090467B"/>
    <w:rsid w:val="009055CD"/>
    <w:rsid w:val="009056DA"/>
    <w:rsid w:val="00905804"/>
    <w:rsid w:val="0090664E"/>
    <w:rsid w:val="009101E2"/>
    <w:rsid w:val="00915D73"/>
    <w:rsid w:val="00916077"/>
    <w:rsid w:val="009170A2"/>
    <w:rsid w:val="00917482"/>
    <w:rsid w:val="009208A6"/>
    <w:rsid w:val="00920E5C"/>
    <w:rsid w:val="00924514"/>
    <w:rsid w:val="00925DDD"/>
    <w:rsid w:val="00927316"/>
    <w:rsid w:val="00931012"/>
    <w:rsid w:val="0093133D"/>
    <w:rsid w:val="009317E5"/>
    <w:rsid w:val="00931EC7"/>
    <w:rsid w:val="0093276D"/>
    <w:rsid w:val="00933D12"/>
    <w:rsid w:val="00933D1D"/>
    <w:rsid w:val="00936890"/>
    <w:rsid w:val="00936A90"/>
    <w:rsid w:val="00936CF8"/>
    <w:rsid w:val="00937065"/>
    <w:rsid w:val="009375A0"/>
    <w:rsid w:val="00940285"/>
    <w:rsid w:val="009415B0"/>
    <w:rsid w:val="00946AF2"/>
    <w:rsid w:val="00947188"/>
    <w:rsid w:val="00947E7E"/>
    <w:rsid w:val="0095139A"/>
    <w:rsid w:val="00953E16"/>
    <w:rsid w:val="009542AC"/>
    <w:rsid w:val="00954C72"/>
    <w:rsid w:val="00961BB2"/>
    <w:rsid w:val="00962108"/>
    <w:rsid w:val="009638D6"/>
    <w:rsid w:val="0097408E"/>
    <w:rsid w:val="00974BB2"/>
    <w:rsid w:val="00974FA7"/>
    <w:rsid w:val="009752AA"/>
    <w:rsid w:val="009756E5"/>
    <w:rsid w:val="0097572A"/>
    <w:rsid w:val="0097675B"/>
    <w:rsid w:val="00977A8C"/>
    <w:rsid w:val="00980B50"/>
    <w:rsid w:val="00983910"/>
    <w:rsid w:val="00986000"/>
    <w:rsid w:val="00986C2F"/>
    <w:rsid w:val="0099089F"/>
    <w:rsid w:val="00992EE1"/>
    <w:rsid w:val="009932AC"/>
    <w:rsid w:val="00994351"/>
    <w:rsid w:val="0099438C"/>
    <w:rsid w:val="009945C5"/>
    <w:rsid w:val="00996034"/>
    <w:rsid w:val="00996A8F"/>
    <w:rsid w:val="009977AD"/>
    <w:rsid w:val="009A097A"/>
    <w:rsid w:val="009A1DBF"/>
    <w:rsid w:val="009A2C8E"/>
    <w:rsid w:val="009A5CAB"/>
    <w:rsid w:val="009A68E6"/>
    <w:rsid w:val="009A7598"/>
    <w:rsid w:val="009B1DF8"/>
    <w:rsid w:val="009B35E8"/>
    <w:rsid w:val="009B3D20"/>
    <w:rsid w:val="009B428C"/>
    <w:rsid w:val="009B5243"/>
    <w:rsid w:val="009B5418"/>
    <w:rsid w:val="009B5A04"/>
    <w:rsid w:val="009B676F"/>
    <w:rsid w:val="009C0727"/>
    <w:rsid w:val="009C29F2"/>
    <w:rsid w:val="009C2AE1"/>
    <w:rsid w:val="009C3C80"/>
    <w:rsid w:val="009C492F"/>
    <w:rsid w:val="009C6A7E"/>
    <w:rsid w:val="009D2FF2"/>
    <w:rsid w:val="009D3226"/>
    <w:rsid w:val="009D3385"/>
    <w:rsid w:val="009D5D5B"/>
    <w:rsid w:val="009D6E81"/>
    <w:rsid w:val="009D793C"/>
    <w:rsid w:val="009D7FD5"/>
    <w:rsid w:val="009E16A9"/>
    <w:rsid w:val="009E375F"/>
    <w:rsid w:val="009E39D4"/>
    <w:rsid w:val="009E433B"/>
    <w:rsid w:val="009E5401"/>
    <w:rsid w:val="009E7BD4"/>
    <w:rsid w:val="009F4A78"/>
    <w:rsid w:val="009F588E"/>
    <w:rsid w:val="00A00FAC"/>
    <w:rsid w:val="00A01D32"/>
    <w:rsid w:val="00A0758F"/>
    <w:rsid w:val="00A1045A"/>
    <w:rsid w:val="00A11D74"/>
    <w:rsid w:val="00A1280A"/>
    <w:rsid w:val="00A12877"/>
    <w:rsid w:val="00A12D91"/>
    <w:rsid w:val="00A13D2D"/>
    <w:rsid w:val="00A1570A"/>
    <w:rsid w:val="00A211B4"/>
    <w:rsid w:val="00A22B3F"/>
    <w:rsid w:val="00A27344"/>
    <w:rsid w:val="00A30E6B"/>
    <w:rsid w:val="00A33DDF"/>
    <w:rsid w:val="00A34547"/>
    <w:rsid w:val="00A376B7"/>
    <w:rsid w:val="00A41BF5"/>
    <w:rsid w:val="00A432D7"/>
    <w:rsid w:val="00A44620"/>
    <w:rsid w:val="00A44778"/>
    <w:rsid w:val="00A469E7"/>
    <w:rsid w:val="00A542BF"/>
    <w:rsid w:val="00A5473D"/>
    <w:rsid w:val="00A54EEF"/>
    <w:rsid w:val="00A55DD0"/>
    <w:rsid w:val="00A5731E"/>
    <w:rsid w:val="00A604A4"/>
    <w:rsid w:val="00A61B7D"/>
    <w:rsid w:val="00A6605B"/>
    <w:rsid w:val="00A66189"/>
    <w:rsid w:val="00A66ADC"/>
    <w:rsid w:val="00A7147D"/>
    <w:rsid w:val="00A748DC"/>
    <w:rsid w:val="00A7555C"/>
    <w:rsid w:val="00A80EA0"/>
    <w:rsid w:val="00A81B15"/>
    <w:rsid w:val="00A8229C"/>
    <w:rsid w:val="00A837FF"/>
    <w:rsid w:val="00A84052"/>
    <w:rsid w:val="00A84DC8"/>
    <w:rsid w:val="00A859D8"/>
    <w:rsid w:val="00A85DBC"/>
    <w:rsid w:val="00A8732F"/>
    <w:rsid w:val="00A87A7C"/>
    <w:rsid w:val="00A87FEB"/>
    <w:rsid w:val="00A9352D"/>
    <w:rsid w:val="00A93F9F"/>
    <w:rsid w:val="00A9420E"/>
    <w:rsid w:val="00A944C2"/>
    <w:rsid w:val="00A94B63"/>
    <w:rsid w:val="00A952C5"/>
    <w:rsid w:val="00A97648"/>
    <w:rsid w:val="00AA1CFD"/>
    <w:rsid w:val="00AA2239"/>
    <w:rsid w:val="00AA33D2"/>
    <w:rsid w:val="00AA34E5"/>
    <w:rsid w:val="00AA3F94"/>
    <w:rsid w:val="00AA60A5"/>
    <w:rsid w:val="00AB0C57"/>
    <w:rsid w:val="00AB1087"/>
    <w:rsid w:val="00AB1195"/>
    <w:rsid w:val="00AB1366"/>
    <w:rsid w:val="00AB39DD"/>
    <w:rsid w:val="00AB4182"/>
    <w:rsid w:val="00AC1611"/>
    <w:rsid w:val="00AC27DB"/>
    <w:rsid w:val="00AC4C8E"/>
    <w:rsid w:val="00AC6D6B"/>
    <w:rsid w:val="00AD07D9"/>
    <w:rsid w:val="00AD7736"/>
    <w:rsid w:val="00AE10CE"/>
    <w:rsid w:val="00AE3773"/>
    <w:rsid w:val="00AE41E2"/>
    <w:rsid w:val="00AE5E89"/>
    <w:rsid w:val="00AE6AE4"/>
    <w:rsid w:val="00AE70D4"/>
    <w:rsid w:val="00AE7868"/>
    <w:rsid w:val="00AF0407"/>
    <w:rsid w:val="00AF049B"/>
    <w:rsid w:val="00AF4D8B"/>
    <w:rsid w:val="00AF64B6"/>
    <w:rsid w:val="00B0117D"/>
    <w:rsid w:val="00B01ECA"/>
    <w:rsid w:val="00B03122"/>
    <w:rsid w:val="00B054B6"/>
    <w:rsid w:val="00B0557D"/>
    <w:rsid w:val="00B067CA"/>
    <w:rsid w:val="00B125BF"/>
    <w:rsid w:val="00B12B26"/>
    <w:rsid w:val="00B1439F"/>
    <w:rsid w:val="00B163F8"/>
    <w:rsid w:val="00B20451"/>
    <w:rsid w:val="00B2472D"/>
    <w:rsid w:val="00B24CA0"/>
    <w:rsid w:val="00B2549F"/>
    <w:rsid w:val="00B26A29"/>
    <w:rsid w:val="00B27135"/>
    <w:rsid w:val="00B30A44"/>
    <w:rsid w:val="00B32260"/>
    <w:rsid w:val="00B324C2"/>
    <w:rsid w:val="00B33322"/>
    <w:rsid w:val="00B376BE"/>
    <w:rsid w:val="00B37FE5"/>
    <w:rsid w:val="00B40995"/>
    <w:rsid w:val="00B4108D"/>
    <w:rsid w:val="00B42AF3"/>
    <w:rsid w:val="00B52216"/>
    <w:rsid w:val="00B56654"/>
    <w:rsid w:val="00B5713F"/>
    <w:rsid w:val="00B57265"/>
    <w:rsid w:val="00B610BC"/>
    <w:rsid w:val="00B61983"/>
    <w:rsid w:val="00B633AE"/>
    <w:rsid w:val="00B638C0"/>
    <w:rsid w:val="00B63A4A"/>
    <w:rsid w:val="00B63C4B"/>
    <w:rsid w:val="00B665D2"/>
    <w:rsid w:val="00B6737C"/>
    <w:rsid w:val="00B7214D"/>
    <w:rsid w:val="00B74372"/>
    <w:rsid w:val="00B75525"/>
    <w:rsid w:val="00B75BD6"/>
    <w:rsid w:val="00B80283"/>
    <w:rsid w:val="00B8028C"/>
    <w:rsid w:val="00B80492"/>
    <w:rsid w:val="00B8095F"/>
    <w:rsid w:val="00B80B0C"/>
    <w:rsid w:val="00B80B11"/>
    <w:rsid w:val="00B831AE"/>
    <w:rsid w:val="00B8446C"/>
    <w:rsid w:val="00B85550"/>
    <w:rsid w:val="00B87725"/>
    <w:rsid w:val="00B914D6"/>
    <w:rsid w:val="00B934D3"/>
    <w:rsid w:val="00B94248"/>
    <w:rsid w:val="00B94519"/>
    <w:rsid w:val="00BA0EE9"/>
    <w:rsid w:val="00BA0EF8"/>
    <w:rsid w:val="00BA259A"/>
    <w:rsid w:val="00BA259C"/>
    <w:rsid w:val="00BA29D3"/>
    <w:rsid w:val="00BA307F"/>
    <w:rsid w:val="00BA4871"/>
    <w:rsid w:val="00BA5280"/>
    <w:rsid w:val="00BA66C7"/>
    <w:rsid w:val="00BA6B99"/>
    <w:rsid w:val="00BB0268"/>
    <w:rsid w:val="00BB14F1"/>
    <w:rsid w:val="00BB5131"/>
    <w:rsid w:val="00BB572E"/>
    <w:rsid w:val="00BB6014"/>
    <w:rsid w:val="00BB74FD"/>
    <w:rsid w:val="00BC1633"/>
    <w:rsid w:val="00BC1D18"/>
    <w:rsid w:val="00BC24BE"/>
    <w:rsid w:val="00BC5982"/>
    <w:rsid w:val="00BC60BF"/>
    <w:rsid w:val="00BC7D1E"/>
    <w:rsid w:val="00BD0EDE"/>
    <w:rsid w:val="00BD13B3"/>
    <w:rsid w:val="00BD28BF"/>
    <w:rsid w:val="00BD2D12"/>
    <w:rsid w:val="00BD3F13"/>
    <w:rsid w:val="00BD6404"/>
    <w:rsid w:val="00BD6520"/>
    <w:rsid w:val="00BE19C9"/>
    <w:rsid w:val="00BE25B9"/>
    <w:rsid w:val="00BE3121"/>
    <w:rsid w:val="00BE33AE"/>
    <w:rsid w:val="00BE3736"/>
    <w:rsid w:val="00BE3D3C"/>
    <w:rsid w:val="00BE567C"/>
    <w:rsid w:val="00BE57AE"/>
    <w:rsid w:val="00BE6148"/>
    <w:rsid w:val="00BE6CFA"/>
    <w:rsid w:val="00BF046F"/>
    <w:rsid w:val="00BF1B89"/>
    <w:rsid w:val="00BF4C70"/>
    <w:rsid w:val="00C01D50"/>
    <w:rsid w:val="00C056DC"/>
    <w:rsid w:val="00C1329B"/>
    <w:rsid w:val="00C13C7E"/>
    <w:rsid w:val="00C1572F"/>
    <w:rsid w:val="00C235F7"/>
    <w:rsid w:val="00C24C05"/>
    <w:rsid w:val="00C24D2F"/>
    <w:rsid w:val="00C26222"/>
    <w:rsid w:val="00C31283"/>
    <w:rsid w:val="00C31565"/>
    <w:rsid w:val="00C3170C"/>
    <w:rsid w:val="00C31B2A"/>
    <w:rsid w:val="00C32D75"/>
    <w:rsid w:val="00C33C48"/>
    <w:rsid w:val="00C34045"/>
    <w:rsid w:val="00C340E5"/>
    <w:rsid w:val="00C35AA7"/>
    <w:rsid w:val="00C41E06"/>
    <w:rsid w:val="00C43BA1"/>
    <w:rsid w:val="00C43DAB"/>
    <w:rsid w:val="00C474D2"/>
    <w:rsid w:val="00C47A78"/>
    <w:rsid w:val="00C47F08"/>
    <w:rsid w:val="00C501A1"/>
    <w:rsid w:val="00C514A6"/>
    <w:rsid w:val="00C528A8"/>
    <w:rsid w:val="00C530E3"/>
    <w:rsid w:val="00C55C3F"/>
    <w:rsid w:val="00C5739F"/>
    <w:rsid w:val="00C57CF0"/>
    <w:rsid w:val="00C63557"/>
    <w:rsid w:val="00C63CFB"/>
    <w:rsid w:val="00C649BD"/>
    <w:rsid w:val="00C655D2"/>
    <w:rsid w:val="00C65891"/>
    <w:rsid w:val="00C66AC9"/>
    <w:rsid w:val="00C71300"/>
    <w:rsid w:val="00C724D3"/>
    <w:rsid w:val="00C75912"/>
    <w:rsid w:val="00C77DD9"/>
    <w:rsid w:val="00C800EB"/>
    <w:rsid w:val="00C83B2D"/>
    <w:rsid w:val="00C83BE6"/>
    <w:rsid w:val="00C83D1D"/>
    <w:rsid w:val="00C84D79"/>
    <w:rsid w:val="00C85354"/>
    <w:rsid w:val="00C86ABA"/>
    <w:rsid w:val="00C87405"/>
    <w:rsid w:val="00C91733"/>
    <w:rsid w:val="00C92253"/>
    <w:rsid w:val="00C943F3"/>
    <w:rsid w:val="00CA08C6"/>
    <w:rsid w:val="00CA0A77"/>
    <w:rsid w:val="00CA1476"/>
    <w:rsid w:val="00CA2729"/>
    <w:rsid w:val="00CA3057"/>
    <w:rsid w:val="00CA3425"/>
    <w:rsid w:val="00CA45F8"/>
    <w:rsid w:val="00CB0305"/>
    <w:rsid w:val="00CB043F"/>
    <w:rsid w:val="00CB0F74"/>
    <w:rsid w:val="00CB1D05"/>
    <w:rsid w:val="00CB1FA0"/>
    <w:rsid w:val="00CB33C7"/>
    <w:rsid w:val="00CB35BB"/>
    <w:rsid w:val="00CB57C7"/>
    <w:rsid w:val="00CB6DA7"/>
    <w:rsid w:val="00CB7E4C"/>
    <w:rsid w:val="00CC1956"/>
    <w:rsid w:val="00CC25B4"/>
    <w:rsid w:val="00CC5389"/>
    <w:rsid w:val="00CC5F88"/>
    <w:rsid w:val="00CC69C8"/>
    <w:rsid w:val="00CC77A2"/>
    <w:rsid w:val="00CD1B95"/>
    <w:rsid w:val="00CD307E"/>
    <w:rsid w:val="00CD629F"/>
    <w:rsid w:val="00CD6A1B"/>
    <w:rsid w:val="00CD770B"/>
    <w:rsid w:val="00CE0A7F"/>
    <w:rsid w:val="00CE1718"/>
    <w:rsid w:val="00CE2E35"/>
    <w:rsid w:val="00CE404C"/>
    <w:rsid w:val="00CE65AB"/>
    <w:rsid w:val="00CE7DFF"/>
    <w:rsid w:val="00CF4156"/>
    <w:rsid w:val="00CF4E2F"/>
    <w:rsid w:val="00CF62EF"/>
    <w:rsid w:val="00D0036C"/>
    <w:rsid w:val="00D025B0"/>
    <w:rsid w:val="00D02CB8"/>
    <w:rsid w:val="00D03D00"/>
    <w:rsid w:val="00D05C30"/>
    <w:rsid w:val="00D074D3"/>
    <w:rsid w:val="00D10052"/>
    <w:rsid w:val="00D11359"/>
    <w:rsid w:val="00D11AA8"/>
    <w:rsid w:val="00D140F5"/>
    <w:rsid w:val="00D14DD2"/>
    <w:rsid w:val="00D15AF1"/>
    <w:rsid w:val="00D16813"/>
    <w:rsid w:val="00D16CD3"/>
    <w:rsid w:val="00D174C8"/>
    <w:rsid w:val="00D20191"/>
    <w:rsid w:val="00D207D6"/>
    <w:rsid w:val="00D21578"/>
    <w:rsid w:val="00D21FC3"/>
    <w:rsid w:val="00D279F0"/>
    <w:rsid w:val="00D3188C"/>
    <w:rsid w:val="00D33680"/>
    <w:rsid w:val="00D33864"/>
    <w:rsid w:val="00D33CB0"/>
    <w:rsid w:val="00D35F9B"/>
    <w:rsid w:val="00D36B69"/>
    <w:rsid w:val="00D4009B"/>
    <w:rsid w:val="00D408DD"/>
    <w:rsid w:val="00D41C65"/>
    <w:rsid w:val="00D43A33"/>
    <w:rsid w:val="00D45D72"/>
    <w:rsid w:val="00D4668A"/>
    <w:rsid w:val="00D50A3B"/>
    <w:rsid w:val="00D520E4"/>
    <w:rsid w:val="00D53A38"/>
    <w:rsid w:val="00D542A8"/>
    <w:rsid w:val="00D5528C"/>
    <w:rsid w:val="00D575DD"/>
    <w:rsid w:val="00D5760B"/>
    <w:rsid w:val="00D57DFA"/>
    <w:rsid w:val="00D61662"/>
    <w:rsid w:val="00D63820"/>
    <w:rsid w:val="00D6732C"/>
    <w:rsid w:val="00D67FCF"/>
    <w:rsid w:val="00D709CE"/>
    <w:rsid w:val="00D71F73"/>
    <w:rsid w:val="00D7277F"/>
    <w:rsid w:val="00D738F7"/>
    <w:rsid w:val="00D7707F"/>
    <w:rsid w:val="00D7793D"/>
    <w:rsid w:val="00D80786"/>
    <w:rsid w:val="00D8160D"/>
    <w:rsid w:val="00D81CAB"/>
    <w:rsid w:val="00D8576F"/>
    <w:rsid w:val="00D8677F"/>
    <w:rsid w:val="00D90C87"/>
    <w:rsid w:val="00D94490"/>
    <w:rsid w:val="00D959A2"/>
    <w:rsid w:val="00D972A8"/>
    <w:rsid w:val="00D97A38"/>
    <w:rsid w:val="00D97A7D"/>
    <w:rsid w:val="00D97F0C"/>
    <w:rsid w:val="00DA1653"/>
    <w:rsid w:val="00DA184C"/>
    <w:rsid w:val="00DA3412"/>
    <w:rsid w:val="00DA3A86"/>
    <w:rsid w:val="00DA5FFB"/>
    <w:rsid w:val="00DB48E8"/>
    <w:rsid w:val="00DC20E5"/>
    <w:rsid w:val="00DC2500"/>
    <w:rsid w:val="00DC2D93"/>
    <w:rsid w:val="00DC40C8"/>
    <w:rsid w:val="00DC4F72"/>
    <w:rsid w:val="00DC714B"/>
    <w:rsid w:val="00DC73BE"/>
    <w:rsid w:val="00DC77DC"/>
    <w:rsid w:val="00DD0453"/>
    <w:rsid w:val="00DD0C2C"/>
    <w:rsid w:val="00DD19DE"/>
    <w:rsid w:val="00DD28BC"/>
    <w:rsid w:val="00DD5A3E"/>
    <w:rsid w:val="00DE31F0"/>
    <w:rsid w:val="00DE35E8"/>
    <w:rsid w:val="00DE3D1C"/>
    <w:rsid w:val="00DF0DD0"/>
    <w:rsid w:val="00DF50E9"/>
    <w:rsid w:val="00DF71D1"/>
    <w:rsid w:val="00E0021D"/>
    <w:rsid w:val="00E009B6"/>
    <w:rsid w:val="00E0227D"/>
    <w:rsid w:val="00E024C7"/>
    <w:rsid w:val="00E03AA9"/>
    <w:rsid w:val="00E04B84"/>
    <w:rsid w:val="00E06466"/>
    <w:rsid w:val="00E06835"/>
    <w:rsid w:val="00E06E45"/>
    <w:rsid w:val="00E06FDA"/>
    <w:rsid w:val="00E14749"/>
    <w:rsid w:val="00E1575C"/>
    <w:rsid w:val="00E160A5"/>
    <w:rsid w:val="00E1713D"/>
    <w:rsid w:val="00E20A43"/>
    <w:rsid w:val="00E23898"/>
    <w:rsid w:val="00E2773A"/>
    <w:rsid w:val="00E319F1"/>
    <w:rsid w:val="00E33CD2"/>
    <w:rsid w:val="00E34AD6"/>
    <w:rsid w:val="00E369F7"/>
    <w:rsid w:val="00E40E90"/>
    <w:rsid w:val="00E4176C"/>
    <w:rsid w:val="00E41B55"/>
    <w:rsid w:val="00E4593A"/>
    <w:rsid w:val="00E4595B"/>
    <w:rsid w:val="00E45C7E"/>
    <w:rsid w:val="00E531EB"/>
    <w:rsid w:val="00E54874"/>
    <w:rsid w:val="00E54B6F"/>
    <w:rsid w:val="00E55ACA"/>
    <w:rsid w:val="00E55F94"/>
    <w:rsid w:val="00E57B74"/>
    <w:rsid w:val="00E63318"/>
    <w:rsid w:val="00E63EF8"/>
    <w:rsid w:val="00E64E0E"/>
    <w:rsid w:val="00E65BC6"/>
    <w:rsid w:val="00E661FF"/>
    <w:rsid w:val="00E67AEA"/>
    <w:rsid w:val="00E726EB"/>
    <w:rsid w:val="00E72CF1"/>
    <w:rsid w:val="00E72EEF"/>
    <w:rsid w:val="00E74E50"/>
    <w:rsid w:val="00E7648B"/>
    <w:rsid w:val="00E80B52"/>
    <w:rsid w:val="00E824C3"/>
    <w:rsid w:val="00E840B3"/>
    <w:rsid w:val="00E84A8D"/>
    <w:rsid w:val="00E84D10"/>
    <w:rsid w:val="00E8629F"/>
    <w:rsid w:val="00E87F6F"/>
    <w:rsid w:val="00E91008"/>
    <w:rsid w:val="00E9374E"/>
    <w:rsid w:val="00E94F54"/>
    <w:rsid w:val="00E97A87"/>
    <w:rsid w:val="00E97AD5"/>
    <w:rsid w:val="00EA1111"/>
    <w:rsid w:val="00EA1F15"/>
    <w:rsid w:val="00EA3B4F"/>
    <w:rsid w:val="00EA3C24"/>
    <w:rsid w:val="00EA5775"/>
    <w:rsid w:val="00EA73DF"/>
    <w:rsid w:val="00EB26A0"/>
    <w:rsid w:val="00EB4308"/>
    <w:rsid w:val="00EB61AE"/>
    <w:rsid w:val="00EB6FE8"/>
    <w:rsid w:val="00EC1711"/>
    <w:rsid w:val="00EC322D"/>
    <w:rsid w:val="00EC6049"/>
    <w:rsid w:val="00ED383A"/>
    <w:rsid w:val="00ED3AEF"/>
    <w:rsid w:val="00ED601A"/>
    <w:rsid w:val="00EE1080"/>
    <w:rsid w:val="00EE1186"/>
    <w:rsid w:val="00EE196C"/>
    <w:rsid w:val="00EE61BF"/>
    <w:rsid w:val="00EF03DE"/>
    <w:rsid w:val="00EF1EC5"/>
    <w:rsid w:val="00EF4C88"/>
    <w:rsid w:val="00EF55EB"/>
    <w:rsid w:val="00EF5D63"/>
    <w:rsid w:val="00EF6146"/>
    <w:rsid w:val="00EF6356"/>
    <w:rsid w:val="00F00DCC"/>
    <w:rsid w:val="00F0156F"/>
    <w:rsid w:val="00F0216C"/>
    <w:rsid w:val="00F05AC8"/>
    <w:rsid w:val="00F07167"/>
    <w:rsid w:val="00F072D8"/>
    <w:rsid w:val="00F07CE0"/>
    <w:rsid w:val="00F115F5"/>
    <w:rsid w:val="00F128F8"/>
    <w:rsid w:val="00F130E7"/>
    <w:rsid w:val="00F13D05"/>
    <w:rsid w:val="00F1679D"/>
    <w:rsid w:val="00F1682C"/>
    <w:rsid w:val="00F20B91"/>
    <w:rsid w:val="00F21139"/>
    <w:rsid w:val="00F24B8B"/>
    <w:rsid w:val="00F258F0"/>
    <w:rsid w:val="00F26118"/>
    <w:rsid w:val="00F30D2E"/>
    <w:rsid w:val="00F331EA"/>
    <w:rsid w:val="00F35516"/>
    <w:rsid w:val="00F35790"/>
    <w:rsid w:val="00F36902"/>
    <w:rsid w:val="00F4089F"/>
    <w:rsid w:val="00F4136D"/>
    <w:rsid w:val="00F4212E"/>
    <w:rsid w:val="00F42C20"/>
    <w:rsid w:val="00F43E34"/>
    <w:rsid w:val="00F43F8D"/>
    <w:rsid w:val="00F44C6E"/>
    <w:rsid w:val="00F44D71"/>
    <w:rsid w:val="00F45596"/>
    <w:rsid w:val="00F47994"/>
    <w:rsid w:val="00F50506"/>
    <w:rsid w:val="00F513A8"/>
    <w:rsid w:val="00F53053"/>
    <w:rsid w:val="00F53AC2"/>
    <w:rsid w:val="00F53FE2"/>
    <w:rsid w:val="00F54BCE"/>
    <w:rsid w:val="00F560B3"/>
    <w:rsid w:val="00F57031"/>
    <w:rsid w:val="00F575FF"/>
    <w:rsid w:val="00F618EF"/>
    <w:rsid w:val="00F61D12"/>
    <w:rsid w:val="00F63FEA"/>
    <w:rsid w:val="00F65582"/>
    <w:rsid w:val="00F66E75"/>
    <w:rsid w:val="00F7456F"/>
    <w:rsid w:val="00F77EB0"/>
    <w:rsid w:val="00F8476E"/>
    <w:rsid w:val="00F87360"/>
    <w:rsid w:val="00F87CDD"/>
    <w:rsid w:val="00F9022C"/>
    <w:rsid w:val="00F933C6"/>
    <w:rsid w:val="00F933F0"/>
    <w:rsid w:val="00F937A3"/>
    <w:rsid w:val="00F94715"/>
    <w:rsid w:val="00F95EEF"/>
    <w:rsid w:val="00F96A3D"/>
    <w:rsid w:val="00FA1337"/>
    <w:rsid w:val="00FA2BBA"/>
    <w:rsid w:val="00FA355C"/>
    <w:rsid w:val="00FA3EB1"/>
    <w:rsid w:val="00FA4718"/>
    <w:rsid w:val="00FA4C49"/>
    <w:rsid w:val="00FA4DDE"/>
    <w:rsid w:val="00FA5848"/>
    <w:rsid w:val="00FA6899"/>
    <w:rsid w:val="00FA6EB7"/>
    <w:rsid w:val="00FA7358"/>
    <w:rsid w:val="00FA7A79"/>
    <w:rsid w:val="00FA7F3D"/>
    <w:rsid w:val="00FB0D41"/>
    <w:rsid w:val="00FB38D8"/>
    <w:rsid w:val="00FB3B8D"/>
    <w:rsid w:val="00FB480A"/>
    <w:rsid w:val="00FC051F"/>
    <w:rsid w:val="00FC06FF"/>
    <w:rsid w:val="00FC333D"/>
    <w:rsid w:val="00FC45F4"/>
    <w:rsid w:val="00FC66BB"/>
    <w:rsid w:val="00FC69B4"/>
    <w:rsid w:val="00FD0694"/>
    <w:rsid w:val="00FD25BE"/>
    <w:rsid w:val="00FD2E70"/>
    <w:rsid w:val="00FD5C6B"/>
    <w:rsid w:val="00FD7609"/>
    <w:rsid w:val="00FD7AA7"/>
    <w:rsid w:val="00FE27CA"/>
    <w:rsid w:val="00FE3798"/>
    <w:rsid w:val="00FE3816"/>
    <w:rsid w:val="00FF1B72"/>
    <w:rsid w:val="00FF1FCB"/>
    <w:rsid w:val="00FF52D4"/>
    <w:rsid w:val="00FF6AA4"/>
    <w:rsid w:val="00FF6B09"/>
    <w:rsid w:val="064A474F"/>
    <w:rsid w:val="09644933"/>
    <w:rsid w:val="0ABC6B7D"/>
    <w:rsid w:val="0B515EC5"/>
    <w:rsid w:val="0E0B0B65"/>
    <w:rsid w:val="0E4267DE"/>
    <w:rsid w:val="117F29F4"/>
    <w:rsid w:val="13B20825"/>
    <w:rsid w:val="168933E4"/>
    <w:rsid w:val="17D03300"/>
    <w:rsid w:val="1B3D0DAF"/>
    <w:rsid w:val="1ECB663C"/>
    <w:rsid w:val="263F5874"/>
    <w:rsid w:val="2E320D65"/>
    <w:rsid w:val="328A09AD"/>
    <w:rsid w:val="32CE7CC5"/>
    <w:rsid w:val="39445C37"/>
    <w:rsid w:val="45584E28"/>
    <w:rsid w:val="57AA5538"/>
    <w:rsid w:val="57CD0827"/>
    <w:rsid w:val="5B5036E5"/>
    <w:rsid w:val="60C54407"/>
    <w:rsid w:val="63A5648B"/>
    <w:rsid w:val="686E7F53"/>
    <w:rsid w:val="731A187D"/>
    <w:rsid w:val="780B1930"/>
    <w:rsid w:val="7A197E43"/>
    <w:rsid w:val="7CB645BB"/>
    <w:rsid w:val="7D113F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5375C9"/>
  <w15:docId w15:val="{F3E485B2-FD23-4512-812C-2F17A86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eastAsiaTheme="minorHAnsi" w:hAnsiTheme="minorHAnsi" w:cstheme="minorBidi"/>
      <w:sz w:val="24"/>
      <w:szCs w:val="24"/>
      <w:lang w:val="fi-FI"/>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1">
    <w:name w:val="修订1"/>
    <w:hidden/>
    <w:uiPriority w:val="99"/>
    <w:semiHidden/>
    <w:qFormat/>
    <w:rPr>
      <w:lang w:val="en-GB" w:eastAsia="en-US"/>
    </w:rPr>
  </w:style>
  <w:style w:type="character" w:styleId="PlaceholderText">
    <w:name w:val="Placeholder Text"/>
    <w:basedOn w:val="DefaultParagraphFont"/>
    <w:uiPriority w:val="99"/>
    <w:semiHidden/>
    <w:qFormat/>
    <w:rPr>
      <w:color w:val="808080"/>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BD3F13"/>
    <w:pPr>
      <w:spacing w:after="0" w:line="240" w:lineRule="auto"/>
    </w:pPr>
    <w:rPr>
      <w:lang w:val="en-GB" w:eastAsia="en-US"/>
    </w:rPr>
  </w:style>
  <w:style w:type="paragraph" w:customStyle="1" w:styleId="References">
    <w:name w:val="References"/>
    <w:basedOn w:val="Normal"/>
    <w:qFormat/>
    <w:rsid w:val="000403A9"/>
    <w:pPr>
      <w:numPr>
        <w:numId w:val="23"/>
      </w:numPr>
      <w:spacing w:after="80" w:line="240" w:lineRule="auto"/>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61.zip" TargetMode="External"/><Relationship Id="rId18" Type="http://schemas.openxmlformats.org/officeDocument/2006/relationships/hyperlink" Target="https://www.3gpp.org/ftp/TSG_RAN/WG4_Radio/TSGR4_102-e/Docs/R4-2204927.zip" TargetMode="External"/><Relationship Id="rId26" Type="http://schemas.openxmlformats.org/officeDocument/2006/relationships/image" Target="media/image2.png"/><Relationship Id="rId39" Type="http://schemas.openxmlformats.org/officeDocument/2006/relationships/hyperlink" Target="https://www.3gpp.org/ftp/TSG_RAN/WG4_Radio/TSGR4_102-e/Docs/R4-2204576.zip" TargetMode="External"/><Relationship Id="rId21" Type="http://schemas.openxmlformats.org/officeDocument/2006/relationships/hyperlink" Target="https://www.3gpp.org/ftp/TSG_RAN/WG4_Radio/TSGR4_102-e/Docs/R4-2205598.zip" TargetMode="External"/><Relationship Id="rId34" Type="http://schemas.openxmlformats.org/officeDocument/2006/relationships/hyperlink" Target="https://www.3gpp.org/ftp/TSG_RAN/WG4_Radio/TSGR4_102-e/Docs/R4-2204941.zip" TargetMode="External"/><Relationship Id="rId42" Type="http://schemas.openxmlformats.org/officeDocument/2006/relationships/hyperlink" Target="https://www.3gpp.org/ftp/TSG_RAN/WG4_Radio/TSGR4_102-e/Docs/R4-2206057.zip" TargetMode="External"/><Relationship Id="rId47" Type="http://schemas.openxmlformats.org/officeDocument/2006/relationships/hyperlink" Target="https://www.3gpp.org/ftp/TSG_RAN/WG4_Radio/TSGR4_102-e/Docs/R4-2206054.zip" TargetMode="External"/><Relationship Id="rId50" Type="http://schemas.openxmlformats.org/officeDocument/2006/relationships/hyperlink" Target="https://www.3gpp.org/ftp/TSG_RAN/WG4_Radio/TSGR4_102-e/Docs/R4-2203700.zip" TargetMode="External"/><Relationship Id="rId55" Type="http://schemas.openxmlformats.org/officeDocument/2006/relationships/hyperlink" Target="https://www.3gpp.org/ftp/TSG_RAN/WG4_Radio/TSGR4_102-e/Docs/R4-2204229.zip" TargetMode="External"/><Relationship Id="rId63" Type="http://schemas.openxmlformats.org/officeDocument/2006/relationships/hyperlink" Target="https://www.3gpp.org/ftp/TSG_RAN/WG4_Radio/TSGR4_102-e/Docs/R4-2204230.zip" TargetMode="External"/><Relationship Id="rId68" Type="http://schemas.openxmlformats.org/officeDocument/2006/relationships/hyperlink" Target="https://www.3gpp.org/ftp/TSG_RAN/WG4_Radio/TSGR4_102-e/Docs/R4-2204790.zip" TargetMode="External"/><Relationship Id="rId76" Type="http://schemas.openxmlformats.org/officeDocument/2006/relationships/hyperlink" Target="https://www.3gpp.org/ftp/TSG_RAN/WG4_Radio/TSGR4_102-e/Docs/R4-220492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7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3.zip" TargetMode="External"/><Relationship Id="rId29" Type="http://schemas.openxmlformats.org/officeDocument/2006/relationships/hyperlink" Target="https://www.3gpp.org/ftp/TSG_RAN/WG4_Radio/TSGR4_102-e/Docs/R4-2204789.zip" TargetMode="External"/><Relationship Id="rId11" Type="http://schemas.openxmlformats.org/officeDocument/2006/relationships/hyperlink" Target="https://www.3gpp.org/ftp/TSG_RAN/WG4_Radio/TSGR4_102-e/Docs/R4-2204787.zip" TargetMode="External"/><Relationship Id="rId24" Type="http://schemas.openxmlformats.org/officeDocument/2006/relationships/hyperlink" Target="https://www.3gpp.org/ftp/TSG_RAN/WG4_Radio/TSGR4_102-e/Docs/R4-2204230.zip" TargetMode="External"/><Relationship Id="rId32" Type="http://schemas.openxmlformats.org/officeDocument/2006/relationships/hyperlink" Target="https://www.3gpp.org/ftp/TSG_RAN/WG4_Radio/TSGR4_102-e/Docs/R4-2204230.zip" TargetMode="External"/><Relationship Id="rId37" Type="http://schemas.openxmlformats.org/officeDocument/2006/relationships/hyperlink" Target="https://www.3gpp.org/ftp/TSG_RAN/WG4_Radio/TSGR4_102-e/Docs/R4-2203814.zip" TargetMode="External"/><Relationship Id="rId40" Type="http://schemas.openxmlformats.org/officeDocument/2006/relationships/hyperlink" Target="https://www.3gpp.org/ftp/TSG_RAN/WG4_Radio/TSGR4_102-e/Docs/R4-2205123.zip" TargetMode="External"/><Relationship Id="rId45" Type="http://schemas.openxmlformats.org/officeDocument/2006/relationships/hyperlink" Target="https://www.3gpp.org/ftp/TSG_RAN/WG4_Radio/TSGR4_102-e/Docs/R4-2204942.zip" TargetMode="External"/><Relationship Id="rId53" Type="http://schemas.openxmlformats.org/officeDocument/2006/relationships/hyperlink" Target="https://www.3gpp.org/ftp/TSG_RAN/WG4_Radio/TSGR4_102-e/Docs/R4-2204035.zip" TargetMode="External"/><Relationship Id="rId58" Type="http://schemas.openxmlformats.org/officeDocument/2006/relationships/hyperlink" Target="https://www.3gpp.org/ftp/TSG_RAN/WG4_Radio/TSGR4_102-e/Docs/R4-2205122.zip" TargetMode="External"/><Relationship Id="rId66" Type="http://schemas.openxmlformats.org/officeDocument/2006/relationships/hyperlink" Target="https://www.3gpp.org/ftp/TSG_RAN/WG4_Radio/TSGR4_102-e/Docs/R4-2204941.zip" TargetMode="External"/><Relationship Id="rId74" Type="http://schemas.openxmlformats.org/officeDocument/2006/relationships/hyperlink" Target="https://www.3gpp.org/ftp/TSG_RAN/WG4_Radio/TSGR4_102-e/Docs/R4-2206057.zip" TargetMode="External"/><Relationship Id="rId79" Type="http://schemas.openxmlformats.org/officeDocument/2006/relationships/hyperlink" Target="https://www.3gpp.org/ftp/TSG_RAN/WG4_Radio/TSGR4_102-e/Docs/R4-2206054.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3699.zip" TargetMode="External"/><Relationship Id="rId82" Type="http://schemas.openxmlformats.org/officeDocument/2006/relationships/theme" Target="theme/theme1.xml"/><Relationship Id="rId10" Type="http://schemas.openxmlformats.org/officeDocument/2006/relationships/hyperlink" Target="https://www.3gpp.org/ftp/TSG_RAN/WG4_Radio/TSGR4_102-e/Docs/R4-2204787.zip" TargetMode="External"/><Relationship Id="rId19" Type="http://schemas.openxmlformats.org/officeDocument/2006/relationships/hyperlink" Target="https://www.3gpp.org/ftp/TSG_RAN/WG4_Radio/TSGR4_102-e/Docs/R4-2204940.zip" TargetMode="External"/><Relationship Id="rId31" Type="http://schemas.openxmlformats.org/officeDocument/2006/relationships/hyperlink" Target="https://www.3gpp.org/ftp/TSG_RAN/WG4_Radio/TSGR4_102-e/Docs/R4-2203699.zip" TargetMode="External"/><Relationship Id="rId44" Type="http://schemas.openxmlformats.org/officeDocument/2006/relationships/hyperlink" Target="https://www.3gpp.org/ftp/TSG_RAN/WG4_Radio/TSGR4_102-e/Docs/R4-2204928.zip" TargetMode="External"/><Relationship Id="rId52" Type="http://schemas.openxmlformats.org/officeDocument/2006/relationships/hyperlink" Target="https://www.3gpp.org/ftp/TSG_RAN/WG4_Radio/TSGR4_102-e/Docs/R4-2204789.zip" TargetMode="External"/><Relationship Id="rId60" Type="http://schemas.openxmlformats.org/officeDocument/2006/relationships/hyperlink" Target="https://www.3gpp.org/ftp/TSG_RAN/WG4_Radio/TSGR4_102-e/Docs/R4-2206055.zip" TargetMode="External"/><Relationship Id="rId65" Type="http://schemas.openxmlformats.org/officeDocument/2006/relationships/hyperlink" Target="https://www.3gpp.org/ftp/TSG_RAN/WG4_Radio/TSGR4_102-e/Docs/R4-2204612.zip" TargetMode="External"/><Relationship Id="rId73" Type="http://schemas.openxmlformats.org/officeDocument/2006/relationships/hyperlink" Target="https://www.3gpp.org/ftp/TSG_RAN/WG4_Radio/TSGR4_102-e/Docs/R4-2205599.zip" TargetMode="External"/><Relationship Id="rId78" Type="http://schemas.openxmlformats.org/officeDocument/2006/relationships/hyperlink" Target="https://www.3gpp.org/ftp/TSG_RAN/WG4_Radio/TSGR4_102-e/Docs/R4-220510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789.zip" TargetMode="External"/><Relationship Id="rId22" Type="http://schemas.openxmlformats.org/officeDocument/2006/relationships/hyperlink" Target="https://www.3gpp.org/ftp/TSG_RAN/WG4_Radio/TSGR4_102-e/Docs/R4-2206055.zip" TargetMode="External"/><Relationship Id="rId27" Type="http://schemas.openxmlformats.org/officeDocument/2006/relationships/hyperlink" Target="https://www.3gpp.org/ftp/TSG_RAN/WG4_Radio/TSGR4_102-e/Docs/R4-2204789.zip" TargetMode="External"/><Relationship Id="rId30" Type="http://schemas.openxmlformats.org/officeDocument/2006/relationships/hyperlink" Target="https://www.3gpp.org/ftp/TSG_RAN/WG4_Radio/TSGR4_102-e/Docs/R4-2204612.zip" TargetMode="External"/><Relationship Id="rId35" Type="http://schemas.openxmlformats.org/officeDocument/2006/relationships/hyperlink" Target="file:///C:\Users\vasenkap\Documents\Ty&#246;t\RAN4\%23102e\Docs\R4-2204790.zip" TargetMode="External"/><Relationship Id="rId43" Type="http://schemas.openxmlformats.org/officeDocument/2006/relationships/hyperlink" Target="https://www.3gpp.org/ftp/TSG_RAN/WG4_Radio/TSGR4_102-e/Docs/R4-2204228.zip" TargetMode="External"/><Relationship Id="rId48" Type="http://schemas.openxmlformats.org/officeDocument/2006/relationships/hyperlink" Target="https://www.3gpp.org/ftp/TSG_RAN/WG4_Radio/TSGR4_102-e/Docs/R4-2204037.zip" TargetMode="External"/><Relationship Id="rId56" Type="http://schemas.openxmlformats.org/officeDocument/2006/relationships/hyperlink" Target="https://www.3gpp.org/ftp/TSG_RAN/WG4_Radio/TSGR4_102-e/Docs/R4-2204927.zip" TargetMode="External"/><Relationship Id="rId64" Type="http://schemas.openxmlformats.org/officeDocument/2006/relationships/hyperlink" Target="https://www.3gpp.org/ftp/TSG_RAN/WG4_Radio/TSGR4_102-e/Docs/R4-2204575.zip" TargetMode="External"/><Relationship Id="rId69" Type="http://schemas.openxmlformats.org/officeDocument/2006/relationships/hyperlink" Target="https://www.3gpp.org/ftp/TSG_RAN/WG4_Radio/TSGR4_102-e/Docs/R4-2203814.zip" TargetMode="External"/><Relationship Id="rId77" Type="http://schemas.openxmlformats.org/officeDocument/2006/relationships/hyperlink" Target="https://www.3gpp.org/ftp/TSG_RAN/WG4_Radio/TSGR4_102-e/Docs/R4-2204942.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361.zip" TargetMode="External"/><Relationship Id="rId72" Type="http://schemas.openxmlformats.org/officeDocument/2006/relationships/hyperlink" Target="https://www.3gpp.org/ftp/TSG_RAN/WG4_Radio/TSGR4_102-e/Docs/R4-2205123.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102-e/Docs/R4-2204787.zip" TargetMode="External"/><Relationship Id="rId17" Type="http://schemas.openxmlformats.org/officeDocument/2006/relationships/hyperlink" Target="https://www.3gpp.org/ftp/TSG_RAN/WG4_Radio/TSGR4_102-e/Docs/R4-2204229.zip" TargetMode="External"/><Relationship Id="rId25" Type="http://schemas.openxmlformats.org/officeDocument/2006/relationships/image" Target="media/image1.png"/><Relationship Id="rId33" Type="http://schemas.openxmlformats.org/officeDocument/2006/relationships/hyperlink" Target="https://www.3gpp.org/ftp/TSG_RAN/WG4_Radio/TSGR4_102-e/Docs/R4-2204575.zip" TargetMode="External"/><Relationship Id="rId38" Type="http://schemas.openxmlformats.org/officeDocument/2006/relationships/hyperlink" Target="https://www.3gpp.org/ftp/TSG_RAN/WG4_Radio/TSGR4_102-e/Docs/R4-2204037.zip" TargetMode="External"/><Relationship Id="rId46" Type="http://schemas.openxmlformats.org/officeDocument/2006/relationships/hyperlink" Target="https://www.3gpp.org/ftp/TSG_RAN/WG4_Radio/TSGR4_102-e/Docs/R4-2205109.zip" TargetMode="External"/><Relationship Id="rId59" Type="http://schemas.openxmlformats.org/officeDocument/2006/relationships/hyperlink" Target="https://www.3gpp.org/ftp/TSG_RAN/WG4_Radio/TSGR4_102-e/Docs/R4-2205598.zip" TargetMode="External"/><Relationship Id="rId67" Type="http://schemas.openxmlformats.org/officeDocument/2006/relationships/hyperlink" Target="https://www.3gpp.org/ftp/TSG_RAN/WG4_Radio/TSGR4_102-e/Docs/R4-2206056.zip" TargetMode="External"/><Relationship Id="rId20" Type="http://schemas.openxmlformats.org/officeDocument/2006/relationships/hyperlink" Target="https://www.3gpp.org/ftp/TSG_RAN/WG4_Radio/TSGR4_102-e/Docs/R4-2205122.zip" TargetMode="External"/><Relationship Id="rId41" Type="http://schemas.openxmlformats.org/officeDocument/2006/relationships/hyperlink" Target="https://www.3gpp.org/ftp/TSG_RAN/WG4_Radio/TSGR4_102-e/Docs/R4-2205599.zip" TargetMode="External"/><Relationship Id="rId54" Type="http://schemas.openxmlformats.org/officeDocument/2006/relationships/hyperlink" Target="https://www.3gpp.org/ftp/TSG_RAN/WG4_Radio/TSGR4_102-e/Docs/R4-2204143.zip" TargetMode="External"/><Relationship Id="rId62" Type="http://schemas.openxmlformats.org/officeDocument/2006/relationships/hyperlink" Target="https://www.3gpp.org/ftp/TSG_RAN/WG4_Radio/TSGR4_102-e/Docs/R4-2204036.zip" TargetMode="External"/><Relationship Id="rId70" Type="http://schemas.openxmlformats.org/officeDocument/2006/relationships/hyperlink" Target="https://www.3gpp.org/ftp/TSG_RAN/WG4_Radio/TSGR4_102-e/Docs/R4-2204037.zip" TargetMode="External"/><Relationship Id="rId75" Type="http://schemas.openxmlformats.org/officeDocument/2006/relationships/hyperlink" Target="https://www.3gpp.org/ftp/TSG_RAN/WG4_Radio/TSGR4_102-e/Docs/R4-220422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4035.zip" TargetMode="External"/><Relationship Id="rId23" Type="http://schemas.openxmlformats.org/officeDocument/2006/relationships/hyperlink" Target="https://www.3gpp.org/ftp/TSG_RAN/WG4_Radio/TSGR4_102-e/Docs/R4-2204612.zip" TargetMode="External"/><Relationship Id="rId28" Type="http://schemas.openxmlformats.org/officeDocument/2006/relationships/hyperlink" Target="https://www.3gpp.org/ftp/TSG_RAN/WG4_Radio/TSGR4_102-e/Docs/R4-2204612.zip" TargetMode="External"/><Relationship Id="rId36" Type="http://schemas.openxmlformats.org/officeDocument/2006/relationships/hyperlink" Target="https://www.3gpp.org/ftp/TSG_RAN/WG4_Radio/TSGR4_102-e/Docs/R4-2205598.zip" TargetMode="External"/><Relationship Id="rId49" Type="http://schemas.openxmlformats.org/officeDocument/2006/relationships/hyperlink" Target="https://www.3gpp.org/ftp/TSG_RAN/WG4_Radio/TSGR4_102-e/Docs/R4-2204787.zip" TargetMode="External"/><Relationship Id="rId57" Type="http://schemas.openxmlformats.org/officeDocument/2006/relationships/hyperlink" Target="https://www.3gpp.org/ftp/TSG_RAN/WG4_Radio/TSGR4_102-e/Docs/R4-22049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354B07-EF14-4779-858D-97180A5C40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64</Pages>
  <Words>23504</Words>
  <Characters>127018</Characters>
  <Application>Microsoft Office Word</Application>
  <DocSecurity>0</DocSecurity>
  <Lines>1058</Lines>
  <Paragraphs>300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MTK</Company>
  <LinksUpToDate>false</LinksUpToDate>
  <CharactersWithSpaces>150222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2022-02-16T15:40:00Z</cp:lastPrinted>
  <dcterms:created xsi:type="dcterms:W3CDTF">2022-03-02T07:41:00Z</dcterms:created>
  <dcterms:modified xsi:type="dcterms:W3CDTF">2022-03-02T07:41:00Z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f786181d81de426189abaec8174064b6">
    <vt:lpwstr>CWM47XedMCglxKhaL6uIBS3r3c0UyAQKYTLvUYjYD3LkZNtGaX/KDLxAwDORISD69laNV9HDvtEeaJjKCDSvrlqvQ==</vt:lpwstr>
  </property>
  <property fmtid="{D5CDD505-2E9C-101B-9397-08002B2CF9AE}" pid="15" name="KSOProductBuildVer">
    <vt:lpwstr>2052-11.8.2.9022</vt:lpwstr>
  </property>
</Properties>
</file>