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0F9A" w14:textId="2B3C8EA1" w:rsidR="000473D9" w:rsidRDefault="000473D9" w:rsidP="007B3AA1">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WG4</w:t>
      </w:r>
      <w:r>
        <w:rPr>
          <w:b/>
          <w:noProof/>
          <w:sz w:val="24"/>
        </w:rPr>
        <w:fldChar w:fldCharType="end"/>
      </w:r>
      <w:r>
        <w:rPr>
          <w:b/>
          <w:noProof/>
          <w:sz w:val="24"/>
        </w:rPr>
        <w:t xml:space="preserve"> Meeting #</w:t>
      </w:r>
      <w:r>
        <w:rPr>
          <w:rFonts w:cs="Arial"/>
          <w:b/>
          <w:sz w:val="24"/>
          <w:szCs w:val="24"/>
        </w:rPr>
        <w:t>10</w:t>
      </w:r>
      <w:r w:rsidR="000E33A9">
        <w:rPr>
          <w:rFonts w:cs="Arial"/>
          <w:b/>
          <w:sz w:val="24"/>
          <w:szCs w:val="24"/>
        </w:rPr>
        <w:t>2</w:t>
      </w:r>
      <w:r>
        <w:rPr>
          <w:rFonts w:cs="Arial"/>
          <w:b/>
          <w:sz w:val="24"/>
          <w:szCs w:val="24"/>
        </w:rPr>
        <w:t>-</w:t>
      </w:r>
      <w:r w:rsidRPr="00277FAB">
        <w:rPr>
          <w:rFonts w:cs="Arial"/>
          <w:b/>
          <w:sz w:val="24"/>
          <w:szCs w:val="24"/>
        </w:rPr>
        <w:t>e</w:t>
      </w:r>
      <w:r>
        <w:rPr>
          <w:b/>
          <w:i/>
          <w:noProof/>
          <w:sz w:val="28"/>
        </w:rPr>
        <w:tab/>
      </w:r>
      <w:r w:rsidR="00DE648C" w:rsidRPr="00DE648C">
        <w:rPr>
          <w:b/>
          <w:i/>
          <w:noProof/>
          <w:sz w:val="28"/>
        </w:rPr>
        <w:t>R4-2206506</w:t>
      </w:r>
      <w:bookmarkStart w:id="0" w:name="_GoBack"/>
      <w:bookmarkEnd w:id="0"/>
    </w:p>
    <w:p w14:paraId="1BCE7086" w14:textId="333ABC00" w:rsidR="000473D9" w:rsidRDefault="000E33A9" w:rsidP="000473D9">
      <w:pPr>
        <w:pStyle w:val="CRCoverPage"/>
        <w:outlineLvl w:val="0"/>
        <w:rPr>
          <w:b/>
          <w:noProof/>
          <w:sz w:val="24"/>
        </w:rPr>
      </w:pPr>
      <w:r w:rsidRPr="00060931">
        <w:rPr>
          <w:b/>
          <w:sz w:val="24"/>
          <w:szCs w:val="24"/>
          <w:lang w:eastAsia="zh-CN"/>
        </w:rPr>
        <w:t>Electronic Meeting, Feb 21- Mar 03,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2E1421" w:rsidR="001E41F3" w:rsidRPr="00410371" w:rsidRDefault="00BA1A1F" w:rsidP="00CB6A9D">
            <w:pPr>
              <w:pStyle w:val="CRCoverPage"/>
              <w:spacing w:after="0"/>
              <w:jc w:val="right"/>
              <w:rPr>
                <w:b/>
                <w:noProof/>
                <w:sz w:val="28"/>
              </w:rPr>
            </w:pPr>
            <w:r>
              <w:rPr>
                <w:b/>
                <w:noProof/>
                <w:sz w:val="28"/>
              </w:rPr>
              <w:t>3</w:t>
            </w:r>
            <w:r w:rsidR="00CB6A9D">
              <w:rPr>
                <w:b/>
                <w:noProof/>
                <w:sz w:val="28"/>
              </w:rPr>
              <w:t>8</w:t>
            </w:r>
            <w:r>
              <w:rPr>
                <w:b/>
                <w:noProof/>
                <w:sz w:val="28"/>
              </w:rPr>
              <w:t>.</w:t>
            </w:r>
            <w:r w:rsidR="00114DB0">
              <w:rPr>
                <w:b/>
                <w:noProof/>
                <w:sz w:val="28"/>
              </w:rPr>
              <w:t>101</w:t>
            </w:r>
            <w:r w:rsidR="00CB6A9D">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C89371" w:rsidR="001E41F3" w:rsidRPr="00410371" w:rsidRDefault="00FB3B81" w:rsidP="00547111">
            <w:pPr>
              <w:pStyle w:val="CRCoverPage"/>
              <w:spacing w:after="0"/>
              <w:rPr>
                <w:noProof/>
              </w:rPr>
            </w:pPr>
            <w:r w:rsidRPr="00FB3B81">
              <w:rPr>
                <w:b/>
                <w:noProof/>
                <w:sz w:val="28"/>
              </w:rPr>
              <w:t>1023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9043AC" w:rsidR="001E41F3" w:rsidRPr="00410371" w:rsidRDefault="00272AD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0CCCBB" w:rsidR="001E41F3" w:rsidRPr="00410371" w:rsidRDefault="00CB6A9D" w:rsidP="000473D9">
            <w:pPr>
              <w:pStyle w:val="CRCoverPage"/>
              <w:spacing w:after="0"/>
              <w:jc w:val="center"/>
              <w:rPr>
                <w:noProof/>
                <w:sz w:val="28"/>
              </w:rPr>
            </w:pPr>
            <w:r>
              <w:rPr>
                <w:b/>
                <w:noProof/>
                <w:sz w:val="28"/>
              </w:rPr>
              <w:t>17.</w:t>
            </w:r>
            <w:r w:rsidR="000473D9">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9ED7681" w:rsidR="00F25D98" w:rsidRDefault="005B762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9EFA38" w:rsidR="001E41F3" w:rsidRDefault="000E179D" w:rsidP="00B067AD">
            <w:pPr>
              <w:pStyle w:val="CRCoverPage"/>
              <w:spacing w:after="0"/>
              <w:rPr>
                <w:noProof/>
              </w:rPr>
            </w:pPr>
            <w:r>
              <w:t xml:space="preserve"> </w:t>
            </w:r>
            <w:r w:rsidR="009410C8">
              <w:t>CR for TS 3</w:t>
            </w:r>
            <w:r w:rsidR="00CB6A9D">
              <w:t>8</w:t>
            </w:r>
            <w:r w:rsidR="009410C8">
              <w:t>.</w:t>
            </w:r>
            <w:r w:rsidR="00114DB0">
              <w:t>101</w:t>
            </w:r>
            <w:r w:rsidR="00CB6A9D">
              <w:t>-1</w:t>
            </w:r>
            <w:r w:rsidR="009410C8">
              <w:t xml:space="preserve">: </w:t>
            </w:r>
            <w:r w:rsidR="00B067AD" w:rsidRPr="00B067AD">
              <w:t>contiguous CA with UL MIMO for power class 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BB7276" w:rsidR="001E41F3" w:rsidRDefault="005B7626" w:rsidP="005B7626">
            <w:pPr>
              <w:pStyle w:val="CRCoverPage"/>
              <w:spacing w:after="0"/>
              <w:ind w:left="100"/>
              <w:rPr>
                <w:noProof/>
              </w:rPr>
            </w:pPr>
            <w:r>
              <w:rPr>
                <w:noProof/>
              </w:rPr>
              <w:t>Huawei, HiSilicon</w:t>
            </w:r>
            <w:r w:rsidR="00480294">
              <w:rPr>
                <w:noProof/>
              </w:rPr>
              <w:fldChar w:fldCharType="begin"/>
            </w:r>
            <w:r w:rsidR="00480294">
              <w:rPr>
                <w:noProof/>
              </w:rPr>
              <w:instrText xml:space="preserve"> DOCPROPERTY  SourceIfWg  \* MERGEFORMAT </w:instrText>
            </w:r>
            <w:r w:rsidR="00480294">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F8A8AC" w:rsidR="001E41F3" w:rsidRDefault="005B762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553348" w:rsidR="001E41F3" w:rsidRDefault="00CB6A9D" w:rsidP="005B7626">
            <w:pPr>
              <w:pStyle w:val="CRCoverPage"/>
              <w:spacing w:after="0"/>
              <w:ind w:left="100"/>
              <w:rPr>
                <w:noProof/>
              </w:rPr>
            </w:pPr>
            <w:r>
              <w:t>NR_RF_FR1_enh-Core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59DE50" w:rsidR="001E41F3" w:rsidRDefault="000E33A9" w:rsidP="00114DB0">
            <w:pPr>
              <w:pStyle w:val="CRCoverPage"/>
              <w:spacing w:after="0"/>
              <w:ind w:left="100"/>
              <w:rPr>
                <w:noProof/>
              </w:rPr>
            </w:pPr>
            <w:r>
              <w:rPr>
                <w:noProof/>
                <w:lang w:eastAsia="zh-CN"/>
              </w:rPr>
              <w:t>2022-02-12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24F0B7" w:rsidR="001E41F3" w:rsidRDefault="0082337A" w:rsidP="005B7626">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247E82" w:rsidR="001E41F3" w:rsidRDefault="00480294" w:rsidP="00CB6A9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7626">
              <w:rPr>
                <w:noProof/>
              </w:rPr>
              <w:t>Rel-1</w:t>
            </w:r>
            <w:r>
              <w:rPr>
                <w:noProof/>
              </w:rPr>
              <w:fldChar w:fldCharType="end"/>
            </w:r>
            <w:r w:rsidR="00CB6A9D">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1C92AC" w:rsidR="007C2B32" w:rsidRDefault="0082337A" w:rsidP="00046090">
            <w:pPr>
              <w:pStyle w:val="CRCoverPage"/>
              <w:spacing w:after="0"/>
              <w:ind w:left="100"/>
              <w:rPr>
                <w:noProof/>
                <w:lang w:eastAsia="zh-CN"/>
              </w:rPr>
            </w:pPr>
            <w:r>
              <w:rPr>
                <w:noProof/>
                <w:lang w:eastAsia="zh-CN"/>
              </w:rPr>
              <w:t xml:space="preserve">To complete the requirements for </w:t>
            </w:r>
            <w:r>
              <w:rPr>
                <w:rFonts w:eastAsia="MS Mincho"/>
              </w:rPr>
              <w:t>Intra-band UL CA with UL MIMO.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B28EC1" w14:textId="7B4211F5" w:rsidR="001A501C" w:rsidRDefault="001A501C">
            <w:pPr>
              <w:pStyle w:val="CRCoverPage"/>
              <w:spacing w:after="0"/>
              <w:ind w:left="100"/>
              <w:rPr>
                <w:noProof/>
                <w:lang w:eastAsia="zh-CN"/>
              </w:rPr>
            </w:pPr>
            <w:r>
              <w:rPr>
                <w:noProof/>
                <w:lang w:eastAsia="zh-CN"/>
              </w:rPr>
              <w:t xml:space="preserve">The big CR is based on endosed CR in </w:t>
            </w:r>
            <w:r w:rsidRPr="001A501C">
              <w:rPr>
                <w:noProof/>
                <w:lang w:eastAsia="zh-CN"/>
              </w:rPr>
              <w:t>R4-2119516</w:t>
            </w:r>
            <w:r>
              <w:rPr>
                <w:noProof/>
                <w:lang w:eastAsia="zh-CN"/>
              </w:rPr>
              <w:t xml:space="preserve"> and </w:t>
            </w:r>
            <w:r w:rsidRPr="001A501C">
              <w:rPr>
                <w:noProof/>
                <w:lang w:eastAsia="zh-CN"/>
              </w:rPr>
              <w:t>R4-2202299</w:t>
            </w:r>
            <w:r>
              <w:rPr>
                <w:noProof/>
                <w:lang w:eastAsia="zh-CN"/>
              </w:rPr>
              <w:t>.</w:t>
            </w:r>
          </w:p>
          <w:p w14:paraId="462B8573" w14:textId="0EAB632C" w:rsidR="001A501C" w:rsidRPr="001A501C" w:rsidRDefault="001A501C" w:rsidP="001A501C">
            <w:pPr>
              <w:pStyle w:val="CRCoverPage"/>
              <w:spacing w:after="0"/>
              <w:ind w:left="100"/>
              <w:rPr>
                <w:b/>
                <w:noProof/>
                <w:u w:val="single"/>
              </w:rPr>
            </w:pPr>
            <w:r w:rsidRPr="001A501C">
              <w:rPr>
                <w:b/>
                <w:noProof/>
                <w:u w:val="single"/>
                <w:lang w:eastAsia="zh-CN"/>
              </w:rPr>
              <w:t>R4-2119516</w:t>
            </w:r>
          </w:p>
          <w:p w14:paraId="2C943CD3" w14:textId="77777777" w:rsidR="001A501C" w:rsidRDefault="001A501C" w:rsidP="001A501C">
            <w:pPr>
              <w:pStyle w:val="CRCoverPage"/>
              <w:spacing w:after="0"/>
              <w:ind w:left="100"/>
              <w:rPr>
                <w:rFonts w:eastAsia="MS Mincho"/>
              </w:rPr>
            </w:pPr>
            <w:r>
              <w:rPr>
                <w:noProof/>
              </w:rPr>
              <w:t xml:space="preserve">Make changs of clauses for </w:t>
            </w:r>
            <w:r>
              <w:rPr>
                <w:rFonts w:eastAsia="MS Mincho"/>
              </w:rPr>
              <w:t xml:space="preserve">intra-band UL contiguous CA for UL MIMO as sub-clauses for CA with UL MIMO. </w:t>
            </w:r>
          </w:p>
          <w:p w14:paraId="2C69F7A9" w14:textId="77777777" w:rsidR="001A501C" w:rsidRDefault="001A501C" w:rsidP="001A501C">
            <w:pPr>
              <w:pStyle w:val="CRCoverPage"/>
              <w:spacing w:after="0"/>
              <w:ind w:left="100"/>
              <w:rPr>
                <w:rFonts w:eastAsia="MS Mincho"/>
              </w:rPr>
            </w:pPr>
          </w:p>
          <w:p w14:paraId="60085305" w14:textId="5265F4B7" w:rsidR="001A501C" w:rsidRPr="001A501C" w:rsidRDefault="001A501C" w:rsidP="001A501C">
            <w:pPr>
              <w:pStyle w:val="CRCoverPage"/>
              <w:spacing w:after="0"/>
              <w:ind w:left="100"/>
              <w:rPr>
                <w:rFonts w:eastAsia="MS Mincho"/>
                <w:b/>
                <w:u w:val="single"/>
              </w:rPr>
            </w:pPr>
            <w:r w:rsidRPr="001A501C">
              <w:rPr>
                <w:b/>
                <w:noProof/>
                <w:u w:val="single"/>
                <w:lang w:eastAsia="zh-CN"/>
              </w:rPr>
              <w:t>R4-2202299</w:t>
            </w:r>
          </w:p>
          <w:p w14:paraId="31C656EC" w14:textId="26509CF9" w:rsidR="007C2B32" w:rsidRDefault="0082337A">
            <w:pPr>
              <w:pStyle w:val="CRCoverPage"/>
              <w:spacing w:after="0"/>
              <w:ind w:left="100"/>
              <w:rPr>
                <w:noProof/>
              </w:rPr>
            </w:pPr>
            <w:r>
              <w:rPr>
                <w:noProof/>
                <w:lang w:eastAsia="zh-CN"/>
              </w:rPr>
              <w:t xml:space="preserve">Specify the PC2 MPR requirements for </w:t>
            </w:r>
            <w:r>
              <w:rPr>
                <w:rFonts w:eastAsia="MS Mincho"/>
              </w:rPr>
              <w:t>Intra-band UL CA with UL MIMO.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CB80DF" w14:textId="77777777" w:rsidR="007C2B32" w:rsidRDefault="007C2B32">
            <w:pPr>
              <w:pStyle w:val="CRCoverPage"/>
              <w:spacing w:after="0"/>
              <w:ind w:left="100"/>
              <w:rPr>
                <w:rFonts w:eastAsia="MS Mincho"/>
              </w:rPr>
            </w:pPr>
          </w:p>
          <w:p w14:paraId="5C4BEB44" w14:textId="517EF445" w:rsidR="007C2B32" w:rsidRDefault="0082337A">
            <w:pPr>
              <w:pStyle w:val="CRCoverPage"/>
              <w:spacing w:after="0"/>
              <w:ind w:left="100"/>
              <w:rPr>
                <w:noProof/>
              </w:rPr>
            </w:pPr>
            <w:r>
              <w:rPr>
                <w:rFonts w:eastAsia="MS Mincho"/>
              </w:rPr>
              <w:t>PC2 Intra-band UL CA with UL MIMO is not supported</w:t>
            </w:r>
            <w:r w:rsidR="007C2B32">
              <w:rPr>
                <w:rFonts w:eastAsia="MS Mincho"/>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979A50" w:rsidR="001E41F3" w:rsidRDefault="001A501C" w:rsidP="00773205">
            <w:pPr>
              <w:pStyle w:val="CRCoverPage"/>
              <w:spacing w:after="0"/>
              <w:ind w:left="100"/>
              <w:rPr>
                <w:noProof/>
              </w:rPr>
            </w:pPr>
            <w:r>
              <w:rPr>
                <w:noProof/>
              </w:rPr>
              <w:t xml:space="preserve">4.3, 6.2H, </w:t>
            </w:r>
            <w:r w:rsidR="00773205" w:rsidRPr="00A1115A">
              <w:t>6.2A.2.1</w:t>
            </w:r>
            <w:r w:rsidR="00773205">
              <w:t xml:space="preserve">, </w:t>
            </w:r>
            <w:r w:rsidR="00773205" w:rsidRPr="001D7686">
              <w:t>6.2H.1.1</w:t>
            </w:r>
            <w:r w:rsidR="00773205">
              <w:t xml:space="preserve">, </w:t>
            </w:r>
            <w:r w:rsidR="00773205" w:rsidRPr="001D7686">
              <w:t>6.2H.1.2</w:t>
            </w:r>
            <w:r w:rsidR="00773205">
              <w:t xml:space="preserve">, </w:t>
            </w:r>
            <w:r>
              <w:rPr>
                <w:noProof/>
              </w:rPr>
              <w:t>6.3H, 6.4H, 6.5H</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B80263D" w:rsidR="001E41F3" w:rsidRDefault="005B762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2012DC3" w:rsidR="001E41F3" w:rsidRDefault="00114DB0" w:rsidP="00CB6A9D">
            <w:pPr>
              <w:pStyle w:val="CRCoverPage"/>
              <w:spacing w:after="0"/>
              <w:ind w:left="99"/>
              <w:rPr>
                <w:noProof/>
              </w:rPr>
            </w:pPr>
            <w:r>
              <w:rPr>
                <w:noProof/>
              </w:rPr>
              <w:t>TS 3</w:t>
            </w:r>
            <w:r w:rsidR="00CB6A9D">
              <w:rPr>
                <w:noProof/>
              </w:rPr>
              <w:t>8</w:t>
            </w:r>
            <w:r w:rsidR="005B7626">
              <w:rPr>
                <w:noProof/>
              </w:rPr>
              <w:t>.521</w:t>
            </w:r>
            <w:r w:rsidR="005B7626">
              <w:rPr>
                <w:rFonts w:hint="eastAsia"/>
                <w:noProof/>
                <w:lang w:eastAsia="zh-CN"/>
              </w:rPr>
              <w:t>-</w:t>
            </w:r>
            <w:r w:rsidR="005B7626">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CD773BC" w:rsidR="008863B9" w:rsidRDefault="00272AD9" w:rsidP="000A4EB0">
            <w:pPr>
              <w:pStyle w:val="CRCoverPage"/>
              <w:spacing w:after="0"/>
              <w:ind w:left="100"/>
              <w:rPr>
                <w:noProof/>
              </w:rPr>
            </w:pPr>
            <w:r>
              <w:rPr>
                <w:noProof/>
              </w:rPr>
              <w:t xml:space="preserve">Remove the change for IE update of </w:t>
            </w:r>
            <w:r w:rsidRPr="00272AD9">
              <w:rPr>
                <w:noProof/>
              </w:rPr>
              <w:t>txDirectCurrentLocation</w:t>
            </w:r>
            <w:r>
              <w:rPr>
                <w:noProof/>
              </w:rPr>
              <w:t xml:space="preserve"> in </w:t>
            </w:r>
            <w:r w:rsidRPr="00272AD9">
              <w:rPr>
                <w:noProof/>
              </w:rPr>
              <w:t>6.4H.1.2</w:t>
            </w:r>
            <w:r>
              <w:rPr>
                <w:noProof/>
              </w:rPr>
              <w:t xml:space="preserve">, which is not relevant to </w:t>
            </w:r>
            <w:r w:rsidR="000A4EB0">
              <w:rPr>
                <w:noProof/>
              </w:rPr>
              <w:t>the</w:t>
            </w:r>
            <w:r>
              <w:rPr>
                <w:noProof/>
              </w:rPr>
              <w:t xml:space="preserve"> big CR.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CCCB24D" w14:textId="507C743C" w:rsidR="00C40DC4" w:rsidRPr="0082337A" w:rsidRDefault="009410C8" w:rsidP="0082337A">
      <w:pPr>
        <w:pStyle w:val="Heading2"/>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lastRenderedPageBreak/>
        <w:t>&lt;</w:t>
      </w:r>
      <w:r>
        <w:rPr>
          <w:rFonts w:ascii="Calibri" w:hAnsi="Calibri" w:cs="Calibri"/>
          <w:b/>
          <w:noProof/>
          <w:snapToGrid w:val="0"/>
          <w:color w:val="FF0000"/>
          <w:sz w:val="28"/>
          <w:lang w:eastAsia="zh-CN"/>
        </w:rPr>
        <w:t>Start of Change</w:t>
      </w:r>
      <w:r w:rsidRPr="00B255E8">
        <w:rPr>
          <w:rFonts w:ascii="Calibri" w:hAnsi="Calibri" w:cs="Calibri"/>
          <w:b/>
          <w:noProof/>
          <w:snapToGrid w:val="0"/>
          <w:color w:val="FF0000"/>
          <w:sz w:val="28"/>
          <w:lang w:eastAsia="zh-CN"/>
        </w:rPr>
        <w:t>&gt;</w:t>
      </w:r>
    </w:p>
    <w:p w14:paraId="7F61D01F" w14:textId="77777777" w:rsidR="00773205" w:rsidRPr="00A1115A" w:rsidRDefault="00773205" w:rsidP="00773205">
      <w:pPr>
        <w:pStyle w:val="Heading2"/>
      </w:pPr>
      <w:bookmarkStart w:id="2" w:name="_Toc83580299"/>
      <w:bookmarkStart w:id="3" w:name="_Toc84404808"/>
      <w:bookmarkStart w:id="4" w:name="_Toc84413417"/>
      <w:bookmarkStart w:id="5" w:name="_Toc21344261"/>
      <w:bookmarkStart w:id="6" w:name="_Toc29801747"/>
      <w:bookmarkStart w:id="7" w:name="_Toc29802171"/>
      <w:bookmarkStart w:id="8" w:name="_Toc29802796"/>
      <w:bookmarkStart w:id="9" w:name="_Toc36107538"/>
      <w:bookmarkStart w:id="10" w:name="_Toc37251304"/>
      <w:bookmarkStart w:id="11" w:name="_Toc45888109"/>
      <w:bookmarkStart w:id="12" w:name="_Toc45888708"/>
      <w:bookmarkStart w:id="13" w:name="_Toc61367350"/>
      <w:bookmarkStart w:id="14" w:name="_Toc61372733"/>
      <w:bookmarkStart w:id="15" w:name="_Toc68230674"/>
      <w:bookmarkStart w:id="16" w:name="_Toc69084087"/>
      <w:bookmarkStart w:id="17" w:name="_Toc75467096"/>
      <w:bookmarkStart w:id="18" w:name="_Toc76509118"/>
      <w:bookmarkStart w:id="19" w:name="_Toc76718108"/>
      <w:bookmarkStart w:id="20" w:name="_Toc83580418"/>
      <w:bookmarkStart w:id="21" w:name="_Toc84404927"/>
      <w:bookmarkStart w:id="22" w:name="_Toc84413536"/>
      <w:bookmarkStart w:id="23" w:name="_Toc83580497"/>
      <w:bookmarkStart w:id="24" w:name="_Toc84405006"/>
      <w:bookmarkStart w:id="25" w:name="_Toc84413615"/>
      <w:r w:rsidRPr="00A1115A">
        <w:t>4.3</w:t>
      </w:r>
      <w:r w:rsidRPr="00A1115A">
        <w:tab/>
        <w:t>Specification suffix information</w:t>
      </w:r>
      <w:bookmarkEnd w:id="2"/>
      <w:bookmarkEnd w:id="3"/>
      <w:bookmarkEnd w:id="4"/>
    </w:p>
    <w:p w14:paraId="667A22BB" w14:textId="77777777" w:rsidR="00773205" w:rsidRPr="00A1115A" w:rsidRDefault="00773205" w:rsidP="00773205">
      <w:r w:rsidRPr="00A1115A">
        <w:t>Unless stated otherwise the following suffixes are used for indicating at 2</w:t>
      </w:r>
      <w:r w:rsidRPr="00A1115A">
        <w:rPr>
          <w:vertAlign w:val="superscript"/>
        </w:rPr>
        <w:t>nd</w:t>
      </w:r>
      <w:r w:rsidRPr="00A1115A">
        <w:t xml:space="preserve"> level clause, shown in Table 4.3-1.</w:t>
      </w:r>
    </w:p>
    <w:p w14:paraId="7693484E" w14:textId="77777777" w:rsidR="00773205" w:rsidRPr="00A1115A" w:rsidRDefault="00773205" w:rsidP="00773205">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773205" w:rsidRPr="00A1115A" w14:paraId="1236D3CF"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0B49D984" w14:textId="77777777" w:rsidR="00773205" w:rsidRPr="00A1115A" w:rsidRDefault="00773205" w:rsidP="007469EE">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B2A5620" w14:textId="77777777" w:rsidR="00773205" w:rsidRPr="00A1115A" w:rsidRDefault="00773205" w:rsidP="007469EE">
            <w:pPr>
              <w:pStyle w:val="TAH"/>
            </w:pPr>
            <w:r w:rsidRPr="00A1115A">
              <w:t>Variant</w:t>
            </w:r>
          </w:p>
        </w:tc>
      </w:tr>
      <w:tr w:rsidR="00773205" w:rsidRPr="00A1115A" w14:paraId="70BC2A8B"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hideMark/>
          </w:tcPr>
          <w:p w14:paraId="5C6858EE" w14:textId="77777777" w:rsidR="00773205" w:rsidRPr="00A1115A" w:rsidRDefault="00773205" w:rsidP="007469EE">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2A288D29" w14:textId="77777777" w:rsidR="00773205" w:rsidRPr="00A1115A" w:rsidRDefault="00773205" w:rsidP="007469EE">
            <w:pPr>
              <w:pStyle w:val="TAL"/>
            </w:pPr>
            <w:r w:rsidRPr="00A1115A">
              <w:t>Single Carrier</w:t>
            </w:r>
          </w:p>
        </w:tc>
      </w:tr>
      <w:tr w:rsidR="00773205" w:rsidRPr="00A1115A" w14:paraId="10E7CE68"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hideMark/>
          </w:tcPr>
          <w:p w14:paraId="7DB90FBA" w14:textId="77777777" w:rsidR="00773205" w:rsidRPr="00A1115A" w:rsidRDefault="00773205" w:rsidP="007469EE">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3F9D4EE0" w14:textId="77777777" w:rsidR="00773205" w:rsidRPr="00A1115A" w:rsidRDefault="00773205" w:rsidP="007469EE">
            <w:pPr>
              <w:pStyle w:val="TAL"/>
            </w:pPr>
            <w:r w:rsidRPr="00A1115A">
              <w:t>Carrier Aggregation (CA)</w:t>
            </w:r>
          </w:p>
        </w:tc>
      </w:tr>
      <w:tr w:rsidR="00773205" w:rsidRPr="00A1115A" w14:paraId="52731D5C"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hideMark/>
          </w:tcPr>
          <w:p w14:paraId="27E615E5" w14:textId="77777777" w:rsidR="00773205" w:rsidRPr="00A1115A" w:rsidRDefault="00773205" w:rsidP="007469EE">
            <w:pPr>
              <w:pStyle w:val="TAC"/>
            </w:pPr>
            <w:r w:rsidRPr="00A1115A">
              <w:t>B</w:t>
            </w:r>
          </w:p>
        </w:tc>
        <w:tc>
          <w:tcPr>
            <w:tcW w:w="2551" w:type="dxa"/>
            <w:tcBorders>
              <w:top w:val="single" w:sz="4" w:space="0" w:color="auto"/>
              <w:left w:val="single" w:sz="4" w:space="0" w:color="auto"/>
              <w:bottom w:val="single" w:sz="4" w:space="0" w:color="auto"/>
              <w:right w:val="single" w:sz="4" w:space="0" w:color="auto"/>
            </w:tcBorders>
            <w:hideMark/>
          </w:tcPr>
          <w:p w14:paraId="40E2A8D0" w14:textId="77777777" w:rsidR="00773205" w:rsidRPr="00A1115A" w:rsidRDefault="00773205" w:rsidP="007469EE">
            <w:pPr>
              <w:pStyle w:val="TAL"/>
            </w:pPr>
            <w:r w:rsidRPr="00A1115A">
              <w:t>Dual-Connectivity (DC)</w:t>
            </w:r>
          </w:p>
        </w:tc>
      </w:tr>
      <w:tr w:rsidR="00773205" w:rsidRPr="00A1115A" w14:paraId="7348B1CC"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hideMark/>
          </w:tcPr>
          <w:p w14:paraId="253A3E8C" w14:textId="77777777" w:rsidR="00773205" w:rsidRPr="00A1115A" w:rsidRDefault="00773205" w:rsidP="007469EE">
            <w:pPr>
              <w:pStyle w:val="TAC"/>
            </w:pPr>
            <w:r w:rsidRPr="00A1115A">
              <w:t>C</w:t>
            </w:r>
          </w:p>
        </w:tc>
        <w:tc>
          <w:tcPr>
            <w:tcW w:w="2551" w:type="dxa"/>
            <w:tcBorders>
              <w:top w:val="single" w:sz="4" w:space="0" w:color="auto"/>
              <w:left w:val="single" w:sz="4" w:space="0" w:color="auto"/>
              <w:bottom w:val="single" w:sz="4" w:space="0" w:color="auto"/>
              <w:right w:val="single" w:sz="4" w:space="0" w:color="auto"/>
            </w:tcBorders>
            <w:hideMark/>
          </w:tcPr>
          <w:p w14:paraId="467E3875" w14:textId="77777777" w:rsidR="00773205" w:rsidRPr="00A1115A" w:rsidRDefault="00773205" w:rsidP="007469EE">
            <w:pPr>
              <w:pStyle w:val="TAL"/>
            </w:pPr>
            <w:r w:rsidRPr="00A1115A">
              <w:t>Supplement Uplink (SUL)</w:t>
            </w:r>
          </w:p>
        </w:tc>
      </w:tr>
      <w:tr w:rsidR="00773205" w:rsidRPr="00A1115A" w14:paraId="26B9E835"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hideMark/>
          </w:tcPr>
          <w:p w14:paraId="46D9E262" w14:textId="77777777" w:rsidR="00773205" w:rsidRPr="00A1115A" w:rsidRDefault="00773205" w:rsidP="007469EE">
            <w:pPr>
              <w:pStyle w:val="TAC"/>
            </w:pPr>
            <w:r w:rsidRPr="00A1115A">
              <w:t>D</w:t>
            </w:r>
          </w:p>
        </w:tc>
        <w:tc>
          <w:tcPr>
            <w:tcW w:w="2551" w:type="dxa"/>
            <w:tcBorders>
              <w:top w:val="single" w:sz="4" w:space="0" w:color="auto"/>
              <w:left w:val="single" w:sz="4" w:space="0" w:color="auto"/>
              <w:bottom w:val="single" w:sz="4" w:space="0" w:color="auto"/>
              <w:right w:val="single" w:sz="4" w:space="0" w:color="auto"/>
            </w:tcBorders>
            <w:hideMark/>
          </w:tcPr>
          <w:p w14:paraId="2FCEAC6F" w14:textId="77777777" w:rsidR="00773205" w:rsidRPr="00A1115A" w:rsidRDefault="00773205" w:rsidP="007469EE">
            <w:pPr>
              <w:pStyle w:val="TAL"/>
            </w:pPr>
            <w:r w:rsidRPr="00A1115A">
              <w:t>UL MIMO</w:t>
            </w:r>
          </w:p>
        </w:tc>
      </w:tr>
      <w:tr w:rsidR="00773205" w:rsidRPr="00A1115A" w14:paraId="25CF293C"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tcPr>
          <w:p w14:paraId="450DF07A" w14:textId="77777777" w:rsidR="00773205" w:rsidRPr="00A1115A" w:rsidRDefault="00773205" w:rsidP="007469EE">
            <w:pPr>
              <w:pStyle w:val="TAC"/>
              <w:rPr>
                <w:rFonts w:eastAsia="Malgun Gothic"/>
                <w:lang w:eastAsia="ko-KR"/>
              </w:rPr>
            </w:pPr>
            <w:r w:rsidRPr="00A1115A">
              <w:rPr>
                <w:rFonts w:eastAsia="Malgun Gothic" w:hint="eastAsia"/>
                <w:lang w:eastAsia="ko-KR"/>
              </w:rPr>
              <w:t>E</w:t>
            </w:r>
          </w:p>
        </w:tc>
        <w:tc>
          <w:tcPr>
            <w:tcW w:w="2551" w:type="dxa"/>
            <w:tcBorders>
              <w:top w:val="single" w:sz="4" w:space="0" w:color="auto"/>
              <w:left w:val="single" w:sz="4" w:space="0" w:color="auto"/>
              <w:bottom w:val="single" w:sz="4" w:space="0" w:color="auto"/>
              <w:right w:val="single" w:sz="4" w:space="0" w:color="auto"/>
            </w:tcBorders>
          </w:tcPr>
          <w:p w14:paraId="42CF4D24" w14:textId="77777777" w:rsidR="00773205" w:rsidRPr="00A1115A" w:rsidRDefault="00773205" w:rsidP="007469EE">
            <w:pPr>
              <w:pStyle w:val="TAL"/>
              <w:rPr>
                <w:rFonts w:eastAsia="Malgun Gothic"/>
                <w:lang w:eastAsia="ko-KR"/>
              </w:rPr>
            </w:pPr>
            <w:r w:rsidRPr="00A1115A">
              <w:rPr>
                <w:rFonts w:eastAsia="Malgun Gothic" w:hint="eastAsia"/>
                <w:lang w:eastAsia="ko-KR"/>
              </w:rPr>
              <w:t>V2X</w:t>
            </w:r>
          </w:p>
        </w:tc>
      </w:tr>
      <w:tr w:rsidR="00773205" w:rsidRPr="00A1115A" w14:paraId="0B2C8374"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tcPr>
          <w:p w14:paraId="176D9D65" w14:textId="77777777" w:rsidR="00773205" w:rsidRPr="00A1115A" w:rsidRDefault="00773205" w:rsidP="007469EE">
            <w:pPr>
              <w:pStyle w:val="TAC"/>
              <w:rPr>
                <w:rFonts w:eastAsia="Malgun Gothic"/>
                <w:lang w:eastAsia="ko-KR"/>
              </w:rPr>
            </w:pPr>
            <w:r w:rsidRPr="00A1115A">
              <w:t>F</w:t>
            </w:r>
          </w:p>
        </w:tc>
        <w:tc>
          <w:tcPr>
            <w:tcW w:w="2551" w:type="dxa"/>
            <w:tcBorders>
              <w:top w:val="single" w:sz="4" w:space="0" w:color="auto"/>
              <w:left w:val="single" w:sz="4" w:space="0" w:color="auto"/>
              <w:bottom w:val="single" w:sz="4" w:space="0" w:color="auto"/>
              <w:right w:val="single" w:sz="4" w:space="0" w:color="auto"/>
            </w:tcBorders>
          </w:tcPr>
          <w:p w14:paraId="633BE0D0" w14:textId="77777777" w:rsidR="00773205" w:rsidRPr="00A1115A" w:rsidRDefault="00773205" w:rsidP="007469EE">
            <w:pPr>
              <w:pStyle w:val="TAL"/>
              <w:rPr>
                <w:rFonts w:eastAsia="Malgun Gothic"/>
                <w:lang w:eastAsia="ko-KR"/>
              </w:rPr>
            </w:pPr>
            <w:r w:rsidRPr="00A1115A">
              <w:t>Shared spectrum channel access</w:t>
            </w:r>
          </w:p>
        </w:tc>
      </w:tr>
      <w:tr w:rsidR="00773205" w:rsidRPr="00A1115A" w14:paraId="4FB24FEC"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tcPr>
          <w:p w14:paraId="45BB9E3B" w14:textId="77777777" w:rsidR="00773205" w:rsidRPr="00A1115A" w:rsidRDefault="00773205" w:rsidP="007469EE">
            <w:pPr>
              <w:pStyle w:val="TAC"/>
            </w:pPr>
            <w:r>
              <w:t>G</w:t>
            </w:r>
          </w:p>
        </w:tc>
        <w:tc>
          <w:tcPr>
            <w:tcW w:w="2551" w:type="dxa"/>
            <w:tcBorders>
              <w:top w:val="single" w:sz="4" w:space="0" w:color="auto"/>
              <w:left w:val="single" w:sz="4" w:space="0" w:color="auto"/>
              <w:bottom w:val="single" w:sz="4" w:space="0" w:color="auto"/>
              <w:right w:val="single" w:sz="4" w:space="0" w:color="auto"/>
            </w:tcBorders>
          </w:tcPr>
          <w:p w14:paraId="49B213E7" w14:textId="77777777" w:rsidR="00773205" w:rsidRPr="00A1115A" w:rsidRDefault="00773205" w:rsidP="007469EE">
            <w:pPr>
              <w:pStyle w:val="TAL"/>
            </w:pPr>
            <w:proofErr w:type="spellStart"/>
            <w:r>
              <w:t>Tx</w:t>
            </w:r>
            <w:proofErr w:type="spellEnd"/>
            <w:r>
              <w:t xml:space="preserve"> Diversity (</w:t>
            </w:r>
            <w:proofErr w:type="spellStart"/>
            <w:r>
              <w:t>TxD</w:t>
            </w:r>
            <w:proofErr w:type="spellEnd"/>
            <w:r>
              <w:t>)</w:t>
            </w:r>
          </w:p>
        </w:tc>
      </w:tr>
      <w:tr w:rsidR="00773205" w:rsidRPr="00A1115A" w14:paraId="63909D3D" w14:textId="77777777" w:rsidTr="007469EE">
        <w:trPr>
          <w:jc w:val="center"/>
        </w:trPr>
        <w:tc>
          <w:tcPr>
            <w:tcW w:w="1668" w:type="dxa"/>
            <w:tcBorders>
              <w:top w:val="single" w:sz="4" w:space="0" w:color="auto"/>
              <w:left w:val="single" w:sz="4" w:space="0" w:color="auto"/>
              <w:bottom w:val="single" w:sz="4" w:space="0" w:color="auto"/>
              <w:right w:val="single" w:sz="4" w:space="0" w:color="auto"/>
            </w:tcBorders>
          </w:tcPr>
          <w:p w14:paraId="06B0E3C2" w14:textId="77777777" w:rsidR="00773205" w:rsidRDefault="00773205" w:rsidP="007469EE">
            <w:pPr>
              <w:pStyle w:val="TAC"/>
            </w:pPr>
            <w:r>
              <w:rPr>
                <w:rFonts w:hint="eastAsia"/>
                <w:lang w:eastAsia="zh-CN"/>
              </w:rPr>
              <w:t>H</w:t>
            </w:r>
          </w:p>
        </w:tc>
        <w:tc>
          <w:tcPr>
            <w:tcW w:w="2551" w:type="dxa"/>
            <w:tcBorders>
              <w:top w:val="single" w:sz="4" w:space="0" w:color="auto"/>
              <w:left w:val="single" w:sz="4" w:space="0" w:color="auto"/>
              <w:bottom w:val="single" w:sz="4" w:space="0" w:color="auto"/>
              <w:right w:val="single" w:sz="4" w:space="0" w:color="auto"/>
            </w:tcBorders>
          </w:tcPr>
          <w:p w14:paraId="4B1E46D8" w14:textId="245C92A6" w:rsidR="00773205" w:rsidRDefault="00773205" w:rsidP="007469EE">
            <w:pPr>
              <w:pStyle w:val="TAL"/>
            </w:pPr>
            <w:r>
              <w:t xml:space="preserve">Carrier Aggregation(CA) </w:t>
            </w:r>
            <w:del w:id="26" w:author="Huawei" w:date="2021-10-11T11:33:00Z">
              <w:r w:rsidDel="00426AB1">
                <w:rPr>
                  <w:rFonts w:hint="eastAsia"/>
                  <w:lang w:eastAsia="zh-CN"/>
                </w:rPr>
                <w:delText>for</w:delText>
              </w:r>
            </w:del>
            <w:ins w:id="27" w:author="Huawei" w:date="2021-10-11T11:33:00Z">
              <w:r>
                <w:rPr>
                  <w:rFonts w:hint="eastAsia"/>
                  <w:lang w:eastAsia="zh-CN"/>
                </w:rPr>
                <w:t>with</w:t>
              </w:r>
            </w:ins>
            <w:r>
              <w:t xml:space="preserve"> UL MIMO</w:t>
            </w:r>
          </w:p>
        </w:tc>
      </w:tr>
    </w:tbl>
    <w:p w14:paraId="3DED2605" w14:textId="77777777" w:rsidR="00773205" w:rsidRPr="00A1115A" w:rsidRDefault="00773205" w:rsidP="00773205"/>
    <w:p w14:paraId="4DD86721" w14:textId="77777777" w:rsidR="00773205" w:rsidRPr="00A1115A" w:rsidRDefault="00773205" w:rsidP="00773205">
      <w:r w:rsidRPr="00A1115A">
        <w:t>A terminal which supports the above features needs to meet both the general requirements and the additional requirement applicable to the additional clause (suffixes A to F) in clauses 5, 6 and 7. Where there is a difference in requirement between the general requirements and the additional clause requirements (suffixes A to F) in clauses 5, 6 and 7, the tighter requirements are applicable unless stated otherwise in the additional clause.</w:t>
      </w:r>
    </w:p>
    <w:p w14:paraId="01F94A9D" w14:textId="77777777" w:rsidR="00773205" w:rsidRPr="00A1115A" w:rsidRDefault="00773205" w:rsidP="00773205">
      <w:r w:rsidRPr="00A1115A">
        <w:t>A terminal which supports more than one feature in clauses 5, 6 and 7 shall meet all of the separate corresponding requirements.</w:t>
      </w:r>
    </w:p>
    <w:p w14:paraId="53B0128B" w14:textId="77777777" w:rsidR="00773205" w:rsidRPr="00A1115A" w:rsidRDefault="00773205" w:rsidP="00773205">
      <w:r w:rsidRPr="00A1115A">
        <w:t xml:space="preserve">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w:t>
      </w:r>
    </w:p>
    <w:p w14:paraId="24C45077" w14:textId="77777777" w:rsidR="00773205" w:rsidRPr="00A1115A" w:rsidRDefault="00773205" w:rsidP="00773205">
      <w:r w:rsidRPr="00A1115A">
        <w:t>For a terminal that supports operation in shared spectrum, the current version of this specification assumes in the uplink sub-bands within a wideband channel shall be contiguously allocated to the UE.  The uplink requirements for one or more non-transmitted sub-bands between two transmitted sub-bands does not form a part of the current version of this specification.</w:t>
      </w:r>
    </w:p>
    <w:p w14:paraId="7FA9EF7C" w14:textId="77777777" w:rsidR="00773205" w:rsidRPr="0082337A" w:rsidRDefault="00773205" w:rsidP="00773205">
      <w:pPr>
        <w:pStyle w:val="Heading2"/>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Pr>
          <w:rFonts w:ascii="Calibri" w:hAnsi="Calibri" w:cs="Calibri"/>
          <w:b/>
          <w:noProof/>
          <w:snapToGrid w:val="0"/>
          <w:color w:val="FF0000"/>
          <w:sz w:val="28"/>
          <w:lang w:eastAsia="zh-CN"/>
        </w:rPr>
        <w:t>Next Change</w:t>
      </w:r>
      <w:r w:rsidRPr="00B255E8">
        <w:rPr>
          <w:rFonts w:ascii="Calibri" w:hAnsi="Calibri" w:cs="Calibri"/>
          <w:b/>
          <w:noProof/>
          <w:snapToGrid w:val="0"/>
          <w:color w:val="FF0000"/>
          <w:sz w:val="28"/>
          <w:lang w:eastAsia="zh-CN"/>
        </w:rPr>
        <w:t>&gt;</w:t>
      </w:r>
    </w:p>
    <w:p w14:paraId="64897885" w14:textId="77777777" w:rsidR="00C26FBB" w:rsidRPr="00A1115A" w:rsidRDefault="00C26FBB" w:rsidP="00C26FBB">
      <w:pPr>
        <w:pStyle w:val="Heading4"/>
      </w:pPr>
      <w:r w:rsidRPr="00A1115A">
        <w:t>6.2A.2.1</w:t>
      </w:r>
      <w:r w:rsidRPr="00A1115A">
        <w:tab/>
      </w:r>
      <w:bookmarkEnd w:id="5"/>
      <w:bookmarkEnd w:id="6"/>
      <w:bookmarkEnd w:id="7"/>
      <w:bookmarkEnd w:id="8"/>
      <w:bookmarkEnd w:id="9"/>
      <w:bookmarkEnd w:id="10"/>
      <w:bookmarkEnd w:id="11"/>
      <w:bookmarkEnd w:id="12"/>
      <w:r w:rsidRPr="00A1115A">
        <w:t>UE maximum output power reduction for Intra-band contiguous CA</w:t>
      </w:r>
      <w:bookmarkEnd w:id="13"/>
      <w:bookmarkEnd w:id="14"/>
      <w:bookmarkEnd w:id="15"/>
      <w:bookmarkEnd w:id="16"/>
      <w:bookmarkEnd w:id="17"/>
      <w:bookmarkEnd w:id="18"/>
      <w:bookmarkEnd w:id="19"/>
      <w:bookmarkEnd w:id="20"/>
      <w:bookmarkEnd w:id="21"/>
      <w:bookmarkEnd w:id="22"/>
    </w:p>
    <w:p w14:paraId="08E17D4C" w14:textId="59982121" w:rsidR="00C26FBB" w:rsidRDefault="00C26FBB" w:rsidP="00C26FBB">
      <w:r w:rsidRPr="00A1115A">
        <w:t>For intra-band contiguous carrier aggregation the allowed Maximum Power Reduction (MPR) for the maximum output power in Table 6.2A.1.</w:t>
      </w:r>
      <w:r>
        <w:t>1</w:t>
      </w:r>
      <w:r w:rsidRPr="00A1115A">
        <w:t>-1 with contiguous RB allocation is specified in Table 6.2A.2.</w:t>
      </w:r>
      <w:r>
        <w:t>1</w:t>
      </w:r>
      <w:r w:rsidRPr="00A1115A">
        <w:t>-1 for UE power class 3</w:t>
      </w:r>
      <w:r>
        <w:t xml:space="preserve"> </w:t>
      </w:r>
      <w:r w:rsidRPr="00A1115A">
        <w:t xml:space="preserve">CA bandwidth classes B and C. </w:t>
      </w:r>
      <w:r w:rsidRPr="00325696">
        <w:t xml:space="preserve">The MPR with contiguous RB allocation is specified in Table 6.2A.2.1-1a for power class 2 CA bandwidth classes B and C when the signalling is absent for </w:t>
      </w:r>
      <w:proofErr w:type="spellStart"/>
      <w:r w:rsidRPr="00325696">
        <w:rPr>
          <w:i/>
        </w:rPr>
        <w:t>dualPA</w:t>
      </w:r>
      <w:proofErr w:type="spellEnd"/>
      <w:r w:rsidRPr="00325696">
        <w:rPr>
          <w:i/>
        </w:rPr>
        <w:t>-Architecture</w:t>
      </w:r>
      <w:r w:rsidRPr="00325696">
        <w:t xml:space="preserve"> IE</w:t>
      </w:r>
      <w:ins w:id="28" w:author="Huawei" w:date="2022-01-11T01:53:00Z">
        <w:r w:rsidR="007B3AA1">
          <w:t xml:space="preserve">, and </w:t>
        </w:r>
      </w:ins>
      <w:ins w:id="29" w:author="Huawei" w:date="2022-01-20T16:24:00Z">
        <w:r w:rsidR="009179E6">
          <w:t xml:space="preserve">for </w:t>
        </w:r>
      </w:ins>
      <w:ins w:id="30" w:author="Huawei" w:date="2022-01-20T16:25:00Z">
        <w:r w:rsidR="009179E6" w:rsidRPr="00325696">
          <w:t>powe</w:t>
        </w:r>
        <w:r w:rsidR="009179E6">
          <w:t xml:space="preserve">r class 2 </w:t>
        </w:r>
      </w:ins>
      <w:ins w:id="31" w:author="Huawei" w:date="2022-01-11T01:53:00Z">
        <w:r w:rsidR="009179E6">
          <w:t>CA bandwidth class</w:t>
        </w:r>
        <w:r w:rsidR="007B3AA1" w:rsidRPr="00325696">
          <w:t xml:space="preserve"> C when the signalling is </w:t>
        </w:r>
        <w:r w:rsidR="007B3AA1">
          <w:t>indicated</w:t>
        </w:r>
        <w:r w:rsidR="007B3AA1" w:rsidRPr="00325696">
          <w:t xml:space="preserve"> for </w:t>
        </w:r>
        <w:proofErr w:type="spellStart"/>
        <w:r w:rsidR="007B3AA1" w:rsidRPr="00325696">
          <w:rPr>
            <w:i/>
          </w:rPr>
          <w:t>dualPA</w:t>
        </w:r>
        <w:proofErr w:type="spellEnd"/>
        <w:r w:rsidR="007B3AA1" w:rsidRPr="00325696">
          <w:rPr>
            <w:i/>
          </w:rPr>
          <w:t>-Architecture</w:t>
        </w:r>
        <w:r w:rsidR="007B3AA1" w:rsidRPr="00325696">
          <w:t xml:space="preserve"> IE</w:t>
        </w:r>
      </w:ins>
      <w:r w:rsidRPr="00325696">
        <w:t>.</w:t>
      </w:r>
      <w:r w:rsidR="00A60EDB">
        <w:t xml:space="preserve"> </w:t>
      </w:r>
      <w:ins w:id="32" w:author="Huawei" w:date="2022-01-20T15:52:00Z">
        <w:r w:rsidR="00A60EDB" w:rsidRPr="00325696">
          <w:t>The MPR with contiguous RB allocation is specified in Table 6.2A.2.1-1</w:t>
        </w:r>
        <w:r w:rsidR="00A60EDB">
          <w:t>b</w:t>
        </w:r>
        <w:r w:rsidR="00A60EDB" w:rsidRPr="00325696">
          <w:t xml:space="preserve"> for power class 2 CA bandwidth classes B and C</w:t>
        </w:r>
      </w:ins>
      <w:ins w:id="33" w:author="Huawei" w:date="2022-01-20T15:53:00Z">
        <w:r w:rsidR="00A60EDB">
          <w:t xml:space="preserve"> with </w:t>
        </w:r>
        <w:proofErr w:type="spellStart"/>
        <w:r w:rsidR="00A60EDB">
          <w:t>TxD</w:t>
        </w:r>
        <w:proofErr w:type="spellEnd"/>
        <w:r w:rsidR="00A60EDB">
          <w:t xml:space="preserve"> supported.</w:t>
        </w:r>
      </w:ins>
    </w:p>
    <w:p w14:paraId="4D9081E2" w14:textId="77777777" w:rsidR="00C26FBB" w:rsidRPr="00A1115A" w:rsidRDefault="00C26FBB" w:rsidP="00C26FBB">
      <w:r w:rsidRPr="00A1115A">
        <w:t>In case the modulation format is different on different component carriers then the MPR is determined by the rules applied to higher order of those modulations.</w:t>
      </w:r>
    </w:p>
    <w:p w14:paraId="3BD39A90" w14:textId="77777777" w:rsidR="00C26FBB" w:rsidRPr="00A1115A" w:rsidRDefault="00C26FBB" w:rsidP="00C26FBB">
      <w:pPr>
        <w:spacing w:after="0"/>
      </w:pPr>
      <w:r w:rsidRPr="00A1115A">
        <w:t>Unless otherwise specified, pi/2 BPSK in following A-MPR tables refers to both variants of pi/2 BPSK referenced in 6.2.2 tables 6.2.2-1.</w:t>
      </w:r>
    </w:p>
    <w:p w14:paraId="3FDD4986" w14:textId="77777777" w:rsidR="00C26FBB" w:rsidRPr="00A1115A" w:rsidRDefault="00C26FBB" w:rsidP="00C26FBB">
      <w:pPr>
        <w:pStyle w:val="TH"/>
      </w:pPr>
      <w:r w:rsidRPr="00A1115A">
        <w:lastRenderedPageBreak/>
        <w:t>Table 6.2A.2.1-1: Contiguous RB allocation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C26FBB" w:rsidRPr="00A1115A" w14:paraId="44616E1A" w14:textId="77777777" w:rsidTr="007B3AA1">
        <w:trPr>
          <w:trHeight w:val="187"/>
          <w:jc w:val="center"/>
        </w:trPr>
        <w:tc>
          <w:tcPr>
            <w:tcW w:w="2256" w:type="dxa"/>
            <w:gridSpan w:val="2"/>
            <w:tcBorders>
              <w:bottom w:val="nil"/>
            </w:tcBorders>
            <w:shd w:val="clear" w:color="auto" w:fill="auto"/>
          </w:tcPr>
          <w:p w14:paraId="275A70E6" w14:textId="77777777" w:rsidR="00C26FBB" w:rsidRPr="00A1115A" w:rsidRDefault="00C26FBB" w:rsidP="007B3AA1">
            <w:pPr>
              <w:pStyle w:val="TAH"/>
              <w:rPr>
                <w:lang w:val="en-US"/>
              </w:rPr>
            </w:pPr>
            <w:r w:rsidRPr="00A1115A">
              <w:rPr>
                <w:rFonts w:hint="eastAsia"/>
                <w:lang w:val="en-US"/>
              </w:rPr>
              <w:t>Modulation</w:t>
            </w:r>
          </w:p>
        </w:tc>
        <w:tc>
          <w:tcPr>
            <w:tcW w:w="3809" w:type="dxa"/>
            <w:gridSpan w:val="2"/>
            <w:shd w:val="clear" w:color="auto" w:fill="auto"/>
          </w:tcPr>
          <w:p w14:paraId="53A9EB84"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B(dB)</w:t>
            </w:r>
          </w:p>
        </w:tc>
        <w:tc>
          <w:tcPr>
            <w:tcW w:w="3564" w:type="dxa"/>
            <w:gridSpan w:val="2"/>
          </w:tcPr>
          <w:p w14:paraId="38BCF721"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C(dB)</w:t>
            </w:r>
          </w:p>
        </w:tc>
      </w:tr>
      <w:tr w:rsidR="00C26FBB" w:rsidRPr="00A1115A" w14:paraId="6A49BFFA" w14:textId="77777777" w:rsidTr="007B3AA1">
        <w:trPr>
          <w:trHeight w:val="187"/>
          <w:jc w:val="center"/>
        </w:trPr>
        <w:tc>
          <w:tcPr>
            <w:tcW w:w="2256" w:type="dxa"/>
            <w:gridSpan w:val="2"/>
            <w:tcBorders>
              <w:top w:val="nil"/>
            </w:tcBorders>
            <w:shd w:val="clear" w:color="auto" w:fill="auto"/>
          </w:tcPr>
          <w:p w14:paraId="68C9AF5D" w14:textId="77777777" w:rsidR="00C26FBB" w:rsidRPr="00A1115A" w:rsidRDefault="00C26FBB" w:rsidP="007B3AA1">
            <w:pPr>
              <w:pStyle w:val="TAH"/>
              <w:rPr>
                <w:lang w:val="en-US"/>
              </w:rPr>
            </w:pPr>
          </w:p>
        </w:tc>
        <w:tc>
          <w:tcPr>
            <w:tcW w:w="1904" w:type="dxa"/>
            <w:shd w:val="clear" w:color="auto" w:fill="auto"/>
          </w:tcPr>
          <w:p w14:paraId="1C596D69" w14:textId="77777777" w:rsidR="00C26FBB" w:rsidRPr="00A1115A" w:rsidRDefault="00C26FBB" w:rsidP="007B3AA1">
            <w:pPr>
              <w:pStyle w:val="TAH"/>
              <w:rPr>
                <w:lang w:val="en-US"/>
              </w:rPr>
            </w:pPr>
            <w:r w:rsidRPr="00A1115A">
              <w:rPr>
                <w:rFonts w:hint="eastAsia"/>
                <w:lang w:val="en-US"/>
              </w:rPr>
              <w:t>inner</w:t>
            </w:r>
          </w:p>
        </w:tc>
        <w:tc>
          <w:tcPr>
            <w:tcW w:w="1905" w:type="dxa"/>
            <w:shd w:val="clear" w:color="auto" w:fill="auto"/>
          </w:tcPr>
          <w:p w14:paraId="2DC71AD4" w14:textId="77777777" w:rsidR="00C26FBB" w:rsidRPr="00A1115A" w:rsidRDefault="00C26FBB" w:rsidP="007B3AA1">
            <w:pPr>
              <w:pStyle w:val="TAH"/>
              <w:rPr>
                <w:lang w:val="en-US"/>
              </w:rPr>
            </w:pPr>
            <w:r w:rsidRPr="00A1115A">
              <w:rPr>
                <w:rFonts w:hint="eastAsia"/>
                <w:lang w:val="en-US"/>
              </w:rPr>
              <w:t>outer</w:t>
            </w:r>
          </w:p>
        </w:tc>
        <w:tc>
          <w:tcPr>
            <w:tcW w:w="1782" w:type="dxa"/>
          </w:tcPr>
          <w:p w14:paraId="4A5D0E02" w14:textId="77777777" w:rsidR="00C26FBB" w:rsidRPr="00A1115A" w:rsidRDefault="00C26FBB" w:rsidP="007B3AA1">
            <w:pPr>
              <w:pStyle w:val="TAH"/>
              <w:rPr>
                <w:lang w:val="en-US"/>
              </w:rPr>
            </w:pPr>
            <w:r w:rsidRPr="00A1115A">
              <w:rPr>
                <w:rFonts w:hint="eastAsia"/>
                <w:lang w:val="en-US"/>
              </w:rPr>
              <w:t>inner</w:t>
            </w:r>
          </w:p>
        </w:tc>
        <w:tc>
          <w:tcPr>
            <w:tcW w:w="1782" w:type="dxa"/>
          </w:tcPr>
          <w:p w14:paraId="6EEF3824" w14:textId="77777777" w:rsidR="00C26FBB" w:rsidRPr="00A1115A" w:rsidRDefault="00C26FBB" w:rsidP="007B3AA1">
            <w:pPr>
              <w:pStyle w:val="TAH"/>
              <w:rPr>
                <w:lang w:val="en-US"/>
              </w:rPr>
            </w:pPr>
            <w:r w:rsidRPr="00A1115A">
              <w:rPr>
                <w:rFonts w:hint="eastAsia"/>
                <w:lang w:val="en-US"/>
              </w:rPr>
              <w:t>outer</w:t>
            </w:r>
          </w:p>
        </w:tc>
      </w:tr>
      <w:tr w:rsidR="00C26FBB" w:rsidRPr="00A1115A" w14:paraId="08AEFDB4" w14:textId="77777777" w:rsidTr="007B3AA1">
        <w:trPr>
          <w:trHeight w:val="187"/>
          <w:jc w:val="center"/>
        </w:trPr>
        <w:tc>
          <w:tcPr>
            <w:tcW w:w="1100" w:type="dxa"/>
            <w:tcBorders>
              <w:bottom w:val="nil"/>
            </w:tcBorders>
            <w:shd w:val="clear" w:color="auto" w:fill="auto"/>
          </w:tcPr>
          <w:p w14:paraId="2A56C040" w14:textId="77777777" w:rsidR="00C26FBB" w:rsidRPr="00A1115A" w:rsidRDefault="00C26FBB" w:rsidP="007B3AA1">
            <w:pPr>
              <w:pStyle w:val="TAL"/>
              <w:rPr>
                <w:lang w:val="en-US"/>
              </w:rPr>
            </w:pPr>
            <w:r w:rsidRPr="00A1115A">
              <w:rPr>
                <w:rFonts w:hint="eastAsia"/>
                <w:lang w:val="en-US"/>
              </w:rPr>
              <w:t>DFT-s-OFDM</w:t>
            </w:r>
          </w:p>
        </w:tc>
        <w:tc>
          <w:tcPr>
            <w:tcW w:w="1156" w:type="dxa"/>
            <w:shd w:val="clear" w:color="auto" w:fill="auto"/>
          </w:tcPr>
          <w:p w14:paraId="5D1A1657" w14:textId="77777777" w:rsidR="00C26FBB" w:rsidRPr="00A1115A" w:rsidRDefault="00C26FBB" w:rsidP="007B3AA1">
            <w:pPr>
              <w:pStyle w:val="TAL"/>
              <w:rPr>
                <w:lang w:val="en-US"/>
              </w:rPr>
            </w:pPr>
            <w:r w:rsidRPr="00A1115A">
              <w:rPr>
                <w:rFonts w:hint="eastAsia"/>
                <w:lang w:val="en-US"/>
              </w:rPr>
              <w:t>Pi/2 BPSK</w:t>
            </w:r>
          </w:p>
        </w:tc>
        <w:tc>
          <w:tcPr>
            <w:tcW w:w="1904" w:type="dxa"/>
            <w:shd w:val="clear" w:color="auto" w:fill="auto"/>
          </w:tcPr>
          <w:p w14:paraId="4CD7DF32" w14:textId="77777777" w:rsidR="00C26FBB" w:rsidRPr="00A1115A" w:rsidRDefault="00C26FBB" w:rsidP="007B3AA1">
            <w:pPr>
              <w:pStyle w:val="TAL"/>
              <w:rPr>
                <w:lang w:val="en-US"/>
              </w:rPr>
            </w:pPr>
            <w:r w:rsidRPr="00A1115A">
              <w:rPr>
                <w:lang w:val="en-US"/>
              </w:rPr>
              <w:t>1.0</w:t>
            </w:r>
          </w:p>
        </w:tc>
        <w:tc>
          <w:tcPr>
            <w:tcW w:w="1905" w:type="dxa"/>
            <w:shd w:val="clear" w:color="auto" w:fill="auto"/>
          </w:tcPr>
          <w:p w14:paraId="109A67F8" w14:textId="77777777" w:rsidR="00C26FBB" w:rsidRPr="00A1115A" w:rsidRDefault="00C26FBB" w:rsidP="007B3AA1">
            <w:pPr>
              <w:pStyle w:val="TAL"/>
              <w:rPr>
                <w:lang w:val="en-US"/>
              </w:rPr>
            </w:pPr>
            <w:r w:rsidRPr="00A1115A">
              <w:rPr>
                <w:lang w:val="en-US"/>
              </w:rPr>
              <w:t>3.5</w:t>
            </w:r>
          </w:p>
        </w:tc>
        <w:tc>
          <w:tcPr>
            <w:tcW w:w="1782" w:type="dxa"/>
          </w:tcPr>
          <w:p w14:paraId="0E9350AA" w14:textId="77777777" w:rsidR="00C26FBB" w:rsidRPr="00A1115A" w:rsidRDefault="00C26FBB" w:rsidP="007B3AA1">
            <w:pPr>
              <w:pStyle w:val="TAL"/>
              <w:rPr>
                <w:lang w:val="en-US"/>
              </w:rPr>
            </w:pPr>
            <w:r w:rsidRPr="00A1115A">
              <w:rPr>
                <w:lang w:val="en-US"/>
              </w:rPr>
              <w:t>2.5</w:t>
            </w:r>
          </w:p>
        </w:tc>
        <w:tc>
          <w:tcPr>
            <w:tcW w:w="1782" w:type="dxa"/>
          </w:tcPr>
          <w:p w14:paraId="448A4CBE" w14:textId="77777777" w:rsidR="00C26FBB" w:rsidRPr="00A1115A" w:rsidRDefault="00C26FBB" w:rsidP="007B3AA1">
            <w:pPr>
              <w:pStyle w:val="TAL"/>
              <w:rPr>
                <w:lang w:val="en-US"/>
              </w:rPr>
            </w:pPr>
            <w:r w:rsidRPr="00A1115A">
              <w:rPr>
                <w:lang w:val="en-US"/>
              </w:rPr>
              <w:t>7</w:t>
            </w:r>
          </w:p>
        </w:tc>
      </w:tr>
      <w:tr w:rsidR="00C26FBB" w:rsidRPr="00A1115A" w14:paraId="5BE62133" w14:textId="77777777" w:rsidTr="007B3AA1">
        <w:trPr>
          <w:trHeight w:val="187"/>
          <w:jc w:val="center"/>
        </w:trPr>
        <w:tc>
          <w:tcPr>
            <w:tcW w:w="1100" w:type="dxa"/>
            <w:tcBorders>
              <w:top w:val="nil"/>
              <w:bottom w:val="nil"/>
            </w:tcBorders>
            <w:shd w:val="clear" w:color="auto" w:fill="auto"/>
          </w:tcPr>
          <w:p w14:paraId="3C478C5A" w14:textId="77777777" w:rsidR="00C26FBB" w:rsidRPr="00A1115A" w:rsidRDefault="00C26FBB" w:rsidP="007B3AA1">
            <w:pPr>
              <w:pStyle w:val="TAL"/>
              <w:rPr>
                <w:lang w:val="en-US"/>
              </w:rPr>
            </w:pPr>
          </w:p>
        </w:tc>
        <w:tc>
          <w:tcPr>
            <w:tcW w:w="1156" w:type="dxa"/>
            <w:shd w:val="clear" w:color="auto" w:fill="auto"/>
          </w:tcPr>
          <w:p w14:paraId="1FE027BF" w14:textId="77777777" w:rsidR="00C26FBB" w:rsidRPr="00A1115A" w:rsidRDefault="00C26FBB" w:rsidP="007B3AA1">
            <w:pPr>
              <w:pStyle w:val="TAL"/>
              <w:rPr>
                <w:lang w:val="en-US"/>
              </w:rPr>
            </w:pPr>
            <w:r w:rsidRPr="00A1115A">
              <w:rPr>
                <w:rFonts w:hint="eastAsia"/>
                <w:lang w:val="en-US"/>
              </w:rPr>
              <w:t>QPSK</w:t>
            </w:r>
          </w:p>
        </w:tc>
        <w:tc>
          <w:tcPr>
            <w:tcW w:w="1904" w:type="dxa"/>
            <w:shd w:val="clear" w:color="auto" w:fill="auto"/>
          </w:tcPr>
          <w:p w14:paraId="75619610" w14:textId="77777777" w:rsidR="00C26FBB" w:rsidRPr="00A1115A" w:rsidRDefault="00C26FBB" w:rsidP="007B3AA1">
            <w:pPr>
              <w:pStyle w:val="TAL"/>
              <w:rPr>
                <w:lang w:val="en-US"/>
              </w:rPr>
            </w:pPr>
            <w:r w:rsidRPr="00A1115A">
              <w:rPr>
                <w:lang w:val="en-US"/>
              </w:rPr>
              <w:t>1.0</w:t>
            </w:r>
          </w:p>
        </w:tc>
        <w:tc>
          <w:tcPr>
            <w:tcW w:w="1905" w:type="dxa"/>
            <w:shd w:val="clear" w:color="auto" w:fill="auto"/>
          </w:tcPr>
          <w:p w14:paraId="3BC6CF2F" w14:textId="77777777" w:rsidR="00C26FBB" w:rsidRPr="00A1115A" w:rsidRDefault="00C26FBB" w:rsidP="007B3AA1">
            <w:pPr>
              <w:pStyle w:val="TAL"/>
              <w:rPr>
                <w:lang w:val="en-US"/>
              </w:rPr>
            </w:pPr>
            <w:r w:rsidRPr="00A1115A">
              <w:rPr>
                <w:lang w:val="en-US"/>
              </w:rPr>
              <w:t>3.5</w:t>
            </w:r>
          </w:p>
        </w:tc>
        <w:tc>
          <w:tcPr>
            <w:tcW w:w="1782" w:type="dxa"/>
          </w:tcPr>
          <w:p w14:paraId="55072327" w14:textId="77777777" w:rsidR="00C26FBB" w:rsidRPr="00A1115A" w:rsidRDefault="00C26FBB" w:rsidP="007B3AA1">
            <w:pPr>
              <w:pStyle w:val="TAL"/>
              <w:rPr>
                <w:lang w:val="en-US"/>
              </w:rPr>
            </w:pPr>
            <w:r w:rsidRPr="00A1115A">
              <w:rPr>
                <w:lang w:val="en-US"/>
              </w:rPr>
              <w:t>2.5</w:t>
            </w:r>
          </w:p>
        </w:tc>
        <w:tc>
          <w:tcPr>
            <w:tcW w:w="1782" w:type="dxa"/>
          </w:tcPr>
          <w:p w14:paraId="0DDC6A49" w14:textId="77777777" w:rsidR="00C26FBB" w:rsidRPr="00A1115A" w:rsidRDefault="00C26FBB" w:rsidP="007B3AA1">
            <w:pPr>
              <w:pStyle w:val="TAL"/>
              <w:rPr>
                <w:lang w:val="en-US"/>
              </w:rPr>
            </w:pPr>
            <w:r w:rsidRPr="00A1115A">
              <w:rPr>
                <w:lang w:val="en-US"/>
              </w:rPr>
              <w:t>7</w:t>
            </w:r>
          </w:p>
        </w:tc>
      </w:tr>
      <w:tr w:rsidR="00C26FBB" w:rsidRPr="00A1115A" w14:paraId="7C1FC151" w14:textId="77777777" w:rsidTr="007B3AA1">
        <w:trPr>
          <w:trHeight w:val="187"/>
          <w:jc w:val="center"/>
        </w:trPr>
        <w:tc>
          <w:tcPr>
            <w:tcW w:w="1100" w:type="dxa"/>
            <w:tcBorders>
              <w:top w:val="nil"/>
              <w:bottom w:val="nil"/>
            </w:tcBorders>
            <w:shd w:val="clear" w:color="auto" w:fill="auto"/>
          </w:tcPr>
          <w:p w14:paraId="26948196" w14:textId="77777777" w:rsidR="00C26FBB" w:rsidRPr="00A1115A" w:rsidRDefault="00C26FBB" w:rsidP="007B3AA1">
            <w:pPr>
              <w:pStyle w:val="TAL"/>
              <w:rPr>
                <w:lang w:val="en-US"/>
              </w:rPr>
            </w:pPr>
          </w:p>
        </w:tc>
        <w:tc>
          <w:tcPr>
            <w:tcW w:w="1156" w:type="dxa"/>
            <w:shd w:val="clear" w:color="auto" w:fill="auto"/>
          </w:tcPr>
          <w:p w14:paraId="2A3C2C16" w14:textId="77777777" w:rsidR="00C26FBB" w:rsidRPr="00A1115A" w:rsidRDefault="00C26FBB" w:rsidP="007B3AA1">
            <w:pPr>
              <w:pStyle w:val="TAL"/>
              <w:rPr>
                <w:lang w:val="en-US"/>
              </w:rPr>
            </w:pPr>
            <w:r w:rsidRPr="00A1115A">
              <w:rPr>
                <w:rFonts w:hint="eastAsia"/>
                <w:lang w:val="en-US"/>
              </w:rPr>
              <w:t>16QAM</w:t>
            </w:r>
          </w:p>
        </w:tc>
        <w:tc>
          <w:tcPr>
            <w:tcW w:w="1904" w:type="dxa"/>
            <w:shd w:val="clear" w:color="auto" w:fill="auto"/>
          </w:tcPr>
          <w:p w14:paraId="6174249A" w14:textId="77777777" w:rsidR="00C26FBB" w:rsidRPr="00A1115A" w:rsidRDefault="00C26FBB" w:rsidP="007B3AA1">
            <w:pPr>
              <w:pStyle w:val="TAL"/>
              <w:rPr>
                <w:lang w:val="en-US"/>
              </w:rPr>
            </w:pPr>
            <w:r w:rsidRPr="00A1115A">
              <w:rPr>
                <w:lang w:val="en-US"/>
              </w:rPr>
              <w:t>1.5</w:t>
            </w:r>
          </w:p>
        </w:tc>
        <w:tc>
          <w:tcPr>
            <w:tcW w:w="1905" w:type="dxa"/>
            <w:shd w:val="clear" w:color="auto" w:fill="auto"/>
          </w:tcPr>
          <w:p w14:paraId="3FAD1544" w14:textId="77777777" w:rsidR="00C26FBB" w:rsidRPr="00A1115A" w:rsidRDefault="00C26FBB" w:rsidP="007B3AA1">
            <w:pPr>
              <w:pStyle w:val="TAL"/>
              <w:rPr>
                <w:lang w:val="en-US"/>
              </w:rPr>
            </w:pPr>
            <w:r w:rsidRPr="00A1115A">
              <w:rPr>
                <w:lang w:val="en-US"/>
              </w:rPr>
              <w:t>3.5</w:t>
            </w:r>
          </w:p>
        </w:tc>
        <w:tc>
          <w:tcPr>
            <w:tcW w:w="1782" w:type="dxa"/>
          </w:tcPr>
          <w:p w14:paraId="6E15AC10" w14:textId="77777777" w:rsidR="00C26FBB" w:rsidRPr="00A1115A" w:rsidRDefault="00C26FBB" w:rsidP="007B3AA1">
            <w:pPr>
              <w:pStyle w:val="TAL"/>
              <w:rPr>
                <w:lang w:val="en-US"/>
              </w:rPr>
            </w:pPr>
            <w:r w:rsidRPr="00A1115A">
              <w:rPr>
                <w:lang w:val="en-US"/>
              </w:rPr>
              <w:t>2.5</w:t>
            </w:r>
          </w:p>
        </w:tc>
        <w:tc>
          <w:tcPr>
            <w:tcW w:w="1782" w:type="dxa"/>
          </w:tcPr>
          <w:p w14:paraId="5076E443" w14:textId="77777777" w:rsidR="00C26FBB" w:rsidRPr="00A1115A" w:rsidRDefault="00C26FBB" w:rsidP="007B3AA1">
            <w:pPr>
              <w:pStyle w:val="TAL"/>
              <w:rPr>
                <w:lang w:val="en-US"/>
              </w:rPr>
            </w:pPr>
            <w:r w:rsidRPr="00A1115A">
              <w:rPr>
                <w:lang w:val="en-US"/>
              </w:rPr>
              <w:t>7</w:t>
            </w:r>
          </w:p>
        </w:tc>
      </w:tr>
      <w:tr w:rsidR="00C26FBB" w:rsidRPr="00A1115A" w14:paraId="0CD8E3E0" w14:textId="77777777" w:rsidTr="007B3AA1">
        <w:trPr>
          <w:trHeight w:val="187"/>
          <w:jc w:val="center"/>
        </w:trPr>
        <w:tc>
          <w:tcPr>
            <w:tcW w:w="1100" w:type="dxa"/>
            <w:tcBorders>
              <w:top w:val="nil"/>
              <w:bottom w:val="nil"/>
            </w:tcBorders>
            <w:shd w:val="clear" w:color="auto" w:fill="auto"/>
          </w:tcPr>
          <w:p w14:paraId="69483E9A" w14:textId="77777777" w:rsidR="00C26FBB" w:rsidRPr="00A1115A" w:rsidRDefault="00C26FBB" w:rsidP="007B3AA1">
            <w:pPr>
              <w:pStyle w:val="TAL"/>
              <w:rPr>
                <w:lang w:val="en-US"/>
              </w:rPr>
            </w:pPr>
          </w:p>
        </w:tc>
        <w:tc>
          <w:tcPr>
            <w:tcW w:w="1156" w:type="dxa"/>
            <w:shd w:val="clear" w:color="auto" w:fill="auto"/>
          </w:tcPr>
          <w:p w14:paraId="139695A8" w14:textId="77777777" w:rsidR="00C26FBB" w:rsidRPr="00A1115A" w:rsidRDefault="00C26FBB" w:rsidP="007B3AA1">
            <w:pPr>
              <w:pStyle w:val="TAL"/>
              <w:rPr>
                <w:lang w:val="en-US"/>
              </w:rPr>
            </w:pPr>
            <w:r w:rsidRPr="00A1115A">
              <w:rPr>
                <w:rFonts w:hint="eastAsia"/>
                <w:lang w:val="en-US"/>
              </w:rPr>
              <w:t>64QAM</w:t>
            </w:r>
          </w:p>
        </w:tc>
        <w:tc>
          <w:tcPr>
            <w:tcW w:w="1904" w:type="dxa"/>
            <w:shd w:val="clear" w:color="auto" w:fill="auto"/>
          </w:tcPr>
          <w:p w14:paraId="12F7FD3D" w14:textId="77777777" w:rsidR="00C26FBB" w:rsidRPr="00A1115A" w:rsidRDefault="00C26FBB" w:rsidP="007B3AA1">
            <w:pPr>
              <w:pStyle w:val="TAL"/>
              <w:rPr>
                <w:lang w:val="en-US"/>
              </w:rPr>
            </w:pPr>
            <w:r w:rsidRPr="00A1115A">
              <w:rPr>
                <w:lang w:val="en-US"/>
              </w:rPr>
              <w:t>3.0</w:t>
            </w:r>
          </w:p>
        </w:tc>
        <w:tc>
          <w:tcPr>
            <w:tcW w:w="1905" w:type="dxa"/>
            <w:shd w:val="clear" w:color="auto" w:fill="auto"/>
          </w:tcPr>
          <w:p w14:paraId="4EBAD145" w14:textId="77777777" w:rsidR="00C26FBB" w:rsidRPr="00A1115A" w:rsidRDefault="00C26FBB" w:rsidP="007B3AA1">
            <w:pPr>
              <w:pStyle w:val="TAL"/>
              <w:rPr>
                <w:lang w:val="en-US"/>
              </w:rPr>
            </w:pPr>
            <w:r w:rsidRPr="00A1115A">
              <w:rPr>
                <w:lang w:val="en-US"/>
              </w:rPr>
              <w:t>4.0</w:t>
            </w:r>
          </w:p>
        </w:tc>
        <w:tc>
          <w:tcPr>
            <w:tcW w:w="1782" w:type="dxa"/>
          </w:tcPr>
          <w:p w14:paraId="6FFB222C" w14:textId="77777777" w:rsidR="00C26FBB" w:rsidRPr="00A1115A" w:rsidRDefault="00C26FBB" w:rsidP="007B3AA1">
            <w:pPr>
              <w:pStyle w:val="TAL"/>
              <w:rPr>
                <w:lang w:val="en-US"/>
              </w:rPr>
            </w:pPr>
            <w:r w:rsidRPr="00A1115A">
              <w:rPr>
                <w:lang w:val="en-US"/>
              </w:rPr>
              <w:t>5</w:t>
            </w:r>
          </w:p>
        </w:tc>
        <w:tc>
          <w:tcPr>
            <w:tcW w:w="1782" w:type="dxa"/>
          </w:tcPr>
          <w:p w14:paraId="105AF796" w14:textId="77777777" w:rsidR="00C26FBB" w:rsidRPr="00A1115A" w:rsidRDefault="00C26FBB" w:rsidP="007B3AA1">
            <w:pPr>
              <w:pStyle w:val="TAL"/>
              <w:rPr>
                <w:lang w:val="en-US"/>
              </w:rPr>
            </w:pPr>
            <w:r w:rsidRPr="00A1115A">
              <w:rPr>
                <w:lang w:val="en-US"/>
              </w:rPr>
              <w:t>7</w:t>
            </w:r>
          </w:p>
        </w:tc>
      </w:tr>
      <w:tr w:rsidR="00C26FBB" w:rsidRPr="00A1115A" w14:paraId="25630A8D" w14:textId="77777777" w:rsidTr="007B3AA1">
        <w:trPr>
          <w:trHeight w:val="187"/>
          <w:jc w:val="center"/>
        </w:trPr>
        <w:tc>
          <w:tcPr>
            <w:tcW w:w="1100" w:type="dxa"/>
            <w:tcBorders>
              <w:top w:val="nil"/>
              <w:bottom w:val="single" w:sz="4" w:space="0" w:color="auto"/>
            </w:tcBorders>
            <w:shd w:val="clear" w:color="auto" w:fill="auto"/>
          </w:tcPr>
          <w:p w14:paraId="77AACC8F" w14:textId="77777777" w:rsidR="00C26FBB" w:rsidRPr="00A1115A" w:rsidRDefault="00C26FBB" w:rsidP="007B3AA1">
            <w:pPr>
              <w:pStyle w:val="TAL"/>
              <w:rPr>
                <w:lang w:val="en-US"/>
              </w:rPr>
            </w:pPr>
          </w:p>
        </w:tc>
        <w:tc>
          <w:tcPr>
            <w:tcW w:w="1156" w:type="dxa"/>
            <w:shd w:val="clear" w:color="auto" w:fill="auto"/>
          </w:tcPr>
          <w:p w14:paraId="6E766F06" w14:textId="77777777" w:rsidR="00C26FBB" w:rsidRPr="00A1115A" w:rsidRDefault="00C26FBB" w:rsidP="007B3AA1">
            <w:pPr>
              <w:pStyle w:val="TAL"/>
              <w:rPr>
                <w:lang w:val="en-US"/>
              </w:rPr>
            </w:pPr>
            <w:r w:rsidRPr="00A1115A">
              <w:rPr>
                <w:rFonts w:hint="eastAsia"/>
                <w:lang w:val="en-US"/>
              </w:rPr>
              <w:t>256QAM</w:t>
            </w:r>
          </w:p>
        </w:tc>
        <w:tc>
          <w:tcPr>
            <w:tcW w:w="1904" w:type="dxa"/>
            <w:shd w:val="clear" w:color="auto" w:fill="auto"/>
          </w:tcPr>
          <w:p w14:paraId="508E3ABB" w14:textId="77777777" w:rsidR="00C26FBB" w:rsidRPr="00A1115A" w:rsidRDefault="00C26FBB" w:rsidP="007B3AA1">
            <w:pPr>
              <w:pStyle w:val="TAL"/>
              <w:rPr>
                <w:lang w:val="en-US"/>
              </w:rPr>
            </w:pPr>
            <w:r w:rsidRPr="00A1115A">
              <w:rPr>
                <w:lang w:val="en-US"/>
              </w:rPr>
              <w:t>5.5</w:t>
            </w:r>
          </w:p>
        </w:tc>
        <w:tc>
          <w:tcPr>
            <w:tcW w:w="1905" w:type="dxa"/>
            <w:shd w:val="clear" w:color="auto" w:fill="auto"/>
          </w:tcPr>
          <w:p w14:paraId="7B6FF404" w14:textId="77777777" w:rsidR="00C26FBB" w:rsidRPr="00A1115A" w:rsidRDefault="00C26FBB" w:rsidP="007B3AA1">
            <w:pPr>
              <w:pStyle w:val="TAL"/>
              <w:rPr>
                <w:lang w:val="en-US"/>
              </w:rPr>
            </w:pPr>
            <w:r w:rsidRPr="00A1115A">
              <w:rPr>
                <w:lang w:val="en-US"/>
              </w:rPr>
              <w:t>6.0</w:t>
            </w:r>
          </w:p>
        </w:tc>
        <w:tc>
          <w:tcPr>
            <w:tcW w:w="1782" w:type="dxa"/>
          </w:tcPr>
          <w:p w14:paraId="10F146BA" w14:textId="77777777" w:rsidR="00C26FBB" w:rsidRPr="00A1115A" w:rsidRDefault="00C26FBB" w:rsidP="007B3AA1">
            <w:pPr>
              <w:pStyle w:val="TAL"/>
              <w:rPr>
                <w:lang w:val="en-US"/>
              </w:rPr>
            </w:pPr>
            <w:r w:rsidRPr="00A1115A">
              <w:rPr>
                <w:lang w:val="en-US"/>
              </w:rPr>
              <w:t>7</w:t>
            </w:r>
          </w:p>
        </w:tc>
        <w:tc>
          <w:tcPr>
            <w:tcW w:w="1782" w:type="dxa"/>
          </w:tcPr>
          <w:p w14:paraId="1332F80F" w14:textId="77777777" w:rsidR="00C26FBB" w:rsidRPr="00A1115A" w:rsidRDefault="00C26FBB" w:rsidP="007B3AA1">
            <w:pPr>
              <w:pStyle w:val="TAL"/>
              <w:rPr>
                <w:lang w:val="en-US"/>
              </w:rPr>
            </w:pPr>
            <w:r w:rsidRPr="00A1115A">
              <w:rPr>
                <w:lang w:val="en-US"/>
              </w:rPr>
              <w:t>7.5</w:t>
            </w:r>
          </w:p>
        </w:tc>
      </w:tr>
      <w:tr w:rsidR="00C26FBB" w:rsidRPr="00A1115A" w14:paraId="61338F53" w14:textId="77777777" w:rsidTr="007B3AA1">
        <w:trPr>
          <w:trHeight w:val="187"/>
          <w:jc w:val="center"/>
        </w:trPr>
        <w:tc>
          <w:tcPr>
            <w:tcW w:w="1100" w:type="dxa"/>
            <w:tcBorders>
              <w:bottom w:val="nil"/>
            </w:tcBorders>
            <w:shd w:val="clear" w:color="auto" w:fill="auto"/>
          </w:tcPr>
          <w:p w14:paraId="6398986A" w14:textId="77777777" w:rsidR="00C26FBB" w:rsidRPr="00A1115A" w:rsidRDefault="00C26FBB" w:rsidP="007B3AA1">
            <w:pPr>
              <w:pStyle w:val="TAL"/>
              <w:rPr>
                <w:lang w:val="en-US"/>
              </w:rPr>
            </w:pPr>
            <w:r w:rsidRPr="00A1115A">
              <w:rPr>
                <w:rFonts w:hint="eastAsia"/>
                <w:lang w:val="en-US"/>
              </w:rPr>
              <w:t>CP-OFDM</w:t>
            </w:r>
          </w:p>
        </w:tc>
        <w:tc>
          <w:tcPr>
            <w:tcW w:w="1156" w:type="dxa"/>
            <w:shd w:val="clear" w:color="auto" w:fill="auto"/>
          </w:tcPr>
          <w:p w14:paraId="701C0880" w14:textId="77777777" w:rsidR="00C26FBB" w:rsidRPr="00A1115A" w:rsidRDefault="00C26FBB" w:rsidP="007B3AA1">
            <w:pPr>
              <w:pStyle w:val="TAL"/>
              <w:rPr>
                <w:lang w:val="en-US"/>
              </w:rPr>
            </w:pPr>
            <w:r w:rsidRPr="00A1115A">
              <w:rPr>
                <w:rFonts w:hint="eastAsia"/>
                <w:lang w:val="en-US"/>
              </w:rPr>
              <w:t>QPSK</w:t>
            </w:r>
          </w:p>
        </w:tc>
        <w:tc>
          <w:tcPr>
            <w:tcW w:w="1904" w:type="dxa"/>
            <w:shd w:val="clear" w:color="auto" w:fill="auto"/>
          </w:tcPr>
          <w:p w14:paraId="7E7F0936" w14:textId="77777777" w:rsidR="00C26FBB" w:rsidRPr="00A1115A" w:rsidRDefault="00C26FBB" w:rsidP="007B3AA1">
            <w:pPr>
              <w:pStyle w:val="TAL"/>
              <w:rPr>
                <w:lang w:val="en-US"/>
              </w:rPr>
            </w:pPr>
            <w:r w:rsidRPr="00A1115A">
              <w:rPr>
                <w:lang w:val="en-US"/>
              </w:rPr>
              <w:t>2.0</w:t>
            </w:r>
          </w:p>
        </w:tc>
        <w:tc>
          <w:tcPr>
            <w:tcW w:w="1905" w:type="dxa"/>
            <w:shd w:val="clear" w:color="auto" w:fill="auto"/>
          </w:tcPr>
          <w:p w14:paraId="6A91606A" w14:textId="77777777" w:rsidR="00C26FBB" w:rsidRPr="00A1115A" w:rsidRDefault="00C26FBB" w:rsidP="007B3AA1">
            <w:pPr>
              <w:pStyle w:val="TAL"/>
              <w:rPr>
                <w:lang w:val="en-US"/>
              </w:rPr>
            </w:pPr>
            <w:r w:rsidRPr="00A1115A">
              <w:rPr>
                <w:lang w:val="en-US"/>
              </w:rPr>
              <w:t>4.0</w:t>
            </w:r>
          </w:p>
        </w:tc>
        <w:tc>
          <w:tcPr>
            <w:tcW w:w="1782" w:type="dxa"/>
          </w:tcPr>
          <w:p w14:paraId="662CAFD4" w14:textId="77777777" w:rsidR="00C26FBB" w:rsidRPr="00A1115A" w:rsidRDefault="00C26FBB" w:rsidP="007B3AA1">
            <w:pPr>
              <w:pStyle w:val="TAL"/>
              <w:rPr>
                <w:lang w:val="en-US"/>
              </w:rPr>
            </w:pPr>
            <w:r w:rsidRPr="00A1115A">
              <w:rPr>
                <w:lang w:val="en-US"/>
              </w:rPr>
              <w:t>3.5</w:t>
            </w:r>
          </w:p>
        </w:tc>
        <w:tc>
          <w:tcPr>
            <w:tcW w:w="1782" w:type="dxa"/>
          </w:tcPr>
          <w:p w14:paraId="5B623261" w14:textId="77777777" w:rsidR="00C26FBB" w:rsidRPr="00A1115A" w:rsidRDefault="00C26FBB" w:rsidP="007B3AA1">
            <w:pPr>
              <w:pStyle w:val="TAL"/>
              <w:rPr>
                <w:lang w:val="en-US"/>
              </w:rPr>
            </w:pPr>
            <w:r w:rsidRPr="00A1115A">
              <w:rPr>
                <w:lang w:val="en-US"/>
              </w:rPr>
              <w:t>8</w:t>
            </w:r>
          </w:p>
        </w:tc>
      </w:tr>
      <w:tr w:rsidR="00C26FBB" w:rsidRPr="00A1115A" w14:paraId="458A2FBD" w14:textId="77777777" w:rsidTr="007B3AA1">
        <w:trPr>
          <w:trHeight w:val="187"/>
          <w:jc w:val="center"/>
        </w:trPr>
        <w:tc>
          <w:tcPr>
            <w:tcW w:w="1100" w:type="dxa"/>
            <w:tcBorders>
              <w:top w:val="nil"/>
              <w:bottom w:val="nil"/>
            </w:tcBorders>
            <w:shd w:val="clear" w:color="auto" w:fill="auto"/>
          </w:tcPr>
          <w:p w14:paraId="120E4610" w14:textId="77777777" w:rsidR="00C26FBB" w:rsidRPr="00A1115A" w:rsidRDefault="00C26FBB" w:rsidP="007B3AA1">
            <w:pPr>
              <w:pStyle w:val="TAL"/>
              <w:rPr>
                <w:lang w:val="en-US"/>
              </w:rPr>
            </w:pPr>
          </w:p>
        </w:tc>
        <w:tc>
          <w:tcPr>
            <w:tcW w:w="1156" w:type="dxa"/>
            <w:shd w:val="clear" w:color="auto" w:fill="auto"/>
          </w:tcPr>
          <w:p w14:paraId="48A27E4C" w14:textId="77777777" w:rsidR="00C26FBB" w:rsidRPr="00A1115A" w:rsidRDefault="00C26FBB" w:rsidP="007B3AA1">
            <w:pPr>
              <w:pStyle w:val="TAL"/>
              <w:rPr>
                <w:lang w:val="en-US"/>
              </w:rPr>
            </w:pPr>
            <w:r w:rsidRPr="00A1115A">
              <w:rPr>
                <w:rFonts w:hint="eastAsia"/>
                <w:lang w:val="en-US"/>
              </w:rPr>
              <w:t>16QAM</w:t>
            </w:r>
          </w:p>
        </w:tc>
        <w:tc>
          <w:tcPr>
            <w:tcW w:w="1904" w:type="dxa"/>
            <w:shd w:val="clear" w:color="auto" w:fill="auto"/>
          </w:tcPr>
          <w:p w14:paraId="1CD40314" w14:textId="77777777" w:rsidR="00C26FBB" w:rsidRPr="00A1115A" w:rsidRDefault="00C26FBB" w:rsidP="007B3AA1">
            <w:pPr>
              <w:pStyle w:val="TAL"/>
              <w:rPr>
                <w:lang w:val="en-US"/>
              </w:rPr>
            </w:pPr>
            <w:r w:rsidRPr="00A1115A">
              <w:rPr>
                <w:lang w:val="en-US"/>
              </w:rPr>
              <w:t>2.5</w:t>
            </w:r>
          </w:p>
        </w:tc>
        <w:tc>
          <w:tcPr>
            <w:tcW w:w="1905" w:type="dxa"/>
            <w:shd w:val="clear" w:color="auto" w:fill="auto"/>
          </w:tcPr>
          <w:p w14:paraId="0C86C519" w14:textId="77777777" w:rsidR="00C26FBB" w:rsidRPr="00A1115A" w:rsidRDefault="00C26FBB" w:rsidP="007B3AA1">
            <w:pPr>
              <w:pStyle w:val="TAL"/>
              <w:rPr>
                <w:lang w:val="en-US"/>
              </w:rPr>
            </w:pPr>
            <w:r w:rsidRPr="00A1115A">
              <w:rPr>
                <w:lang w:val="en-US"/>
              </w:rPr>
              <w:t>4.0</w:t>
            </w:r>
          </w:p>
        </w:tc>
        <w:tc>
          <w:tcPr>
            <w:tcW w:w="1782" w:type="dxa"/>
          </w:tcPr>
          <w:p w14:paraId="294417B7" w14:textId="77777777" w:rsidR="00C26FBB" w:rsidRPr="00A1115A" w:rsidRDefault="00C26FBB" w:rsidP="007B3AA1">
            <w:pPr>
              <w:pStyle w:val="TAL"/>
              <w:rPr>
                <w:lang w:val="en-US"/>
              </w:rPr>
            </w:pPr>
            <w:r w:rsidRPr="00A1115A">
              <w:rPr>
                <w:lang w:val="en-US"/>
              </w:rPr>
              <w:t>3.5</w:t>
            </w:r>
          </w:p>
        </w:tc>
        <w:tc>
          <w:tcPr>
            <w:tcW w:w="1782" w:type="dxa"/>
          </w:tcPr>
          <w:p w14:paraId="344E93D5" w14:textId="77777777" w:rsidR="00C26FBB" w:rsidRPr="00A1115A" w:rsidRDefault="00C26FBB" w:rsidP="007B3AA1">
            <w:pPr>
              <w:pStyle w:val="TAL"/>
              <w:rPr>
                <w:lang w:val="en-US"/>
              </w:rPr>
            </w:pPr>
            <w:r w:rsidRPr="00A1115A">
              <w:rPr>
                <w:lang w:val="en-US"/>
              </w:rPr>
              <w:t>8</w:t>
            </w:r>
          </w:p>
        </w:tc>
      </w:tr>
      <w:tr w:rsidR="00C26FBB" w:rsidRPr="00A1115A" w14:paraId="0DCBD564" w14:textId="77777777" w:rsidTr="007B3AA1">
        <w:trPr>
          <w:trHeight w:val="187"/>
          <w:jc w:val="center"/>
        </w:trPr>
        <w:tc>
          <w:tcPr>
            <w:tcW w:w="1100" w:type="dxa"/>
            <w:tcBorders>
              <w:top w:val="nil"/>
              <w:bottom w:val="nil"/>
            </w:tcBorders>
            <w:shd w:val="clear" w:color="auto" w:fill="auto"/>
          </w:tcPr>
          <w:p w14:paraId="61564BF0" w14:textId="77777777" w:rsidR="00C26FBB" w:rsidRPr="00A1115A" w:rsidRDefault="00C26FBB" w:rsidP="007B3AA1">
            <w:pPr>
              <w:pStyle w:val="TAL"/>
              <w:rPr>
                <w:lang w:val="en-US"/>
              </w:rPr>
            </w:pPr>
          </w:p>
        </w:tc>
        <w:tc>
          <w:tcPr>
            <w:tcW w:w="1156" w:type="dxa"/>
            <w:shd w:val="clear" w:color="auto" w:fill="auto"/>
          </w:tcPr>
          <w:p w14:paraId="46AC0DB4" w14:textId="77777777" w:rsidR="00C26FBB" w:rsidRPr="00A1115A" w:rsidRDefault="00C26FBB" w:rsidP="007B3AA1">
            <w:pPr>
              <w:pStyle w:val="TAL"/>
              <w:rPr>
                <w:lang w:val="en-US"/>
              </w:rPr>
            </w:pPr>
            <w:r w:rsidRPr="00A1115A">
              <w:rPr>
                <w:rFonts w:hint="eastAsia"/>
                <w:lang w:val="en-US"/>
              </w:rPr>
              <w:t>64QAM</w:t>
            </w:r>
          </w:p>
        </w:tc>
        <w:tc>
          <w:tcPr>
            <w:tcW w:w="1904" w:type="dxa"/>
            <w:shd w:val="clear" w:color="auto" w:fill="auto"/>
          </w:tcPr>
          <w:p w14:paraId="51969239" w14:textId="77777777" w:rsidR="00C26FBB" w:rsidRPr="00A1115A" w:rsidRDefault="00C26FBB" w:rsidP="007B3AA1">
            <w:pPr>
              <w:pStyle w:val="TAL"/>
              <w:rPr>
                <w:lang w:val="en-US"/>
              </w:rPr>
            </w:pPr>
            <w:r w:rsidRPr="00A1115A">
              <w:rPr>
                <w:lang w:val="en-US"/>
              </w:rPr>
              <w:t>3.5</w:t>
            </w:r>
          </w:p>
        </w:tc>
        <w:tc>
          <w:tcPr>
            <w:tcW w:w="1905" w:type="dxa"/>
            <w:shd w:val="clear" w:color="auto" w:fill="auto"/>
          </w:tcPr>
          <w:p w14:paraId="18747AC3" w14:textId="77777777" w:rsidR="00C26FBB" w:rsidRPr="00A1115A" w:rsidRDefault="00C26FBB" w:rsidP="007B3AA1">
            <w:pPr>
              <w:pStyle w:val="TAL"/>
              <w:rPr>
                <w:lang w:val="en-US"/>
              </w:rPr>
            </w:pPr>
            <w:r w:rsidRPr="00A1115A">
              <w:rPr>
                <w:lang w:val="en-US"/>
              </w:rPr>
              <w:t>4.0</w:t>
            </w:r>
          </w:p>
        </w:tc>
        <w:tc>
          <w:tcPr>
            <w:tcW w:w="1782" w:type="dxa"/>
          </w:tcPr>
          <w:p w14:paraId="47964D73" w14:textId="77777777" w:rsidR="00C26FBB" w:rsidRPr="00A1115A" w:rsidRDefault="00C26FBB" w:rsidP="007B3AA1">
            <w:pPr>
              <w:pStyle w:val="TAL"/>
              <w:rPr>
                <w:lang w:val="en-US"/>
              </w:rPr>
            </w:pPr>
            <w:r w:rsidRPr="00A1115A">
              <w:rPr>
                <w:lang w:val="en-US"/>
              </w:rPr>
              <w:t>5</w:t>
            </w:r>
          </w:p>
        </w:tc>
        <w:tc>
          <w:tcPr>
            <w:tcW w:w="1782" w:type="dxa"/>
          </w:tcPr>
          <w:p w14:paraId="6C2620F9" w14:textId="77777777" w:rsidR="00C26FBB" w:rsidRPr="00A1115A" w:rsidRDefault="00C26FBB" w:rsidP="007B3AA1">
            <w:pPr>
              <w:pStyle w:val="TAL"/>
              <w:rPr>
                <w:lang w:val="en-US"/>
              </w:rPr>
            </w:pPr>
            <w:r w:rsidRPr="00A1115A">
              <w:rPr>
                <w:lang w:val="en-US"/>
              </w:rPr>
              <w:t>8</w:t>
            </w:r>
          </w:p>
        </w:tc>
      </w:tr>
      <w:tr w:rsidR="00C26FBB" w:rsidRPr="00A1115A" w14:paraId="1139F291" w14:textId="77777777" w:rsidTr="007B3AA1">
        <w:trPr>
          <w:trHeight w:val="187"/>
          <w:jc w:val="center"/>
        </w:trPr>
        <w:tc>
          <w:tcPr>
            <w:tcW w:w="1100" w:type="dxa"/>
            <w:tcBorders>
              <w:top w:val="nil"/>
            </w:tcBorders>
            <w:shd w:val="clear" w:color="auto" w:fill="auto"/>
          </w:tcPr>
          <w:p w14:paraId="5FC60437" w14:textId="77777777" w:rsidR="00C26FBB" w:rsidRPr="00A1115A" w:rsidRDefault="00C26FBB" w:rsidP="007B3AA1">
            <w:pPr>
              <w:pStyle w:val="TAL"/>
              <w:rPr>
                <w:lang w:val="en-US"/>
              </w:rPr>
            </w:pPr>
          </w:p>
        </w:tc>
        <w:tc>
          <w:tcPr>
            <w:tcW w:w="1156" w:type="dxa"/>
            <w:shd w:val="clear" w:color="auto" w:fill="auto"/>
          </w:tcPr>
          <w:p w14:paraId="4A9C963C" w14:textId="77777777" w:rsidR="00C26FBB" w:rsidRPr="00A1115A" w:rsidRDefault="00C26FBB" w:rsidP="007B3AA1">
            <w:pPr>
              <w:pStyle w:val="TAL"/>
              <w:rPr>
                <w:lang w:val="en-US"/>
              </w:rPr>
            </w:pPr>
            <w:r w:rsidRPr="00A1115A">
              <w:rPr>
                <w:rFonts w:hint="eastAsia"/>
                <w:lang w:val="en-US"/>
              </w:rPr>
              <w:t>256QAM</w:t>
            </w:r>
          </w:p>
        </w:tc>
        <w:tc>
          <w:tcPr>
            <w:tcW w:w="1904" w:type="dxa"/>
            <w:shd w:val="clear" w:color="auto" w:fill="auto"/>
          </w:tcPr>
          <w:p w14:paraId="743C56FB" w14:textId="77777777" w:rsidR="00C26FBB" w:rsidRPr="00A1115A" w:rsidRDefault="00C26FBB" w:rsidP="007B3AA1">
            <w:pPr>
              <w:pStyle w:val="TAL"/>
              <w:rPr>
                <w:lang w:val="en-US"/>
              </w:rPr>
            </w:pPr>
            <w:r w:rsidRPr="00A1115A">
              <w:rPr>
                <w:lang w:val="en-US"/>
              </w:rPr>
              <w:t>6.5</w:t>
            </w:r>
          </w:p>
        </w:tc>
        <w:tc>
          <w:tcPr>
            <w:tcW w:w="1905" w:type="dxa"/>
            <w:shd w:val="clear" w:color="auto" w:fill="auto"/>
          </w:tcPr>
          <w:p w14:paraId="49E1DD8F" w14:textId="77777777" w:rsidR="00C26FBB" w:rsidRPr="00A1115A" w:rsidRDefault="00C26FBB" w:rsidP="007B3AA1">
            <w:pPr>
              <w:pStyle w:val="TAL"/>
              <w:rPr>
                <w:lang w:val="en-US"/>
              </w:rPr>
            </w:pPr>
            <w:r w:rsidRPr="00A1115A">
              <w:rPr>
                <w:lang w:val="en-US"/>
              </w:rPr>
              <w:t>6.5</w:t>
            </w:r>
          </w:p>
        </w:tc>
        <w:tc>
          <w:tcPr>
            <w:tcW w:w="1782" w:type="dxa"/>
          </w:tcPr>
          <w:p w14:paraId="78FD92E2" w14:textId="77777777" w:rsidR="00C26FBB" w:rsidRPr="00A1115A" w:rsidRDefault="00C26FBB" w:rsidP="007B3AA1">
            <w:pPr>
              <w:pStyle w:val="TAL"/>
              <w:rPr>
                <w:lang w:val="en-US"/>
              </w:rPr>
            </w:pPr>
            <w:r w:rsidRPr="00A1115A">
              <w:rPr>
                <w:lang w:val="en-US"/>
              </w:rPr>
              <w:t>7</w:t>
            </w:r>
          </w:p>
        </w:tc>
        <w:tc>
          <w:tcPr>
            <w:tcW w:w="1782" w:type="dxa"/>
          </w:tcPr>
          <w:p w14:paraId="32F8E36F" w14:textId="77777777" w:rsidR="00C26FBB" w:rsidRPr="00A1115A" w:rsidRDefault="00C26FBB" w:rsidP="007B3AA1">
            <w:pPr>
              <w:pStyle w:val="TAL"/>
              <w:rPr>
                <w:lang w:val="en-US"/>
              </w:rPr>
            </w:pPr>
            <w:r w:rsidRPr="00A1115A">
              <w:rPr>
                <w:lang w:val="en-US"/>
              </w:rPr>
              <w:t>8</w:t>
            </w:r>
          </w:p>
        </w:tc>
      </w:tr>
    </w:tbl>
    <w:p w14:paraId="771B64F6" w14:textId="77777777" w:rsidR="00C26FBB" w:rsidRDefault="00C26FBB" w:rsidP="00C26FBB">
      <w:pPr>
        <w:rPr>
          <w:noProof/>
          <w:lang w:eastAsia="zh-CN"/>
        </w:rPr>
      </w:pPr>
    </w:p>
    <w:p w14:paraId="70FD2BB9" w14:textId="77777777" w:rsidR="00C26FBB" w:rsidRPr="00A1115A" w:rsidRDefault="00C26FBB" w:rsidP="00C26FBB">
      <w:pPr>
        <w:pStyle w:val="TH"/>
      </w:pPr>
      <w:r>
        <w:t>Table 6.2A.2.1-1a</w:t>
      </w:r>
      <w:r w:rsidRPr="00A1115A">
        <w:t>: Contiguous</w:t>
      </w:r>
      <w:r>
        <w:t xml:space="preserve"> RB allocation for Power Class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C26FBB" w:rsidRPr="00A1115A" w14:paraId="55CCA034" w14:textId="77777777" w:rsidTr="007B3AA1">
        <w:trPr>
          <w:trHeight w:val="187"/>
          <w:jc w:val="center"/>
        </w:trPr>
        <w:tc>
          <w:tcPr>
            <w:tcW w:w="2256" w:type="dxa"/>
            <w:gridSpan w:val="2"/>
            <w:tcBorders>
              <w:bottom w:val="nil"/>
            </w:tcBorders>
            <w:shd w:val="clear" w:color="auto" w:fill="auto"/>
          </w:tcPr>
          <w:p w14:paraId="3B8349E0" w14:textId="77777777" w:rsidR="00C26FBB" w:rsidRPr="00A1115A" w:rsidRDefault="00C26FBB" w:rsidP="007B3AA1">
            <w:pPr>
              <w:pStyle w:val="TAH"/>
              <w:rPr>
                <w:lang w:val="en-US"/>
              </w:rPr>
            </w:pPr>
            <w:r w:rsidRPr="00A1115A">
              <w:rPr>
                <w:rFonts w:hint="eastAsia"/>
                <w:lang w:val="en-US"/>
              </w:rPr>
              <w:t>Modulation</w:t>
            </w:r>
          </w:p>
        </w:tc>
        <w:tc>
          <w:tcPr>
            <w:tcW w:w="3809" w:type="dxa"/>
            <w:gridSpan w:val="2"/>
            <w:shd w:val="clear" w:color="auto" w:fill="auto"/>
          </w:tcPr>
          <w:p w14:paraId="36B5DEFB"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B(dB)</w:t>
            </w:r>
          </w:p>
        </w:tc>
        <w:tc>
          <w:tcPr>
            <w:tcW w:w="3564" w:type="dxa"/>
            <w:gridSpan w:val="2"/>
          </w:tcPr>
          <w:p w14:paraId="7A381D65"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C(dB)</w:t>
            </w:r>
          </w:p>
        </w:tc>
      </w:tr>
      <w:tr w:rsidR="00C26FBB" w:rsidRPr="00A1115A" w14:paraId="6A340C6B" w14:textId="77777777" w:rsidTr="007B3AA1">
        <w:trPr>
          <w:trHeight w:val="187"/>
          <w:jc w:val="center"/>
        </w:trPr>
        <w:tc>
          <w:tcPr>
            <w:tcW w:w="2256" w:type="dxa"/>
            <w:gridSpan w:val="2"/>
            <w:tcBorders>
              <w:top w:val="nil"/>
            </w:tcBorders>
            <w:shd w:val="clear" w:color="auto" w:fill="auto"/>
          </w:tcPr>
          <w:p w14:paraId="262AD61D" w14:textId="77777777" w:rsidR="00C26FBB" w:rsidRPr="00A1115A" w:rsidRDefault="00C26FBB" w:rsidP="007B3AA1">
            <w:pPr>
              <w:pStyle w:val="TAH"/>
              <w:rPr>
                <w:lang w:val="en-US"/>
              </w:rPr>
            </w:pPr>
          </w:p>
        </w:tc>
        <w:tc>
          <w:tcPr>
            <w:tcW w:w="1904" w:type="dxa"/>
            <w:shd w:val="clear" w:color="auto" w:fill="auto"/>
          </w:tcPr>
          <w:p w14:paraId="5464ED9A" w14:textId="77777777" w:rsidR="00C26FBB" w:rsidRPr="00A1115A" w:rsidRDefault="00C26FBB" w:rsidP="007B3AA1">
            <w:pPr>
              <w:pStyle w:val="TAH"/>
              <w:rPr>
                <w:lang w:val="en-US"/>
              </w:rPr>
            </w:pPr>
            <w:r w:rsidRPr="00A1115A">
              <w:rPr>
                <w:rFonts w:hint="eastAsia"/>
                <w:lang w:val="en-US"/>
              </w:rPr>
              <w:t>inner</w:t>
            </w:r>
          </w:p>
        </w:tc>
        <w:tc>
          <w:tcPr>
            <w:tcW w:w="1905" w:type="dxa"/>
            <w:shd w:val="clear" w:color="auto" w:fill="auto"/>
          </w:tcPr>
          <w:p w14:paraId="3EFC0955" w14:textId="4FFE3160" w:rsidR="00C26FBB" w:rsidRPr="00447069" w:rsidRDefault="00C26FBB" w:rsidP="007B3AA1">
            <w:pPr>
              <w:pStyle w:val="TAH"/>
              <w:rPr>
                <w:vertAlign w:val="superscript"/>
                <w:lang w:val="en-US"/>
              </w:rPr>
            </w:pPr>
            <w:r w:rsidRPr="00A1115A">
              <w:rPr>
                <w:lang w:val="en-US"/>
              </w:rPr>
              <w:t>O</w:t>
            </w:r>
            <w:r w:rsidRPr="00A1115A">
              <w:rPr>
                <w:rFonts w:hint="eastAsia"/>
                <w:lang w:val="en-US"/>
              </w:rPr>
              <w:t>uter</w:t>
            </w:r>
            <w:r>
              <w:rPr>
                <w:vertAlign w:val="superscript"/>
                <w:lang w:val="en-US"/>
              </w:rPr>
              <w:t>1</w:t>
            </w:r>
          </w:p>
        </w:tc>
        <w:tc>
          <w:tcPr>
            <w:tcW w:w="1782" w:type="dxa"/>
          </w:tcPr>
          <w:p w14:paraId="65FEDA4B" w14:textId="77777777" w:rsidR="00C26FBB" w:rsidRPr="00A1115A" w:rsidRDefault="00C26FBB" w:rsidP="007B3AA1">
            <w:pPr>
              <w:pStyle w:val="TAH"/>
              <w:rPr>
                <w:lang w:val="en-US"/>
              </w:rPr>
            </w:pPr>
            <w:r w:rsidRPr="00A1115A">
              <w:rPr>
                <w:rFonts w:hint="eastAsia"/>
                <w:lang w:val="en-US"/>
              </w:rPr>
              <w:t>inner</w:t>
            </w:r>
          </w:p>
        </w:tc>
        <w:tc>
          <w:tcPr>
            <w:tcW w:w="1782" w:type="dxa"/>
          </w:tcPr>
          <w:p w14:paraId="7D0955F8" w14:textId="65B91CAB" w:rsidR="00C26FBB" w:rsidRPr="00A1115A" w:rsidRDefault="00C26FBB" w:rsidP="007B3AA1">
            <w:pPr>
              <w:pStyle w:val="TAH"/>
              <w:rPr>
                <w:lang w:val="en-US"/>
              </w:rPr>
            </w:pPr>
            <w:r w:rsidRPr="00A1115A">
              <w:rPr>
                <w:rFonts w:hint="eastAsia"/>
                <w:lang w:val="en-US"/>
              </w:rPr>
              <w:t>outer</w:t>
            </w:r>
          </w:p>
        </w:tc>
      </w:tr>
      <w:tr w:rsidR="00C26FBB" w:rsidRPr="00A1115A" w14:paraId="4DC630CC" w14:textId="77777777" w:rsidTr="007B3AA1">
        <w:trPr>
          <w:trHeight w:val="187"/>
          <w:jc w:val="center"/>
        </w:trPr>
        <w:tc>
          <w:tcPr>
            <w:tcW w:w="1100" w:type="dxa"/>
            <w:tcBorders>
              <w:bottom w:val="nil"/>
            </w:tcBorders>
            <w:shd w:val="clear" w:color="auto" w:fill="auto"/>
          </w:tcPr>
          <w:p w14:paraId="69CD527D" w14:textId="77777777" w:rsidR="00C26FBB" w:rsidRPr="00A1115A" w:rsidRDefault="00C26FBB" w:rsidP="007B3AA1">
            <w:pPr>
              <w:pStyle w:val="TAL"/>
              <w:rPr>
                <w:lang w:val="en-US"/>
              </w:rPr>
            </w:pPr>
            <w:r w:rsidRPr="00A1115A">
              <w:rPr>
                <w:rFonts w:hint="eastAsia"/>
                <w:lang w:val="en-US"/>
              </w:rPr>
              <w:t>DFT-s-OFDM</w:t>
            </w:r>
          </w:p>
        </w:tc>
        <w:tc>
          <w:tcPr>
            <w:tcW w:w="1156" w:type="dxa"/>
            <w:shd w:val="clear" w:color="auto" w:fill="auto"/>
          </w:tcPr>
          <w:p w14:paraId="04E27BA7" w14:textId="77777777" w:rsidR="00C26FBB" w:rsidRPr="00A1115A" w:rsidRDefault="00C26FBB" w:rsidP="007B3AA1">
            <w:pPr>
              <w:pStyle w:val="TAL"/>
              <w:rPr>
                <w:lang w:val="en-US"/>
              </w:rPr>
            </w:pPr>
            <w:r w:rsidRPr="00A1115A">
              <w:rPr>
                <w:rFonts w:hint="eastAsia"/>
                <w:lang w:val="en-US"/>
              </w:rPr>
              <w:t>Pi/2 BPSK</w:t>
            </w:r>
          </w:p>
        </w:tc>
        <w:tc>
          <w:tcPr>
            <w:tcW w:w="1904" w:type="dxa"/>
            <w:shd w:val="clear" w:color="auto" w:fill="auto"/>
          </w:tcPr>
          <w:p w14:paraId="7FAE5AE7" w14:textId="77777777" w:rsidR="00C26FBB" w:rsidRPr="00A1115A" w:rsidRDefault="00C26FBB" w:rsidP="007B3AA1">
            <w:pPr>
              <w:pStyle w:val="TAL"/>
              <w:rPr>
                <w:lang w:val="en-US"/>
              </w:rPr>
            </w:pPr>
            <w:r>
              <w:rPr>
                <w:lang w:val="en-US"/>
              </w:rPr>
              <w:t>2</w:t>
            </w:r>
            <w:r w:rsidRPr="00A1115A">
              <w:rPr>
                <w:lang w:val="en-US"/>
              </w:rPr>
              <w:t>.0</w:t>
            </w:r>
          </w:p>
        </w:tc>
        <w:tc>
          <w:tcPr>
            <w:tcW w:w="1905" w:type="dxa"/>
            <w:shd w:val="clear" w:color="auto" w:fill="auto"/>
          </w:tcPr>
          <w:p w14:paraId="5EE25AAF" w14:textId="77777777" w:rsidR="00C26FBB" w:rsidRPr="00447069" w:rsidRDefault="00C26FBB" w:rsidP="007B3AA1">
            <w:pPr>
              <w:pStyle w:val="TAL"/>
              <w:rPr>
                <w:vertAlign w:val="superscript"/>
                <w:lang w:val="en-US"/>
              </w:rPr>
            </w:pPr>
            <w:r>
              <w:rPr>
                <w:lang w:val="en-US"/>
              </w:rPr>
              <w:t>4.0</w:t>
            </w:r>
            <w:r>
              <w:rPr>
                <w:vertAlign w:val="superscript"/>
                <w:lang w:val="en-US"/>
              </w:rPr>
              <w:t>1</w:t>
            </w:r>
          </w:p>
        </w:tc>
        <w:tc>
          <w:tcPr>
            <w:tcW w:w="1782" w:type="dxa"/>
          </w:tcPr>
          <w:p w14:paraId="2CBDD4B3" w14:textId="77777777" w:rsidR="00C26FBB" w:rsidRPr="00A1115A" w:rsidRDefault="00C26FBB" w:rsidP="007B3AA1">
            <w:pPr>
              <w:pStyle w:val="TAL"/>
              <w:rPr>
                <w:lang w:val="en-US"/>
              </w:rPr>
            </w:pPr>
            <w:r w:rsidRPr="00A1115A">
              <w:rPr>
                <w:lang w:val="en-US"/>
              </w:rPr>
              <w:t>2.5</w:t>
            </w:r>
          </w:p>
        </w:tc>
        <w:tc>
          <w:tcPr>
            <w:tcW w:w="1782" w:type="dxa"/>
          </w:tcPr>
          <w:p w14:paraId="0995AACD" w14:textId="77777777" w:rsidR="00C26FBB" w:rsidRPr="00A1115A" w:rsidRDefault="00C26FBB" w:rsidP="007B3AA1">
            <w:pPr>
              <w:pStyle w:val="TAL"/>
              <w:rPr>
                <w:lang w:val="en-US"/>
              </w:rPr>
            </w:pPr>
            <w:r w:rsidRPr="00A1115A">
              <w:rPr>
                <w:lang w:val="en-US"/>
              </w:rPr>
              <w:t>7</w:t>
            </w:r>
          </w:p>
        </w:tc>
      </w:tr>
      <w:tr w:rsidR="00C26FBB" w:rsidRPr="00A1115A" w14:paraId="5A7A044F" w14:textId="77777777" w:rsidTr="007B3AA1">
        <w:trPr>
          <w:trHeight w:val="187"/>
          <w:jc w:val="center"/>
        </w:trPr>
        <w:tc>
          <w:tcPr>
            <w:tcW w:w="1100" w:type="dxa"/>
            <w:tcBorders>
              <w:top w:val="nil"/>
              <w:bottom w:val="nil"/>
            </w:tcBorders>
            <w:shd w:val="clear" w:color="auto" w:fill="auto"/>
          </w:tcPr>
          <w:p w14:paraId="474AD009" w14:textId="77777777" w:rsidR="00C26FBB" w:rsidRPr="00A1115A" w:rsidRDefault="00C26FBB" w:rsidP="007B3AA1">
            <w:pPr>
              <w:pStyle w:val="TAL"/>
              <w:rPr>
                <w:lang w:val="en-US"/>
              </w:rPr>
            </w:pPr>
          </w:p>
        </w:tc>
        <w:tc>
          <w:tcPr>
            <w:tcW w:w="1156" w:type="dxa"/>
            <w:shd w:val="clear" w:color="auto" w:fill="auto"/>
          </w:tcPr>
          <w:p w14:paraId="1C1BBF84" w14:textId="77777777" w:rsidR="00C26FBB" w:rsidRPr="00A1115A" w:rsidRDefault="00C26FBB" w:rsidP="007B3AA1">
            <w:pPr>
              <w:pStyle w:val="TAL"/>
              <w:rPr>
                <w:lang w:val="en-US"/>
              </w:rPr>
            </w:pPr>
            <w:r w:rsidRPr="00A1115A">
              <w:rPr>
                <w:rFonts w:hint="eastAsia"/>
                <w:lang w:val="en-US"/>
              </w:rPr>
              <w:t>QPSK</w:t>
            </w:r>
          </w:p>
        </w:tc>
        <w:tc>
          <w:tcPr>
            <w:tcW w:w="1904" w:type="dxa"/>
            <w:shd w:val="clear" w:color="auto" w:fill="auto"/>
          </w:tcPr>
          <w:p w14:paraId="6F8EE10C" w14:textId="77777777" w:rsidR="00C26FBB" w:rsidRPr="00A1115A" w:rsidRDefault="00C26FBB" w:rsidP="007B3AA1">
            <w:pPr>
              <w:pStyle w:val="TAL"/>
              <w:rPr>
                <w:lang w:val="en-US"/>
              </w:rPr>
            </w:pPr>
            <w:r>
              <w:rPr>
                <w:lang w:val="en-US"/>
              </w:rPr>
              <w:t>2</w:t>
            </w:r>
            <w:r w:rsidRPr="00A1115A">
              <w:rPr>
                <w:lang w:val="en-US"/>
              </w:rPr>
              <w:t>.0</w:t>
            </w:r>
          </w:p>
        </w:tc>
        <w:tc>
          <w:tcPr>
            <w:tcW w:w="1905" w:type="dxa"/>
            <w:shd w:val="clear" w:color="auto" w:fill="auto"/>
          </w:tcPr>
          <w:p w14:paraId="575C8F1B" w14:textId="77777777" w:rsidR="00C26FBB" w:rsidRPr="00447069" w:rsidRDefault="00C26FBB" w:rsidP="007B3AA1">
            <w:pPr>
              <w:pStyle w:val="TAL"/>
              <w:rPr>
                <w:vertAlign w:val="superscript"/>
                <w:lang w:val="en-US"/>
              </w:rPr>
            </w:pPr>
            <w:r>
              <w:rPr>
                <w:lang w:val="en-US"/>
              </w:rPr>
              <w:t>4.0</w:t>
            </w:r>
            <w:r>
              <w:rPr>
                <w:vertAlign w:val="superscript"/>
                <w:lang w:val="en-US"/>
              </w:rPr>
              <w:t>1</w:t>
            </w:r>
          </w:p>
        </w:tc>
        <w:tc>
          <w:tcPr>
            <w:tcW w:w="1782" w:type="dxa"/>
          </w:tcPr>
          <w:p w14:paraId="14EAE17E" w14:textId="77777777" w:rsidR="00C26FBB" w:rsidRPr="00A1115A" w:rsidRDefault="00C26FBB" w:rsidP="007B3AA1">
            <w:pPr>
              <w:pStyle w:val="TAL"/>
              <w:rPr>
                <w:lang w:val="en-US"/>
              </w:rPr>
            </w:pPr>
            <w:r w:rsidRPr="00A1115A">
              <w:rPr>
                <w:lang w:val="en-US"/>
              </w:rPr>
              <w:t>2.5</w:t>
            </w:r>
          </w:p>
        </w:tc>
        <w:tc>
          <w:tcPr>
            <w:tcW w:w="1782" w:type="dxa"/>
          </w:tcPr>
          <w:p w14:paraId="11D95AB8" w14:textId="77777777" w:rsidR="00C26FBB" w:rsidRPr="00A1115A" w:rsidRDefault="00C26FBB" w:rsidP="007B3AA1">
            <w:pPr>
              <w:pStyle w:val="TAL"/>
              <w:rPr>
                <w:lang w:val="en-US"/>
              </w:rPr>
            </w:pPr>
            <w:r w:rsidRPr="00A1115A">
              <w:rPr>
                <w:lang w:val="en-US"/>
              </w:rPr>
              <w:t>7</w:t>
            </w:r>
          </w:p>
        </w:tc>
      </w:tr>
      <w:tr w:rsidR="00C26FBB" w:rsidRPr="00A1115A" w14:paraId="0CA557B9" w14:textId="77777777" w:rsidTr="007B3AA1">
        <w:trPr>
          <w:trHeight w:val="187"/>
          <w:jc w:val="center"/>
        </w:trPr>
        <w:tc>
          <w:tcPr>
            <w:tcW w:w="1100" w:type="dxa"/>
            <w:tcBorders>
              <w:top w:val="nil"/>
              <w:bottom w:val="nil"/>
            </w:tcBorders>
            <w:shd w:val="clear" w:color="auto" w:fill="auto"/>
          </w:tcPr>
          <w:p w14:paraId="16041EC6" w14:textId="77777777" w:rsidR="00C26FBB" w:rsidRPr="00A1115A" w:rsidRDefault="00C26FBB" w:rsidP="007B3AA1">
            <w:pPr>
              <w:pStyle w:val="TAL"/>
              <w:rPr>
                <w:lang w:val="en-US"/>
              </w:rPr>
            </w:pPr>
          </w:p>
        </w:tc>
        <w:tc>
          <w:tcPr>
            <w:tcW w:w="1156" w:type="dxa"/>
            <w:shd w:val="clear" w:color="auto" w:fill="auto"/>
          </w:tcPr>
          <w:p w14:paraId="371D3DC3" w14:textId="77777777" w:rsidR="00C26FBB" w:rsidRPr="00A1115A" w:rsidRDefault="00C26FBB" w:rsidP="007B3AA1">
            <w:pPr>
              <w:pStyle w:val="TAL"/>
              <w:rPr>
                <w:lang w:val="en-US"/>
              </w:rPr>
            </w:pPr>
            <w:r w:rsidRPr="00A1115A">
              <w:rPr>
                <w:rFonts w:hint="eastAsia"/>
                <w:lang w:val="en-US"/>
              </w:rPr>
              <w:t>16QAM</w:t>
            </w:r>
          </w:p>
        </w:tc>
        <w:tc>
          <w:tcPr>
            <w:tcW w:w="1904" w:type="dxa"/>
            <w:shd w:val="clear" w:color="auto" w:fill="auto"/>
          </w:tcPr>
          <w:p w14:paraId="77D745A4" w14:textId="77777777" w:rsidR="00C26FBB" w:rsidRPr="00A1115A" w:rsidRDefault="00C26FBB" w:rsidP="007B3AA1">
            <w:pPr>
              <w:pStyle w:val="TAL"/>
              <w:rPr>
                <w:lang w:val="en-US"/>
              </w:rPr>
            </w:pPr>
            <w:r>
              <w:rPr>
                <w:lang w:val="en-US"/>
              </w:rPr>
              <w:t>2</w:t>
            </w:r>
            <w:r w:rsidRPr="00A1115A">
              <w:rPr>
                <w:lang w:val="en-US"/>
              </w:rPr>
              <w:t>.5</w:t>
            </w:r>
          </w:p>
        </w:tc>
        <w:tc>
          <w:tcPr>
            <w:tcW w:w="1905" w:type="dxa"/>
            <w:shd w:val="clear" w:color="auto" w:fill="auto"/>
          </w:tcPr>
          <w:p w14:paraId="1897A2AF" w14:textId="77777777" w:rsidR="00C26FBB" w:rsidRPr="00447069" w:rsidRDefault="00C26FBB" w:rsidP="007B3AA1">
            <w:pPr>
              <w:pStyle w:val="TAL"/>
              <w:rPr>
                <w:vertAlign w:val="superscript"/>
                <w:lang w:val="en-US"/>
              </w:rPr>
            </w:pPr>
            <w:r>
              <w:rPr>
                <w:lang w:val="en-US"/>
              </w:rPr>
              <w:t>4.0</w:t>
            </w:r>
            <w:r>
              <w:rPr>
                <w:vertAlign w:val="superscript"/>
                <w:lang w:val="en-US"/>
              </w:rPr>
              <w:t>1</w:t>
            </w:r>
          </w:p>
        </w:tc>
        <w:tc>
          <w:tcPr>
            <w:tcW w:w="1782" w:type="dxa"/>
          </w:tcPr>
          <w:p w14:paraId="0C48E207" w14:textId="77777777" w:rsidR="00C26FBB" w:rsidRPr="00A1115A" w:rsidRDefault="00C26FBB" w:rsidP="007B3AA1">
            <w:pPr>
              <w:pStyle w:val="TAL"/>
              <w:rPr>
                <w:lang w:val="en-US"/>
              </w:rPr>
            </w:pPr>
            <w:r w:rsidRPr="00A1115A">
              <w:rPr>
                <w:lang w:val="en-US"/>
              </w:rPr>
              <w:t>2.5</w:t>
            </w:r>
          </w:p>
        </w:tc>
        <w:tc>
          <w:tcPr>
            <w:tcW w:w="1782" w:type="dxa"/>
          </w:tcPr>
          <w:p w14:paraId="6313E0D6" w14:textId="77777777" w:rsidR="00C26FBB" w:rsidRPr="00A1115A" w:rsidRDefault="00C26FBB" w:rsidP="007B3AA1">
            <w:pPr>
              <w:pStyle w:val="TAL"/>
              <w:rPr>
                <w:lang w:val="en-US"/>
              </w:rPr>
            </w:pPr>
            <w:r w:rsidRPr="00A1115A">
              <w:rPr>
                <w:lang w:val="en-US"/>
              </w:rPr>
              <w:t>7</w:t>
            </w:r>
          </w:p>
        </w:tc>
      </w:tr>
      <w:tr w:rsidR="00C26FBB" w:rsidRPr="00A1115A" w14:paraId="0D3DC940" w14:textId="77777777" w:rsidTr="007B3AA1">
        <w:trPr>
          <w:trHeight w:val="187"/>
          <w:jc w:val="center"/>
        </w:trPr>
        <w:tc>
          <w:tcPr>
            <w:tcW w:w="1100" w:type="dxa"/>
            <w:tcBorders>
              <w:top w:val="nil"/>
              <w:bottom w:val="nil"/>
            </w:tcBorders>
            <w:shd w:val="clear" w:color="auto" w:fill="auto"/>
          </w:tcPr>
          <w:p w14:paraId="3E230FDA" w14:textId="77777777" w:rsidR="00C26FBB" w:rsidRPr="00A1115A" w:rsidRDefault="00C26FBB" w:rsidP="007B3AA1">
            <w:pPr>
              <w:pStyle w:val="TAL"/>
              <w:rPr>
                <w:lang w:val="en-US"/>
              </w:rPr>
            </w:pPr>
          </w:p>
        </w:tc>
        <w:tc>
          <w:tcPr>
            <w:tcW w:w="1156" w:type="dxa"/>
            <w:shd w:val="clear" w:color="auto" w:fill="auto"/>
          </w:tcPr>
          <w:p w14:paraId="6223E826" w14:textId="77777777" w:rsidR="00C26FBB" w:rsidRPr="00A1115A" w:rsidRDefault="00C26FBB" w:rsidP="007B3AA1">
            <w:pPr>
              <w:pStyle w:val="TAL"/>
              <w:rPr>
                <w:lang w:val="en-US"/>
              </w:rPr>
            </w:pPr>
            <w:r w:rsidRPr="00A1115A">
              <w:rPr>
                <w:rFonts w:hint="eastAsia"/>
                <w:lang w:val="en-US"/>
              </w:rPr>
              <w:t>64QAM</w:t>
            </w:r>
          </w:p>
        </w:tc>
        <w:tc>
          <w:tcPr>
            <w:tcW w:w="1904" w:type="dxa"/>
            <w:shd w:val="clear" w:color="auto" w:fill="auto"/>
          </w:tcPr>
          <w:p w14:paraId="168DDE5C" w14:textId="77777777" w:rsidR="00C26FBB" w:rsidRPr="00A1115A" w:rsidRDefault="00C26FBB" w:rsidP="007B3AA1">
            <w:pPr>
              <w:pStyle w:val="TAL"/>
              <w:rPr>
                <w:lang w:val="en-US"/>
              </w:rPr>
            </w:pPr>
            <w:r w:rsidRPr="00A1115A">
              <w:rPr>
                <w:lang w:val="en-US"/>
              </w:rPr>
              <w:t>3.0</w:t>
            </w:r>
          </w:p>
        </w:tc>
        <w:tc>
          <w:tcPr>
            <w:tcW w:w="1905" w:type="dxa"/>
            <w:shd w:val="clear" w:color="auto" w:fill="auto"/>
          </w:tcPr>
          <w:p w14:paraId="5B98401E" w14:textId="77777777" w:rsidR="00C26FBB" w:rsidRPr="00447069" w:rsidRDefault="00C26FBB" w:rsidP="007B3AA1">
            <w:pPr>
              <w:pStyle w:val="TAL"/>
              <w:rPr>
                <w:vertAlign w:val="superscript"/>
                <w:lang w:val="en-US"/>
              </w:rPr>
            </w:pPr>
            <w:r>
              <w:rPr>
                <w:lang w:val="en-US"/>
              </w:rPr>
              <w:t>4.5</w:t>
            </w:r>
            <w:r>
              <w:rPr>
                <w:vertAlign w:val="superscript"/>
                <w:lang w:val="en-US"/>
              </w:rPr>
              <w:t>1</w:t>
            </w:r>
          </w:p>
        </w:tc>
        <w:tc>
          <w:tcPr>
            <w:tcW w:w="1782" w:type="dxa"/>
          </w:tcPr>
          <w:p w14:paraId="7AE0B0C9" w14:textId="77777777" w:rsidR="00C26FBB" w:rsidRPr="00A1115A" w:rsidRDefault="00C26FBB" w:rsidP="007B3AA1">
            <w:pPr>
              <w:pStyle w:val="TAL"/>
              <w:rPr>
                <w:lang w:val="en-US"/>
              </w:rPr>
            </w:pPr>
            <w:r w:rsidRPr="00A1115A">
              <w:rPr>
                <w:lang w:val="en-US"/>
              </w:rPr>
              <w:t>5</w:t>
            </w:r>
          </w:p>
        </w:tc>
        <w:tc>
          <w:tcPr>
            <w:tcW w:w="1782" w:type="dxa"/>
          </w:tcPr>
          <w:p w14:paraId="18EB12D2" w14:textId="77777777" w:rsidR="00C26FBB" w:rsidRPr="00A1115A" w:rsidRDefault="00C26FBB" w:rsidP="007B3AA1">
            <w:pPr>
              <w:pStyle w:val="TAL"/>
              <w:rPr>
                <w:lang w:val="en-US"/>
              </w:rPr>
            </w:pPr>
            <w:r w:rsidRPr="00A1115A">
              <w:rPr>
                <w:lang w:val="en-US"/>
              </w:rPr>
              <w:t>7</w:t>
            </w:r>
          </w:p>
        </w:tc>
      </w:tr>
      <w:tr w:rsidR="00C26FBB" w:rsidRPr="00A1115A" w14:paraId="7D08F23B" w14:textId="77777777" w:rsidTr="007B3AA1">
        <w:trPr>
          <w:trHeight w:val="187"/>
          <w:jc w:val="center"/>
        </w:trPr>
        <w:tc>
          <w:tcPr>
            <w:tcW w:w="1100" w:type="dxa"/>
            <w:tcBorders>
              <w:top w:val="nil"/>
              <w:bottom w:val="single" w:sz="4" w:space="0" w:color="auto"/>
            </w:tcBorders>
            <w:shd w:val="clear" w:color="auto" w:fill="auto"/>
          </w:tcPr>
          <w:p w14:paraId="165E5041" w14:textId="77777777" w:rsidR="00C26FBB" w:rsidRPr="00A1115A" w:rsidRDefault="00C26FBB" w:rsidP="007B3AA1">
            <w:pPr>
              <w:pStyle w:val="TAL"/>
              <w:rPr>
                <w:lang w:val="en-US"/>
              </w:rPr>
            </w:pPr>
          </w:p>
        </w:tc>
        <w:tc>
          <w:tcPr>
            <w:tcW w:w="1156" w:type="dxa"/>
            <w:shd w:val="clear" w:color="auto" w:fill="auto"/>
          </w:tcPr>
          <w:p w14:paraId="3B398356" w14:textId="77777777" w:rsidR="00C26FBB" w:rsidRPr="00A1115A" w:rsidRDefault="00C26FBB" w:rsidP="007B3AA1">
            <w:pPr>
              <w:pStyle w:val="TAL"/>
              <w:rPr>
                <w:lang w:val="en-US"/>
              </w:rPr>
            </w:pPr>
            <w:r w:rsidRPr="00A1115A">
              <w:rPr>
                <w:rFonts w:hint="eastAsia"/>
                <w:lang w:val="en-US"/>
              </w:rPr>
              <w:t>256QAM</w:t>
            </w:r>
          </w:p>
        </w:tc>
        <w:tc>
          <w:tcPr>
            <w:tcW w:w="1904" w:type="dxa"/>
            <w:shd w:val="clear" w:color="auto" w:fill="auto"/>
          </w:tcPr>
          <w:p w14:paraId="28705D26" w14:textId="77777777" w:rsidR="00C26FBB" w:rsidRPr="00A1115A" w:rsidRDefault="00C26FBB" w:rsidP="007B3AA1">
            <w:pPr>
              <w:pStyle w:val="TAL"/>
              <w:rPr>
                <w:lang w:val="en-US"/>
              </w:rPr>
            </w:pPr>
            <w:r w:rsidRPr="00A1115A">
              <w:rPr>
                <w:lang w:val="en-US"/>
              </w:rPr>
              <w:t>5.5</w:t>
            </w:r>
          </w:p>
        </w:tc>
        <w:tc>
          <w:tcPr>
            <w:tcW w:w="1905" w:type="dxa"/>
            <w:shd w:val="clear" w:color="auto" w:fill="auto"/>
          </w:tcPr>
          <w:p w14:paraId="79B24BA6" w14:textId="77777777" w:rsidR="00C26FBB" w:rsidRPr="00A1115A" w:rsidRDefault="00C26FBB" w:rsidP="007B3AA1">
            <w:pPr>
              <w:pStyle w:val="TAL"/>
              <w:rPr>
                <w:lang w:val="en-US"/>
              </w:rPr>
            </w:pPr>
            <w:r w:rsidRPr="00A1115A">
              <w:rPr>
                <w:lang w:val="en-US"/>
              </w:rPr>
              <w:t>6.0</w:t>
            </w:r>
          </w:p>
        </w:tc>
        <w:tc>
          <w:tcPr>
            <w:tcW w:w="1782" w:type="dxa"/>
          </w:tcPr>
          <w:p w14:paraId="480D1F22" w14:textId="77777777" w:rsidR="00C26FBB" w:rsidRPr="00A1115A" w:rsidRDefault="00C26FBB" w:rsidP="007B3AA1">
            <w:pPr>
              <w:pStyle w:val="TAL"/>
              <w:rPr>
                <w:lang w:val="en-US"/>
              </w:rPr>
            </w:pPr>
            <w:r w:rsidRPr="00A1115A">
              <w:rPr>
                <w:lang w:val="en-US"/>
              </w:rPr>
              <w:t>7</w:t>
            </w:r>
          </w:p>
        </w:tc>
        <w:tc>
          <w:tcPr>
            <w:tcW w:w="1782" w:type="dxa"/>
          </w:tcPr>
          <w:p w14:paraId="3A7030B2" w14:textId="77777777" w:rsidR="00C26FBB" w:rsidRPr="00A1115A" w:rsidRDefault="00C26FBB" w:rsidP="007B3AA1">
            <w:pPr>
              <w:pStyle w:val="TAL"/>
              <w:rPr>
                <w:lang w:val="en-US"/>
              </w:rPr>
            </w:pPr>
            <w:r w:rsidRPr="00A1115A">
              <w:rPr>
                <w:lang w:val="en-US"/>
              </w:rPr>
              <w:t>7.5</w:t>
            </w:r>
          </w:p>
        </w:tc>
      </w:tr>
      <w:tr w:rsidR="00C26FBB" w:rsidRPr="00A1115A" w14:paraId="433F206B" w14:textId="77777777" w:rsidTr="007B3AA1">
        <w:trPr>
          <w:trHeight w:val="187"/>
          <w:jc w:val="center"/>
        </w:trPr>
        <w:tc>
          <w:tcPr>
            <w:tcW w:w="1100" w:type="dxa"/>
            <w:tcBorders>
              <w:bottom w:val="nil"/>
            </w:tcBorders>
            <w:shd w:val="clear" w:color="auto" w:fill="auto"/>
          </w:tcPr>
          <w:p w14:paraId="5B41ABE8" w14:textId="77777777" w:rsidR="00C26FBB" w:rsidRPr="00A1115A" w:rsidRDefault="00C26FBB" w:rsidP="007B3AA1">
            <w:pPr>
              <w:pStyle w:val="TAL"/>
              <w:rPr>
                <w:lang w:val="en-US"/>
              </w:rPr>
            </w:pPr>
            <w:r w:rsidRPr="00A1115A">
              <w:rPr>
                <w:rFonts w:hint="eastAsia"/>
                <w:lang w:val="en-US"/>
              </w:rPr>
              <w:t>CP-OFDM</w:t>
            </w:r>
          </w:p>
        </w:tc>
        <w:tc>
          <w:tcPr>
            <w:tcW w:w="1156" w:type="dxa"/>
            <w:shd w:val="clear" w:color="auto" w:fill="auto"/>
          </w:tcPr>
          <w:p w14:paraId="016CC178" w14:textId="77777777" w:rsidR="00C26FBB" w:rsidRPr="00A1115A" w:rsidRDefault="00C26FBB" w:rsidP="007B3AA1">
            <w:pPr>
              <w:pStyle w:val="TAL"/>
              <w:rPr>
                <w:lang w:val="en-US"/>
              </w:rPr>
            </w:pPr>
            <w:r w:rsidRPr="00A1115A">
              <w:rPr>
                <w:rFonts w:hint="eastAsia"/>
                <w:lang w:val="en-US"/>
              </w:rPr>
              <w:t>QPSK</w:t>
            </w:r>
          </w:p>
        </w:tc>
        <w:tc>
          <w:tcPr>
            <w:tcW w:w="1904" w:type="dxa"/>
            <w:shd w:val="clear" w:color="auto" w:fill="auto"/>
          </w:tcPr>
          <w:p w14:paraId="4446D86F" w14:textId="77777777" w:rsidR="00C26FBB" w:rsidRPr="00A1115A" w:rsidRDefault="00C26FBB" w:rsidP="007B3AA1">
            <w:pPr>
              <w:pStyle w:val="TAL"/>
              <w:rPr>
                <w:lang w:val="en-US"/>
              </w:rPr>
            </w:pPr>
            <w:r>
              <w:rPr>
                <w:lang w:val="en-US"/>
              </w:rPr>
              <w:t>2.5</w:t>
            </w:r>
          </w:p>
        </w:tc>
        <w:tc>
          <w:tcPr>
            <w:tcW w:w="1905" w:type="dxa"/>
            <w:shd w:val="clear" w:color="auto" w:fill="auto"/>
          </w:tcPr>
          <w:p w14:paraId="6CE9EADF" w14:textId="77777777" w:rsidR="00C26FBB" w:rsidRPr="00447069" w:rsidRDefault="00C26FBB" w:rsidP="007B3AA1">
            <w:pPr>
              <w:pStyle w:val="TAL"/>
              <w:rPr>
                <w:vertAlign w:val="superscript"/>
                <w:lang w:val="en-US"/>
              </w:rPr>
            </w:pPr>
            <w:r>
              <w:rPr>
                <w:lang w:val="en-US"/>
              </w:rPr>
              <w:t>5</w:t>
            </w:r>
            <w:r w:rsidRPr="00A1115A">
              <w:rPr>
                <w:lang w:val="en-US"/>
              </w:rPr>
              <w:t>.0</w:t>
            </w:r>
            <w:r>
              <w:rPr>
                <w:vertAlign w:val="superscript"/>
                <w:lang w:val="en-US"/>
              </w:rPr>
              <w:t>1</w:t>
            </w:r>
          </w:p>
        </w:tc>
        <w:tc>
          <w:tcPr>
            <w:tcW w:w="1782" w:type="dxa"/>
          </w:tcPr>
          <w:p w14:paraId="64E45C6E" w14:textId="77777777" w:rsidR="00C26FBB" w:rsidRPr="00A1115A" w:rsidRDefault="00C26FBB" w:rsidP="007B3AA1">
            <w:pPr>
              <w:pStyle w:val="TAL"/>
              <w:rPr>
                <w:lang w:val="en-US"/>
              </w:rPr>
            </w:pPr>
            <w:r w:rsidRPr="00A1115A">
              <w:rPr>
                <w:lang w:val="en-US"/>
              </w:rPr>
              <w:t>3.5</w:t>
            </w:r>
          </w:p>
        </w:tc>
        <w:tc>
          <w:tcPr>
            <w:tcW w:w="1782" w:type="dxa"/>
          </w:tcPr>
          <w:p w14:paraId="27BAC5B3" w14:textId="77777777" w:rsidR="00C26FBB" w:rsidRPr="00A1115A" w:rsidRDefault="00C26FBB" w:rsidP="007B3AA1">
            <w:pPr>
              <w:pStyle w:val="TAL"/>
              <w:rPr>
                <w:lang w:val="en-US"/>
              </w:rPr>
            </w:pPr>
            <w:r w:rsidRPr="00A1115A">
              <w:rPr>
                <w:lang w:val="en-US"/>
              </w:rPr>
              <w:t>8</w:t>
            </w:r>
          </w:p>
        </w:tc>
      </w:tr>
      <w:tr w:rsidR="00C26FBB" w:rsidRPr="00A1115A" w14:paraId="24274BD7" w14:textId="77777777" w:rsidTr="007B3AA1">
        <w:trPr>
          <w:trHeight w:val="187"/>
          <w:jc w:val="center"/>
        </w:trPr>
        <w:tc>
          <w:tcPr>
            <w:tcW w:w="1100" w:type="dxa"/>
            <w:tcBorders>
              <w:top w:val="nil"/>
              <w:bottom w:val="nil"/>
            </w:tcBorders>
            <w:shd w:val="clear" w:color="auto" w:fill="auto"/>
          </w:tcPr>
          <w:p w14:paraId="67CB9225" w14:textId="77777777" w:rsidR="00C26FBB" w:rsidRPr="00A1115A" w:rsidRDefault="00C26FBB" w:rsidP="007B3AA1">
            <w:pPr>
              <w:pStyle w:val="TAL"/>
              <w:rPr>
                <w:lang w:val="en-US"/>
              </w:rPr>
            </w:pPr>
          </w:p>
        </w:tc>
        <w:tc>
          <w:tcPr>
            <w:tcW w:w="1156" w:type="dxa"/>
            <w:shd w:val="clear" w:color="auto" w:fill="auto"/>
          </w:tcPr>
          <w:p w14:paraId="07B27727" w14:textId="77777777" w:rsidR="00C26FBB" w:rsidRPr="00A1115A" w:rsidRDefault="00C26FBB" w:rsidP="007B3AA1">
            <w:pPr>
              <w:pStyle w:val="TAL"/>
              <w:rPr>
                <w:lang w:val="en-US"/>
              </w:rPr>
            </w:pPr>
            <w:r w:rsidRPr="00A1115A">
              <w:rPr>
                <w:rFonts w:hint="eastAsia"/>
                <w:lang w:val="en-US"/>
              </w:rPr>
              <w:t>16QAM</w:t>
            </w:r>
          </w:p>
        </w:tc>
        <w:tc>
          <w:tcPr>
            <w:tcW w:w="1904" w:type="dxa"/>
            <w:shd w:val="clear" w:color="auto" w:fill="auto"/>
          </w:tcPr>
          <w:p w14:paraId="6491C13F" w14:textId="77777777" w:rsidR="00C26FBB" w:rsidRPr="00A1115A" w:rsidRDefault="00C26FBB" w:rsidP="007B3AA1">
            <w:pPr>
              <w:pStyle w:val="TAL"/>
              <w:rPr>
                <w:lang w:val="en-US"/>
              </w:rPr>
            </w:pPr>
            <w:r>
              <w:rPr>
                <w:lang w:val="en-US"/>
              </w:rPr>
              <w:t>3.0</w:t>
            </w:r>
          </w:p>
        </w:tc>
        <w:tc>
          <w:tcPr>
            <w:tcW w:w="1905" w:type="dxa"/>
            <w:shd w:val="clear" w:color="auto" w:fill="auto"/>
          </w:tcPr>
          <w:p w14:paraId="46AF82ED" w14:textId="77777777" w:rsidR="00C26FBB" w:rsidRPr="00447069" w:rsidRDefault="00C26FBB" w:rsidP="007B3AA1">
            <w:pPr>
              <w:pStyle w:val="TAL"/>
              <w:rPr>
                <w:vertAlign w:val="superscript"/>
                <w:lang w:val="en-US"/>
              </w:rPr>
            </w:pPr>
            <w:r>
              <w:rPr>
                <w:lang w:val="en-US"/>
              </w:rPr>
              <w:t>5</w:t>
            </w:r>
            <w:r w:rsidRPr="00A1115A">
              <w:rPr>
                <w:lang w:val="en-US"/>
              </w:rPr>
              <w:t>.0</w:t>
            </w:r>
            <w:r>
              <w:rPr>
                <w:vertAlign w:val="superscript"/>
                <w:lang w:val="en-US"/>
              </w:rPr>
              <w:t>1</w:t>
            </w:r>
          </w:p>
        </w:tc>
        <w:tc>
          <w:tcPr>
            <w:tcW w:w="1782" w:type="dxa"/>
          </w:tcPr>
          <w:p w14:paraId="563E8D4C" w14:textId="77777777" w:rsidR="00C26FBB" w:rsidRPr="00A1115A" w:rsidRDefault="00C26FBB" w:rsidP="007B3AA1">
            <w:pPr>
              <w:pStyle w:val="TAL"/>
              <w:rPr>
                <w:lang w:val="en-US"/>
              </w:rPr>
            </w:pPr>
            <w:r w:rsidRPr="00A1115A">
              <w:rPr>
                <w:lang w:val="en-US"/>
              </w:rPr>
              <w:t>3.5</w:t>
            </w:r>
          </w:p>
        </w:tc>
        <w:tc>
          <w:tcPr>
            <w:tcW w:w="1782" w:type="dxa"/>
          </w:tcPr>
          <w:p w14:paraId="38BF7639" w14:textId="77777777" w:rsidR="00C26FBB" w:rsidRPr="00A1115A" w:rsidRDefault="00C26FBB" w:rsidP="007B3AA1">
            <w:pPr>
              <w:pStyle w:val="TAL"/>
              <w:rPr>
                <w:lang w:val="en-US"/>
              </w:rPr>
            </w:pPr>
            <w:r w:rsidRPr="00A1115A">
              <w:rPr>
                <w:lang w:val="en-US"/>
              </w:rPr>
              <w:t>8</w:t>
            </w:r>
          </w:p>
        </w:tc>
      </w:tr>
      <w:tr w:rsidR="00C26FBB" w:rsidRPr="00A1115A" w14:paraId="645EE2A0" w14:textId="77777777" w:rsidTr="007B3AA1">
        <w:trPr>
          <w:trHeight w:val="187"/>
          <w:jc w:val="center"/>
        </w:trPr>
        <w:tc>
          <w:tcPr>
            <w:tcW w:w="1100" w:type="dxa"/>
            <w:tcBorders>
              <w:top w:val="nil"/>
              <w:bottom w:val="nil"/>
            </w:tcBorders>
            <w:shd w:val="clear" w:color="auto" w:fill="auto"/>
          </w:tcPr>
          <w:p w14:paraId="1295367F" w14:textId="77777777" w:rsidR="00C26FBB" w:rsidRPr="00A1115A" w:rsidRDefault="00C26FBB" w:rsidP="007B3AA1">
            <w:pPr>
              <w:pStyle w:val="TAL"/>
              <w:rPr>
                <w:lang w:val="en-US"/>
              </w:rPr>
            </w:pPr>
          </w:p>
        </w:tc>
        <w:tc>
          <w:tcPr>
            <w:tcW w:w="1156" w:type="dxa"/>
            <w:shd w:val="clear" w:color="auto" w:fill="auto"/>
          </w:tcPr>
          <w:p w14:paraId="0158733E" w14:textId="77777777" w:rsidR="00C26FBB" w:rsidRPr="00A1115A" w:rsidRDefault="00C26FBB" w:rsidP="007B3AA1">
            <w:pPr>
              <w:pStyle w:val="TAL"/>
              <w:rPr>
                <w:lang w:val="en-US"/>
              </w:rPr>
            </w:pPr>
            <w:r w:rsidRPr="00A1115A">
              <w:rPr>
                <w:rFonts w:hint="eastAsia"/>
                <w:lang w:val="en-US"/>
              </w:rPr>
              <w:t>64QAM</w:t>
            </w:r>
          </w:p>
        </w:tc>
        <w:tc>
          <w:tcPr>
            <w:tcW w:w="1904" w:type="dxa"/>
            <w:shd w:val="clear" w:color="auto" w:fill="auto"/>
          </w:tcPr>
          <w:p w14:paraId="3949C17A" w14:textId="77777777" w:rsidR="00C26FBB" w:rsidRPr="00A1115A" w:rsidRDefault="00C26FBB" w:rsidP="007B3AA1">
            <w:pPr>
              <w:pStyle w:val="TAL"/>
              <w:rPr>
                <w:lang w:val="en-US"/>
              </w:rPr>
            </w:pPr>
            <w:r w:rsidRPr="00A1115A">
              <w:rPr>
                <w:lang w:val="en-US"/>
              </w:rPr>
              <w:t>3.5</w:t>
            </w:r>
          </w:p>
        </w:tc>
        <w:tc>
          <w:tcPr>
            <w:tcW w:w="1905" w:type="dxa"/>
            <w:shd w:val="clear" w:color="auto" w:fill="auto"/>
          </w:tcPr>
          <w:p w14:paraId="5D9048C0" w14:textId="77777777" w:rsidR="00C26FBB" w:rsidRPr="00447069" w:rsidRDefault="00C26FBB" w:rsidP="007B3AA1">
            <w:pPr>
              <w:pStyle w:val="TAL"/>
              <w:rPr>
                <w:vertAlign w:val="superscript"/>
                <w:lang w:val="en-US"/>
              </w:rPr>
            </w:pPr>
            <w:r>
              <w:rPr>
                <w:lang w:val="en-US"/>
              </w:rPr>
              <w:t>5</w:t>
            </w:r>
            <w:r w:rsidRPr="00A1115A">
              <w:rPr>
                <w:lang w:val="en-US"/>
              </w:rPr>
              <w:t>.0</w:t>
            </w:r>
            <w:r>
              <w:rPr>
                <w:vertAlign w:val="superscript"/>
                <w:lang w:val="en-US"/>
              </w:rPr>
              <w:t>1</w:t>
            </w:r>
          </w:p>
        </w:tc>
        <w:tc>
          <w:tcPr>
            <w:tcW w:w="1782" w:type="dxa"/>
          </w:tcPr>
          <w:p w14:paraId="0343D47B" w14:textId="77777777" w:rsidR="00C26FBB" w:rsidRPr="00A1115A" w:rsidRDefault="00C26FBB" w:rsidP="007B3AA1">
            <w:pPr>
              <w:pStyle w:val="TAL"/>
              <w:rPr>
                <w:lang w:val="en-US"/>
              </w:rPr>
            </w:pPr>
            <w:r w:rsidRPr="00A1115A">
              <w:rPr>
                <w:lang w:val="en-US"/>
              </w:rPr>
              <w:t>5</w:t>
            </w:r>
          </w:p>
        </w:tc>
        <w:tc>
          <w:tcPr>
            <w:tcW w:w="1782" w:type="dxa"/>
          </w:tcPr>
          <w:p w14:paraId="5C3B2748" w14:textId="77777777" w:rsidR="00C26FBB" w:rsidRPr="00A1115A" w:rsidRDefault="00C26FBB" w:rsidP="007B3AA1">
            <w:pPr>
              <w:pStyle w:val="TAL"/>
              <w:rPr>
                <w:lang w:val="en-US"/>
              </w:rPr>
            </w:pPr>
            <w:r w:rsidRPr="00A1115A">
              <w:rPr>
                <w:lang w:val="en-US"/>
              </w:rPr>
              <w:t>8</w:t>
            </w:r>
          </w:p>
        </w:tc>
      </w:tr>
      <w:tr w:rsidR="00C26FBB" w:rsidRPr="00A1115A" w14:paraId="1D5192CD" w14:textId="77777777" w:rsidTr="007B3AA1">
        <w:trPr>
          <w:trHeight w:val="187"/>
          <w:jc w:val="center"/>
        </w:trPr>
        <w:tc>
          <w:tcPr>
            <w:tcW w:w="1100" w:type="dxa"/>
            <w:tcBorders>
              <w:top w:val="nil"/>
              <w:bottom w:val="nil"/>
            </w:tcBorders>
            <w:shd w:val="clear" w:color="auto" w:fill="auto"/>
          </w:tcPr>
          <w:p w14:paraId="2729136E" w14:textId="77777777" w:rsidR="00C26FBB" w:rsidRPr="00A1115A" w:rsidRDefault="00C26FBB" w:rsidP="007B3AA1">
            <w:pPr>
              <w:pStyle w:val="TAL"/>
              <w:rPr>
                <w:lang w:val="en-US"/>
              </w:rPr>
            </w:pPr>
          </w:p>
        </w:tc>
        <w:tc>
          <w:tcPr>
            <w:tcW w:w="1156" w:type="dxa"/>
            <w:shd w:val="clear" w:color="auto" w:fill="auto"/>
          </w:tcPr>
          <w:p w14:paraId="6DDB2DBD" w14:textId="77777777" w:rsidR="00C26FBB" w:rsidRPr="00A1115A" w:rsidRDefault="00C26FBB" w:rsidP="007B3AA1">
            <w:pPr>
              <w:pStyle w:val="TAL"/>
              <w:rPr>
                <w:lang w:val="en-US"/>
              </w:rPr>
            </w:pPr>
            <w:r w:rsidRPr="00A1115A">
              <w:rPr>
                <w:rFonts w:hint="eastAsia"/>
                <w:lang w:val="en-US"/>
              </w:rPr>
              <w:t>256QAM</w:t>
            </w:r>
          </w:p>
        </w:tc>
        <w:tc>
          <w:tcPr>
            <w:tcW w:w="1904" w:type="dxa"/>
            <w:shd w:val="clear" w:color="auto" w:fill="auto"/>
          </w:tcPr>
          <w:p w14:paraId="0C769024" w14:textId="77777777" w:rsidR="00C26FBB" w:rsidRPr="00A1115A" w:rsidRDefault="00C26FBB" w:rsidP="007B3AA1">
            <w:pPr>
              <w:pStyle w:val="TAL"/>
              <w:rPr>
                <w:lang w:val="en-US"/>
              </w:rPr>
            </w:pPr>
            <w:r w:rsidRPr="00A1115A">
              <w:rPr>
                <w:lang w:val="en-US"/>
              </w:rPr>
              <w:t>6.5</w:t>
            </w:r>
          </w:p>
        </w:tc>
        <w:tc>
          <w:tcPr>
            <w:tcW w:w="1905" w:type="dxa"/>
            <w:shd w:val="clear" w:color="auto" w:fill="auto"/>
          </w:tcPr>
          <w:p w14:paraId="3B847EE2" w14:textId="77777777" w:rsidR="00C26FBB" w:rsidRPr="00A1115A" w:rsidRDefault="00C26FBB" w:rsidP="007B3AA1">
            <w:pPr>
              <w:pStyle w:val="TAL"/>
              <w:rPr>
                <w:lang w:val="en-US"/>
              </w:rPr>
            </w:pPr>
            <w:r w:rsidRPr="00A1115A">
              <w:rPr>
                <w:lang w:val="en-US"/>
              </w:rPr>
              <w:t>6.5</w:t>
            </w:r>
          </w:p>
        </w:tc>
        <w:tc>
          <w:tcPr>
            <w:tcW w:w="1782" w:type="dxa"/>
          </w:tcPr>
          <w:p w14:paraId="65047AB7" w14:textId="77777777" w:rsidR="00C26FBB" w:rsidRPr="00A1115A" w:rsidRDefault="00C26FBB" w:rsidP="007B3AA1">
            <w:pPr>
              <w:pStyle w:val="TAL"/>
              <w:rPr>
                <w:lang w:val="en-US"/>
              </w:rPr>
            </w:pPr>
            <w:r w:rsidRPr="00A1115A">
              <w:rPr>
                <w:lang w:val="en-US"/>
              </w:rPr>
              <w:t>7</w:t>
            </w:r>
          </w:p>
        </w:tc>
        <w:tc>
          <w:tcPr>
            <w:tcW w:w="1782" w:type="dxa"/>
          </w:tcPr>
          <w:p w14:paraId="77E4BDC8" w14:textId="77777777" w:rsidR="00C26FBB" w:rsidRPr="00A1115A" w:rsidRDefault="00C26FBB" w:rsidP="007B3AA1">
            <w:pPr>
              <w:pStyle w:val="TAL"/>
              <w:rPr>
                <w:lang w:val="en-US"/>
              </w:rPr>
            </w:pPr>
            <w:r w:rsidRPr="00A1115A">
              <w:rPr>
                <w:lang w:val="en-US"/>
              </w:rPr>
              <w:t>8</w:t>
            </w:r>
          </w:p>
        </w:tc>
      </w:tr>
      <w:tr w:rsidR="00C26FBB" w:rsidRPr="00A1115A" w14:paraId="194CAA54" w14:textId="77777777" w:rsidTr="007B3AA1">
        <w:trPr>
          <w:trHeight w:val="187"/>
          <w:jc w:val="center"/>
        </w:trPr>
        <w:tc>
          <w:tcPr>
            <w:tcW w:w="9629" w:type="dxa"/>
            <w:gridSpan w:val="6"/>
            <w:tcBorders>
              <w:top w:val="nil"/>
            </w:tcBorders>
            <w:shd w:val="clear" w:color="auto" w:fill="auto"/>
          </w:tcPr>
          <w:p w14:paraId="5D7980BD" w14:textId="1741BD0C" w:rsidR="00C26FBB" w:rsidRPr="00A1115A" w:rsidRDefault="00C26FBB" w:rsidP="007B3AA1">
            <w:pPr>
              <w:pStyle w:val="TAL"/>
              <w:rPr>
                <w:lang w:val="en-US" w:eastAsia="zh-CN"/>
              </w:rPr>
            </w:pPr>
            <w:r>
              <w:rPr>
                <w:rFonts w:hint="eastAsia"/>
                <w:lang w:val="en-US" w:eastAsia="zh-CN"/>
              </w:rPr>
              <w:t>N</w:t>
            </w:r>
            <w:r>
              <w:rPr>
                <w:lang w:val="en-US" w:eastAsia="zh-CN"/>
              </w:rPr>
              <w:t xml:space="preserve">OTE 1: </w:t>
            </w:r>
            <w:r w:rsidRPr="00447069">
              <w:rPr>
                <w:lang w:val="en-US" w:eastAsia="zh-CN"/>
              </w:rPr>
              <w:t>When 1 RB or 2 RB are allocated at the lower edge of lowest CC or upper edge of upper CC, MPR for outer is 5.5</w:t>
            </w:r>
            <w:r>
              <w:rPr>
                <w:lang w:val="en-US" w:eastAsia="zh-CN"/>
              </w:rPr>
              <w:t xml:space="preserve"> </w:t>
            </w:r>
            <w:proofErr w:type="spellStart"/>
            <w:r w:rsidRPr="00447069">
              <w:rPr>
                <w:lang w:val="en-US" w:eastAsia="zh-CN"/>
              </w:rPr>
              <w:t>dB</w:t>
            </w:r>
            <w:r>
              <w:rPr>
                <w:lang w:val="en-US" w:eastAsia="zh-CN"/>
              </w:rPr>
              <w:t>.</w:t>
            </w:r>
            <w:proofErr w:type="spellEnd"/>
          </w:p>
        </w:tc>
      </w:tr>
    </w:tbl>
    <w:p w14:paraId="2D2F1FEC" w14:textId="77777777" w:rsidR="00C26FBB" w:rsidRDefault="00C26FBB" w:rsidP="00C26FBB">
      <w:pPr>
        <w:rPr>
          <w:noProof/>
          <w:lang w:eastAsia="zh-CN"/>
        </w:rPr>
      </w:pPr>
    </w:p>
    <w:p w14:paraId="60C6584B" w14:textId="6334B9BD" w:rsidR="007B3AA1" w:rsidRPr="00A1115A" w:rsidRDefault="007B3AA1" w:rsidP="007B3AA1">
      <w:pPr>
        <w:pStyle w:val="TH"/>
        <w:rPr>
          <w:ins w:id="34" w:author="Huawei" w:date="2022-01-11T01:43:00Z"/>
        </w:rPr>
      </w:pPr>
      <w:ins w:id="35" w:author="Huawei" w:date="2022-01-11T01:43:00Z">
        <w:r>
          <w:t>Table 6.2A.2.1-1</w:t>
        </w:r>
        <w:r>
          <w:rPr>
            <w:rFonts w:hint="eastAsia"/>
            <w:lang w:eastAsia="zh-CN"/>
          </w:rPr>
          <w:t>b</w:t>
        </w:r>
        <w:r w:rsidRPr="00A1115A">
          <w:t>: Contiguous</w:t>
        </w:r>
        <w:r>
          <w:t xml:space="preserve"> RB allocation for Power Class 2 with dual</w:t>
        </w:r>
      </w:ins>
      <w:ins w:id="36" w:author="Huawei" w:date="2022-01-20T15:54:00Z">
        <w:r w:rsidR="00A60EDB">
          <w:t xml:space="preserve"> </w:t>
        </w:r>
        <w:proofErr w:type="spellStart"/>
        <w:r w:rsidR="00A60EDB">
          <w:t>Tx</w:t>
        </w:r>
      </w:ins>
      <w:proofErr w:type="spellEnd"/>
      <w:ins w:id="37" w:author="Huawei" w:date="2022-01-11T02:00:00Z">
        <w:r w:rsidR="00301AC2">
          <w:rPr>
            <w:vertAlign w:val="superscript"/>
            <w:lang w:val="en-US" w:eastAsia="zh-CN"/>
          </w:rPr>
          <w:t>2</w:t>
        </w:r>
      </w:ins>
      <w:ins w:id="38" w:author="Huawei" w:date="2022-01-11T01:43:00Z">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7B3AA1" w:rsidRPr="00A1115A" w14:paraId="438BF22F" w14:textId="77777777" w:rsidTr="007B3AA1">
        <w:trPr>
          <w:trHeight w:val="187"/>
          <w:jc w:val="center"/>
          <w:ins w:id="39" w:author="Huawei" w:date="2022-01-11T01:43:00Z"/>
        </w:trPr>
        <w:tc>
          <w:tcPr>
            <w:tcW w:w="2256" w:type="dxa"/>
            <w:gridSpan w:val="2"/>
            <w:tcBorders>
              <w:bottom w:val="nil"/>
            </w:tcBorders>
            <w:shd w:val="clear" w:color="auto" w:fill="auto"/>
          </w:tcPr>
          <w:p w14:paraId="34361335" w14:textId="77777777" w:rsidR="007B3AA1" w:rsidRPr="00A1115A" w:rsidRDefault="007B3AA1" w:rsidP="007B3AA1">
            <w:pPr>
              <w:pStyle w:val="TAH"/>
              <w:rPr>
                <w:ins w:id="40" w:author="Huawei" w:date="2022-01-11T01:43:00Z"/>
                <w:lang w:val="en-US"/>
              </w:rPr>
            </w:pPr>
            <w:ins w:id="41" w:author="Huawei" w:date="2022-01-11T01:43:00Z">
              <w:r w:rsidRPr="00A1115A">
                <w:rPr>
                  <w:rFonts w:hint="eastAsia"/>
                  <w:lang w:val="en-US"/>
                </w:rPr>
                <w:t>Modulation</w:t>
              </w:r>
            </w:ins>
          </w:p>
        </w:tc>
        <w:tc>
          <w:tcPr>
            <w:tcW w:w="3809" w:type="dxa"/>
            <w:gridSpan w:val="2"/>
            <w:shd w:val="clear" w:color="auto" w:fill="auto"/>
          </w:tcPr>
          <w:p w14:paraId="198BA98E" w14:textId="77777777" w:rsidR="007B3AA1" w:rsidRPr="00A1115A" w:rsidRDefault="007B3AA1" w:rsidP="007B3AA1">
            <w:pPr>
              <w:pStyle w:val="TAH"/>
              <w:rPr>
                <w:ins w:id="42" w:author="Huawei" w:date="2022-01-11T01:43:00Z"/>
                <w:lang w:val="en-US"/>
              </w:rPr>
            </w:pPr>
            <w:ins w:id="43" w:author="Huawei" w:date="2022-01-11T01:43:00Z">
              <w:r w:rsidRPr="00A1115A">
                <w:rPr>
                  <w:rFonts w:hint="eastAsia"/>
                  <w:lang w:val="en-US"/>
                </w:rPr>
                <w:t>MPR</w:t>
              </w:r>
              <w:r w:rsidRPr="00A1115A">
                <w:rPr>
                  <w:lang w:val="en-US"/>
                </w:rPr>
                <w:t xml:space="preserve"> for bandwidth class B(dB)</w:t>
              </w:r>
            </w:ins>
          </w:p>
        </w:tc>
        <w:tc>
          <w:tcPr>
            <w:tcW w:w="3564" w:type="dxa"/>
            <w:gridSpan w:val="2"/>
          </w:tcPr>
          <w:p w14:paraId="1DF46323" w14:textId="77777777" w:rsidR="007B3AA1" w:rsidRPr="00A1115A" w:rsidRDefault="007B3AA1" w:rsidP="007B3AA1">
            <w:pPr>
              <w:pStyle w:val="TAH"/>
              <w:rPr>
                <w:ins w:id="44" w:author="Huawei" w:date="2022-01-11T01:43:00Z"/>
                <w:lang w:val="en-US"/>
              </w:rPr>
            </w:pPr>
            <w:ins w:id="45" w:author="Huawei" w:date="2022-01-11T01:43:00Z">
              <w:r w:rsidRPr="00A1115A">
                <w:rPr>
                  <w:rFonts w:hint="eastAsia"/>
                  <w:lang w:val="en-US"/>
                </w:rPr>
                <w:t>MPR</w:t>
              </w:r>
              <w:r w:rsidRPr="00A1115A">
                <w:rPr>
                  <w:lang w:val="en-US"/>
                </w:rPr>
                <w:t xml:space="preserve"> for bandwidth class C(dB)</w:t>
              </w:r>
            </w:ins>
          </w:p>
        </w:tc>
      </w:tr>
      <w:tr w:rsidR="007B3AA1" w:rsidRPr="00A1115A" w14:paraId="59700C44" w14:textId="77777777" w:rsidTr="007B3AA1">
        <w:trPr>
          <w:trHeight w:val="187"/>
          <w:jc w:val="center"/>
          <w:ins w:id="46" w:author="Huawei" w:date="2022-01-11T01:43:00Z"/>
        </w:trPr>
        <w:tc>
          <w:tcPr>
            <w:tcW w:w="2256" w:type="dxa"/>
            <w:gridSpan w:val="2"/>
            <w:tcBorders>
              <w:top w:val="nil"/>
            </w:tcBorders>
            <w:shd w:val="clear" w:color="auto" w:fill="auto"/>
          </w:tcPr>
          <w:p w14:paraId="6AD6BEF4" w14:textId="77777777" w:rsidR="007B3AA1" w:rsidRPr="00A1115A" w:rsidRDefault="007B3AA1" w:rsidP="007B3AA1">
            <w:pPr>
              <w:pStyle w:val="TAH"/>
              <w:rPr>
                <w:ins w:id="47" w:author="Huawei" w:date="2022-01-11T01:43:00Z"/>
                <w:lang w:val="en-US"/>
              </w:rPr>
            </w:pPr>
          </w:p>
        </w:tc>
        <w:tc>
          <w:tcPr>
            <w:tcW w:w="1904" w:type="dxa"/>
            <w:shd w:val="clear" w:color="auto" w:fill="auto"/>
          </w:tcPr>
          <w:p w14:paraId="4B68743A" w14:textId="77777777" w:rsidR="007B3AA1" w:rsidRPr="00A1115A" w:rsidRDefault="007B3AA1" w:rsidP="007B3AA1">
            <w:pPr>
              <w:pStyle w:val="TAH"/>
              <w:rPr>
                <w:ins w:id="48" w:author="Huawei" w:date="2022-01-11T01:43:00Z"/>
                <w:lang w:val="en-US"/>
              </w:rPr>
            </w:pPr>
            <w:ins w:id="49" w:author="Huawei" w:date="2022-01-11T01:43:00Z">
              <w:r w:rsidRPr="00A1115A">
                <w:rPr>
                  <w:rFonts w:hint="eastAsia"/>
                  <w:lang w:val="en-US"/>
                </w:rPr>
                <w:t>inner</w:t>
              </w:r>
            </w:ins>
          </w:p>
        </w:tc>
        <w:tc>
          <w:tcPr>
            <w:tcW w:w="1905" w:type="dxa"/>
            <w:shd w:val="clear" w:color="auto" w:fill="auto"/>
          </w:tcPr>
          <w:p w14:paraId="013FA9F8" w14:textId="77777777" w:rsidR="007B3AA1" w:rsidRPr="00447069" w:rsidRDefault="007B3AA1" w:rsidP="007B3AA1">
            <w:pPr>
              <w:pStyle w:val="TAH"/>
              <w:rPr>
                <w:ins w:id="50" w:author="Huawei" w:date="2022-01-11T01:43:00Z"/>
                <w:vertAlign w:val="superscript"/>
                <w:lang w:val="en-US"/>
              </w:rPr>
            </w:pPr>
            <w:ins w:id="51" w:author="Huawei" w:date="2022-01-11T01:43:00Z">
              <w:r w:rsidRPr="00A1115A">
                <w:rPr>
                  <w:lang w:val="en-US"/>
                </w:rPr>
                <w:t>O</w:t>
              </w:r>
              <w:r w:rsidRPr="00A1115A">
                <w:rPr>
                  <w:rFonts w:hint="eastAsia"/>
                  <w:lang w:val="en-US"/>
                </w:rPr>
                <w:t>uter</w:t>
              </w:r>
              <w:r>
                <w:rPr>
                  <w:vertAlign w:val="superscript"/>
                  <w:lang w:val="en-US"/>
                </w:rPr>
                <w:t>1</w:t>
              </w:r>
            </w:ins>
          </w:p>
        </w:tc>
        <w:tc>
          <w:tcPr>
            <w:tcW w:w="1782" w:type="dxa"/>
          </w:tcPr>
          <w:p w14:paraId="02683ADB" w14:textId="77777777" w:rsidR="007B3AA1" w:rsidRPr="00A1115A" w:rsidRDefault="007B3AA1" w:rsidP="007B3AA1">
            <w:pPr>
              <w:pStyle w:val="TAH"/>
              <w:rPr>
                <w:ins w:id="52" w:author="Huawei" w:date="2022-01-11T01:43:00Z"/>
                <w:lang w:val="en-US"/>
              </w:rPr>
            </w:pPr>
            <w:ins w:id="53" w:author="Huawei" w:date="2022-01-11T01:43:00Z">
              <w:r w:rsidRPr="00A1115A">
                <w:rPr>
                  <w:rFonts w:hint="eastAsia"/>
                  <w:lang w:val="en-US"/>
                </w:rPr>
                <w:t>inner</w:t>
              </w:r>
            </w:ins>
          </w:p>
        </w:tc>
        <w:tc>
          <w:tcPr>
            <w:tcW w:w="1782" w:type="dxa"/>
          </w:tcPr>
          <w:p w14:paraId="73A69A08" w14:textId="77777777" w:rsidR="007B3AA1" w:rsidRPr="00A1115A" w:rsidRDefault="007B3AA1" w:rsidP="007B3AA1">
            <w:pPr>
              <w:pStyle w:val="TAH"/>
              <w:rPr>
                <w:ins w:id="54" w:author="Huawei" w:date="2022-01-11T01:43:00Z"/>
                <w:lang w:val="en-US"/>
              </w:rPr>
            </w:pPr>
            <w:ins w:id="55" w:author="Huawei" w:date="2022-01-11T01:43:00Z">
              <w:r w:rsidRPr="00A1115A">
                <w:rPr>
                  <w:rFonts w:hint="eastAsia"/>
                  <w:lang w:val="en-US"/>
                </w:rPr>
                <w:t>outer</w:t>
              </w:r>
            </w:ins>
          </w:p>
        </w:tc>
      </w:tr>
      <w:tr w:rsidR="00406DC2" w:rsidRPr="00A1115A" w14:paraId="01872183" w14:textId="77777777" w:rsidTr="00FD14A7">
        <w:trPr>
          <w:trHeight w:val="187"/>
          <w:jc w:val="center"/>
          <w:ins w:id="56" w:author="Huawei" w:date="2022-01-11T01:43:00Z"/>
        </w:trPr>
        <w:tc>
          <w:tcPr>
            <w:tcW w:w="1100" w:type="dxa"/>
            <w:vMerge w:val="restart"/>
            <w:shd w:val="clear" w:color="auto" w:fill="auto"/>
          </w:tcPr>
          <w:p w14:paraId="3A9378D3" w14:textId="77777777" w:rsidR="00406DC2" w:rsidRPr="00A1115A" w:rsidRDefault="00406DC2" w:rsidP="007B3AA1">
            <w:pPr>
              <w:pStyle w:val="TAL"/>
              <w:rPr>
                <w:ins w:id="57" w:author="Huawei" w:date="2022-01-11T01:43:00Z"/>
                <w:lang w:val="en-US"/>
              </w:rPr>
            </w:pPr>
            <w:ins w:id="58" w:author="Huawei" w:date="2022-01-11T01:43:00Z">
              <w:r w:rsidRPr="00A1115A">
                <w:rPr>
                  <w:rFonts w:hint="eastAsia"/>
                  <w:lang w:val="en-US"/>
                </w:rPr>
                <w:t>DFT-s-OFDM</w:t>
              </w:r>
            </w:ins>
          </w:p>
        </w:tc>
        <w:tc>
          <w:tcPr>
            <w:tcW w:w="1156" w:type="dxa"/>
            <w:shd w:val="clear" w:color="auto" w:fill="auto"/>
          </w:tcPr>
          <w:p w14:paraId="468F149D" w14:textId="77777777" w:rsidR="00406DC2" w:rsidRPr="00A1115A" w:rsidRDefault="00406DC2" w:rsidP="007B3AA1">
            <w:pPr>
              <w:pStyle w:val="TAL"/>
              <w:rPr>
                <w:ins w:id="59" w:author="Huawei" w:date="2022-01-11T01:43:00Z"/>
                <w:lang w:val="en-US"/>
              </w:rPr>
            </w:pPr>
            <w:ins w:id="60" w:author="Huawei" w:date="2022-01-11T01:43:00Z">
              <w:r w:rsidRPr="00A1115A">
                <w:rPr>
                  <w:rFonts w:hint="eastAsia"/>
                  <w:lang w:val="en-US"/>
                </w:rPr>
                <w:t>Pi/2 BPSK</w:t>
              </w:r>
            </w:ins>
          </w:p>
        </w:tc>
        <w:tc>
          <w:tcPr>
            <w:tcW w:w="1904" w:type="dxa"/>
            <w:shd w:val="clear" w:color="auto" w:fill="auto"/>
          </w:tcPr>
          <w:p w14:paraId="7A169C54" w14:textId="52BA877C" w:rsidR="00406DC2" w:rsidRPr="00A1115A" w:rsidRDefault="00406DC2" w:rsidP="007B3AA1">
            <w:pPr>
              <w:pStyle w:val="TAL"/>
              <w:rPr>
                <w:ins w:id="61" w:author="Huawei" w:date="2022-01-11T01:43:00Z"/>
                <w:lang w:val="en-US"/>
              </w:rPr>
            </w:pPr>
            <w:ins w:id="62" w:author="Huawei" w:date="2022-01-11T01:45:00Z">
              <w:r>
                <w:rPr>
                  <w:lang w:val="en-US"/>
                </w:rPr>
                <w:t>3</w:t>
              </w:r>
            </w:ins>
            <w:ins w:id="63" w:author="Huawei" w:date="2022-01-11T01:43:00Z">
              <w:r w:rsidRPr="00A1115A">
                <w:rPr>
                  <w:lang w:val="en-US"/>
                </w:rPr>
                <w:t>.0</w:t>
              </w:r>
            </w:ins>
          </w:p>
        </w:tc>
        <w:tc>
          <w:tcPr>
            <w:tcW w:w="1905" w:type="dxa"/>
            <w:shd w:val="clear" w:color="auto" w:fill="auto"/>
          </w:tcPr>
          <w:p w14:paraId="507845CA" w14:textId="21DBDD72" w:rsidR="00406DC2" w:rsidRPr="00447069" w:rsidRDefault="00406DC2" w:rsidP="007B3AA1">
            <w:pPr>
              <w:pStyle w:val="TAL"/>
              <w:rPr>
                <w:ins w:id="64" w:author="Huawei" w:date="2022-01-11T01:43:00Z"/>
                <w:vertAlign w:val="superscript"/>
                <w:lang w:val="en-US"/>
              </w:rPr>
            </w:pPr>
            <w:ins w:id="65" w:author="Huawei" w:date="2022-01-11T01:45:00Z">
              <w:r>
                <w:rPr>
                  <w:lang w:val="en-US"/>
                </w:rPr>
                <w:t>5</w:t>
              </w:r>
            </w:ins>
            <w:ins w:id="66" w:author="Huawei" w:date="2022-01-11T01:43:00Z">
              <w:r>
                <w:rPr>
                  <w:lang w:val="en-US"/>
                </w:rPr>
                <w:t>.0</w:t>
              </w:r>
              <w:r>
                <w:rPr>
                  <w:vertAlign w:val="superscript"/>
                  <w:lang w:val="en-US"/>
                </w:rPr>
                <w:t>1</w:t>
              </w:r>
            </w:ins>
          </w:p>
        </w:tc>
        <w:tc>
          <w:tcPr>
            <w:tcW w:w="1782" w:type="dxa"/>
          </w:tcPr>
          <w:p w14:paraId="311A3937" w14:textId="412ADC94" w:rsidR="00406DC2" w:rsidRPr="00A1115A" w:rsidRDefault="00406DC2" w:rsidP="007B3AA1">
            <w:pPr>
              <w:pStyle w:val="TAL"/>
              <w:rPr>
                <w:ins w:id="67" w:author="Huawei" w:date="2022-01-11T01:43:00Z"/>
                <w:lang w:val="en-US"/>
              </w:rPr>
            </w:pPr>
            <w:ins w:id="68" w:author="Huawei" w:date="2022-01-11T01:46:00Z">
              <w:r>
                <w:rPr>
                  <w:lang w:val="en-US"/>
                </w:rPr>
                <w:t>3</w:t>
              </w:r>
            </w:ins>
            <w:ins w:id="69" w:author="Huawei" w:date="2022-01-11T01:43:00Z">
              <w:r w:rsidRPr="00A1115A">
                <w:rPr>
                  <w:lang w:val="en-US"/>
                </w:rPr>
                <w:t>.5</w:t>
              </w:r>
            </w:ins>
          </w:p>
        </w:tc>
        <w:tc>
          <w:tcPr>
            <w:tcW w:w="1782" w:type="dxa"/>
          </w:tcPr>
          <w:p w14:paraId="5611BCDC" w14:textId="1CE913C2" w:rsidR="00406DC2" w:rsidRPr="00A1115A" w:rsidRDefault="00406DC2" w:rsidP="007B3AA1">
            <w:pPr>
              <w:pStyle w:val="TAL"/>
              <w:rPr>
                <w:ins w:id="70" w:author="Huawei" w:date="2022-01-11T01:43:00Z"/>
                <w:lang w:val="en-US"/>
              </w:rPr>
            </w:pPr>
            <w:ins w:id="71" w:author="Huawei" w:date="2022-01-11T01:46:00Z">
              <w:r>
                <w:rPr>
                  <w:lang w:val="en-US"/>
                </w:rPr>
                <w:t>8</w:t>
              </w:r>
            </w:ins>
          </w:p>
        </w:tc>
      </w:tr>
      <w:tr w:rsidR="00406DC2" w:rsidRPr="00A1115A" w14:paraId="67E828E2" w14:textId="77777777" w:rsidTr="00FD14A7">
        <w:trPr>
          <w:trHeight w:val="187"/>
          <w:jc w:val="center"/>
          <w:ins w:id="72" w:author="Huawei" w:date="2022-01-11T01:43:00Z"/>
        </w:trPr>
        <w:tc>
          <w:tcPr>
            <w:tcW w:w="1100" w:type="dxa"/>
            <w:vMerge/>
            <w:shd w:val="clear" w:color="auto" w:fill="auto"/>
          </w:tcPr>
          <w:p w14:paraId="381D4D0C" w14:textId="77777777" w:rsidR="00406DC2" w:rsidRPr="00A1115A" w:rsidRDefault="00406DC2" w:rsidP="007B3AA1">
            <w:pPr>
              <w:pStyle w:val="TAL"/>
              <w:rPr>
                <w:ins w:id="73" w:author="Huawei" w:date="2022-01-11T01:43:00Z"/>
                <w:lang w:val="en-US"/>
              </w:rPr>
            </w:pPr>
          </w:p>
        </w:tc>
        <w:tc>
          <w:tcPr>
            <w:tcW w:w="1156" w:type="dxa"/>
            <w:shd w:val="clear" w:color="auto" w:fill="auto"/>
          </w:tcPr>
          <w:p w14:paraId="57219083" w14:textId="77777777" w:rsidR="00406DC2" w:rsidRPr="00A1115A" w:rsidRDefault="00406DC2" w:rsidP="007B3AA1">
            <w:pPr>
              <w:pStyle w:val="TAL"/>
              <w:rPr>
                <w:ins w:id="74" w:author="Huawei" w:date="2022-01-11T01:43:00Z"/>
                <w:lang w:val="en-US"/>
              </w:rPr>
            </w:pPr>
            <w:ins w:id="75" w:author="Huawei" w:date="2022-01-11T01:43:00Z">
              <w:r w:rsidRPr="00A1115A">
                <w:rPr>
                  <w:rFonts w:hint="eastAsia"/>
                  <w:lang w:val="en-US"/>
                </w:rPr>
                <w:t>QPSK</w:t>
              </w:r>
            </w:ins>
          </w:p>
        </w:tc>
        <w:tc>
          <w:tcPr>
            <w:tcW w:w="1904" w:type="dxa"/>
            <w:shd w:val="clear" w:color="auto" w:fill="auto"/>
          </w:tcPr>
          <w:p w14:paraId="3DB1DE03" w14:textId="047CBA96" w:rsidR="00406DC2" w:rsidRPr="00A1115A" w:rsidRDefault="00406DC2" w:rsidP="007B3AA1">
            <w:pPr>
              <w:pStyle w:val="TAL"/>
              <w:rPr>
                <w:ins w:id="76" w:author="Huawei" w:date="2022-01-11T01:43:00Z"/>
                <w:lang w:val="en-US"/>
              </w:rPr>
            </w:pPr>
            <w:ins w:id="77" w:author="Huawei" w:date="2022-01-11T01:45:00Z">
              <w:r>
                <w:rPr>
                  <w:lang w:val="en-US"/>
                </w:rPr>
                <w:t>3</w:t>
              </w:r>
            </w:ins>
            <w:ins w:id="78" w:author="Huawei" w:date="2022-01-11T01:43:00Z">
              <w:r w:rsidRPr="00A1115A">
                <w:rPr>
                  <w:lang w:val="en-US"/>
                </w:rPr>
                <w:t>.0</w:t>
              </w:r>
            </w:ins>
          </w:p>
        </w:tc>
        <w:tc>
          <w:tcPr>
            <w:tcW w:w="1905" w:type="dxa"/>
            <w:shd w:val="clear" w:color="auto" w:fill="auto"/>
          </w:tcPr>
          <w:p w14:paraId="6B9EEC8F" w14:textId="2DFE0C88" w:rsidR="00406DC2" w:rsidRPr="00447069" w:rsidRDefault="00406DC2" w:rsidP="007B3AA1">
            <w:pPr>
              <w:pStyle w:val="TAL"/>
              <w:rPr>
                <w:ins w:id="79" w:author="Huawei" w:date="2022-01-11T01:43:00Z"/>
                <w:vertAlign w:val="superscript"/>
                <w:lang w:val="en-US"/>
              </w:rPr>
            </w:pPr>
            <w:ins w:id="80" w:author="Huawei" w:date="2022-01-11T01:45:00Z">
              <w:r>
                <w:rPr>
                  <w:lang w:val="en-US"/>
                </w:rPr>
                <w:t>5</w:t>
              </w:r>
            </w:ins>
            <w:ins w:id="81" w:author="Huawei" w:date="2022-01-11T01:43:00Z">
              <w:r>
                <w:rPr>
                  <w:lang w:val="en-US"/>
                </w:rPr>
                <w:t>.0</w:t>
              </w:r>
              <w:r>
                <w:rPr>
                  <w:vertAlign w:val="superscript"/>
                  <w:lang w:val="en-US"/>
                </w:rPr>
                <w:t>1</w:t>
              </w:r>
            </w:ins>
          </w:p>
        </w:tc>
        <w:tc>
          <w:tcPr>
            <w:tcW w:w="1782" w:type="dxa"/>
          </w:tcPr>
          <w:p w14:paraId="4AE61120" w14:textId="037EF1E6" w:rsidR="00406DC2" w:rsidRPr="00A1115A" w:rsidRDefault="00406DC2" w:rsidP="007B3AA1">
            <w:pPr>
              <w:pStyle w:val="TAL"/>
              <w:rPr>
                <w:ins w:id="82" w:author="Huawei" w:date="2022-01-11T01:43:00Z"/>
                <w:lang w:val="en-US"/>
              </w:rPr>
            </w:pPr>
            <w:ins w:id="83" w:author="Huawei" w:date="2022-01-11T01:46:00Z">
              <w:r>
                <w:rPr>
                  <w:lang w:val="en-US"/>
                </w:rPr>
                <w:t>3</w:t>
              </w:r>
            </w:ins>
            <w:ins w:id="84" w:author="Huawei" w:date="2022-01-11T01:43:00Z">
              <w:r w:rsidRPr="00A1115A">
                <w:rPr>
                  <w:lang w:val="en-US"/>
                </w:rPr>
                <w:t>.5</w:t>
              </w:r>
            </w:ins>
          </w:p>
        </w:tc>
        <w:tc>
          <w:tcPr>
            <w:tcW w:w="1782" w:type="dxa"/>
          </w:tcPr>
          <w:p w14:paraId="772BD71B" w14:textId="2346346A" w:rsidR="00406DC2" w:rsidRPr="00A1115A" w:rsidRDefault="00406DC2" w:rsidP="007B3AA1">
            <w:pPr>
              <w:pStyle w:val="TAL"/>
              <w:rPr>
                <w:ins w:id="85" w:author="Huawei" w:date="2022-01-11T01:43:00Z"/>
                <w:lang w:val="en-US"/>
              </w:rPr>
            </w:pPr>
            <w:ins w:id="86" w:author="Huawei" w:date="2022-01-11T01:46:00Z">
              <w:r>
                <w:rPr>
                  <w:lang w:val="en-US"/>
                </w:rPr>
                <w:t>8</w:t>
              </w:r>
            </w:ins>
          </w:p>
        </w:tc>
      </w:tr>
      <w:tr w:rsidR="00406DC2" w:rsidRPr="00A1115A" w14:paraId="550D30BB" w14:textId="77777777" w:rsidTr="00FD14A7">
        <w:trPr>
          <w:trHeight w:val="187"/>
          <w:jc w:val="center"/>
          <w:ins w:id="87" w:author="Huawei" w:date="2022-01-11T01:43:00Z"/>
        </w:trPr>
        <w:tc>
          <w:tcPr>
            <w:tcW w:w="1100" w:type="dxa"/>
            <w:vMerge/>
            <w:shd w:val="clear" w:color="auto" w:fill="auto"/>
          </w:tcPr>
          <w:p w14:paraId="50754C87" w14:textId="77777777" w:rsidR="00406DC2" w:rsidRPr="00A1115A" w:rsidRDefault="00406DC2" w:rsidP="007B3AA1">
            <w:pPr>
              <w:pStyle w:val="TAL"/>
              <w:rPr>
                <w:ins w:id="88" w:author="Huawei" w:date="2022-01-11T01:43:00Z"/>
                <w:lang w:val="en-US"/>
              </w:rPr>
            </w:pPr>
          </w:p>
        </w:tc>
        <w:tc>
          <w:tcPr>
            <w:tcW w:w="1156" w:type="dxa"/>
            <w:shd w:val="clear" w:color="auto" w:fill="auto"/>
          </w:tcPr>
          <w:p w14:paraId="3F05BC7F" w14:textId="77777777" w:rsidR="00406DC2" w:rsidRPr="00A1115A" w:rsidRDefault="00406DC2" w:rsidP="007B3AA1">
            <w:pPr>
              <w:pStyle w:val="TAL"/>
              <w:rPr>
                <w:ins w:id="89" w:author="Huawei" w:date="2022-01-11T01:43:00Z"/>
                <w:lang w:val="en-US"/>
              </w:rPr>
            </w:pPr>
            <w:ins w:id="90" w:author="Huawei" w:date="2022-01-11T01:43:00Z">
              <w:r w:rsidRPr="00A1115A">
                <w:rPr>
                  <w:rFonts w:hint="eastAsia"/>
                  <w:lang w:val="en-US"/>
                </w:rPr>
                <w:t>16QAM</w:t>
              </w:r>
            </w:ins>
          </w:p>
        </w:tc>
        <w:tc>
          <w:tcPr>
            <w:tcW w:w="1904" w:type="dxa"/>
            <w:shd w:val="clear" w:color="auto" w:fill="auto"/>
          </w:tcPr>
          <w:p w14:paraId="5A1D2BBA" w14:textId="12460EFE" w:rsidR="00406DC2" w:rsidRPr="00A1115A" w:rsidRDefault="00406DC2" w:rsidP="007B3AA1">
            <w:pPr>
              <w:pStyle w:val="TAL"/>
              <w:rPr>
                <w:ins w:id="91" w:author="Huawei" w:date="2022-01-11T01:43:00Z"/>
                <w:lang w:val="en-US"/>
              </w:rPr>
            </w:pPr>
            <w:ins w:id="92" w:author="Huawei" w:date="2022-01-11T01:45:00Z">
              <w:r>
                <w:rPr>
                  <w:lang w:val="en-US"/>
                </w:rPr>
                <w:t>3</w:t>
              </w:r>
            </w:ins>
            <w:ins w:id="93" w:author="Huawei" w:date="2022-01-11T01:43:00Z">
              <w:r w:rsidRPr="00A1115A">
                <w:rPr>
                  <w:lang w:val="en-US"/>
                </w:rPr>
                <w:t>.5</w:t>
              </w:r>
            </w:ins>
          </w:p>
        </w:tc>
        <w:tc>
          <w:tcPr>
            <w:tcW w:w="1905" w:type="dxa"/>
            <w:shd w:val="clear" w:color="auto" w:fill="auto"/>
          </w:tcPr>
          <w:p w14:paraId="2C236560" w14:textId="03D0E27A" w:rsidR="00406DC2" w:rsidRPr="00447069" w:rsidRDefault="00406DC2" w:rsidP="007B3AA1">
            <w:pPr>
              <w:pStyle w:val="TAL"/>
              <w:rPr>
                <w:ins w:id="94" w:author="Huawei" w:date="2022-01-11T01:43:00Z"/>
                <w:vertAlign w:val="superscript"/>
                <w:lang w:val="en-US"/>
              </w:rPr>
            </w:pPr>
            <w:ins w:id="95" w:author="Huawei" w:date="2022-01-11T01:45:00Z">
              <w:r>
                <w:rPr>
                  <w:lang w:val="en-US"/>
                </w:rPr>
                <w:t>5</w:t>
              </w:r>
            </w:ins>
            <w:ins w:id="96" w:author="Huawei" w:date="2022-01-11T01:43:00Z">
              <w:r>
                <w:rPr>
                  <w:lang w:val="en-US"/>
                </w:rPr>
                <w:t>.0</w:t>
              </w:r>
              <w:r>
                <w:rPr>
                  <w:vertAlign w:val="superscript"/>
                  <w:lang w:val="en-US"/>
                </w:rPr>
                <w:t>1</w:t>
              </w:r>
            </w:ins>
          </w:p>
        </w:tc>
        <w:tc>
          <w:tcPr>
            <w:tcW w:w="1782" w:type="dxa"/>
          </w:tcPr>
          <w:p w14:paraId="64F4CF71" w14:textId="7C0F747C" w:rsidR="00406DC2" w:rsidRPr="00A1115A" w:rsidRDefault="00406DC2" w:rsidP="007B3AA1">
            <w:pPr>
              <w:pStyle w:val="TAL"/>
              <w:rPr>
                <w:ins w:id="97" w:author="Huawei" w:date="2022-01-11T01:43:00Z"/>
                <w:lang w:val="en-US"/>
              </w:rPr>
            </w:pPr>
            <w:ins w:id="98" w:author="Huawei" w:date="2022-01-11T01:46:00Z">
              <w:r>
                <w:rPr>
                  <w:lang w:val="en-US"/>
                </w:rPr>
                <w:t>3</w:t>
              </w:r>
            </w:ins>
            <w:ins w:id="99" w:author="Huawei" w:date="2022-01-11T01:43:00Z">
              <w:r w:rsidRPr="00A1115A">
                <w:rPr>
                  <w:lang w:val="en-US"/>
                </w:rPr>
                <w:t>.5</w:t>
              </w:r>
            </w:ins>
          </w:p>
        </w:tc>
        <w:tc>
          <w:tcPr>
            <w:tcW w:w="1782" w:type="dxa"/>
          </w:tcPr>
          <w:p w14:paraId="1EC70B67" w14:textId="0643BE11" w:rsidR="00406DC2" w:rsidRPr="00A1115A" w:rsidRDefault="00406DC2" w:rsidP="007B3AA1">
            <w:pPr>
              <w:pStyle w:val="TAL"/>
              <w:rPr>
                <w:ins w:id="100" w:author="Huawei" w:date="2022-01-11T01:43:00Z"/>
                <w:lang w:val="en-US"/>
              </w:rPr>
            </w:pPr>
            <w:ins w:id="101" w:author="Huawei" w:date="2022-01-11T01:46:00Z">
              <w:r>
                <w:rPr>
                  <w:lang w:val="en-US"/>
                </w:rPr>
                <w:t>8</w:t>
              </w:r>
            </w:ins>
          </w:p>
        </w:tc>
      </w:tr>
      <w:tr w:rsidR="00406DC2" w:rsidRPr="00A1115A" w14:paraId="72470A1D" w14:textId="77777777" w:rsidTr="00FD14A7">
        <w:trPr>
          <w:trHeight w:val="187"/>
          <w:jc w:val="center"/>
          <w:ins w:id="102" w:author="Huawei" w:date="2022-01-11T01:43:00Z"/>
        </w:trPr>
        <w:tc>
          <w:tcPr>
            <w:tcW w:w="1100" w:type="dxa"/>
            <w:vMerge/>
            <w:shd w:val="clear" w:color="auto" w:fill="auto"/>
          </w:tcPr>
          <w:p w14:paraId="76134641" w14:textId="77777777" w:rsidR="00406DC2" w:rsidRPr="00A1115A" w:rsidRDefault="00406DC2" w:rsidP="007B3AA1">
            <w:pPr>
              <w:pStyle w:val="TAL"/>
              <w:rPr>
                <w:ins w:id="103" w:author="Huawei" w:date="2022-01-11T01:43:00Z"/>
                <w:lang w:val="en-US"/>
              </w:rPr>
            </w:pPr>
          </w:p>
        </w:tc>
        <w:tc>
          <w:tcPr>
            <w:tcW w:w="1156" w:type="dxa"/>
            <w:shd w:val="clear" w:color="auto" w:fill="auto"/>
          </w:tcPr>
          <w:p w14:paraId="5C7B2106" w14:textId="77777777" w:rsidR="00406DC2" w:rsidRPr="00A1115A" w:rsidRDefault="00406DC2" w:rsidP="007B3AA1">
            <w:pPr>
              <w:pStyle w:val="TAL"/>
              <w:rPr>
                <w:ins w:id="104" w:author="Huawei" w:date="2022-01-11T01:43:00Z"/>
                <w:lang w:val="en-US"/>
              </w:rPr>
            </w:pPr>
            <w:ins w:id="105" w:author="Huawei" w:date="2022-01-11T01:43:00Z">
              <w:r w:rsidRPr="00A1115A">
                <w:rPr>
                  <w:rFonts w:hint="eastAsia"/>
                  <w:lang w:val="en-US"/>
                </w:rPr>
                <w:t>64QAM</w:t>
              </w:r>
            </w:ins>
          </w:p>
        </w:tc>
        <w:tc>
          <w:tcPr>
            <w:tcW w:w="1904" w:type="dxa"/>
            <w:shd w:val="clear" w:color="auto" w:fill="auto"/>
          </w:tcPr>
          <w:p w14:paraId="7AAED54B" w14:textId="0836F42F" w:rsidR="00406DC2" w:rsidRPr="00A1115A" w:rsidRDefault="00406DC2" w:rsidP="007B3AA1">
            <w:pPr>
              <w:pStyle w:val="TAL"/>
              <w:rPr>
                <w:ins w:id="106" w:author="Huawei" w:date="2022-01-11T01:43:00Z"/>
                <w:lang w:val="en-US"/>
              </w:rPr>
            </w:pPr>
            <w:ins w:id="107" w:author="Huawei" w:date="2022-01-11T01:45:00Z">
              <w:r>
                <w:rPr>
                  <w:lang w:val="en-US"/>
                </w:rPr>
                <w:t>4</w:t>
              </w:r>
            </w:ins>
            <w:ins w:id="108" w:author="Huawei" w:date="2022-01-11T01:43:00Z">
              <w:r w:rsidRPr="00A1115A">
                <w:rPr>
                  <w:lang w:val="en-US"/>
                </w:rPr>
                <w:t>.0</w:t>
              </w:r>
            </w:ins>
          </w:p>
        </w:tc>
        <w:tc>
          <w:tcPr>
            <w:tcW w:w="1905" w:type="dxa"/>
            <w:shd w:val="clear" w:color="auto" w:fill="auto"/>
          </w:tcPr>
          <w:p w14:paraId="20399097" w14:textId="62F18020" w:rsidR="00406DC2" w:rsidRPr="00447069" w:rsidRDefault="00406DC2" w:rsidP="007B3AA1">
            <w:pPr>
              <w:pStyle w:val="TAL"/>
              <w:rPr>
                <w:ins w:id="109" w:author="Huawei" w:date="2022-01-11T01:43:00Z"/>
                <w:vertAlign w:val="superscript"/>
                <w:lang w:val="en-US"/>
              </w:rPr>
            </w:pPr>
            <w:ins w:id="110" w:author="Huawei" w:date="2022-01-11T01:46:00Z">
              <w:r>
                <w:rPr>
                  <w:lang w:val="en-US"/>
                </w:rPr>
                <w:t>5</w:t>
              </w:r>
            </w:ins>
            <w:ins w:id="111" w:author="Huawei" w:date="2022-01-11T01:43:00Z">
              <w:r>
                <w:rPr>
                  <w:lang w:val="en-US"/>
                </w:rPr>
                <w:t>.5</w:t>
              </w:r>
              <w:r>
                <w:rPr>
                  <w:vertAlign w:val="superscript"/>
                  <w:lang w:val="en-US"/>
                </w:rPr>
                <w:t>1</w:t>
              </w:r>
            </w:ins>
          </w:p>
        </w:tc>
        <w:tc>
          <w:tcPr>
            <w:tcW w:w="1782" w:type="dxa"/>
          </w:tcPr>
          <w:p w14:paraId="5B6CAB86" w14:textId="10BF3FC0" w:rsidR="00406DC2" w:rsidRPr="00A1115A" w:rsidRDefault="00406DC2" w:rsidP="007B3AA1">
            <w:pPr>
              <w:pStyle w:val="TAL"/>
              <w:rPr>
                <w:ins w:id="112" w:author="Huawei" w:date="2022-01-11T01:43:00Z"/>
                <w:lang w:val="en-US"/>
              </w:rPr>
            </w:pPr>
            <w:ins w:id="113" w:author="Huawei" w:date="2022-01-11T01:46:00Z">
              <w:r>
                <w:rPr>
                  <w:lang w:val="en-US"/>
                </w:rPr>
                <w:t>6</w:t>
              </w:r>
            </w:ins>
          </w:p>
        </w:tc>
        <w:tc>
          <w:tcPr>
            <w:tcW w:w="1782" w:type="dxa"/>
          </w:tcPr>
          <w:p w14:paraId="72FD1622" w14:textId="62DEF095" w:rsidR="00406DC2" w:rsidRPr="00A1115A" w:rsidRDefault="00406DC2" w:rsidP="007B3AA1">
            <w:pPr>
              <w:pStyle w:val="TAL"/>
              <w:rPr>
                <w:ins w:id="114" w:author="Huawei" w:date="2022-01-11T01:43:00Z"/>
                <w:lang w:val="en-US"/>
              </w:rPr>
            </w:pPr>
            <w:ins w:id="115" w:author="Huawei" w:date="2022-01-11T01:46:00Z">
              <w:r>
                <w:rPr>
                  <w:lang w:val="en-US"/>
                </w:rPr>
                <w:t>8</w:t>
              </w:r>
            </w:ins>
          </w:p>
        </w:tc>
      </w:tr>
      <w:tr w:rsidR="00406DC2" w:rsidRPr="00A1115A" w14:paraId="460BBAE1" w14:textId="77777777" w:rsidTr="00FD14A7">
        <w:trPr>
          <w:trHeight w:val="187"/>
          <w:jc w:val="center"/>
          <w:ins w:id="116" w:author="Huawei" w:date="2022-01-11T01:43:00Z"/>
        </w:trPr>
        <w:tc>
          <w:tcPr>
            <w:tcW w:w="1100" w:type="dxa"/>
            <w:vMerge/>
            <w:tcBorders>
              <w:bottom w:val="single" w:sz="4" w:space="0" w:color="auto"/>
            </w:tcBorders>
            <w:shd w:val="clear" w:color="auto" w:fill="auto"/>
          </w:tcPr>
          <w:p w14:paraId="2A5BECCD" w14:textId="77777777" w:rsidR="00406DC2" w:rsidRPr="00A1115A" w:rsidRDefault="00406DC2" w:rsidP="007B3AA1">
            <w:pPr>
              <w:pStyle w:val="TAL"/>
              <w:rPr>
                <w:ins w:id="117" w:author="Huawei" w:date="2022-01-11T01:43:00Z"/>
                <w:lang w:val="en-US"/>
              </w:rPr>
            </w:pPr>
          </w:p>
        </w:tc>
        <w:tc>
          <w:tcPr>
            <w:tcW w:w="1156" w:type="dxa"/>
            <w:shd w:val="clear" w:color="auto" w:fill="auto"/>
          </w:tcPr>
          <w:p w14:paraId="23984E77" w14:textId="77777777" w:rsidR="00406DC2" w:rsidRPr="00A1115A" w:rsidRDefault="00406DC2" w:rsidP="007B3AA1">
            <w:pPr>
              <w:pStyle w:val="TAL"/>
              <w:rPr>
                <w:ins w:id="118" w:author="Huawei" w:date="2022-01-11T01:43:00Z"/>
                <w:lang w:val="en-US"/>
              </w:rPr>
            </w:pPr>
            <w:ins w:id="119" w:author="Huawei" w:date="2022-01-11T01:43:00Z">
              <w:r w:rsidRPr="00A1115A">
                <w:rPr>
                  <w:rFonts w:hint="eastAsia"/>
                  <w:lang w:val="en-US"/>
                </w:rPr>
                <w:t>256QAM</w:t>
              </w:r>
            </w:ins>
          </w:p>
        </w:tc>
        <w:tc>
          <w:tcPr>
            <w:tcW w:w="1904" w:type="dxa"/>
            <w:shd w:val="clear" w:color="auto" w:fill="auto"/>
          </w:tcPr>
          <w:p w14:paraId="2506E47A" w14:textId="7349B02E" w:rsidR="00406DC2" w:rsidRPr="00A1115A" w:rsidRDefault="00406DC2" w:rsidP="007B3AA1">
            <w:pPr>
              <w:pStyle w:val="TAL"/>
              <w:rPr>
                <w:ins w:id="120" w:author="Huawei" w:date="2022-01-11T01:43:00Z"/>
                <w:lang w:val="en-US"/>
              </w:rPr>
            </w:pPr>
            <w:ins w:id="121" w:author="Huawei" w:date="2022-01-11T01:45:00Z">
              <w:r>
                <w:rPr>
                  <w:lang w:val="en-US"/>
                </w:rPr>
                <w:t>6</w:t>
              </w:r>
            </w:ins>
            <w:ins w:id="122" w:author="Huawei" w:date="2022-01-11T01:43:00Z">
              <w:r w:rsidRPr="00A1115A">
                <w:rPr>
                  <w:lang w:val="en-US"/>
                </w:rPr>
                <w:t>.5</w:t>
              </w:r>
            </w:ins>
          </w:p>
        </w:tc>
        <w:tc>
          <w:tcPr>
            <w:tcW w:w="1905" w:type="dxa"/>
            <w:shd w:val="clear" w:color="auto" w:fill="auto"/>
          </w:tcPr>
          <w:p w14:paraId="1477ED78" w14:textId="0ADB0FA1" w:rsidR="00406DC2" w:rsidRPr="00A1115A" w:rsidRDefault="00406DC2" w:rsidP="007B3AA1">
            <w:pPr>
              <w:pStyle w:val="TAL"/>
              <w:rPr>
                <w:ins w:id="123" w:author="Huawei" w:date="2022-01-11T01:43:00Z"/>
                <w:lang w:val="en-US"/>
              </w:rPr>
            </w:pPr>
            <w:ins w:id="124" w:author="Huawei" w:date="2022-01-11T01:46:00Z">
              <w:r>
                <w:rPr>
                  <w:lang w:val="en-US"/>
                </w:rPr>
                <w:t>7</w:t>
              </w:r>
            </w:ins>
            <w:ins w:id="125" w:author="Huawei" w:date="2022-01-11T01:43:00Z">
              <w:r w:rsidRPr="00A1115A">
                <w:rPr>
                  <w:lang w:val="en-US"/>
                </w:rPr>
                <w:t>.0</w:t>
              </w:r>
            </w:ins>
          </w:p>
        </w:tc>
        <w:tc>
          <w:tcPr>
            <w:tcW w:w="1782" w:type="dxa"/>
          </w:tcPr>
          <w:p w14:paraId="57DDE391" w14:textId="609CFBE6" w:rsidR="00406DC2" w:rsidRPr="00A1115A" w:rsidRDefault="00406DC2" w:rsidP="007B3AA1">
            <w:pPr>
              <w:pStyle w:val="TAL"/>
              <w:rPr>
                <w:ins w:id="126" w:author="Huawei" w:date="2022-01-11T01:43:00Z"/>
                <w:lang w:val="en-US"/>
              </w:rPr>
            </w:pPr>
            <w:ins w:id="127" w:author="Huawei" w:date="2022-01-11T01:46:00Z">
              <w:r>
                <w:rPr>
                  <w:lang w:val="en-US"/>
                </w:rPr>
                <w:t>8</w:t>
              </w:r>
            </w:ins>
          </w:p>
        </w:tc>
        <w:tc>
          <w:tcPr>
            <w:tcW w:w="1782" w:type="dxa"/>
          </w:tcPr>
          <w:p w14:paraId="76701CBF" w14:textId="0B3DC230" w:rsidR="00406DC2" w:rsidRPr="00A1115A" w:rsidRDefault="00406DC2" w:rsidP="007B3AA1">
            <w:pPr>
              <w:pStyle w:val="TAL"/>
              <w:rPr>
                <w:ins w:id="128" w:author="Huawei" w:date="2022-01-11T01:43:00Z"/>
                <w:lang w:val="en-US"/>
              </w:rPr>
            </w:pPr>
            <w:ins w:id="129" w:author="Huawei" w:date="2022-01-11T01:46:00Z">
              <w:r>
                <w:rPr>
                  <w:lang w:val="en-US"/>
                </w:rPr>
                <w:t>8</w:t>
              </w:r>
            </w:ins>
            <w:ins w:id="130" w:author="Huawei" w:date="2022-01-11T01:43:00Z">
              <w:r w:rsidRPr="00A1115A">
                <w:rPr>
                  <w:lang w:val="en-US"/>
                </w:rPr>
                <w:t>.5</w:t>
              </w:r>
            </w:ins>
          </w:p>
        </w:tc>
      </w:tr>
      <w:tr w:rsidR="00406DC2" w:rsidRPr="00A1115A" w14:paraId="5493D7F1" w14:textId="77777777" w:rsidTr="00913D6D">
        <w:trPr>
          <w:trHeight w:val="187"/>
          <w:jc w:val="center"/>
          <w:ins w:id="131" w:author="Huawei" w:date="2022-01-11T01:43:00Z"/>
        </w:trPr>
        <w:tc>
          <w:tcPr>
            <w:tcW w:w="1100" w:type="dxa"/>
            <w:vMerge w:val="restart"/>
            <w:shd w:val="clear" w:color="auto" w:fill="auto"/>
          </w:tcPr>
          <w:p w14:paraId="4B0D2E5E" w14:textId="77777777" w:rsidR="00406DC2" w:rsidRPr="00A1115A" w:rsidRDefault="00406DC2" w:rsidP="007B3AA1">
            <w:pPr>
              <w:pStyle w:val="TAL"/>
              <w:rPr>
                <w:ins w:id="132" w:author="Huawei" w:date="2022-01-11T01:43:00Z"/>
                <w:lang w:val="en-US"/>
              </w:rPr>
            </w:pPr>
            <w:ins w:id="133" w:author="Huawei" w:date="2022-01-11T01:43:00Z">
              <w:r w:rsidRPr="00A1115A">
                <w:rPr>
                  <w:rFonts w:hint="eastAsia"/>
                  <w:lang w:val="en-US"/>
                </w:rPr>
                <w:t>CP-OFDM</w:t>
              </w:r>
            </w:ins>
          </w:p>
        </w:tc>
        <w:tc>
          <w:tcPr>
            <w:tcW w:w="1156" w:type="dxa"/>
            <w:shd w:val="clear" w:color="auto" w:fill="auto"/>
          </w:tcPr>
          <w:p w14:paraId="53B8A3D0" w14:textId="77777777" w:rsidR="00406DC2" w:rsidRPr="00A1115A" w:rsidRDefault="00406DC2" w:rsidP="007B3AA1">
            <w:pPr>
              <w:pStyle w:val="TAL"/>
              <w:rPr>
                <w:ins w:id="134" w:author="Huawei" w:date="2022-01-11T01:43:00Z"/>
                <w:lang w:val="en-US"/>
              </w:rPr>
            </w:pPr>
            <w:ins w:id="135" w:author="Huawei" w:date="2022-01-11T01:43:00Z">
              <w:r w:rsidRPr="00A1115A">
                <w:rPr>
                  <w:rFonts w:hint="eastAsia"/>
                  <w:lang w:val="en-US"/>
                </w:rPr>
                <w:t>QPSK</w:t>
              </w:r>
            </w:ins>
          </w:p>
        </w:tc>
        <w:tc>
          <w:tcPr>
            <w:tcW w:w="1904" w:type="dxa"/>
            <w:shd w:val="clear" w:color="auto" w:fill="auto"/>
          </w:tcPr>
          <w:p w14:paraId="6D715054" w14:textId="54F21254" w:rsidR="00406DC2" w:rsidRPr="00A1115A" w:rsidRDefault="00406DC2" w:rsidP="007B3AA1">
            <w:pPr>
              <w:pStyle w:val="TAL"/>
              <w:rPr>
                <w:ins w:id="136" w:author="Huawei" w:date="2022-01-11T01:43:00Z"/>
                <w:lang w:val="en-US"/>
              </w:rPr>
            </w:pPr>
            <w:ins w:id="137" w:author="Huawei" w:date="2022-01-11T01:47:00Z">
              <w:r>
                <w:rPr>
                  <w:lang w:val="en-US"/>
                </w:rPr>
                <w:t>3.0</w:t>
              </w:r>
            </w:ins>
          </w:p>
        </w:tc>
        <w:tc>
          <w:tcPr>
            <w:tcW w:w="1905" w:type="dxa"/>
            <w:shd w:val="clear" w:color="auto" w:fill="auto"/>
          </w:tcPr>
          <w:p w14:paraId="2F23AAB1" w14:textId="6B0F9763" w:rsidR="00406DC2" w:rsidRPr="00447069" w:rsidRDefault="00406DC2" w:rsidP="007B3AA1">
            <w:pPr>
              <w:pStyle w:val="TAL"/>
              <w:rPr>
                <w:ins w:id="138" w:author="Huawei" w:date="2022-01-11T01:43:00Z"/>
                <w:vertAlign w:val="superscript"/>
                <w:lang w:val="en-US"/>
              </w:rPr>
            </w:pPr>
            <w:ins w:id="139" w:author="Huawei" w:date="2022-01-11T01:43:00Z">
              <w:r>
                <w:rPr>
                  <w:lang w:val="en-US"/>
                </w:rPr>
                <w:t>5</w:t>
              </w:r>
              <w:r w:rsidRPr="00A1115A">
                <w:rPr>
                  <w:lang w:val="en-US"/>
                </w:rPr>
                <w:t>.</w:t>
              </w:r>
            </w:ins>
            <w:ins w:id="140" w:author="Huawei" w:date="2022-01-11T01:47:00Z">
              <w:r>
                <w:rPr>
                  <w:lang w:val="en-US"/>
                </w:rPr>
                <w:t>5</w:t>
              </w:r>
            </w:ins>
            <w:ins w:id="141" w:author="Huawei" w:date="2022-01-11T01:43:00Z">
              <w:r>
                <w:rPr>
                  <w:vertAlign w:val="superscript"/>
                  <w:lang w:val="en-US"/>
                </w:rPr>
                <w:t>1</w:t>
              </w:r>
            </w:ins>
          </w:p>
        </w:tc>
        <w:tc>
          <w:tcPr>
            <w:tcW w:w="1782" w:type="dxa"/>
          </w:tcPr>
          <w:p w14:paraId="06580BAA" w14:textId="33F219F7" w:rsidR="00406DC2" w:rsidRPr="00A1115A" w:rsidRDefault="00406DC2" w:rsidP="007B3AA1">
            <w:pPr>
              <w:pStyle w:val="TAL"/>
              <w:rPr>
                <w:ins w:id="142" w:author="Huawei" w:date="2022-01-11T01:43:00Z"/>
                <w:lang w:val="en-US"/>
              </w:rPr>
            </w:pPr>
            <w:ins w:id="143" w:author="Huawei" w:date="2022-01-11T01:47:00Z">
              <w:r>
                <w:rPr>
                  <w:lang w:val="en-US"/>
                </w:rPr>
                <w:t>4.0</w:t>
              </w:r>
            </w:ins>
          </w:p>
        </w:tc>
        <w:tc>
          <w:tcPr>
            <w:tcW w:w="1782" w:type="dxa"/>
          </w:tcPr>
          <w:p w14:paraId="7AC4378B" w14:textId="041C606D" w:rsidR="00406DC2" w:rsidRPr="00A1115A" w:rsidRDefault="00406DC2" w:rsidP="007B3AA1">
            <w:pPr>
              <w:pStyle w:val="TAL"/>
              <w:rPr>
                <w:ins w:id="144" w:author="Huawei" w:date="2022-01-11T01:43:00Z"/>
                <w:lang w:val="en-US"/>
              </w:rPr>
            </w:pPr>
            <w:ins w:id="145" w:author="Huawei" w:date="2022-01-11T01:43:00Z">
              <w:r w:rsidRPr="00A1115A">
                <w:rPr>
                  <w:lang w:val="en-US"/>
                </w:rPr>
                <w:t>8</w:t>
              </w:r>
            </w:ins>
            <w:ins w:id="146" w:author="Huawei" w:date="2022-01-11T01:48:00Z">
              <w:r>
                <w:rPr>
                  <w:lang w:val="en-US"/>
                </w:rPr>
                <w:t>.5</w:t>
              </w:r>
            </w:ins>
          </w:p>
        </w:tc>
      </w:tr>
      <w:tr w:rsidR="00406DC2" w:rsidRPr="00A1115A" w14:paraId="277981C9" w14:textId="77777777" w:rsidTr="00913D6D">
        <w:trPr>
          <w:trHeight w:val="187"/>
          <w:jc w:val="center"/>
          <w:ins w:id="147" w:author="Huawei" w:date="2022-01-11T01:43:00Z"/>
        </w:trPr>
        <w:tc>
          <w:tcPr>
            <w:tcW w:w="1100" w:type="dxa"/>
            <w:vMerge/>
            <w:shd w:val="clear" w:color="auto" w:fill="auto"/>
          </w:tcPr>
          <w:p w14:paraId="46D0098C" w14:textId="77777777" w:rsidR="00406DC2" w:rsidRPr="00A1115A" w:rsidRDefault="00406DC2" w:rsidP="007B3AA1">
            <w:pPr>
              <w:pStyle w:val="TAL"/>
              <w:rPr>
                <w:ins w:id="148" w:author="Huawei" w:date="2022-01-11T01:43:00Z"/>
                <w:lang w:val="en-US"/>
              </w:rPr>
            </w:pPr>
          </w:p>
        </w:tc>
        <w:tc>
          <w:tcPr>
            <w:tcW w:w="1156" w:type="dxa"/>
            <w:shd w:val="clear" w:color="auto" w:fill="auto"/>
          </w:tcPr>
          <w:p w14:paraId="360B2743" w14:textId="77777777" w:rsidR="00406DC2" w:rsidRPr="00A1115A" w:rsidRDefault="00406DC2" w:rsidP="007B3AA1">
            <w:pPr>
              <w:pStyle w:val="TAL"/>
              <w:rPr>
                <w:ins w:id="149" w:author="Huawei" w:date="2022-01-11T01:43:00Z"/>
                <w:lang w:val="en-US"/>
              </w:rPr>
            </w:pPr>
            <w:ins w:id="150" w:author="Huawei" w:date="2022-01-11T01:43:00Z">
              <w:r w:rsidRPr="00A1115A">
                <w:rPr>
                  <w:rFonts w:hint="eastAsia"/>
                  <w:lang w:val="en-US"/>
                </w:rPr>
                <w:t>16QAM</w:t>
              </w:r>
            </w:ins>
          </w:p>
        </w:tc>
        <w:tc>
          <w:tcPr>
            <w:tcW w:w="1904" w:type="dxa"/>
            <w:shd w:val="clear" w:color="auto" w:fill="auto"/>
          </w:tcPr>
          <w:p w14:paraId="64EE024A" w14:textId="5060F77D" w:rsidR="00406DC2" w:rsidRPr="00A1115A" w:rsidRDefault="00406DC2" w:rsidP="007B3AA1">
            <w:pPr>
              <w:pStyle w:val="TAL"/>
              <w:rPr>
                <w:ins w:id="151" w:author="Huawei" w:date="2022-01-11T01:43:00Z"/>
                <w:lang w:val="en-US"/>
              </w:rPr>
            </w:pPr>
            <w:ins w:id="152" w:author="Huawei" w:date="2022-01-11T01:43:00Z">
              <w:r>
                <w:rPr>
                  <w:lang w:val="en-US"/>
                </w:rPr>
                <w:t>3</w:t>
              </w:r>
            </w:ins>
            <w:ins w:id="153" w:author="Huawei" w:date="2022-01-11T01:47:00Z">
              <w:r>
                <w:rPr>
                  <w:lang w:val="en-US"/>
                </w:rPr>
                <w:t>.5</w:t>
              </w:r>
            </w:ins>
          </w:p>
        </w:tc>
        <w:tc>
          <w:tcPr>
            <w:tcW w:w="1905" w:type="dxa"/>
            <w:shd w:val="clear" w:color="auto" w:fill="auto"/>
          </w:tcPr>
          <w:p w14:paraId="19DABFA1" w14:textId="5078D2B2" w:rsidR="00406DC2" w:rsidRPr="00447069" w:rsidRDefault="00406DC2" w:rsidP="007B3AA1">
            <w:pPr>
              <w:pStyle w:val="TAL"/>
              <w:rPr>
                <w:ins w:id="154" w:author="Huawei" w:date="2022-01-11T01:43:00Z"/>
                <w:vertAlign w:val="superscript"/>
                <w:lang w:val="en-US"/>
              </w:rPr>
            </w:pPr>
            <w:ins w:id="155" w:author="Huawei" w:date="2022-01-11T01:43:00Z">
              <w:r>
                <w:rPr>
                  <w:lang w:val="en-US"/>
                </w:rPr>
                <w:t>5</w:t>
              </w:r>
              <w:r w:rsidRPr="00A1115A">
                <w:rPr>
                  <w:lang w:val="en-US"/>
                </w:rPr>
                <w:t>.</w:t>
              </w:r>
            </w:ins>
            <w:ins w:id="156" w:author="Huawei" w:date="2022-01-11T01:47:00Z">
              <w:r>
                <w:rPr>
                  <w:lang w:val="en-US"/>
                </w:rPr>
                <w:t>5</w:t>
              </w:r>
            </w:ins>
            <w:ins w:id="157" w:author="Huawei" w:date="2022-01-11T01:43:00Z">
              <w:r>
                <w:rPr>
                  <w:vertAlign w:val="superscript"/>
                  <w:lang w:val="en-US"/>
                </w:rPr>
                <w:t>1</w:t>
              </w:r>
            </w:ins>
          </w:p>
        </w:tc>
        <w:tc>
          <w:tcPr>
            <w:tcW w:w="1782" w:type="dxa"/>
          </w:tcPr>
          <w:p w14:paraId="77F648CB" w14:textId="2CF182A9" w:rsidR="00406DC2" w:rsidRPr="00A1115A" w:rsidRDefault="00406DC2" w:rsidP="007B3AA1">
            <w:pPr>
              <w:pStyle w:val="TAL"/>
              <w:rPr>
                <w:ins w:id="158" w:author="Huawei" w:date="2022-01-11T01:43:00Z"/>
                <w:lang w:val="en-US"/>
              </w:rPr>
            </w:pPr>
            <w:ins w:id="159" w:author="Huawei" w:date="2022-01-11T01:47:00Z">
              <w:r>
                <w:rPr>
                  <w:lang w:val="en-US"/>
                </w:rPr>
                <w:t>4.0</w:t>
              </w:r>
            </w:ins>
          </w:p>
        </w:tc>
        <w:tc>
          <w:tcPr>
            <w:tcW w:w="1782" w:type="dxa"/>
          </w:tcPr>
          <w:p w14:paraId="3E5394A0" w14:textId="0F58E3C1" w:rsidR="00406DC2" w:rsidRPr="00A1115A" w:rsidRDefault="00406DC2" w:rsidP="007B3AA1">
            <w:pPr>
              <w:pStyle w:val="TAL"/>
              <w:rPr>
                <w:ins w:id="160" w:author="Huawei" w:date="2022-01-11T01:43:00Z"/>
                <w:lang w:val="en-US"/>
              </w:rPr>
            </w:pPr>
            <w:ins w:id="161" w:author="Huawei" w:date="2022-01-11T01:43:00Z">
              <w:r w:rsidRPr="00A1115A">
                <w:rPr>
                  <w:lang w:val="en-US"/>
                </w:rPr>
                <w:t>8</w:t>
              </w:r>
            </w:ins>
            <w:ins w:id="162" w:author="Huawei" w:date="2022-01-11T01:48:00Z">
              <w:r>
                <w:rPr>
                  <w:lang w:val="en-US"/>
                </w:rPr>
                <w:t>.5</w:t>
              </w:r>
            </w:ins>
          </w:p>
        </w:tc>
      </w:tr>
      <w:tr w:rsidR="00406DC2" w:rsidRPr="00A1115A" w14:paraId="63CFC3F2" w14:textId="77777777" w:rsidTr="00913D6D">
        <w:trPr>
          <w:trHeight w:val="187"/>
          <w:jc w:val="center"/>
          <w:ins w:id="163" w:author="Huawei" w:date="2022-01-11T01:43:00Z"/>
        </w:trPr>
        <w:tc>
          <w:tcPr>
            <w:tcW w:w="1100" w:type="dxa"/>
            <w:vMerge/>
            <w:shd w:val="clear" w:color="auto" w:fill="auto"/>
          </w:tcPr>
          <w:p w14:paraId="7B74D6AE" w14:textId="77777777" w:rsidR="00406DC2" w:rsidRPr="00A1115A" w:rsidRDefault="00406DC2" w:rsidP="007B3AA1">
            <w:pPr>
              <w:pStyle w:val="TAL"/>
              <w:rPr>
                <w:ins w:id="164" w:author="Huawei" w:date="2022-01-11T01:43:00Z"/>
                <w:lang w:val="en-US"/>
              </w:rPr>
            </w:pPr>
          </w:p>
        </w:tc>
        <w:tc>
          <w:tcPr>
            <w:tcW w:w="1156" w:type="dxa"/>
            <w:shd w:val="clear" w:color="auto" w:fill="auto"/>
          </w:tcPr>
          <w:p w14:paraId="4C5CC92C" w14:textId="77777777" w:rsidR="00406DC2" w:rsidRPr="00A1115A" w:rsidRDefault="00406DC2" w:rsidP="007B3AA1">
            <w:pPr>
              <w:pStyle w:val="TAL"/>
              <w:rPr>
                <w:ins w:id="165" w:author="Huawei" w:date="2022-01-11T01:43:00Z"/>
                <w:lang w:val="en-US"/>
              </w:rPr>
            </w:pPr>
            <w:ins w:id="166" w:author="Huawei" w:date="2022-01-11T01:43:00Z">
              <w:r w:rsidRPr="00A1115A">
                <w:rPr>
                  <w:rFonts w:hint="eastAsia"/>
                  <w:lang w:val="en-US"/>
                </w:rPr>
                <w:t>64QAM</w:t>
              </w:r>
            </w:ins>
          </w:p>
        </w:tc>
        <w:tc>
          <w:tcPr>
            <w:tcW w:w="1904" w:type="dxa"/>
            <w:shd w:val="clear" w:color="auto" w:fill="auto"/>
          </w:tcPr>
          <w:p w14:paraId="1E9E6F7C" w14:textId="14E1F992" w:rsidR="00406DC2" w:rsidRPr="00A1115A" w:rsidRDefault="00406DC2" w:rsidP="007B3AA1">
            <w:pPr>
              <w:pStyle w:val="TAL"/>
              <w:rPr>
                <w:ins w:id="167" w:author="Huawei" w:date="2022-01-11T01:43:00Z"/>
                <w:lang w:val="en-US"/>
              </w:rPr>
            </w:pPr>
            <w:ins w:id="168" w:author="Huawei" w:date="2022-01-11T01:47:00Z">
              <w:r>
                <w:rPr>
                  <w:lang w:val="en-US"/>
                </w:rPr>
                <w:t>4.0</w:t>
              </w:r>
            </w:ins>
          </w:p>
        </w:tc>
        <w:tc>
          <w:tcPr>
            <w:tcW w:w="1905" w:type="dxa"/>
            <w:shd w:val="clear" w:color="auto" w:fill="auto"/>
          </w:tcPr>
          <w:p w14:paraId="3F279B00" w14:textId="66DF0FAE" w:rsidR="00406DC2" w:rsidRPr="00447069" w:rsidRDefault="00406DC2" w:rsidP="007B3AA1">
            <w:pPr>
              <w:pStyle w:val="TAL"/>
              <w:rPr>
                <w:ins w:id="169" w:author="Huawei" w:date="2022-01-11T01:43:00Z"/>
                <w:vertAlign w:val="superscript"/>
                <w:lang w:val="en-US"/>
              </w:rPr>
            </w:pPr>
            <w:ins w:id="170" w:author="Huawei" w:date="2022-01-11T01:43:00Z">
              <w:r>
                <w:rPr>
                  <w:lang w:val="en-US"/>
                </w:rPr>
                <w:t>5</w:t>
              </w:r>
              <w:r w:rsidRPr="00A1115A">
                <w:rPr>
                  <w:lang w:val="en-US"/>
                </w:rPr>
                <w:t>.</w:t>
              </w:r>
            </w:ins>
            <w:ins w:id="171" w:author="Huawei" w:date="2022-01-11T01:47:00Z">
              <w:r>
                <w:rPr>
                  <w:lang w:val="en-US"/>
                </w:rPr>
                <w:t>5</w:t>
              </w:r>
            </w:ins>
            <w:ins w:id="172" w:author="Huawei" w:date="2022-01-11T01:43:00Z">
              <w:r>
                <w:rPr>
                  <w:vertAlign w:val="superscript"/>
                  <w:lang w:val="en-US"/>
                </w:rPr>
                <w:t>1</w:t>
              </w:r>
            </w:ins>
          </w:p>
        </w:tc>
        <w:tc>
          <w:tcPr>
            <w:tcW w:w="1782" w:type="dxa"/>
          </w:tcPr>
          <w:p w14:paraId="6D721641" w14:textId="3743DA15" w:rsidR="00406DC2" w:rsidRPr="00A1115A" w:rsidRDefault="00406DC2" w:rsidP="007B3AA1">
            <w:pPr>
              <w:pStyle w:val="TAL"/>
              <w:rPr>
                <w:ins w:id="173" w:author="Huawei" w:date="2022-01-11T01:43:00Z"/>
                <w:lang w:val="en-US"/>
              </w:rPr>
            </w:pPr>
            <w:ins w:id="174" w:author="Huawei" w:date="2022-01-11T01:43:00Z">
              <w:r w:rsidRPr="00A1115A">
                <w:rPr>
                  <w:lang w:val="en-US"/>
                </w:rPr>
                <w:t>5</w:t>
              </w:r>
            </w:ins>
            <w:ins w:id="175" w:author="Huawei" w:date="2022-01-11T01:48:00Z">
              <w:r>
                <w:rPr>
                  <w:lang w:val="en-US"/>
                </w:rPr>
                <w:t>.5</w:t>
              </w:r>
            </w:ins>
          </w:p>
        </w:tc>
        <w:tc>
          <w:tcPr>
            <w:tcW w:w="1782" w:type="dxa"/>
          </w:tcPr>
          <w:p w14:paraId="4CCCB1DA" w14:textId="2EC7C157" w:rsidR="00406DC2" w:rsidRPr="00A1115A" w:rsidRDefault="00406DC2" w:rsidP="007B3AA1">
            <w:pPr>
              <w:pStyle w:val="TAL"/>
              <w:rPr>
                <w:ins w:id="176" w:author="Huawei" w:date="2022-01-11T01:43:00Z"/>
                <w:lang w:val="en-US"/>
              </w:rPr>
            </w:pPr>
            <w:ins w:id="177" w:author="Huawei" w:date="2022-01-11T01:43:00Z">
              <w:r w:rsidRPr="00A1115A">
                <w:rPr>
                  <w:lang w:val="en-US"/>
                </w:rPr>
                <w:t>8</w:t>
              </w:r>
            </w:ins>
            <w:ins w:id="178" w:author="Huawei" w:date="2022-01-11T01:48:00Z">
              <w:r>
                <w:rPr>
                  <w:lang w:val="en-US"/>
                </w:rPr>
                <w:t>.5</w:t>
              </w:r>
            </w:ins>
          </w:p>
        </w:tc>
      </w:tr>
      <w:tr w:rsidR="00406DC2" w:rsidRPr="00A1115A" w14:paraId="01CFF159" w14:textId="77777777" w:rsidTr="00913D6D">
        <w:trPr>
          <w:trHeight w:val="187"/>
          <w:jc w:val="center"/>
          <w:ins w:id="179" w:author="Huawei" w:date="2022-01-11T01:43:00Z"/>
        </w:trPr>
        <w:tc>
          <w:tcPr>
            <w:tcW w:w="1100" w:type="dxa"/>
            <w:vMerge/>
            <w:tcBorders>
              <w:bottom w:val="nil"/>
            </w:tcBorders>
            <w:shd w:val="clear" w:color="auto" w:fill="auto"/>
          </w:tcPr>
          <w:p w14:paraId="349D0D41" w14:textId="77777777" w:rsidR="00406DC2" w:rsidRPr="00A1115A" w:rsidRDefault="00406DC2" w:rsidP="007B3AA1">
            <w:pPr>
              <w:pStyle w:val="TAL"/>
              <w:rPr>
                <w:ins w:id="180" w:author="Huawei" w:date="2022-01-11T01:43:00Z"/>
                <w:lang w:val="en-US"/>
              </w:rPr>
            </w:pPr>
          </w:p>
        </w:tc>
        <w:tc>
          <w:tcPr>
            <w:tcW w:w="1156" w:type="dxa"/>
            <w:shd w:val="clear" w:color="auto" w:fill="auto"/>
          </w:tcPr>
          <w:p w14:paraId="08125780" w14:textId="77777777" w:rsidR="00406DC2" w:rsidRPr="00A1115A" w:rsidRDefault="00406DC2" w:rsidP="007B3AA1">
            <w:pPr>
              <w:pStyle w:val="TAL"/>
              <w:rPr>
                <w:ins w:id="181" w:author="Huawei" w:date="2022-01-11T01:43:00Z"/>
                <w:lang w:val="en-US"/>
              </w:rPr>
            </w:pPr>
            <w:ins w:id="182" w:author="Huawei" w:date="2022-01-11T01:43:00Z">
              <w:r w:rsidRPr="00A1115A">
                <w:rPr>
                  <w:rFonts w:hint="eastAsia"/>
                  <w:lang w:val="en-US"/>
                </w:rPr>
                <w:t>256QAM</w:t>
              </w:r>
            </w:ins>
          </w:p>
        </w:tc>
        <w:tc>
          <w:tcPr>
            <w:tcW w:w="1904" w:type="dxa"/>
            <w:shd w:val="clear" w:color="auto" w:fill="auto"/>
          </w:tcPr>
          <w:p w14:paraId="42B377A8" w14:textId="31485CAA" w:rsidR="00406DC2" w:rsidRPr="00A1115A" w:rsidRDefault="00406DC2" w:rsidP="007B3AA1">
            <w:pPr>
              <w:pStyle w:val="TAL"/>
              <w:rPr>
                <w:ins w:id="183" w:author="Huawei" w:date="2022-01-11T01:43:00Z"/>
                <w:lang w:val="en-US"/>
              </w:rPr>
            </w:pPr>
            <w:ins w:id="184" w:author="Huawei" w:date="2022-01-11T01:47:00Z">
              <w:r>
                <w:rPr>
                  <w:lang w:val="en-US"/>
                </w:rPr>
                <w:t>7.0</w:t>
              </w:r>
            </w:ins>
          </w:p>
        </w:tc>
        <w:tc>
          <w:tcPr>
            <w:tcW w:w="1905" w:type="dxa"/>
            <w:shd w:val="clear" w:color="auto" w:fill="auto"/>
          </w:tcPr>
          <w:p w14:paraId="7A023DAC" w14:textId="52009279" w:rsidR="00406DC2" w:rsidRPr="00A1115A" w:rsidRDefault="00406DC2" w:rsidP="007B3AA1">
            <w:pPr>
              <w:pStyle w:val="TAL"/>
              <w:rPr>
                <w:ins w:id="185" w:author="Huawei" w:date="2022-01-11T01:43:00Z"/>
                <w:lang w:val="en-US"/>
              </w:rPr>
            </w:pPr>
            <w:ins w:id="186" w:author="Huawei" w:date="2022-01-11T01:47:00Z">
              <w:r>
                <w:rPr>
                  <w:lang w:val="en-US"/>
                </w:rPr>
                <w:t>7.0</w:t>
              </w:r>
            </w:ins>
          </w:p>
        </w:tc>
        <w:tc>
          <w:tcPr>
            <w:tcW w:w="1782" w:type="dxa"/>
          </w:tcPr>
          <w:p w14:paraId="4304E0ED" w14:textId="70151061" w:rsidR="00406DC2" w:rsidRPr="00A1115A" w:rsidRDefault="00406DC2" w:rsidP="007B3AA1">
            <w:pPr>
              <w:pStyle w:val="TAL"/>
              <w:rPr>
                <w:ins w:id="187" w:author="Huawei" w:date="2022-01-11T01:43:00Z"/>
                <w:lang w:val="en-US"/>
              </w:rPr>
            </w:pPr>
            <w:ins w:id="188" w:author="Huawei" w:date="2022-01-11T01:43:00Z">
              <w:r w:rsidRPr="00A1115A">
                <w:rPr>
                  <w:lang w:val="en-US"/>
                </w:rPr>
                <w:t>7</w:t>
              </w:r>
            </w:ins>
            <w:ins w:id="189" w:author="Huawei" w:date="2022-01-11T01:48:00Z">
              <w:r>
                <w:rPr>
                  <w:lang w:val="en-US"/>
                </w:rPr>
                <w:t>.5</w:t>
              </w:r>
            </w:ins>
          </w:p>
        </w:tc>
        <w:tc>
          <w:tcPr>
            <w:tcW w:w="1782" w:type="dxa"/>
          </w:tcPr>
          <w:p w14:paraId="2D35BE3D" w14:textId="7E45EA30" w:rsidR="00406DC2" w:rsidRPr="00A1115A" w:rsidRDefault="00406DC2" w:rsidP="007B3AA1">
            <w:pPr>
              <w:pStyle w:val="TAL"/>
              <w:rPr>
                <w:ins w:id="190" w:author="Huawei" w:date="2022-01-11T01:43:00Z"/>
                <w:lang w:val="en-US"/>
              </w:rPr>
            </w:pPr>
            <w:ins w:id="191" w:author="Huawei" w:date="2022-01-11T01:43:00Z">
              <w:r w:rsidRPr="00A1115A">
                <w:rPr>
                  <w:lang w:val="en-US"/>
                </w:rPr>
                <w:t>8</w:t>
              </w:r>
            </w:ins>
            <w:ins w:id="192" w:author="Huawei" w:date="2022-01-11T01:48:00Z">
              <w:r>
                <w:rPr>
                  <w:lang w:val="en-US"/>
                </w:rPr>
                <w:t>.5</w:t>
              </w:r>
            </w:ins>
          </w:p>
        </w:tc>
      </w:tr>
      <w:tr w:rsidR="007B3AA1" w:rsidRPr="00A1115A" w14:paraId="0E9EB21B" w14:textId="77777777" w:rsidTr="007B3AA1">
        <w:trPr>
          <w:trHeight w:val="187"/>
          <w:jc w:val="center"/>
          <w:ins w:id="193" w:author="Huawei" w:date="2022-01-11T01:43:00Z"/>
        </w:trPr>
        <w:tc>
          <w:tcPr>
            <w:tcW w:w="9629" w:type="dxa"/>
            <w:gridSpan w:val="6"/>
            <w:tcBorders>
              <w:top w:val="nil"/>
            </w:tcBorders>
            <w:shd w:val="clear" w:color="auto" w:fill="auto"/>
          </w:tcPr>
          <w:p w14:paraId="46E9C909" w14:textId="77777777" w:rsidR="007B3AA1" w:rsidRDefault="007B3AA1" w:rsidP="007B3AA1">
            <w:pPr>
              <w:pStyle w:val="TAL"/>
              <w:rPr>
                <w:ins w:id="194" w:author="Huawei" w:date="2022-01-11T01:48:00Z"/>
                <w:lang w:val="en-US" w:eastAsia="zh-CN"/>
              </w:rPr>
            </w:pPr>
            <w:ins w:id="195" w:author="Huawei" w:date="2022-01-11T01:43:00Z">
              <w:r>
                <w:rPr>
                  <w:rFonts w:hint="eastAsia"/>
                  <w:lang w:val="en-US" w:eastAsia="zh-CN"/>
                </w:rPr>
                <w:t>N</w:t>
              </w:r>
              <w:r>
                <w:rPr>
                  <w:lang w:val="en-US" w:eastAsia="zh-CN"/>
                </w:rPr>
                <w:t xml:space="preserve">OTE 1: </w:t>
              </w:r>
              <w:r w:rsidRPr="00447069">
                <w:rPr>
                  <w:lang w:val="en-US" w:eastAsia="zh-CN"/>
                </w:rPr>
                <w:t>When 1 RB or 2 RB are allocated at the lower edge of lowest CC or upper edge of upper CC, MPR for outer is 5.5</w:t>
              </w:r>
              <w:r>
                <w:rPr>
                  <w:lang w:val="en-US" w:eastAsia="zh-CN"/>
                </w:rPr>
                <w:t xml:space="preserve"> </w:t>
              </w:r>
              <w:proofErr w:type="spellStart"/>
              <w:r w:rsidRPr="00447069">
                <w:rPr>
                  <w:lang w:val="en-US" w:eastAsia="zh-CN"/>
                </w:rPr>
                <w:t>dB</w:t>
              </w:r>
              <w:r>
                <w:rPr>
                  <w:lang w:val="en-US" w:eastAsia="zh-CN"/>
                </w:rPr>
                <w:t>.</w:t>
              </w:r>
            </w:ins>
            <w:proofErr w:type="spellEnd"/>
          </w:p>
          <w:p w14:paraId="216A85E0" w14:textId="1142565D" w:rsidR="007B3AA1" w:rsidRPr="00A1115A" w:rsidRDefault="007B3AA1" w:rsidP="00D7243E">
            <w:pPr>
              <w:pStyle w:val="TAL"/>
              <w:rPr>
                <w:ins w:id="196" w:author="Huawei" w:date="2022-01-11T01:43:00Z"/>
                <w:lang w:val="en-US" w:eastAsia="zh-CN"/>
              </w:rPr>
            </w:pPr>
            <w:ins w:id="197" w:author="Huawei" w:date="2022-01-11T01:48:00Z">
              <w:r>
                <w:rPr>
                  <w:lang w:val="en-US" w:eastAsia="zh-CN"/>
                </w:rPr>
                <w:t xml:space="preserve">NOTE 2: </w:t>
              </w:r>
              <w:r w:rsidRPr="00C26FBB">
                <w:rPr>
                  <w:lang w:val="en-CA" w:eastAsia="zh-CN"/>
                </w:rPr>
                <w:t xml:space="preserve">UE indicating </w:t>
              </w:r>
            </w:ins>
            <w:proofErr w:type="spellStart"/>
            <w:ins w:id="198" w:author="Huawei" w:date="2022-01-20T16:09:00Z">
              <w:r w:rsidR="00D7243E">
                <w:rPr>
                  <w:lang w:val="en-CA" w:eastAsia="zh-CN"/>
                </w:rPr>
                <w:t>TxD</w:t>
              </w:r>
            </w:ins>
            <w:proofErr w:type="spellEnd"/>
            <w:ins w:id="199" w:author="Huawei" w:date="2022-01-11T01:48:00Z">
              <w:r w:rsidRPr="00C26FBB">
                <w:rPr>
                  <w:i/>
                  <w:lang w:val="en-CA" w:eastAsia="zh-CN"/>
                </w:rPr>
                <w:t xml:space="preserve"> </w:t>
              </w:r>
              <w:r w:rsidRPr="00C26FBB">
                <w:rPr>
                  <w:lang w:val="en-CA" w:eastAsia="zh-CN"/>
                </w:rPr>
                <w:t>supported</w:t>
              </w:r>
            </w:ins>
          </w:p>
        </w:tc>
      </w:tr>
    </w:tbl>
    <w:p w14:paraId="2382821D" w14:textId="77777777" w:rsidR="007B3AA1" w:rsidRPr="00A1115A" w:rsidRDefault="007B3AA1" w:rsidP="00C26FBB">
      <w:pPr>
        <w:rPr>
          <w:noProof/>
          <w:lang w:eastAsia="zh-CN"/>
        </w:rPr>
      </w:pPr>
    </w:p>
    <w:p w14:paraId="03E87E8C" w14:textId="77777777" w:rsidR="00C26FBB" w:rsidRPr="00A1115A" w:rsidRDefault="00C26FBB" w:rsidP="00C26FBB">
      <w:r w:rsidRPr="00A1115A">
        <w:rPr>
          <w:noProof/>
          <w:lang w:eastAsia="zh-CN"/>
        </w:rPr>
        <w:t xml:space="preserve">For CA bandwidth class B and bandwidth class C with contiguous RB allocation, </w:t>
      </w:r>
      <w:r w:rsidRPr="00A1115A">
        <w:t>the following parameters are defined to specify valid RB allocation ranges for Inner and Outer RB allocations:</w:t>
      </w:r>
    </w:p>
    <w:p w14:paraId="094B8439" w14:textId="77777777" w:rsidR="00C26FBB" w:rsidRPr="00A1115A" w:rsidRDefault="00C26FBB" w:rsidP="00C26FBB">
      <w:r w:rsidRPr="00A1115A">
        <w:t>An RB allocation is contiguous if L</w:t>
      </w:r>
      <w:r w:rsidRPr="00A1115A">
        <w:rPr>
          <w:vertAlign w:val="subscript"/>
        </w:rPr>
        <w:t>CRB1</w:t>
      </w:r>
      <w:r w:rsidRPr="00A1115A">
        <w:t xml:space="preserve"> = 0 or L</w:t>
      </w:r>
      <w:r w:rsidRPr="00A1115A">
        <w:rPr>
          <w:vertAlign w:val="subscript"/>
        </w:rPr>
        <w:t>CRB2</w:t>
      </w:r>
      <w:r w:rsidRPr="00A1115A">
        <w:t xml:space="preserve"> = 0 or (L</w:t>
      </w:r>
      <w:r w:rsidRPr="00A1115A">
        <w:rPr>
          <w:vertAlign w:val="subscript"/>
        </w:rPr>
        <w:t>CRB1</w:t>
      </w:r>
      <w:r w:rsidRPr="00A1115A">
        <w:t xml:space="preserve"> </w:t>
      </w:r>
      <w:r w:rsidRPr="00A1115A">
        <w:sym w:font="Symbol" w:char="F0B9"/>
      </w:r>
      <w:r w:rsidRPr="00A1115A">
        <w:t xml:space="preserve"> 0 and L</w:t>
      </w:r>
      <w:r w:rsidRPr="00A1115A">
        <w:rPr>
          <w:vertAlign w:val="subscript"/>
        </w:rPr>
        <w:t>CRB2</w:t>
      </w:r>
      <w:r w:rsidRPr="00A1115A">
        <w:t xml:space="preserve"> </w:t>
      </w:r>
      <w:r w:rsidRPr="00A1115A">
        <w:sym w:font="Symbol" w:char="F020"/>
      </w:r>
      <w:r w:rsidRPr="00A1115A">
        <w:sym w:font="Symbol" w:char="F0B9"/>
      </w:r>
      <w:r w:rsidRPr="00A1115A">
        <w:t xml:space="preserve"> 0 and RB</w:t>
      </w:r>
      <w:r w:rsidRPr="00A1115A">
        <w:rPr>
          <w:vertAlign w:val="subscript"/>
        </w:rPr>
        <w:t xml:space="preserve">Start1 </w:t>
      </w:r>
      <w:r w:rsidRPr="00A1115A">
        <w:t>+ L</w:t>
      </w:r>
      <w:r w:rsidRPr="00A1115A">
        <w:rPr>
          <w:vertAlign w:val="subscript"/>
        </w:rPr>
        <w:t>CRB1</w:t>
      </w:r>
      <w:r w:rsidRPr="00A1115A">
        <w:t xml:space="preserve"> = N</w:t>
      </w:r>
      <w:r w:rsidRPr="00A1115A">
        <w:rPr>
          <w:vertAlign w:val="subscript"/>
        </w:rPr>
        <w:t>RB1</w:t>
      </w:r>
      <w:r w:rsidRPr="00A1115A">
        <w:t xml:space="preserve"> and</w:t>
      </w:r>
      <w:r w:rsidRPr="00A1115A">
        <w:rPr>
          <w:vertAlign w:val="subscript"/>
        </w:rPr>
        <w:t xml:space="preserve"> </w:t>
      </w:r>
      <w:r w:rsidRPr="00A1115A">
        <w:t>RB</w:t>
      </w:r>
      <w:r w:rsidRPr="00A1115A">
        <w:rPr>
          <w:vertAlign w:val="subscript"/>
        </w:rPr>
        <w:t xml:space="preserve">Start2 </w:t>
      </w:r>
      <w:r w:rsidRPr="00A1115A">
        <w:t>= 0), where RB</w:t>
      </w:r>
      <w:r w:rsidRPr="00A1115A">
        <w:rPr>
          <w:vertAlign w:val="subscript"/>
        </w:rPr>
        <w:t>Start1</w:t>
      </w:r>
      <w:r w:rsidRPr="00A1115A">
        <w:t>, L</w:t>
      </w:r>
      <w:r w:rsidRPr="00A1115A">
        <w:rPr>
          <w:vertAlign w:val="subscript"/>
        </w:rPr>
        <w:t>CRB1</w:t>
      </w:r>
      <w:r w:rsidRPr="00A1115A">
        <w:t>, and N</w:t>
      </w:r>
      <w:r w:rsidRPr="00A1115A">
        <w:rPr>
          <w:vertAlign w:val="subscript"/>
        </w:rPr>
        <w:t>RB1</w:t>
      </w:r>
      <w:r w:rsidRPr="00A1115A">
        <w:t xml:space="preserve"> are for CC1, RB</w:t>
      </w:r>
      <w:r w:rsidRPr="00A1115A">
        <w:rPr>
          <w:vertAlign w:val="subscript"/>
        </w:rPr>
        <w:t>Start2</w:t>
      </w:r>
      <w:r w:rsidRPr="00A1115A">
        <w:t>, L</w:t>
      </w:r>
      <w:r w:rsidRPr="00A1115A">
        <w:rPr>
          <w:vertAlign w:val="subscript"/>
        </w:rPr>
        <w:t>CRB2</w:t>
      </w:r>
      <w:r w:rsidRPr="00A1115A">
        <w:t>, and N</w:t>
      </w:r>
      <w:r w:rsidRPr="00A1115A">
        <w:rPr>
          <w:vertAlign w:val="subscript"/>
        </w:rPr>
        <w:t>RB2</w:t>
      </w:r>
      <w:r w:rsidRPr="00A1115A">
        <w:t xml:space="preserve"> are for CC2, CC1 is the component carrier with lower frequency.</w:t>
      </w:r>
    </w:p>
    <w:p w14:paraId="311C3D80" w14:textId="77777777" w:rsidR="00C26FBB" w:rsidRPr="00A1115A" w:rsidRDefault="00C26FBB" w:rsidP="00C26FBB">
      <w:pPr>
        <w:spacing w:afterLines="50" w:after="120"/>
        <w:rPr>
          <w:lang w:val="en-US"/>
        </w:rPr>
      </w:pPr>
      <w:r w:rsidRPr="00A1115A">
        <w:t>In contiguous CA, a contiguous allocation is an inner allocation if</w:t>
      </w:r>
    </w:p>
    <w:p w14:paraId="23701338" w14:textId="77777777" w:rsidR="00C26FBB" w:rsidRPr="00A1115A" w:rsidRDefault="00C26FBB" w:rsidP="00C26FBB">
      <w:pPr>
        <w:spacing w:afterLines="50" w:after="120"/>
        <w:rPr>
          <w:lang w:val="en-US"/>
        </w:rPr>
      </w:pPr>
      <w:proofErr w:type="spellStart"/>
      <w:r w:rsidRPr="00A1115A">
        <w:t>RB</w:t>
      </w:r>
      <w:r w:rsidRPr="00A1115A">
        <w:rPr>
          <w:vertAlign w:val="subscript"/>
        </w:rPr>
        <w:t>Start,Low</w:t>
      </w:r>
      <w:proofErr w:type="spellEnd"/>
      <w:r w:rsidRPr="00A1115A">
        <w:rPr>
          <w:vertAlign w:val="subscript"/>
        </w:rPr>
        <w:t xml:space="preserve">  </w:t>
      </w:r>
      <w:r w:rsidRPr="00A1115A">
        <w:t xml:space="preserve">≤  </w:t>
      </w:r>
      <w:proofErr w:type="spellStart"/>
      <w:r w:rsidRPr="00A1115A">
        <w:t>RB</w:t>
      </w:r>
      <w:r w:rsidRPr="00A1115A">
        <w:rPr>
          <w:vertAlign w:val="subscript"/>
        </w:rPr>
        <w:t>Start_CA</w:t>
      </w:r>
      <w:proofErr w:type="spellEnd"/>
      <w:r w:rsidRPr="00A1115A">
        <w:rPr>
          <w:vertAlign w:val="subscript"/>
        </w:rPr>
        <w:t xml:space="preserve">  </w:t>
      </w:r>
      <w:r w:rsidRPr="00A1115A">
        <w:t xml:space="preserve">≤  </w:t>
      </w:r>
      <w:proofErr w:type="spellStart"/>
      <w:r w:rsidRPr="00A1115A">
        <w:t>RB</w:t>
      </w:r>
      <w:r w:rsidRPr="00A1115A">
        <w:rPr>
          <w:vertAlign w:val="subscript"/>
        </w:rPr>
        <w:t>Start,High</w:t>
      </w:r>
      <w:proofErr w:type="spellEnd"/>
      <w:r w:rsidRPr="00A1115A">
        <w:t>,</w:t>
      </w:r>
      <w:r w:rsidRPr="00A1115A">
        <w:rPr>
          <w:vertAlign w:val="subscript"/>
        </w:rPr>
        <w:t xml:space="preserve"> </w:t>
      </w:r>
      <w:r w:rsidRPr="00A1115A">
        <w:t xml:space="preserve">and </w:t>
      </w:r>
      <w:proofErr w:type="spellStart"/>
      <w:r w:rsidRPr="00A1115A">
        <w:rPr>
          <w:lang w:val="en-US"/>
        </w:rPr>
        <w:t>N</w:t>
      </w:r>
      <w:r w:rsidRPr="00A1115A">
        <w:rPr>
          <w:vertAlign w:val="subscript"/>
          <w:lang w:val="en-US"/>
        </w:rPr>
        <w:t>RB_alloc</w:t>
      </w:r>
      <w:proofErr w:type="spellEnd"/>
      <w:r w:rsidRPr="00A1115A">
        <w:rPr>
          <w:vertAlign w:val="subscript"/>
        </w:rPr>
        <w:t xml:space="preserve">  </w:t>
      </w:r>
      <w:r w:rsidRPr="00A1115A">
        <w:t>≤  ceil(</w:t>
      </w:r>
      <w:proofErr w:type="spellStart"/>
      <w:r w:rsidRPr="00A1115A">
        <w:rPr>
          <w:lang w:val="en-US"/>
        </w:rPr>
        <w:t>N</w:t>
      </w:r>
      <w:r w:rsidRPr="00A1115A">
        <w:rPr>
          <w:vertAlign w:val="subscript"/>
          <w:lang w:val="en-US"/>
        </w:rPr>
        <w:t>RB,agg</w:t>
      </w:r>
      <w:proofErr w:type="spellEnd"/>
      <w:r w:rsidRPr="00A1115A">
        <w:rPr>
          <w:vertAlign w:val="subscript"/>
          <w:lang w:val="en-US"/>
        </w:rPr>
        <w:t xml:space="preserve"> </w:t>
      </w:r>
      <w:r w:rsidRPr="00A1115A">
        <w:t>/2),</w:t>
      </w:r>
    </w:p>
    <w:p w14:paraId="1D9E1C45" w14:textId="77777777" w:rsidR="00C26FBB" w:rsidRPr="00A1115A" w:rsidRDefault="00C26FBB" w:rsidP="00C26FBB">
      <w:pPr>
        <w:spacing w:afterLines="50" w:after="120"/>
        <w:rPr>
          <w:lang w:val="en-US"/>
        </w:rPr>
      </w:pPr>
      <w:proofErr w:type="gramStart"/>
      <w:r w:rsidRPr="00A1115A">
        <w:t>where</w:t>
      </w:r>
      <w:proofErr w:type="gramEnd"/>
    </w:p>
    <w:p w14:paraId="55AF3D23" w14:textId="77777777" w:rsidR="00C26FBB" w:rsidRPr="00A1115A" w:rsidRDefault="00C26FBB" w:rsidP="00C26FBB">
      <w:pPr>
        <w:spacing w:afterLines="50" w:after="120"/>
      </w:pPr>
      <w:proofErr w:type="spellStart"/>
      <w:r w:rsidRPr="00A1115A">
        <w:rPr>
          <w:lang w:val="en-US"/>
        </w:rPr>
        <w:t>RB</w:t>
      </w:r>
      <w:r w:rsidRPr="00A1115A">
        <w:rPr>
          <w:vertAlign w:val="subscript"/>
          <w:lang w:val="en-US"/>
        </w:rPr>
        <w:t>Start</w:t>
      </w:r>
      <w:proofErr w:type="gramStart"/>
      <w:r w:rsidRPr="00A1115A">
        <w:rPr>
          <w:vertAlign w:val="subscript"/>
          <w:lang w:val="en-US"/>
        </w:rPr>
        <w:t>,Low</w:t>
      </w:r>
      <w:proofErr w:type="spellEnd"/>
      <w:proofErr w:type="gramEnd"/>
      <w:r w:rsidRPr="00A1115A">
        <w:rPr>
          <w:lang w:val="en-US"/>
        </w:rPr>
        <w:t xml:space="preserve"> = max(1, floor(</w:t>
      </w:r>
      <w:proofErr w:type="spellStart"/>
      <w:r w:rsidRPr="00A1115A">
        <w:rPr>
          <w:lang w:val="en-US"/>
        </w:rPr>
        <w:t>N</w:t>
      </w:r>
      <w:r w:rsidRPr="00A1115A">
        <w:rPr>
          <w:vertAlign w:val="subscript"/>
          <w:lang w:val="en-US"/>
        </w:rPr>
        <w:t>RB_alloc</w:t>
      </w:r>
      <w:proofErr w:type="spellEnd"/>
      <w:r w:rsidRPr="00A1115A">
        <w:rPr>
          <w:vertAlign w:val="subscript"/>
          <w:lang w:val="en-US"/>
        </w:rPr>
        <w:t xml:space="preserve"> </w:t>
      </w:r>
      <w:r w:rsidRPr="00A1115A">
        <w:rPr>
          <w:lang w:val="en-US"/>
        </w:rPr>
        <w:t>/2))</w:t>
      </w:r>
    </w:p>
    <w:p w14:paraId="3EC938CA" w14:textId="77777777" w:rsidR="00C26FBB" w:rsidRPr="00A1115A" w:rsidRDefault="00C26FBB" w:rsidP="00C26FBB">
      <w:pPr>
        <w:spacing w:afterLines="50" w:after="120"/>
        <w:rPr>
          <w:lang w:val="en-US"/>
        </w:rPr>
      </w:pPr>
      <w:proofErr w:type="spellStart"/>
      <w:r w:rsidRPr="00A1115A">
        <w:rPr>
          <w:lang w:val="en-US"/>
        </w:rPr>
        <w:t>RB</w:t>
      </w:r>
      <w:r w:rsidRPr="00A1115A">
        <w:rPr>
          <w:vertAlign w:val="subscript"/>
          <w:lang w:val="en-US"/>
        </w:rPr>
        <w:t>Start</w:t>
      </w:r>
      <w:proofErr w:type="gramStart"/>
      <w:r w:rsidRPr="00A1115A">
        <w:rPr>
          <w:vertAlign w:val="subscript"/>
          <w:lang w:val="en-US"/>
        </w:rPr>
        <w:t>,High</w:t>
      </w:r>
      <w:proofErr w:type="spellEnd"/>
      <w:proofErr w:type="gramEnd"/>
      <w:r w:rsidRPr="00A1115A">
        <w:rPr>
          <w:lang w:val="en-US"/>
        </w:rPr>
        <w:t xml:space="preserve"> = </w:t>
      </w:r>
      <w:proofErr w:type="spellStart"/>
      <w:r w:rsidRPr="00A1115A">
        <w:rPr>
          <w:lang w:val="en-US"/>
        </w:rPr>
        <w:t>N</w:t>
      </w:r>
      <w:r w:rsidRPr="00A1115A">
        <w:rPr>
          <w:vertAlign w:val="subscript"/>
          <w:lang w:val="en-US"/>
        </w:rPr>
        <w:t>RB,agg</w:t>
      </w:r>
      <w:proofErr w:type="spellEnd"/>
      <w:r w:rsidRPr="00A1115A">
        <w:rPr>
          <w:lang w:val="en-US"/>
        </w:rPr>
        <w:t xml:space="preserve"> – </w:t>
      </w:r>
      <w:proofErr w:type="spellStart"/>
      <w:r w:rsidRPr="00A1115A">
        <w:rPr>
          <w:lang w:val="en-US"/>
        </w:rPr>
        <w:t>RB</w:t>
      </w:r>
      <w:r w:rsidRPr="00A1115A">
        <w:rPr>
          <w:vertAlign w:val="subscript"/>
          <w:lang w:val="en-US"/>
        </w:rPr>
        <w:t>Start,Low</w:t>
      </w:r>
      <w:proofErr w:type="spellEnd"/>
      <w:r w:rsidRPr="00A1115A">
        <w:rPr>
          <w:lang w:val="en-US"/>
        </w:rPr>
        <w:t xml:space="preserve"> – </w:t>
      </w:r>
      <w:proofErr w:type="spellStart"/>
      <w:r w:rsidRPr="00A1115A">
        <w:rPr>
          <w:lang w:val="en-US"/>
        </w:rPr>
        <w:t>N</w:t>
      </w:r>
      <w:r w:rsidRPr="00A1115A">
        <w:rPr>
          <w:vertAlign w:val="subscript"/>
          <w:lang w:val="en-US"/>
        </w:rPr>
        <w:t>RB,alloc</w:t>
      </w:r>
      <w:proofErr w:type="spellEnd"/>
      <w:r w:rsidRPr="00A1115A">
        <w:t>,</w:t>
      </w:r>
    </w:p>
    <w:p w14:paraId="48946564" w14:textId="77777777" w:rsidR="00C26FBB" w:rsidRPr="00A1115A" w:rsidRDefault="00C26FBB" w:rsidP="00C26FBB">
      <w:pPr>
        <w:spacing w:afterLines="50" w:after="120"/>
        <w:rPr>
          <w:lang w:val="en-US"/>
        </w:rPr>
      </w:pPr>
      <w:proofErr w:type="gramStart"/>
      <w:r w:rsidRPr="00A1115A">
        <w:rPr>
          <w:lang w:val="en-CA"/>
        </w:rPr>
        <w:lastRenderedPageBreak/>
        <w:t>with</w:t>
      </w:r>
      <w:proofErr w:type="gramEnd"/>
    </w:p>
    <w:p w14:paraId="0002762A" w14:textId="77777777" w:rsidR="00C26FBB" w:rsidRPr="00A1115A" w:rsidRDefault="00C26FBB" w:rsidP="00C26FBB">
      <w:pPr>
        <w:spacing w:afterLines="50" w:after="120"/>
      </w:pPr>
      <w:proofErr w:type="spellStart"/>
      <w:r w:rsidRPr="00A1115A">
        <w:rPr>
          <w:lang w:val="en-US"/>
        </w:rPr>
        <w:t>N</w:t>
      </w:r>
      <w:r w:rsidRPr="00A1115A">
        <w:rPr>
          <w:vertAlign w:val="subscript"/>
          <w:lang w:val="en-US"/>
        </w:rPr>
        <w:t>RB_alloc</w:t>
      </w:r>
      <w:proofErr w:type="spellEnd"/>
      <w:r w:rsidRPr="00A1115A">
        <w:rPr>
          <w:lang w:val="en-US"/>
        </w:rPr>
        <w:t xml:space="preserve">= </w:t>
      </w:r>
      <w:r w:rsidRPr="00A1115A">
        <w:t>L</w:t>
      </w:r>
      <w:r w:rsidRPr="00A1115A">
        <w:rPr>
          <w:vertAlign w:val="subscript"/>
        </w:rPr>
        <w:t>CRB1</w:t>
      </w:r>
      <w:r w:rsidRPr="00A1115A">
        <w:t xml:space="preserve"> ∙ 2^µ</w:t>
      </w:r>
      <w:r w:rsidRPr="00A1115A">
        <w:rPr>
          <w:vertAlign w:val="subscript"/>
        </w:rPr>
        <w:t>1</w:t>
      </w:r>
      <w:r w:rsidRPr="00A1115A">
        <w:rPr>
          <w:lang w:val="en-US"/>
        </w:rPr>
        <w:t xml:space="preserve"> + </w:t>
      </w:r>
      <w:r w:rsidRPr="00A1115A">
        <w:t>L</w:t>
      </w:r>
      <w:r w:rsidRPr="00A1115A">
        <w:rPr>
          <w:vertAlign w:val="subscript"/>
        </w:rPr>
        <w:t>CRB2</w:t>
      </w:r>
      <w:r w:rsidRPr="00A1115A">
        <w:t xml:space="preserve"> ∙ 2^µ</w:t>
      </w:r>
      <w:r w:rsidRPr="00A1115A">
        <w:rPr>
          <w:vertAlign w:val="subscript"/>
        </w:rPr>
        <w:t>2</w:t>
      </w:r>
    </w:p>
    <w:p w14:paraId="797BCBA6" w14:textId="77777777" w:rsidR="00C26FBB" w:rsidRPr="00A1115A" w:rsidRDefault="00C26FBB" w:rsidP="00C26FBB">
      <w:pPr>
        <w:spacing w:afterLines="50" w:after="120"/>
      </w:pPr>
      <w:proofErr w:type="spellStart"/>
      <w:r w:rsidRPr="00A1115A">
        <w:rPr>
          <w:lang w:val="en-US"/>
        </w:rPr>
        <w:t>N</w:t>
      </w:r>
      <w:r w:rsidRPr="00A1115A">
        <w:rPr>
          <w:vertAlign w:val="subscript"/>
          <w:lang w:val="en-US"/>
        </w:rPr>
        <w:t>RB_alloc</w:t>
      </w:r>
      <w:proofErr w:type="spellEnd"/>
      <w:r w:rsidRPr="00A1115A">
        <w:rPr>
          <w:lang w:val="en-US"/>
        </w:rPr>
        <w:t xml:space="preserve">= </w:t>
      </w:r>
      <w:r w:rsidRPr="00A1115A">
        <w:t>(N</w:t>
      </w:r>
      <w:r w:rsidRPr="00A1115A">
        <w:rPr>
          <w:vertAlign w:val="subscript"/>
        </w:rPr>
        <w:t>RB1</w:t>
      </w:r>
      <w:r w:rsidRPr="00A1115A">
        <w:t xml:space="preserve"> - RB</w:t>
      </w:r>
      <w:r w:rsidRPr="00A1115A">
        <w:rPr>
          <w:vertAlign w:val="subscript"/>
        </w:rPr>
        <w:t>Start1</w:t>
      </w:r>
      <w:proofErr w:type="gramStart"/>
      <w:r w:rsidRPr="00A1115A">
        <w:t>)∙</w:t>
      </w:r>
      <w:proofErr w:type="gramEnd"/>
      <w:r w:rsidRPr="00A1115A">
        <w:t xml:space="preserve"> 2^µ</w:t>
      </w:r>
      <w:r w:rsidRPr="00A1115A">
        <w:rPr>
          <w:vertAlign w:val="subscript"/>
        </w:rPr>
        <w:t>1</w:t>
      </w:r>
      <w:r w:rsidRPr="00A1115A">
        <w:t xml:space="preserve"> + (RB</w:t>
      </w:r>
      <w:r w:rsidRPr="00A1115A">
        <w:rPr>
          <w:vertAlign w:val="subscript"/>
        </w:rPr>
        <w:t>Start2</w:t>
      </w:r>
      <w:r w:rsidRPr="00A1115A">
        <w:t xml:space="preserve"> + L</w:t>
      </w:r>
      <w:r w:rsidRPr="00A1115A">
        <w:rPr>
          <w:vertAlign w:val="subscript"/>
        </w:rPr>
        <w:t>CRB2</w:t>
      </w:r>
      <w:r w:rsidRPr="00A1115A">
        <w:t xml:space="preserve"> ) ∙ 2^µ</w:t>
      </w:r>
      <w:r w:rsidRPr="00A1115A">
        <w:rPr>
          <w:vertAlign w:val="subscript"/>
        </w:rPr>
        <w:t>2</w:t>
      </w:r>
      <w:r w:rsidRPr="00A1115A">
        <w:t xml:space="preserve">, </w:t>
      </w:r>
    </w:p>
    <w:p w14:paraId="1D408775" w14:textId="77777777" w:rsidR="00C26FBB" w:rsidRPr="00A1115A" w:rsidRDefault="00C26FBB" w:rsidP="00C26FBB">
      <w:pPr>
        <w:spacing w:afterLines="50" w:after="120"/>
        <w:rPr>
          <w:lang w:val="en-US"/>
        </w:rPr>
      </w:pPr>
      <w:proofErr w:type="spellStart"/>
      <w:r w:rsidRPr="00A1115A">
        <w:rPr>
          <w:lang w:val="en-US"/>
        </w:rPr>
        <w:t>N</w:t>
      </w:r>
      <w:r w:rsidRPr="00A1115A">
        <w:rPr>
          <w:vertAlign w:val="subscript"/>
          <w:lang w:val="en-US"/>
        </w:rPr>
        <w:t>RB</w:t>
      </w:r>
      <w:proofErr w:type="gramStart"/>
      <w:r w:rsidRPr="00A1115A">
        <w:rPr>
          <w:vertAlign w:val="subscript"/>
          <w:lang w:val="en-US"/>
        </w:rPr>
        <w:t>,agg</w:t>
      </w:r>
      <w:proofErr w:type="spellEnd"/>
      <w:proofErr w:type="gramEnd"/>
      <w:r w:rsidRPr="00A1115A">
        <w:rPr>
          <w:lang w:val="en-US"/>
        </w:rPr>
        <w:t>=N</w:t>
      </w:r>
      <w:r w:rsidRPr="00A1115A">
        <w:rPr>
          <w:vertAlign w:val="subscript"/>
          <w:lang w:val="en-US"/>
        </w:rPr>
        <w:t>RB1</w:t>
      </w:r>
      <w:r w:rsidRPr="00A1115A">
        <w:rPr>
          <w:lang w:val="en-US"/>
        </w:rPr>
        <w:t>∙2^µ</w:t>
      </w:r>
      <w:r w:rsidRPr="00A1115A">
        <w:rPr>
          <w:vertAlign w:val="subscript"/>
          <w:lang w:val="en-US"/>
        </w:rPr>
        <w:t>1</w:t>
      </w:r>
      <w:r w:rsidRPr="00A1115A">
        <w:rPr>
          <w:lang w:val="en-US"/>
        </w:rPr>
        <w:t>+ N</w:t>
      </w:r>
      <w:r w:rsidRPr="00A1115A">
        <w:rPr>
          <w:vertAlign w:val="subscript"/>
          <w:lang w:val="en-US"/>
        </w:rPr>
        <w:t>RB2</w:t>
      </w:r>
      <w:r w:rsidRPr="00A1115A">
        <w:rPr>
          <w:lang w:val="en-US"/>
        </w:rPr>
        <w:t>∙2^µ</w:t>
      </w:r>
      <w:r w:rsidRPr="00A1115A">
        <w:rPr>
          <w:vertAlign w:val="subscript"/>
          <w:lang w:val="en-US"/>
        </w:rPr>
        <w:t>2</w:t>
      </w:r>
      <w:r w:rsidRPr="00A1115A">
        <w:t>.</w:t>
      </w:r>
    </w:p>
    <w:p w14:paraId="4F996759" w14:textId="77777777" w:rsidR="00C26FBB" w:rsidRPr="00A1115A" w:rsidRDefault="00C26FBB" w:rsidP="00C26FBB">
      <w:pPr>
        <w:spacing w:afterLines="50" w:after="120"/>
        <w:rPr>
          <w:lang w:val="en-US"/>
        </w:rPr>
      </w:pPr>
      <w:r w:rsidRPr="00A1115A">
        <w:t xml:space="preserve">If </w:t>
      </w:r>
      <w:r w:rsidRPr="00A1115A">
        <w:rPr>
          <w:lang w:val="en-US"/>
        </w:rPr>
        <w:t>L</w:t>
      </w:r>
      <w:r w:rsidRPr="00A1115A">
        <w:rPr>
          <w:vertAlign w:val="subscript"/>
          <w:lang w:val="en-US"/>
        </w:rPr>
        <w:t xml:space="preserve">CRB1 </w:t>
      </w:r>
      <w:r w:rsidRPr="00A1115A">
        <w:t xml:space="preserve">=0, </w:t>
      </w:r>
      <w:proofErr w:type="spellStart"/>
      <w:r w:rsidRPr="00A1115A">
        <w:t>RB</w:t>
      </w:r>
      <w:r w:rsidRPr="00A1115A">
        <w:rPr>
          <w:vertAlign w:val="subscript"/>
        </w:rPr>
        <w:t>Start_CA</w:t>
      </w:r>
      <w:proofErr w:type="spellEnd"/>
      <w:r w:rsidRPr="00A1115A">
        <w:rPr>
          <w:vertAlign w:val="subscript"/>
        </w:rPr>
        <w:t xml:space="preserve"> </w:t>
      </w:r>
      <w:r w:rsidRPr="00A1115A">
        <w:t>=</w:t>
      </w:r>
      <w:r w:rsidRPr="00A1115A">
        <w:rPr>
          <w:lang w:val="en-US"/>
        </w:rPr>
        <w:t xml:space="preserve"> N</w:t>
      </w:r>
      <w:r w:rsidRPr="00A1115A">
        <w:rPr>
          <w:vertAlign w:val="subscript"/>
          <w:lang w:val="en-US"/>
        </w:rPr>
        <w:t>RB1</w:t>
      </w:r>
      <w:r w:rsidRPr="00A1115A">
        <w:rPr>
          <w:lang w:val="en-US"/>
        </w:rPr>
        <w:t>∙2^µ</w:t>
      </w:r>
      <w:r w:rsidRPr="00A1115A">
        <w:rPr>
          <w:vertAlign w:val="subscript"/>
          <w:lang w:val="en-US"/>
        </w:rPr>
        <w:t>1</w:t>
      </w:r>
      <w:r w:rsidRPr="00A1115A">
        <w:rPr>
          <w:lang w:val="en-US"/>
        </w:rPr>
        <w:t xml:space="preserve">+ </w:t>
      </w:r>
      <w:proofErr w:type="spellStart"/>
      <w:r w:rsidRPr="00A1115A">
        <w:t>RB</w:t>
      </w:r>
      <w:r w:rsidRPr="00A1115A">
        <w:rPr>
          <w:vertAlign w:val="subscript"/>
        </w:rPr>
        <w:t>Start</w:t>
      </w:r>
      <w:proofErr w:type="spellEnd"/>
      <w:r w:rsidRPr="00A1115A">
        <w:rPr>
          <w:vertAlign w:val="subscript"/>
          <w:lang w:val="en-US"/>
        </w:rPr>
        <w:t>2</w:t>
      </w:r>
      <w:r w:rsidRPr="00A1115A">
        <w:rPr>
          <w:lang w:val="en-US"/>
        </w:rPr>
        <w:t>∙2^µ</w:t>
      </w:r>
      <w:r w:rsidRPr="00A1115A">
        <w:rPr>
          <w:vertAlign w:val="subscript"/>
          <w:lang w:val="en-US"/>
        </w:rPr>
        <w:t>2</w:t>
      </w:r>
      <w:r w:rsidRPr="00A1115A">
        <w:t>,</w:t>
      </w:r>
    </w:p>
    <w:p w14:paraId="4B1EA4FC" w14:textId="77777777" w:rsidR="00C26FBB" w:rsidRPr="00A1115A" w:rsidRDefault="00C26FBB" w:rsidP="00C26FBB">
      <w:pPr>
        <w:spacing w:afterLines="50" w:after="120"/>
        <w:rPr>
          <w:lang w:val="en-US"/>
        </w:rPr>
      </w:pPr>
      <w:proofErr w:type="gramStart"/>
      <w:r w:rsidRPr="00A1115A">
        <w:t>if</w:t>
      </w:r>
      <w:proofErr w:type="gramEnd"/>
      <w:r w:rsidRPr="00A1115A">
        <w:t xml:space="preserve"> L</w:t>
      </w:r>
      <w:r w:rsidRPr="00A1115A">
        <w:rPr>
          <w:vertAlign w:val="subscript"/>
        </w:rPr>
        <w:t>CRB1</w:t>
      </w:r>
      <w:r w:rsidRPr="00A1115A">
        <w:t xml:space="preserve"> &gt; 0,</w:t>
      </w:r>
      <w:r w:rsidRPr="00A1115A">
        <w:rPr>
          <w:rFonts w:hint="eastAsia"/>
          <w:lang w:val="en-US" w:eastAsia="zh-CN"/>
        </w:rPr>
        <w:t xml:space="preserve"> </w:t>
      </w:r>
      <w:proofErr w:type="spellStart"/>
      <w:r w:rsidRPr="00A1115A">
        <w:t>RB</w:t>
      </w:r>
      <w:r w:rsidRPr="00A1115A">
        <w:rPr>
          <w:vertAlign w:val="subscript"/>
        </w:rPr>
        <w:t>Start_CA</w:t>
      </w:r>
      <w:proofErr w:type="spellEnd"/>
      <w:r w:rsidRPr="00A1115A">
        <w:rPr>
          <w:vertAlign w:val="subscript"/>
        </w:rPr>
        <w:t xml:space="preserve"> </w:t>
      </w:r>
      <w:r w:rsidRPr="00A1115A">
        <w:t>=</w:t>
      </w:r>
      <w:r w:rsidRPr="00A1115A">
        <w:rPr>
          <w:lang w:val="en-US"/>
        </w:rPr>
        <w:t xml:space="preserve"> </w:t>
      </w:r>
      <w:proofErr w:type="spellStart"/>
      <w:r w:rsidRPr="00A1115A">
        <w:t>RB</w:t>
      </w:r>
      <w:r w:rsidRPr="00A1115A">
        <w:rPr>
          <w:vertAlign w:val="subscript"/>
        </w:rPr>
        <w:t>Start</w:t>
      </w:r>
      <w:proofErr w:type="spellEnd"/>
      <w:r w:rsidRPr="00A1115A">
        <w:rPr>
          <w:vertAlign w:val="subscript"/>
          <w:lang w:val="en-US"/>
        </w:rPr>
        <w:t>1</w:t>
      </w:r>
      <w:r w:rsidRPr="00A1115A">
        <w:rPr>
          <w:lang w:val="en-US"/>
        </w:rPr>
        <w:t>∙2^µ</w:t>
      </w:r>
      <w:r w:rsidRPr="00A1115A">
        <w:rPr>
          <w:vertAlign w:val="subscript"/>
          <w:lang w:val="en-US"/>
        </w:rPr>
        <w:t>1</w:t>
      </w:r>
      <w:r w:rsidRPr="00A1115A">
        <w:t>.</w:t>
      </w:r>
    </w:p>
    <w:p w14:paraId="71AC47B6" w14:textId="77777777" w:rsidR="00C26FBB" w:rsidRPr="00A1115A" w:rsidRDefault="00C26FBB" w:rsidP="00C26FBB">
      <w:pPr>
        <w:spacing w:afterLines="50" w:after="120"/>
        <w:rPr>
          <w:lang w:val="en-US"/>
        </w:rPr>
      </w:pPr>
      <w:r w:rsidRPr="00A1115A">
        <w:t>A contiguous allocation that is not an Inner contiguous allocation is an Outer contiguous allocation.</w:t>
      </w:r>
    </w:p>
    <w:p w14:paraId="79480E18" w14:textId="1C90F0D2" w:rsidR="00C26FBB" w:rsidRDefault="00C26FBB" w:rsidP="00C26FBB">
      <w:r w:rsidRPr="00A1115A">
        <w:t xml:space="preserve">For intra-band contiguous carrier aggregation the allowed Maximum Power Reduction (MPR) for the maximum output power in Table </w:t>
      </w:r>
      <w:proofErr w:type="spellStart"/>
      <w:r w:rsidRPr="00CB62BE">
        <w:t>Table</w:t>
      </w:r>
      <w:proofErr w:type="spellEnd"/>
      <w:r w:rsidRPr="00CB62BE">
        <w:t xml:space="preserve"> 6.2</w:t>
      </w:r>
      <w:r>
        <w:t>A</w:t>
      </w:r>
      <w:r w:rsidRPr="00CB62BE">
        <w:t>.</w:t>
      </w:r>
      <w:r>
        <w:t>1.1</w:t>
      </w:r>
      <w:r w:rsidRPr="00CB62BE">
        <w:t>-</w:t>
      </w:r>
      <w:r>
        <w:t>1</w:t>
      </w:r>
      <w:r w:rsidRPr="00A1115A">
        <w:t xml:space="preserve"> with non-contiguous RB allocation is specified in Table 6.2A.2.</w:t>
      </w:r>
      <w:r>
        <w:t>1</w:t>
      </w:r>
      <w:r w:rsidRPr="00A1115A">
        <w:t>-2 for UE power class 3 CA bandwidth classes B and C.</w:t>
      </w:r>
      <w:r>
        <w:t xml:space="preserve"> The MPR with non-</w:t>
      </w:r>
      <w:r w:rsidRPr="00A1115A">
        <w:t>contiguous RB allocation</w:t>
      </w:r>
      <w:r>
        <w:t xml:space="preserve"> is specified in </w:t>
      </w:r>
      <w:r w:rsidRPr="00A1115A">
        <w:t>Table 6.2A.2.</w:t>
      </w:r>
      <w:r>
        <w:t>1</w:t>
      </w:r>
      <w:r w:rsidRPr="00A1115A">
        <w:t>-</w:t>
      </w:r>
      <w:del w:id="200" w:author="Huawei" w:date="2022-01-11T01:54:00Z">
        <w:r w:rsidDel="007B3AA1">
          <w:delText xml:space="preserve">2a </w:delText>
        </w:r>
      </w:del>
      <w:ins w:id="201" w:author="Huawei" w:date="2022-01-11T01:54:00Z">
        <w:r w:rsidR="007B3AA1">
          <w:t xml:space="preserve">3 </w:t>
        </w:r>
      </w:ins>
      <w:r>
        <w:t>for power class 2</w:t>
      </w:r>
      <w:r w:rsidRPr="00A1115A">
        <w:t xml:space="preserve"> CA bandwidth classes B and C</w:t>
      </w:r>
      <w:r>
        <w:t xml:space="preserve"> when the signalling is absent for </w:t>
      </w:r>
      <w:proofErr w:type="spellStart"/>
      <w:r w:rsidRPr="009D2BA2">
        <w:rPr>
          <w:i/>
        </w:rPr>
        <w:t>dualPA</w:t>
      </w:r>
      <w:proofErr w:type="spellEnd"/>
      <w:r w:rsidRPr="009D2BA2">
        <w:rPr>
          <w:i/>
        </w:rPr>
        <w:t>-Architecture</w:t>
      </w:r>
      <w:r w:rsidRPr="009D2BA2">
        <w:t xml:space="preserve"> IE</w:t>
      </w:r>
      <w:ins w:id="202" w:author="Huawei" w:date="2022-01-11T01:54:00Z">
        <w:r w:rsidR="007B3AA1">
          <w:t xml:space="preserve">, and </w:t>
        </w:r>
        <w:r w:rsidR="007B3AA1" w:rsidRPr="00325696">
          <w:t>for powe</w:t>
        </w:r>
        <w:r w:rsidR="009F622B">
          <w:t xml:space="preserve">r class 2 CA bandwidth </w:t>
        </w:r>
        <w:proofErr w:type="spellStart"/>
        <w:r w:rsidR="009F622B">
          <w:t>classe</w:t>
        </w:r>
        <w:proofErr w:type="spellEnd"/>
        <w:r w:rsidR="007B3AA1" w:rsidRPr="00325696">
          <w:t xml:space="preserve"> C when the signalling is </w:t>
        </w:r>
        <w:r w:rsidR="007B3AA1">
          <w:t>indicated</w:t>
        </w:r>
        <w:r w:rsidR="007B3AA1" w:rsidRPr="00325696">
          <w:t xml:space="preserve"> for </w:t>
        </w:r>
        <w:proofErr w:type="spellStart"/>
        <w:r w:rsidR="007B3AA1" w:rsidRPr="00325696">
          <w:rPr>
            <w:i/>
          </w:rPr>
          <w:t>dualPA</w:t>
        </w:r>
        <w:proofErr w:type="spellEnd"/>
        <w:r w:rsidR="007B3AA1" w:rsidRPr="00325696">
          <w:rPr>
            <w:i/>
          </w:rPr>
          <w:t>-Architecture</w:t>
        </w:r>
        <w:r w:rsidR="007B3AA1" w:rsidRPr="00325696">
          <w:t xml:space="preserve"> IE</w:t>
        </w:r>
      </w:ins>
      <w:r w:rsidRPr="009D2BA2">
        <w:t>.</w:t>
      </w:r>
      <w:ins w:id="203" w:author="Huawei" w:date="2022-01-20T15:58:00Z">
        <w:r w:rsidR="009F622B">
          <w:t xml:space="preserve"> </w:t>
        </w:r>
      </w:ins>
      <w:ins w:id="204" w:author="Huawei" w:date="2022-01-20T15:59:00Z">
        <w:r w:rsidR="009F622B">
          <w:t>The MPR with non-</w:t>
        </w:r>
        <w:r w:rsidR="009F622B" w:rsidRPr="00A1115A">
          <w:t>contiguous RB allocation</w:t>
        </w:r>
        <w:r w:rsidR="009F622B">
          <w:t xml:space="preserve"> is specified in </w:t>
        </w:r>
        <w:r w:rsidR="009F622B" w:rsidRPr="00A1115A">
          <w:t>Table 6.2A.2.</w:t>
        </w:r>
        <w:r w:rsidR="009F622B">
          <w:t>1</w:t>
        </w:r>
        <w:r w:rsidR="009F622B" w:rsidRPr="00A1115A">
          <w:t>-</w:t>
        </w:r>
        <w:r w:rsidR="009F622B">
          <w:t>4 for power class 2</w:t>
        </w:r>
        <w:r w:rsidR="009F622B" w:rsidRPr="00A1115A">
          <w:t xml:space="preserve"> CA bandwidth classes B and C</w:t>
        </w:r>
        <w:r w:rsidR="009F622B">
          <w:t xml:space="preserve"> with </w:t>
        </w:r>
        <w:proofErr w:type="spellStart"/>
        <w:r w:rsidR="009F622B">
          <w:t>TxD</w:t>
        </w:r>
        <w:proofErr w:type="spellEnd"/>
        <w:r w:rsidR="009F622B">
          <w:t xml:space="preserve"> supported.</w:t>
        </w:r>
      </w:ins>
    </w:p>
    <w:p w14:paraId="5C51AE05" w14:textId="77777777" w:rsidR="00C26FBB" w:rsidRPr="00A1115A" w:rsidRDefault="00C26FBB" w:rsidP="00C26FBB">
      <w:pPr>
        <w:pStyle w:val="TH"/>
      </w:pPr>
      <w:r w:rsidRPr="00A1115A">
        <w:t xml:space="preserve">Table 6.2A.2.1-2: </w:t>
      </w:r>
      <w:r w:rsidRPr="00A1115A">
        <w:rPr>
          <w:rFonts w:hint="eastAsia"/>
          <w:lang w:eastAsia="zh-CN"/>
        </w:rPr>
        <w:t>non</w:t>
      </w:r>
      <w:r w:rsidRPr="00A1115A">
        <w:rPr>
          <w:lang w:eastAsia="zh-CN"/>
        </w:rPr>
        <w:t>-c</w:t>
      </w:r>
      <w:r w:rsidRPr="00A1115A">
        <w:t>ontiguous RB allocation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C26FBB" w:rsidRPr="00A1115A" w14:paraId="03A74926" w14:textId="77777777" w:rsidTr="007B3AA1">
        <w:trPr>
          <w:trHeight w:val="146"/>
          <w:jc w:val="center"/>
        </w:trPr>
        <w:tc>
          <w:tcPr>
            <w:tcW w:w="2122" w:type="dxa"/>
            <w:gridSpan w:val="2"/>
            <w:tcBorders>
              <w:bottom w:val="nil"/>
            </w:tcBorders>
            <w:shd w:val="clear" w:color="auto" w:fill="auto"/>
          </w:tcPr>
          <w:p w14:paraId="448DE708" w14:textId="77777777" w:rsidR="00C26FBB" w:rsidRPr="00A1115A" w:rsidRDefault="00C26FBB" w:rsidP="007B3AA1">
            <w:pPr>
              <w:pStyle w:val="TAH"/>
              <w:rPr>
                <w:lang w:val="en-US"/>
              </w:rPr>
            </w:pPr>
            <w:r w:rsidRPr="00A1115A">
              <w:rPr>
                <w:rFonts w:hint="eastAsia"/>
                <w:lang w:val="en-US"/>
              </w:rPr>
              <w:t>Modulation</w:t>
            </w:r>
          </w:p>
        </w:tc>
        <w:tc>
          <w:tcPr>
            <w:tcW w:w="3843" w:type="dxa"/>
            <w:gridSpan w:val="3"/>
            <w:shd w:val="clear" w:color="auto" w:fill="auto"/>
          </w:tcPr>
          <w:p w14:paraId="12E5095B"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B(dB)</w:t>
            </w:r>
          </w:p>
        </w:tc>
        <w:tc>
          <w:tcPr>
            <w:tcW w:w="3664" w:type="dxa"/>
            <w:gridSpan w:val="3"/>
          </w:tcPr>
          <w:p w14:paraId="77A4ADAA"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C(dB)</w:t>
            </w:r>
          </w:p>
        </w:tc>
      </w:tr>
      <w:tr w:rsidR="00C26FBB" w:rsidRPr="00A1115A" w14:paraId="6355CB85" w14:textId="77777777" w:rsidTr="007B3AA1">
        <w:trPr>
          <w:trHeight w:val="145"/>
          <w:jc w:val="center"/>
        </w:trPr>
        <w:tc>
          <w:tcPr>
            <w:tcW w:w="2122" w:type="dxa"/>
            <w:gridSpan w:val="2"/>
            <w:tcBorders>
              <w:top w:val="nil"/>
            </w:tcBorders>
            <w:shd w:val="clear" w:color="auto" w:fill="auto"/>
          </w:tcPr>
          <w:p w14:paraId="43ADE9FB" w14:textId="77777777" w:rsidR="00C26FBB" w:rsidRPr="00A1115A" w:rsidRDefault="00C26FBB" w:rsidP="007B3AA1">
            <w:pPr>
              <w:pStyle w:val="TAH"/>
              <w:rPr>
                <w:lang w:val="en-US"/>
              </w:rPr>
            </w:pPr>
          </w:p>
        </w:tc>
        <w:tc>
          <w:tcPr>
            <w:tcW w:w="1259" w:type="dxa"/>
            <w:shd w:val="clear" w:color="auto" w:fill="auto"/>
          </w:tcPr>
          <w:p w14:paraId="01F61E59" w14:textId="77777777" w:rsidR="00C26FBB" w:rsidRPr="00A1115A" w:rsidRDefault="00C26FBB" w:rsidP="007B3AA1">
            <w:pPr>
              <w:pStyle w:val="TAH"/>
              <w:rPr>
                <w:lang w:val="en-US"/>
              </w:rPr>
            </w:pPr>
            <w:r w:rsidRPr="00A1115A">
              <w:rPr>
                <w:rFonts w:hint="eastAsia"/>
                <w:lang w:val="en-US"/>
              </w:rPr>
              <w:t>inner</w:t>
            </w:r>
          </w:p>
        </w:tc>
        <w:tc>
          <w:tcPr>
            <w:tcW w:w="1368" w:type="dxa"/>
            <w:shd w:val="clear" w:color="auto" w:fill="auto"/>
          </w:tcPr>
          <w:p w14:paraId="59F6FFD7" w14:textId="77777777" w:rsidR="00C26FBB" w:rsidRPr="00A1115A" w:rsidRDefault="00C26FBB" w:rsidP="007B3AA1">
            <w:pPr>
              <w:pStyle w:val="TAH"/>
              <w:rPr>
                <w:vertAlign w:val="superscript"/>
                <w:lang w:val="en-US"/>
              </w:rPr>
            </w:pPr>
            <w:r w:rsidRPr="00A1115A">
              <w:rPr>
                <w:lang w:val="en-US"/>
              </w:rPr>
              <w:t>O</w:t>
            </w:r>
            <w:r w:rsidRPr="00A1115A">
              <w:rPr>
                <w:rFonts w:hint="eastAsia"/>
                <w:lang w:val="en-US"/>
              </w:rPr>
              <w:t>uter1</w:t>
            </w:r>
            <w:r w:rsidRPr="00A1115A">
              <w:rPr>
                <w:vertAlign w:val="superscript"/>
                <w:lang w:val="en-US"/>
              </w:rPr>
              <w:t>1</w:t>
            </w:r>
          </w:p>
        </w:tc>
        <w:tc>
          <w:tcPr>
            <w:tcW w:w="1216" w:type="dxa"/>
            <w:tcBorders>
              <w:bottom w:val="single" w:sz="4" w:space="0" w:color="auto"/>
            </w:tcBorders>
          </w:tcPr>
          <w:p w14:paraId="73C1CE32" w14:textId="77777777" w:rsidR="00C26FBB" w:rsidRPr="00A1115A" w:rsidRDefault="00C26FBB" w:rsidP="007B3AA1">
            <w:pPr>
              <w:pStyle w:val="TAH"/>
              <w:rPr>
                <w:vertAlign w:val="superscript"/>
                <w:lang w:val="en-US"/>
              </w:rPr>
            </w:pPr>
            <w:r w:rsidRPr="00A1115A">
              <w:rPr>
                <w:rFonts w:hint="eastAsia"/>
                <w:lang w:val="en-US" w:eastAsia="zh-CN"/>
              </w:rPr>
              <w:t>Outer</w:t>
            </w:r>
            <w:r w:rsidRPr="00A1115A">
              <w:rPr>
                <w:lang w:val="en-US" w:eastAsia="zh-CN"/>
              </w:rPr>
              <w:t>2</w:t>
            </w:r>
            <w:r w:rsidRPr="00A1115A">
              <w:rPr>
                <w:vertAlign w:val="superscript"/>
                <w:lang w:val="en-US" w:eastAsia="zh-CN"/>
              </w:rPr>
              <w:t>2</w:t>
            </w:r>
          </w:p>
        </w:tc>
        <w:tc>
          <w:tcPr>
            <w:tcW w:w="1267" w:type="dxa"/>
          </w:tcPr>
          <w:p w14:paraId="6D104501" w14:textId="77777777" w:rsidR="00C26FBB" w:rsidRPr="00A1115A" w:rsidRDefault="00C26FBB" w:rsidP="007B3AA1">
            <w:pPr>
              <w:pStyle w:val="TAH"/>
              <w:rPr>
                <w:lang w:val="en-US"/>
              </w:rPr>
            </w:pPr>
            <w:r w:rsidRPr="00A1115A">
              <w:rPr>
                <w:rFonts w:hint="eastAsia"/>
                <w:lang w:val="en-US"/>
              </w:rPr>
              <w:t>inner</w:t>
            </w:r>
          </w:p>
        </w:tc>
        <w:tc>
          <w:tcPr>
            <w:tcW w:w="1252" w:type="dxa"/>
          </w:tcPr>
          <w:p w14:paraId="2434267C" w14:textId="77777777" w:rsidR="00C26FBB" w:rsidRPr="00A1115A" w:rsidRDefault="00C26FBB" w:rsidP="007B3AA1">
            <w:pPr>
              <w:pStyle w:val="TAH"/>
              <w:rPr>
                <w:vertAlign w:val="superscript"/>
                <w:lang w:val="en-US"/>
              </w:rPr>
            </w:pPr>
            <w:r w:rsidRPr="00A1115A">
              <w:rPr>
                <w:lang w:val="en-US"/>
              </w:rPr>
              <w:t>O</w:t>
            </w:r>
            <w:r w:rsidRPr="00A1115A">
              <w:rPr>
                <w:rFonts w:hint="eastAsia"/>
                <w:lang w:val="en-US"/>
              </w:rPr>
              <w:t>uter</w:t>
            </w:r>
            <w:r w:rsidRPr="00A1115A">
              <w:rPr>
                <w:lang w:val="en-US"/>
              </w:rPr>
              <w:t>1</w:t>
            </w:r>
            <w:r w:rsidRPr="00A1115A">
              <w:rPr>
                <w:vertAlign w:val="superscript"/>
                <w:lang w:val="en-US"/>
              </w:rPr>
              <w:t>1</w:t>
            </w:r>
          </w:p>
        </w:tc>
        <w:tc>
          <w:tcPr>
            <w:tcW w:w="1145" w:type="dxa"/>
            <w:tcBorders>
              <w:bottom w:val="single" w:sz="4" w:space="0" w:color="auto"/>
            </w:tcBorders>
          </w:tcPr>
          <w:p w14:paraId="7FB524E8" w14:textId="77777777" w:rsidR="00C26FBB" w:rsidRPr="00A1115A" w:rsidRDefault="00C26FBB" w:rsidP="007B3AA1">
            <w:pPr>
              <w:pStyle w:val="TAH"/>
              <w:rPr>
                <w:vertAlign w:val="superscript"/>
                <w:lang w:val="en-US"/>
              </w:rPr>
            </w:pPr>
            <w:r w:rsidRPr="00A1115A">
              <w:rPr>
                <w:rFonts w:hint="eastAsia"/>
                <w:lang w:val="en-US" w:eastAsia="zh-CN"/>
              </w:rPr>
              <w:t>Outer</w:t>
            </w:r>
            <w:r w:rsidRPr="00A1115A">
              <w:rPr>
                <w:lang w:val="en-US" w:eastAsia="zh-CN"/>
              </w:rPr>
              <w:t>2</w:t>
            </w:r>
            <w:r w:rsidRPr="00A1115A">
              <w:rPr>
                <w:vertAlign w:val="superscript"/>
                <w:lang w:val="en-US" w:eastAsia="zh-CN"/>
              </w:rPr>
              <w:t>2</w:t>
            </w:r>
          </w:p>
        </w:tc>
      </w:tr>
      <w:tr w:rsidR="00C26FBB" w:rsidRPr="00A1115A" w14:paraId="5940C6E1" w14:textId="77777777" w:rsidTr="007B3AA1">
        <w:trPr>
          <w:jc w:val="center"/>
        </w:trPr>
        <w:tc>
          <w:tcPr>
            <w:tcW w:w="960" w:type="dxa"/>
            <w:tcBorders>
              <w:bottom w:val="nil"/>
            </w:tcBorders>
            <w:shd w:val="clear" w:color="auto" w:fill="auto"/>
          </w:tcPr>
          <w:p w14:paraId="6D6D953D" w14:textId="77777777" w:rsidR="00C26FBB" w:rsidRPr="00A1115A" w:rsidRDefault="00C26FBB" w:rsidP="007B3AA1">
            <w:pPr>
              <w:pStyle w:val="TAL"/>
              <w:rPr>
                <w:lang w:val="en-US"/>
              </w:rPr>
            </w:pPr>
            <w:r w:rsidRPr="00A1115A">
              <w:rPr>
                <w:rFonts w:hint="eastAsia"/>
                <w:lang w:val="en-US"/>
              </w:rPr>
              <w:t>DFT-s-OFDM</w:t>
            </w:r>
          </w:p>
        </w:tc>
        <w:tc>
          <w:tcPr>
            <w:tcW w:w="1162" w:type="dxa"/>
            <w:shd w:val="clear" w:color="auto" w:fill="auto"/>
          </w:tcPr>
          <w:p w14:paraId="200342E4" w14:textId="77777777" w:rsidR="00C26FBB" w:rsidRPr="00A1115A" w:rsidRDefault="00C26FBB" w:rsidP="007B3AA1">
            <w:pPr>
              <w:pStyle w:val="TAL"/>
              <w:rPr>
                <w:lang w:val="en-US"/>
              </w:rPr>
            </w:pPr>
            <w:r w:rsidRPr="00A1115A">
              <w:rPr>
                <w:rFonts w:hint="eastAsia"/>
                <w:lang w:val="en-US"/>
              </w:rPr>
              <w:t>Pi/2 BPSK</w:t>
            </w:r>
          </w:p>
        </w:tc>
        <w:tc>
          <w:tcPr>
            <w:tcW w:w="1259" w:type="dxa"/>
            <w:shd w:val="clear" w:color="auto" w:fill="auto"/>
          </w:tcPr>
          <w:p w14:paraId="3829F6E0" w14:textId="77777777" w:rsidR="00C26FBB" w:rsidRPr="00A1115A" w:rsidRDefault="00C26FBB" w:rsidP="007B3AA1">
            <w:pPr>
              <w:pStyle w:val="TAL"/>
              <w:rPr>
                <w:lang w:val="en-US"/>
              </w:rPr>
            </w:pPr>
            <w:r w:rsidRPr="00A1115A">
              <w:rPr>
                <w:lang w:val="en-US"/>
              </w:rPr>
              <w:t>2</w:t>
            </w:r>
          </w:p>
        </w:tc>
        <w:tc>
          <w:tcPr>
            <w:tcW w:w="1368" w:type="dxa"/>
            <w:shd w:val="clear" w:color="auto" w:fill="auto"/>
          </w:tcPr>
          <w:p w14:paraId="3CF0C53E" w14:textId="77777777" w:rsidR="00C26FBB" w:rsidRPr="00A1115A" w:rsidRDefault="00C26FBB" w:rsidP="007B3AA1">
            <w:pPr>
              <w:pStyle w:val="TAL"/>
              <w:rPr>
                <w:lang w:val="en-US"/>
              </w:rPr>
            </w:pPr>
            <w:r w:rsidRPr="00A1115A">
              <w:rPr>
                <w:lang w:val="en-US"/>
              </w:rPr>
              <w:t>5.5</w:t>
            </w:r>
          </w:p>
        </w:tc>
        <w:tc>
          <w:tcPr>
            <w:tcW w:w="1216" w:type="dxa"/>
            <w:tcBorders>
              <w:bottom w:val="nil"/>
            </w:tcBorders>
            <w:shd w:val="clear" w:color="auto" w:fill="auto"/>
          </w:tcPr>
          <w:p w14:paraId="7BCBBB81" w14:textId="77777777" w:rsidR="00C26FBB" w:rsidRPr="00A1115A" w:rsidRDefault="00C26FBB" w:rsidP="007B3AA1">
            <w:pPr>
              <w:pStyle w:val="TAL"/>
              <w:rPr>
                <w:lang w:val="en-US" w:eastAsia="zh-CN"/>
              </w:rPr>
            </w:pPr>
            <w:r w:rsidRPr="00A1115A">
              <w:rPr>
                <w:rFonts w:hint="eastAsia"/>
                <w:lang w:val="en-US" w:eastAsia="zh-CN"/>
              </w:rPr>
              <w:t>1</w:t>
            </w:r>
            <w:r w:rsidRPr="00A1115A">
              <w:rPr>
                <w:lang w:val="en-US" w:eastAsia="zh-CN"/>
              </w:rPr>
              <w:t>1.5</w:t>
            </w:r>
          </w:p>
        </w:tc>
        <w:tc>
          <w:tcPr>
            <w:tcW w:w="1267" w:type="dxa"/>
          </w:tcPr>
          <w:p w14:paraId="51E537DA" w14:textId="77777777" w:rsidR="00C26FBB" w:rsidRPr="00A1115A" w:rsidRDefault="00C26FBB" w:rsidP="007B3AA1">
            <w:pPr>
              <w:pStyle w:val="TAL"/>
              <w:rPr>
                <w:lang w:val="en-US" w:eastAsia="zh-CN"/>
              </w:rPr>
            </w:pPr>
            <w:r w:rsidRPr="00A1115A">
              <w:rPr>
                <w:rFonts w:hint="eastAsia"/>
                <w:lang w:val="en-US" w:eastAsia="zh-CN"/>
              </w:rPr>
              <w:t>2</w:t>
            </w:r>
            <w:r w:rsidRPr="00A1115A">
              <w:rPr>
                <w:lang w:val="en-US" w:eastAsia="zh-CN"/>
              </w:rPr>
              <w:t>.5</w:t>
            </w:r>
          </w:p>
        </w:tc>
        <w:tc>
          <w:tcPr>
            <w:tcW w:w="1252" w:type="dxa"/>
          </w:tcPr>
          <w:p w14:paraId="619C86ED" w14:textId="77777777" w:rsidR="00C26FBB" w:rsidRPr="00A1115A" w:rsidRDefault="00C26FBB" w:rsidP="007B3AA1">
            <w:pPr>
              <w:pStyle w:val="TAL"/>
              <w:rPr>
                <w:lang w:val="en-US"/>
              </w:rPr>
            </w:pPr>
            <w:r w:rsidRPr="00A1115A">
              <w:rPr>
                <w:lang w:val="en-US"/>
              </w:rPr>
              <w:t>6</w:t>
            </w:r>
          </w:p>
        </w:tc>
        <w:tc>
          <w:tcPr>
            <w:tcW w:w="1145" w:type="dxa"/>
            <w:tcBorders>
              <w:bottom w:val="nil"/>
            </w:tcBorders>
            <w:shd w:val="clear" w:color="auto" w:fill="auto"/>
          </w:tcPr>
          <w:p w14:paraId="4CF11F0B" w14:textId="77777777" w:rsidR="00C26FBB" w:rsidRPr="00A1115A" w:rsidRDefault="00C26FBB" w:rsidP="007B3AA1">
            <w:pPr>
              <w:pStyle w:val="TAL"/>
              <w:rPr>
                <w:lang w:val="en-US" w:eastAsia="zh-CN"/>
              </w:rPr>
            </w:pPr>
            <w:r w:rsidRPr="00A1115A">
              <w:rPr>
                <w:rFonts w:hint="eastAsia"/>
                <w:lang w:val="en-US" w:eastAsia="zh-CN"/>
              </w:rPr>
              <w:t>1</w:t>
            </w:r>
            <w:r w:rsidRPr="00A1115A">
              <w:rPr>
                <w:lang w:val="en-US" w:eastAsia="zh-CN"/>
              </w:rPr>
              <w:t>3</w:t>
            </w:r>
          </w:p>
        </w:tc>
      </w:tr>
      <w:tr w:rsidR="00C26FBB" w:rsidRPr="00A1115A" w14:paraId="731C8035" w14:textId="77777777" w:rsidTr="007B3AA1">
        <w:trPr>
          <w:jc w:val="center"/>
        </w:trPr>
        <w:tc>
          <w:tcPr>
            <w:tcW w:w="960" w:type="dxa"/>
            <w:tcBorders>
              <w:top w:val="nil"/>
              <w:bottom w:val="nil"/>
            </w:tcBorders>
            <w:shd w:val="clear" w:color="auto" w:fill="auto"/>
          </w:tcPr>
          <w:p w14:paraId="251A966F" w14:textId="77777777" w:rsidR="00C26FBB" w:rsidRPr="00A1115A" w:rsidRDefault="00C26FBB" w:rsidP="007B3AA1">
            <w:pPr>
              <w:pStyle w:val="TAL"/>
              <w:rPr>
                <w:lang w:val="en-US"/>
              </w:rPr>
            </w:pPr>
          </w:p>
        </w:tc>
        <w:tc>
          <w:tcPr>
            <w:tcW w:w="1162" w:type="dxa"/>
            <w:shd w:val="clear" w:color="auto" w:fill="auto"/>
          </w:tcPr>
          <w:p w14:paraId="0809DAFF" w14:textId="77777777" w:rsidR="00C26FBB" w:rsidRPr="00A1115A" w:rsidRDefault="00C26FBB" w:rsidP="007B3AA1">
            <w:pPr>
              <w:pStyle w:val="TAL"/>
              <w:rPr>
                <w:lang w:val="en-US"/>
              </w:rPr>
            </w:pPr>
            <w:r w:rsidRPr="00A1115A">
              <w:rPr>
                <w:rFonts w:hint="eastAsia"/>
                <w:lang w:val="en-US"/>
              </w:rPr>
              <w:t>QPSK</w:t>
            </w:r>
          </w:p>
        </w:tc>
        <w:tc>
          <w:tcPr>
            <w:tcW w:w="1259" w:type="dxa"/>
            <w:shd w:val="clear" w:color="auto" w:fill="auto"/>
          </w:tcPr>
          <w:p w14:paraId="7D2324BA" w14:textId="77777777" w:rsidR="00C26FBB" w:rsidRPr="00A1115A" w:rsidRDefault="00C26FBB" w:rsidP="007B3AA1">
            <w:pPr>
              <w:pStyle w:val="TAL"/>
              <w:rPr>
                <w:lang w:val="en-US"/>
              </w:rPr>
            </w:pPr>
            <w:r w:rsidRPr="00A1115A">
              <w:rPr>
                <w:lang w:val="en-US"/>
              </w:rPr>
              <w:t>2</w:t>
            </w:r>
          </w:p>
        </w:tc>
        <w:tc>
          <w:tcPr>
            <w:tcW w:w="1368" w:type="dxa"/>
            <w:shd w:val="clear" w:color="auto" w:fill="auto"/>
          </w:tcPr>
          <w:p w14:paraId="4844E756" w14:textId="77777777" w:rsidR="00C26FBB" w:rsidRPr="00A1115A" w:rsidRDefault="00C26FBB" w:rsidP="007B3AA1">
            <w:pPr>
              <w:pStyle w:val="TAL"/>
              <w:rPr>
                <w:lang w:val="en-US"/>
              </w:rPr>
            </w:pPr>
            <w:r w:rsidRPr="00A1115A">
              <w:rPr>
                <w:lang w:val="en-US"/>
              </w:rPr>
              <w:t>5.5</w:t>
            </w:r>
          </w:p>
        </w:tc>
        <w:tc>
          <w:tcPr>
            <w:tcW w:w="1216" w:type="dxa"/>
            <w:tcBorders>
              <w:top w:val="nil"/>
              <w:bottom w:val="nil"/>
            </w:tcBorders>
            <w:shd w:val="clear" w:color="auto" w:fill="auto"/>
          </w:tcPr>
          <w:p w14:paraId="166B9A26" w14:textId="77777777" w:rsidR="00C26FBB" w:rsidRPr="00A1115A" w:rsidRDefault="00C26FBB" w:rsidP="007B3AA1">
            <w:pPr>
              <w:pStyle w:val="TAL"/>
              <w:rPr>
                <w:lang w:val="en-US"/>
              </w:rPr>
            </w:pPr>
          </w:p>
        </w:tc>
        <w:tc>
          <w:tcPr>
            <w:tcW w:w="1267" w:type="dxa"/>
          </w:tcPr>
          <w:p w14:paraId="3905575B" w14:textId="77777777" w:rsidR="00C26FBB" w:rsidRPr="00A1115A" w:rsidRDefault="00C26FBB" w:rsidP="007B3AA1">
            <w:pPr>
              <w:pStyle w:val="TAL"/>
              <w:rPr>
                <w:lang w:val="en-US" w:eastAsia="zh-CN"/>
              </w:rPr>
            </w:pPr>
            <w:r w:rsidRPr="00A1115A">
              <w:rPr>
                <w:rFonts w:hint="eastAsia"/>
                <w:lang w:val="en-US" w:eastAsia="zh-CN"/>
              </w:rPr>
              <w:t>2</w:t>
            </w:r>
            <w:r w:rsidRPr="00A1115A">
              <w:rPr>
                <w:lang w:val="en-US" w:eastAsia="zh-CN"/>
              </w:rPr>
              <w:t>.5</w:t>
            </w:r>
          </w:p>
        </w:tc>
        <w:tc>
          <w:tcPr>
            <w:tcW w:w="1252" w:type="dxa"/>
          </w:tcPr>
          <w:p w14:paraId="1CF516B4" w14:textId="77777777" w:rsidR="00C26FBB" w:rsidRPr="00A1115A" w:rsidRDefault="00C26FBB" w:rsidP="007B3AA1">
            <w:pPr>
              <w:pStyle w:val="TAL"/>
              <w:rPr>
                <w:lang w:val="en-US"/>
              </w:rPr>
            </w:pPr>
            <w:r w:rsidRPr="00A1115A">
              <w:rPr>
                <w:lang w:val="en-US"/>
              </w:rPr>
              <w:t>6</w:t>
            </w:r>
          </w:p>
        </w:tc>
        <w:tc>
          <w:tcPr>
            <w:tcW w:w="1145" w:type="dxa"/>
            <w:tcBorders>
              <w:top w:val="nil"/>
              <w:bottom w:val="nil"/>
            </w:tcBorders>
            <w:shd w:val="clear" w:color="auto" w:fill="auto"/>
          </w:tcPr>
          <w:p w14:paraId="0174A64D" w14:textId="77777777" w:rsidR="00C26FBB" w:rsidRPr="00A1115A" w:rsidRDefault="00C26FBB" w:rsidP="007B3AA1">
            <w:pPr>
              <w:pStyle w:val="TAL"/>
              <w:rPr>
                <w:lang w:val="en-US"/>
              </w:rPr>
            </w:pPr>
          </w:p>
        </w:tc>
      </w:tr>
      <w:tr w:rsidR="00C26FBB" w:rsidRPr="00A1115A" w14:paraId="1E8EF4F9" w14:textId="77777777" w:rsidTr="007B3AA1">
        <w:trPr>
          <w:jc w:val="center"/>
        </w:trPr>
        <w:tc>
          <w:tcPr>
            <w:tcW w:w="960" w:type="dxa"/>
            <w:tcBorders>
              <w:top w:val="nil"/>
              <w:bottom w:val="nil"/>
            </w:tcBorders>
            <w:shd w:val="clear" w:color="auto" w:fill="auto"/>
          </w:tcPr>
          <w:p w14:paraId="276F5FDA" w14:textId="77777777" w:rsidR="00C26FBB" w:rsidRPr="00A1115A" w:rsidRDefault="00C26FBB" w:rsidP="007B3AA1">
            <w:pPr>
              <w:pStyle w:val="TAL"/>
              <w:rPr>
                <w:lang w:val="en-US"/>
              </w:rPr>
            </w:pPr>
          </w:p>
        </w:tc>
        <w:tc>
          <w:tcPr>
            <w:tcW w:w="1162" w:type="dxa"/>
            <w:shd w:val="clear" w:color="auto" w:fill="auto"/>
          </w:tcPr>
          <w:p w14:paraId="76BCF11A" w14:textId="77777777" w:rsidR="00C26FBB" w:rsidRPr="00A1115A" w:rsidRDefault="00C26FBB" w:rsidP="007B3AA1">
            <w:pPr>
              <w:pStyle w:val="TAL"/>
              <w:rPr>
                <w:lang w:val="en-US"/>
              </w:rPr>
            </w:pPr>
            <w:r w:rsidRPr="00A1115A">
              <w:rPr>
                <w:rFonts w:hint="eastAsia"/>
                <w:lang w:val="en-US"/>
              </w:rPr>
              <w:t>16QAM</w:t>
            </w:r>
          </w:p>
        </w:tc>
        <w:tc>
          <w:tcPr>
            <w:tcW w:w="1259" w:type="dxa"/>
            <w:shd w:val="clear" w:color="auto" w:fill="auto"/>
          </w:tcPr>
          <w:p w14:paraId="497A7A84" w14:textId="77777777" w:rsidR="00C26FBB" w:rsidRPr="00A1115A" w:rsidRDefault="00C26FBB" w:rsidP="007B3AA1">
            <w:pPr>
              <w:pStyle w:val="TAL"/>
              <w:rPr>
                <w:lang w:val="en-US"/>
              </w:rPr>
            </w:pPr>
            <w:r w:rsidRPr="00A1115A">
              <w:rPr>
                <w:lang w:val="en-US"/>
              </w:rPr>
              <w:t>2.5</w:t>
            </w:r>
          </w:p>
        </w:tc>
        <w:tc>
          <w:tcPr>
            <w:tcW w:w="1368" w:type="dxa"/>
            <w:shd w:val="clear" w:color="auto" w:fill="auto"/>
          </w:tcPr>
          <w:p w14:paraId="7ABAEE65" w14:textId="77777777" w:rsidR="00C26FBB" w:rsidRPr="00A1115A" w:rsidRDefault="00C26FBB" w:rsidP="007B3AA1">
            <w:pPr>
              <w:pStyle w:val="TAL"/>
              <w:rPr>
                <w:lang w:val="en-US"/>
              </w:rPr>
            </w:pPr>
            <w:r w:rsidRPr="00A1115A">
              <w:rPr>
                <w:lang w:val="en-US"/>
              </w:rPr>
              <w:t>5.5</w:t>
            </w:r>
          </w:p>
        </w:tc>
        <w:tc>
          <w:tcPr>
            <w:tcW w:w="1216" w:type="dxa"/>
            <w:tcBorders>
              <w:top w:val="nil"/>
              <w:bottom w:val="nil"/>
            </w:tcBorders>
            <w:shd w:val="clear" w:color="auto" w:fill="auto"/>
          </w:tcPr>
          <w:p w14:paraId="70588DBA" w14:textId="77777777" w:rsidR="00C26FBB" w:rsidRPr="00A1115A" w:rsidRDefault="00C26FBB" w:rsidP="007B3AA1">
            <w:pPr>
              <w:pStyle w:val="TAL"/>
              <w:rPr>
                <w:lang w:val="en-US"/>
              </w:rPr>
            </w:pPr>
          </w:p>
        </w:tc>
        <w:tc>
          <w:tcPr>
            <w:tcW w:w="1267" w:type="dxa"/>
          </w:tcPr>
          <w:p w14:paraId="10420E49" w14:textId="77777777" w:rsidR="00C26FBB" w:rsidRPr="00A1115A" w:rsidRDefault="00C26FBB" w:rsidP="007B3AA1">
            <w:pPr>
              <w:pStyle w:val="TAL"/>
              <w:rPr>
                <w:lang w:val="en-US" w:eastAsia="zh-CN"/>
              </w:rPr>
            </w:pPr>
            <w:r w:rsidRPr="00A1115A">
              <w:rPr>
                <w:rFonts w:hint="eastAsia"/>
                <w:lang w:val="en-US" w:eastAsia="zh-CN"/>
              </w:rPr>
              <w:t>3</w:t>
            </w:r>
          </w:p>
        </w:tc>
        <w:tc>
          <w:tcPr>
            <w:tcW w:w="1252" w:type="dxa"/>
          </w:tcPr>
          <w:p w14:paraId="512AC7C8" w14:textId="77777777" w:rsidR="00C26FBB" w:rsidRPr="00A1115A" w:rsidRDefault="00C26FBB" w:rsidP="007B3AA1">
            <w:pPr>
              <w:pStyle w:val="TAL"/>
              <w:rPr>
                <w:lang w:val="en-US"/>
              </w:rPr>
            </w:pPr>
            <w:r w:rsidRPr="00A1115A">
              <w:rPr>
                <w:lang w:val="en-US"/>
              </w:rPr>
              <w:t>6</w:t>
            </w:r>
          </w:p>
        </w:tc>
        <w:tc>
          <w:tcPr>
            <w:tcW w:w="1145" w:type="dxa"/>
            <w:tcBorders>
              <w:top w:val="nil"/>
              <w:bottom w:val="nil"/>
            </w:tcBorders>
            <w:shd w:val="clear" w:color="auto" w:fill="auto"/>
          </w:tcPr>
          <w:p w14:paraId="713F2583" w14:textId="77777777" w:rsidR="00C26FBB" w:rsidRPr="00A1115A" w:rsidRDefault="00C26FBB" w:rsidP="007B3AA1">
            <w:pPr>
              <w:pStyle w:val="TAL"/>
              <w:rPr>
                <w:lang w:val="en-US"/>
              </w:rPr>
            </w:pPr>
          </w:p>
        </w:tc>
      </w:tr>
      <w:tr w:rsidR="00C26FBB" w:rsidRPr="00A1115A" w14:paraId="5A61C1A0" w14:textId="77777777" w:rsidTr="007B3AA1">
        <w:trPr>
          <w:jc w:val="center"/>
        </w:trPr>
        <w:tc>
          <w:tcPr>
            <w:tcW w:w="960" w:type="dxa"/>
            <w:tcBorders>
              <w:top w:val="nil"/>
              <w:bottom w:val="nil"/>
            </w:tcBorders>
            <w:shd w:val="clear" w:color="auto" w:fill="auto"/>
          </w:tcPr>
          <w:p w14:paraId="6D58BAF6" w14:textId="77777777" w:rsidR="00C26FBB" w:rsidRPr="00A1115A" w:rsidRDefault="00C26FBB" w:rsidP="007B3AA1">
            <w:pPr>
              <w:pStyle w:val="TAL"/>
              <w:rPr>
                <w:lang w:val="en-US"/>
              </w:rPr>
            </w:pPr>
          </w:p>
        </w:tc>
        <w:tc>
          <w:tcPr>
            <w:tcW w:w="1162" w:type="dxa"/>
            <w:shd w:val="clear" w:color="auto" w:fill="auto"/>
          </w:tcPr>
          <w:p w14:paraId="00096CA7" w14:textId="77777777" w:rsidR="00C26FBB" w:rsidRPr="00A1115A" w:rsidRDefault="00C26FBB" w:rsidP="007B3AA1">
            <w:pPr>
              <w:pStyle w:val="TAL"/>
              <w:rPr>
                <w:lang w:val="en-US"/>
              </w:rPr>
            </w:pPr>
            <w:r w:rsidRPr="00A1115A">
              <w:rPr>
                <w:rFonts w:hint="eastAsia"/>
                <w:lang w:val="en-US"/>
              </w:rPr>
              <w:t>64QAM</w:t>
            </w:r>
          </w:p>
        </w:tc>
        <w:tc>
          <w:tcPr>
            <w:tcW w:w="1259" w:type="dxa"/>
            <w:shd w:val="clear" w:color="auto" w:fill="auto"/>
          </w:tcPr>
          <w:p w14:paraId="0499EAC2" w14:textId="77777777" w:rsidR="00C26FBB" w:rsidRPr="00A1115A" w:rsidRDefault="00C26FBB" w:rsidP="007B3AA1">
            <w:pPr>
              <w:pStyle w:val="TAL"/>
              <w:rPr>
                <w:lang w:val="en-US"/>
              </w:rPr>
            </w:pPr>
            <w:r w:rsidRPr="00A1115A">
              <w:rPr>
                <w:lang w:val="en-US"/>
              </w:rPr>
              <w:t>4.5</w:t>
            </w:r>
          </w:p>
        </w:tc>
        <w:tc>
          <w:tcPr>
            <w:tcW w:w="1368" w:type="dxa"/>
            <w:shd w:val="clear" w:color="auto" w:fill="auto"/>
          </w:tcPr>
          <w:p w14:paraId="1FCFCEC6" w14:textId="77777777" w:rsidR="00C26FBB" w:rsidRPr="00A1115A" w:rsidRDefault="00C26FBB" w:rsidP="007B3AA1">
            <w:pPr>
              <w:pStyle w:val="TAL"/>
              <w:rPr>
                <w:lang w:val="en-US"/>
              </w:rPr>
            </w:pPr>
            <w:r w:rsidRPr="00A1115A">
              <w:rPr>
                <w:lang w:val="en-US"/>
              </w:rPr>
              <w:t>6</w:t>
            </w:r>
          </w:p>
        </w:tc>
        <w:tc>
          <w:tcPr>
            <w:tcW w:w="1216" w:type="dxa"/>
            <w:tcBorders>
              <w:top w:val="nil"/>
              <w:bottom w:val="nil"/>
            </w:tcBorders>
            <w:shd w:val="clear" w:color="auto" w:fill="auto"/>
          </w:tcPr>
          <w:p w14:paraId="023C4F34" w14:textId="77777777" w:rsidR="00C26FBB" w:rsidRPr="00A1115A" w:rsidRDefault="00C26FBB" w:rsidP="007B3AA1">
            <w:pPr>
              <w:pStyle w:val="TAL"/>
              <w:rPr>
                <w:lang w:val="en-US"/>
              </w:rPr>
            </w:pPr>
          </w:p>
        </w:tc>
        <w:tc>
          <w:tcPr>
            <w:tcW w:w="1267" w:type="dxa"/>
          </w:tcPr>
          <w:p w14:paraId="5EB733EA" w14:textId="77777777" w:rsidR="00C26FBB" w:rsidRPr="00A1115A" w:rsidRDefault="00C26FBB" w:rsidP="007B3AA1">
            <w:pPr>
              <w:pStyle w:val="TAL"/>
              <w:rPr>
                <w:lang w:val="en-US" w:eastAsia="zh-CN"/>
              </w:rPr>
            </w:pPr>
            <w:r w:rsidRPr="00A1115A">
              <w:rPr>
                <w:rFonts w:hint="eastAsia"/>
                <w:lang w:val="en-US" w:eastAsia="zh-CN"/>
              </w:rPr>
              <w:t>5</w:t>
            </w:r>
          </w:p>
        </w:tc>
        <w:tc>
          <w:tcPr>
            <w:tcW w:w="1252" w:type="dxa"/>
          </w:tcPr>
          <w:p w14:paraId="354F706D" w14:textId="77777777" w:rsidR="00C26FBB" w:rsidRPr="00A1115A" w:rsidRDefault="00C26FBB" w:rsidP="007B3AA1">
            <w:pPr>
              <w:pStyle w:val="TAL"/>
              <w:rPr>
                <w:lang w:val="en-US"/>
              </w:rPr>
            </w:pPr>
            <w:r w:rsidRPr="00A1115A">
              <w:rPr>
                <w:lang w:val="en-US"/>
              </w:rPr>
              <w:t>6</w:t>
            </w:r>
          </w:p>
        </w:tc>
        <w:tc>
          <w:tcPr>
            <w:tcW w:w="1145" w:type="dxa"/>
            <w:tcBorders>
              <w:top w:val="nil"/>
              <w:bottom w:val="nil"/>
            </w:tcBorders>
            <w:shd w:val="clear" w:color="auto" w:fill="auto"/>
          </w:tcPr>
          <w:p w14:paraId="4398DCF7" w14:textId="77777777" w:rsidR="00C26FBB" w:rsidRPr="00A1115A" w:rsidRDefault="00C26FBB" w:rsidP="007B3AA1">
            <w:pPr>
              <w:pStyle w:val="TAL"/>
              <w:rPr>
                <w:lang w:val="en-US"/>
              </w:rPr>
            </w:pPr>
          </w:p>
        </w:tc>
      </w:tr>
      <w:tr w:rsidR="00C26FBB" w:rsidRPr="00A1115A" w14:paraId="5A6486B9" w14:textId="77777777" w:rsidTr="007B3AA1">
        <w:trPr>
          <w:trHeight w:val="187"/>
          <w:jc w:val="center"/>
        </w:trPr>
        <w:tc>
          <w:tcPr>
            <w:tcW w:w="960" w:type="dxa"/>
            <w:tcBorders>
              <w:top w:val="nil"/>
              <w:bottom w:val="single" w:sz="4" w:space="0" w:color="auto"/>
            </w:tcBorders>
            <w:shd w:val="clear" w:color="auto" w:fill="auto"/>
          </w:tcPr>
          <w:p w14:paraId="734E056B" w14:textId="77777777" w:rsidR="00C26FBB" w:rsidRPr="00A1115A" w:rsidRDefault="00C26FBB" w:rsidP="007B3AA1">
            <w:pPr>
              <w:pStyle w:val="TAL"/>
              <w:rPr>
                <w:lang w:val="en-US"/>
              </w:rPr>
            </w:pPr>
          </w:p>
        </w:tc>
        <w:tc>
          <w:tcPr>
            <w:tcW w:w="1162" w:type="dxa"/>
            <w:shd w:val="clear" w:color="auto" w:fill="auto"/>
          </w:tcPr>
          <w:p w14:paraId="1332C219" w14:textId="77777777" w:rsidR="00C26FBB" w:rsidRPr="00A1115A" w:rsidRDefault="00C26FBB" w:rsidP="007B3AA1">
            <w:pPr>
              <w:pStyle w:val="TAL"/>
              <w:rPr>
                <w:lang w:val="en-US"/>
              </w:rPr>
            </w:pPr>
            <w:r w:rsidRPr="00A1115A">
              <w:rPr>
                <w:rFonts w:hint="eastAsia"/>
                <w:lang w:val="en-US"/>
              </w:rPr>
              <w:t>256QAM</w:t>
            </w:r>
          </w:p>
        </w:tc>
        <w:tc>
          <w:tcPr>
            <w:tcW w:w="1259" w:type="dxa"/>
            <w:shd w:val="clear" w:color="auto" w:fill="auto"/>
          </w:tcPr>
          <w:p w14:paraId="1D4D0609" w14:textId="77777777" w:rsidR="00C26FBB" w:rsidRPr="00A1115A" w:rsidRDefault="00C26FBB" w:rsidP="007B3AA1">
            <w:pPr>
              <w:pStyle w:val="TAL"/>
              <w:rPr>
                <w:lang w:val="en-US"/>
              </w:rPr>
            </w:pPr>
            <w:r w:rsidRPr="00A1115A">
              <w:rPr>
                <w:lang w:val="en-US"/>
              </w:rPr>
              <w:t>6</w:t>
            </w:r>
          </w:p>
        </w:tc>
        <w:tc>
          <w:tcPr>
            <w:tcW w:w="1368" w:type="dxa"/>
            <w:shd w:val="clear" w:color="auto" w:fill="auto"/>
          </w:tcPr>
          <w:p w14:paraId="2EED4FA7" w14:textId="77777777" w:rsidR="00C26FBB" w:rsidRPr="00A1115A" w:rsidRDefault="00C26FBB" w:rsidP="007B3AA1">
            <w:pPr>
              <w:pStyle w:val="TAL"/>
              <w:rPr>
                <w:lang w:val="en-US"/>
              </w:rPr>
            </w:pPr>
            <w:r w:rsidRPr="00A1115A">
              <w:rPr>
                <w:lang w:val="en-US"/>
              </w:rPr>
              <w:t>6.5</w:t>
            </w:r>
          </w:p>
        </w:tc>
        <w:tc>
          <w:tcPr>
            <w:tcW w:w="1216" w:type="dxa"/>
            <w:tcBorders>
              <w:top w:val="nil"/>
              <w:bottom w:val="single" w:sz="4" w:space="0" w:color="auto"/>
            </w:tcBorders>
            <w:shd w:val="clear" w:color="auto" w:fill="auto"/>
          </w:tcPr>
          <w:p w14:paraId="61157EFA" w14:textId="77777777" w:rsidR="00C26FBB" w:rsidRPr="00A1115A" w:rsidRDefault="00C26FBB" w:rsidP="007B3AA1">
            <w:pPr>
              <w:pStyle w:val="TAL"/>
              <w:rPr>
                <w:lang w:val="en-US"/>
              </w:rPr>
            </w:pPr>
          </w:p>
        </w:tc>
        <w:tc>
          <w:tcPr>
            <w:tcW w:w="1267" w:type="dxa"/>
          </w:tcPr>
          <w:p w14:paraId="10B51756" w14:textId="77777777" w:rsidR="00C26FBB" w:rsidRPr="00A1115A" w:rsidRDefault="00C26FBB" w:rsidP="007B3AA1">
            <w:pPr>
              <w:pStyle w:val="TAL"/>
              <w:rPr>
                <w:lang w:val="en-US" w:eastAsia="zh-CN"/>
              </w:rPr>
            </w:pPr>
            <w:r w:rsidRPr="00A1115A">
              <w:rPr>
                <w:rFonts w:hint="eastAsia"/>
                <w:lang w:val="en-US" w:eastAsia="zh-CN"/>
              </w:rPr>
              <w:t>6</w:t>
            </w:r>
            <w:r w:rsidRPr="00A1115A">
              <w:rPr>
                <w:lang w:val="en-US" w:eastAsia="zh-CN"/>
              </w:rPr>
              <w:t>.5</w:t>
            </w:r>
          </w:p>
        </w:tc>
        <w:tc>
          <w:tcPr>
            <w:tcW w:w="1252" w:type="dxa"/>
          </w:tcPr>
          <w:p w14:paraId="0E4D01E8" w14:textId="77777777" w:rsidR="00C26FBB" w:rsidRPr="00A1115A" w:rsidRDefault="00C26FBB" w:rsidP="007B3AA1">
            <w:pPr>
              <w:pStyle w:val="TAL"/>
              <w:rPr>
                <w:lang w:val="en-US"/>
              </w:rPr>
            </w:pPr>
            <w:r w:rsidRPr="00A1115A">
              <w:rPr>
                <w:lang w:val="en-US"/>
              </w:rPr>
              <w:t>6.5</w:t>
            </w:r>
          </w:p>
        </w:tc>
        <w:tc>
          <w:tcPr>
            <w:tcW w:w="1145" w:type="dxa"/>
            <w:tcBorders>
              <w:top w:val="nil"/>
              <w:bottom w:val="single" w:sz="4" w:space="0" w:color="auto"/>
            </w:tcBorders>
            <w:shd w:val="clear" w:color="auto" w:fill="auto"/>
          </w:tcPr>
          <w:p w14:paraId="3B4ED595" w14:textId="77777777" w:rsidR="00C26FBB" w:rsidRPr="00A1115A" w:rsidRDefault="00C26FBB" w:rsidP="007B3AA1">
            <w:pPr>
              <w:pStyle w:val="TAL"/>
              <w:rPr>
                <w:lang w:val="en-US"/>
              </w:rPr>
            </w:pPr>
          </w:p>
        </w:tc>
      </w:tr>
      <w:tr w:rsidR="00C26FBB" w:rsidRPr="00A1115A" w14:paraId="2297F15E" w14:textId="77777777" w:rsidTr="007B3AA1">
        <w:trPr>
          <w:jc w:val="center"/>
        </w:trPr>
        <w:tc>
          <w:tcPr>
            <w:tcW w:w="960" w:type="dxa"/>
            <w:tcBorders>
              <w:bottom w:val="nil"/>
            </w:tcBorders>
            <w:shd w:val="clear" w:color="auto" w:fill="auto"/>
          </w:tcPr>
          <w:p w14:paraId="5D915FFD" w14:textId="77777777" w:rsidR="00C26FBB" w:rsidRPr="00A1115A" w:rsidRDefault="00C26FBB" w:rsidP="007B3AA1">
            <w:pPr>
              <w:pStyle w:val="TAL"/>
              <w:rPr>
                <w:lang w:val="en-US"/>
              </w:rPr>
            </w:pPr>
            <w:r w:rsidRPr="00A1115A">
              <w:rPr>
                <w:rFonts w:hint="eastAsia"/>
                <w:lang w:val="en-US"/>
              </w:rPr>
              <w:t>CP-OFDM</w:t>
            </w:r>
          </w:p>
        </w:tc>
        <w:tc>
          <w:tcPr>
            <w:tcW w:w="1162" w:type="dxa"/>
            <w:shd w:val="clear" w:color="auto" w:fill="auto"/>
          </w:tcPr>
          <w:p w14:paraId="2D1C659F" w14:textId="77777777" w:rsidR="00C26FBB" w:rsidRPr="00A1115A" w:rsidRDefault="00C26FBB" w:rsidP="007B3AA1">
            <w:pPr>
              <w:pStyle w:val="TAL"/>
              <w:rPr>
                <w:lang w:val="en-US"/>
              </w:rPr>
            </w:pPr>
            <w:r w:rsidRPr="00A1115A">
              <w:rPr>
                <w:rFonts w:hint="eastAsia"/>
                <w:lang w:val="en-US"/>
              </w:rPr>
              <w:t>QPSK</w:t>
            </w:r>
          </w:p>
        </w:tc>
        <w:tc>
          <w:tcPr>
            <w:tcW w:w="1259" w:type="dxa"/>
            <w:shd w:val="clear" w:color="auto" w:fill="auto"/>
          </w:tcPr>
          <w:p w14:paraId="35735024" w14:textId="77777777" w:rsidR="00C26FBB" w:rsidRPr="00A1115A" w:rsidRDefault="00C26FBB" w:rsidP="007B3AA1">
            <w:pPr>
              <w:pStyle w:val="TAL"/>
              <w:rPr>
                <w:lang w:val="en-US"/>
              </w:rPr>
            </w:pPr>
            <w:r w:rsidRPr="00A1115A">
              <w:rPr>
                <w:lang w:val="en-US"/>
              </w:rPr>
              <w:t>2.5</w:t>
            </w:r>
          </w:p>
        </w:tc>
        <w:tc>
          <w:tcPr>
            <w:tcW w:w="1368" w:type="dxa"/>
            <w:shd w:val="clear" w:color="auto" w:fill="auto"/>
          </w:tcPr>
          <w:p w14:paraId="23D64494" w14:textId="77777777" w:rsidR="00C26FBB" w:rsidRPr="00A1115A" w:rsidRDefault="00C26FBB" w:rsidP="007B3AA1">
            <w:pPr>
              <w:pStyle w:val="TAL"/>
              <w:rPr>
                <w:lang w:val="en-US"/>
              </w:rPr>
            </w:pPr>
            <w:r w:rsidRPr="00A1115A">
              <w:rPr>
                <w:lang w:val="en-US"/>
              </w:rPr>
              <w:t>6.5</w:t>
            </w:r>
          </w:p>
        </w:tc>
        <w:tc>
          <w:tcPr>
            <w:tcW w:w="1216" w:type="dxa"/>
            <w:tcBorders>
              <w:bottom w:val="nil"/>
            </w:tcBorders>
            <w:shd w:val="clear" w:color="auto" w:fill="auto"/>
          </w:tcPr>
          <w:p w14:paraId="6E11B0E3" w14:textId="77777777" w:rsidR="00C26FBB" w:rsidRPr="00A1115A" w:rsidRDefault="00C26FBB" w:rsidP="007B3AA1">
            <w:pPr>
              <w:pStyle w:val="TAL"/>
              <w:rPr>
                <w:lang w:val="en-US" w:eastAsia="zh-CN"/>
              </w:rPr>
            </w:pPr>
            <w:r w:rsidRPr="00A1115A">
              <w:rPr>
                <w:rFonts w:hint="eastAsia"/>
                <w:lang w:val="en-US" w:eastAsia="zh-CN"/>
              </w:rPr>
              <w:t>1</w:t>
            </w:r>
            <w:r w:rsidRPr="00A1115A">
              <w:rPr>
                <w:lang w:val="en-US" w:eastAsia="zh-CN"/>
              </w:rPr>
              <w:t>2</w:t>
            </w:r>
          </w:p>
        </w:tc>
        <w:tc>
          <w:tcPr>
            <w:tcW w:w="1267" w:type="dxa"/>
          </w:tcPr>
          <w:p w14:paraId="37BBED7A" w14:textId="77777777" w:rsidR="00C26FBB" w:rsidRPr="00A1115A" w:rsidRDefault="00C26FBB" w:rsidP="007B3AA1">
            <w:pPr>
              <w:pStyle w:val="TAL"/>
              <w:rPr>
                <w:lang w:val="en-US"/>
              </w:rPr>
            </w:pPr>
            <w:r w:rsidRPr="00A1115A">
              <w:rPr>
                <w:lang w:val="en-US"/>
              </w:rPr>
              <w:t>3.5</w:t>
            </w:r>
          </w:p>
        </w:tc>
        <w:tc>
          <w:tcPr>
            <w:tcW w:w="1252" w:type="dxa"/>
          </w:tcPr>
          <w:p w14:paraId="3F922249" w14:textId="77777777" w:rsidR="00C26FBB" w:rsidRPr="00A1115A" w:rsidRDefault="00C26FBB" w:rsidP="007B3AA1">
            <w:pPr>
              <w:pStyle w:val="TAL"/>
              <w:rPr>
                <w:lang w:val="en-US"/>
              </w:rPr>
            </w:pPr>
            <w:r w:rsidRPr="00A1115A">
              <w:rPr>
                <w:lang w:val="en-US"/>
              </w:rPr>
              <w:t>7</w:t>
            </w:r>
          </w:p>
        </w:tc>
        <w:tc>
          <w:tcPr>
            <w:tcW w:w="1145" w:type="dxa"/>
            <w:tcBorders>
              <w:bottom w:val="nil"/>
            </w:tcBorders>
            <w:shd w:val="clear" w:color="auto" w:fill="auto"/>
          </w:tcPr>
          <w:p w14:paraId="643A1080" w14:textId="77777777" w:rsidR="00C26FBB" w:rsidRPr="00A1115A" w:rsidRDefault="00C26FBB" w:rsidP="007B3AA1">
            <w:pPr>
              <w:pStyle w:val="TAL"/>
              <w:rPr>
                <w:lang w:val="en-US"/>
              </w:rPr>
            </w:pPr>
            <w:r w:rsidRPr="00A1115A">
              <w:rPr>
                <w:lang w:val="en-US"/>
              </w:rPr>
              <w:t>14</w:t>
            </w:r>
          </w:p>
        </w:tc>
      </w:tr>
      <w:tr w:rsidR="00C26FBB" w:rsidRPr="00A1115A" w14:paraId="5DBECFD5" w14:textId="77777777" w:rsidTr="007B3AA1">
        <w:trPr>
          <w:jc w:val="center"/>
        </w:trPr>
        <w:tc>
          <w:tcPr>
            <w:tcW w:w="960" w:type="dxa"/>
            <w:tcBorders>
              <w:top w:val="nil"/>
              <w:bottom w:val="nil"/>
            </w:tcBorders>
            <w:shd w:val="clear" w:color="auto" w:fill="auto"/>
          </w:tcPr>
          <w:p w14:paraId="3A136815" w14:textId="77777777" w:rsidR="00C26FBB" w:rsidRPr="00A1115A" w:rsidRDefault="00C26FBB" w:rsidP="007B3AA1">
            <w:pPr>
              <w:pStyle w:val="TAL"/>
              <w:rPr>
                <w:lang w:val="en-US"/>
              </w:rPr>
            </w:pPr>
          </w:p>
        </w:tc>
        <w:tc>
          <w:tcPr>
            <w:tcW w:w="1162" w:type="dxa"/>
            <w:shd w:val="clear" w:color="auto" w:fill="auto"/>
          </w:tcPr>
          <w:p w14:paraId="158CCBAB" w14:textId="77777777" w:rsidR="00C26FBB" w:rsidRPr="00A1115A" w:rsidRDefault="00C26FBB" w:rsidP="007B3AA1">
            <w:pPr>
              <w:pStyle w:val="TAL"/>
              <w:rPr>
                <w:lang w:val="en-US"/>
              </w:rPr>
            </w:pPr>
            <w:r w:rsidRPr="00A1115A">
              <w:rPr>
                <w:rFonts w:hint="eastAsia"/>
                <w:lang w:val="en-US"/>
              </w:rPr>
              <w:t>16QAM</w:t>
            </w:r>
          </w:p>
        </w:tc>
        <w:tc>
          <w:tcPr>
            <w:tcW w:w="1259" w:type="dxa"/>
            <w:shd w:val="clear" w:color="auto" w:fill="auto"/>
          </w:tcPr>
          <w:p w14:paraId="556E1106" w14:textId="77777777" w:rsidR="00C26FBB" w:rsidRPr="00A1115A" w:rsidRDefault="00C26FBB" w:rsidP="007B3AA1">
            <w:pPr>
              <w:pStyle w:val="TAL"/>
              <w:rPr>
                <w:lang w:val="en-US"/>
              </w:rPr>
            </w:pPr>
            <w:r w:rsidRPr="00A1115A">
              <w:rPr>
                <w:lang w:val="en-US"/>
              </w:rPr>
              <w:t>3</w:t>
            </w:r>
          </w:p>
        </w:tc>
        <w:tc>
          <w:tcPr>
            <w:tcW w:w="1368" w:type="dxa"/>
            <w:shd w:val="clear" w:color="auto" w:fill="auto"/>
          </w:tcPr>
          <w:p w14:paraId="7A8FEBF7" w14:textId="77777777" w:rsidR="00C26FBB" w:rsidRPr="00A1115A" w:rsidRDefault="00C26FBB" w:rsidP="007B3AA1">
            <w:pPr>
              <w:pStyle w:val="TAL"/>
              <w:rPr>
                <w:lang w:val="en-US"/>
              </w:rPr>
            </w:pPr>
            <w:r w:rsidRPr="00A1115A">
              <w:rPr>
                <w:lang w:val="en-US"/>
              </w:rPr>
              <w:t>7</w:t>
            </w:r>
          </w:p>
        </w:tc>
        <w:tc>
          <w:tcPr>
            <w:tcW w:w="1216" w:type="dxa"/>
            <w:tcBorders>
              <w:top w:val="nil"/>
              <w:bottom w:val="nil"/>
            </w:tcBorders>
            <w:shd w:val="clear" w:color="auto" w:fill="auto"/>
          </w:tcPr>
          <w:p w14:paraId="7E5C6C4C" w14:textId="77777777" w:rsidR="00C26FBB" w:rsidRPr="00A1115A" w:rsidRDefault="00C26FBB" w:rsidP="007B3AA1">
            <w:pPr>
              <w:pStyle w:val="TAL"/>
              <w:rPr>
                <w:lang w:val="en-US"/>
              </w:rPr>
            </w:pPr>
          </w:p>
        </w:tc>
        <w:tc>
          <w:tcPr>
            <w:tcW w:w="1267" w:type="dxa"/>
          </w:tcPr>
          <w:p w14:paraId="3AB38C55" w14:textId="77777777" w:rsidR="00C26FBB" w:rsidRPr="00A1115A" w:rsidRDefault="00C26FBB" w:rsidP="007B3AA1">
            <w:pPr>
              <w:pStyle w:val="TAL"/>
              <w:rPr>
                <w:lang w:val="en-US"/>
              </w:rPr>
            </w:pPr>
            <w:r w:rsidRPr="00A1115A">
              <w:rPr>
                <w:lang w:val="en-US"/>
              </w:rPr>
              <w:t>3.5</w:t>
            </w:r>
          </w:p>
        </w:tc>
        <w:tc>
          <w:tcPr>
            <w:tcW w:w="1252" w:type="dxa"/>
          </w:tcPr>
          <w:p w14:paraId="151B61F0" w14:textId="77777777" w:rsidR="00C26FBB" w:rsidRPr="00A1115A" w:rsidRDefault="00C26FBB" w:rsidP="007B3AA1">
            <w:pPr>
              <w:pStyle w:val="TAL"/>
              <w:rPr>
                <w:lang w:val="en-US"/>
              </w:rPr>
            </w:pPr>
            <w:r w:rsidRPr="00A1115A">
              <w:rPr>
                <w:lang w:val="en-US"/>
              </w:rPr>
              <w:t>7</w:t>
            </w:r>
          </w:p>
        </w:tc>
        <w:tc>
          <w:tcPr>
            <w:tcW w:w="1145" w:type="dxa"/>
            <w:tcBorders>
              <w:top w:val="nil"/>
              <w:bottom w:val="nil"/>
            </w:tcBorders>
            <w:shd w:val="clear" w:color="auto" w:fill="auto"/>
          </w:tcPr>
          <w:p w14:paraId="5688EB7C" w14:textId="77777777" w:rsidR="00C26FBB" w:rsidRPr="00A1115A" w:rsidRDefault="00C26FBB" w:rsidP="007B3AA1">
            <w:pPr>
              <w:pStyle w:val="TAL"/>
              <w:rPr>
                <w:lang w:val="en-US"/>
              </w:rPr>
            </w:pPr>
          </w:p>
        </w:tc>
      </w:tr>
      <w:tr w:rsidR="00C26FBB" w:rsidRPr="00A1115A" w14:paraId="2BF02908" w14:textId="77777777" w:rsidTr="007B3AA1">
        <w:trPr>
          <w:jc w:val="center"/>
        </w:trPr>
        <w:tc>
          <w:tcPr>
            <w:tcW w:w="960" w:type="dxa"/>
            <w:tcBorders>
              <w:top w:val="nil"/>
              <w:bottom w:val="nil"/>
            </w:tcBorders>
            <w:shd w:val="clear" w:color="auto" w:fill="auto"/>
          </w:tcPr>
          <w:p w14:paraId="7C380BC5" w14:textId="77777777" w:rsidR="00C26FBB" w:rsidRPr="00A1115A" w:rsidRDefault="00C26FBB" w:rsidP="007B3AA1">
            <w:pPr>
              <w:pStyle w:val="TAL"/>
              <w:rPr>
                <w:lang w:val="en-US"/>
              </w:rPr>
            </w:pPr>
          </w:p>
        </w:tc>
        <w:tc>
          <w:tcPr>
            <w:tcW w:w="1162" w:type="dxa"/>
            <w:shd w:val="clear" w:color="auto" w:fill="auto"/>
          </w:tcPr>
          <w:p w14:paraId="0D288C44" w14:textId="77777777" w:rsidR="00C26FBB" w:rsidRPr="00A1115A" w:rsidRDefault="00C26FBB" w:rsidP="007B3AA1">
            <w:pPr>
              <w:pStyle w:val="TAL"/>
              <w:rPr>
                <w:lang w:val="en-US"/>
              </w:rPr>
            </w:pPr>
            <w:r w:rsidRPr="00A1115A">
              <w:rPr>
                <w:rFonts w:hint="eastAsia"/>
                <w:lang w:val="en-US"/>
              </w:rPr>
              <w:t>64QAM</w:t>
            </w:r>
          </w:p>
        </w:tc>
        <w:tc>
          <w:tcPr>
            <w:tcW w:w="1259" w:type="dxa"/>
            <w:shd w:val="clear" w:color="auto" w:fill="auto"/>
          </w:tcPr>
          <w:p w14:paraId="6799BE61" w14:textId="77777777" w:rsidR="00C26FBB" w:rsidRPr="00A1115A" w:rsidRDefault="00C26FBB" w:rsidP="007B3AA1">
            <w:pPr>
              <w:pStyle w:val="TAL"/>
              <w:rPr>
                <w:lang w:val="en-US"/>
              </w:rPr>
            </w:pPr>
            <w:r w:rsidRPr="00A1115A">
              <w:rPr>
                <w:lang w:val="en-US"/>
              </w:rPr>
              <w:t>5</w:t>
            </w:r>
          </w:p>
        </w:tc>
        <w:tc>
          <w:tcPr>
            <w:tcW w:w="1368" w:type="dxa"/>
            <w:shd w:val="clear" w:color="auto" w:fill="auto"/>
          </w:tcPr>
          <w:p w14:paraId="1029797D" w14:textId="77777777" w:rsidR="00C26FBB" w:rsidRPr="00A1115A" w:rsidRDefault="00C26FBB" w:rsidP="007B3AA1">
            <w:pPr>
              <w:pStyle w:val="TAL"/>
              <w:rPr>
                <w:lang w:val="en-US"/>
              </w:rPr>
            </w:pPr>
            <w:r w:rsidRPr="00A1115A">
              <w:rPr>
                <w:lang w:val="en-US"/>
              </w:rPr>
              <w:t>7</w:t>
            </w:r>
          </w:p>
        </w:tc>
        <w:tc>
          <w:tcPr>
            <w:tcW w:w="1216" w:type="dxa"/>
            <w:tcBorders>
              <w:top w:val="nil"/>
              <w:bottom w:val="nil"/>
            </w:tcBorders>
            <w:shd w:val="clear" w:color="auto" w:fill="auto"/>
          </w:tcPr>
          <w:p w14:paraId="2226799E" w14:textId="77777777" w:rsidR="00C26FBB" w:rsidRPr="00A1115A" w:rsidRDefault="00C26FBB" w:rsidP="007B3AA1">
            <w:pPr>
              <w:pStyle w:val="TAL"/>
              <w:rPr>
                <w:lang w:val="en-US"/>
              </w:rPr>
            </w:pPr>
          </w:p>
        </w:tc>
        <w:tc>
          <w:tcPr>
            <w:tcW w:w="1267" w:type="dxa"/>
          </w:tcPr>
          <w:p w14:paraId="391467A2" w14:textId="77777777" w:rsidR="00C26FBB" w:rsidRPr="00A1115A" w:rsidRDefault="00C26FBB" w:rsidP="007B3AA1">
            <w:pPr>
              <w:pStyle w:val="TAL"/>
              <w:rPr>
                <w:lang w:val="en-US"/>
              </w:rPr>
            </w:pPr>
            <w:r w:rsidRPr="00A1115A">
              <w:rPr>
                <w:lang w:val="en-US"/>
              </w:rPr>
              <w:t>5</w:t>
            </w:r>
          </w:p>
        </w:tc>
        <w:tc>
          <w:tcPr>
            <w:tcW w:w="1252" w:type="dxa"/>
          </w:tcPr>
          <w:p w14:paraId="5ED88565" w14:textId="77777777" w:rsidR="00C26FBB" w:rsidRPr="00A1115A" w:rsidRDefault="00C26FBB" w:rsidP="007B3AA1">
            <w:pPr>
              <w:pStyle w:val="TAL"/>
              <w:rPr>
                <w:lang w:val="en-US"/>
              </w:rPr>
            </w:pPr>
            <w:r w:rsidRPr="00A1115A">
              <w:rPr>
                <w:lang w:val="en-US"/>
              </w:rPr>
              <w:t>7</w:t>
            </w:r>
          </w:p>
        </w:tc>
        <w:tc>
          <w:tcPr>
            <w:tcW w:w="1145" w:type="dxa"/>
            <w:tcBorders>
              <w:top w:val="nil"/>
              <w:bottom w:val="nil"/>
            </w:tcBorders>
            <w:shd w:val="clear" w:color="auto" w:fill="auto"/>
          </w:tcPr>
          <w:p w14:paraId="338261D6" w14:textId="77777777" w:rsidR="00C26FBB" w:rsidRPr="00A1115A" w:rsidRDefault="00C26FBB" w:rsidP="007B3AA1">
            <w:pPr>
              <w:pStyle w:val="TAL"/>
              <w:rPr>
                <w:lang w:val="en-US"/>
              </w:rPr>
            </w:pPr>
          </w:p>
        </w:tc>
      </w:tr>
      <w:tr w:rsidR="00C26FBB" w:rsidRPr="00A1115A" w14:paraId="6CC8685B" w14:textId="77777777" w:rsidTr="007B3AA1">
        <w:trPr>
          <w:jc w:val="center"/>
        </w:trPr>
        <w:tc>
          <w:tcPr>
            <w:tcW w:w="960" w:type="dxa"/>
            <w:tcBorders>
              <w:top w:val="nil"/>
            </w:tcBorders>
            <w:shd w:val="clear" w:color="auto" w:fill="auto"/>
          </w:tcPr>
          <w:p w14:paraId="3762ED07" w14:textId="77777777" w:rsidR="00C26FBB" w:rsidRPr="00A1115A" w:rsidRDefault="00C26FBB" w:rsidP="007B3AA1">
            <w:pPr>
              <w:pStyle w:val="TAL"/>
              <w:rPr>
                <w:lang w:val="en-US"/>
              </w:rPr>
            </w:pPr>
          </w:p>
        </w:tc>
        <w:tc>
          <w:tcPr>
            <w:tcW w:w="1162" w:type="dxa"/>
            <w:shd w:val="clear" w:color="auto" w:fill="auto"/>
          </w:tcPr>
          <w:p w14:paraId="692BE634" w14:textId="77777777" w:rsidR="00C26FBB" w:rsidRPr="00A1115A" w:rsidRDefault="00C26FBB" w:rsidP="007B3AA1">
            <w:pPr>
              <w:pStyle w:val="TAL"/>
              <w:rPr>
                <w:lang w:val="en-US"/>
              </w:rPr>
            </w:pPr>
            <w:r w:rsidRPr="00A1115A">
              <w:rPr>
                <w:rFonts w:hint="eastAsia"/>
                <w:lang w:val="en-US"/>
              </w:rPr>
              <w:t>256QAM</w:t>
            </w:r>
          </w:p>
        </w:tc>
        <w:tc>
          <w:tcPr>
            <w:tcW w:w="1259" w:type="dxa"/>
            <w:shd w:val="clear" w:color="auto" w:fill="auto"/>
          </w:tcPr>
          <w:p w14:paraId="542B4FBA" w14:textId="77777777" w:rsidR="00C26FBB" w:rsidRPr="00A1115A" w:rsidRDefault="00C26FBB" w:rsidP="007B3AA1">
            <w:pPr>
              <w:pStyle w:val="TAL"/>
              <w:rPr>
                <w:lang w:val="en-US"/>
              </w:rPr>
            </w:pPr>
            <w:r w:rsidRPr="00A1115A">
              <w:rPr>
                <w:lang w:val="en-US"/>
              </w:rPr>
              <w:t>7.5</w:t>
            </w:r>
          </w:p>
        </w:tc>
        <w:tc>
          <w:tcPr>
            <w:tcW w:w="1368" w:type="dxa"/>
            <w:shd w:val="clear" w:color="auto" w:fill="auto"/>
          </w:tcPr>
          <w:p w14:paraId="1C9E6F8F" w14:textId="77777777" w:rsidR="00C26FBB" w:rsidRPr="00A1115A" w:rsidRDefault="00C26FBB" w:rsidP="007B3AA1">
            <w:pPr>
              <w:pStyle w:val="TAL"/>
              <w:rPr>
                <w:lang w:val="en-US"/>
              </w:rPr>
            </w:pPr>
            <w:r w:rsidRPr="00A1115A">
              <w:rPr>
                <w:lang w:val="en-US"/>
              </w:rPr>
              <w:t>7.5</w:t>
            </w:r>
          </w:p>
        </w:tc>
        <w:tc>
          <w:tcPr>
            <w:tcW w:w="1216" w:type="dxa"/>
            <w:tcBorders>
              <w:top w:val="nil"/>
            </w:tcBorders>
            <w:shd w:val="clear" w:color="auto" w:fill="auto"/>
          </w:tcPr>
          <w:p w14:paraId="052A8463" w14:textId="77777777" w:rsidR="00C26FBB" w:rsidRPr="00A1115A" w:rsidRDefault="00C26FBB" w:rsidP="007B3AA1">
            <w:pPr>
              <w:pStyle w:val="TAL"/>
              <w:rPr>
                <w:lang w:val="en-US"/>
              </w:rPr>
            </w:pPr>
          </w:p>
        </w:tc>
        <w:tc>
          <w:tcPr>
            <w:tcW w:w="1267" w:type="dxa"/>
          </w:tcPr>
          <w:p w14:paraId="4B258FB9" w14:textId="77777777" w:rsidR="00C26FBB" w:rsidRPr="00A1115A" w:rsidRDefault="00C26FBB" w:rsidP="007B3AA1">
            <w:pPr>
              <w:pStyle w:val="TAL"/>
              <w:rPr>
                <w:lang w:val="en-US"/>
              </w:rPr>
            </w:pPr>
            <w:r w:rsidRPr="00A1115A">
              <w:rPr>
                <w:lang w:val="en-US"/>
              </w:rPr>
              <w:t>7.5</w:t>
            </w:r>
          </w:p>
        </w:tc>
        <w:tc>
          <w:tcPr>
            <w:tcW w:w="1252" w:type="dxa"/>
          </w:tcPr>
          <w:p w14:paraId="7B078A2A" w14:textId="77777777" w:rsidR="00C26FBB" w:rsidRPr="00A1115A" w:rsidRDefault="00C26FBB" w:rsidP="007B3AA1">
            <w:pPr>
              <w:pStyle w:val="TAL"/>
              <w:rPr>
                <w:lang w:val="en-US"/>
              </w:rPr>
            </w:pPr>
            <w:r w:rsidRPr="00A1115A">
              <w:rPr>
                <w:lang w:val="en-US"/>
              </w:rPr>
              <w:t>7.5</w:t>
            </w:r>
          </w:p>
        </w:tc>
        <w:tc>
          <w:tcPr>
            <w:tcW w:w="1145" w:type="dxa"/>
            <w:tcBorders>
              <w:top w:val="nil"/>
            </w:tcBorders>
            <w:shd w:val="clear" w:color="auto" w:fill="auto"/>
          </w:tcPr>
          <w:p w14:paraId="6B4C64EA" w14:textId="77777777" w:rsidR="00C26FBB" w:rsidRPr="00A1115A" w:rsidRDefault="00C26FBB" w:rsidP="007B3AA1">
            <w:pPr>
              <w:pStyle w:val="TAL"/>
              <w:rPr>
                <w:lang w:val="en-US"/>
              </w:rPr>
            </w:pPr>
          </w:p>
        </w:tc>
      </w:tr>
      <w:tr w:rsidR="00C26FBB" w:rsidRPr="00A1115A" w14:paraId="7179D7EE" w14:textId="77777777" w:rsidTr="007B3AA1">
        <w:trPr>
          <w:jc w:val="center"/>
        </w:trPr>
        <w:tc>
          <w:tcPr>
            <w:tcW w:w="9629" w:type="dxa"/>
            <w:gridSpan w:val="8"/>
            <w:shd w:val="clear" w:color="auto" w:fill="auto"/>
          </w:tcPr>
          <w:p w14:paraId="5F5854EE" w14:textId="77777777" w:rsidR="00C26FBB" w:rsidRPr="00A1115A" w:rsidRDefault="00C26FBB" w:rsidP="007B3AA1">
            <w:pPr>
              <w:pStyle w:val="TAN"/>
              <w:rPr>
                <w:lang w:eastAsia="zh-CN"/>
              </w:rPr>
            </w:pPr>
            <w:r w:rsidRPr="00A1115A">
              <w:rPr>
                <w:lang w:val="en-CA" w:eastAsia="zh-CN"/>
              </w:rPr>
              <w:t xml:space="preserve">NOTE 1: Outer 1 MPR for Pi/2 BPSK and QPSK is reduced by 2dB for aggregated allocation bandwidth &gt; 10MHz </w:t>
            </w:r>
          </w:p>
          <w:p w14:paraId="5ABF21A0" w14:textId="77777777" w:rsidR="00C26FBB" w:rsidRPr="00A1115A" w:rsidRDefault="00C26FBB" w:rsidP="007B3AA1">
            <w:pPr>
              <w:pStyle w:val="TAN"/>
              <w:rPr>
                <w:lang w:val="en-US" w:eastAsia="zh-CN"/>
              </w:rPr>
            </w:pPr>
            <w:r w:rsidRPr="00A1115A">
              <w:rPr>
                <w:lang w:val="en-CA" w:eastAsia="zh-CN"/>
              </w:rPr>
              <w:t>NOTE 2: Outer 2 MPR is reduced by 4.5dB for aggregated allocation bandwidth &gt; 10MHz</w:t>
            </w:r>
          </w:p>
        </w:tc>
      </w:tr>
    </w:tbl>
    <w:p w14:paraId="6A5DB95F" w14:textId="77777777" w:rsidR="00C26FBB" w:rsidRDefault="00C26FBB" w:rsidP="00C26FBB">
      <w:pPr>
        <w:rPr>
          <w:noProof/>
          <w:lang w:val="en-US" w:eastAsia="zh-CN"/>
        </w:rPr>
      </w:pPr>
    </w:p>
    <w:p w14:paraId="289D71B7" w14:textId="77777777" w:rsidR="00C26FBB" w:rsidRPr="00A1115A" w:rsidRDefault="00C26FBB" w:rsidP="00C26FBB">
      <w:pPr>
        <w:pStyle w:val="TH"/>
      </w:pPr>
      <w:r w:rsidRPr="00A1115A">
        <w:t>Table 6.2A.2.1-</w:t>
      </w:r>
      <w:r>
        <w:t>3</w:t>
      </w:r>
      <w:r w:rsidRPr="00A1115A">
        <w:t xml:space="preserve">: </w:t>
      </w:r>
      <w:r w:rsidRPr="00A1115A">
        <w:rPr>
          <w:rFonts w:hint="eastAsia"/>
          <w:lang w:eastAsia="zh-CN"/>
        </w:rPr>
        <w:t>non</w:t>
      </w:r>
      <w:r w:rsidRPr="00A1115A">
        <w:rPr>
          <w:lang w:eastAsia="zh-CN"/>
        </w:rPr>
        <w:t>-c</w:t>
      </w:r>
      <w:r w:rsidRPr="00A1115A">
        <w:t xml:space="preserve">ontiguous RB allocation for Power Class </w:t>
      </w:r>
      <w: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C26FBB" w:rsidRPr="00A1115A" w14:paraId="5BFEC619" w14:textId="77777777" w:rsidTr="007B3AA1">
        <w:trPr>
          <w:trHeight w:val="146"/>
          <w:jc w:val="center"/>
        </w:trPr>
        <w:tc>
          <w:tcPr>
            <w:tcW w:w="2122" w:type="dxa"/>
            <w:gridSpan w:val="2"/>
            <w:tcBorders>
              <w:bottom w:val="nil"/>
            </w:tcBorders>
            <w:shd w:val="clear" w:color="auto" w:fill="auto"/>
          </w:tcPr>
          <w:p w14:paraId="3B204B27" w14:textId="77777777" w:rsidR="00C26FBB" w:rsidRPr="00A1115A" w:rsidRDefault="00C26FBB" w:rsidP="007B3AA1">
            <w:pPr>
              <w:pStyle w:val="TAH"/>
              <w:rPr>
                <w:lang w:val="en-US"/>
              </w:rPr>
            </w:pPr>
            <w:r w:rsidRPr="00A1115A">
              <w:rPr>
                <w:rFonts w:hint="eastAsia"/>
                <w:lang w:val="en-US"/>
              </w:rPr>
              <w:t>Modulation</w:t>
            </w:r>
          </w:p>
        </w:tc>
        <w:tc>
          <w:tcPr>
            <w:tcW w:w="3843" w:type="dxa"/>
            <w:gridSpan w:val="3"/>
            <w:shd w:val="clear" w:color="auto" w:fill="auto"/>
          </w:tcPr>
          <w:p w14:paraId="60EFF08E"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B(dB)</w:t>
            </w:r>
          </w:p>
        </w:tc>
        <w:tc>
          <w:tcPr>
            <w:tcW w:w="3664" w:type="dxa"/>
            <w:gridSpan w:val="3"/>
          </w:tcPr>
          <w:p w14:paraId="6FEC6C2C" w14:textId="77777777" w:rsidR="00C26FBB" w:rsidRPr="00A1115A" w:rsidRDefault="00C26FBB" w:rsidP="007B3AA1">
            <w:pPr>
              <w:pStyle w:val="TAH"/>
              <w:rPr>
                <w:lang w:val="en-US"/>
              </w:rPr>
            </w:pPr>
            <w:r w:rsidRPr="00A1115A">
              <w:rPr>
                <w:rFonts w:hint="eastAsia"/>
                <w:lang w:val="en-US"/>
              </w:rPr>
              <w:t>MPR</w:t>
            </w:r>
            <w:r w:rsidRPr="00A1115A">
              <w:rPr>
                <w:lang w:val="en-US"/>
              </w:rPr>
              <w:t xml:space="preserve"> for bandwidth class C(dB)</w:t>
            </w:r>
          </w:p>
        </w:tc>
      </w:tr>
      <w:tr w:rsidR="00C26FBB" w:rsidRPr="00A1115A" w14:paraId="4E8158C8" w14:textId="77777777" w:rsidTr="007B3AA1">
        <w:trPr>
          <w:trHeight w:val="145"/>
          <w:jc w:val="center"/>
        </w:trPr>
        <w:tc>
          <w:tcPr>
            <w:tcW w:w="2122" w:type="dxa"/>
            <w:gridSpan w:val="2"/>
            <w:tcBorders>
              <w:top w:val="nil"/>
            </w:tcBorders>
            <w:shd w:val="clear" w:color="auto" w:fill="auto"/>
          </w:tcPr>
          <w:p w14:paraId="58029F7F" w14:textId="77777777" w:rsidR="00C26FBB" w:rsidRPr="00A1115A" w:rsidRDefault="00C26FBB" w:rsidP="007B3AA1">
            <w:pPr>
              <w:pStyle w:val="TAH"/>
              <w:rPr>
                <w:lang w:val="en-US"/>
              </w:rPr>
            </w:pPr>
          </w:p>
        </w:tc>
        <w:tc>
          <w:tcPr>
            <w:tcW w:w="1259" w:type="dxa"/>
            <w:shd w:val="clear" w:color="auto" w:fill="auto"/>
          </w:tcPr>
          <w:p w14:paraId="77ADB2FC" w14:textId="77777777" w:rsidR="00C26FBB" w:rsidRPr="00A1115A" w:rsidRDefault="00C26FBB" w:rsidP="007B3AA1">
            <w:pPr>
              <w:pStyle w:val="TAH"/>
              <w:rPr>
                <w:lang w:val="en-US"/>
              </w:rPr>
            </w:pPr>
            <w:r w:rsidRPr="00A1115A">
              <w:rPr>
                <w:rFonts w:hint="eastAsia"/>
                <w:lang w:val="en-US"/>
              </w:rPr>
              <w:t>inner</w:t>
            </w:r>
          </w:p>
        </w:tc>
        <w:tc>
          <w:tcPr>
            <w:tcW w:w="1368" w:type="dxa"/>
            <w:shd w:val="clear" w:color="auto" w:fill="auto"/>
          </w:tcPr>
          <w:p w14:paraId="5DB8644F" w14:textId="77777777" w:rsidR="00C26FBB" w:rsidRPr="00A1115A" w:rsidRDefault="00C26FBB" w:rsidP="007B3AA1">
            <w:pPr>
              <w:pStyle w:val="TAH"/>
              <w:rPr>
                <w:vertAlign w:val="superscript"/>
                <w:lang w:val="en-US"/>
              </w:rPr>
            </w:pPr>
            <w:r w:rsidRPr="00A1115A">
              <w:rPr>
                <w:lang w:val="en-US"/>
              </w:rPr>
              <w:t>O</w:t>
            </w:r>
            <w:r w:rsidRPr="00A1115A">
              <w:rPr>
                <w:rFonts w:hint="eastAsia"/>
                <w:lang w:val="en-US"/>
              </w:rPr>
              <w:t>uter1</w:t>
            </w:r>
            <w:r w:rsidRPr="00DE02D6">
              <w:rPr>
                <w:vertAlign w:val="superscript"/>
                <w:lang w:val="en-US"/>
              </w:rPr>
              <w:t>2</w:t>
            </w:r>
          </w:p>
        </w:tc>
        <w:tc>
          <w:tcPr>
            <w:tcW w:w="1216" w:type="dxa"/>
            <w:tcBorders>
              <w:bottom w:val="single" w:sz="4" w:space="0" w:color="auto"/>
            </w:tcBorders>
          </w:tcPr>
          <w:p w14:paraId="05ED00CC" w14:textId="77777777" w:rsidR="00C26FBB" w:rsidRPr="00A1115A" w:rsidRDefault="00C26FBB" w:rsidP="007B3AA1">
            <w:pPr>
              <w:pStyle w:val="TAH"/>
              <w:rPr>
                <w:vertAlign w:val="superscript"/>
                <w:lang w:val="en-US"/>
              </w:rPr>
            </w:pPr>
            <w:r w:rsidRPr="00A1115A">
              <w:rPr>
                <w:rFonts w:hint="eastAsia"/>
                <w:lang w:val="en-US" w:eastAsia="zh-CN"/>
              </w:rPr>
              <w:t>Outer</w:t>
            </w:r>
            <w:r w:rsidRPr="00A1115A">
              <w:rPr>
                <w:lang w:val="en-US" w:eastAsia="zh-CN"/>
              </w:rPr>
              <w:t>2</w:t>
            </w:r>
            <w:r w:rsidRPr="00DE02D6">
              <w:rPr>
                <w:vertAlign w:val="superscript"/>
                <w:lang w:val="en-US" w:eastAsia="zh-CN"/>
              </w:rPr>
              <w:t>3</w:t>
            </w:r>
          </w:p>
        </w:tc>
        <w:tc>
          <w:tcPr>
            <w:tcW w:w="1267" w:type="dxa"/>
          </w:tcPr>
          <w:p w14:paraId="70443A45" w14:textId="77777777" w:rsidR="00C26FBB" w:rsidRPr="00A1115A" w:rsidRDefault="00C26FBB" w:rsidP="007B3AA1">
            <w:pPr>
              <w:pStyle w:val="TAH"/>
              <w:rPr>
                <w:lang w:val="en-US"/>
              </w:rPr>
            </w:pPr>
            <w:r w:rsidRPr="00A1115A">
              <w:rPr>
                <w:lang w:val="en-US"/>
              </w:rPr>
              <w:t>I</w:t>
            </w:r>
            <w:r w:rsidRPr="00A1115A">
              <w:rPr>
                <w:rFonts w:hint="eastAsia"/>
                <w:lang w:val="en-US"/>
              </w:rPr>
              <w:t>nner</w:t>
            </w:r>
          </w:p>
        </w:tc>
        <w:tc>
          <w:tcPr>
            <w:tcW w:w="1252" w:type="dxa"/>
          </w:tcPr>
          <w:p w14:paraId="047C50B2" w14:textId="77777777" w:rsidR="00C26FBB" w:rsidRPr="00A1115A" w:rsidRDefault="00C26FBB" w:rsidP="007B3AA1">
            <w:pPr>
              <w:pStyle w:val="TAH"/>
              <w:rPr>
                <w:vertAlign w:val="superscript"/>
                <w:lang w:val="en-US"/>
              </w:rPr>
            </w:pPr>
            <w:r w:rsidRPr="00A1115A">
              <w:rPr>
                <w:lang w:val="en-US"/>
              </w:rPr>
              <w:t>O</w:t>
            </w:r>
            <w:r w:rsidRPr="00A1115A">
              <w:rPr>
                <w:rFonts w:hint="eastAsia"/>
                <w:lang w:val="en-US"/>
              </w:rPr>
              <w:t>uter</w:t>
            </w:r>
            <w:r w:rsidRPr="00A1115A">
              <w:rPr>
                <w:lang w:val="en-US"/>
              </w:rPr>
              <w:t>1</w:t>
            </w:r>
            <w:r>
              <w:rPr>
                <w:vertAlign w:val="superscript"/>
                <w:lang w:val="en-US"/>
              </w:rPr>
              <w:t>2</w:t>
            </w:r>
          </w:p>
        </w:tc>
        <w:tc>
          <w:tcPr>
            <w:tcW w:w="1145" w:type="dxa"/>
            <w:tcBorders>
              <w:bottom w:val="single" w:sz="4" w:space="0" w:color="auto"/>
            </w:tcBorders>
          </w:tcPr>
          <w:p w14:paraId="3030783C" w14:textId="77777777" w:rsidR="00C26FBB" w:rsidRPr="00A1115A" w:rsidRDefault="00C26FBB" w:rsidP="007B3AA1">
            <w:pPr>
              <w:pStyle w:val="TAH"/>
              <w:rPr>
                <w:vertAlign w:val="superscript"/>
                <w:lang w:val="en-US"/>
              </w:rPr>
            </w:pPr>
            <w:r w:rsidRPr="00A1115A">
              <w:rPr>
                <w:rFonts w:hint="eastAsia"/>
                <w:lang w:val="en-US" w:eastAsia="zh-CN"/>
              </w:rPr>
              <w:t>Outer</w:t>
            </w:r>
            <w:r w:rsidRPr="00A1115A">
              <w:rPr>
                <w:lang w:val="en-US" w:eastAsia="zh-CN"/>
              </w:rPr>
              <w:t>2</w:t>
            </w:r>
            <w:r>
              <w:rPr>
                <w:vertAlign w:val="superscript"/>
                <w:lang w:val="en-US" w:eastAsia="zh-CN"/>
              </w:rPr>
              <w:t>3</w:t>
            </w:r>
          </w:p>
        </w:tc>
      </w:tr>
      <w:tr w:rsidR="00C26FBB" w:rsidRPr="00A1115A" w14:paraId="79495277" w14:textId="77777777" w:rsidTr="007B3AA1">
        <w:trPr>
          <w:jc w:val="center"/>
        </w:trPr>
        <w:tc>
          <w:tcPr>
            <w:tcW w:w="960" w:type="dxa"/>
            <w:tcBorders>
              <w:bottom w:val="nil"/>
            </w:tcBorders>
            <w:shd w:val="clear" w:color="auto" w:fill="auto"/>
          </w:tcPr>
          <w:p w14:paraId="5337D955" w14:textId="77777777" w:rsidR="00C26FBB" w:rsidRPr="00A1115A" w:rsidRDefault="00C26FBB" w:rsidP="007B3AA1">
            <w:pPr>
              <w:pStyle w:val="TAL"/>
              <w:rPr>
                <w:lang w:val="en-US"/>
              </w:rPr>
            </w:pPr>
            <w:r w:rsidRPr="00A1115A">
              <w:rPr>
                <w:rFonts w:hint="eastAsia"/>
                <w:lang w:val="en-US"/>
              </w:rPr>
              <w:t>DFT-s-OFDM</w:t>
            </w:r>
          </w:p>
        </w:tc>
        <w:tc>
          <w:tcPr>
            <w:tcW w:w="1162" w:type="dxa"/>
            <w:shd w:val="clear" w:color="auto" w:fill="auto"/>
          </w:tcPr>
          <w:p w14:paraId="20996234" w14:textId="77777777" w:rsidR="00C26FBB" w:rsidRPr="00A1115A" w:rsidRDefault="00C26FBB" w:rsidP="007B3AA1">
            <w:pPr>
              <w:pStyle w:val="TAL"/>
              <w:rPr>
                <w:lang w:val="en-US"/>
              </w:rPr>
            </w:pPr>
            <w:r w:rsidRPr="00A1115A">
              <w:rPr>
                <w:rFonts w:hint="eastAsia"/>
                <w:lang w:val="en-US"/>
              </w:rPr>
              <w:t>Pi/2 BPSK</w:t>
            </w:r>
          </w:p>
        </w:tc>
        <w:tc>
          <w:tcPr>
            <w:tcW w:w="1259" w:type="dxa"/>
            <w:shd w:val="clear" w:color="auto" w:fill="auto"/>
          </w:tcPr>
          <w:p w14:paraId="375933F1" w14:textId="77777777" w:rsidR="00C26FBB" w:rsidRPr="00447069" w:rsidRDefault="00C26FBB" w:rsidP="007B3AA1">
            <w:pPr>
              <w:pStyle w:val="TAL"/>
              <w:rPr>
                <w:vertAlign w:val="superscript"/>
                <w:lang w:val="en-US"/>
              </w:rPr>
            </w:pPr>
            <w:r>
              <w:rPr>
                <w:lang w:val="en-US"/>
              </w:rPr>
              <w:t>3</w:t>
            </w:r>
            <w:r>
              <w:rPr>
                <w:vertAlign w:val="superscript"/>
                <w:lang w:val="en-US"/>
              </w:rPr>
              <w:t>1</w:t>
            </w:r>
          </w:p>
        </w:tc>
        <w:tc>
          <w:tcPr>
            <w:tcW w:w="1368" w:type="dxa"/>
            <w:shd w:val="clear" w:color="auto" w:fill="auto"/>
          </w:tcPr>
          <w:p w14:paraId="742A703A" w14:textId="77777777" w:rsidR="00C26FBB" w:rsidRPr="00A1115A" w:rsidRDefault="00C26FBB" w:rsidP="007B3AA1">
            <w:pPr>
              <w:pStyle w:val="TAL"/>
              <w:rPr>
                <w:lang w:val="en-US"/>
              </w:rPr>
            </w:pPr>
            <w:r>
              <w:rPr>
                <w:lang w:val="en-US"/>
              </w:rPr>
              <w:t>6</w:t>
            </w:r>
            <w:r w:rsidRPr="00A1115A">
              <w:rPr>
                <w:lang w:val="en-US"/>
              </w:rPr>
              <w:t>.5</w:t>
            </w:r>
          </w:p>
        </w:tc>
        <w:tc>
          <w:tcPr>
            <w:tcW w:w="1216" w:type="dxa"/>
            <w:tcBorders>
              <w:bottom w:val="nil"/>
            </w:tcBorders>
            <w:shd w:val="clear" w:color="auto" w:fill="auto"/>
          </w:tcPr>
          <w:p w14:paraId="1B204C72" w14:textId="77777777" w:rsidR="00C26FBB" w:rsidRPr="00A1115A" w:rsidRDefault="00C26FBB" w:rsidP="007B3AA1">
            <w:pPr>
              <w:pStyle w:val="TAL"/>
              <w:rPr>
                <w:lang w:val="en-US" w:eastAsia="zh-CN"/>
              </w:rPr>
            </w:pPr>
            <w:r w:rsidRPr="00A1115A">
              <w:rPr>
                <w:rFonts w:hint="eastAsia"/>
                <w:lang w:val="en-US" w:eastAsia="zh-CN"/>
              </w:rPr>
              <w:t>1</w:t>
            </w:r>
            <w:r>
              <w:rPr>
                <w:lang w:val="en-US" w:eastAsia="zh-CN"/>
              </w:rPr>
              <w:t>3</w:t>
            </w:r>
          </w:p>
        </w:tc>
        <w:tc>
          <w:tcPr>
            <w:tcW w:w="1267" w:type="dxa"/>
          </w:tcPr>
          <w:p w14:paraId="41217021" w14:textId="77777777" w:rsidR="00C26FBB" w:rsidRPr="00DE02D6" w:rsidRDefault="00C26FBB" w:rsidP="007B3AA1">
            <w:pPr>
              <w:pStyle w:val="TAL"/>
              <w:rPr>
                <w:vertAlign w:val="superscript"/>
                <w:lang w:val="en-US" w:eastAsia="zh-CN"/>
              </w:rPr>
            </w:pPr>
            <w:r>
              <w:rPr>
                <w:lang w:val="en-US" w:eastAsia="zh-CN"/>
              </w:rPr>
              <w:t>3</w:t>
            </w:r>
            <w:r>
              <w:rPr>
                <w:vertAlign w:val="superscript"/>
                <w:lang w:val="en-US" w:eastAsia="zh-CN"/>
              </w:rPr>
              <w:t>1</w:t>
            </w:r>
          </w:p>
        </w:tc>
        <w:tc>
          <w:tcPr>
            <w:tcW w:w="1252" w:type="dxa"/>
          </w:tcPr>
          <w:p w14:paraId="3AD77D1A" w14:textId="77777777" w:rsidR="00C26FBB" w:rsidRPr="00A1115A" w:rsidRDefault="00C26FBB" w:rsidP="007B3AA1">
            <w:pPr>
              <w:pStyle w:val="TAL"/>
              <w:rPr>
                <w:lang w:val="en-US"/>
              </w:rPr>
            </w:pPr>
            <w:r>
              <w:rPr>
                <w:lang w:val="en-US"/>
              </w:rPr>
              <w:t>7.5</w:t>
            </w:r>
          </w:p>
        </w:tc>
        <w:tc>
          <w:tcPr>
            <w:tcW w:w="1145" w:type="dxa"/>
            <w:tcBorders>
              <w:bottom w:val="nil"/>
            </w:tcBorders>
            <w:shd w:val="clear" w:color="auto" w:fill="auto"/>
          </w:tcPr>
          <w:p w14:paraId="77E7237C" w14:textId="77777777" w:rsidR="00C26FBB" w:rsidRPr="00A1115A" w:rsidRDefault="00C26FBB" w:rsidP="007B3AA1">
            <w:pPr>
              <w:pStyle w:val="TAL"/>
              <w:rPr>
                <w:lang w:val="en-US" w:eastAsia="zh-CN"/>
              </w:rPr>
            </w:pPr>
            <w:r w:rsidRPr="00A1115A">
              <w:rPr>
                <w:rFonts w:hint="eastAsia"/>
                <w:lang w:val="en-US" w:eastAsia="zh-CN"/>
              </w:rPr>
              <w:t>1</w:t>
            </w:r>
            <w:r w:rsidRPr="00A1115A">
              <w:rPr>
                <w:lang w:val="en-US" w:eastAsia="zh-CN"/>
              </w:rPr>
              <w:t>3</w:t>
            </w:r>
            <w:r>
              <w:rPr>
                <w:lang w:val="en-US" w:eastAsia="zh-CN"/>
              </w:rPr>
              <w:t>.5</w:t>
            </w:r>
          </w:p>
        </w:tc>
      </w:tr>
      <w:tr w:rsidR="00C26FBB" w:rsidRPr="00A1115A" w14:paraId="3EFB53E7" w14:textId="77777777" w:rsidTr="007B3AA1">
        <w:trPr>
          <w:jc w:val="center"/>
        </w:trPr>
        <w:tc>
          <w:tcPr>
            <w:tcW w:w="960" w:type="dxa"/>
            <w:tcBorders>
              <w:top w:val="nil"/>
              <w:bottom w:val="nil"/>
            </w:tcBorders>
            <w:shd w:val="clear" w:color="auto" w:fill="auto"/>
          </w:tcPr>
          <w:p w14:paraId="0CED9A57" w14:textId="77777777" w:rsidR="00C26FBB" w:rsidRPr="00A1115A" w:rsidRDefault="00C26FBB" w:rsidP="007B3AA1">
            <w:pPr>
              <w:pStyle w:val="TAL"/>
              <w:rPr>
                <w:lang w:val="en-US"/>
              </w:rPr>
            </w:pPr>
          </w:p>
        </w:tc>
        <w:tc>
          <w:tcPr>
            <w:tcW w:w="1162" w:type="dxa"/>
            <w:shd w:val="clear" w:color="auto" w:fill="auto"/>
          </w:tcPr>
          <w:p w14:paraId="1246BFDE" w14:textId="77777777" w:rsidR="00C26FBB" w:rsidRPr="00A1115A" w:rsidRDefault="00C26FBB" w:rsidP="007B3AA1">
            <w:pPr>
              <w:pStyle w:val="TAL"/>
              <w:rPr>
                <w:lang w:val="en-US"/>
              </w:rPr>
            </w:pPr>
            <w:r w:rsidRPr="00A1115A">
              <w:rPr>
                <w:rFonts w:hint="eastAsia"/>
                <w:lang w:val="en-US"/>
              </w:rPr>
              <w:t>QPSK</w:t>
            </w:r>
          </w:p>
        </w:tc>
        <w:tc>
          <w:tcPr>
            <w:tcW w:w="1259" w:type="dxa"/>
            <w:shd w:val="clear" w:color="auto" w:fill="auto"/>
          </w:tcPr>
          <w:p w14:paraId="3F3B6D55" w14:textId="77777777" w:rsidR="00C26FBB" w:rsidRPr="00447069" w:rsidRDefault="00C26FBB" w:rsidP="007B3AA1">
            <w:pPr>
              <w:pStyle w:val="TAL"/>
              <w:rPr>
                <w:vertAlign w:val="superscript"/>
                <w:lang w:val="en-US"/>
              </w:rPr>
            </w:pPr>
            <w:r>
              <w:rPr>
                <w:lang w:val="en-US"/>
              </w:rPr>
              <w:t>3</w:t>
            </w:r>
            <w:r>
              <w:rPr>
                <w:vertAlign w:val="superscript"/>
                <w:lang w:val="en-US"/>
              </w:rPr>
              <w:t>1</w:t>
            </w:r>
          </w:p>
        </w:tc>
        <w:tc>
          <w:tcPr>
            <w:tcW w:w="1368" w:type="dxa"/>
            <w:shd w:val="clear" w:color="auto" w:fill="auto"/>
          </w:tcPr>
          <w:p w14:paraId="65DE2CDE" w14:textId="77777777" w:rsidR="00C26FBB" w:rsidRPr="00A1115A" w:rsidRDefault="00C26FBB" w:rsidP="007B3AA1">
            <w:pPr>
              <w:pStyle w:val="TAL"/>
              <w:rPr>
                <w:lang w:val="en-US"/>
              </w:rPr>
            </w:pPr>
            <w:r>
              <w:rPr>
                <w:lang w:val="en-US"/>
              </w:rPr>
              <w:t>6</w:t>
            </w:r>
            <w:r w:rsidRPr="00A1115A">
              <w:rPr>
                <w:lang w:val="en-US"/>
              </w:rPr>
              <w:t>.5</w:t>
            </w:r>
          </w:p>
        </w:tc>
        <w:tc>
          <w:tcPr>
            <w:tcW w:w="1216" w:type="dxa"/>
            <w:tcBorders>
              <w:top w:val="nil"/>
              <w:bottom w:val="nil"/>
            </w:tcBorders>
            <w:shd w:val="clear" w:color="auto" w:fill="auto"/>
          </w:tcPr>
          <w:p w14:paraId="176C3C6F" w14:textId="77777777" w:rsidR="00C26FBB" w:rsidRPr="00A1115A" w:rsidRDefault="00C26FBB" w:rsidP="007B3AA1">
            <w:pPr>
              <w:pStyle w:val="TAL"/>
              <w:rPr>
                <w:lang w:val="en-US"/>
              </w:rPr>
            </w:pPr>
          </w:p>
        </w:tc>
        <w:tc>
          <w:tcPr>
            <w:tcW w:w="1267" w:type="dxa"/>
          </w:tcPr>
          <w:p w14:paraId="2E572480" w14:textId="77777777" w:rsidR="00C26FBB" w:rsidRPr="00DE02D6" w:rsidRDefault="00C26FBB" w:rsidP="007B3AA1">
            <w:pPr>
              <w:pStyle w:val="TAL"/>
              <w:rPr>
                <w:vertAlign w:val="superscript"/>
                <w:lang w:val="en-US" w:eastAsia="zh-CN"/>
              </w:rPr>
            </w:pPr>
            <w:r>
              <w:rPr>
                <w:lang w:val="en-US" w:eastAsia="zh-CN"/>
              </w:rPr>
              <w:t>3</w:t>
            </w:r>
            <w:r>
              <w:rPr>
                <w:vertAlign w:val="superscript"/>
                <w:lang w:val="en-US" w:eastAsia="zh-CN"/>
              </w:rPr>
              <w:t>1</w:t>
            </w:r>
          </w:p>
        </w:tc>
        <w:tc>
          <w:tcPr>
            <w:tcW w:w="1252" w:type="dxa"/>
          </w:tcPr>
          <w:p w14:paraId="6020027D" w14:textId="77777777" w:rsidR="00C26FBB" w:rsidRPr="00A1115A" w:rsidRDefault="00C26FBB" w:rsidP="007B3AA1">
            <w:pPr>
              <w:pStyle w:val="TAL"/>
              <w:rPr>
                <w:lang w:val="en-US"/>
              </w:rPr>
            </w:pPr>
            <w:r>
              <w:rPr>
                <w:lang w:val="en-US"/>
              </w:rPr>
              <w:t>7.5</w:t>
            </w:r>
          </w:p>
        </w:tc>
        <w:tc>
          <w:tcPr>
            <w:tcW w:w="1145" w:type="dxa"/>
            <w:tcBorders>
              <w:top w:val="nil"/>
              <w:bottom w:val="nil"/>
            </w:tcBorders>
            <w:shd w:val="clear" w:color="auto" w:fill="auto"/>
          </w:tcPr>
          <w:p w14:paraId="470C53E5" w14:textId="77777777" w:rsidR="00C26FBB" w:rsidRPr="00A1115A" w:rsidRDefault="00C26FBB" w:rsidP="007B3AA1">
            <w:pPr>
              <w:pStyle w:val="TAL"/>
              <w:rPr>
                <w:lang w:val="en-US"/>
              </w:rPr>
            </w:pPr>
          </w:p>
        </w:tc>
      </w:tr>
      <w:tr w:rsidR="00C26FBB" w:rsidRPr="00A1115A" w14:paraId="44C51D1D" w14:textId="77777777" w:rsidTr="007B3AA1">
        <w:trPr>
          <w:jc w:val="center"/>
        </w:trPr>
        <w:tc>
          <w:tcPr>
            <w:tcW w:w="960" w:type="dxa"/>
            <w:tcBorders>
              <w:top w:val="nil"/>
              <w:bottom w:val="nil"/>
            </w:tcBorders>
            <w:shd w:val="clear" w:color="auto" w:fill="auto"/>
          </w:tcPr>
          <w:p w14:paraId="4ACEAB58" w14:textId="77777777" w:rsidR="00C26FBB" w:rsidRPr="00A1115A" w:rsidRDefault="00C26FBB" w:rsidP="007B3AA1">
            <w:pPr>
              <w:pStyle w:val="TAL"/>
              <w:rPr>
                <w:lang w:val="en-US"/>
              </w:rPr>
            </w:pPr>
          </w:p>
        </w:tc>
        <w:tc>
          <w:tcPr>
            <w:tcW w:w="1162" w:type="dxa"/>
            <w:shd w:val="clear" w:color="auto" w:fill="auto"/>
          </w:tcPr>
          <w:p w14:paraId="7590346B" w14:textId="77777777" w:rsidR="00C26FBB" w:rsidRPr="00A1115A" w:rsidRDefault="00C26FBB" w:rsidP="007B3AA1">
            <w:pPr>
              <w:pStyle w:val="TAL"/>
              <w:rPr>
                <w:lang w:val="en-US"/>
              </w:rPr>
            </w:pPr>
            <w:r w:rsidRPr="00A1115A">
              <w:rPr>
                <w:rFonts w:hint="eastAsia"/>
                <w:lang w:val="en-US"/>
              </w:rPr>
              <w:t>16QAM</w:t>
            </w:r>
          </w:p>
        </w:tc>
        <w:tc>
          <w:tcPr>
            <w:tcW w:w="1259" w:type="dxa"/>
            <w:shd w:val="clear" w:color="auto" w:fill="auto"/>
          </w:tcPr>
          <w:p w14:paraId="3837EAD4" w14:textId="77777777" w:rsidR="00C26FBB" w:rsidRPr="00447069" w:rsidRDefault="00C26FBB" w:rsidP="007B3AA1">
            <w:pPr>
              <w:pStyle w:val="TAL"/>
              <w:rPr>
                <w:vertAlign w:val="superscript"/>
                <w:lang w:val="en-US" w:eastAsia="zh-CN"/>
              </w:rPr>
            </w:pPr>
            <w:r>
              <w:rPr>
                <w:rFonts w:hint="eastAsia"/>
                <w:lang w:val="en-US" w:eastAsia="zh-CN"/>
              </w:rPr>
              <w:t>3</w:t>
            </w:r>
            <w:r>
              <w:rPr>
                <w:vertAlign w:val="superscript"/>
                <w:lang w:val="en-US" w:eastAsia="zh-CN"/>
              </w:rPr>
              <w:t>1</w:t>
            </w:r>
          </w:p>
        </w:tc>
        <w:tc>
          <w:tcPr>
            <w:tcW w:w="1368" w:type="dxa"/>
            <w:shd w:val="clear" w:color="auto" w:fill="auto"/>
          </w:tcPr>
          <w:p w14:paraId="54388787" w14:textId="77777777" w:rsidR="00C26FBB" w:rsidRPr="00A1115A" w:rsidRDefault="00C26FBB" w:rsidP="007B3AA1">
            <w:pPr>
              <w:pStyle w:val="TAL"/>
              <w:rPr>
                <w:lang w:val="en-US"/>
              </w:rPr>
            </w:pPr>
            <w:r>
              <w:rPr>
                <w:lang w:val="en-US"/>
              </w:rPr>
              <w:t>6</w:t>
            </w:r>
            <w:r w:rsidRPr="00A1115A">
              <w:rPr>
                <w:lang w:val="en-US"/>
              </w:rPr>
              <w:t>.5</w:t>
            </w:r>
          </w:p>
        </w:tc>
        <w:tc>
          <w:tcPr>
            <w:tcW w:w="1216" w:type="dxa"/>
            <w:tcBorders>
              <w:top w:val="nil"/>
              <w:bottom w:val="nil"/>
            </w:tcBorders>
            <w:shd w:val="clear" w:color="auto" w:fill="auto"/>
          </w:tcPr>
          <w:p w14:paraId="17B42EF2" w14:textId="77777777" w:rsidR="00C26FBB" w:rsidRPr="00A1115A" w:rsidRDefault="00C26FBB" w:rsidP="007B3AA1">
            <w:pPr>
              <w:pStyle w:val="TAL"/>
              <w:rPr>
                <w:lang w:val="en-US"/>
              </w:rPr>
            </w:pPr>
          </w:p>
        </w:tc>
        <w:tc>
          <w:tcPr>
            <w:tcW w:w="1267" w:type="dxa"/>
          </w:tcPr>
          <w:p w14:paraId="7679B8C7" w14:textId="77777777" w:rsidR="00C26FBB" w:rsidRPr="00DE02D6" w:rsidRDefault="00C26FBB" w:rsidP="007B3AA1">
            <w:pPr>
              <w:pStyle w:val="TAL"/>
              <w:rPr>
                <w:vertAlign w:val="superscript"/>
                <w:lang w:val="en-US" w:eastAsia="zh-CN"/>
              </w:rPr>
            </w:pPr>
            <w:r w:rsidRPr="00A1115A">
              <w:rPr>
                <w:rFonts w:hint="eastAsia"/>
                <w:lang w:val="en-US" w:eastAsia="zh-CN"/>
              </w:rPr>
              <w:t>3</w:t>
            </w:r>
            <w:r>
              <w:rPr>
                <w:vertAlign w:val="superscript"/>
                <w:lang w:val="en-US" w:eastAsia="zh-CN"/>
              </w:rPr>
              <w:t>1</w:t>
            </w:r>
          </w:p>
        </w:tc>
        <w:tc>
          <w:tcPr>
            <w:tcW w:w="1252" w:type="dxa"/>
          </w:tcPr>
          <w:p w14:paraId="36B29358" w14:textId="77777777" w:rsidR="00C26FBB" w:rsidRPr="00A1115A" w:rsidRDefault="00C26FBB" w:rsidP="007B3AA1">
            <w:pPr>
              <w:pStyle w:val="TAL"/>
              <w:rPr>
                <w:lang w:val="en-US"/>
              </w:rPr>
            </w:pPr>
            <w:r>
              <w:rPr>
                <w:lang w:val="en-US"/>
              </w:rPr>
              <w:t>7.5</w:t>
            </w:r>
          </w:p>
        </w:tc>
        <w:tc>
          <w:tcPr>
            <w:tcW w:w="1145" w:type="dxa"/>
            <w:tcBorders>
              <w:top w:val="nil"/>
              <w:bottom w:val="nil"/>
            </w:tcBorders>
            <w:shd w:val="clear" w:color="auto" w:fill="auto"/>
          </w:tcPr>
          <w:p w14:paraId="7BCB63EB" w14:textId="77777777" w:rsidR="00C26FBB" w:rsidRPr="00A1115A" w:rsidRDefault="00C26FBB" w:rsidP="007B3AA1">
            <w:pPr>
              <w:pStyle w:val="TAL"/>
              <w:rPr>
                <w:lang w:val="en-US"/>
              </w:rPr>
            </w:pPr>
          </w:p>
        </w:tc>
      </w:tr>
      <w:tr w:rsidR="00C26FBB" w:rsidRPr="00A1115A" w14:paraId="7EE0A53D" w14:textId="77777777" w:rsidTr="007B3AA1">
        <w:trPr>
          <w:jc w:val="center"/>
        </w:trPr>
        <w:tc>
          <w:tcPr>
            <w:tcW w:w="960" w:type="dxa"/>
            <w:tcBorders>
              <w:top w:val="nil"/>
              <w:bottom w:val="nil"/>
            </w:tcBorders>
            <w:shd w:val="clear" w:color="auto" w:fill="auto"/>
          </w:tcPr>
          <w:p w14:paraId="58FACD5B" w14:textId="77777777" w:rsidR="00C26FBB" w:rsidRPr="00A1115A" w:rsidRDefault="00C26FBB" w:rsidP="007B3AA1">
            <w:pPr>
              <w:pStyle w:val="TAL"/>
              <w:rPr>
                <w:lang w:val="en-US"/>
              </w:rPr>
            </w:pPr>
          </w:p>
        </w:tc>
        <w:tc>
          <w:tcPr>
            <w:tcW w:w="1162" w:type="dxa"/>
            <w:shd w:val="clear" w:color="auto" w:fill="auto"/>
          </w:tcPr>
          <w:p w14:paraId="28A50483" w14:textId="77777777" w:rsidR="00C26FBB" w:rsidRPr="00A1115A" w:rsidRDefault="00C26FBB" w:rsidP="007B3AA1">
            <w:pPr>
              <w:pStyle w:val="TAL"/>
              <w:rPr>
                <w:lang w:val="en-US"/>
              </w:rPr>
            </w:pPr>
            <w:r w:rsidRPr="00A1115A">
              <w:rPr>
                <w:rFonts w:hint="eastAsia"/>
                <w:lang w:val="en-US"/>
              </w:rPr>
              <w:t>64QAM</w:t>
            </w:r>
          </w:p>
        </w:tc>
        <w:tc>
          <w:tcPr>
            <w:tcW w:w="1259" w:type="dxa"/>
            <w:shd w:val="clear" w:color="auto" w:fill="auto"/>
          </w:tcPr>
          <w:p w14:paraId="5DAAD102" w14:textId="77777777" w:rsidR="00C26FBB" w:rsidRPr="00A1115A" w:rsidRDefault="00C26FBB" w:rsidP="007B3AA1">
            <w:pPr>
              <w:pStyle w:val="TAL"/>
              <w:rPr>
                <w:lang w:val="en-US" w:eastAsia="zh-CN"/>
              </w:rPr>
            </w:pPr>
            <w:r>
              <w:rPr>
                <w:rFonts w:hint="eastAsia"/>
                <w:lang w:val="en-US" w:eastAsia="zh-CN"/>
              </w:rPr>
              <w:t>5</w:t>
            </w:r>
          </w:p>
        </w:tc>
        <w:tc>
          <w:tcPr>
            <w:tcW w:w="1368" w:type="dxa"/>
            <w:shd w:val="clear" w:color="auto" w:fill="auto"/>
          </w:tcPr>
          <w:p w14:paraId="7D211523" w14:textId="77777777" w:rsidR="00C26FBB" w:rsidRPr="00A1115A" w:rsidRDefault="00C26FBB" w:rsidP="007B3AA1">
            <w:pPr>
              <w:pStyle w:val="TAL"/>
              <w:rPr>
                <w:lang w:val="en-US"/>
              </w:rPr>
            </w:pPr>
            <w:r w:rsidRPr="00A1115A">
              <w:rPr>
                <w:lang w:val="en-US"/>
              </w:rPr>
              <w:t>6</w:t>
            </w:r>
            <w:r>
              <w:rPr>
                <w:lang w:val="en-US"/>
              </w:rPr>
              <w:t>.5</w:t>
            </w:r>
          </w:p>
        </w:tc>
        <w:tc>
          <w:tcPr>
            <w:tcW w:w="1216" w:type="dxa"/>
            <w:tcBorders>
              <w:top w:val="nil"/>
              <w:bottom w:val="nil"/>
            </w:tcBorders>
            <w:shd w:val="clear" w:color="auto" w:fill="auto"/>
          </w:tcPr>
          <w:p w14:paraId="7934D0A1" w14:textId="77777777" w:rsidR="00C26FBB" w:rsidRPr="00A1115A" w:rsidRDefault="00C26FBB" w:rsidP="007B3AA1">
            <w:pPr>
              <w:pStyle w:val="TAL"/>
              <w:rPr>
                <w:lang w:val="en-US"/>
              </w:rPr>
            </w:pPr>
          </w:p>
        </w:tc>
        <w:tc>
          <w:tcPr>
            <w:tcW w:w="1267" w:type="dxa"/>
          </w:tcPr>
          <w:p w14:paraId="7A34A67F" w14:textId="77777777" w:rsidR="00C26FBB" w:rsidRPr="00A1115A" w:rsidRDefault="00C26FBB" w:rsidP="007B3AA1">
            <w:pPr>
              <w:pStyle w:val="TAL"/>
              <w:rPr>
                <w:lang w:val="en-US" w:eastAsia="zh-CN"/>
              </w:rPr>
            </w:pPr>
            <w:r w:rsidRPr="00A1115A">
              <w:rPr>
                <w:rFonts w:hint="eastAsia"/>
                <w:lang w:val="en-US" w:eastAsia="zh-CN"/>
              </w:rPr>
              <w:t>5</w:t>
            </w:r>
          </w:p>
        </w:tc>
        <w:tc>
          <w:tcPr>
            <w:tcW w:w="1252" w:type="dxa"/>
          </w:tcPr>
          <w:p w14:paraId="50E459A3" w14:textId="77777777" w:rsidR="00C26FBB" w:rsidRPr="00A1115A" w:rsidRDefault="00C26FBB" w:rsidP="007B3AA1">
            <w:pPr>
              <w:pStyle w:val="TAL"/>
              <w:rPr>
                <w:lang w:val="en-US"/>
              </w:rPr>
            </w:pPr>
            <w:r>
              <w:rPr>
                <w:lang w:val="en-US"/>
              </w:rPr>
              <w:t>7.5</w:t>
            </w:r>
          </w:p>
        </w:tc>
        <w:tc>
          <w:tcPr>
            <w:tcW w:w="1145" w:type="dxa"/>
            <w:tcBorders>
              <w:top w:val="nil"/>
              <w:bottom w:val="nil"/>
            </w:tcBorders>
            <w:shd w:val="clear" w:color="auto" w:fill="auto"/>
          </w:tcPr>
          <w:p w14:paraId="634F93A9" w14:textId="77777777" w:rsidR="00C26FBB" w:rsidRPr="00A1115A" w:rsidRDefault="00C26FBB" w:rsidP="007B3AA1">
            <w:pPr>
              <w:pStyle w:val="TAL"/>
              <w:rPr>
                <w:lang w:val="en-US"/>
              </w:rPr>
            </w:pPr>
          </w:p>
        </w:tc>
      </w:tr>
      <w:tr w:rsidR="00C26FBB" w:rsidRPr="00A1115A" w14:paraId="669ABCB4" w14:textId="77777777" w:rsidTr="007B3AA1">
        <w:trPr>
          <w:trHeight w:val="187"/>
          <w:jc w:val="center"/>
        </w:trPr>
        <w:tc>
          <w:tcPr>
            <w:tcW w:w="960" w:type="dxa"/>
            <w:tcBorders>
              <w:top w:val="nil"/>
              <w:bottom w:val="single" w:sz="4" w:space="0" w:color="auto"/>
            </w:tcBorders>
            <w:shd w:val="clear" w:color="auto" w:fill="auto"/>
          </w:tcPr>
          <w:p w14:paraId="0B30161E" w14:textId="77777777" w:rsidR="00C26FBB" w:rsidRPr="00A1115A" w:rsidRDefault="00C26FBB" w:rsidP="007B3AA1">
            <w:pPr>
              <w:pStyle w:val="TAL"/>
              <w:rPr>
                <w:lang w:val="en-US"/>
              </w:rPr>
            </w:pPr>
          </w:p>
        </w:tc>
        <w:tc>
          <w:tcPr>
            <w:tcW w:w="1162" w:type="dxa"/>
            <w:shd w:val="clear" w:color="auto" w:fill="auto"/>
          </w:tcPr>
          <w:p w14:paraId="4ECD213D" w14:textId="77777777" w:rsidR="00C26FBB" w:rsidRPr="00A1115A" w:rsidRDefault="00C26FBB" w:rsidP="007B3AA1">
            <w:pPr>
              <w:pStyle w:val="TAL"/>
              <w:rPr>
                <w:lang w:val="en-US"/>
              </w:rPr>
            </w:pPr>
            <w:r w:rsidRPr="00A1115A">
              <w:rPr>
                <w:rFonts w:hint="eastAsia"/>
                <w:lang w:val="en-US"/>
              </w:rPr>
              <w:t>256QAM</w:t>
            </w:r>
          </w:p>
        </w:tc>
        <w:tc>
          <w:tcPr>
            <w:tcW w:w="1259" w:type="dxa"/>
            <w:shd w:val="clear" w:color="auto" w:fill="auto"/>
          </w:tcPr>
          <w:p w14:paraId="2E80FEAC" w14:textId="77777777" w:rsidR="00C26FBB" w:rsidRPr="00A1115A" w:rsidRDefault="00C26FBB" w:rsidP="007B3AA1">
            <w:pPr>
              <w:pStyle w:val="TAL"/>
              <w:rPr>
                <w:lang w:val="en-US"/>
              </w:rPr>
            </w:pPr>
            <w:r w:rsidRPr="00A1115A">
              <w:rPr>
                <w:lang w:val="en-US"/>
              </w:rPr>
              <w:t>6</w:t>
            </w:r>
            <w:r>
              <w:rPr>
                <w:lang w:val="en-US"/>
              </w:rPr>
              <w:t>.5</w:t>
            </w:r>
          </w:p>
        </w:tc>
        <w:tc>
          <w:tcPr>
            <w:tcW w:w="1368" w:type="dxa"/>
            <w:shd w:val="clear" w:color="auto" w:fill="auto"/>
          </w:tcPr>
          <w:p w14:paraId="25B6DA56" w14:textId="77777777" w:rsidR="00C26FBB" w:rsidRPr="00A1115A" w:rsidRDefault="00C26FBB" w:rsidP="007B3AA1">
            <w:pPr>
              <w:pStyle w:val="TAL"/>
              <w:rPr>
                <w:lang w:val="en-US"/>
              </w:rPr>
            </w:pPr>
            <w:r>
              <w:rPr>
                <w:lang w:val="en-US"/>
              </w:rPr>
              <w:t>7</w:t>
            </w:r>
          </w:p>
        </w:tc>
        <w:tc>
          <w:tcPr>
            <w:tcW w:w="1216" w:type="dxa"/>
            <w:tcBorders>
              <w:top w:val="nil"/>
              <w:bottom w:val="single" w:sz="4" w:space="0" w:color="auto"/>
            </w:tcBorders>
            <w:shd w:val="clear" w:color="auto" w:fill="auto"/>
          </w:tcPr>
          <w:p w14:paraId="72E2E483" w14:textId="77777777" w:rsidR="00C26FBB" w:rsidRPr="00A1115A" w:rsidRDefault="00C26FBB" w:rsidP="007B3AA1">
            <w:pPr>
              <w:pStyle w:val="TAL"/>
              <w:rPr>
                <w:lang w:val="en-US"/>
              </w:rPr>
            </w:pPr>
          </w:p>
        </w:tc>
        <w:tc>
          <w:tcPr>
            <w:tcW w:w="1267" w:type="dxa"/>
          </w:tcPr>
          <w:p w14:paraId="05657C8A" w14:textId="77777777" w:rsidR="00C26FBB" w:rsidRPr="00A1115A" w:rsidRDefault="00C26FBB" w:rsidP="007B3AA1">
            <w:pPr>
              <w:pStyle w:val="TAL"/>
              <w:rPr>
                <w:lang w:val="en-US" w:eastAsia="zh-CN"/>
              </w:rPr>
            </w:pPr>
            <w:r w:rsidRPr="00A1115A">
              <w:rPr>
                <w:rFonts w:hint="eastAsia"/>
                <w:lang w:val="en-US" w:eastAsia="zh-CN"/>
              </w:rPr>
              <w:t>6</w:t>
            </w:r>
            <w:r w:rsidRPr="00A1115A">
              <w:rPr>
                <w:lang w:val="en-US" w:eastAsia="zh-CN"/>
              </w:rPr>
              <w:t>.5</w:t>
            </w:r>
          </w:p>
        </w:tc>
        <w:tc>
          <w:tcPr>
            <w:tcW w:w="1252" w:type="dxa"/>
          </w:tcPr>
          <w:p w14:paraId="216772DB" w14:textId="77777777" w:rsidR="00C26FBB" w:rsidRPr="00A1115A" w:rsidRDefault="00C26FBB" w:rsidP="007B3AA1">
            <w:pPr>
              <w:pStyle w:val="TAL"/>
              <w:rPr>
                <w:lang w:val="en-US"/>
              </w:rPr>
            </w:pPr>
            <w:r>
              <w:rPr>
                <w:lang w:val="en-US"/>
              </w:rPr>
              <w:t>7.5</w:t>
            </w:r>
          </w:p>
        </w:tc>
        <w:tc>
          <w:tcPr>
            <w:tcW w:w="1145" w:type="dxa"/>
            <w:tcBorders>
              <w:top w:val="nil"/>
              <w:bottom w:val="single" w:sz="4" w:space="0" w:color="auto"/>
            </w:tcBorders>
            <w:shd w:val="clear" w:color="auto" w:fill="auto"/>
          </w:tcPr>
          <w:p w14:paraId="18AE024B" w14:textId="77777777" w:rsidR="00C26FBB" w:rsidRPr="00A1115A" w:rsidRDefault="00C26FBB" w:rsidP="007B3AA1">
            <w:pPr>
              <w:pStyle w:val="TAL"/>
              <w:rPr>
                <w:lang w:val="en-US"/>
              </w:rPr>
            </w:pPr>
          </w:p>
        </w:tc>
      </w:tr>
      <w:tr w:rsidR="00C26FBB" w:rsidRPr="00A1115A" w14:paraId="4CC43B1B" w14:textId="77777777" w:rsidTr="007B3AA1">
        <w:trPr>
          <w:jc w:val="center"/>
        </w:trPr>
        <w:tc>
          <w:tcPr>
            <w:tcW w:w="960" w:type="dxa"/>
            <w:tcBorders>
              <w:bottom w:val="nil"/>
            </w:tcBorders>
            <w:shd w:val="clear" w:color="auto" w:fill="auto"/>
          </w:tcPr>
          <w:p w14:paraId="59462DD7" w14:textId="77777777" w:rsidR="00C26FBB" w:rsidRPr="00A1115A" w:rsidRDefault="00C26FBB" w:rsidP="007B3AA1">
            <w:pPr>
              <w:pStyle w:val="TAL"/>
              <w:rPr>
                <w:lang w:val="en-US"/>
              </w:rPr>
            </w:pPr>
            <w:r w:rsidRPr="00A1115A">
              <w:rPr>
                <w:rFonts w:hint="eastAsia"/>
                <w:lang w:val="en-US"/>
              </w:rPr>
              <w:t>CP-OFDM</w:t>
            </w:r>
          </w:p>
        </w:tc>
        <w:tc>
          <w:tcPr>
            <w:tcW w:w="1162" w:type="dxa"/>
            <w:shd w:val="clear" w:color="auto" w:fill="auto"/>
          </w:tcPr>
          <w:p w14:paraId="745972E2" w14:textId="77777777" w:rsidR="00C26FBB" w:rsidRPr="00A1115A" w:rsidRDefault="00C26FBB" w:rsidP="007B3AA1">
            <w:pPr>
              <w:pStyle w:val="TAL"/>
              <w:rPr>
                <w:lang w:val="en-US"/>
              </w:rPr>
            </w:pPr>
            <w:r w:rsidRPr="00A1115A">
              <w:rPr>
                <w:rFonts w:hint="eastAsia"/>
                <w:lang w:val="en-US"/>
              </w:rPr>
              <w:t>QPSK</w:t>
            </w:r>
          </w:p>
        </w:tc>
        <w:tc>
          <w:tcPr>
            <w:tcW w:w="1259" w:type="dxa"/>
            <w:shd w:val="clear" w:color="auto" w:fill="auto"/>
          </w:tcPr>
          <w:p w14:paraId="269949E1" w14:textId="77777777" w:rsidR="00C26FBB" w:rsidRPr="00447069" w:rsidRDefault="00C26FBB" w:rsidP="007B3AA1">
            <w:pPr>
              <w:pStyle w:val="TAL"/>
              <w:rPr>
                <w:vertAlign w:val="superscript"/>
                <w:lang w:val="en-US"/>
              </w:rPr>
            </w:pPr>
            <w:r>
              <w:rPr>
                <w:lang w:val="en-US"/>
              </w:rPr>
              <w:t>3</w:t>
            </w:r>
            <w:r w:rsidRPr="00A1115A">
              <w:rPr>
                <w:lang w:val="en-US"/>
              </w:rPr>
              <w:t>.5</w:t>
            </w:r>
            <w:r>
              <w:rPr>
                <w:vertAlign w:val="superscript"/>
                <w:lang w:val="en-US"/>
              </w:rPr>
              <w:t>1</w:t>
            </w:r>
          </w:p>
        </w:tc>
        <w:tc>
          <w:tcPr>
            <w:tcW w:w="1368" w:type="dxa"/>
            <w:shd w:val="clear" w:color="auto" w:fill="auto"/>
          </w:tcPr>
          <w:p w14:paraId="61B4074A" w14:textId="77777777" w:rsidR="00C26FBB" w:rsidRPr="00A1115A" w:rsidRDefault="00C26FBB" w:rsidP="007B3AA1">
            <w:pPr>
              <w:pStyle w:val="TAL"/>
              <w:rPr>
                <w:lang w:val="en-US"/>
              </w:rPr>
            </w:pPr>
            <w:r>
              <w:rPr>
                <w:lang w:val="en-US"/>
              </w:rPr>
              <w:t>7</w:t>
            </w:r>
          </w:p>
        </w:tc>
        <w:tc>
          <w:tcPr>
            <w:tcW w:w="1216" w:type="dxa"/>
            <w:tcBorders>
              <w:bottom w:val="nil"/>
            </w:tcBorders>
            <w:shd w:val="clear" w:color="auto" w:fill="auto"/>
          </w:tcPr>
          <w:p w14:paraId="528897D2" w14:textId="77777777" w:rsidR="00C26FBB" w:rsidRPr="00A1115A" w:rsidRDefault="00C26FBB" w:rsidP="007B3AA1">
            <w:pPr>
              <w:pStyle w:val="TAL"/>
              <w:rPr>
                <w:lang w:val="en-US" w:eastAsia="zh-CN"/>
              </w:rPr>
            </w:pPr>
            <w:r w:rsidRPr="00A1115A">
              <w:rPr>
                <w:rFonts w:hint="eastAsia"/>
                <w:lang w:val="en-US" w:eastAsia="zh-CN"/>
              </w:rPr>
              <w:t>1</w:t>
            </w:r>
            <w:r>
              <w:rPr>
                <w:lang w:val="en-US" w:eastAsia="zh-CN"/>
              </w:rPr>
              <w:t>4</w:t>
            </w:r>
          </w:p>
        </w:tc>
        <w:tc>
          <w:tcPr>
            <w:tcW w:w="1267" w:type="dxa"/>
          </w:tcPr>
          <w:p w14:paraId="5D352961" w14:textId="77777777" w:rsidR="00C26FBB" w:rsidRPr="00DE02D6" w:rsidRDefault="00C26FBB" w:rsidP="007B3AA1">
            <w:pPr>
              <w:pStyle w:val="TAL"/>
              <w:rPr>
                <w:vertAlign w:val="superscript"/>
                <w:lang w:val="en-US"/>
              </w:rPr>
            </w:pPr>
            <w:r w:rsidRPr="00A1115A">
              <w:rPr>
                <w:lang w:val="en-US"/>
              </w:rPr>
              <w:t>3.5</w:t>
            </w:r>
            <w:r>
              <w:rPr>
                <w:vertAlign w:val="superscript"/>
                <w:lang w:val="en-US"/>
              </w:rPr>
              <w:t>1</w:t>
            </w:r>
          </w:p>
        </w:tc>
        <w:tc>
          <w:tcPr>
            <w:tcW w:w="1252" w:type="dxa"/>
          </w:tcPr>
          <w:p w14:paraId="5B816320" w14:textId="77777777" w:rsidR="00C26FBB" w:rsidRPr="00A1115A" w:rsidRDefault="00C26FBB" w:rsidP="007B3AA1">
            <w:pPr>
              <w:pStyle w:val="TAL"/>
              <w:rPr>
                <w:lang w:val="en-US"/>
              </w:rPr>
            </w:pPr>
            <w:r>
              <w:rPr>
                <w:lang w:val="en-US"/>
              </w:rPr>
              <w:t>8</w:t>
            </w:r>
          </w:p>
        </w:tc>
        <w:tc>
          <w:tcPr>
            <w:tcW w:w="1145" w:type="dxa"/>
            <w:tcBorders>
              <w:bottom w:val="nil"/>
            </w:tcBorders>
            <w:shd w:val="clear" w:color="auto" w:fill="auto"/>
          </w:tcPr>
          <w:p w14:paraId="0DC4AA41" w14:textId="77777777" w:rsidR="00C26FBB" w:rsidRPr="00A1115A" w:rsidRDefault="00C26FBB" w:rsidP="007B3AA1">
            <w:pPr>
              <w:pStyle w:val="TAL"/>
              <w:rPr>
                <w:lang w:val="en-US"/>
              </w:rPr>
            </w:pPr>
            <w:r w:rsidRPr="00A1115A">
              <w:rPr>
                <w:lang w:val="en-US"/>
              </w:rPr>
              <w:t>14</w:t>
            </w:r>
            <w:r>
              <w:rPr>
                <w:lang w:val="en-US"/>
              </w:rPr>
              <w:t>.5</w:t>
            </w:r>
          </w:p>
        </w:tc>
      </w:tr>
      <w:tr w:rsidR="00C26FBB" w:rsidRPr="00A1115A" w14:paraId="475C65C6" w14:textId="77777777" w:rsidTr="007B3AA1">
        <w:trPr>
          <w:jc w:val="center"/>
        </w:trPr>
        <w:tc>
          <w:tcPr>
            <w:tcW w:w="960" w:type="dxa"/>
            <w:tcBorders>
              <w:top w:val="nil"/>
              <w:bottom w:val="nil"/>
            </w:tcBorders>
            <w:shd w:val="clear" w:color="auto" w:fill="auto"/>
          </w:tcPr>
          <w:p w14:paraId="1F1C5D31" w14:textId="77777777" w:rsidR="00C26FBB" w:rsidRPr="00A1115A" w:rsidRDefault="00C26FBB" w:rsidP="007B3AA1">
            <w:pPr>
              <w:pStyle w:val="TAL"/>
              <w:rPr>
                <w:lang w:val="en-US"/>
              </w:rPr>
            </w:pPr>
          </w:p>
        </w:tc>
        <w:tc>
          <w:tcPr>
            <w:tcW w:w="1162" w:type="dxa"/>
            <w:shd w:val="clear" w:color="auto" w:fill="auto"/>
          </w:tcPr>
          <w:p w14:paraId="1E2FE73C" w14:textId="77777777" w:rsidR="00C26FBB" w:rsidRPr="00A1115A" w:rsidRDefault="00C26FBB" w:rsidP="007B3AA1">
            <w:pPr>
              <w:pStyle w:val="TAL"/>
              <w:rPr>
                <w:lang w:val="en-US"/>
              </w:rPr>
            </w:pPr>
            <w:r w:rsidRPr="00A1115A">
              <w:rPr>
                <w:rFonts w:hint="eastAsia"/>
                <w:lang w:val="en-US"/>
              </w:rPr>
              <w:t>16QAM</w:t>
            </w:r>
          </w:p>
        </w:tc>
        <w:tc>
          <w:tcPr>
            <w:tcW w:w="1259" w:type="dxa"/>
            <w:shd w:val="clear" w:color="auto" w:fill="auto"/>
          </w:tcPr>
          <w:p w14:paraId="2EC6B8BF" w14:textId="77777777" w:rsidR="00C26FBB" w:rsidRPr="00DE02D6" w:rsidRDefault="00C26FBB" w:rsidP="007B3AA1">
            <w:pPr>
              <w:pStyle w:val="TAL"/>
              <w:rPr>
                <w:vertAlign w:val="superscript"/>
                <w:lang w:val="en-US"/>
              </w:rPr>
            </w:pPr>
            <w:r w:rsidRPr="00A1115A">
              <w:rPr>
                <w:lang w:val="en-US"/>
              </w:rPr>
              <w:t>3</w:t>
            </w:r>
            <w:r>
              <w:rPr>
                <w:lang w:val="en-US"/>
              </w:rPr>
              <w:t>.5</w:t>
            </w:r>
            <w:r>
              <w:rPr>
                <w:vertAlign w:val="superscript"/>
                <w:lang w:val="en-US"/>
              </w:rPr>
              <w:t>1</w:t>
            </w:r>
          </w:p>
        </w:tc>
        <w:tc>
          <w:tcPr>
            <w:tcW w:w="1368" w:type="dxa"/>
            <w:shd w:val="clear" w:color="auto" w:fill="auto"/>
          </w:tcPr>
          <w:p w14:paraId="18AA49F6" w14:textId="77777777" w:rsidR="00C26FBB" w:rsidRPr="00A1115A" w:rsidRDefault="00C26FBB" w:rsidP="007B3AA1">
            <w:pPr>
              <w:pStyle w:val="TAL"/>
              <w:rPr>
                <w:lang w:val="en-US"/>
              </w:rPr>
            </w:pPr>
            <w:r w:rsidRPr="00A1115A">
              <w:rPr>
                <w:lang w:val="en-US"/>
              </w:rPr>
              <w:t>7</w:t>
            </w:r>
          </w:p>
        </w:tc>
        <w:tc>
          <w:tcPr>
            <w:tcW w:w="1216" w:type="dxa"/>
            <w:tcBorders>
              <w:top w:val="nil"/>
              <w:bottom w:val="nil"/>
            </w:tcBorders>
            <w:shd w:val="clear" w:color="auto" w:fill="auto"/>
          </w:tcPr>
          <w:p w14:paraId="57E41C49" w14:textId="77777777" w:rsidR="00C26FBB" w:rsidRPr="00A1115A" w:rsidRDefault="00C26FBB" w:rsidP="007B3AA1">
            <w:pPr>
              <w:pStyle w:val="TAL"/>
              <w:rPr>
                <w:lang w:val="en-US"/>
              </w:rPr>
            </w:pPr>
          </w:p>
        </w:tc>
        <w:tc>
          <w:tcPr>
            <w:tcW w:w="1267" w:type="dxa"/>
          </w:tcPr>
          <w:p w14:paraId="651E0604" w14:textId="77777777" w:rsidR="00C26FBB" w:rsidRPr="00DE02D6" w:rsidRDefault="00C26FBB" w:rsidP="007B3AA1">
            <w:pPr>
              <w:pStyle w:val="TAL"/>
              <w:rPr>
                <w:vertAlign w:val="superscript"/>
                <w:lang w:val="en-US"/>
              </w:rPr>
            </w:pPr>
            <w:r w:rsidRPr="00A1115A">
              <w:rPr>
                <w:lang w:val="en-US"/>
              </w:rPr>
              <w:t>3.5</w:t>
            </w:r>
            <w:r>
              <w:rPr>
                <w:vertAlign w:val="superscript"/>
                <w:lang w:val="en-US"/>
              </w:rPr>
              <w:t>1</w:t>
            </w:r>
          </w:p>
        </w:tc>
        <w:tc>
          <w:tcPr>
            <w:tcW w:w="1252" w:type="dxa"/>
          </w:tcPr>
          <w:p w14:paraId="4BD9BE10" w14:textId="77777777" w:rsidR="00C26FBB" w:rsidRPr="00A1115A" w:rsidRDefault="00C26FBB" w:rsidP="007B3AA1">
            <w:pPr>
              <w:pStyle w:val="TAL"/>
              <w:rPr>
                <w:lang w:val="en-US"/>
              </w:rPr>
            </w:pPr>
            <w:r>
              <w:rPr>
                <w:lang w:val="en-US"/>
              </w:rPr>
              <w:t>8</w:t>
            </w:r>
          </w:p>
        </w:tc>
        <w:tc>
          <w:tcPr>
            <w:tcW w:w="1145" w:type="dxa"/>
            <w:tcBorders>
              <w:top w:val="nil"/>
              <w:bottom w:val="nil"/>
            </w:tcBorders>
            <w:shd w:val="clear" w:color="auto" w:fill="auto"/>
          </w:tcPr>
          <w:p w14:paraId="7B5D5A41" w14:textId="77777777" w:rsidR="00C26FBB" w:rsidRPr="00A1115A" w:rsidRDefault="00C26FBB" w:rsidP="007B3AA1">
            <w:pPr>
              <w:pStyle w:val="TAL"/>
              <w:rPr>
                <w:lang w:val="en-US"/>
              </w:rPr>
            </w:pPr>
          </w:p>
        </w:tc>
      </w:tr>
      <w:tr w:rsidR="00C26FBB" w:rsidRPr="00A1115A" w14:paraId="73225C1D" w14:textId="77777777" w:rsidTr="007B3AA1">
        <w:trPr>
          <w:jc w:val="center"/>
        </w:trPr>
        <w:tc>
          <w:tcPr>
            <w:tcW w:w="960" w:type="dxa"/>
            <w:tcBorders>
              <w:top w:val="nil"/>
              <w:bottom w:val="nil"/>
            </w:tcBorders>
            <w:shd w:val="clear" w:color="auto" w:fill="auto"/>
          </w:tcPr>
          <w:p w14:paraId="3EB94801" w14:textId="77777777" w:rsidR="00C26FBB" w:rsidRPr="00A1115A" w:rsidRDefault="00C26FBB" w:rsidP="007B3AA1">
            <w:pPr>
              <w:pStyle w:val="TAL"/>
              <w:rPr>
                <w:lang w:val="en-US"/>
              </w:rPr>
            </w:pPr>
          </w:p>
        </w:tc>
        <w:tc>
          <w:tcPr>
            <w:tcW w:w="1162" w:type="dxa"/>
            <w:shd w:val="clear" w:color="auto" w:fill="auto"/>
          </w:tcPr>
          <w:p w14:paraId="650C177E" w14:textId="77777777" w:rsidR="00C26FBB" w:rsidRPr="00A1115A" w:rsidRDefault="00C26FBB" w:rsidP="007B3AA1">
            <w:pPr>
              <w:pStyle w:val="TAL"/>
              <w:rPr>
                <w:lang w:val="en-US"/>
              </w:rPr>
            </w:pPr>
            <w:r w:rsidRPr="00A1115A">
              <w:rPr>
                <w:rFonts w:hint="eastAsia"/>
                <w:lang w:val="en-US"/>
              </w:rPr>
              <w:t>64QAM</w:t>
            </w:r>
          </w:p>
        </w:tc>
        <w:tc>
          <w:tcPr>
            <w:tcW w:w="1259" w:type="dxa"/>
            <w:shd w:val="clear" w:color="auto" w:fill="auto"/>
          </w:tcPr>
          <w:p w14:paraId="1BEE2168" w14:textId="77777777" w:rsidR="00C26FBB" w:rsidRPr="00A1115A" w:rsidRDefault="00C26FBB" w:rsidP="007B3AA1">
            <w:pPr>
              <w:pStyle w:val="TAL"/>
              <w:rPr>
                <w:lang w:val="en-US"/>
              </w:rPr>
            </w:pPr>
            <w:r w:rsidRPr="00A1115A">
              <w:rPr>
                <w:lang w:val="en-US"/>
              </w:rPr>
              <w:t>5</w:t>
            </w:r>
          </w:p>
        </w:tc>
        <w:tc>
          <w:tcPr>
            <w:tcW w:w="1368" w:type="dxa"/>
            <w:shd w:val="clear" w:color="auto" w:fill="auto"/>
          </w:tcPr>
          <w:p w14:paraId="19844416" w14:textId="77777777" w:rsidR="00C26FBB" w:rsidRPr="00A1115A" w:rsidRDefault="00C26FBB" w:rsidP="007B3AA1">
            <w:pPr>
              <w:pStyle w:val="TAL"/>
              <w:rPr>
                <w:lang w:val="en-US"/>
              </w:rPr>
            </w:pPr>
            <w:r w:rsidRPr="00A1115A">
              <w:rPr>
                <w:lang w:val="en-US"/>
              </w:rPr>
              <w:t>7</w:t>
            </w:r>
          </w:p>
        </w:tc>
        <w:tc>
          <w:tcPr>
            <w:tcW w:w="1216" w:type="dxa"/>
            <w:tcBorders>
              <w:top w:val="nil"/>
              <w:bottom w:val="nil"/>
            </w:tcBorders>
            <w:shd w:val="clear" w:color="auto" w:fill="auto"/>
          </w:tcPr>
          <w:p w14:paraId="0234C767" w14:textId="77777777" w:rsidR="00C26FBB" w:rsidRPr="00A1115A" w:rsidRDefault="00C26FBB" w:rsidP="007B3AA1">
            <w:pPr>
              <w:pStyle w:val="TAL"/>
              <w:rPr>
                <w:lang w:val="en-US"/>
              </w:rPr>
            </w:pPr>
          </w:p>
        </w:tc>
        <w:tc>
          <w:tcPr>
            <w:tcW w:w="1267" w:type="dxa"/>
          </w:tcPr>
          <w:p w14:paraId="3DD271DE" w14:textId="77777777" w:rsidR="00C26FBB" w:rsidRPr="00A1115A" w:rsidRDefault="00C26FBB" w:rsidP="007B3AA1">
            <w:pPr>
              <w:pStyle w:val="TAL"/>
              <w:rPr>
                <w:lang w:val="en-US"/>
              </w:rPr>
            </w:pPr>
            <w:r w:rsidRPr="00A1115A">
              <w:rPr>
                <w:lang w:val="en-US"/>
              </w:rPr>
              <w:t>5</w:t>
            </w:r>
          </w:p>
        </w:tc>
        <w:tc>
          <w:tcPr>
            <w:tcW w:w="1252" w:type="dxa"/>
          </w:tcPr>
          <w:p w14:paraId="4D671503" w14:textId="77777777" w:rsidR="00C26FBB" w:rsidRPr="00A1115A" w:rsidRDefault="00C26FBB" w:rsidP="007B3AA1">
            <w:pPr>
              <w:pStyle w:val="TAL"/>
              <w:rPr>
                <w:lang w:val="en-US"/>
              </w:rPr>
            </w:pPr>
            <w:r>
              <w:rPr>
                <w:lang w:val="en-US"/>
              </w:rPr>
              <w:t>8</w:t>
            </w:r>
          </w:p>
        </w:tc>
        <w:tc>
          <w:tcPr>
            <w:tcW w:w="1145" w:type="dxa"/>
            <w:tcBorders>
              <w:top w:val="nil"/>
              <w:bottom w:val="nil"/>
            </w:tcBorders>
            <w:shd w:val="clear" w:color="auto" w:fill="auto"/>
          </w:tcPr>
          <w:p w14:paraId="069DE9E3" w14:textId="77777777" w:rsidR="00C26FBB" w:rsidRPr="00A1115A" w:rsidRDefault="00C26FBB" w:rsidP="007B3AA1">
            <w:pPr>
              <w:pStyle w:val="TAL"/>
              <w:rPr>
                <w:lang w:val="en-US"/>
              </w:rPr>
            </w:pPr>
          </w:p>
        </w:tc>
      </w:tr>
      <w:tr w:rsidR="00C26FBB" w:rsidRPr="00A1115A" w14:paraId="58141BEF" w14:textId="77777777" w:rsidTr="007B3AA1">
        <w:trPr>
          <w:jc w:val="center"/>
        </w:trPr>
        <w:tc>
          <w:tcPr>
            <w:tcW w:w="960" w:type="dxa"/>
            <w:tcBorders>
              <w:top w:val="nil"/>
            </w:tcBorders>
            <w:shd w:val="clear" w:color="auto" w:fill="auto"/>
          </w:tcPr>
          <w:p w14:paraId="0834BCA6" w14:textId="77777777" w:rsidR="00C26FBB" w:rsidRPr="00A1115A" w:rsidRDefault="00C26FBB" w:rsidP="007B3AA1">
            <w:pPr>
              <w:pStyle w:val="TAL"/>
              <w:rPr>
                <w:lang w:val="en-US"/>
              </w:rPr>
            </w:pPr>
          </w:p>
        </w:tc>
        <w:tc>
          <w:tcPr>
            <w:tcW w:w="1162" w:type="dxa"/>
            <w:shd w:val="clear" w:color="auto" w:fill="auto"/>
          </w:tcPr>
          <w:p w14:paraId="6A35E65F" w14:textId="77777777" w:rsidR="00C26FBB" w:rsidRPr="00A1115A" w:rsidRDefault="00C26FBB" w:rsidP="007B3AA1">
            <w:pPr>
              <w:pStyle w:val="TAL"/>
              <w:rPr>
                <w:lang w:val="en-US"/>
              </w:rPr>
            </w:pPr>
            <w:r w:rsidRPr="00A1115A">
              <w:rPr>
                <w:rFonts w:hint="eastAsia"/>
                <w:lang w:val="en-US"/>
              </w:rPr>
              <w:t>256QAM</w:t>
            </w:r>
          </w:p>
        </w:tc>
        <w:tc>
          <w:tcPr>
            <w:tcW w:w="1259" w:type="dxa"/>
            <w:shd w:val="clear" w:color="auto" w:fill="auto"/>
          </w:tcPr>
          <w:p w14:paraId="30D3C1F3" w14:textId="77777777" w:rsidR="00C26FBB" w:rsidRPr="00A1115A" w:rsidRDefault="00C26FBB" w:rsidP="007B3AA1">
            <w:pPr>
              <w:pStyle w:val="TAL"/>
              <w:rPr>
                <w:lang w:val="en-US"/>
              </w:rPr>
            </w:pPr>
            <w:r w:rsidRPr="00A1115A">
              <w:rPr>
                <w:lang w:val="en-US"/>
              </w:rPr>
              <w:t>7.5</w:t>
            </w:r>
          </w:p>
        </w:tc>
        <w:tc>
          <w:tcPr>
            <w:tcW w:w="1368" w:type="dxa"/>
            <w:shd w:val="clear" w:color="auto" w:fill="auto"/>
          </w:tcPr>
          <w:p w14:paraId="46C44F49" w14:textId="77777777" w:rsidR="00C26FBB" w:rsidRPr="00A1115A" w:rsidRDefault="00C26FBB" w:rsidP="007B3AA1">
            <w:pPr>
              <w:pStyle w:val="TAL"/>
              <w:rPr>
                <w:lang w:val="en-US"/>
              </w:rPr>
            </w:pPr>
            <w:r w:rsidRPr="00A1115A">
              <w:rPr>
                <w:lang w:val="en-US"/>
              </w:rPr>
              <w:t>7.5</w:t>
            </w:r>
          </w:p>
        </w:tc>
        <w:tc>
          <w:tcPr>
            <w:tcW w:w="1216" w:type="dxa"/>
            <w:tcBorders>
              <w:top w:val="nil"/>
            </w:tcBorders>
            <w:shd w:val="clear" w:color="auto" w:fill="auto"/>
          </w:tcPr>
          <w:p w14:paraId="74226C59" w14:textId="77777777" w:rsidR="00C26FBB" w:rsidRPr="00A1115A" w:rsidRDefault="00C26FBB" w:rsidP="007B3AA1">
            <w:pPr>
              <w:pStyle w:val="TAL"/>
              <w:rPr>
                <w:lang w:val="en-US"/>
              </w:rPr>
            </w:pPr>
          </w:p>
        </w:tc>
        <w:tc>
          <w:tcPr>
            <w:tcW w:w="1267" w:type="dxa"/>
          </w:tcPr>
          <w:p w14:paraId="67A38173" w14:textId="77777777" w:rsidR="00C26FBB" w:rsidRPr="00A1115A" w:rsidRDefault="00C26FBB" w:rsidP="007B3AA1">
            <w:pPr>
              <w:pStyle w:val="TAL"/>
              <w:rPr>
                <w:lang w:val="en-US"/>
              </w:rPr>
            </w:pPr>
            <w:r w:rsidRPr="00A1115A">
              <w:rPr>
                <w:lang w:val="en-US"/>
              </w:rPr>
              <w:t>7.5</w:t>
            </w:r>
          </w:p>
        </w:tc>
        <w:tc>
          <w:tcPr>
            <w:tcW w:w="1252" w:type="dxa"/>
          </w:tcPr>
          <w:p w14:paraId="06AA0102" w14:textId="77777777" w:rsidR="00C26FBB" w:rsidRPr="00A1115A" w:rsidRDefault="00C26FBB" w:rsidP="007B3AA1">
            <w:pPr>
              <w:pStyle w:val="TAL"/>
              <w:rPr>
                <w:lang w:val="en-US"/>
              </w:rPr>
            </w:pPr>
            <w:r>
              <w:rPr>
                <w:lang w:val="en-US"/>
              </w:rPr>
              <w:t>8</w:t>
            </w:r>
          </w:p>
        </w:tc>
        <w:tc>
          <w:tcPr>
            <w:tcW w:w="1145" w:type="dxa"/>
            <w:tcBorders>
              <w:top w:val="nil"/>
            </w:tcBorders>
            <w:shd w:val="clear" w:color="auto" w:fill="auto"/>
          </w:tcPr>
          <w:p w14:paraId="42F5503D" w14:textId="77777777" w:rsidR="00C26FBB" w:rsidRPr="00A1115A" w:rsidRDefault="00C26FBB" w:rsidP="007B3AA1">
            <w:pPr>
              <w:pStyle w:val="TAL"/>
              <w:rPr>
                <w:lang w:val="en-US"/>
              </w:rPr>
            </w:pPr>
          </w:p>
        </w:tc>
      </w:tr>
      <w:tr w:rsidR="00C26FBB" w:rsidRPr="00A1115A" w14:paraId="2B323755" w14:textId="77777777" w:rsidTr="007B3AA1">
        <w:trPr>
          <w:jc w:val="center"/>
        </w:trPr>
        <w:tc>
          <w:tcPr>
            <w:tcW w:w="9629" w:type="dxa"/>
            <w:gridSpan w:val="8"/>
            <w:shd w:val="clear" w:color="auto" w:fill="auto"/>
          </w:tcPr>
          <w:p w14:paraId="16808F9F" w14:textId="77777777" w:rsidR="00C26FBB" w:rsidRDefault="00C26FBB" w:rsidP="007B3AA1">
            <w:pPr>
              <w:pStyle w:val="TAN"/>
              <w:rPr>
                <w:lang w:val="en-CA" w:eastAsia="zh-CN"/>
              </w:rPr>
            </w:pPr>
            <w:r w:rsidRPr="00A1115A">
              <w:rPr>
                <w:lang w:val="en-CA" w:eastAsia="zh-CN"/>
              </w:rPr>
              <w:t xml:space="preserve">NOTE 1: </w:t>
            </w:r>
            <w:r>
              <w:rPr>
                <w:lang w:val="en-CA" w:eastAsia="zh-CN"/>
              </w:rPr>
              <w:t>the allowed MPR is [4</w:t>
            </w:r>
            <w:proofErr w:type="gramStart"/>
            <w:r>
              <w:rPr>
                <w:lang w:val="en-CA" w:eastAsia="zh-CN"/>
              </w:rPr>
              <w:t>]dB</w:t>
            </w:r>
            <w:proofErr w:type="gramEnd"/>
            <w:r w:rsidRPr="00A1115A">
              <w:rPr>
                <w:lang w:val="en-CA" w:eastAsia="zh-CN"/>
              </w:rPr>
              <w:t xml:space="preserve"> for aggregated allocation bandwidth </w:t>
            </w:r>
            <w:r>
              <w:rPr>
                <w:lang w:val="en-CA" w:eastAsia="zh-CN"/>
              </w:rPr>
              <w:t>&lt;</w:t>
            </w:r>
            <w:r w:rsidRPr="00A1115A">
              <w:rPr>
                <w:lang w:val="en-CA" w:eastAsia="zh-CN"/>
              </w:rPr>
              <w:t xml:space="preserve"> </w:t>
            </w:r>
            <w:r>
              <w:rPr>
                <w:lang w:val="en-CA" w:eastAsia="zh-CN"/>
              </w:rPr>
              <w:t>[2</w:t>
            </w:r>
            <w:r w:rsidRPr="00A1115A">
              <w:rPr>
                <w:lang w:val="en-CA" w:eastAsia="zh-CN"/>
              </w:rPr>
              <w:t>MHz</w:t>
            </w:r>
            <w:r>
              <w:rPr>
                <w:lang w:val="en-CA" w:eastAsia="zh-CN"/>
              </w:rPr>
              <w:t>].</w:t>
            </w:r>
            <w:r w:rsidRPr="00A1115A">
              <w:rPr>
                <w:lang w:val="en-CA" w:eastAsia="zh-CN"/>
              </w:rPr>
              <w:t xml:space="preserve"> </w:t>
            </w:r>
          </w:p>
          <w:p w14:paraId="5D127A89" w14:textId="77777777" w:rsidR="00C26FBB" w:rsidRPr="00A1115A" w:rsidRDefault="00C26FBB" w:rsidP="007B3AA1">
            <w:pPr>
              <w:pStyle w:val="TAN"/>
              <w:rPr>
                <w:lang w:eastAsia="zh-CN"/>
              </w:rPr>
            </w:pPr>
            <w:r w:rsidRPr="00A1115A">
              <w:rPr>
                <w:lang w:val="en-CA" w:eastAsia="zh-CN"/>
              </w:rPr>
              <w:t xml:space="preserve">NOTE </w:t>
            </w:r>
            <w:r>
              <w:rPr>
                <w:lang w:val="en-CA" w:eastAsia="zh-CN"/>
              </w:rPr>
              <w:t>2</w:t>
            </w:r>
            <w:r w:rsidRPr="00A1115A">
              <w:rPr>
                <w:lang w:val="en-CA" w:eastAsia="zh-CN"/>
              </w:rPr>
              <w:t xml:space="preserve">: Outer 1 MPR for Pi/2 BPSK and QPSK is reduced by 2dB for aggregated allocation bandwidth &gt; 10MHz </w:t>
            </w:r>
          </w:p>
          <w:p w14:paraId="28F3C751" w14:textId="60DCA886" w:rsidR="00C26FBB" w:rsidRPr="00A1115A" w:rsidRDefault="00C26FBB" w:rsidP="007B3AA1">
            <w:pPr>
              <w:pStyle w:val="TAN"/>
              <w:rPr>
                <w:lang w:val="en-US" w:eastAsia="zh-CN"/>
              </w:rPr>
            </w:pPr>
            <w:r w:rsidRPr="00A1115A">
              <w:rPr>
                <w:lang w:val="en-CA" w:eastAsia="zh-CN"/>
              </w:rPr>
              <w:t xml:space="preserve">NOTE </w:t>
            </w:r>
            <w:r>
              <w:rPr>
                <w:lang w:val="en-CA" w:eastAsia="zh-CN"/>
              </w:rPr>
              <w:t>3</w:t>
            </w:r>
            <w:r w:rsidRPr="00A1115A">
              <w:rPr>
                <w:lang w:val="en-CA" w:eastAsia="zh-CN"/>
              </w:rPr>
              <w:t>: Outer 2 MPR is reduced by 4.5dB for aggregated allocation bandwidth &gt; 10MHz</w:t>
            </w:r>
          </w:p>
        </w:tc>
      </w:tr>
    </w:tbl>
    <w:p w14:paraId="4081879A" w14:textId="77777777" w:rsidR="00C26FBB" w:rsidRDefault="00C26FBB" w:rsidP="00C26FBB">
      <w:pPr>
        <w:rPr>
          <w:ins w:id="205" w:author="Huawei" w:date="2022-01-11T01:49:00Z"/>
          <w:noProof/>
          <w:lang w:eastAsia="zh-CN"/>
        </w:rPr>
      </w:pPr>
    </w:p>
    <w:p w14:paraId="657222A4" w14:textId="23E2CB58" w:rsidR="007B3AA1" w:rsidRPr="00A1115A" w:rsidRDefault="007B3AA1" w:rsidP="007B3AA1">
      <w:pPr>
        <w:pStyle w:val="TH"/>
        <w:rPr>
          <w:ins w:id="206" w:author="Huawei" w:date="2022-01-11T01:49:00Z"/>
        </w:rPr>
      </w:pPr>
      <w:ins w:id="207" w:author="Huawei" w:date="2022-01-11T01:49:00Z">
        <w:r w:rsidRPr="00A1115A">
          <w:lastRenderedPageBreak/>
          <w:t>Table 6.2A.2.1-</w:t>
        </w:r>
        <w:r>
          <w:t>4</w:t>
        </w:r>
        <w:r w:rsidRPr="00A1115A">
          <w:t xml:space="preserve">: </w:t>
        </w:r>
        <w:r w:rsidRPr="00A1115A">
          <w:rPr>
            <w:rFonts w:hint="eastAsia"/>
            <w:lang w:eastAsia="zh-CN"/>
          </w:rPr>
          <w:t>non</w:t>
        </w:r>
        <w:r w:rsidRPr="00A1115A">
          <w:rPr>
            <w:lang w:eastAsia="zh-CN"/>
          </w:rPr>
          <w:t>-c</w:t>
        </w:r>
        <w:r w:rsidRPr="00A1115A">
          <w:t xml:space="preserve">ontiguous RB allocation for Power Class </w:t>
        </w:r>
        <w:r>
          <w:t>2 with dual</w:t>
        </w:r>
      </w:ins>
      <w:ins w:id="208" w:author="Huawei" w:date="2022-01-20T15:57:00Z">
        <w:r w:rsidR="00A60EDB">
          <w:t xml:space="preserve"> </w:t>
        </w:r>
        <w:proofErr w:type="spellStart"/>
        <w:r w:rsidR="00A60EDB">
          <w:t>Tx</w:t>
        </w:r>
      </w:ins>
      <w:proofErr w:type="spellEnd"/>
      <w:ins w:id="209" w:author="Huawei" w:date="2022-01-11T01:59:00Z">
        <w:r w:rsidR="00301AC2">
          <w:rPr>
            <w:vertAlign w:val="superscript"/>
            <w:lang w:val="en-US" w:eastAsia="zh-CN"/>
          </w:rPr>
          <w:t>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7B3AA1" w:rsidRPr="00A1115A" w14:paraId="5212AFDC" w14:textId="77777777" w:rsidTr="007B3AA1">
        <w:trPr>
          <w:trHeight w:val="146"/>
          <w:jc w:val="center"/>
          <w:ins w:id="210" w:author="Huawei" w:date="2022-01-11T01:49:00Z"/>
        </w:trPr>
        <w:tc>
          <w:tcPr>
            <w:tcW w:w="2122" w:type="dxa"/>
            <w:gridSpan w:val="2"/>
            <w:tcBorders>
              <w:bottom w:val="nil"/>
            </w:tcBorders>
            <w:shd w:val="clear" w:color="auto" w:fill="auto"/>
          </w:tcPr>
          <w:p w14:paraId="66A7E1B7" w14:textId="77777777" w:rsidR="007B3AA1" w:rsidRPr="00A1115A" w:rsidRDefault="007B3AA1" w:rsidP="007B3AA1">
            <w:pPr>
              <w:pStyle w:val="TAH"/>
              <w:rPr>
                <w:ins w:id="211" w:author="Huawei" w:date="2022-01-11T01:49:00Z"/>
                <w:lang w:val="en-US"/>
              </w:rPr>
            </w:pPr>
            <w:ins w:id="212" w:author="Huawei" w:date="2022-01-11T01:49:00Z">
              <w:r w:rsidRPr="00A1115A">
                <w:rPr>
                  <w:rFonts w:hint="eastAsia"/>
                  <w:lang w:val="en-US"/>
                </w:rPr>
                <w:t>Modulation</w:t>
              </w:r>
            </w:ins>
          </w:p>
        </w:tc>
        <w:tc>
          <w:tcPr>
            <w:tcW w:w="3843" w:type="dxa"/>
            <w:gridSpan w:val="3"/>
            <w:shd w:val="clear" w:color="auto" w:fill="auto"/>
          </w:tcPr>
          <w:p w14:paraId="518B1826" w14:textId="77777777" w:rsidR="007B3AA1" w:rsidRPr="00A1115A" w:rsidRDefault="007B3AA1" w:rsidP="007B3AA1">
            <w:pPr>
              <w:pStyle w:val="TAH"/>
              <w:rPr>
                <w:ins w:id="213" w:author="Huawei" w:date="2022-01-11T01:49:00Z"/>
                <w:lang w:val="en-US"/>
              </w:rPr>
            </w:pPr>
            <w:ins w:id="214" w:author="Huawei" w:date="2022-01-11T01:49:00Z">
              <w:r w:rsidRPr="00A1115A">
                <w:rPr>
                  <w:rFonts w:hint="eastAsia"/>
                  <w:lang w:val="en-US"/>
                </w:rPr>
                <w:t>MPR</w:t>
              </w:r>
              <w:r w:rsidRPr="00A1115A">
                <w:rPr>
                  <w:lang w:val="en-US"/>
                </w:rPr>
                <w:t xml:space="preserve"> for bandwidth class B(dB)</w:t>
              </w:r>
            </w:ins>
          </w:p>
        </w:tc>
        <w:tc>
          <w:tcPr>
            <w:tcW w:w="3664" w:type="dxa"/>
            <w:gridSpan w:val="3"/>
          </w:tcPr>
          <w:p w14:paraId="602A4E82" w14:textId="77777777" w:rsidR="007B3AA1" w:rsidRPr="00A1115A" w:rsidRDefault="007B3AA1" w:rsidP="007B3AA1">
            <w:pPr>
              <w:pStyle w:val="TAH"/>
              <w:rPr>
                <w:ins w:id="215" w:author="Huawei" w:date="2022-01-11T01:49:00Z"/>
                <w:lang w:val="en-US"/>
              </w:rPr>
            </w:pPr>
            <w:ins w:id="216" w:author="Huawei" w:date="2022-01-11T01:49:00Z">
              <w:r w:rsidRPr="00A1115A">
                <w:rPr>
                  <w:rFonts w:hint="eastAsia"/>
                  <w:lang w:val="en-US"/>
                </w:rPr>
                <w:t>MPR</w:t>
              </w:r>
              <w:r w:rsidRPr="00A1115A">
                <w:rPr>
                  <w:lang w:val="en-US"/>
                </w:rPr>
                <w:t xml:space="preserve"> for bandwidth class C(dB)</w:t>
              </w:r>
            </w:ins>
          </w:p>
        </w:tc>
      </w:tr>
      <w:tr w:rsidR="007B3AA1" w:rsidRPr="00A1115A" w14:paraId="6B41252D" w14:textId="77777777" w:rsidTr="007B3AA1">
        <w:trPr>
          <w:trHeight w:val="145"/>
          <w:jc w:val="center"/>
          <w:ins w:id="217" w:author="Huawei" w:date="2022-01-11T01:49:00Z"/>
        </w:trPr>
        <w:tc>
          <w:tcPr>
            <w:tcW w:w="2122" w:type="dxa"/>
            <w:gridSpan w:val="2"/>
            <w:tcBorders>
              <w:top w:val="nil"/>
            </w:tcBorders>
            <w:shd w:val="clear" w:color="auto" w:fill="auto"/>
          </w:tcPr>
          <w:p w14:paraId="31F17492" w14:textId="77777777" w:rsidR="007B3AA1" w:rsidRPr="00A1115A" w:rsidRDefault="007B3AA1" w:rsidP="007B3AA1">
            <w:pPr>
              <w:pStyle w:val="TAH"/>
              <w:rPr>
                <w:ins w:id="218" w:author="Huawei" w:date="2022-01-11T01:49:00Z"/>
                <w:lang w:val="en-US"/>
              </w:rPr>
            </w:pPr>
          </w:p>
        </w:tc>
        <w:tc>
          <w:tcPr>
            <w:tcW w:w="1259" w:type="dxa"/>
            <w:shd w:val="clear" w:color="auto" w:fill="auto"/>
          </w:tcPr>
          <w:p w14:paraId="1711E33A" w14:textId="77777777" w:rsidR="007B3AA1" w:rsidRPr="00A1115A" w:rsidRDefault="007B3AA1" w:rsidP="007B3AA1">
            <w:pPr>
              <w:pStyle w:val="TAH"/>
              <w:rPr>
                <w:ins w:id="219" w:author="Huawei" w:date="2022-01-11T01:49:00Z"/>
                <w:lang w:val="en-US"/>
              </w:rPr>
            </w:pPr>
            <w:ins w:id="220" w:author="Huawei" w:date="2022-01-11T01:49:00Z">
              <w:r w:rsidRPr="00A1115A">
                <w:rPr>
                  <w:rFonts w:hint="eastAsia"/>
                  <w:lang w:val="en-US"/>
                </w:rPr>
                <w:t>inner</w:t>
              </w:r>
            </w:ins>
          </w:p>
        </w:tc>
        <w:tc>
          <w:tcPr>
            <w:tcW w:w="1368" w:type="dxa"/>
            <w:shd w:val="clear" w:color="auto" w:fill="auto"/>
          </w:tcPr>
          <w:p w14:paraId="2446E7E9" w14:textId="77777777" w:rsidR="007B3AA1" w:rsidRPr="00A1115A" w:rsidRDefault="007B3AA1" w:rsidP="007B3AA1">
            <w:pPr>
              <w:pStyle w:val="TAH"/>
              <w:rPr>
                <w:ins w:id="221" w:author="Huawei" w:date="2022-01-11T01:49:00Z"/>
                <w:vertAlign w:val="superscript"/>
                <w:lang w:val="en-US"/>
              </w:rPr>
            </w:pPr>
            <w:ins w:id="222" w:author="Huawei" w:date="2022-01-11T01:49:00Z">
              <w:r w:rsidRPr="00A1115A">
                <w:rPr>
                  <w:lang w:val="en-US"/>
                </w:rPr>
                <w:t>O</w:t>
              </w:r>
              <w:r w:rsidRPr="00A1115A">
                <w:rPr>
                  <w:rFonts w:hint="eastAsia"/>
                  <w:lang w:val="en-US"/>
                </w:rPr>
                <w:t>uter1</w:t>
              </w:r>
              <w:r w:rsidRPr="00DE02D6">
                <w:rPr>
                  <w:vertAlign w:val="superscript"/>
                  <w:lang w:val="en-US"/>
                </w:rPr>
                <w:t>2</w:t>
              </w:r>
            </w:ins>
          </w:p>
        </w:tc>
        <w:tc>
          <w:tcPr>
            <w:tcW w:w="1216" w:type="dxa"/>
            <w:tcBorders>
              <w:bottom w:val="single" w:sz="4" w:space="0" w:color="auto"/>
            </w:tcBorders>
          </w:tcPr>
          <w:p w14:paraId="4F3BA631" w14:textId="77777777" w:rsidR="007B3AA1" w:rsidRPr="00A1115A" w:rsidRDefault="007B3AA1" w:rsidP="007B3AA1">
            <w:pPr>
              <w:pStyle w:val="TAH"/>
              <w:rPr>
                <w:ins w:id="223" w:author="Huawei" w:date="2022-01-11T01:49:00Z"/>
                <w:vertAlign w:val="superscript"/>
                <w:lang w:val="en-US"/>
              </w:rPr>
            </w:pPr>
            <w:ins w:id="224" w:author="Huawei" w:date="2022-01-11T01:49:00Z">
              <w:r w:rsidRPr="00A1115A">
                <w:rPr>
                  <w:rFonts w:hint="eastAsia"/>
                  <w:lang w:val="en-US" w:eastAsia="zh-CN"/>
                </w:rPr>
                <w:t>Outer</w:t>
              </w:r>
              <w:r w:rsidRPr="00A1115A">
                <w:rPr>
                  <w:lang w:val="en-US" w:eastAsia="zh-CN"/>
                </w:rPr>
                <w:t>2</w:t>
              </w:r>
              <w:r w:rsidRPr="00DE02D6">
                <w:rPr>
                  <w:vertAlign w:val="superscript"/>
                  <w:lang w:val="en-US" w:eastAsia="zh-CN"/>
                </w:rPr>
                <w:t>3</w:t>
              </w:r>
            </w:ins>
          </w:p>
        </w:tc>
        <w:tc>
          <w:tcPr>
            <w:tcW w:w="1267" w:type="dxa"/>
          </w:tcPr>
          <w:p w14:paraId="3E6389C1" w14:textId="77777777" w:rsidR="007B3AA1" w:rsidRPr="00A1115A" w:rsidRDefault="007B3AA1" w:rsidP="007B3AA1">
            <w:pPr>
              <w:pStyle w:val="TAH"/>
              <w:rPr>
                <w:ins w:id="225" w:author="Huawei" w:date="2022-01-11T01:49:00Z"/>
                <w:lang w:val="en-US"/>
              </w:rPr>
            </w:pPr>
            <w:ins w:id="226" w:author="Huawei" w:date="2022-01-11T01:49:00Z">
              <w:r w:rsidRPr="00A1115A">
                <w:rPr>
                  <w:lang w:val="en-US"/>
                </w:rPr>
                <w:t>I</w:t>
              </w:r>
              <w:r w:rsidRPr="00A1115A">
                <w:rPr>
                  <w:rFonts w:hint="eastAsia"/>
                  <w:lang w:val="en-US"/>
                </w:rPr>
                <w:t>nner</w:t>
              </w:r>
            </w:ins>
          </w:p>
        </w:tc>
        <w:tc>
          <w:tcPr>
            <w:tcW w:w="1252" w:type="dxa"/>
          </w:tcPr>
          <w:p w14:paraId="0BA896CB" w14:textId="77777777" w:rsidR="007B3AA1" w:rsidRPr="00A1115A" w:rsidRDefault="007B3AA1" w:rsidP="007B3AA1">
            <w:pPr>
              <w:pStyle w:val="TAH"/>
              <w:rPr>
                <w:ins w:id="227" w:author="Huawei" w:date="2022-01-11T01:49:00Z"/>
                <w:vertAlign w:val="superscript"/>
                <w:lang w:val="en-US"/>
              </w:rPr>
            </w:pPr>
            <w:ins w:id="228" w:author="Huawei" w:date="2022-01-11T01:49:00Z">
              <w:r w:rsidRPr="00A1115A">
                <w:rPr>
                  <w:lang w:val="en-US"/>
                </w:rPr>
                <w:t>O</w:t>
              </w:r>
              <w:r w:rsidRPr="00A1115A">
                <w:rPr>
                  <w:rFonts w:hint="eastAsia"/>
                  <w:lang w:val="en-US"/>
                </w:rPr>
                <w:t>uter</w:t>
              </w:r>
              <w:r w:rsidRPr="00A1115A">
                <w:rPr>
                  <w:lang w:val="en-US"/>
                </w:rPr>
                <w:t>1</w:t>
              </w:r>
              <w:r>
                <w:rPr>
                  <w:vertAlign w:val="superscript"/>
                  <w:lang w:val="en-US"/>
                </w:rPr>
                <w:t>2</w:t>
              </w:r>
            </w:ins>
          </w:p>
        </w:tc>
        <w:tc>
          <w:tcPr>
            <w:tcW w:w="1145" w:type="dxa"/>
            <w:tcBorders>
              <w:bottom w:val="single" w:sz="4" w:space="0" w:color="auto"/>
            </w:tcBorders>
          </w:tcPr>
          <w:p w14:paraId="5DADAFE1" w14:textId="77777777" w:rsidR="007B3AA1" w:rsidRPr="00A1115A" w:rsidRDefault="007B3AA1" w:rsidP="007B3AA1">
            <w:pPr>
              <w:pStyle w:val="TAH"/>
              <w:rPr>
                <w:ins w:id="229" w:author="Huawei" w:date="2022-01-11T01:49:00Z"/>
                <w:vertAlign w:val="superscript"/>
                <w:lang w:val="en-US"/>
              </w:rPr>
            </w:pPr>
            <w:ins w:id="230" w:author="Huawei" w:date="2022-01-11T01:49:00Z">
              <w:r w:rsidRPr="00A1115A">
                <w:rPr>
                  <w:rFonts w:hint="eastAsia"/>
                  <w:lang w:val="en-US" w:eastAsia="zh-CN"/>
                </w:rPr>
                <w:t>Outer</w:t>
              </w:r>
              <w:r w:rsidRPr="00A1115A">
                <w:rPr>
                  <w:lang w:val="en-US" w:eastAsia="zh-CN"/>
                </w:rPr>
                <w:t>2</w:t>
              </w:r>
              <w:r>
                <w:rPr>
                  <w:vertAlign w:val="superscript"/>
                  <w:lang w:val="en-US" w:eastAsia="zh-CN"/>
                </w:rPr>
                <w:t>3</w:t>
              </w:r>
            </w:ins>
          </w:p>
        </w:tc>
      </w:tr>
      <w:tr w:rsidR="007B3AA1" w:rsidRPr="00A1115A" w14:paraId="64FECE97" w14:textId="77777777" w:rsidTr="007B3AA1">
        <w:trPr>
          <w:jc w:val="center"/>
          <w:ins w:id="231" w:author="Huawei" w:date="2022-01-11T01:49:00Z"/>
        </w:trPr>
        <w:tc>
          <w:tcPr>
            <w:tcW w:w="960" w:type="dxa"/>
            <w:tcBorders>
              <w:bottom w:val="nil"/>
            </w:tcBorders>
            <w:shd w:val="clear" w:color="auto" w:fill="auto"/>
          </w:tcPr>
          <w:p w14:paraId="3D3C1267" w14:textId="77777777" w:rsidR="007B3AA1" w:rsidRPr="00A1115A" w:rsidRDefault="007B3AA1" w:rsidP="007B3AA1">
            <w:pPr>
              <w:pStyle w:val="TAL"/>
              <w:rPr>
                <w:ins w:id="232" w:author="Huawei" w:date="2022-01-11T01:49:00Z"/>
                <w:lang w:val="en-US"/>
              </w:rPr>
            </w:pPr>
            <w:ins w:id="233" w:author="Huawei" w:date="2022-01-11T01:49:00Z">
              <w:r w:rsidRPr="00A1115A">
                <w:rPr>
                  <w:rFonts w:hint="eastAsia"/>
                  <w:lang w:val="en-US"/>
                </w:rPr>
                <w:t>DFT-s-OFDM</w:t>
              </w:r>
            </w:ins>
          </w:p>
        </w:tc>
        <w:tc>
          <w:tcPr>
            <w:tcW w:w="1162" w:type="dxa"/>
            <w:shd w:val="clear" w:color="auto" w:fill="auto"/>
          </w:tcPr>
          <w:p w14:paraId="449AD85A" w14:textId="77777777" w:rsidR="007B3AA1" w:rsidRPr="00A1115A" w:rsidRDefault="007B3AA1" w:rsidP="007B3AA1">
            <w:pPr>
              <w:pStyle w:val="TAL"/>
              <w:rPr>
                <w:ins w:id="234" w:author="Huawei" w:date="2022-01-11T01:49:00Z"/>
                <w:lang w:val="en-US"/>
              </w:rPr>
            </w:pPr>
            <w:ins w:id="235" w:author="Huawei" w:date="2022-01-11T01:49:00Z">
              <w:r w:rsidRPr="00A1115A">
                <w:rPr>
                  <w:rFonts w:hint="eastAsia"/>
                  <w:lang w:val="en-US"/>
                </w:rPr>
                <w:t>Pi/2 BPSK</w:t>
              </w:r>
            </w:ins>
          </w:p>
        </w:tc>
        <w:tc>
          <w:tcPr>
            <w:tcW w:w="1259" w:type="dxa"/>
            <w:shd w:val="clear" w:color="auto" w:fill="auto"/>
          </w:tcPr>
          <w:p w14:paraId="036AD3DC" w14:textId="144F9C27" w:rsidR="007B3AA1" w:rsidRPr="00447069" w:rsidRDefault="007B3AA1" w:rsidP="007B3AA1">
            <w:pPr>
              <w:pStyle w:val="TAL"/>
              <w:rPr>
                <w:ins w:id="236" w:author="Huawei" w:date="2022-01-11T01:49:00Z"/>
                <w:vertAlign w:val="superscript"/>
                <w:lang w:val="en-US"/>
              </w:rPr>
            </w:pPr>
            <w:ins w:id="237" w:author="Huawei" w:date="2022-01-11T01:50:00Z">
              <w:r>
                <w:rPr>
                  <w:lang w:val="en-US"/>
                </w:rPr>
                <w:t>4</w:t>
              </w:r>
            </w:ins>
            <w:ins w:id="238" w:author="Huawei" w:date="2022-01-11T01:49:00Z">
              <w:r>
                <w:rPr>
                  <w:vertAlign w:val="superscript"/>
                  <w:lang w:val="en-US"/>
                </w:rPr>
                <w:t>1</w:t>
              </w:r>
            </w:ins>
          </w:p>
        </w:tc>
        <w:tc>
          <w:tcPr>
            <w:tcW w:w="1368" w:type="dxa"/>
            <w:shd w:val="clear" w:color="auto" w:fill="auto"/>
          </w:tcPr>
          <w:p w14:paraId="344E4643" w14:textId="391C567A" w:rsidR="007B3AA1" w:rsidRPr="00A1115A" w:rsidRDefault="007B3AA1" w:rsidP="007B3AA1">
            <w:pPr>
              <w:pStyle w:val="TAL"/>
              <w:rPr>
                <w:ins w:id="239" w:author="Huawei" w:date="2022-01-11T01:49:00Z"/>
                <w:lang w:val="en-US"/>
              </w:rPr>
            </w:pPr>
            <w:ins w:id="240" w:author="Huawei" w:date="2022-01-11T01:51:00Z">
              <w:r>
                <w:rPr>
                  <w:lang w:val="en-US"/>
                </w:rPr>
                <w:t>7</w:t>
              </w:r>
            </w:ins>
            <w:ins w:id="241" w:author="Huawei" w:date="2022-01-11T01:49:00Z">
              <w:r w:rsidRPr="00A1115A">
                <w:rPr>
                  <w:lang w:val="en-US"/>
                </w:rPr>
                <w:t>.5</w:t>
              </w:r>
            </w:ins>
          </w:p>
        </w:tc>
        <w:tc>
          <w:tcPr>
            <w:tcW w:w="1216" w:type="dxa"/>
            <w:tcBorders>
              <w:bottom w:val="nil"/>
            </w:tcBorders>
            <w:shd w:val="clear" w:color="auto" w:fill="auto"/>
          </w:tcPr>
          <w:p w14:paraId="39EA39AE" w14:textId="7E5A5706" w:rsidR="007B3AA1" w:rsidRPr="00A1115A" w:rsidRDefault="007B3AA1" w:rsidP="007B3AA1">
            <w:pPr>
              <w:pStyle w:val="TAL"/>
              <w:rPr>
                <w:ins w:id="242" w:author="Huawei" w:date="2022-01-11T01:49:00Z"/>
                <w:lang w:val="en-US" w:eastAsia="zh-CN"/>
              </w:rPr>
            </w:pPr>
            <w:ins w:id="243" w:author="Huawei" w:date="2022-01-11T01:49:00Z">
              <w:r w:rsidRPr="00A1115A">
                <w:rPr>
                  <w:rFonts w:hint="eastAsia"/>
                  <w:lang w:val="en-US" w:eastAsia="zh-CN"/>
                </w:rPr>
                <w:t>1</w:t>
              </w:r>
            </w:ins>
            <w:ins w:id="244" w:author="Huawei" w:date="2022-01-11T01:51:00Z">
              <w:r>
                <w:rPr>
                  <w:lang w:val="en-US" w:eastAsia="zh-CN"/>
                </w:rPr>
                <w:t>4</w:t>
              </w:r>
            </w:ins>
          </w:p>
        </w:tc>
        <w:tc>
          <w:tcPr>
            <w:tcW w:w="1267" w:type="dxa"/>
          </w:tcPr>
          <w:p w14:paraId="69B38AAC" w14:textId="1F133119" w:rsidR="007B3AA1" w:rsidRPr="00DE02D6" w:rsidRDefault="007B3AA1" w:rsidP="007B3AA1">
            <w:pPr>
              <w:pStyle w:val="TAL"/>
              <w:rPr>
                <w:ins w:id="245" w:author="Huawei" w:date="2022-01-11T01:49:00Z"/>
                <w:vertAlign w:val="superscript"/>
                <w:lang w:val="en-US" w:eastAsia="zh-CN"/>
              </w:rPr>
            </w:pPr>
            <w:ins w:id="246" w:author="Huawei" w:date="2022-01-11T01:51:00Z">
              <w:r>
                <w:rPr>
                  <w:lang w:val="en-US" w:eastAsia="zh-CN"/>
                </w:rPr>
                <w:t>4</w:t>
              </w:r>
            </w:ins>
            <w:ins w:id="247" w:author="Huawei" w:date="2022-01-11T01:49:00Z">
              <w:r>
                <w:rPr>
                  <w:vertAlign w:val="superscript"/>
                  <w:lang w:val="en-US" w:eastAsia="zh-CN"/>
                </w:rPr>
                <w:t>1</w:t>
              </w:r>
            </w:ins>
          </w:p>
        </w:tc>
        <w:tc>
          <w:tcPr>
            <w:tcW w:w="1252" w:type="dxa"/>
          </w:tcPr>
          <w:p w14:paraId="27DBC6BF" w14:textId="73BC7CA1" w:rsidR="007B3AA1" w:rsidRPr="00A1115A" w:rsidRDefault="007B3AA1" w:rsidP="007B3AA1">
            <w:pPr>
              <w:pStyle w:val="TAL"/>
              <w:rPr>
                <w:ins w:id="248" w:author="Huawei" w:date="2022-01-11T01:49:00Z"/>
                <w:lang w:val="en-US"/>
              </w:rPr>
            </w:pPr>
            <w:ins w:id="249" w:author="Huawei" w:date="2022-01-11T01:52:00Z">
              <w:r>
                <w:rPr>
                  <w:lang w:val="en-US"/>
                </w:rPr>
                <w:t>8</w:t>
              </w:r>
            </w:ins>
            <w:ins w:id="250" w:author="Huawei" w:date="2022-01-11T01:49:00Z">
              <w:r>
                <w:rPr>
                  <w:lang w:val="en-US"/>
                </w:rPr>
                <w:t>.5</w:t>
              </w:r>
            </w:ins>
          </w:p>
        </w:tc>
        <w:tc>
          <w:tcPr>
            <w:tcW w:w="1145" w:type="dxa"/>
            <w:tcBorders>
              <w:bottom w:val="nil"/>
            </w:tcBorders>
            <w:shd w:val="clear" w:color="auto" w:fill="auto"/>
          </w:tcPr>
          <w:p w14:paraId="35645432" w14:textId="02BFAD24" w:rsidR="007B3AA1" w:rsidRPr="00A1115A" w:rsidRDefault="007B3AA1" w:rsidP="007B3AA1">
            <w:pPr>
              <w:pStyle w:val="TAL"/>
              <w:rPr>
                <w:ins w:id="251" w:author="Huawei" w:date="2022-01-11T01:49:00Z"/>
                <w:lang w:val="en-US" w:eastAsia="zh-CN"/>
              </w:rPr>
            </w:pPr>
            <w:ins w:id="252" w:author="Huawei" w:date="2022-01-11T01:49:00Z">
              <w:r w:rsidRPr="00A1115A">
                <w:rPr>
                  <w:rFonts w:hint="eastAsia"/>
                  <w:lang w:val="en-US" w:eastAsia="zh-CN"/>
                </w:rPr>
                <w:t>1</w:t>
              </w:r>
            </w:ins>
            <w:ins w:id="253" w:author="Huawei" w:date="2022-01-11T01:52:00Z">
              <w:r>
                <w:rPr>
                  <w:lang w:val="en-US" w:eastAsia="zh-CN"/>
                </w:rPr>
                <w:t>4</w:t>
              </w:r>
            </w:ins>
            <w:ins w:id="254" w:author="Huawei" w:date="2022-01-11T01:49:00Z">
              <w:r>
                <w:rPr>
                  <w:lang w:val="en-US" w:eastAsia="zh-CN"/>
                </w:rPr>
                <w:t>.5</w:t>
              </w:r>
            </w:ins>
          </w:p>
        </w:tc>
      </w:tr>
      <w:tr w:rsidR="007B3AA1" w:rsidRPr="00A1115A" w14:paraId="6C4B6010" w14:textId="77777777" w:rsidTr="007B3AA1">
        <w:trPr>
          <w:jc w:val="center"/>
          <w:ins w:id="255" w:author="Huawei" w:date="2022-01-11T01:49:00Z"/>
        </w:trPr>
        <w:tc>
          <w:tcPr>
            <w:tcW w:w="960" w:type="dxa"/>
            <w:tcBorders>
              <w:top w:val="nil"/>
              <w:bottom w:val="nil"/>
            </w:tcBorders>
            <w:shd w:val="clear" w:color="auto" w:fill="auto"/>
          </w:tcPr>
          <w:p w14:paraId="1E485B30" w14:textId="77777777" w:rsidR="007B3AA1" w:rsidRPr="00A1115A" w:rsidRDefault="007B3AA1" w:rsidP="007B3AA1">
            <w:pPr>
              <w:pStyle w:val="TAL"/>
              <w:rPr>
                <w:ins w:id="256" w:author="Huawei" w:date="2022-01-11T01:49:00Z"/>
                <w:lang w:val="en-US"/>
              </w:rPr>
            </w:pPr>
          </w:p>
        </w:tc>
        <w:tc>
          <w:tcPr>
            <w:tcW w:w="1162" w:type="dxa"/>
            <w:shd w:val="clear" w:color="auto" w:fill="auto"/>
          </w:tcPr>
          <w:p w14:paraId="58DEFC3B" w14:textId="77777777" w:rsidR="007B3AA1" w:rsidRPr="00A1115A" w:rsidRDefault="007B3AA1" w:rsidP="007B3AA1">
            <w:pPr>
              <w:pStyle w:val="TAL"/>
              <w:rPr>
                <w:ins w:id="257" w:author="Huawei" w:date="2022-01-11T01:49:00Z"/>
                <w:lang w:val="en-US"/>
              </w:rPr>
            </w:pPr>
            <w:ins w:id="258" w:author="Huawei" w:date="2022-01-11T01:49:00Z">
              <w:r w:rsidRPr="00A1115A">
                <w:rPr>
                  <w:rFonts w:hint="eastAsia"/>
                  <w:lang w:val="en-US"/>
                </w:rPr>
                <w:t>QPSK</w:t>
              </w:r>
            </w:ins>
          </w:p>
        </w:tc>
        <w:tc>
          <w:tcPr>
            <w:tcW w:w="1259" w:type="dxa"/>
            <w:shd w:val="clear" w:color="auto" w:fill="auto"/>
          </w:tcPr>
          <w:p w14:paraId="7D7F3B52" w14:textId="521F9959" w:rsidR="007B3AA1" w:rsidRPr="00447069" w:rsidRDefault="007B3AA1" w:rsidP="007B3AA1">
            <w:pPr>
              <w:pStyle w:val="TAL"/>
              <w:rPr>
                <w:ins w:id="259" w:author="Huawei" w:date="2022-01-11T01:49:00Z"/>
                <w:vertAlign w:val="superscript"/>
                <w:lang w:val="en-US"/>
              </w:rPr>
            </w:pPr>
            <w:ins w:id="260" w:author="Huawei" w:date="2022-01-11T01:50:00Z">
              <w:r>
                <w:rPr>
                  <w:lang w:val="en-US"/>
                </w:rPr>
                <w:t>4</w:t>
              </w:r>
            </w:ins>
            <w:ins w:id="261" w:author="Huawei" w:date="2022-01-11T01:49:00Z">
              <w:r>
                <w:rPr>
                  <w:vertAlign w:val="superscript"/>
                  <w:lang w:val="en-US"/>
                </w:rPr>
                <w:t>1</w:t>
              </w:r>
            </w:ins>
          </w:p>
        </w:tc>
        <w:tc>
          <w:tcPr>
            <w:tcW w:w="1368" w:type="dxa"/>
            <w:shd w:val="clear" w:color="auto" w:fill="auto"/>
          </w:tcPr>
          <w:p w14:paraId="1513BB78" w14:textId="25173574" w:rsidR="007B3AA1" w:rsidRPr="00A1115A" w:rsidRDefault="007B3AA1" w:rsidP="007B3AA1">
            <w:pPr>
              <w:pStyle w:val="TAL"/>
              <w:rPr>
                <w:ins w:id="262" w:author="Huawei" w:date="2022-01-11T01:49:00Z"/>
                <w:lang w:val="en-US"/>
              </w:rPr>
            </w:pPr>
            <w:ins w:id="263" w:author="Huawei" w:date="2022-01-11T01:51:00Z">
              <w:r>
                <w:rPr>
                  <w:lang w:val="en-US"/>
                </w:rPr>
                <w:t>7</w:t>
              </w:r>
            </w:ins>
            <w:ins w:id="264" w:author="Huawei" w:date="2022-01-11T01:49:00Z">
              <w:r w:rsidRPr="00A1115A">
                <w:rPr>
                  <w:lang w:val="en-US"/>
                </w:rPr>
                <w:t>.5</w:t>
              </w:r>
            </w:ins>
          </w:p>
        </w:tc>
        <w:tc>
          <w:tcPr>
            <w:tcW w:w="1216" w:type="dxa"/>
            <w:tcBorders>
              <w:top w:val="nil"/>
              <w:bottom w:val="nil"/>
            </w:tcBorders>
            <w:shd w:val="clear" w:color="auto" w:fill="auto"/>
          </w:tcPr>
          <w:p w14:paraId="310B95AE" w14:textId="77777777" w:rsidR="007B3AA1" w:rsidRPr="00A1115A" w:rsidRDefault="007B3AA1" w:rsidP="007B3AA1">
            <w:pPr>
              <w:pStyle w:val="TAL"/>
              <w:rPr>
                <w:ins w:id="265" w:author="Huawei" w:date="2022-01-11T01:49:00Z"/>
                <w:lang w:val="en-US"/>
              </w:rPr>
            </w:pPr>
          </w:p>
        </w:tc>
        <w:tc>
          <w:tcPr>
            <w:tcW w:w="1267" w:type="dxa"/>
          </w:tcPr>
          <w:p w14:paraId="2479F8B3" w14:textId="061A2B04" w:rsidR="007B3AA1" w:rsidRPr="00DE02D6" w:rsidRDefault="007B3AA1" w:rsidP="007B3AA1">
            <w:pPr>
              <w:pStyle w:val="TAL"/>
              <w:rPr>
                <w:ins w:id="266" w:author="Huawei" w:date="2022-01-11T01:49:00Z"/>
                <w:vertAlign w:val="superscript"/>
                <w:lang w:val="en-US" w:eastAsia="zh-CN"/>
              </w:rPr>
            </w:pPr>
            <w:ins w:id="267" w:author="Huawei" w:date="2022-01-11T01:51:00Z">
              <w:r>
                <w:rPr>
                  <w:lang w:val="en-US" w:eastAsia="zh-CN"/>
                </w:rPr>
                <w:t>4</w:t>
              </w:r>
            </w:ins>
            <w:ins w:id="268" w:author="Huawei" w:date="2022-01-11T01:49:00Z">
              <w:r>
                <w:rPr>
                  <w:vertAlign w:val="superscript"/>
                  <w:lang w:val="en-US" w:eastAsia="zh-CN"/>
                </w:rPr>
                <w:t>1</w:t>
              </w:r>
            </w:ins>
          </w:p>
        </w:tc>
        <w:tc>
          <w:tcPr>
            <w:tcW w:w="1252" w:type="dxa"/>
          </w:tcPr>
          <w:p w14:paraId="76469F40" w14:textId="64309DAE" w:rsidR="007B3AA1" w:rsidRPr="00A1115A" w:rsidRDefault="007B3AA1" w:rsidP="007B3AA1">
            <w:pPr>
              <w:pStyle w:val="TAL"/>
              <w:rPr>
                <w:ins w:id="269" w:author="Huawei" w:date="2022-01-11T01:49:00Z"/>
                <w:lang w:val="en-US"/>
              </w:rPr>
            </w:pPr>
            <w:ins w:id="270" w:author="Huawei" w:date="2022-01-11T01:52:00Z">
              <w:r>
                <w:rPr>
                  <w:lang w:val="en-US"/>
                </w:rPr>
                <w:t>8</w:t>
              </w:r>
            </w:ins>
            <w:ins w:id="271" w:author="Huawei" w:date="2022-01-11T01:49:00Z">
              <w:r>
                <w:rPr>
                  <w:lang w:val="en-US"/>
                </w:rPr>
                <w:t>.5</w:t>
              </w:r>
            </w:ins>
          </w:p>
        </w:tc>
        <w:tc>
          <w:tcPr>
            <w:tcW w:w="1145" w:type="dxa"/>
            <w:tcBorders>
              <w:top w:val="nil"/>
              <w:bottom w:val="nil"/>
            </w:tcBorders>
            <w:shd w:val="clear" w:color="auto" w:fill="auto"/>
          </w:tcPr>
          <w:p w14:paraId="0E584B3F" w14:textId="77777777" w:rsidR="007B3AA1" w:rsidRPr="00A1115A" w:rsidRDefault="007B3AA1" w:rsidP="007B3AA1">
            <w:pPr>
              <w:pStyle w:val="TAL"/>
              <w:rPr>
                <w:ins w:id="272" w:author="Huawei" w:date="2022-01-11T01:49:00Z"/>
                <w:lang w:val="en-US"/>
              </w:rPr>
            </w:pPr>
          </w:p>
        </w:tc>
      </w:tr>
      <w:tr w:rsidR="007B3AA1" w:rsidRPr="00A1115A" w14:paraId="3E044604" w14:textId="77777777" w:rsidTr="007B3AA1">
        <w:trPr>
          <w:jc w:val="center"/>
          <w:ins w:id="273" w:author="Huawei" w:date="2022-01-11T01:49:00Z"/>
        </w:trPr>
        <w:tc>
          <w:tcPr>
            <w:tcW w:w="960" w:type="dxa"/>
            <w:tcBorders>
              <w:top w:val="nil"/>
              <w:bottom w:val="nil"/>
            </w:tcBorders>
            <w:shd w:val="clear" w:color="auto" w:fill="auto"/>
          </w:tcPr>
          <w:p w14:paraId="22B13E26" w14:textId="77777777" w:rsidR="007B3AA1" w:rsidRPr="00A1115A" w:rsidRDefault="007B3AA1" w:rsidP="007B3AA1">
            <w:pPr>
              <w:pStyle w:val="TAL"/>
              <w:rPr>
                <w:ins w:id="274" w:author="Huawei" w:date="2022-01-11T01:49:00Z"/>
                <w:lang w:val="en-US"/>
              </w:rPr>
            </w:pPr>
          </w:p>
        </w:tc>
        <w:tc>
          <w:tcPr>
            <w:tcW w:w="1162" w:type="dxa"/>
            <w:shd w:val="clear" w:color="auto" w:fill="auto"/>
          </w:tcPr>
          <w:p w14:paraId="04AA06DC" w14:textId="77777777" w:rsidR="007B3AA1" w:rsidRPr="00A1115A" w:rsidRDefault="007B3AA1" w:rsidP="007B3AA1">
            <w:pPr>
              <w:pStyle w:val="TAL"/>
              <w:rPr>
                <w:ins w:id="275" w:author="Huawei" w:date="2022-01-11T01:49:00Z"/>
                <w:lang w:val="en-US"/>
              </w:rPr>
            </w:pPr>
            <w:ins w:id="276" w:author="Huawei" w:date="2022-01-11T01:49:00Z">
              <w:r w:rsidRPr="00A1115A">
                <w:rPr>
                  <w:rFonts w:hint="eastAsia"/>
                  <w:lang w:val="en-US"/>
                </w:rPr>
                <w:t>16QAM</w:t>
              </w:r>
            </w:ins>
          </w:p>
        </w:tc>
        <w:tc>
          <w:tcPr>
            <w:tcW w:w="1259" w:type="dxa"/>
            <w:shd w:val="clear" w:color="auto" w:fill="auto"/>
          </w:tcPr>
          <w:p w14:paraId="09D5CB3D" w14:textId="4EB9E0CA" w:rsidR="007B3AA1" w:rsidRPr="00447069" w:rsidRDefault="007B3AA1" w:rsidP="007B3AA1">
            <w:pPr>
              <w:pStyle w:val="TAL"/>
              <w:rPr>
                <w:ins w:id="277" w:author="Huawei" w:date="2022-01-11T01:49:00Z"/>
                <w:vertAlign w:val="superscript"/>
                <w:lang w:val="en-US" w:eastAsia="zh-CN"/>
              </w:rPr>
            </w:pPr>
            <w:ins w:id="278" w:author="Huawei" w:date="2022-01-11T01:50:00Z">
              <w:r>
                <w:rPr>
                  <w:lang w:val="en-US" w:eastAsia="zh-CN"/>
                </w:rPr>
                <w:t>4</w:t>
              </w:r>
            </w:ins>
            <w:ins w:id="279" w:author="Huawei" w:date="2022-01-11T01:49:00Z">
              <w:r>
                <w:rPr>
                  <w:vertAlign w:val="superscript"/>
                  <w:lang w:val="en-US" w:eastAsia="zh-CN"/>
                </w:rPr>
                <w:t>1</w:t>
              </w:r>
            </w:ins>
          </w:p>
        </w:tc>
        <w:tc>
          <w:tcPr>
            <w:tcW w:w="1368" w:type="dxa"/>
            <w:shd w:val="clear" w:color="auto" w:fill="auto"/>
          </w:tcPr>
          <w:p w14:paraId="69E2A82B" w14:textId="6DF3069F" w:rsidR="007B3AA1" w:rsidRPr="00A1115A" w:rsidRDefault="007B3AA1" w:rsidP="007B3AA1">
            <w:pPr>
              <w:pStyle w:val="TAL"/>
              <w:rPr>
                <w:ins w:id="280" w:author="Huawei" w:date="2022-01-11T01:49:00Z"/>
                <w:lang w:val="en-US"/>
              </w:rPr>
            </w:pPr>
            <w:ins w:id="281" w:author="Huawei" w:date="2022-01-11T01:51:00Z">
              <w:r>
                <w:rPr>
                  <w:lang w:val="en-US"/>
                </w:rPr>
                <w:t>7</w:t>
              </w:r>
            </w:ins>
            <w:ins w:id="282" w:author="Huawei" w:date="2022-01-11T01:49:00Z">
              <w:r w:rsidRPr="00A1115A">
                <w:rPr>
                  <w:lang w:val="en-US"/>
                </w:rPr>
                <w:t>.5</w:t>
              </w:r>
            </w:ins>
          </w:p>
        </w:tc>
        <w:tc>
          <w:tcPr>
            <w:tcW w:w="1216" w:type="dxa"/>
            <w:tcBorders>
              <w:top w:val="nil"/>
              <w:bottom w:val="nil"/>
            </w:tcBorders>
            <w:shd w:val="clear" w:color="auto" w:fill="auto"/>
          </w:tcPr>
          <w:p w14:paraId="375A5EA0" w14:textId="77777777" w:rsidR="007B3AA1" w:rsidRPr="00A1115A" w:rsidRDefault="007B3AA1" w:rsidP="007B3AA1">
            <w:pPr>
              <w:pStyle w:val="TAL"/>
              <w:rPr>
                <w:ins w:id="283" w:author="Huawei" w:date="2022-01-11T01:49:00Z"/>
                <w:lang w:val="en-US"/>
              </w:rPr>
            </w:pPr>
          </w:p>
        </w:tc>
        <w:tc>
          <w:tcPr>
            <w:tcW w:w="1267" w:type="dxa"/>
          </w:tcPr>
          <w:p w14:paraId="20ECF446" w14:textId="186CE896" w:rsidR="007B3AA1" w:rsidRPr="00DE02D6" w:rsidRDefault="007B3AA1" w:rsidP="007B3AA1">
            <w:pPr>
              <w:pStyle w:val="TAL"/>
              <w:rPr>
                <w:ins w:id="284" w:author="Huawei" w:date="2022-01-11T01:49:00Z"/>
                <w:vertAlign w:val="superscript"/>
                <w:lang w:val="en-US" w:eastAsia="zh-CN"/>
              </w:rPr>
            </w:pPr>
            <w:ins w:id="285" w:author="Huawei" w:date="2022-01-11T01:51:00Z">
              <w:r>
                <w:rPr>
                  <w:lang w:val="en-US" w:eastAsia="zh-CN"/>
                </w:rPr>
                <w:t>4</w:t>
              </w:r>
            </w:ins>
            <w:ins w:id="286" w:author="Huawei" w:date="2022-01-11T01:49:00Z">
              <w:r>
                <w:rPr>
                  <w:vertAlign w:val="superscript"/>
                  <w:lang w:val="en-US" w:eastAsia="zh-CN"/>
                </w:rPr>
                <w:t>1</w:t>
              </w:r>
            </w:ins>
          </w:p>
        </w:tc>
        <w:tc>
          <w:tcPr>
            <w:tcW w:w="1252" w:type="dxa"/>
          </w:tcPr>
          <w:p w14:paraId="3D63D43B" w14:textId="15C1DAD2" w:rsidR="007B3AA1" w:rsidRPr="00A1115A" w:rsidRDefault="007B3AA1" w:rsidP="007B3AA1">
            <w:pPr>
              <w:pStyle w:val="TAL"/>
              <w:rPr>
                <w:ins w:id="287" w:author="Huawei" w:date="2022-01-11T01:49:00Z"/>
                <w:lang w:val="en-US"/>
              </w:rPr>
            </w:pPr>
            <w:ins w:id="288" w:author="Huawei" w:date="2022-01-11T01:52:00Z">
              <w:r>
                <w:rPr>
                  <w:lang w:val="en-US"/>
                </w:rPr>
                <w:t>8</w:t>
              </w:r>
            </w:ins>
            <w:ins w:id="289" w:author="Huawei" w:date="2022-01-11T01:49:00Z">
              <w:r>
                <w:rPr>
                  <w:lang w:val="en-US"/>
                </w:rPr>
                <w:t>.5</w:t>
              </w:r>
            </w:ins>
          </w:p>
        </w:tc>
        <w:tc>
          <w:tcPr>
            <w:tcW w:w="1145" w:type="dxa"/>
            <w:tcBorders>
              <w:top w:val="nil"/>
              <w:bottom w:val="nil"/>
            </w:tcBorders>
            <w:shd w:val="clear" w:color="auto" w:fill="auto"/>
          </w:tcPr>
          <w:p w14:paraId="39D1BB1E" w14:textId="77777777" w:rsidR="007B3AA1" w:rsidRPr="00A1115A" w:rsidRDefault="007B3AA1" w:rsidP="007B3AA1">
            <w:pPr>
              <w:pStyle w:val="TAL"/>
              <w:rPr>
                <w:ins w:id="290" w:author="Huawei" w:date="2022-01-11T01:49:00Z"/>
                <w:lang w:val="en-US"/>
              </w:rPr>
            </w:pPr>
          </w:p>
        </w:tc>
      </w:tr>
      <w:tr w:rsidR="007B3AA1" w:rsidRPr="00A1115A" w14:paraId="085937AE" w14:textId="77777777" w:rsidTr="007B3AA1">
        <w:trPr>
          <w:jc w:val="center"/>
          <w:ins w:id="291" w:author="Huawei" w:date="2022-01-11T01:49:00Z"/>
        </w:trPr>
        <w:tc>
          <w:tcPr>
            <w:tcW w:w="960" w:type="dxa"/>
            <w:tcBorders>
              <w:top w:val="nil"/>
              <w:bottom w:val="nil"/>
            </w:tcBorders>
            <w:shd w:val="clear" w:color="auto" w:fill="auto"/>
          </w:tcPr>
          <w:p w14:paraId="44FED24E" w14:textId="77777777" w:rsidR="007B3AA1" w:rsidRPr="00A1115A" w:rsidRDefault="007B3AA1" w:rsidP="007B3AA1">
            <w:pPr>
              <w:pStyle w:val="TAL"/>
              <w:rPr>
                <w:ins w:id="292" w:author="Huawei" w:date="2022-01-11T01:49:00Z"/>
                <w:lang w:val="en-US"/>
              </w:rPr>
            </w:pPr>
          </w:p>
        </w:tc>
        <w:tc>
          <w:tcPr>
            <w:tcW w:w="1162" w:type="dxa"/>
            <w:shd w:val="clear" w:color="auto" w:fill="auto"/>
          </w:tcPr>
          <w:p w14:paraId="7ED6E5C8" w14:textId="77777777" w:rsidR="007B3AA1" w:rsidRPr="00A1115A" w:rsidRDefault="007B3AA1" w:rsidP="007B3AA1">
            <w:pPr>
              <w:pStyle w:val="TAL"/>
              <w:rPr>
                <w:ins w:id="293" w:author="Huawei" w:date="2022-01-11T01:49:00Z"/>
                <w:lang w:val="en-US"/>
              </w:rPr>
            </w:pPr>
            <w:ins w:id="294" w:author="Huawei" w:date="2022-01-11T01:49:00Z">
              <w:r w:rsidRPr="00A1115A">
                <w:rPr>
                  <w:rFonts w:hint="eastAsia"/>
                  <w:lang w:val="en-US"/>
                </w:rPr>
                <w:t>64QAM</w:t>
              </w:r>
            </w:ins>
          </w:p>
        </w:tc>
        <w:tc>
          <w:tcPr>
            <w:tcW w:w="1259" w:type="dxa"/>
            <w:shd w:val="clear" w:color="auto" w:fill="auto"/>
          </w:tcPr>
          <w:p w14:paraId="153A15A2" w14:textId="0D901E04" w:rsidR="007B3AA1" w:rsidRPr="00A1115A" w:rsidRDefault="007B3AA1" w:rsidP="007B3AA1">
            <w:pPr>
              <w:pStyle w:val="TAL"/>
              <w:rPr>
                <w:ins w:id="295" w:author="Huawei" w:date="2022-01-11T01:49:00Z"/>
                <w:lang w:val="en-US" w:eastAsia="zh-CN"/>
              </w:rPr>
            </w:pPr>
            <w:ins w:id="296" w:author="Huawei" w:date="2022-01-11T01:50:00Z">
              <w:r>
                <w:rPr>
                  <w:lang w:val="en-US" w:eastAsia="zh-CN"/>
                </w:rPr>
                <w:t>6</w:t>
              </w:r>
            </w:ins>
          </w:p>
        </w:tc>
        <w:tc>
          <w:tcPr>
            <w:tcW w:w="1368" w:type="dxa"/>
            <w:shd w:val="clear" w:color="auto" w:fill="auto"/>
          </w:tcPr>
          <w:p w14:paraId="705C9196" w14:textId="6BDE813D" w:rsidR="007B3AA1" w:rsidRPr="00A1115A" w:rsidRDefault="007B3AA1" w:rsidP="007B3AA1">
            <w:pPr>
              <w:pStyle w:val="TAL"/>
              <w:rPr>
                <w:ins w:id="297" w:author="Huawei" w:date="2022-01-11T01:49:00Z"/>
                <w:lang w:val="en-US"/>
              </w:rPr>
            </w:pPr>
            <w:ins w:id="298" w:author="Huawei" w:date="2022-01-11T01:51:00Z">
              <w:r>
                <w:rPr>
                  <w:lang w:val="en-US"/>
                </w:rPr>
                <w:t>7</w:t>
              </w:r>
            </w:ins>
            <w:ins w:id="299" w:author="Huawei" w:date="2022-01-11T01:49:00Z">
              <w:r>
                <w:rPr>
                  <w:lang w:val="en-US"/>
                </w:rPr>
                <w:t>.5</w:t>
              </w:r>
            </w:ins>
          </w:p>
        </w:tc>
        <w:tc>
          <w:tcPr>
            <w:tcW w:w="1216" w:type="dxa"/>
            <w:tcBorders>
              <w:top w:val="nil"/>
              <w:bottom w:val="nil"/>
            </w:tcBorders>
            <w:shd w:val="clear" w:color="auto" w:fill="auto"/>
          </w:tcPr>
          <w:p w14:paraId="2A4A0800" w14:textId="77777777" w:rsidR="007B3AA1" w:rsidRPr="00A1115A" w:rsidRDefault="007B3AA1" w:rsidP="007B3AA1">
            <w:pPr>
              <w:pStyle w:val="TAL"/>
              <w:rPr>
                <w:ins w:id="300" w:author="Huawei" w:date="2022-01-11T01:49:00Z"/>
                <w:lang w:val="en-US"/>
              </w:rPr>
            </w:pPr>
          </w:p>
        </w:tc>
        <w:tc>
          <w:tcPr>
            <w:tcW w:w="1267" w:type="dxa"/>
          </w:tcPr>
          <w:p w14:paraId="7521C00A" w14:textId="5D5D3229" w:rsidR="007B3AA1" w:rsidRPr="00A1115A" w:rsidRDefault="007B3AA1" w:rsidP="007B3AA1">
            <w:pPr>
              <w:pStyle w:val="TAL"/>
              <w:rPr>
                <w:ins w:id="301" w:author="Huawei" w:date="2022-01-11T01:49:00Z"/>
                <w:lang w:val="en-US" w:eastAsia="zh-CN"/>
              </w:rPr>
            </w:pPr>
            <w:ins w:id="302" w:author="Huawei" w:date="2022-01-11T01:51:00Z">
              <w:r>
                <w:rPr>
                  <w:lang w:val="en-US" w:eastAsia="zh-CN"/>
                </w:rPr>
                <w:t>6</w:t>
              </w:r>
            </w:ins>
          </w:p>
        </w:tc>
        <w:tc>
          <w:tcPr>
            <w:tcW w:w="1252" w:type="dxa"/>
          </w:tcPr>
          <w:p w14:paraId="2AD129E2" w14:textId="458B202F" w:rsidR="007B3AA1" w:rsidRPr="00A1115A" w:rsidRDefault="007B3AA1" w:rsidP="007B3AA1">
            <w:pPr>
              <w:pStyle w:val="TAL"/>
              <w:rPr>
                <w:ins w:id="303" w:author="Huawei" w:date="2022-01-11T01:49:00Z"/>
                <w:lang w:val="en-US"/>
              </w:rPr>
            </w:pPr>
            <w:ins w:id="304" w:author="Huawei" w:date="2022-01-11T01:52:00Z">
              <w:r>
                <w:rPr>
                  <w:lang w:val="en-US"/>
                </w:rPr>
                <w:t>8</w:t>
              </w:r>
            </w:ins>
            <w:ins w:id="305" w:author="Huawei" w:date="2022-01-11T01:49:00Z">
              <w:r>
                <w:rPr>
                  <w:lang w:val="en-US"/>
                </w:rPr>
                <w:t>.5</w:t>
              </w:r>
            </w:ins>
          </w:p>
        </w:tc>
        <w:tc>
          <w:tcPr>
            <w:tcW w:w="1145" w:type="dxa"/>
            <w:tcBorders>
              <w:top w:val="nil"/>
              <w:bottom w:val="nil"/>
            </w:tcBorders>
            <w:shd w:val="clear" w:color="auto" w:fill="auto"/>
          </w:tcPr>
          <w:p w14:paraId="35408C75" w14:textId="77777777" w:rsidR="007B3AA1" w:rsidRPr="00A1115A" w:rsidRDefault="007B3AA1" w:rsidP="007B3AA1">
            <w:pPr>
              <w:pStyle w:val="TAL"/>
              <w:rPr>
                <w:ins w:id="306" w:author="Huawei" w:date="2022-01-11T01:49:00Z"/>
                <w:lang w:val="en-US"/>
              </w:rPr>
            </w:pPr>
          </w:p>
        </w:tc>
      </w:tr>
      <w:tr w:rsidR="007B3AA1" w:rsidRPr="00A1115A" w14:paraId="4F13EF55" w14:textId="77777777" w:rsidTr="007B3AA1">
        <w:trPr>
          <w:trHeight w:val="187"/>
          <w:jc w:val="center"/>
          <w:ins w:id="307" w:author="Huawei" w:date="2022-01-11T01:49:00Z"/>
        </w:trPr>
        <w:tc>
          <w:tcPr>
            <w:tcW w:w="960" w:type="dxa"/>
            <w:tcBorders>
              <w:top w:val="nil"/>
              <w:bottom w:val="single" w:sz="4" w:space="0" w:color="auto"/>
            </w:tcBorders>
            <w:shd w:val="clear" w:color="auto" w:fill="auto"/>
          </w:tcPr>
          <w:p w14:paraId="61B9B326" w14:textId="77777777" w:rsidR="007B3AA1" w:rsidRPr="00A1115A" w:rsidRDefault="007B3AA1" w:rsidP="007B3AA1">
            <w:pPr>
              <w:pStyle w:val="TAL"/>
              <w:rPr>
                <w:ins w:id="308" w:author="Huawei" w:date="2022-01-11T01:49:00Z"/>
                <w:lang w:val="en-US"/>
              </w:rPr>
            </w:pPr>
          </w:p>
        </w:tc>
        <w:tc>
          <w:tcPr>
            <w:tcW w:w="1162" w:type="dxa"/>
            <w:shd w:val="clear" w:color="auto" w:fill="auto"/>
          </w:tcPr>
          <w:p w14:paraId="2C1AA7B3" w14:textId="77777777" w:rsidR="007B3AA1" w:rsidRPr="00A1115A" w:rsidRDefault="007B3AA1" w:rsidP="007B3AA1">
            <w:pPr>
              <w:pStyle w:val="TAL"/>
              <w:rPr>
                <w:ins w:id="309" w:author="Huawei" w:date="2022-01-11T01:49:00Z"/>
                <w:lang w:val="en-US"/>
              </w:rPr>
            </w:pPr>
            <w:ins w:id="310" w:author="Huawei" w:date="2022-01-11T01:49:00Z">
              <w:r w:rsidRPr="00A1115A">
                <w:rPr>
                  <w:rFonts w:hint="eastAsia"/>
                  <w:lang w:val="en-US"/>
                </w:rPr>
                <w:t>256QAM</w:t>
              </w:r>
            </w:ins>
          </w:p>
        </w:tc>
        <w:tc>
          <w:tcPr>
            <w:tcW w:w="1259" w:type="dxa"/>
            <w:shd w:val="clear" w:color="auto" w:fill="auto"/>
          </w:tcPr>
          <w:p w14:paraId="15A05147" w14:textId="582D1407" w:rsidR="007B3AA1" w:rsidRPr="00A1115A" w:rsidRDefault="007B3AA1" w:rsidP="007B3AA1">
            <w:pPr>
              <w:pStyle w:val="TAL"/>
              <w:rPr>
                <w:ins w:id="311" w:author="Huawei" w:date="2022-01-11T01:49:00Z"/>
                <w:lang w:val="en-US"/>
              </w:rPr>
            </w:pPr>
            <w:ins w:id="312" w:author="Huawei" w:date="2022-01-11T01:51:00Z">
              <w:r>
                <w:rPr>
                  <w:lang w:val="en-US"/>
                </w:rPr>
                <w:t>7</w:t>
              </w:r>
            </w:ins>
            <w:ins w:id="313" w:author="Huawei" w:date="2022-01-11T01:49:00Z">
              <w:r>
                <w:rPr>
                  <w:lang w:val="en-US"/>
                </w:rPr>
                <w:t>.5</w:t>
              </w:r>
            </w:ins>
          </w:p>
        </w:tc>
        <w:tc>
          <w:tcPr>
            <w:tcW w:w="1368" w:type="dxa"/>
            <w:shd w:val="clear" w:color="auto" w:fill="auto"/>
          </w:tcPr>
          <w:p w14:paraId="425ABCB3" w14:textId="374081D7" w:rsidR="007B3AA1" w:rsidRPr="00A1115A" w:rsidRDefault="007B3AA1" w:rsidP="007B3AA1">
            <w:pPr>
              <w:pStyle w:val="TAL"/>
              <w:rPr>
                <w:ins w:id="314" w:author="Huawei" w:date="2022-01-11T01:49:00Z"/>
                <w:lang w:val="en-US"/>
              </w:rPr>
            </w:pPr>
            <w:ins w:id="315" w:author="Huawei" w:date="2022-01-11T01:51:00Z">
              <w:r>
                <w:rPr>
                  <w:lang w:val="en-US"/>
                </w:rPr>
                <w:t>8</w:t>
              </w:r>
            </w:ins>
          </w:p>
        </w:tc>
        <w:tc>
          <w:tcPr>
            <w:tcW w:w="1216" w:type="dxa"/>
            <w:tcBorders>
              <w:top w:val="nil"/>
              <w:bottom w:val="single" w:sz="4" w:space="0" w:color="auto"/>
            </w:tcBorders>
            <w:shd w:val="clear" w:color="auto" w:fill="auto"/>
          </w:tcPr>
          <w:p w14:paraId="2E0609CD" w14:textId="77777777" w:rsidR="007B3AA1" w:rsidRPr="00A1115A" w:rsidRDefault="007B3AA1" w:rsidP="007B3AA1">
            <w:pPr>
              <w:pStyle w:val="TAL"/>
              <w:rPr>
                <w:ins w:id="316" w:author="Huawei" w:date="2022-01-11T01:49:00Z"/>
                <w:lang w:val="en-US"/>
              </w:rPr>
            </w:pPr>
          </w:p>
        </w:tc>
        <w:tc>
          <w:tcPr>
            <w:tcW w:w="1267" w:type="dxa"/>
          </w:tcPr>
          <w:p w14:paraId="38B2D118" w14:textId="2DE1FA12" w:rsidR="007B3AA1" w:rsidRPr="00A1115A" w:rsidRDefault="007B3AA1" w:rsidP="007B3AA1">
            <w:pPr>
              <w:pStyle w:val="TAL"/>
              <w:rPr>
                <w:ins w:id="317" w:author="Huawei" w:date="2022-01-11T01:49:00Z"/>
                <w:lang w:val="en-US" w:eastAsia="zh-CN"/>
              </w:rPr>
            </w:pPr>
            <w:ins w:id="318" w:author="Huawei" w:date="2022-01-11T01:51:00Z">
              <w:r>
                <w:rPr>
                  <w:lang w:val="en-US" w:eastAsia="zh-CN"/>
                </w:rPr>
                <w:t>7</w:t>
              </w:r>
            </w:ins>
            <w:ins w:id="319" w:author="Huawei" w:date="2022-01-11T01:49:00Z">
              <w:r w:rsidRPr="00A1115A">
                <w:rPr>
                  <w:lang w:val="en-US" w:eastAsia="zh-CN"/>
                </w:rPr>
                <w:t>.5</w:t>
              </w:r>
            </w:ins>
          </w:p>
        </w:tc>
        <w:tc>
          <w:tcPr>
            <w:tcW w:w="1252" w:type="dxa"/>
          </w:tcPr>
          <w:p w14:paraId="3F0C5478" w14:textId="7865EDC0" w:rsidR="007B3AA1" w:rsidRPr="00A1115A" w:rsidRDefault="007B3AA1" w:rsidP="007B3AA1">
            <w:pPr>
              <w:pStyle w:val="TAL"/>
              <w:rPr>
                <w:ins w:id="320" w:author="Huawei" w:date="2022-01-11T01:49:00Z"/>
                <w:lang w:val="en-US"/>
              </w:rPr>
            </w:pPr>
            <w:ins w:id="321" w:author="Huawei" w:date="2022-01-11T01:52:00Z">
              <w:r>
                <w:rPr>
                  <w:lang w:val="en-US"/>
                </w:rPr>
                <w:t>8</w:t>
              </w:r>
            </w:ins>
            <w:ins w:id="322" w:author="Huawei" w:date="2022-01-11T01:49:00Z">
              <w:r>
                <w:rPr>
                  <w:lang w:val="en-US"/>
                </w:rPr>
                <w:t>.5</w:t>
              </w:r>
            </w:ins>
          </w:p>
        </w:tc>
        <w:tc>
          <w:tcPr>
            <w:tcW w:w="1145" w:type="dxa"/>
            <w:tcBorders>
              <w:top w:val="nil"/>
              <w:bottom w:val="single" w:sz="4" w:space="0" w:color="auto"/>
            </w:tcBorders>
            <w:shd w:val="clear" w:color="auto" w:fill="auto"/>
          </w:tcPr>
          <w:p w14:paraId="571155C3" w14:textId="77777777" w:rsidR="007B3AA1" w:rsidRPr="00A1115A" w:rsidRDefault="007B3AA1" w:rsidP="007B3AA1">
            <w:pPr>
              <w:pStyle w:val="TAL"/>
              <w:rPr>
                <w:ins w:id="323" w:author="Huawei" w:date="2022-01-11T01:49:00Z"/>
                <w:lang w:val="en-US"/>
              </w:rPr>
            </w:pPr>
          </w:p>
        </w:tc>
      </w:tr>
      <w:tr w:rsidR="007B3AA1" w:rsidRPr="00A1115A" w14:paraId="7CBF0CCD" w14:textId="77777777" w:rsidTr="007B3AA1">
        <w:trPr>
          <w:jc w:val="center"/>
          <w:ins w:id="324" w:author="Huawei" w:date="2022-01-11T01:49:00Z"/>
        </w:trPr>
        <w:tc>
          <w:tcPr>
            <w:tcW w:w="960" w:type="dxa"/>
            <w:tcBorders>
              <w:bottom w:val="nil"/>
            </w:tcBorders>
            <w:shd w:val="clear" w:color="auto" w:fill="auto"/>
          </w:tcPr>
          <w:p w14:paraId="4AD17362" w14:textId="77777777" w:rsidR="007B3AA1" w:rsidRPr="00A1115A" w:rsidRDefault="007B3AA1" w:rsidP="007B3AA1">
            <w:pPr>
              <w:pStyle w:val="TAL"/>
              <w:rPr>
                <w:ins w:id="325" w:author="Huawei" w:date="2022-01-11T01:49:00Z"/>
                <w:lang w:val="en-US"/>
              </w:rPr>
            </w:pPr>
            <w:ins w:id="326" w:author="Huawei" w:date="2022-01-11T01:49:00Z">
              <w:r w:rsidRPr="00A1115A">
                <w:rPr>
                  <w:rFonts w:hint="eastAsia"/>
                  <w:lang w:val="en-US"/>
                </w:rPr>
                <w:t>CP-OFDM</w:t>
              </w:r>
            </w:ins>
          </w:p>
        </w:tc>
        <w:tc>
          <w:tcPr>
            <w:tcW w:w="1162" w:type="dxa"/>
            <w:shd w:val="clear" w:color="auto" w:fill="auto"/>
          </w:tcPr>
          <w:p w14:paraId="604458D5" w14:textId="77777777" w:rsidR="007B3AA1" w:rsidRPr="00A1115A" w:rsidRDefault="007B3AA1" w:rsidP="007B3AA1">
            <w:pPr>
              <w:pStyle w:val="TAL"/>
              <w:rPr>
                <w:ins w:id="327" w:author="Huawei" w:date="2022-01-11T01:49:00Z"/>
                <w:lang w:val="en-US"/>
              </w:rPr>
            </w:pPr>
            <w:ins w:id="328" w:author="Huawei" w:date="2022-01-11T01:49:00Z">
              <w:r w:rsidRPr="00A1115A">
                <w:rPr>
                  <w:rFonts w:hint="eastAsia"/>
                  <w:lang w:val="en-US"/>
                </w:rPr>
                <w:t>QPSK</w:t>
              </w:r>
            </w:ins>
          </w:p>
        </w:tc>
        <w:tc>
          <w:tcPr>
            <w:tcW w:w="1259" w:type="dxa"/>
            <w:shd w:val="clear" w:color="auto" w:fill="auto"/>
          </w:tcPr>
          <w:p w14:paraId="3910C23D" w14:textId="6E2FC660" w:rsidR="007B3AA1" w:rsidRPr="00447069" w:rsidRDefault="007B3AA1" w:rsidP="007B3AA1">
            <w:pPr>
              <w:pStyle w:val="TAL"/>
              <w:rPr>
                <w:ins w:id="329" w:author="Huawei" w:date="2022-01-11T01:49:00Z"/>
                <w:vertAlign w:val="superscript"/>
                <w:lang w:val="en-US"/>
              </w:rPr>
            </w:pPr>
            <w:ins w:id="330" w:author="Huawei" w:date="2022-01-11T01:51:00Z">
              <w:r>
                <w:rPr>
                  <w:lang w:val="en-US"/>
                </w:rPr>
                <w:t>4</w:t>
              </w:r>
            </w:ins>
            <w:ins w:id="331" w:author="Huawei" w:date="2022-01-11T01:49:00Z">
              <w:r w:rsidRPr="00A1115A">
                <w:rPr>
                  <w:lang w:val="en-US"/>
                </w:rPr>
                <w:t>.5</w:t>
              </w:r>
              <w:r>
                <w:rPr>
                  <w:vertAlign w:val="superscript"/>
                  <w:lang w:val="en-US"/>
                </w:rPr>
                <w:t>1</w:t>
              </w:r>
            </w:ins>
          </w:p>
        </w:tc>
        <w:tc>
          <w:tcPr>
            <w:tcW w:w="1368" w:type="dxa"/>
            <w:shd w:val="clear" w:color="auto" w:fill="auto"/>
          </w:tcPr>
          <w:p w14:paraId="52F8765A" w14:textId="268C3D5C" w:rsidR="007B3AA1" w:rsidRPr="00A1115A" w:rsidRDefault="007B3AA1" w:rsidP="007B3AA1">
            <w:pPr>
              <w:pStyle w:val="TAL"/>
              <w:rPr>
                <w:ins w:id="332" w:author="Huawei" w:date="2022-01-11T01:49:00Z"/>
                <w:lang w:val="en-US"/>
              </w:rPr>
            </w:pPr>
            <w:ins w:id="333" w:author="Huawei" w:date="2022-01-11T01:51:00Z">
              <w:r>
                <w:rPr>
                  <w:lang w:val="en-US"/>
                </w:rPr>
                <w:t>8</w:t>
              </w:r>
            </w:ins>
          </w:p>
        </w:tc>
        <w:tc>
          <w:tcPr>
            <w:tcW w:w="1216" w:type="dxa"/>
            <w:tcBorders>
              <w:bottom w:val="nil"/>
            </w:tcBorders>
            <w:shd w:val="clear" w:color="auto" w:fill="auto"/>
          </w:tcPr>
          <w:p w14:paraId="20E12C85" w14:textId="4F2D81A8" w:rsidR="007B3AA1" w:rsidRPr="00A1115A" w:rsidRDefault="007B3AA1" w:rsidP="007B3AA1">
            <w:pPr>
              <w:pStyle w:val="TAL"/>
              <w:rPr>
                <w:ins w:id="334" w:author="Huawei" w:date="2022-01-11T01:49:00Z"/>
                <w:lang w:val="en-US" w:eastAsia="zh-CN"/>
              </w:rPr>
            </w:pPr>
            <w:ins w:id="335" w:author="Huawei" w:date="2022-01-11T01:49:00Z">
              <w:r w:rsidRPr="00A1115A">
                <w:rPr>
                  <w:rFonts w:hint="eastAsia"/>
                  <w:lang w:val="en-US" w:eastAsia="zh-CN"/>
                </w:rPr>
                <w:t>1</w:t>
              </w:r>
            </w:ins>
            <w:ins w:id="336" w:author="Huawei" w:date="2022-01-11T01:51:00Z">
              <w:r>
                <w:rPr>
                  <w:lang w:val="en-US" w:eastAsia="zh-CN"/>
                </w:rPr>
                <w:t>5</w:t>
              </w:r>
            </w:ins>
          </w:p>
        </w:tc>
        <w:tc>
          <w:tcPr>
            <w:tcW w:w="1267" w:type="dxa"/>
          </w:tcPr>
          <w:p w14:paraId="7975AB47" w14:textId="2123B9EE" w:rsidR="007B3AA1" w:rsidRPr="00DE02D6" w:rsidRDefault="007B3AA1" w:rsidP="007B3AA1">
            <w:pPr>
              <w:pStyle w:val="TAL"/>
              <w:rPr>
                <w:ins w:id="337" w:author="Huawei" w:date="2022-01-11T01:49:00Z"/>
                <w:vertAlign w:val="superscript"/>
                <w:lang w:val="en-US"/>
              </w:rPr>
            </w:pPr>
            <w:ins w:id="338" w:author="Huawei" w:date="2022-01-11T01:51:00Z">
              <w:r>
                <w:rPr>
                  <w:lang w:val="en-US"/>
                </w:rPr>
                <w:t>4</w:t>
              </w:r>
            </w:ins>
            <w:ins w:id="339" w:author="Huawei" w:date="2022-01-11T01:49:00Z">
              <w:r w:rsidRPr="00A1115A">
                <w:rPr>
                  <w:lang w:val="en-US"/>
                </w:rPr>
                <w:t>.5</w:t>
              </w:r>
              <w:r>
                <w:rPr>
                  <w:vertAlign w:val="superscript"/>
                  <w:lang w:val="en-US"/>
                </w:rPr>
                <w:t>1</w:t>
              </w:r>
            </w:ins>
          </w:p>
        </w:tc>
        <w:tc>
          <w:tcPr>
            <w:tcW w:w="1252" w:type="dxa"/>
          </w:tcPr>
          <w:p w14:paraId="3238AF24" w14:textId="56992FF4" w:rsidR="007B3AA1" w:rsidRPr="00A1115A" w:rsidRDefault="007B3AA1" w:rsidP="007B3AA1">
            <w:pPr>
              <w:pStyle w:val="TAL"/>
              <w:rPr>
                <w:ins w:id="340" w:author="Huawei" w:date="2022-01-11T01:49:00Z"/>
                <w:lang w:val="en-US"/>
              </w:rPr>
            </w:pPr>
            <w:ins w:id="341" w:author="Huawei" w:date="2022-01-11T01:52:00Z">
              <w:r>
                <w:rPr>
                  <w:lang w:val="en-US"/>
                </w:rPr>
                <w:t>9</w:t>
              </w:r>
            </w:ins>
          </w:p>
        </w:tc>
        <w:tc>
          <w:tcPr>
            <w:tcW w:w="1145" w:type="dxa"/>
            <w:tcBorders>
              <w:bottom w:val="nil"/>
            </w:tcBorders>
            <w:shd w:val="clear" w:color="auto" w:fill="auto"/>
          </w:tcPr>
          <w:p w14:paraId="43A3C4BB" w14:textId="5E8B059D" w:rsidR="007B3AA1" w:rsidRPr="00A1115A" w:rsidRDefault="007B3AA1" w:rsidP="007B3AA1">
            <w:pPr>
              <w:pStyle w:val="TAL"/>
              <w:rPr>
                <w:ins w:id="342" w:author="Huawei" w:date="2022-01-11T01:49:00Z"/>
                <w:lang w:val="en-US"/>
              </w:rPr>
            </w:pPr>
            <w:ins w:id="343" w:author="Huawei" w:date="2022-01-11T01:49:00Z">
              <w:r w:rsidRPr="00A1115A">
                <w:rPr>
                  <w:lang w:val="en-US"/>
                </w:rPr>
                <w:t>1</w:t>
              </w:r>
            </w:ins>
            <w:ins w:id="344" w:author="Huawei" w:date="2022-01-11T01:52:00Z">
              <w:r>
                <w:rPr>
                  <w:lang w:val="en-US"/>
                </w:rPr>
                <w:t>5</w:t>
              </w:r>
            </w:ins>
            <w:ins w:id="345" w:author="Huawei" w:date="2022-01-11T01:49:00Z">
              <w:r>
                <w:rPr>
                  <w:lang w:val="en-US"/>
                </w:rPr>
                <w:t>.5</w:t>
              </w:r>
            </w:ins>
          </w:p>
        </w:tc>
      </w:tr>
      <w:tr w:rsidR="007B3AA1" w:rsidRPr="00A1115A" w14:paraId="1A04A84F" w14:textId="77777777" w:rsidTr="007B3AA1">
        <w:trPr>
          <w:jc w:val="center"/>
          <w:ins w:id="346" w:author="Huawei" w:date="2022-01-11T01:49:00Z"/>
        </w:trPr>
        <w:tc>
          <w:tcPr>
            <w:tcW w:w="960" w:type="dxa"/>
            <w:tcBorders>
              <w:top w:val="nil"/>
              <w:bottom w:val="nil"/>
            </w:tcBorders>
            <w:shd w:val="clear" w:color="auto" w:fill="auto"/>
          </w:tcPr>
          <w:p w14:paraId="485B10A1" w14:textId="77777777" w:rsidR="007B3AA1" w:rsidRPr="00A1115A" w:rsidRDefault="007B3AA1" w:rsidP="007B3AA1">
            <w:pPr>
              <w:pStyle w:val="TAL"/>
              <w:rPr>
                <w:ins w:id="347" w:author="Huawei" w:date="2022-01-11T01:49:00Z"/>
                <w:lang w:val="en-US"/>
              </w:rPr>
            </w:pPr>
          </w:p>
        </w:tc>
        <w:tc>
          <w:tcPr>
            <w:tcW w:w="1162" w:type="dxa"/>
            <w:shd w:val="clear" w:color="auto" w:fill="auto"/>
          </w:tcPr>
          <w:p w14:paraId="6899C993" w14:textId="77777777" w:rsidR="007B3AA1" w:rsidRPr="00A1115A" w:rsidRDefault="007B3AA1" w:rsidP="007B3AA1">
            <w:pPr>
              <w:pStyle w:val="TAL"/>
              <w:rPr>
                <w:ins w:id="348" w:author="Huawei" w:date="2022-01-11T01:49:00Z"/>
                <w:lang w:val="en-US"/>
              </w:rPr>
            </w:pPr>
            <w:ins w:id="349" w:author="Huawei" w:date="2022-01-11T01:49:00Z">
              <w:r w:rsidRPr="00A1115A">
                <w:rPr>
                  <w:rFonts w:hint="eastAsia"/>
                  <w:lang w:val="en-US"/>
                </w:rPr>
                <w:t>16QAM</w:t>
              </w:r>
            </w:ins>
          </w:p>
        </w:tc>
        <w:tc>
          <w:tcPr>
            <w:tcW w:w="1259" w:type="dxa"/>
            <w:shd w:val="clear" w:color="auto" w:fill="auto"/>
          </w:tcPr>
          <w:p w14:paraId="6ED70B7A" w14:textId="04E71ABA" w:rsidR="007B3AA1" w:rsidRPr="00DE02D6" w:rsidRDefault="007B3AA1" w:rsidP="007B3AA1">
            <w:pPr>
              <w:pStyle w:val="TAL"/>
              <w:rPr>
                <w:ins w:id="350" w:author="Huawei" w:date="2022-01-11T01:49:00Z"/>
                <w:vertAlign w:val="superscript"/>
                <w:lang w:val="en-US"/>
              </w:rPr>
            </w:pPr>
            <w:ins w:id="351" w:author="Huawei" w:date="2022-01-11T01:51:00Z">
              <w:r>
                <w:rPr>
                  <w:lang w:val="en-US"/>
                </w:rPr>
                <w:t>4</w:t>
              </w:r>
            </w:ins>
            <w:ins w:id="352" w:author="Huawei" w:date="2022-01-11T01:49:00Z">
              <w:r>
                <w:rPr>
                  <w:lang w:val="en-US"/>
                </w:rPr>
                <w:t>.5</w:t>
              </w:r>
              <w:r>
                <w:rPr>
                  <w:vertAlign w:val="superscript"/>
                  <w:lang w:val="en-US"/>
                </w:rPr>
                <w:t>1</w:t>
              </w:r>
            </w:ins>
          </w:p>
        </w:tc>
        <w:tc>
          <w:tcPr>
            <w:tcW w:w="1368" w:type="dxa"/>
            <w:shd w:val="clear" w:color="auto" w:fill="auto"/>
          </w:tcPr>
          <w:p w14:paraId="4AE049EC" w14:textId="54D56218" w:rsidR="007B3AA1" w:rsidRPr="00A1115A" w:rsidRDefault="007B3AA1" w:rsidP="007B3AA1">
            <w:pPr>
              <w:pStyle w:val="TAL"/>
              <w:rPr>
                <w:ins w:id="353" w:author="Huawei" w:date="2022-01-11T01:49:00Z"/>
                <w:lang w:val="en-US"/>
              </w:rPr>
            </w:pPr>
            <w:ins w:id="354" w:author="Huawei" w:date="2022-01-11T01:51:00Z">
              <w:r>
                <w:rPr>
                  <w:lang w:val="en-US"/>
                </w:rPr>
                <w:t>8</w:t>
              </w:r>
            </w:ins>
          </w:p>
        </w:tc>
        <w:tc>
          <w:tcPr>
            <w:tcW w:w="1216" w:type="dxa"/>
            <w:tcBorders>
              <w:top w:val="nil"/>
              <w:bottom w:val="nil"/>
            </w:tcBorders>
            <w:shd w:val="clear" w:color="auto" w:fill="auto"/>
          </w:tcPr>
          <w:p w14:paraId="1980AD4A" w14:textId="77777777" w:rsidR="007B3AA1" w:rsidRPr="00A1115A" w:rsidRDefault="007B3AA1" w:rsidP="007B3AA1">
            <w:pPr>
              <w:pStyle w:val="TAL"/>
              <w:rPr>
                <w:ins w:id="355" w:author="Huawei" w:date="2022-01-11T01:49:00Z"/>
                <w:lang w:val="en-US"/>
              </w:rPr>
            </w:pPr>
          </w:p>
        </w:tc>
        <w:tc>
          <w:tcPr>
            <w:tcW w:w="1267" w:type="dxa"/>
          </w:tcPr>
          <w:p w14:paraId="7884BF74" w14:textId="1645C672" w:rsidR="007B3AA1" w:rsidRPr="00DE02D6" w:rsidRDefault="007B3AA1" w:rsidP="007B3AA1">
            <w:pPr>
              <w:pStyle w:val="TAL"/>
              <w:rPr>
                <w:ins w:id="356" w:author="Huawei" w:date="2022-01-11T01:49:00Z"/>
                <w:vertAlign w:val="superscript"/>
                <w:lang w:val="en-US"/>
              </w:rPr>
            </w:pPr>
            <w:ins w:id="357" w:author="Huawei" w:date="2022-01-11T01:52:00Z">
              <w:r>
                <w:rPr>
                  <w:lang w:val="en-US"/>
                </w:rPr>
                <w:t>4</w:t>
              </w:r>
            </w:ins>
            <w:ins w:id="358" w:author="Huawei" w:date="2022-01-11T01:49:00Z">
              <w:r w:rsidRPr="00A1115A">
                <w:rPr>
                  <w:lang w:val="en-US"/>
                </w:rPr>
                <w:t>.5</w:t>
              </w:r>
              <w:r>
                <w:rPr>
                  <w:vertAlign w:val="superscript"/>
                  <w:lang w:val="en-US"/>
                </w:rPr>
                <w:t>1</w:t>
              </w:r>
            </w:ins>
          </w:p>
        </w:tc>
        <w:tc>
          <w:tcPr>
            <w:tcW w:w="1252" w:type="dxa"/>
          </w:tcPr>
          <w:p w14:paraId="17B1C199" w14:textId="465D6156" w:rsidR="007B3AA1" w:rsidRPr="00A1115A" w:rsidRDefault="007B3AA1" w:rsidP="007B3AA1">
            <w:pPr>
              <w:pStyle w:val="TAL"/>
              <w:rPr>
                <w:ins w:id="359" w:author="Huawei" w:date="2022-01-11T01:49:00Z"/>
                <w:lang w:val="en-US"/>
              </w:rPr>
            </w:pPr>
            <w:ins w:id="360" w:author="Huawei" w:date="2022-01-11T01:52:00Z">
              <w:r>
                <w:rPr>
                  <w:lang w:val="en-US"/>
                </w:rPr>
                <w:t>9</w:t>
              </w:r>
            </w:ins>
          </w:p>
        </w:tc>
        <w:tc>
          <w:tcPr>
            <w:tcW w:w="1145" w:type="dxa"/>
            <w:tcBorders>
              <w:top w:val="nil"/>
              <w:bottom w:val="nil"/>
            </w:tcBorders>
            <w:shd w:val="clear" w:color="auto" w:fill="auto"/>
          </w:tcPr>
          <w:p w14:paraId="195CD92F" w14:textId="77777777" w:rsidR="007B3AA1" w:rsidRPr="00A1115A" w:rsidRDefault="007B3AA1" w:rsidP="007B3AA1">
            <w:pPr>
              <w:pStyle w:val="TAL"/>
              <w:rPr>
                <w:ins w:id="361" w:author="Huawei" w:date="2022-01-11T01:49:00Z"/>
                <w:lang w:val="en-US"/>
              </w:rPr>
            </w:pPr>
          </w:p>
        </w:tc>
      </w:tr>
      <w:tr w:rsidR="007B3AA1" w:rsidRPr="00A1115A" w14:paraId="4C995836" w14:textId="77777777" w:rsidTr="007B3AA1">
        <w:trPr>
          <w:jc w:val="center"/>
          <w:ins w:id="362" w:author="Huawei" w:date="2022-01-11T01:49:00Z"/>
        </w:trPr>
        <w:tc>
          <w:tcPr>
            <w:tcW w:w="960" w:type="dxa"/>
            <w:tcBorders>
              <w:top w:val="nil"/>
              <w:bottom w:val="nil"/>
            </w:tcBorders>
            <w:shd w:val="clear" w:color="auto" w:fill="auto"/>
          </w:tcPr>
          <w:p w14:paraId="3FB99612" w14:textId="77777777" w:rsidR="007B3AA1" w:rsidRPr="00A1115A" w:rsidRDefault="007B3AA1" w:rsidP="007B3AA1">
            <w:pPr>
              <w:pStyle w:val="TAL"/>
              <w:rPr>
                <w:ins w:id="363" w:author="Huawei" w:date="2022-01-11T01:49:00Z"/>
                <w:lang w:val="en-US"/>
              </w:rPr>
            </w:pPr>
          </w:p>
        </w:tc>
        <w:tc>
          <w:tcPr>
            <w:tcW w:w="1162" w:type="dxa"/>
            <w:shd w:val="clear" w:color="auto" w:fill="auto"/>
          </w:tcPr>
          <w:p w14:paraId="4DBF134B" w14:textId="77777777" w:rsidR="007B3AA1" w:rsidRPr="00A1115A" w:rsidRDefault="007B3AA1" w:rsidP="007B3AA1">
            <w:pPr>
              <w:pStyle w:val="TAL"/>
              <w:rPr>
                <w:ins w:id="364" w:author="Huawei" w:date="2022-01-11T01:49:00Z"/>
                <w:lang w:val="en-US"/>
              </w:rPr>
            </w:pPr>
            <w:ins w:id="365" w:author="Huawei" w:date="2022-01-11T01:49:00Z">
              <w:r w:rsidRPr="00A1115A">
                <w:rPr>
                  <w:rFonts w:hint="eastAsia"/>
                  <w:lang w:val="en-US"/>
                </w:rPr>
                <w:t>64QAM</w:t>
              </w:r>
            </w:ins>
          </w:p>
        </w:tc>
        <w:tc>
          <w:tcPr>
            <w:tcW w:w="1259" w:type="dxa"/>
            <w:shd w:val="clear" w:color="auto" w:fill="auto"/>
          </w:tcPr>
          <w:p w14:paraId="36540D85" w14:textId="5C5D4DDE" w:rsidR="007B3AA1" w:rsidRPr="00A1115A" w:rsidRDefault="007B3AA1" w:rsidP="007B3AA1">
            <w:pPr>
              <w:pStyle w:val="TAL"/>
              <w:rPr>
                <w:ins w:id="366" w:author="Huawei" w:date="2022-01-11T01:49:00Z"/>
                <w:lang w:val="en-US"/>
              </w:rPr>
            </w:pPr>
            <w:ins w:id="367" w:author="Huawei" w:date="2022-01-11T01:51:00Z">
              <w:r>
                <w:rPr>
                  <w:lang w:val="en-US"/>
                </w:rPr>
                <w:t>6</w:t>
              </w:r>
            </w:ins>
          </w:p>
        </w:tc>
        <w:tc>
          <w:tcPr>
            <w:tcW w:w="1368" w:type="dxa"/>
            <w:shd w:val="clear" w:color="auto" w:fill="auto"/>
          </w:tcPr>
          <w:p w14:paraId="51978906" w14:textId="0AEA5C23" w:rsidR="007B3AA1" w:rsidRPr="00A1115A" w:rsidRDefault="007B3AA1" w:rsidP="007B3AA1">
            <w:pPr>
              <w:pStyle w:val="TAL"/>
              <w:rPr>
                <w:ins w:id="368" w:author="Huawei" w:date="2022-01-11T01:49:00Z"/>
                <w:lang w:val="en-US"/>
              </w:rPr>
            </w:pPr>
            <w:ins w:id="369" w:author="Huawei" w:date="2022-01-11T01:51:00Z">
              <w:r>
                <w:rPr>
                  <w:lang w:val="en-US"/>
                </w:rPr>
                <w:t>8</w:t>
              </w:r>
            </w:ins>
          </w:p>
        </w:tc>
        <w:tc>
          <w:tcPr>
            <w:tcW w:w="1216" w:type="dxa"/>
            <w:tcBorders>
              <w:top w:val="nil"/>
              <w:bottom w:val="nil"/>
            </w:tcBorders>
            <w:shd w:val="clear" w:color="auto" w:fill="auto"/>
          </w:tcPr>
          <w:p w14:paraId="3D707FA0" w14:textId="77777777" w:rsidR="007B3AA1" w:rsidRPr="00A1115A" w:rsidRDefault="007B3AA1" w:rsidP="007B3AA1">
            <w:pPr>
              <w:pStyle w:val="TAL"/>
              <w:rPr>
                <w:ins w:id="370" w:author="Huawei" w:date="2022-01-11T01:49:00Z"/>
                <w:lang w:val="en-US"/>
              </w:rPr>
            </w:pPr>
          </w:p>
        </w:tc>
        <w:tc>
          <w:tcPr>
            <w:tcW w:w="1267" w:type="dxa"/>
          </w:tcPr>
          <w:p w14:paraId="1FDCEBCD" w14:textId="1E8F6D7F" w:rsidR="007B3AA1" w:rsidRPr="00A1115A" w:rsidRDefault="007B3AA1" w:rsidP="007B3AA1">
            <w:pPr>
              <w:pStyle w:val="TAL"/>
              <w:rPr>
                <w:ins w:id="371" w:author="Huawei" w:date="2022-01-11T01:49:00Z"/>
                <w:lang w:val="en-US"/>
              </w:rPr>
            </w:pPr>
            <w:ins w:id="372" w:author="Huawei" w:date="2022-01-11T01:52:00Z">
              <w:r>
                <w:rPr>
                  <w:lang w:val="en-US"/>
                </w:rPr>
                <w:t>6</w:t>
              </w:r>
            </w:ins>
          </w:p>
        </w:tc>
        <w:tc>
          <w:tcPr>
            <w:tcW w:w="1252" w:type="dxa"/>
          </w:tcPr>
          <w:p w14:paraId="794EE6AB" w14:textId="7AA09B6C" w:rsidR="007B3AA1" w:rsidRPr="00A1115A" w:rsidRDefault="007B3AA1" w:rsidP="007B3AA1">
            <w:pPr>
              <w:pStyle w:val="TAL"/>
              <w:rPr>
                <w:ins w:id="373" w:author="Huawei" w:date="2022-01-11T01:49:00Z"/>
                <w:lang w:val="en-US"/>
              </w:rPr>
            </w:pPr>
            <w:ins w:id="374" w:author="Huawei" w:date="2022-01-11T01:52:00Z">
              <w:r>
                <w:rPr>
                  <w:lang w:val="en-US"/>
                </w:rPr>
                <w:t>9</w:t>
              </w:r>
            </w:ins>
          </w:p>
        </w:tc>
        <w:tc>
          <w:tcPr>
            <w:tcW w:w="1145" w:type="dxa"/>
            <w:tcBorders>
              <w:top w:val="nil"/>
              <w:bottom w:val="nil"/>
            </w:tcBorders>
            <w:shd w:val="clear" w:color="auto" w:fill="auto"/>
          </w:tcPr>
          <w:p w14:paraId="62F42E19" w14:textId="77777777" w:rsidR="007B3AA1" w:rsidRPr="00A1115A" w:rsidRDefault="007B3AA1" w:rsidP="007B3AA1">
            <w:pPr>
              <w:pStyle w:val="TAL"/>
              <w:rPr>
                <w:ins w:id="375" w:author="Huawei" w:date="2022-01-11T01:49:00Z"/>
                <w:lang w:val="en-US"/>
              </w:rPr>
            </w:pPr>
          </w:p>
        </w:tc>
      </w:tr>
      <w:tr w:rsidR="007B3AA1" w:rsidRPr="00A1115A" w14:paraId="601325EA" w14:textId="77777777" w:rsidTr="007B3AA1">
        <w:trPr>
          <w:jc w:val="center"/>
          <w:ins w:id="376" w:author="Huawei" w:date="2022-01-11T01:49:00Z"/>
        </w:trPr>
        <w:tc>
          <w:tcPr>
            <w:tcW w:w="960" w:type="dxa"/>
            <w:tcBorders>
              <w:top w:val="nil"/>
            </w:tcBorders>
            <w:shd w:val="clear" w:color="auto" w:fill="auto"/>
          </w:tcPr>
          <w:p w14:paraId="31D9F55F" w14:textId="77777777" w:rsidR="007B3AA1" w:rsidRPr="00A1115A" w:rsidRDefault="007B3AA1" w:rsidP="007B3AA1">
            <w:pPr>
              <w:pStyle w:val="TAL"/>
              <w:rPr>
                <w:ins w:id="377" w:author="Huawei" w:date="2022-01-11T01:49:00Z"/>
                <w:lang w:val="en-US"/>
              </w:rPr>
            </w:pPr>
          </w:p>
        </w:tc>
        <w:tc>
          <w:tcPr>
            <w:tcW w:w="1162" w:type="dxa"/>
            <w:shd w:val="clear" w:color="auto" w:fill="auto"/>
          </w:tcPr>
          <w:p w14:paraId="11A70A9E" w14:textId="77777777" w:rsidR="007B3AA1" w:rsidRPr="00A1115A" w:rsidRDefault="007B3AA1" w:rsidP="007B3AA1">
            <w:pPr>
              <w:pStyle w:val="TAL"/>
              <w:rPr>
                <w:ins w:id="378" w:author="Huawei" w:date="2022-01-11T01:49:00Z"/>
                <w:lang w:val="en-US"/>
              </w:rPr>
            </w:pPr>
            <w:ins w:id="379" w:author="Huawei" w:date="2022-01-11T01:49:00Z">
              <w:r w:rsidRPr="00A1115A">
                <w:rPr>
                  <w:rFonts w:hint="eastAsia"/>
                  <w:lang w:val="en-US"/>
                </w:rPr>
                <w:t>256QAM</w:t>
              </w:r>
            </w:ins>
          </w:p>
        </w:tc>
        <w:tc>
          <w:tcPr>
            <w:tcW w:w="1259" w:type="dxa"/>
            <w:shd w:val="clear" w:color="auto" w:fill="auto"/>
          </w:tcPr>
          <w:p w14:paraId="504EFF5A" w14:textId="2D8E86A9" w:rsidR="007B3AA1" w:rsidRPr="00A1115A" w:rsidRDefault="007B3AA1" w:rsidP="007B3AA1">
            <w:pPr>
              <w:pStyle w:val="TAL"/>
              <w:rPr>
                <w:ins w:id="380" w:author="Huawei" w:date="2022-01-11T01:49:00Z"/>
                <w:lang w:val="en-US"/>
              </w:rPr>
            </w:pPr>
            <w:ins w:id="381" w:author="Huawei" w:date="2022-01-11T01:51:00Z">
              <w:r>
                <w:rPr>
                  <w:lang w:val="en-US"/>
                </w:rPr>
                <w:t>8</w:t>
              </w:r>
            </w:ins>
            <w:ins w:id="382" w:author="Huawei" w:date="2022-01-11T01:49:00Z">
              <w:r w:rsidRPr="00A1115A">
                <w:rPr>
                  <w:lang w:val="en-US"/>
                </w:rPr>
                <w:t>.5</w:t>
              </w:r>
            </w:ins>
          </w:p>
        </w:tc>
        <w:tc>
          <w:tcPr>
            <w:tcW w:w="1368" w:type="dxa"/>
            <w:shd w:val="clear" w:color="auto" w:fill="auto"/>
          </w:tcPr>
          <w:p w14:paraId="01A70321" w14:textId="195AE247" w:rsidR="007B3AA1" w:rsidRPr="00A1115A" w:rsidRDefault="007B3AA1" w:rsidP="007B3AA1">
            <w:pPr>
              <w:pStyle w:val="TAL"/>
              <w:rPr>
                <w:ins w:id="383" w:author="Huawei" w:date="2022-01-11T01:49:00Z"/>
                <w:lang w:val="en-US"/>
              </w:rPr>
            </w:pPr>
            <w:ins w:id="384" w:author="Huawei" w:date="2022-01-11T01:51:00Z">
              <w:r>
                <w:rPr>
                  <w:lang w:val="en-US"/>
                </w:rPr>
                <w:t>8</w:t>
              </w:r>
            </w:ins>
            <w:ins w:id="385" w:author="Huawei" w:date="2022-01-11T01:49:00Z">
              <w:r w:rsidRPr="00A1115A">
                <w:rPr>
                  <w:lang w:val="en-US"/>
                </w:rPr>
                <w:t>.5</w:t>
              </w:r>
            </w:ins>
          </w:p>
        </w:tc>
        <w:tc>
          <w:tcPr>
            <w:tcW w:w="1216" w:type="dxa"/>
            <w:tcBorders>
              <w:top w:val="nil"/>
            </w:tcBorders>
            <w:shd w:val="clear" w:color="auto" w:fill="auto"/>
          </w:tcPr>
          <w:p w14:paraId="7F2FBDE2" w14:textId="77777777" w:rsidR="007B3AA1" w:rsidRPr="00A1115A" w:rsidRDefault="007B3AA1" w:rsidP="007B3AA1">
            <w:pPr>
              <w:pStyle w:val="TAL"/>
              <w:rPr>
                <w:ins w:id="386" w:author="Huawei" w:date="2022-01-11T01:49:00Z"/>
                <w:lang w:val="en-US"/>
              </w:rPr>
            </w:pPr>
          </w:p>
        </w:tc>
        <w:tc>
          <w:tcPr>
            <w:tcW w:w="1267" w:type="dxa"/>
          </w:tcPr>
          <w:p w14:paraId="65949072" w14:textId="63FDF49D" w:rsidR="007B3AA1" w:rsidRPr="00A1115A" w:rsidRDefault="007B3AA1" w:rsidP="007B3AA1">
            <w:pPr>
              <w:pStyle w:val="TAL"/>
              <w:rPr>
                <w:ins w:id="387" w:author="Huawei" w:date="2022-01-11T01:49:00Z"/>
                <w:lang w:val="en-US"/>
              </w:rPr>
            </w:pPr>
            <w:ins w:id="388" w:author="Huawei" w:date="2022-01-11T01:52:00Z">
              <w:r>
                <w:rPr>
                  <w:lang w:val="en-US"/>
                </w:rPr>
                <w:t>8</w:t>
              </w:r>
            </w:ins>
            <w:ins w:id="389" w:author="Huawei" w:date="2022-01-11T01:49:00Z">
              <w:r w:rsidRPr="00A1115A">
                <w:rPr>
                  <w:lang w:val="en-US"/>
                </w:rPr>
                <w:t>.5</w:t>
              </w:r>
            </w:ins>
          </w:p>
        </w:tc>
        <w:tc>
          <w:tcPr>
            <w:tcW w:w="1252" w:type="dxa"/>
          </w:tcPr>
          <w:p w14:paraId="0F7648D9" w14:textId="6D21A986" w:rsidR="007B3AA1" w:rsidRPr="00A1115A" w:rsidRDefault="007B3AA1" w:rsidP="007B3AA1">
            <w:pPr>
              <w:pStyle w:val="TAL"/>
              <w:rPr>
                <w:ins w:id="390" w:author="Huawei" w:date="2022-01-11T01:49:00Z"/>
                <w:lang w:val="en-US"/>
              </w:rPr>
            </w:pPr>
            <w:ins w:id="391" w:author="Huawei" w:date="2022-01-11T01:52:00Z">
              <w:r>
                <w:rPr>
                  <w:lang w:val="en-US"/>
                </w:rPr>
                <w:t>9</w:t>
              </w:r>
            </w:ins>
          </w:p>
        </w:tc>
        <w:tc>
          <w:tcPr>
            <w:tcW w:w="1145" w:type="dxa"/>
            <w:tcBorders>
              <w:top w:val="nil"/>
            </w:tcBorders>
            <w:shd w:val="clear" w:color="auto" w:fill="auto"/>
          </w:tcPr>
          <w:p w14:paraId="47D561BB" w14:textId="77777777" w:rsidR="007B3AA1" w:rsidRPr="00A1115A" w:rsidRDefault="007B3AA1" w:rsidP="007B3AA1">
            <w:pPr>
              <w:pStyle w:val="TAL"/>
              <w:rPr>
                <w:ins w:id="392" w:author="Huawei" w:date="2022-01-11T01:49:00Z"/>
                <w:lang w:val="en-US"/>
              </w:rPr>
            </w:pPr>
          </w:p>
        </w:tc>
      </w:tr>
      <w:tr w:rsidR="007B3AA1" w:rsidRPr="00A1115A" w14:paraId="74E9195C" w14:textId="77777777" w:rsidTr="007B3AA1">
        <w:trPr>
          <w:jc w:val="center"/>
          <w:ins w:id="393" w:author="Huawei" w:date="2022-01-11T01:49:00Z"/>
        </w:trPr>
        <w:tc>
          <w:tcPr>
            <w:tcW w:w="9629" w:type="dxa"/>
            <w:gridSpan w:val="8"/>
            <w:shd w:val="clear" w:color="auto" w:fill="auto"/>
          </w:tcPr>
          <w:p w14:paraId="59A259D3" w14:textId="77777777" w:rsidR="007B3AA1" w:rsidRDefault="007B3AA1" w:rsidP="007B3AA1">
            <w:pPr>
              <w:pStyle w:val="TAN"/>
              <w:rPr>
                <w:ins w:id="394" w:author="Huawei" w:date="2022-01-11T01:49:00Z"/>
                <w:lang w:val="en-CA" w:eastAsia="zh-CN"/>
              </w:rPr>
            </w:pPr>
            <w:ins w:id="395" w:author="Huawei" w:date="2022-01-11T01:49:00Z">
              <w:r w:rsidRPr="00A1115A">
                <w:rPr>
                  <w:lang w:val="en-CA" w:eastAsia="zh-CN"/>
                </w:rPr>
                <w:t xml:space="preserve">NOTE 1: </w:t>
              </w:r>
              <w:r>
                <w:rPr>
                  <w:lang w:val="en-CA" w:eastAsia="zh-CN"/>
                </w:rPr>
                <w:t>the allowed MPR is [4</w:t>
              </w:r>
              <w:proofErr w:type="gramStart"/>
              <w:r>
                <w:rPr>
                  <w:lang w:val="en-CA" w:eastAsia="zh-CN"/>
                </w:rPr>
                <w:t>]dB</w:t>
              </w:r>
              <w:proofErr w:type="gramEnd"/>
              <w:r w:rsidRPr="00A1115A">
                <w:rPr>
                  <w:lang w:val="en-CA" w:eastAsia="zh-CN"/>
                </w:rPr>
                <w:t xml:space="preserve"> for aggregated allocation bandwidth </w:t>
              </w:r>
              <w:r>
                <w:rPr>
                  <w:lang w:val="en-CA" w:eastAsia="zh-CN"/>
                </w:rPr>
                <w:t>&lt;</w:t>
              </w:r>
              <w:r w:rsidRPr="00A1115A">
                <w:rPr>
                  <w:lang w:val="en-CA" w:eastAsia="zh-CN"/>
                </w:rPr>
                <w:t xml:space="preserve"> </w:t>
              </w:r>
              <w:r>
                <w:rPr>
                  <w:lang w:val="en-CA" w:eastAsia="zh-CN"/>
                </w:rPr>
                <w:t>[2</w:t>
              </w:r>
              <w:r w:rsidRPr="00A1115A">
                <w:rPr>
                  <w:lang w:val="en-CA" w:eastAsia="zh-CN"/>
                </w:rPr>
                <w:t>MHz</w:t>
              </w:r>
              <w:r>
                <w:rPr>
                  <w:lang w:val="en-CA" w:eastAsia="zh-CN"/>
                </w:rPr>
                <w:t>].</w:t>
              </w:r>
              <w:r w:rsidRPr="00A1115A">
                <w:rPr>
                  <w:lang w:val="en-CA" w:eastAsia="zh-CN"/>
                </w:rPr>
                <w:t xml:space="preserve"> </w:t>
              </w:r>
            </w:ins>
          </w:p>
          <w:p w14:paraId="445CC8FF" w14:textId="77777777" w:rsidR="007B3AA1" w:rsidRPr="00A1115A" w:rsidRDefault="007B3AA1" w:rsidP="007B3AA1">
            <w:pPr>
              <w:pStyle w:val="TAN"/>
              <w:rPr>
                <w:ins w:id="396" w:author="Huawei" w:date="2022-01-11T01:49:00Z"/>
                <w:lang w:eastAsia="zh-CN"/>
              </w:rPr>
            </w:pPr>
            <w:ins w:id="397" w:author="Huawei" w:date="2022-01-11T01:49:00Z">
              <w:r w:rsidRPr="00A1115A">
                <w:rPr>
                  <w:lang w:val="en-CA" w:eastAsia="zh-CN"/>
                </w:rPr>
                <w:t xml:space="preserve">NOTE </w:t>
              </w:r>
              <w:r>
                <w:rPr>
                  <w:lang w:val="en-CA" w:eastAsia="zh-CN"/>
                </w:rPr>
                <w:t>2</w:t>
              </w:r>
              <w:r w:rsidRPr="00A1115A">
                <w:rPr>
                  <w:lang w:val="en-CA" w:eastAsia="zh-CN"/>
                </w:rPr>
                <w:t xml:space="preserve">: Outer 1 MPR for Pi/2 BPSK and QPSK is reduced by 2dB for aggregated allocation bandwidth &gt; 10MHz </w:t>
              </w:r>
            </w:ins>
          </w:p>
          <w:p w14:paraId="42DEA3C8" w14:textId="77777777" w:rsidR="007B3AA1" w:rsidRDefault="007B3AA1" w:rsidP="007B3AA1">
            <w:pPr>
              <w:pStyle w:val="TAN"/>
              <w:rPr>
                <w:ins w:id="398" w:author="Huawei" w:date="2022-01-11T01:49:00Z"/>
                <w:lang w:val="en-CA" w:eastAsia="zh-CN"/>
              </w:rPr>
            </w:pPr>
            <w:ins w:id="399" w:author="Huawei" w:date="2022-01-11T01:49:00Z">
              <w:r w:rsidRPr="00A1115A">
                <w:rPr>
                  <w:lang w:val="en-CA" w:eastAsia="zh-CN"/>
                </w:rPr>
                <w:t xml:space="preserve">NOTE </w:t>
              </w:r>
              <w:r>
                <w:rPr>
                  <w:lang w:val="en-CA" w:eastAsia="zh-CN"/>
                </w:rPr>
                <w:t>3</w:t>
              </w:r>
              <w:r w:rsidRPr="00A1115A">
                <w:rPr>
                  <w:lang w:val="en-CA" w:eastAsia="zh-CN"/>
                </w:rPr>
                <w:t>: Outer 2 MPR is reduced by 4.5dB for aggregated allocation bandwidth &gt; 10MHz</w:t>
              </w:r>
            </w:ins>
          </w:p>
          <w:p w14:paraId="3697B435" w14:textId="7D43FF31" w:rsidR="007B3AA1" w:rsidRPr="00A1115A" w:rsidRDefault="007B3AA1" w:rsidP="00D7243E">
            <w:pPr>
              <w:pStyle w:val="TAN"/>
              <w:rPr>
                <w:ins w:id="400" w:author="Huawei" w:date="2022-01-11T01:49:00Z"/>
                <w:lang w:val="en-US" w:eastAsia="zh-CN"/>
              </w:rPr>
            </w:pPr>
            <w:ins w:id="401" w:author="Huawei" w:date="2022-01-11T01:50:00Z">
              <w:r>
                <w:rPr>
                  <w:lang w:val="en-US" w:eastAsia="zh-CN"/>
                </w:rPr>
                <w:t xml:space="preserve">NOTE 4: </w:t>
              </w:r>
              <w:r w:rsidRPr="00C26FBB">
                <w:rPr>
                  <w:lang w:val="en-CA" w:eastAsia="zh-CN"/>
                </w:rPr>
                <w:t xml:space="preserve">UE indicating </w:t>
              </w:r>
            </w:ins>
            <w:proofErr w:type="spellStart"/>
            <w:ins w:id="402" w:author="Huawei" w:date="2022-01-20T16:08:00Z">
              <w:r w:rsidR="00D7243E">
                <w:rPr>
                  <w:lang w:val="en-CA" w:eastAsia="zh-CN"/>
                </w:rPr>
                <w:t>TxD</w:t>
              </w:r>
            </w:ins>
            <w:proofErr w:type="spellEnd"/>
            <w:ins w:id="403" w:author="Huawei" w:date="2022-01-20T15:57:00Z">
              <w:r w:rsidR="00A60EDB" w:rsidRPr="00A60EDB">
                <w:rPr>
                  <w:i/>
                  <w:lang w:val="en-CA" w:eastAsia="zh-CN"/>
                </w:rPr>
                <w:t xml:space="preserve"> </w:t>
              </w:r>
            </w:ins>
            <w:ins w:id="404" w:author="Huawei" w:date="2022-01-11T01:50:00Z">
              <w:r w:rsidRPr="00C26FBB">
                <w:rPr>
                  <w:lang w:val="en-CA" w:eastAsia="zh-CN"/>
                </w:rPr>
                <w:t>supported</w:t>
              </w:r>
            </w:ins>
          </w:p>
        </w:tc>
      </w:tr>
    </w:tbl>
    <w:p w14:paraId="6E3A1557" w14:textId="77777777" w:rsidR="007B3AA1" w:rsidRPr="00447069" w:rsidRDefault="007B3AA1" w:rsidP="00C26FBB">
      <w:pPr>
        <w:rPr>
          <w:noProof/>
          <w:lang w:eastAsia="zh-CN"/>
        </w:rPr>
      </w:pPr>
    </w:p>
    <w:p w14:paraId="443C02FA" w14:textId="77777777" w:rsidR="00C26FBB" w:rsidRPr="00A1115A" w:rsidRDefault="00C26FBB" w:rsidP="00C26FBB">
      <w:pPr>
        <w:rPr>
          <w:noProof/>
          <w:lang w:eastAsia="zh-CN"/>
        </w:rPr>
      </w:pPr>
      <w:r w:rsidRPr="00A1115A">
        <w:rPr>
          <w:noProof/>
          <w:lang w:eastAsia="zh-CN"/>
        </w:rPr>
        <w:t xml:space="preserve">For CA bandwidth classes B and C with non-contiguous RB allocation, </w:t>
      </w:r>
      <w:r w:rsidRPr="00A1115A">
        <w:t>the following parameters are defined to specify valid RB allocation ranges for Inner, Outer1 and Outer2 RB allocations:</w:t>
      </w:r>
    </w:p>
    <w:p w14:paraId="4D4AF71A" w14:textId="77777777" w:rsidR="00C26FBB" w:rsidRPr="00A1115A" w:rsidRDefault="00C26FBB" w:rsidP="00C26FBB">
      <w:r w:rsidRPr="00A1115A">
        <w:t xml:space="preserve">Non-Contiguous RB allocation is defined as </w:t>
      </w:r>
      <w:r w:rsidRPr="00A1115A">
        <w:rPr>
          <w:lang w:val="en-US"/>
        </w:rPr>
        <w:t>RB</w:t>
      </w:r>
      <w:r w:rsidRPr="00A1115A">
        <w:rPr>
          <w:vertAlign w:val="subscript"/>
          <w:lang w:val="en-US"/>
        </w:rPr>
        <w:t xml:space="preserve">Start1 </w:t>
      </w:r>
      <w:r w:rsidRPr="00A1115A">
        <w:rPr>
          <w:lang w:val="en-US"/>
        </w:rPr>
        <w:t>+ L</w:t>
      </w:r>
      <w:r w:rsidRPr="00A1115A">
        <w:rPr>
          <w:vertAlign w:val="subscript"/>
          <w:lang w:val="en-US"/>
        </w:rPr>
        <w:t>CRB1</w:t>
      </w:r>
      <w:r w:rsidRPr="00A1115A">
        <w:rPr>
          <w:lang w:val="en-US"/>
        </w:rPr>
        <w:t xml:space="preserve"> &lt; N</w:t>
      </w:r>
      <w:r w:rsidRPr="00A1115A">
        <w:rPr>
          <w:vertAlign w:val="subscript"/>
          <w:lang w:val="en-US"/>
        </w:rPr>
        <w:t>RB1</w:t>
      </w:r>
      <w:r w:rsidRPr="00A1115A">
        <w:rPr>
          <w:lang w:val="en-US"/>
        </w:rPr>
        <w:t>, or</w:t>
      </w:r>
      <w:r w:rsidRPr="00A1115A">
        <w:rPr>
          <w:vertAlign w:val="subscript"/>
          <w:lang w:val="en-US"/>
        </w:rPr>
        <w:t xml:space="preserve"> </w:t>
      </w:r>
      <w:r w:rsidRPr="00A1115A">
        <w:rPr>
          <w:lang w:val="en-US"/>
        </w:rPr>
        <w:t>RB</w:t>
      </w:r>
      <w:r w:rsidRPr="00A1115A">
        <w:rPr>
          <w:vertAlign w:val="subscript"/>
          <w:lang w:val="en-US"/>
        </w:rPr>
        <w:t xml:space="preserve">Start2 </w:t>
      </w:r>
      <w:r w:rsidRPr="00A1115A">
        <w:rPr>
          <w:lang w:val="en-US"/>
        </w:rPr>
        <w:t>&gt; 0</w:t>
      </w:r>
      <w:r w:rsidRPr="00A1115A">
        <w:t>, when both uplink CCs are activated and allocated with RB(s), where RB</w:t>
      </w:r>
      <w:r w:rsidRPr="00A1115A">
        <w:rPr>
          <w:vertAlign w:val="subscript"/>
        </w:rPr>
        <w:t>Start1</w:t>
      </w:r>
      <w:r w:rsidRPr="00A1115A">
        <w:t>, L</w:t>
      </w:r>
      <w:r w:rsidRPr="00A1115A">
        <w:rPr>
          <w:vertAlign w:val="subscript"/>
        </w:rPr>
        <w:t>CRB1</w:t>
      </w:r>
      <w:r w:rsidRPr="00A1115A">
        <w:t>, and N</w:t>
      </w:r>
      <w:r w:rsidRPr="00A1115A">
        <w:rPr>
          <w:vertAlign w:val="subscript"/>
        </w:rPr>
        <w:t>RB1</w:t>
      </w:r>
      <w:r w:rsidRPr="00A1115A">
        <w:t xml:space="preserve"> are for CC1, RB</w:t>
      </w:r>
      <w:r w:rsidRPr="00A1115A">
        <w:rPr>
          <w:vertAlign w:val="subscript"/>
        </w:rPr>
        <w:t>Start2</w:t>
      </w:r>
      <w:r w:rsidRPr="00A1115A">
        <w:t>, L</w:t>
      </w:r>
      <w:r w:rsidRPr="00A1115A">
        <w:rPr>
          <w:vertAlign w:val="subscript"/>
        </w:rPr>
        <w:t>CRB2</w:t>
      </w:r>
      <w:r w:rsidRPr="00A1115A">
        <w:t>, and N</w:t>
      </w:r>
      <w:r w:rsidRPr="00A1115A">
        <w:rPr>
          <w:vertAlign w:val="subscript"/>
        </w:rPr>
        <w:t>RB2</w:t>
      </w:r>
      <w:r w:rsidRPr="00A1115A">
        <w:t xml:space="preserve"> are for CC2, CC1 is the component carrier with lower frequency.</w:t>
      </w:r>
    </w:p>
    <w:p w14:paraId="4FF688D2" w14:textId="77777777" w:rsidR="00C26FBB" w:rsidRPr="00A1115A" w:rsidRDefault="00C26FBB" w:rsidP="00C26FBB">
      <w:r w:rsidRPr="00A1115A">
        <w:t>In contiguous CA, a non-contiguous RB allocation is a non-contiguous Inner RB allocation if the following conditions are met:</w:t>
      </w:r>
    </w:p>
    <w:p w14:paraId="3FEBBB1A" w14:textId="77777777" w:rsidR="00C26FBB" w:rsidRPr="00A1115A" w:rsidRDefault="00C26FBB" w:rsidP="00C26FBB">
      <w:proofErr w:type="spellStart"/>
      <w:r w:rsidRPr="00A1115A">
        <w:t>RB</w:t>
      </w:r>
      <w:r w:rsidRPr="00A1115A">
        <w:rPr>
          <w:vertAlign w:val="subscript"/>
        </w:rPr>
        <w:t>Start</w:t>
      </w:r>
      <w:proofErr w:type="gramStart"/>
      <w:r w:rsidRPr="00A1115A">
        <w:rPr>
          <w:vertAlign w:val="subscript"/>
        </w:rPr>
        <w:t>,Low</w:t>
      </w:r>
      <w:proofErr w:type="spellEnd"/>
      <w:proofErr w:type="gramEnd"/>
      <w:r w:rsidRPr="00A1115A">
        <w:rPr>
          <w:vertAlign w:val="subscript"/>
        </w:rPr>
        <w:t xml:space="preserve">  </w:t>
      </w:r>
      <w:r w:rsidRPr="00A1115A">
        <w:t xml:space="preserve">≤  </w:t>
      </w:r>
      <w:proofErr w:type="spellStart"/>
      <w:r w:rsidRPr="00A1115A">
        <w:t>RB</w:t>
      </w:r>
      <w:r w:rsidRPr="00A1115A">
        <w:rPr>
          <w:vertAlign w:val="subscript"/>
        </w:rPr>
        <w:t>Start_CA</w:t>
      </w:r>
      <w:proofErr w:type="spellEnd"/>
      <w:r w:rsidRPr="00A1115A">
        <w:rPr>
          <w:vertAlign w:val="subscript"/>
        </w:rPr>
        <w:t xml:space="preserve">  </w:t>
      </w:r>
      <w:r w:rsidRPr="00A1115A">
        <w:t xml:space="preserve">≤  </w:t>
      </w:r>
      <w:proofErr w:type="spellStart"/>
      <w:r w:rsidRPr="00A1115A">
        <w:t>RB</w:t>
      </w:r>
      <w:r w:rsidRPr="00A1115A">
        <w:rPr>
          <w:vertAlign w:val="subscript"/>
        </w:rPr>
        <w:t>Start,High</w:t>
      </w:r>
      <w:proofErr w:type="spellEnd"/>
      <w:r w:rsidRPr="00A1115A">
        <w:rPr>
          <w:vertAlign w:val="subscript"/>
        </w:rPr>
        <w:t xml:space="preserve"> </w:t>
      </w:r>
      <w:r w:rsidRPr="00A1115A">
        <w:t xml:space="preserve">and </w:t>
      </w:r>
      <w:proofErr w:type="spellStart"/>
      <w:r w:rsidRPr="00A1115A">
        <w:t>N</w:t>
      </w:r>
      <w:r w:rsidRPr="00A1115A">
        <w:rPr>
          <w:vertAlign w:val="subscript"/>
        </w:rPr>
        <w:t>RB_alloc</w:t>
      </w:r>
      <w:proofErr w:type="spellEnd"/>
      <w:r w:rsidRPr="00A1115A">
        <w:rPr>
          <w:vertAlign w:val="subscript"/>
        </w:rPr>
        <w:t xml:space="preserve"> </w:t>
      </w:r>
      <w:r w:rsidRPr="00A1115A">
        <w:t>≤  ceil((</w:t>
      </w:r>
      <w:proofErr w:type="spellStart"/>
      <w:r w:rsidRPr="00A1115A">
        <w:t>BW</w:t>
      </w:r>
      <w:r w:rsidRPr="00A1115A">
        <w:rPr>
          <w:vertAlign w:val="subscript"/>
        </w:rPr>
        <w:t>Channel_CA</w:t>
      </w:r>
      <w:proofErr w:type="spellEnd"/>
      <w:r w:rsidRPr="00A1115A">
        <w:t xml:space="preserve"> / 3 – </w:t>
      </w:r>
      <w:proofErr w:type="spellStart"/>
      <w:r w:rsidRPr="00A1115A">
        <w:t>BW</w:t>
      </w:r>
      <w:r w:rsidRPr="00A1115A">
        <w:rPr>
          <w:vertAlign w:val="subscript"/>
        </w:rPr>
        <w:t>gap</w:t>
      </w:r>
      <w:proofErr w:type="spellEnd"/>
      <w:r w:rsidRPr="00A1115A">
        <w:t xml:space="preserve"> ) / 0.18MHz),</w:t>
      </w:r>
    </w:p>
    <w:p w14:paraId="5175B3FA" w14:textId="77777777" w:rsidR="00C26FBB" w:rsidRPr="00A1115A" w:rsidRDefault="00C26FBB" w:rsidP="00C26FBB">
      <w:pPr>
        <w:spacing w:afterLines="50" w:after="120"/>
      </w:pPr>
      <w:proofErr w:type="gramStart"/>
      <w:r w:rsidRPr="00A1115A">
        <w:t>where</w:t>
      </w:r>
      <w:proofErr w:type="gramEnd"/>
      <w:r w:rsidRPr="00A1115A">
        <w:t xml:space="preserve"> </w:t>
      </w:r>
    </w:p>
    <w:p w14:paraId="2B866E5D" w14:textId="77777777" w:rsidR="00C26FBB" w:rsidRPr="00A1115A" w:rsidRDefault="00C26FBB" w:rsidP="00C26FBB">
      <w:pPr>
        <w:rPr>
          <w:lang w:val="en-US"/>
        </w:rPr>
      </w:pPr>
      <w:proofErr w:type="spellStart"/>
      <w:r w:rsidRPr="00A1115A">
        <w:rPr>
          <w:lang w:val="en-US"/>
        </w:rPr>
        <w:t>N</w:t>
      </w:r>
      <w:r w:rsidRPr="00A1115A">
        <w:rPr>
          <w:vertAlign w:val="subscript"/>
          <w:lang w:val="en-US"/>
        </w:rPr>
        <w:t>RB_alloc</w:t>
      </w:r>
      <w:proofErr w:type="spellEnd"/>
      <w:r w:rsidRPr="00A1115A">
        <w:rPr>
          <w:vertAlign w:val="subscript"/>
          <w:lang w:val="en-US"/>
        </w:rPr>
        <w:t xml:space="preserve"> </w:t>
      </w:r>
      <w:r w:rsidRPr="00A1115A">
        <w:t>= (N</w:t>
      </w:r>
      <w:r w:rsidRPr="00A1115A">
        <w:rPr>
          <w:vertAlign w:val="subscript"/>
        </w:rPr>
        <w:t>RB1</w:t>
      </w:r>
      <w:r w:rsidRPr="00A1115A">
        <w:t xml:space="preserve"> - RB</w:t>
      </w:r>
      <w:r w:rsidRPr="00A1115A">
        <w:rPr>
          <w:vertAlign w:val="subscript"/>
        </w:rPr>
        <w:t>Start1</w:t>
      </w:r>
      <w:proofErr w:type="gramStart"/>
      <w:r w:rsidRPr="00A1115A">
        <w:t>)∙</w:t>
      </w:r>
      <w:proofErr w:type="gramEnd"/>
      <w:r w:rsidRPr="00A1115A">
        <w:t xml:space="preserve"> 2^µ</w:t>
      </w:r>
      <w:r w:rsidRPr="00A1115A">
        <w:rPr>
          <w:vertAlign w:val="subscript"/>
        </w:rPr>
        <w:t>1</w:t>
      </w:r>
      <w:r w:rsidRPr="00A1115A">
        <w:t xml:space="preserve"> + (RB</w:t>
      </w:r>
      <w:r w:rsidRPr="00A1115A">
        <w:rPr>
          <w:vertAlign w:val="subscript"/>
        </w:rPr>
        <w:t>Start2</w:t>
      </w:r>
      <w:r w:rsidRPr="00A1115A">
        <w:t xml:space="preserve"> + L</w:t>
      </w:r>
      <w:r w:rsidRPr="00A1115A">
        <w:rPr>
          <w:vertAlign w:val="subscript"/>
        </w:rPr>
        <w:t>CRB2</w:t>
      </w:r>
      <w:r w:rsidRPr="00A1115A">
        <w:t xml:space="preserve"> ) ∙ 2^µ</w:t>
      </w:r>
      <w:r w:rsidRPr="00A1115A">
        <w:rPr>
          <w:vertAlign w:val="subscript"/>
        </w:rPr>
        <w:t xml:space="preserve">2, </w:t>
      </w:r>
      <w:proofErr w:type="spellStart"/>
      <w:r w:rsidRPr="00A1115A">
        <w:t>RB</w:t>
      </w:r>
      <w:r w:rsidRPr="00A1115A">
        <w:rPr>
          <w:vertAlign w:val="subscript"/>
        </w:rPr>
        <w:t>Start_CA</w:t>
      </w:r>
      <w:proofErr w:type="spellEnd"/>
      <w:r w:rsidRPr="00A1115A">
        <w:rPr>
          <w:vertAlign w:val="subscript"/>
        </w:rPr>
        <w:t xml:space="preserve"> </w:t>
      </w:r>
      <w:r w:rsidRPr="00A1115A">
        <w:t>= RB</w:t>
      </w:r>
      <w:r w:rsidRPr="00A1115A">
        <w:rPr>
          <w:vertAlign w:val="subscript"/>
        </w:rPr>
        <w:t>Start1</w:t>
      </w:r>
      <w:r w:rsidRPr="00A1115A">
        <w:t>∙2^</w:t>
      </w:r>
      <w:r w:rsidRPr="00A1115A">
        <w:sym w:font="Symbol" w:char="F06D"/>
      </w:r>
      <w:r w:rsidRPr="00A1115A">
        <w:rPr>
          <w:vertAlign w:val="subscript"/>
        </w:rPr>
        <w:t>1</w:t>
      </w:r>
    </w:p>
    <w:p w14:paraId="5F44B8E1" w14:textId="77777777" w:rsidR="00C26FBB" w:rsidRPr="00A1115A" w:rsidRDefault="00C26FBB" w:rsidP="00C26FBB">
      <w:pPr>
        <w:rPr>
          <w:lang w:val="en-US"/>
        </w:rPr>
      </w:pPr>
      <w:proofErr w:type="spellStart"/>
      <w:r w:rsidRPr="00A1115A">
        <w:t>RB</w:t>
      </w:r>
      <w:r w:rsidRPr="00A1115A">
        <w:rPr>
          <w:vertAlign w:val="subscript"/>
        </w:rPr>
        <w:t>Start</w:t>
      </w:r>
      <w:proofErr w:type="gramStart"/>
      <w:r w:rsidRPr="00A1115A">
        <w:rPr>
          <w:vertAlign w:val="subscript"/>
        </w:rPr>
        <w:t>,Low</w:t>
      </w:r>
      <w:proofErr w:type="spellEnd"/>
      <w:proofErr w:type="gramEnd"/>
      <w:r w:rsidRPr="00A1115A">
        <w:t xml:space="preserve"> = max(1, floor(</w:t>
      </w:r>
      <w:proofErr w:type="spellStart"/>
      <w:r w:rsidRPr="00A1115A">
        <w:rPr>
          <w:lang w:val="en-US"/>
        </w:rPr>
        <w:t>N</w:t>
      </w:r>
      <w:r w:rsidRPr="00A1115A">
        <w:rPr>
          <w:vertAlign w:val="subscript"/>
          <w:lang w:val="en-US"/>
        </w:rPr>
        <w:t>RB_alloc</w:t>
      </w:r>
      <w:proofErr w:type="spellEnd"/>
      <w:r w:rsidRPr="00A1115A">
        <w:rPr>
          <w:vertAlign w:val="subscript"/>
          <w:lang w:val="en-US"/>
        </w:rPr>
        <w:t xml:space="preserve"> </w:t>
      </w:r>
      <w:r w:rsidRPr="00A1115A">
        <w:t>+ (</w:t>
      </w:r>
      <w:proofErr w:type="spellStart"/>
      <w:r w:rsidRPr="00A1115A">
        <w:t>BW</w:t>
      </w:r>
      <w:r w:rsidRPr="00A1115A">
        <w:rPr>
          <w:vertAlign w:val="subscript"/>
        </w:rPr>
        <w:t>gap</w:t>
      </w:r>
      <w:proofErr w:type="spellEnd"/>
      <w:r w:rsidRPr="00A1115A">
        <w:t xml:space="preserve"> – </w:t>
      </w:r>
      <w:proofErr w:type="spellStart"/>
      <w:r w:rsidRPr="00A1115A">
        <w:t>BW</w:t>
      </w:r>
      <w:r w:rsidRPr="00A1115A">
        <w:rPr>
          <w:vertAlign w:val="subscript"/>
        </w:rPr>
        <w:t>GB,low</w:t>
      </w:r>
      <w:proofErr w:type="spellEnd"/>
      <w:r w:rsidRPr="00A1115A">
        <w:t>)/0.18MHz))</w:t>
      </w:r>
    </w:p>
    <w:p w14:paraId="6A757A6F" w14:textId="77777777" w:rsidR="00C26FBB" w:rsidRPr="00A1115A" w:rsidRDefault="00C26FBB" w:rsidP="00C26FBB">
      <w:pPr>
        <w:rPr>
          <w:lang w:val="en-US"/>
        </w:rPr>
      </w:pPr>
      <w:proofErr w:type="spellStart"/>
      <w:r w:rsidRPr="00A1115A">
        <w:t>RB</w:t>
      </w:r>
      <w:r w:rsidRPr="00A1115A">
        <w:rPr>
          <w:vertAlign w:val="subscript"/>
        </w:rPr>
        <w:t>Start</w:t>
      </w:r>
      <w:proofErr w:type="gramStart"/>
      <w:r w:rsidRPr="00A1115A">
        <w:rPr>
          <w:vertAlign w:val="subscript"/>
        </w:rPr>
        <w:t>,High</w:t>
      </w:r>
      <w:proofErr w:type="spellEnd"/>
      <w:proofErr w:type="gramEnd"/>
      <w:r w:rsidRPr="00A1115A">
        <w:t xml:space="preserve"> = floor((</w:t>
      </w:r>
      <w:proofErr w:type="spellStart"/>
      <w:r w:rsidRPr="00A1115A">
        <w:t>BW</w:t>
      </w:r>
      <w:r w:rsidRPr="00A1115A">
        <w:rPr>
          <w:vertAlign w:val="subscript"/>
        </w:rPr>
        <w:t>Channel_CA</w:t>
      </w:r>
      <w:proofErr w:type="spellEnd"/>
      <w:r w:rsidRPr="00A1115A">
        <w:t xml:space="preserve"> – 2 </w:t>
      </w:r>
      <w:r w:rsidRPr="00A1115A">
        <w:rPr>
          <w:lang w:val="en-US"/>
        </w:rPr>
        <w:t xml:space="preserve">∙ </w:t>
      </w:r>
      <w:proofErr w:type="spellStart"/>
      <w:r w:rsidRPr="00A1115A">
        <w:t>BW</w:t>
      </w:r>
      <w:r w:rsidRPr="00A1115A">
        <w:rPr>
          <w:vertAlign w:val="subscript"/>
        </w:rPr>
        <w:t>gap</w:t>
      </w:r>
      <w:proofErr w:type="spellEnd"/>
      <w:r w:rsidRPr="00A1115A">
        <w:t xml:space="preserve"> – </w:t>
      </w:r>
      <w:proofErr w:type="spellStart"/>
      <w:r w:rsidRPr="00A1115A">
        <w:t>BW</w:t>
      </w:r>
      <w:r w:rsidRPr="00A1115A">
        <w:rPr>
          <w:vertAlign w:val="subscript"/>
        </w:rPr>
        <w:t>GB,low</w:t>
      </w:r>
      <w:proofErr w:type="spellEnd"/>
      <w:r w:rsidRPr="00A1115A">
        <w:t xml:space="preserve">)/0.18MHz – 2 </w:t>
      </w:r>
      <w:r w:rsidRPr="00A1115A">
        <w:rPr>
          <w:lang w:val="en-US"/>
        </w:rPr>
        <w:t>∙</w:t>
      </w:r>
      <w:r w:rsidRPr="00A1115A">
        <w:t xml:space="preserve"> </w:t>
      </w:r>
      <w:proofErr w:type="spellStart"/>
      <w:r w:rsidRPr="00A1115A">
        <w:rPr>
          <w:lang w:val="en-US"/>
        </w:rPr>
        <w:t>N</w:t>
      </w:r>
      <w:r w:rsidRPr="00A1115A">
        <w:rPr>
          <w:vertAlign w:val="subscript"/>
          <w:lang w:val="en-US"/>
        </w:rPr>
        <w:t>RB_alloc</w:t>
      </w:r>
      <w:proofErr w:type="spellEnd"/>
      <w:r w:rsidRPr="00A1115A">
        <w:t>)</w:t>
      </w:r>
    </w:p>
    <w:p w14:paraId="37E6E757" w14:textId="77777777" w:rsidR="00C26FBB" w:rsidRPr="00A1115A" w:rsidRDefault="00C26FBB" w:rsidP="00C26FBB">
      <w:pPr>
        <w:rPr>
          <w:lang w:val="en-US"/>
        </w:rPr>
      </w:pPr>
      <w:proofErr w:type="spellStart"/>
      <w:r w:rsidRPr="00A1115A">
        <w:t>BW</w:t>
      </w:r>
      <w:r w:rsidRPr="00A1115A">
        <w:rPr>
          <w:vertAlign w:val="subscript"/>
        </w:rPr>
        <w:t>GB</w:t>
      </w:r>
      <w:proofErr w:type="gramStart"/>
      <w:r w:rsidRPr="00A1115A">
        <w:rPr>
          <w:vertAlign w:val="subscript"/>
        </w:rPr>
        <w:t>,low</w:t>
      </w:r>
      <w:proofErr w:type="spellEnd"/>
      <w:proofErr w:type="gramEnd"/>
      <w:r w:rsidRPr="00A1115A">
        <w:rPr>
          <w:vertAlign w:val="subscript"/>
        </w:rPr>
        <w:t xml:space="preserve"> </w:t>
      </w:r>
      <w:r w:rsidRPr="00A1115A">
        <w:t>=</w:t>
      </w:r>
      <w:proofErr w:type="spellStart"/>
      <w:r w:rsidRPr="00A1115A">
        <w:t>F</w:t>
      </w:r>
      <w:r w:rsidRPr="00A1115A">
        <w:rPr>
          <w:vertAlign w:val="subscript"/>
        </w:rPr>
        <w:t>offset,low</w:t>
      </w:r>
      <w:proofErr w:type="spellEnd"/>
      <w:r w:rsidRPr="00A1115A">
        <w:t xml:space="preserve"> – (N</w:t>
      </w:r>
      <w:r w:rsidRPr="00A1115A">
        <w:rPr>
          <w:vertAlign w:val="subscript"/>
        </w:rPr>
        <w:t>RB1</w:t>
      </w:r>
      <w:r w:rsidRPr="00A1115A">
        <w:rPr>
          <w:lang w:val="en-US"/>
        </w:rPr>
        <w:t>∙</w:t>
      </w:r>
      <w:r w:rsidRPr="00A1115A">
        <w:t>12+1)</w:t>
      </w:r>
      <w:r w:rsidRPr="00A1115A">
        <w:rPr>
          <w:lang w:val="en-US"/>
        </w:rPr>
        <w:t>∙</w:t>
      </w:r>
      <w:r w:rsidRPr="00A1115A">
        <w:t>SCS</w:t>
      </w:r>
      <w:r w:rsidRPr="00A1115A">
        <w:rPr>
          <w:vertAlign w:val="subscript"/>
        </w:rPr>
        <w:t>1</w:t>
      </w:r>
      <w:r w:rsidRPr="00A1115A">
        <w:t>/2</w:t>
      </w:r>
    </w:p>
    <w:p w14:paraId="3045C77A" w14:textId="77777777" w:rsidR="00C26FBB" w:rsidRPr="00A1115A" w:rsidRDefault="00C26FBB" w:rsidP="00C26FBB">
      <w:pPr>
        <w:rPr>
          <w:lang w:val="en-US"/>
        </w:rPr>
      </w:pPr>
      <w:proofErr w:type="spellStart"/>
      <w:r w:rsidRPr="00A1115A">
        <w:t>BW</w:t>
      </w:r>
      <w:r w:rsidRPr="00A1115A">
        <w:rPr>
          <w:vertAlign w:val="subscript"/>
        </w:rPr>
        <w:t>gap</w:t>
      </w:r>
      <w:proofErr w:type="spellEnd"/>
      <w:r w:rsidRPr="00A1115A">
        <w:t xml:space="preserve"> is the bandwidth of the gap between N</w:t>
      </w:r>
      <w:r w:rsidRPr="00A1115A">
        <w:rPr>
          <w:vertAlign w:val="subscript"/>
        </w:rPr>
        <w:t>RB1</w:t>
      </w:r>
      <w:r w:rsidRPr="00A1115A">
        <w:t xml:space="preserve"> and N</w:t>
      </w:r>
      <w:r w:rsidRPr="00A1115A">
        <w:rPr>
          <w:vertAlign w:val="subscript"/>
        </w:rPr>
        <w:t>RB2</w:t>
      </w:r>
      <w:r w:rsidRPr="00A1115A">
        <w:t xml:space="preserve"> possible allocations of CC1 and CC2 respectively.</w:t>
      </w:r>
    </w:p>
    <w:p w14:paraId="0002691E" w14:textId="77777777" w:rsidR="00C26FBB" w:rsidRPr="00A1115A" w:rsidRDefault="00C26FBB" w:rsidP="00C26FBB">
      <w:pPr>
        <w:rPr>
          <w:lang w:val="en-US" w:eastAsia="zh-CN"/>
        </w:rPr>
      </w:pPr>
      <w:r w:rsidRPr="00A1115A">
        <w:rPr>
          <w:lang w:eastAsia="zh-CN"/>
        </w:rPr>
        <w:t>In contiguous CA, a non-contiguous RB allocation is a non-contiguous outer 1 RB allocation if the following conditions are met:</w:t>
      </w:r>
    </w:p>
    <w:p w14:paraId="7787568C" w14:textId="77777777" w:rsidR="00C26FBB" w:rsidRPr="00A1115A" w:rsidRDefault="00C26FBB" w:rsidP="00C26FBB">
      <w:pPr>
        <w:rPr>
          <w:lang w:val="en-US" w:eastAsia="zh-CN"/>
        </w:rPr>
      </w:pPr>
      <w:proofErr w:type="spellStart"/>
      <w:r w:rsidRPr="00A1115A">
        <w:rPr>
          <w:lang w:eastAsia="zh-CN"/>
        </w:rPr>
        <w:t>RB</w:t>
      </w:r>
      <w:r w:rsidRPr="00A1115A">
        <w:rPr>
          <w:vertAlign w:val="subscript"/>
          <w:lang w:eastAsia="zh-CN"/>
        </w:rPr>
        <w:t>Start</w:t>
      </w:r>
      <w:proofErr w:type="gramStart"/>
      <w:r w:rsidRPr="00A1115A">
        <w:rPr>
          <w:vertAlign w:val="subscript"/>
          <w:lang w:eastAsia="zh-CN"/>
        </w:rPr>
        <w:t>,Low</w:t>
      </w:r>
      <w:proofErr w:type="spellEnd"/>
      <w:proofErr w:type="gramEnd"/>
      <w:r w:rsidRPr="00A1115A">
        <w:rPr>
          <w:vertAlign w:val="subscript"/>
          <w:lang w:eastAsia="zh-CN"/>
        </w:rPr>
        <w:t xml:space="preserve">  </w:t>
      </w:r>
      <w:r w:rsidRPr="00A1115A">
        <w:rPr>
          <w:lang w:eastAsia="zh-CN"/>
        </w:rPr>
        <w:t xml:space="preserve">≤  </w:t>
      </w:r>
      <w:proofErr w:type="spellStart"/>
      <w:r w:rsidRPr="00A1115A">
        <w:rPr>
          <w:lang w:eastAsia="zh-CN"/>
        </w:rPr>
        <w:t>RB</w:t>
      </w:r>
      <w:r w:rsidRPr="00A1115A">
        <w:rPr>
          <w:vertAlign w:val="subscript"/>
          <w:lang w:eastAsia="zh-CN"/>
        </w:rPr>
        <w:t>Start_CA</w:t>
      </w:r>
      <w:proofErr w:type="spellEnd"/>
      <w:r w:rsidRPr="00A1115A">
        <w:rPr>
          <w:vertAlign w:val="subscript"/>
          <w:lang w:eastAsia="zh-CN"/>
        </w:rPr>
        <w:t xml:space="preserve">  </w:t>
      </w:r>
      <w:r w:rsidRPr="00A1115A">
        <w:rPr>
          <w:lang w:eastAsia="zh-CN"/>
        </w:rPr>
        <w:t xml:space="preserve">≤  </w:t>
      </w:r>
      <w:proofErr w:type="spellStart"/>
      <w:r w:rsidRPr="00A1115A">
        <w:rPr>
          <w:lang w:eastAsia="zh-CN"/>
        </w:rPr>
        <w:t>RB</w:t>
      </w:r>
      <w:r w:rsidRPr="00A1115A">
        <w:rPr>
          <w:vertAlign w:val="subscript"/>
          <w:lang w:eastAsia="zh-CN"/>
        </w:rPr>
        <w:t>Start,High</w:t>
      </w:r>
      <w:proofErr w:type="spellEnd"/>
      <w:r w:rsidRPr="00A1115A">
        <w:rPr>
          <w:vertAlign w:val="subscript"/>
          <w:lang w:eastAsia="zh-CN"/>
        </w:rPr>
        <w:t xml:space="preserve"> </w:t>
      </w:r>
      <w:r w:rsidRPr="00A1115A">
        <w:rPr>
          <w:lang w:eastAsia="zh-CN"/>
        </w:rPr>
        <w:t xml:space="preserve">and </w:t>
      </w:r>
      <w:proofErr w:type="spellStart"/>
      <w:r w:rsidRPr="00A1115A">
        <w:rPr>
          <w:lang w:val="en-US" w:eastAsia="zh-CN"/>
        </w:rPr>
        <w:t>N</w:t>
      </w:r>
      <w:r w:rsidRPr="00A1115A">
        <w:rPr>
          <w:vertAlign w:val="subscript"/>
          <w:lang w:val="en-US" w:eastAsia="zh-CN"/>
        </w:rPr>
        <w:t>RB_alloc</w:t>
      </w:r>
      <w:proofErr w:type="spellEnd"/>
      <w:r w:rsidRPr="00A1115A">
        <w:rPr>
          <w:lang w:eastAsia="zh-CN"/>
        </w:rPr>
        <w:t xml:space="preserve"> ≤  ceil((3 </w:t>
      </w:r>
      <w:proofErr w:type="spellStart"/>
      <w:r w:rsidRPr="00A1115A">
        <w:rPr>
          <w:lang w:eastAsia="zh-CN"/>
        </w:rPr>
        <w:t>BW</w:t>
      </w:r>
      <w:r w:rsidRPr="00A1115A">
        <w:rPr>
          <w:vertAlign w:val="subscript"/>
          <w:lang w:eastAsia="zh-CN"/>
        </w:rPr>
        <w:t>Channel_CA</w:t>
      </w:r>
      <w:proofErr w:type="spellEnd"/>
      <w:r w:rsidRPr="00A1115A">
        <w:rPr>
          <w:lang w:eastAsia="zh-CN"/>
        </w:rPr>
        <w:t xml:space="preserve"> / 5 – </w:t>
      </w:r>
      <w:proofErr w:type="spellStart"/>
      <w:r w:rsidRPr="00A1115A">
        <w:rPr>
          <w:lang w:eastAsia="zh-CN"/>
        </w:rPr>
        <w:t>BW</w:t>
      </w:r>
      <w:r w:rsidRPr="00A1115A">
        <w:rPr>
          <w:vertAlign w:val="subscript"/>
          <w:lang w:eastAsia="zh-CN"/>
        </w:rPr>
        <w:t>gap</w:t>
      </w:r>
      <w:proofErr w:type="spellEnd"/>
      <w:r w:rsidRPr="00A1115A">
        <w:rPr>
          <w:lang w:eastAsia="zh-CN"/>
        </w:rPr>
        <w:t>) / 0.18MHz)</w:t>
      </w:r>
    </w:p>
    <w:p w14:paraId="1E1030F9" w14:textId="77777777" w:rsidR="00C26FBB" w:rsidRPr="00A1115A" w:rsidRDefault="00C26FBB" w:rsidP="00C26FBB">
      <w:pPr>
        <w:rPr>
          <w:lang w:val="en-US" w:eastAsia="zh-CN"/>
        </w:rPr>
      </w:pPr>
      <w:proofErr w:type="gramStart"/>
      <w:r w:rsidRPr="00A1115A">
        <w:rPr>
          <w:lang w:eastAsia="zh-CN"/>
        </w:rPr>
        <w:t>where</w:t>
      </w:r>
      <w:proofErr w:type="gramEnd"/>
    </w:p>
    <w:p w14:paraId="6E338850" w14:textId="77777777" w:rsidR="00C26FBB" w:rsidRPr="00A1115A" w:rsidRDefault="00C26FBB" w:rsidP="00C26FBB">
      <w:pPr>
        <w:rPr>
          <w:lang w:val="en-US" w:eastAsia="zh-CN"/>
        </w:rPr>
      </w:pPr>
      <w:proofErr w:type="spellStart"/>
      <w:r w:rsidRPr="00A1115A">
        <w:rPr>
          <w:lang w:eastAsia="zh-CN"/>
        </w:rPr>
        <w:t>RB</w:t>
      </w:r>
      <w:r w:rsidRPr="00A1115A">
        <w:rPr>
          <w:vertAlign w:val="subscript"/>
          <w:lang w:eastAsia="zh-CN"/>
        </w:rPr>
        <w:t>Start</w:t>
      </w:r>
      <w:proofErr w:type="gramStart"/>
      <w:r w:rsidRPr="00A1115A">
        <w:rPr>
          <w:vertAlign w:val="subscript"/>
          <w:lang w:eastAsia="zh-CN"/>
        </w:rPr>
        <w:t>,Low</w:t>
      </w:r>
      <w:proofErr w:type="spellEnd"/>
      <w:proofErr w:type="gramEnd"/>
      <w:r w:rsidRPr="00A1115A">
        <w:rPr>
          <w:lang w:eastAsia="zh-CN"/>
        </w:rPr>
        <w:t xml:space="preserve"> = max(1, 2</w:t>
      </w:r>
      <w:r w:rsidRPr="00A1115A">
        <w:rPr>
          <w:lang w:val="en-US" w:eastAsia="zh-CN"/>
        </w:rPr>
        <w:t xml:space="preserve"> ∙ </w:t>
      </w:r>
      <w:proofErr w:type="spellStart"/>
      <w:r w:rsidRPr="00A1115A">
        <w:rPr>
          <w:lang w:val="en-US" w:eastAsia="zh-CN"/>
        </w:rPr>
        <w:t>N</w:t>
      </w:r>
      <w:r w:rsidRPr="00A1115A">
        <w:rPr>
          <w:vertAlign w:val="subscript"/>
          <w:lang w:val="en-US" w:eastAsia="zh-CN"/>
        </w:rPr>
        <w:t>RB_alloc</w:t>
      </w:r>
      <w:proofErr w:type="spellEnd"/>
      <w:r w:rsidRPr="00A1115A">
        <w:rPr>
          <w:vertAlign w:val="subscript"/>
          <w:lang w:val="en-US" w:eastAsia="zh-CN"/>
        </w:rPr>
        <w:t xml:space="preserve"> </w:t>
      </w:r>
      <w:r w:rsidRPr="00A1115A">
        <w:rPr>
          <w:lang w:eastAsia="zh-CN"/>
        </w:rPr>
        <w:t>– floor( (</w:t>
      </w:r>
      <w:proofErr w:type="spellStart"/>
      <w:r w:rsidRPr="00A1115A">
        <w:rPr>
          <w:lang w:eastAsia="zh-CN"/>
        </w:rPr>
        <w:t>BW</w:t>
      </w:r>
      <w:r w:rsidRPr="00A1115A">
        <w:rPr>
          <w:vertAlign w:val="subscript"/>
          <w:lang w:eastAsia="zh-CN"/>
        </w:rPr>
        <w:t>Channel_CA</w:t>
      </w:r>
      <w:proofErr w:type="spellEnd"/>
      <w:r w:rsidRPr="00A1115A">
        <w:rPr>
          <w:lang w:eastAsia="zh-CN"/>
        </w:rPr>
        <w:t xml:space="preserve"> – 2 </w:t>
      </w:r>
      <w:r w:rsidRPr="00A1115A">
        <w:rPr>
          <w:lang w:val="en-US" w:eastAsia="zh-CN"/>
        </w:rPr>
        <w:t xml:space="preserve">∙ </w:t>
      </w:r>
      <w:proofErr w:type="spellStart"/>
      <w:r w:rsidRPr="00A1115A">
        <w:rPr>
          <w:lang w:eastAsia="zh-CN"/>
        </w:rPr>
        <w:t>BW</w:t>
      </w:r>
      <w:r w:rsidRPr="00A1115A">
        <w:rPr>
          <w:vertAlign w:val="subscript"/>
          <w:lang w:eastAsia="zh-CN"/>
        </w:rPr>
        <w:t>gap</w:t>
      </w:r>
      <w:proofErr w:type="spellEnd"/>
      <w:r w:rsidRPr="00A1115A">
        <w:rPr>
          <w:vertAlign w:val="subscript"/>
          <w:lang w:eastAsia="zh-CN"/>
        </w:rPr>
        <w:t xml:space="preserve"> </w:t>
      </w:r>
      <w:r w:rsidRPr="00A1115A">
        <w:rPr>
          <w:lang w:eastAsia="zh-CN"/>
        </w:rPr>
        <w:t xml:space="preserve">+ </w:t>
      </w:r>
      <w:proofErr w:type="spellStart"/>
      <w:r w:rsidRPr="00A1115A">
        <w:rPr>
          <w:lang w:eastAsia="zh-CN"/>
        </w:rPr>
        <w:t>BW</w:t>
      </w:r>
      <w:r w:rsidRPr="00A1115A">
        <w:rPr>
          <w:vertAlign w:val="subscript"/>
          <w:lang w:eastAsia="zh-CN"/>
        </w:rPr>
        <w:t>GB,low</w:t>
      </w:r>
      <w:proofErr w:type="spellEnd"/>
      <w:r w:rsidRPr="00A1115A">
        <w:rPr>
          <w:lang w:eastAsia="zh-CN"/>
        </w:rPr>
        <w:t>)/0.18MHz)),</w:t>
      </w:r>
    </w:p>
    <w:p w14:paraId="4A014652" w14:textId="77777777" w:rsidR="00C26FBB" w:rsidRPr="00A1115A" w:rsidRDefault="00C26FBB" w:rsidP="00C26FBB">
      <w:pPr>
        <w:rPr>
          <w:lang w:val="en-US" w:eastAsia="zh-CN"/>
        </w:rPr>
      </w:pPr>
      <w:proofErr w:type="spellStart"/>
      <w:r w:rsidRPr="00A1115A">
        <w:rPr>
          <w:lang w:eastAsia="zh-CN"/>
        </w:rPr>
        <w:t>RB</w:t>
      </w:r>
      <w:r w:rsidRPr="00A1115A">
        <w:rPr>
          <w:vertAlign w:val="subscript"/>
          <w:lang w:eastAsia="zh-CN"/>
        </w:rPr>
        <w:t>Start</w:t>
      </w:r>
      <w:proofErr w:type="gramStart"/>
      <w:r w:rsidRPr="00A1115A">
        <w:rPr>
          <w:vertAlign w:val="subscript"/>
          <w:lang w:eastAsia="zh-CN"/>
        </w:rPr>
        <w:t>,High</w:t>
      </w:r>
      <w:proofErr w:type="spellEnd"/>
      <w:proofErr w:type="gramEnd"/>
      <w:r w:rsidRPr="00A1115A">
        <w:rPr>
          <w:lang w:eastAsia="zh-CN"/>
        </w:rPr>
        <w:t xml:space="preserve"> = floor((2 ∙ </w:t>
      </w:r>
      <w:proofErr w:type="spellStart"/>
      <w:r w:rsidRPr="00A1115A">
        <w:rPr>
          <w:lang w:eastAsia="zh-CN"/>
        </w:rPr>
        <w:t>BW</w:t>
      </w:r>
      <w:r w:rsidRPr="00A1115A">
        <w:rPr>
          <w:vertAlign w:val="subscript"/>
          <w:lang w:eastAsia="zh-CN"/>
        </w:rPr>
        <w:t>Channel_CA</w:t>
      </w:r>
      <w:proofErr w:type="spellEnd"/>
      <w:r w:rsidRPr="00A1115A">
        <w:rPr>
          <w:lang w:eastAsia="zh-CN"/>
        </w:rPr>
        <w:t xml:space="preserve"> – 3 ∙ </w:t>
      </w:r>
      <w:proofErr w:type="spellStart"/>
      <w:r w:rsidRPr="00A1115A">
        <w:rPr>
          <w:lang w:eastAsia="zh-CN"/>
        </w:rPr>
        <w:t>BW</w:t>
      </w:r>
      <w:r w:rsidRPr="00A1115A">
        <w:rPr>
          <w:vertAlign w:val="subscript"/>
          <w:lang w:eastAsia="zh-CN"/>
        </w:rPr>
        <w:t>gap</w:t>
      </w:r>
      <w:proofErr w:type="spellEnd"/>
      <w:r w:rsidRPr="00A1115A">
        <w:rPr>
          <w:lang w:eastAsia="zh-CN"/>
        </w:rPr>
        <w:t xml:space="preserve"> – </w:t>
      </w:r>
      <w:proofErr w:type="spellStart"/>
      <w:r w:rsidRPr="00A1115A">
        <w:rPr>
          <w:lang w:eastAsia="zh-CN"/>
        </w:rPr>
        <w:t>BW</w:t>
      </w:r>
      <w:r w:rsidRPr="00A1115A">
        <w:rPr>
          <w:vertAlign w:val="subscript"/>
          <w:lang w:eastAsia="zh-CN"/>
        </w:rPr>
        <w:t>GB,low</w:t>
      </w:r>
      <w:proofErr w:type="spellEnd"/>
      <w:r w:rsidRPr="00A1115A">
        <w:rPr>
          <w:lang w:eastAsia="zh-CN"/>
        </w:rPr>
        <w:t xml:space="preserve">) / 0.18MHz – 3 ∙ </w:t>
      </w:r>
      <w:proofErr w:type="spellStart"/>
      <w:r w:rsidRPr="00A1115A">
        <w:rPr>
          <w:lang w:val="en-US" w:eastAsia="zh-CN"/>
        </w:rPr>
        <w:t>N</w:t>
      </w:r>
      <w:r w:rsidRPr="00A1115A">
        <w:rPr>
          <w:vertAlign w:val="subscript"/>
          <w:lang w:val="en-US" w:eastAsia="zh-CN"/>
        </w:rPr>
        <w:t>RB_alloc</w:t>
      </w:r>
      <w:proofErr w:type="spellEnd"/>
      <w:r w:rsidRPr="00A1115A">
        <w:rPr>
          <w:lang w:eastAsia="zh-CN"/>
        </w:rPr>
        <w:t>)</w:t>
      </w:r>
    </w:p>
    <w:p w14:paraId="2DF388F0" w14:textId="77777777" w:rsidR="00C26FBB" w:rsidRPr="00A1115A" w:rsidRDefault="00C26FBB" w:rsidP="00C26FBB">
      <w:pPr>
        <w:rPr>
          <w:lang w:val="en-US" w:eastAsia="zh-CN"/>
        </w:rPr>
      </w:pPr>
      <w:proofErr w:type="spellStart"/>
      <w:r w:rsidRPr="00A1115A">
        <w:rPr>
          <w:lang w:val="en-US" w:eastAsia="zh-CN"/>
        </w:rPr>
        <w:t>N</w:t>
      </w:r>
      <w:r w:rsidRPr="00A1115A">
        <w:rPr>
          <w:vertAlign w:val="subscript"/>
          <w:lang w:val="en-US" w:eastAsia="zh-CN"/>
        </w:rPr>
        <w:t>RB_</w:t>
      </w:r>
      <w:proofErr w:type="gramStart"/>
      <w:r w:rsidRPr="00A1115A">
        <w:rPr>
          <w:vertAlign w:val="subscript"/>
          <w:lang w:val="en-US" w:eastAsia="zh-CN"/>
        </w:rPr>
        <w:t>alloc</w:t>
      </w:r>
      <w:proofErr w:type="spellEnd"/>
      <w:r w:rsidRPr="00A1115A">
        <w:rPr>
          <w:vertAlign w:val="subscript"/>
          <w:lang w:val="en-US" w:eastAsia="zh-CN"/>
        </w:rPr>
        <w:t xml:space="preserve"> ,</w:t>
      </w:r>
      <w:proofErr w:type="gramEnd"/>
      <w:r w:rsidRPr="00A1115A">
        <w:rPr>
          <w:vertAlign w:val="subscript"/>
          <w:lang w:val="en-US" w:eastAsia="zh-CN"/>
        </w:rPr>
        <w:t xml:space="preserve"> </w:t>
      </w:r>
      <w:proofErr w:type="spellStart"/>
      <w:r w:rsidRPr="00A1115A">
        <w:rPr>
          <w:lang w:eastAsia="zh-CN"/>
        </w:rPr>
        <w:t>RB</w:t>
      </w:r>
      <w:r w:rsidRPr="00A1115A">
        <w:rPr>
          <w:vertAlign w:val="subscript"/>
          <w:lang w:eastAsia="zh-CN"/>
        </w:rPr>
        <w:t>Start_CA</w:t>
      </w:r>
      <w:proofErr w:type="spellEnd"/>
      <w:r w:rsidRPr="00A1115A">
        <w:rPr>
          <w:vertAlign w:val="subscript"/>
          <w:lang w:eastAsia="zh-CN"/>
        </w:rPr>
        <w:t xml:space="preserve"> , </w:t>
      </w:r>
      <w:proofErr w:type="spellStart"/>
      <w:r w:rsidRPr="00A1115A">
        <w:rPr>
          <w:lang w:eastAsia="zh-CN"/>
        </w:rPr>
        <w:t>BW</w:t>
      </w:r>
      <w:r w:rsidRPr="00A1115A">
        <w:rPr>
          <w:vertAlign w:val="subscript"/>
          <w:lang w:eastAsia="zh-CN"/>
        </w:rPr>
        <w:t>gap</w:t>
      </w:r>
      <w:proofErr w:type="spellEnd"/>
      <w:r w:rsidRPr="00A1115A">
        <w:rPr>
          <w:lang w:eastAsia="zh-CN"/>
        </w:rPr>
        <w:t xml:space="preserve"> and </w:t>
      </w:r>
      <w:proofErr w:type="spellStart"/>
      <w:r w:rsidRPr="00A1115A">
        <w:rPr>
          <w:lang w:eastAsia="zh-CN"/>
        </w:rPr>
        <w:t>BW</w:t>
      </w:r>
      <w:r w:rsidRPr="00A1115A">
        <w:rPr>
          <w:vertAlign w:val="subscript"/>
          <w:lang w:eastAsia="zh-CN"/>
        </w:rPr>
        <w:t>GB,low</w:t>
      </w:r>
      <w:proofErr w:type="spellEnd"/>
      <w:r w:rsidRPr="00A1115A">
        <w:rPr>
          <w:lang w:eastAsia="zh-CN"/>
        </w:rPr>
        <w:t xml:space="preserve"> are as defined for the Inner region. </w:t>
      </w:r>
    </w:p>
    <w:p w14:paraId="72D92E29" w14:textId="77777777" w:rsidR="00C26FBB" w:rsidRPr="00A1115A" w:rsidRDefault="00C26FBB" w:rsidP="00C26FBB">
      <w:r w:rsidRPr="00A1115A">
        <w:rPr>
          <w:lang w:eastAsia="zh-CN"/>
        </w:rPr>
        <w:t>In contiguous CA, a non-contiguous allocation is an Outer 2 allocation if it is neither a non-contiguous Inner allocation nor an Outer 1 allocation.</w:t>
      </w:r>
    </w:p>
    <w:p w14:paraId="7C35CC42" w14:textId="16121ADB" w:rsidR="00C26FBB" w:rsidRDefault="00C26FBB" w:rsidP="00C26FBB">
      <w:pPr>
        <w:pStyle w:val="Heading2"/>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lastRenderedPageBreak/>
        <w:t>&lt;</w:t>
      </w:r>
      <w:r>
        <w:rPr>
          <w:rFonts w:ascii="Calibri" w:hAnsi="Calibri" w:cs="Calibri"/>
          <w:b/>
          <w:noProof/>
          <w:snapToGrid w:val="0"/>
          <w:color w:val="FF0000"/>
          <w:sz w:val="28"/>
          <w:lang w:eastAsia="zh-CN"/>
        </w:rPr>
        <w:t>Next Change</w:t>
      </w:r>
      <w:r w:rsidRPr="00B255E8">
        <w:rPr>
          <w:rFonts w:ascii="Calibri" w:hAnsi="Calibri" w:cs="Calibri"/>
          <w:b/>
          <w:noProof/>
          <w:snapToGrid w:val="0"/>
          <w:color w:val="FF0000"/>
          <w:sz w:val="28"/>
          <w:lang w:eastAsia="zh-CN"/>
        </w:rPr>
        <w:t>&gt;</w:t>
      </w:r>
    </w:p>
    <w:p w14:paraId="155B7493" w14:textId="77777777" w:rsidR="00773205" w:rsidRDefault="00773205" w:rsidP="00773205">
      <w:pPr>
        <w:pStyle w:val="Heading2"/>
        <w:ind w:left="0" w:firstLine="0"/>
        <w:rPr>
          <w:ins w:id="405" w:author="Huawei" w:date="2021-10-11T12:08:00Z"/>
          <w:rFonts w:eastAsia="MS Mincho"/>
        </w:rPr>
      </w:pPr>
      <w:ins w:id="406" w:author="Huawei" w:date="2021-10-11T12:08:00Z">
        <w:r>
          <w:rPr>
            <w:rFonts w:eastAsia="MS Mincho"/>
          </w:rPr>
          <w:t>6.2H</w:t>
        </w:r>
        <w:r>
          <w:rPr>
            <w:rFonts w:eastAsia="MS Mincho"/>
          </w:rPr>
          <w:tab/>
          <w:t xml:space="preserve">Transmitter power for CA </w:t>
        </w:r>
      </w:ins>
      <w:ins w:id="407" w:author="Huawei" w:date="2021-10-11T12:09:00Z">
        <w:r>
          <w:rPr>
            <w:rFonts w:eastAsia="MS Mincho"/>
          </w:rPr>
          <w:t>with</w:t>
        </w:r>
      </w:ins>
      <w:ins w:id="408" w:author="Huawei" w:date="2021-10-11T12:08:00Z">
        <w:r>
          <w:rPr>
            <w:rFonts w:eastAsia="MS Mincho"/>
          </w:rPr>
          <w:t xml:space="preserve"> UL MIMO</w:t>
        </w:r>
      </w:ins>
    </w:p>
    <w:p w14:paraId="1AA0817E" w14:textId="77F36034" w:rsidR="00773205" w:rsidRDefault="00773205" w:rsidP="00773205">
      <w:pPr>
        <w:pStyle w:val="Heading2"/>
        <w:ind w:left="0" w:firstLine="0"/>
        <w:rPr>
          <w:rFonts w:eastAsia="MS Mincho"/>
        </w:rPr>
      </w:pPr>
      <w:bookmarkStart w:id="409" w:name="_Toc83580496"/>
      <w:bookmarkStart w:id="410" w:name="_Toc84405005"/>
      <w:bookmarkStart w:id="411" w:name="_Toc84413614"/>
      <w:r>
        <w:rPr>
          <w:rFonts w:eastAsia="MS Mincho"/>
        </w:rPr>
        <w:t>6.2H</w:t>
      </w:r>
      <w:ins w:id="412" w:author="Huawei" w:date="2021-10-11T11:55:00Z">
        <w:r w:rsidRPr="005E2184">
          <w:rPr>
            <w:rFonts w:eastAsia="MS Mincho" w:hint="eastAsia"/>
          </w:rPr>
          <w:t>.</w:t>
        </w:r>
        <w:r w:rsidRPr="005E2184">
          <w:rPr>
            <w:rFonts w:eastAsia="MS Mincho"/>
          </w:rPr>
          <w:t>1</w:t>
        </w:r>
      </w:ins>
      <w:r>
        <w:rPr>
          <w:rFonts w:eastAsia="MS Mincho"/>
        </w:rPr>
        <w:tab/>
        <w:t>Transmitter power for intra-band UL contiguous CA for UL MIMO</w:t>
      </w:r>
      <w:bookmarkEnd w:id="409"/>
      <w:bookmarkEnd w:id="410"/>
      <w:bookmarkEnd w:id="411"/>
    </w:p>
    <w:p w14:paraId="1A947014" w14:textId="4DF626D5" w:rsidR="00773205" w:rsidRDefault="00773205" w:rsidP="00773205">
      <w:pPr>
        <w:pStyle w:val="Heading3"/>
        <w:ind w:left="0" w:firstLine="0"/>
        <w:rPr>
          <w:rFonts w:eastAsia="MS Mincho"/>
          <w:lang w:eastAsia="zh-CN"/>
        </w:rPr>
      </w:pPr>
      <w:r>
        <w:rPr>
          <w:rFonts w:eastAsia="MS Mincho"/>
        </w:rPr>
        <w:t>6.2H.1</w:t>
      </w:r>
      <w:ins w:id="413" w:author="Huawei" w:date="2021-10-11T11:56:00Z">
        <w:r>
          <w:rPr>
            <w:rFonts w:eastAsia="MS Mincho"/>
          </w:rPr>
          <w:t>.1</w:t>
        </w:r>
      </w:ins>
      <w:r>
        <w:rPr>
          <w:rFonts w:eastAsia="MS Mincho"/>
        </w:rPr>
        <w:tab/>
      </w:r>
      <w:r>
        <w:rPr>
          <w:rFonts w:eastAsia="MS Mincho"/>
          <w:lang w:eastAsia="zh-CN"/>
        </w:rPr>
        <w:t xml:space="preserve">UE </w:t>
      </w:r>
      <w:r>
        <w:rPr>
          <w:rFonts w:eastAsia="MS Mincho"/>
        </w:rPr>
        <w:t xml:space="preserve">maximum output power for </w:t>
      </w:r>
      <w:r w:rsidRPr="0019234D">
        <w:rPr>
          <w:rFonts w:eastAsia="MS Mincho"/>
        </w:rPr>
        <w:t>intra-band UL contiguous CA for UL MIMO</w:t>
      </w:r>
    </w:p>
    <w:p w14:paraId="4B9C76AC" w14:textId="092C0472" w:rsidR="00773205" w:rsidRDefault="00773205" w:rsidP="00773205">
      <w:r w:rsidRPr="001C0CC4">
        <w:t xml:space="preserve">For </w:t>
      </w:r>
      <w:r>
        <w:t xml:space="preserve">intra-band UL contiguous CA and </w:t>
      </w:r>
      <w:r w:rsidRPr="001C0CC4">
        <w:t xml:space="preserve">UE with two transmit antenna connectors in closed-loop spatial multiplexing scheme, the maximum output power </w:t>
      </w:r>
      <w:r w:rsidRPr="008E02C6">
        <w:t>is defined as the sum of the maximum output power from both UE antenna connectors and all UL CCs. The period of measurement shall be</w:t>
      </w:r>
      <w:r>
        <w:t xml:space="preserve"> at least one sub frame (1 </w:t>
      </w:r>
      <w:proofErr w:type="spellStart"/>
      <w:r>
        <w:t>ms</w:t>
      </w:r>
      <w:proofErr w:type="spellEnd"/>
      <w:r>
        <w:t xml:space="preserve">), as </w:t>
      </w:r>
      <w:proofErr w:type="spellStart"/>
      <w:r>
        <w:t>sspecifed</w:t>
      </w:r>
      <w:proofErr w:type="spellEnd"/>
      <w:r w:rsidRPr="001C0CC4">
        <w:t xml:space="preserve"> in Table 6.2</w:t>
      </w:r>
      <w:r>
        <w:rPr>
          <w:lang w:eastAsia="zh-CN"/>
        </w:rPr>
        <w:t>H</w:t>
      </w:r>
      <w:r w:rsidRPr="001C0CC4">
        <w:rPr>
          <w:rFonts w:hint="eastAsia"/>
          <w:lang w:eastAsia="zh-CN"/>
        </w:rPr>
        <w:t>.1</w:t>
      </w:r>
      <w:ins w:id="414" w:author="Huawei" w:date="2021-10-11T11:56:00Z">
        <w:r>
          <w:rPr>
            <w:lang w:eastAsia="zh-CN"/>
          </w:rPr>
          <w:t>.1</w:t>
        </w:r>
      </w:ins>
      <w:r w:rsidRPr="001C0CC4">
        <w:t>-1</w:t>
      </w:r>
      <w:r w:rsidRPr="001C0CC4">
        <w:rPr>
          <w:rFonts w:hint="eastAsia"/>
        </w:rPr>
        <w:t xml:space="preserve">. </w:t>
      </w:r>
      <w:r w:rsidRPr="001C0CC4">
        <w:rPr>
          <w:rFonts w:hint="eastAsia"/>
          <w:lang w:eastAsia="zh-CN"/>
        </w:rPr>
        <w:t>The requirements shall be met</w:t>
      </w:r>
      <w:r w:rsidRPr="001C0CC4">
        <w:rPr>
          <w:lang w:eastAsia="zh-CN"/>
        </w:rPr>
        <w:t xml:space="preserve"> </w:t>
      </w:r>
      <w:r w:rsidRPr="001C0CC4">
        <w:t xml:space="preserve">with </w:t>
      </w:r>
      <w:r w:rsidRPr="001C0CC4">
        <w:rPr>
          <w:lang w:eastAsia="zh-CN"/>
        </w:rPr>
        <w:t>the UL MIMO configurations specified in Table 6.2</w:t>
      </w:r>
      <w:r>
        <w:rPr>
          <w:lang w:eastAsia="zh-CN"/>
        </w:rPr>
        <w:t>D</w:t>
      </w:r>
      <w:r w:rsidRPr="001C0CC4">
        <w:rPr>
          <w:rFonts w:hint="eastAsia"/>
          <w:lang w:eastAsia="zh-CN"/>
        </w:rPr>
        <w:t>.1</w:t>
      </w:r>
      <w:r w:rsidRPr="001C0CC4">
        <w:rPr>
          <w:lang w:eastAsia="zh-CN"/>
        </w:rPr>
        <w:t>-2</w:t>
      </w:r>
      <w:r>
        <w:rPr>
          <w:lang w:eastAsia="zh-CN"/>
        </w:rPr>
        <w:t xml:space="preserve"> and </w:t>
      </w:r>
      <w:r>
        <w:t xml:space="preserve">6.2D.1-3 for 2 layer configuration and </w:t>
      </w:r>
      <w:proofErr w:type="spellStart"/>
      <w:r>
        <w:t>ULFPTx</w:t>
      </w:r>
      <w:proofErr w:type="spellEnd"/>
      <w:r>
        <w:t xml:space="preserve"> configuration respectively</w:t>
      </w:r>
      <w:r w:rsidRPr="001C0CC4">
        <w:rPr>
          <w:rFonts w:hint="eastAsia"/>
          <w:lang w:eastAsia="zh-CN"/>
        </w:rPr>
        <w:t xml:space="preserve">. </w:t>
      </w:r>
    </w:p>
    <w:p w14:paraId="4C81824B" w14:textId="3E88C29C" w:rsidR="00773205" w:rsidRPr="001C0CC4" w:rsidRDefault="00773205" w:rsidP="00773205">
      <w:pPr>
        <w:pStyle w:val="TH"/>
      </w:pPr>
      <w:r w:rsidRPr="001C0CC4">
        <w:t>Table 6.2</w:t>
      </w:r>
      <w:r>
        <w:rPr>
          <w:lang w:eastAsia="zh-CN"/>
        </w:rPr>
        <w:t>H</w:t>
      </w:r>
      <w:r w:rsidRPr="001C0CC4">
        <w:rPr>
          <w:rFonts w:hint="eastAsia"/>
          <w:lang w:eastAsia="zh-CN"/>
        </w:rPr>
        <w:t>.1</w:t>
      </w:r>
      <w:ins w:id="415" w:author="Huawei" w:date="2021-10-11T11:56:00Z">
        <w:r>
          <w:rPr>
            <w:lang w:eastAsia="zh-CN"/>
          </w:rPr>
          <w:t>.1</w:t>
        </w:r>
      </w:ins>
      <w:r w:rsidRPr="001C0CC4">
        <w:t xml:space="preserve">-1: UE Power Class for </w:t>
      </w:r>
      <w:r>
        <w:t xml:space="preserve">intra-band UL contiguous CA for </w:t>
      </w:r>
      <w:r w:rsidRPr="001C0CC4">
        <w:t>UL MIMO in closed 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773205" w:rsidRPr="001D386E" w14:paraId="1C925135" w14:textId="77777777" w:rsidTr="007469EE">
        <w:trPr>
          <w:jc w:val="center"/>
        </w:trPr>
        <w:tc>
          <w:tcPr>
            <w:tcW w:w="1396" w:type="dxa"/>
            <w:vAlign w:val="center"/>
          </w:tcPr>
          <w:p w14:paraId="1F7060F9" w14:textId="77777777" w:rsidR="00773205" w:rsidRPr="001D386E" w:rsidRDefault="00773205" w:rsidP="007469EE">
            <w:pPr>
              <w:pStyle w:val="TAH"/>
              <w:rPr>
                <w:rFonts w:cs="Arial"/>
              </w:rPr>
            </w:pPr>
            <w:r>
              <w:rPr>
                <w:rFonts w:cs="Arial"/>
                <w:lang w:eastAsia="zh-CN"/>
              </w:rPr>
              <w:t>NR</w:t>
            </w:r>
            <w:r w:rsidRPr="001D386E">
              <w:rPr>
                <w:rFonts w:cs="Arial" w:hint="eastAsia"/>
                <w:lang w:eastAsia="zh-CN"/>
              </w:rPr>
              <w:t xml:space="preserve"> CA Configuration</w:t>
            </w:r>
          </w:p>
        </w:tc>
        <w:tc>
          <w:tcPr>
            <w:tcW w:w="942" w:type="dxa"/>
          </w:tcPr>
          <w:p w14:paraId="3544EF3F" w14:textId="77777777" w:rsidR="00773205" w:rsidRPr="001D386E" w:rsidRDefault="00773205" w:rsidP="007469EE">
            <w:pPr>
              <w:pStyle w:val="TAH"/>
              <w:rPr>
                <w:rFonts w:cs="Arial"/>
              </w:rPr>
            </w:pPr>
            <w:r w:rsidRPr="001D386E">
              <w:rPr>
                <w:rFonts w:cs="Arial"/>
              </w:rPr>
              <w:t>Class 1 (</w:t>
            </w:r>
            <w:proofErr w:type="spellStart"/>
            <w:r w:rsidRPr="001D386E">
              <w:rPr>
                <w:rFonts w:cs="Arial"/>
              </w:rPr>
              <w:t>dBm</w:t>
            </w:r>
            <w:proofErr w:type="spellEnd"/>
            <w:r w:rsidRPr="001D386E">
              <w:rPr>
                <w:rFonts w:cs="Arial"/>
              </w:rPr>
              <w:t>)</w:t>
            </w:r>
          </w:p>
        </w:tc>
        <w:tc>
          <w:tcPr>
            <w:tcW w:w="1067" w:type="dxa"/>
          </w:tcPr>
          <w:p w14:paraId="309B25F8" w14:textId="77777777" w:rsidR="00773205" w:rsidRPr="001D386E" w:rsidRDefault="00773205" w:rsidP="007469EE">
            <w:pPr>
              <w:pStyle w:val="TAH"/>
              <w:rPr>
                <w:rFonts w:cs="Arial"/>
              </w:rPr>
            </w:pPr>
            <w:r w:rsidRPr="001D386E">
              <w:rPr>
                <w:rFonts w:cs="Arial"/>
              </w:rPr>
              <w:t>Tolerance (dB)</w:t>
            </w:r>
          </w:p>
        </w:tc>
        <w:tc>
          <w:tcPr>
            <w:tcW w:w="942" w:type="dxa"/>
          </w:tcPr>
          <w:p w14:paraId="4B0C6C04" w14:textId="77777777" w:rsidR="00773205" w:rsidRPr="001D386E" w:rsidRDefault="00773205" w:rsidP="007469EE">
            <w:pPr>
              <w:pStyle w:val="TAH"/>
              <w:rPr>
                <w:rFonts w:cs="Arial"/>
              </w:rPr>
            </w:pPr>
            <w:r w:rsidRPr="001D386E">
              <w:rPr>
                <w:rFonts w:cs="Arial"/>
              </w:rPr>
              <w:t>Class 2 (</w:t>
            </w:r>
            <w:proofErr w:type="spellStart"/>
            <w:r w:rsidRPr="001D386E">
              <w:rPr>
                <w:rFonts w:cs="Arial"/>
              </w:rPr>
              <w:t>dBm</w:t>
            </w:r>
            <w:proofErr w:type="spellEnd"/>
            <w:r w:rsidRPr="001D386E">
              <w:rPr>
                <w:rFonts w:cs="Arial"/>
              </w:rPr>
              <w:t>)</w:t>
            </w:r>
          </w:p>
        </w:tc>
        <w:tc>
          <w:tcPr>
            <w:tcW w:w="1067" w:type="dxa"/>
          </w:tcPr>
          <w:p w14:paraId="3698B5E3" w14:textId="77777777" w:rsidR="00773205" w:rsidRPr="001D386E" w:rsidRDefault="00773205" w:rsidP="007469EE">
            <w:pPr>
              <w:pStyle w:val="TAH"/>
              <w:rPr>
                <w:rFonts w:cs="Arial"/>
              </w:rPr>
            </w:pPr>
            <w:r w:rsidRPr="001D386E">
              <w:rPr>
                <w:rFonts w:cs="Arial"/>
              </w:rPr>
              <w:t>Tolerance (dB)</w:t>
            </w:r>
          </w:p>
        </w:tc>
        <w:tc>
          <w:tcPr>
            <w:tcW w:w="875" w:type="dxa"/>
          </w:tcPr>
          <w:p w14:paraId="1B86968A" w14:textId="77777777" w:rsidR="00773205" w:rsidRPr="001D386E" w:rsidRDefault="00773205" w:rsidP="007469EE">
            <w:pPr>
              <w:pStyle w:val="TAH"/>
              <w:rPr>
                <w:rFonts w:cs="Arial"/>
              </w:rPr>
            </w:pPr>
            <w:r w:rsidRPr="001D386E">
              <w:rPr>
                <w:rFonts w:cs="Arial"/>
              </w:rPr>
              <w:t>Class 3 (</w:t>
            </w:r>
            <w:proofErr w:type="spellStart"/>
            <w:r w:rsidRPr="001D386E">
              <w:rPr>
                <w:rFonts w:cs="Arial"/>
              </w:rPr>
              <w:t>dBm</w:t>
            </w:r>
            <w:proofErr w:type="spellEnd"/>
            <w:r w:rsidRPr="001D386E">
              <w:rPr>
                <w:rFonts w:cs="Arial"/>
              </w:rPr>
              <w:t>)</w:t>
            </w:r>
          </w:p>
        </w:tc>
        <w:tc>
          <w:tcPr>
            <w:tcW w:w="1211" w:type="dxa"/>
          </w:tcPr>
          <w:p w14:paraId="1549F424" w14:textId="77777777" w:rsidR="00773205" w:rsidRPr="001D386E" w:rsidRDefault="00773205" w:rsidP="007469EE">
            <w:pPr>
              <w:pStyle w:val="TAH"/>
              <w:rPr>
                <w:rFonts w:cs="Arial"/>
              </w:rPr>
            </w:pPr>
            <w:r w:rsidRPr="001D386E">
              <w:rPr>
                <w:rFonts w:cs="Arial"/>
              </w:rPr>
              <w:t>Tolerance (dB)</w:t>
            </w:r>
          </w:p>
        </w:tc>
        <w:tc>
          <w:tcPr>
            <w:tcW w:w="921" w:type="dxa"/>
          </w:tcPr>
          <w:p w14:paraId="5127D1E8" w14:textId="77777777" w:rsidR="00773205" w:rsidRPr="001D386E" w:rsidRDefault="00773205" w:rsidP="007469EE">
            <w:pPr>
              <w:pStyle w:val="TAH"/>
              <w:rPr>
                <w:rFonts w:cs="Arial"/>
              </w:rPr>
            </w:pPr>
            <w:r w:rsidRPr="001D386E">
              <w:rPr>
                <w:rFonts w:cs="Arial"/>
              </w:rPr>
              <w:t>Class 4 (</w:t>
            </w:r>
            <w:proofErr w:type="spellStart"/>
            <w:r w:rsidRPr="001D386E">
              <w:rPr>
                <w:rFonts w:cs="Arial"/>
              </w:rPr>
              <w:t>dBm</w:t>
            </w:r>
            <w:proofErr w:type="spellEnd"/>
            <w:r w:rsidRPr="001D386E">
              <w:rPr>
                <w:rFonts w:cs="Arial"/>
              </w:rPr>
              <w:t>)</w:t>
            </w:r>
          </w:p>
        </w:tc>
        <w:tc>
          <w:tcPr>
            <w:tcW w:w="1208" w:type="dxa"/>
          </w:tcPr>
          <w:p w14:paraId="7FACA065" w14:textId="77777777" w:rsidR="00773205" w:rsidRPr="001D386E" w:rsidRDefault="00773205" w:rsidP="007469EE">
            <w:pPr>
              <w:pStyle w:val="TAH"/>
              <w:rPr>
                <w:rFonts w:cs="Arial"/>
              </w:rPr>
            </w:pPr>
            <w:r w:rsidRPr="001D386E">
              <w:rPr>
                <w:rFonts w:cs="Arial"/>
              </w:rPr>
              <w:t>Tolerance (dB)</w:t>
            </w:r>
          </w:p>
        </w:tc>
      </w:tr>
      <w:tr w:rsidR="00773205" w:rsidRPr="001D386E" w14:paraId="4A6864A6" w14:textId="77777777" w:rsidTr="007469EE">
        <w:trPr>
          <w:jc w:val="center"/>
        </w:trPr>
        <w:tc>
          <w:tcPr>
            <w:tcW w:w="1396" w:type="dxa"/>
            <w:vAlign w:val="center"/>
          </w:tcPr>
          <w:p w14:paraId="34422450" w14:textId="77777777" w:rsidR="00773205" w:rsidRPr="001D386E" w:rsidRDefault="00773205" w:rsidP="00773205">
            <w:pPr>
              <w:pStyle w:val="TAC"/>
              <w:rPr>
                <w:rFonts w:cs="Arial"/>
              </w:rPr>
            </w:pPr>
            <w:r w:rsidRPr="001D386E">
              <w:rPr>
                <w:rFonts w:cs="Arial"/>
              </w:rPr>
              <w:t>CA_</w:t>
            </w:r>
            <w:r>
              <w:rPr>
                <w:rFonts w:cs="Arial"/>
              </w:rPr>
              <w:t>n41</w:t>
            </w:r>
            <w:r w:rsidRPr="001D386E">
              <w:rPr>
                <w:rFonts w:cs="Arial"/>
              </w:rPr>
              <w:t>C</w:t>
            </w:r>
          </w:p>
        </w:tc>
        <w:tc>
          <w:tcPr>
            <w:tcW w:w="942" w:type="dxa"/>
          </w:tcPr>
          <w:p w14:paraId="6877E488" w14:textId="77777777" w:rsidR="00773205" w:rsidRPr="001D386E" w:rsidRDefault="00773205" w:rsidP="00773205">
            <w:pPr>
              <w:pStyle w:val="TAC"/>
              <w:rPr>
                <w:rFonts w:cs="Arial"/>
              </w:rPr>
            </w:pPr>
          </w:p>
        </w:tc>
        <w:tc>
          <w:tcPr>
            <w:tcW w:w="1067" w:type="dxa"/>
          </w:tcPr>
          <w:p w14:paraId="5A871C95" w14:textId="77777777" w:rsidR="00773205" w:rsidRPr="001D386E" w:rsidRDefault="00773205" w:rsidP="00773205">
            <w:pPr>
              <w:pStyle w:val="TAC"/>
              <w:rPr>
                <w:rFonts w:cs="Arial"/>
              </w:rPr>
            </w:pPr>
          </w:p>
        </w:tc>
        <w:tc>
          <w:tcPr>
            <w:tcW w:w="942" w:type="dxa"/>
          </w:tcPr>
          <w:p w14:paraId="0C605E8B" w14:textId="2660E37B" w:rsidR="00773205" w:rsidRPr="001D386E" w:rsidRDefault="00773205" w:rsidP="00773205">
            <w:pPr>
              <w:pStyle w:val="TAC"/>
              <w:rPr>
                <w:rFonts w:cs="Arial"/>
              </w:rPr>
            </w:pPr>
            <w:ins w:id="416" w:author="Huawei" w:date="2021-10-22T21:53:00Z">
              <w:r w:rsidRPr="00A1115A">
                <w:rPr>
                  <w:lang w:eastAsia="ko-KR"/>
                </w:rPr>
                <w:t>26</w:t>
              </w:r>
            </w:ins>
          </w:p>
        </w:tc>
        <w:tc>
          <w:tcPr>
            <w:tcW w:w="1067" w:type="dxa"/>
          </w:tcPr>
          <w:p w14:paraId="6817A8E0" w14:textId="6E03A033" w:rsidR="00773205" w:rsidRPr="001D386E" w:rsidRDefault="00773205" w:rsidP="00773205">
            <w:pPr>
              <w:pStyle w:val="TAC"/>
              <w:rPr>
                <w:rFonts w:cs="Arial"/>
              </w:rPr>
            </w:pPr>
            <w:ins w:id="417" w:author="Huawei" w:date="2021-10-22T21:53:00Z">
              <w:r w:rsidRPr="00A1115A">
                <w:rPr>
                  <w:lang w:eastAsia="ko-KR"/>
                </w:rPr>
                <w:t>+2/-3</w:t>
              </w:r>
              <w:r>
                <w:rPr>
                  <w:rFonts w:cs="Arial"/>
                  <w:vertAlign w:val="superscript"/>
                </w:rPr>
                <w:t>1</w:t>
              </w:r>
            </w:ins>
          </w:p>
        </w:tc>
        <w:tc>
          <w:tcPr>
            <w:tcW w:w="875" w:type="dxa"/>
          </w:tcPr>
          <w:p w14:paraId="6EB683EC" w14:textId="77777777" w:rsidR="00773205" w:rsidRPr="001D386E" w:rsidRDefault="00773205" w:rsidP="00773205">
            <w:pPr>
              <w:pStyle w:val="TAC"/>
              <w:rPr>
                <w:rFonts w:cs="Arial"/>
              </w:rPr>
            </w:pPr>
            <w:r w:rsidRPr="001D386E">
              <w:rPr>
                <w:rFonts w:cs="Arial"/>
              </w:rPr>
              <w:t>23</w:t>
            </w:r>
          </w:p>
        </w:tc>
        <w:tc>
          <w:tcPr>
            <w:tcW w:w="1211" w:type="dxa"/>
          </w:tcPr>
          <w:p w14:paraId="6AEFD9CF" w14:textId="77777777" w:rsidR="00773205" w:rsidRPr="001D386E" w:rsidRDefault="00773205" w:rsidP="00773205">
            <w:pPr>
              <w:pStyle w:val="TAC"/>
              <w:rPr>
                <w:rFonts w:cs="Arial"/>
              </w:rPr>
            </w:pPr>
            <w:r w:rsidRPr="001D386E">
              <w:rPr>
                <w:rFonts w:cs="Arial"/>
              </w:rPr>
              <w:t>+2/-</w:t>
            </w:r>
            <w:r>
              <w:rPr>
                <w:rFonts w:cs="Arial"/>
              </w:rPr>
              <w:t>3</w:t>
            </w:r>
            <w:r>
              <w:rPr>
                <w:rFonts w:cs="Arial"/>
                <w:vertAlign w:val="superscript"/>
              </w:rPr>
              <w:t>1</w:t>
            </w:r>
          </w:p>
        </w:tc>
        <w:tc>
          <w:tcPr>
            <w:tcW w:w="921" w:type="dxa"/>
          </w:tcPr>
          <w:p w14:paraId="0E83DBC1" w14:textId="77777777" w:rsidR="00773205" w:rsidRPr="001D386E" w:rsidRDefault="00773205" w:rsidP="00773205">
            <w:pPr>
              <w:pStyle w:val="TAC"/>
              <w:rPr>
                <w:rFonts w:cs="Arial"/>
              </w:rPr>
            </w:pPr>
          </w:p>
        </w:tc>
        <w:tc>
          <w:tcPr>
            <w:tcW w:w="1208" w:type="dxa"/>
          </w:tcPr>
          <w:p w14:paraId="739230D6" w14:textId="77777777" w:rsidR="00773205" w:rsidRPr="001D386E" w:rsidRDefault="00773205" w:rsidP="00773205">
            <w:pPr>
              <w:pStyle w:val="TAC"/>
              <w:rPr>
                <w:rFonts w:cs="Arial"/>
              </w:rPr>
            </w:pPr>
          </w:p>
        </w:tc>
      </w:tr>
      <w:tr w:rsidR="00773205" w:rsidRPr="001D386E" w14:paraId="5B1C5BB1" w14:textId="77777777" w:rsidTr="007469EE">
        <w:trPr>
          <w:jc w:val="center"/>
        </w:trPr>
        <w:tc>
          <w:tcPr>
            <w:tcW w:w="1396" w:type="dxa"/>
            <w:vAlign w:val="center"/>
          </w:tcPr>
          <w:p w14:paraId="21EA0528" w14:textId="77777777" w:rsidR="00773205" w:rsidRPr="001D386E" w:rsidRDefault="00773205" w:rsidP="00773205">
            <w:pPr>
              <w:pStyle w:val="TAC"/>
              <w:rPr>
                <w:rFonts w:cs="Arial"/>
                <w:lang w:eastAsia="zh-CN"/>
              </w:rPr>
            </w:pPr>
            <w:r w:rsidRPr="001D386E">
              <w:rPr>
                <w:rFonts w:cs="Arial" w:hint="eastAsia"/>
                <w:lang w:eastAsia="zh-CN"/>
              </w:rPr>
              <w:t>CA_</w:t>
            </w:r>
            <w:r>
              <w:rPr>
                <w:rFonts w:cs="Arial"/>
                <w:lang w:eastAsia="zh-CN"/>
              </w:rPr>
              <w:t>n</w:t>
            </w:r>
            <w:r w:rsidRPr="001D386E">
              <w:rPr>
                <w:rFonts w:cs="Arial" w:hint="eastAsia"/>
                <w:lang w:eastAsia="zh-CN"/>
              </w:rPr>
              <w:t>7</w:t>
            </w:r>
            <w:r>
              <w:rPr>
                <w:rFonts w:cs="Arial"/>
                <w:lang w:eastAsia="zh-CN"/>
              </w:rPr>
              <w:t>8</w:t>
            </w:r>
            <w:r w:rsidRPr="001D386E">
              <w:rPr>
                <w:rFonts w:cs="Arial" w:hint="eastAsia"/>
                <w:lang w:eastAsia="zh-CN"/>
              </w:rPr>
              <w:t>C</w:t>
            </w:r>
          </w:p>
        </w:tc>
        <w:tc>
          <w:tcPr>
            <w:tcW w:w="942" w:type="dxa"/>
          </w:tcPr>
          <w:p w14:paraId="29D482A2" w14:textId="77777777" w:rsidR="00773205" w:rsidRPr="001D386E" w:rsidRDefault="00773205" w:rsidP="00773205">
            <w:pPr>
              <w:pStyle w:val="TAC"/>
              <w:rPr>
                <w:rFonts w:cs="Arial"/>
              </w:rPr>
            </w:pPr>
          </w:p>
        </w:tc>
        <w:tc>
          <w:tcPr>
            <w:tcW w:w="1067" w:type="dxa"/>
          </w:tcPr>
          <w:p w14:paraId="58A4560B" w14:textId="77777777" w:rsidR="00773205" w:rsidRPr="001D386E" w:rsidRDefault="00773205" w:rsidP="00773205">
            <w:pPr>
              <w:pStyle w:val="TAC"/>
              <w:rPr>
                <w:rFonts w:cs="Arial"/>
              </w:rPr>
            </w:pPr>
          </w:p>
        </w:tc>
        <w:tc>
          <w:tcPr>
            <w:tcW w:w="942" w:type="dxa"/>
          </w:tcPr>
          <w:p w14:paraId="3385D1FE" w14:textId="1C25BF6A" w:rsidR="00773205" w:rsidRPr="001D386E" w:rsidRDefault="00773205" w:rsidP="00773205">
            <w:pPr>
              <w:pStyle w:val="TAC"/>
              <w:rPr>
                <w:rFonts w:cs="Arial"/>
              </w:rPr>
            </w:pPr>
            <w:ins w:id="418" w:author="Huawei" w:date="2021-10-22T21:53:00Z">
              <w:r w:rsidRPr="00A1115A">
                <w:rPr>
                  <w:lang w:eastAsia="ko-KR"/>
                </w:rPr>
                <w:t>26</w:t>
              </w:r>
            </w:ins>
          </w:p>
        </w:tc>
        <w:tc>
          <w:tcPr>
            <w:tcW w:w="1067" w:type="dxa"/>
          </w:tcPr>
          <w:p w14:paraId="2FD5C9A0" w14:textId="6F2CF4C9" w:rsidR="00773205" w:rsidRPr="001D386E" w:rsidRDefault="00773205" w:rsidP="00773205">
            <w:pPr>
              <w:pStyle w:val="TAC"/>
              <w:rPr>
                <w:rFonts w:cs="Arial"/>
              </w:rPr>
            </w:pPr>
            <w:ins w:id="419" w:author="Huawei" w:date="2021-10-22T21:53:00Z">
              <w:r w:rsidRPr="00A1115A">
                <w:rPr>
                  <w:lang w:eastAsia="ko-KR"/>
                </w:rPr>
                <w:t>+2/-3</w:t>
              </w:r>
            </w:ins>
          </w:p>
        </w:tc>
        <w:tc>
          <w:tcPr>
            <w:tcW w:w="875" w:type="dxa"/>
          </w:tcPr>
          <w:p w14:paraId="37A4DC7D" w14:textId="77777777" w:rsidR="00773205" w:rsidRPr="001D386E" w:rsidRDefault="00773205" w:rsidP="00773205">
            <w:pPr>
              <w:pStyle w:val="TAC"/>
              <w:rPr>
                <w:rFonts w:cs="Arial"/>
              </w:rPr>
            </w:pPr>
            <w:r w:rsidRPr="001D386E">
              <w:rPr>
                <w:rFonts w:cs="Arial" w:hint="eastAsia"/>
                <w:lang w:eastAsia="zh-CN"/>
              </w:rPr>
              <w:t>23</w:t>
            </w:r>
          </w:p>
        </w:tc>
        <w:tc>
          <w:tcPr>
            <w:tcW w:w="1211" w:type="dxa"/>
          </w:tcPr>
          <w:p w14:paraId="4AAB6753" w14:textId="77777777" w:rsidR="00773205" w:rsidRPr="001D386E" w:rsidRDefault="00773205" w:rsidP="00773205">
            <w:pPr>
              <w:pStyle w:val="TAC"/>
              <w:rPr>
                <w:rFonts w:cs="Arial"/>
              </w:rPr>
            </w:pPr>
            <w:r w:rsidRPr="001D386E">
              <w:rPr>
                <w:rFonts w:cs="Arial"/>
              </w:rPr>
              <w:t>+2/-</w:t>
            </w:r>
            <w:r>
              <w:rPr>
                <w:rFonts w:cs="Arial"/>
                <w:lang w:eastAsia="zh-CN"/>
              </w:rPr>
              <w:t>3</w:t>
            </w:r>
          </w:p>
        </w:tc>
        <w:tc>
          <w:tcPr>
            <w:tcW w:w="921" w:type="dxa"/>
          </w:tcPr>
          <w:p w14:paraId="2CA7B2AC" w14:textId="77777777" w:rsidR="00773205" w:rsidRPr="001D386E" w:rsidRDefault="00773205" w:rsidP="00773205">
            <w:pPr>
              <w:pStyle w:val="TAC"/>
              <w:rPr>
                <w:rFonts w:cs="Arial"/>
              </w:rPr>
            </w:pPr>
          </w:p>
        </w:tc>
        <w:tc>
          <w:tcPr>
            <w:tcW w:w="1208" w:type="dxa"/>
          </w:tcPr>
          <w:p w14:paraId="387E29F5" w14:textId="77777777" w:rsidR="00773205" w:rsidRPr="001D386E" w:rsidRDefault="00773205" w:rsidP="00773205">
            <w:pPr>
              <w:pStyle w:val="TAC"/>
              <w:rPr>
                <w:rFonts w:cs="Arial"/>
              </w:rPr>
            </w:pPr>
          </w:p>
        </w:tc>
      </w:tr>
      <w:tr w:rsidR="00773205" w:rsidRPr="001D386E" w14:paraId="1BCAF20E" w14:textId="77777777" w:rsidTr="007469EE">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tcPr>
          <w:p w14:paraId="69F67E46" w14:textId="77777777" w:rsidR="00773205" w:rsidRPr="001D386E" w:rsidRDefault="00773205" w:rsidP="00773205">
            <w:pPr>
              <w:pStyle w:val="TAN"/>
              <w:rPr>
                <w:rFonts w:cs="Arial"/>
              </w:rPr>
            </w:pPr>
            <w:r>
              <w:rPr>
                <w:rFonts w:cs="Arial"/>
              </w:rPr>
              <w:t>NOTE 1</w:t>
            </w:r>
            <w:r w:rsidRPr="001D386E">
              <w:rPr>
                <w:rFonts w:cs="Arial"/>
              </w:rPr>
              <w:t>:</w:t>
            </w:r>
            <w:r w:rsidRPr="001D386E">
              <w:rPr>
                <w:rFonts w:cs="Arial"/>
              </w:rPr>
              <w:tab/>
            </w:r>
            <w:r w:rsidRPr="001D386E">
              <w:rPr>
                <w:rFonts w:cs="Arial" w:hint="eastAsia"/>
                <w:lang w:eastAsia="zh-CN"/>
              </w:rPr>
              <w:t xml:space="preserve">If </w:t>
            </w:r>
            <w:r>
              <w:rPr>
                <w:rFonts w:cs="Arial" w:hint="eastAsia"/>
                <w:lang w:eastAsia="zh-CN"/>
              </w:rPr>
              <w:t>all transmitted resource blocks</w:t>
            </w:r>
            <w:r w:rsidRPr="001D386E">
              <w:rPr>
                <w:rFonts w:cs="Arial"/>
              </w:rPr>
              <w:t xml:space="preserve"> </w:t>
            </w:r>
            <w:r w:rsidRPr="001D386E">
              <w:rPr>
                <w:rFonts w:cs="Arial" w:hint="eastAsia"/>
                <w:lang w:eastAsia="zh-CN"/>
              </w:rPr>
              <w:t xml:space="preserve">over all component carriers are </w:t>
            </w:r>
            <w:r w:rsidRPr="001D386E">
              <w:rPr>
                <w:rFonts w:cs="Arial"/>
              </w:rPr>
              <w:t xml:space="preserve">confined within </w:t>
            </w:r>
            <w:proofErr w:type="spellStart"/>
            <w:r w:rsidRPr="001D386E">
              <w:rPr>
                <w:rFonts w:cs="Arial"/>
              </w:rPr>
              <w:t>F</w:t>
            </w:r>
            <w:r w:rsidRPr="001D386E">
              <w:rPr>
                <w:rFonts w:cs="Arial"/>
                <w:vertAlign w:val="subscript"/>
              </w:rPr>
              <w:t>UL_low</w:t>
            </w:r>
            <w:proofErr w:type="spellEnd"/>
            <w:r w:rsidRPr="001D386E">
              <w:rPr>
                <w:rFonts w:cs="Arial"/>
              </w:rPr>
              <w:t xml:space="preserve"> and </w:t>
            </w:r>
            <w:proofErr w:type="spellStart"/>
            <w:r w:rsidRPr="001D386E">
              <w:rPr>
                <w:rFonts w:cs="Arial"/>
              </w:rPr>
              <w:t>F</w:t>
            </w:r>
            <w:r w:rsidRPr="001D386E">
              <w:rPr>
                <w:rFonts w:cs="Arial"/>
                <w:vertAlign w:val="subscript"/>
              </w:rPr>
              <w:t>UL_low</w:t>
            </w:r>
            <w:proofErr w:type="spellEnd"/>
            <w:r w:rsidRPr="001D386E">
              <w:rPr>
                <w:rFonts w:cs="Arial"/>
                <w:vertAlign w:val="subscript"/>
              </w:rPr>
              <w:t xml:space="preserve"> </w:t>
            </w:r>
            <w:r w:rsidRPr="001D386E">
              <w:rPr>
                <w:rFonts w:cs="Arial"/>
              </w:rPr>
              <w:t>+ 4 MHz or</w:t>
            </w:r>
            <w:r w:rsidRPr="001D386E">
              <w:rPr>
                <w:rFonts w:cs="Arial" w:hint="eastAsia"/>
                <w:lang w:eastAsia="zh-CN"/>
              </w:rPr>
              <w:t>/and</w:t>
            </w:r>
            <w:r w:rsidRPr="001D386E">
              <w:rPr>
                <w:rFonts w:cs="Arial"/>
              </w:rPr>
              <w:t xml:space="preserve"> </w:t>
            </w:r>
            <w:proofErr w:type="spellStart"/>
            <w:r w:rsidRPr="001D386E">
              <w:rPr>
                <w:rFonts w:cs="Arial"/>
              </w:rPr>
              <w:t>F</w:t>
            </w:r>
            <w:r w:rsidRPr="001D386E">
              <w:rPr>
                <w:rFonts w:cs="Arial"/>
                <w:vertAlign w:val="subscript"/>
              </w:rPr>
              <w:t>UL_high</w:t>
            </w:r>
            <w:proofErr w:type="spellEnd"/>
            <w:r w:rsidRPr="001D386E">
              <w:rPr>
                <w:rFonts w:cs="Arial"/>
              </w:rPr>
              <w:t xml:space="preserve"> – 4 MHz and </w:t>
            </w:r>
            <w:proofErr w:type="spellStart"/>
            <w:r w:rsidRPr="001D386E">
              <w:rPr>
                <w:rFonts w:cs="Arial"/>
              </w:rPr>
              <w:t>F</w:t>
            </w:r>
            <w:r w:rsidRPr="001D386E">
              <w:rPr>
                <w:rFonts w:cs="Arial"/>
                <w:vertAlign w:val="subscript"/>
              </w:rPr>
              <w:t>UL_high</w:t>
            </w:r>
            <w:proofErr w:type="spellEnd"/>
            <w:r w:rsidRPr="001D386E">
              <w:rPr>
                <w:rFonts w:cs="Arial"/>
              </w:rPr>
              <w:t>, the maximum output power requirement is relaxed by reducing the lower tolerance limit by 1.5 dB</w:t>
            </w:r>
          </w:p>
          <w:p w14:paraId="30572FA1" w14:textId="77777777" w:rsidR="00773205" w:rsidRPr="001D386E" w:rsidRDefault="00773205" w:rsidP="00773205">
            <w:pPr>
              <w:pStyle w:val="TAN"/>
              <w:rPr>
                <w:rFonts w:ascii="Times New Roman" w:hAnsi="Times New Roman" w:cs="Arial"/>
                <w:sz w:val="20"/>
              </w:rPr>
            </w:pPr>
            <w:r>
              <w:rPr>
                <w:rFonts w:cs="Arial"/>
              </w:rPr>
              <w:t>NOTE 2</w:t>
            </w:r>
            <w:r w:rsidRPr="001D386E">
              <w:rPr>
                <w:rFonts w:cs="Arial"/>
              </w:rPr>
              <w:t>:</w:t>
            </w:r>
            <w:r w:rsidRPr="001D386E">
              <w:rPr>
                <w:rFonts w:cs="Arial"/>
              </w:rPr>
              <w:tab/>
            </w:r>
            <w:proofErr w:type="spellStart"/>
            <w:r w:rsidRPr="001D386E">
              <w:rPr>
                <w:rFonts w:cs="Arial"/>
              </w:rPr>
              <w:t>P</w:t>
            </w:r>
            <w:r w:rsidRPr="001D386E">
              <w:rPr>
                <w:rFonts w:cs="Arial"/>
                <w:vertAlign w:val="subscript"/>
              </w:rPr>
              <w:t>PowerClass</w:t>
            </w:r>
            <w:proofErr w:type="spellEnd"/>
            <w:r w:rsidRPr="001D386E">
              <w:rPr>
                <w:rFonts w:cs="Arial"/>
              </w:rPr>
              <w:t xml:space="preserve"> is the maximum UE power specified without taking into account the tolerance</w:t>
            </w:r>
          </w:p>
        </w:tc>
      </w:tr>
    </w:tbl>
    <w:p w14:paraId="53B4D043" w14:textId="77777777" w:rsidR="00773205" w:rsidRDefault="00773205" w:rsidP="00773205"/>
    <w:p w14:paraId="5AA677A0" w14:textId="77777777" w:rsidR="00773205" w:rsidRPr="008C0EFD" w:rsidRDefault="00773205" w:rsidP="00773205">
      <w:pPr>
        <w:rPr>
          <w:lang w:eastAsia="zh-CN"/>
        </w:rPr>
      </w:pPr>
      <w:r>
        <w:t xml:space="preserve">If UE is scheduled for single antenna-port PUSCH transmission by DCI format 0_0 or by DCI format 0_1 for single antenna port codebook based transmission, the requirements in clause 6.2A.1 apply </w:t>
      </w:r>
      <w:r w:rsidRPr="00ED2BF2">
        <w:t xml:space="preserve">for the power class </w:t>
      </w:r>
      <w:r>
        <w:t>as</w:t>
      </w:r>
      <w:r w:rsidRPr="00ED2BF2">
        <w:t xml:space="preserve"> indicated by the </w:t>
      </w:r>
      <w:proofErr w:type="spellStart"/>
      <w:r w:rsidRPr="00ED2BF2">
        <w:rPr>
          <w:i/>
        </w:rPr>
        <w:t>ue-PowerClass</w:t>
      </w:r>
      <w:proofErr w:type="spellEnd"/>
      <w:r w:rsidRPr="00ED2BF2">
        <w:t xml:space="preserve"> field </w:t>
      </w:r>
      <w:r>
        <w:t>in capability signalling.</w:t>
      </w:r>
    </w:p>
    <w:p w14:paraId="3F48146F" w14:textId="379B7D95" w:rsidR="00773205" w:rsidRDefault="00773205" w:rsidP="00773205">
      <w:pPr>
        <w:pStyle w:val="Heading3"/>
        <w:ind w:left="0" w:firstLine="0"/>
        <w:rPr>
          <w:rFonts w:eastAsia="MS Mincho"/>
        </w:rPr>
      </w:pPr>
      <w:r>
        <w:rPr>
          <w:rFonts w:eastAsia="MS Mincho"/>
        </w:rPr>
        <w:t>6.2H.</w:t>
      </w:r>
      <w:ins w:id="420" w:author="Huawei" w:date="2021-10-11T11:57:00Z">
        <w:r>
          <w:rPr>
            <w:rFonts w:eastAsia="MS Mincho"/>
          </w:rPr>
          <w:t>1.</w:t>
        </w:r>
      </w:ins>
      <w:r>
        <w:rPr>
          <w:rFonts w:eastAsia="MS Mincho"/>
        </w:rPr>
        <w:t>2</w:t>
      </w:r>
      <w:r>
        <w:rPr>
          <w:rFonts w:eastAsia="MS Mincho"/>
        </w:rPr>
        <w:tab/>
      </w:r>
      <w:r>
        <w:rPr>
          <w:rFonts w:eastAsia="MS Mincho"/>
          <w:lang w:eastAsia="zh-CN"/>
        </w:rPr>
        <w:t xml:space="preserve">UE </w:t>
      </w:r>
      <w:r>
        <w:rPr>
          <w:rFonts w:eastAsia="MS Mincho"/>
        </w:rPr>
        <w:t xml:space="preserve">maximum output power reduction for </w:t>
      </w:r>
      <w:r w:rsidRPr="0019234D">
        <w:rPr>
          <w:rFonts w:eastAsia="MS Mincho"/>
        </w:rPr>
        <w:t>intra-band UL contiguous CA for UL MIMO</w:t>
      </w:r>
    </w:p>
    <w:p w14:paraId="042786BF" w14:textId="77777777" w:rsidR="00773205" w:rsidRDefault="00773205" w:rsidP="00773205">
      <w:r w:rsidRPr="001C0CC4">
        <w:t xml:space="preserve">For </w:t>
      </w:r>
      <w:r>
        <w:t xml:space="preserve">intra-band UL contiguous CA and </w:t>
      </w:r>
      <w:r w:rsidRPr="001C0CC4">
        <w:t>UE with two transmit antenna connectors in closed-loop spatial multiplexing scheme, the allowed Maximum Power Reduction (MPR) for the maximum output power in Table 6.2</w:t>
      </w:r>
      <w:r>
        <w:rPr>
          <w:lang w:eastAsia="zh-CN"/>
        </w:rPr>
        <w:t>H</w:t>
      </w:r>
      <w:r w:rsidRPr="001C0CC4">
        <w:t>.</w:t>
      </w:r>
      <w:r w:rsidRPr="001C0CC4">
        <w:rPr>
          <w:rFonts w:hint="eastAsia"/>
          <w:lang w:eastAsia="zh-CN"/>
        </w:rPr>
        <w:t>1</w:t>
      </w:r>
      <w:ins w:id="421" w:author="Huawei" w:date="2021-10-11T11:56:00Z">
        <w:r>
          <w:rPr>
            <w:lang w:eastAsia="zh-CN"/>
          </w:rPr>
          <w:t>.1</w:t>
        </w:r>
      </w:ins>
      <w:r w:rsidRPr="001C0CC4">
        <w:t>-1 is specified in Table 6.2</w:t>
      </w:r>
      <w:r>
        <w:t>A</w:t>
      </w:r>
      <w:r w:rsidRPr="001C0CC4">
        <w:t>.2</w:t>
      </w:r>
      <w:r>
        <w:t>.1</w:t>
      </w:r>
      <w:r w:rsidRPr="001C0CC4">
        <w:t>-1</w:t>
      </w:r>
      <w:ins w:id="422" w:author="Huawei" w:date="2021-10-22T22:30:00Z">
        <w:r>
          <w:t xml:space="preserve">, </w:t>
        </w:r>
        <w:r w:rsidRPr="001C0CC4">
          <w:t>Table 6.2</w:t>
        </w:r>
        <w:r>
          <w:t>A</w:t>
        </w:r>
        <w:r w:rsidRPr="001C0CC4">
          <w:t>.2</w:t>
        </w:r>
        <w:r>
          <w:t>.1</w:t>
        </w:r>
        <w:r w:rsidRPr="001C0CC4">
          <w:t>-</w:t>
        </w:r>
        <w:r>
          <w:t>2</w:t>
        </w:r>
      </w:ins>
      <w:ins w:id="423" w:author="Huawei" w:date="2021-10-22T22:31:00Z">
        <w:r>
          <w:t xml:space="preserve"> for </w:t>
        </w:r>
      </w:ins>
      <w:ins w:id="424" w:author="Huawei" w:date="2022-01-20T16:07:00Z">
        <w:r>
          <w:t>power class 3</w:t>
        </w:r>
        <w:r w:rsidRPr="00A1115A">
          <w:t xml:space="preserve"> CA</w:t>
        </w:r>
      </w:ins>
      <w:ins w:id="425" w:author="Huawei" w:date="2022-01-11T01:56:00Z">
        <w:r>
          <w:t>;</w:t>
        </w:r>
      </w:ins>
      <w:ins w:id="426" w:author="Huawei" w:date="2021-10-22T22:31:00Z">
        <w:r>
          <w:t xml:space="preserve"> </w:t>
        </w:r>
      </w:ins>
      <w:ins w:id="427" w:author="Huawei" w:date="2022-01-11T01:57:00Z">
        <w:r w:rsidRPr="001C0CC4">
          <w:t xml:space="preserve">Table </w:t>
        </w:r>
      </w:ins>
      <w:ins w:id="428" w:author="Huawei" w:date="2022-01-20T16:04:00Z">
        <w:r w:rsidRPr="001C0CC4">
          <w:t>6.2</w:t>
        </w:r>
        <w:r>
          <w:t>A</w:t>
        </w:r>
        <w:r w:rsidRPr="001C0CC4">
          <w:t>.2</w:t>
        </w:r>
        <w:r>
          <w:t>.1</w:t>
        </w:r>
        <w:r w:rsidRPr="001C0CC4">
          <w:t>-</w:t>
        </w:r>
        <w:r>
          <w:t xml:space="preserve">1b, </w:t>
        </w:r>
        <w:r w:rsidRPr="001C0CC4">
          <w:t>Table 6.2</w:t>
        </w:r>
        <w:r>
          <w:t>A</w:t>
        </w:r>
        <w:r w:rsidRPr="001C0CC4">
          <w:t>.2</w:t>
        </w:r>
        <w:r>
          <w:t>.1</w:t>
        </w:r>
        <w:r w:rsidRPr="001C0CC4">
          <w:t>-</w:t>
        </w:r>
        <w:r>
          <w:t xml:space="preserve">4 </w:t>
        </w:r>
      </w:ins>
      <w:ins w:id="429" w:author="Huawei" w:date="2022-01-11T01:57:00Z">
        <w:r>
          <w:t xml:space="preserve">for </w:t>
        </w:r>
      </w:ins>
      <w:ins w:id="430" w:author="Huawei" w:date="2022-01-20T16:07:00Z">
        <w:r>
          <w:t>power class 2</w:t>
        </w:r>
        <w:r w:rsidRPr="00A1115A">
          <w:t xml:space="preserve"> CA</w:t>
        </w:r>
      </w:ins>
      <w:r w:rsidRPr="001C0CC4">
        <w:t>.</w:t>
      </w:r>
    </w:p>
    <w:p w14:paraId="7B68FE50" w14:textId="77777777" w:rsidR="00773205" w:rsidRDefault="00773205" w:rsidP="00773205">
      <w:r w:rsidRPr="001C0CC4">
        <w:t xml:space="preserve">The requirements shall be met with UL MIMO configurations defined in Table </w:t>
      </w:r>
      <w:r w:rsidRPr="007B4AD3">
        <w:t>6.2D.1-2 and 6.2D.1-3</w:t>
      </w:r>
      <w:r>
        <w:t xml:space="preserve"> for 2 layer configuration and </w:t>
      </w:r>
      <w:proofErr w:type="spellStart"/>
      <w:r>
        <w:t>ULFPTx</w:t>
      </w:r>
      <w:proofErr w:type="spellEnd"/>
      <w:r>
        <w:t xml:space="preserve"> configuration respectively</w:t>
      </w:r>
      <w:r w:rsidRPr="001C0CC4">
        <w:rPr>
          <w:rFonts w:hint="eastAsia"/>
          <w:lang w:eastAsia="zh-CN"/>
        </w:rPr>
        <w:t xml:space="preserve">. </w:t>
      </w:r>
      <w:r>
        <w:t xml:space="preserve"> </w:t>
      </w:r>
      <w:r w:rsidRPr="001C0CC4">
        <w:t xml:space="preserve">For the UE maximum output power modified by MPR, the power limits specified in </w:t>
      </w:r>
      <w:r>
        <w:t>clause</w:t>
      </w:r>
      <w:r w:rsidRPr="001C0CC4">
        <w:t xml:space="preserve"> 6.2</w:t>
      </w:r>
      <w:r>
        <w:t>H</w:t>
      </w:r>
      <w:r w:rsidRPr="001C0CC4">
        <w:t>.</w:t>
      </w:r>
      <w:ins w:id="431" w:author="Huawei" w:date="2021-10-11T11:57:00Z">
        <w:r>
          <w:t>1.</w:t>
        </w:r>
      </w:ins>
      <w:r w:rsidRPr="001C0CC4">
        <w:rPr>
          <w:rFonts w:hint="eastAsia"/>
          <w:lang w:eastAsia="zh-CN"/>
        </w:rPr>
        <w:t>4</w:t>
      </w:r>
      <w:r w:rsidRPr="001C0CC4">
        <w:t xml:space="preserve"> apply.</w:t>
      </w:r>
    </w:p>
    <w:p w14:paraId="05F1345C" w14:textId="77777777" w:rsidR="00773205" w:rsidRPr="001C0CC4" w:rsidRDefault="00773205" w:rsidP="00773205">
      <w:r>
        <w:t xml:space="preserve">If UE is scheduled for single antenna-port PUSCH transmission by DCI format 0_0 or by DCI format 0_1 for single antenna port codebook based transmission, the requirements in clause 6.2A.2 apply </w:t>
      </w:r>
      <w:r w:rsidRPr="00ED2BF2">
        <w:t xml:space="preserve">for the power class </w:t>
      </w:r>
      <w:r>
        <w:t>as</w:t>
      </w:r>
      <w:r w:rsidRPr="00ED2BF2">
        <w:t xml:space="preserve"> indicated by th</w:t>
      </w:r>
      <w:r w:rsidRPr="00266ED0">
        <w:t xml:space="preserve">e </w:t>
      </w:r>
      <w:proofErr w:type="spellStart"/>
      <w:r w:rsidRPr="00266ED0">
        <w:rPr>
          <w:i/>
        </w:rPr>
        <w:t>ue-PowerClass</w:t>
      </w:r>
      <w:proofErr w:type="spellEnd"/>
      <w:r w:rsidRPr="00266ED0">
        <w:t xml:space="preserve"> field in ca</w:t>
      </w:r>
      <w:r>
        <w:t xml:space="preserve">pability </w:t>
      </w:r>
      <w:proofErr w:type="spellStart"/>
      <w:r>
        <w:t>signaling</w:t>
      </w:r>
      <w:proofErr w:type="spellEnd"/>
      <w:r>
        <w:t>.</w:t>
      </w:r>
    </w:p>
    <w:p w14:paraId="2E6B514A" w14:textId="44BDF07B" w:rsidR="00773205" w:rsidRDefault="00773205" w:rsidP="00773205">
      <w:pPr>
        <w:pStyle w:val="Heading3"/>
        <w:ind w:left="0" w:firstLine="0"/>
        <w:rPr>
          <w:rFonts w:eastAsia="MS Mincho"/>
        </w:rPr>
      </w:pPr>
      <w:bookmarkStart w:id="432" w:name="_Toc83580499"/>
      <w:bookmarkStart w:id="433" w:name="_Toc84405008"/>
      <w:bookmarkStart w:id="434" w:name="_Toc84413617"/>
      <w:r>
        <w:rPr>
          <w:rFonts w:eastAsia="MS Mincho"/>
        </w:rPr>
        <w:t>6.2H.</w:t>
      </w:r>
      <w:ins w:id="435" w:author="Huawei" w:date="2021-10-11T11:57:00Z">
        <w:r>
          <w:rPr>
            <w:rFonts w:eastAsia="MS Mincho"/>
          </w:rPr>
          <w:t>1.</w:t>
        </w:r>
      </w:ins>
      <w:r>
        <w:rPr>
          <w:rFonts w:eastAsia="MS Mincho"/>
        </w:rPr>
        <w:t>3</w:t>
      </w:r>
      <w:r>
        <w:rPr>
          <w:rFonts w:eastAsia="MS Mincho"/>
        </w:rPr>
        <w:tab/>
      </w:r>
      <w:r w:rsidRPr="001C0CC4">
        <w:rPr>
          <w:lang w:eastAsia="zh-CN"/>
        </w:rPr>
        <w:t xml:space="preserve">UE additional </w:t>
      </w:r>
      <w:r w:rsidRPr="001C0CC4">
        <w:t>maximum output power reduction</w:t>
      </w:r>
      <w:r w:rsidRPr="001C0CC4">
        <w:rPr>
          <w:rFonts w:hint="eastAsia"/>
          <w:lang w:eastAsia="zh-CN"/>
        </w:rPr>
        <w:t xml:space="preserve"> for</w:t>
      </w:r>
      <w:r>
        <w:rPr>
          <w:rFonts w:eastAsia="MS Mincho"/>
        </w:rPr>
        <w:t xml:space="preserve"> </w:t>
      </w:r>
      <w:r w:rsidRPr="0019234D">
        <w:rPr>
          <w:rFonts w:eastAsia="MS Mincho"/>
        </w:rPr>
        <w:t>intra-band UL contiguous CA for UL MIMO</w:t>
      </w:r>
      <w:bookmarkEnd w:id="432"/>
      <w:bookmarkEnd w:id="433"/>
      <w:bookmarkEnd w:id="434"/>
      <w:r>
        <w:rPr>
          <w:rFonts w:eastAsia="MS Mincho"/>
        </w:rPr>
        <w:t xml:space="preserve"> </w:t>
      </w:r>
    </w:p>
    <w:p w14:paraId="661A47D7" w14:textId="3061EBB0" w:rsidR="00773205" w:rsidRDefault="00773205" w:rsidP="00773205">
      <w:r w:rsidRPr="001C0CC4">
        <w:t xml:space="preserve">For </w:t>
      </w:r>
      <w:r>
        <w:t xml:space="preserve">intra-band UL contiguous CA and </w:t>
      </w:r>
      <w:r w:rsidRPr="001C0CC4">
        <w:t xml:space="preserve">UE with two transmit antenna connectors in closed-loop spatial multiplexing scheme, the A-MPR values specified in </w:t>
      </w:r>
      <w:r>
        <w:t>clause</w:t>
      </w:r>
      <w:r w:rsidRPr="001C0CC4">
        <w:t xml:space="preserve"> 6.2</w:t>
      </w:r>
      <w:r>
        <w:t>A</w:t>
      </w:r>
      <w:r w:rsidRPr="001C0CC4">
        <w:t>.</w:t>
      </w:r>
      <w:r w:rsidRPr="001C0CC4">
        <w:rPr>
          <w:rFonts w:hint="eastAsia"/>
          <w:lang w:eastAsia="zh-CN"/>
        </w:rPr>
        <w:t>3</w:t>
      </w:r>
      <w:r w:rsidRPr="001C0CC4">
        <w:t xml:space="preserve"> shall apply to the maximum output power specified in Table 6.2</w:t>
      </w:r>
      <w:r>
        <w:rPr>
          <w:lang w:eastAsia="zh-CN"/>
        </w:rPr>
        <w:t>H</w:t>
      </w:r>
      <w:r w:rsidRPr="001C0CC4">
        <w:rPr>
          <w:rFonts w:hint="eastAsia"/>
          <w:lang w:eastAsia="zh-CN"/>
        </w:rPr>
        <w:t>.1</w:t>
      </w:r>
      <w:ins w:id="436" w:author="Huawei" w:date="2021-10-11T11:57:00Z">
        <w:r>
          <w:rPr>
            <w:lang w:eastAsia="zh-CN"/>
          </w:rPr>
          <w:t>.1</w:t>
        </w:r>
      </w:ins>
      <w:r w:rsidRPr="001C0CC4">
        <w:t xml:space="preserve">-1. </w:t>
      </w:r>
      <w:r w:rsidRPr="00266ED0">
        <w:t xml:space="preserve">The requirements shall be met with UL MIMO configurations defined in Table 6.2D.1-2 and 6.2D.1-3 for 2 layer configuration and </w:t>
      </w:r>
      <w:proofErr w:type="spellStart"/>
      <w:r w:rsidRPr="00266ED0">
        <w:t>ULFPTx</w:t>
      </w:r>
      <w:proofErr w:type="spellEnd"/>
      <w:r w:rsidRPr="00266ED0">
        <w:t xml:space="preserve"> configuration respectively.</w:t>
      </w:r>
      <w:r w:rsidRPr="001C0CC4">
        <w:t xml:space="preserve"> </w:t>
      </w:r>
    </w:p>
    <w:p w14:paraId="1942F9A5" w14:textId="1ACF5EDA" w:rsidR="00773205" w:rsidRDefault="00773205" w:rsidP="00773205">
      <w:r w:rsidRPr="001C0CC4">
        <w:t xml:space="preserve">For the UE maximum output power modified by A-MPR, the power limits specified in </w:t>
      </w:r>
      <w:r>
        <w:t>clause</w:t>
      </w:r>
      <w:r w:rsidRPr="001C0CC4">
        <w:t xml:space="preserve"> 6.2</w:t>
      </w:r>
      <w:r>
        <w:rPr>
          <w:lang w:eastAsia="zh-CN"/>
        </w:rPr>
        <w:t>H</w:t>
      </w:r>
      <w:r w:rsidRPr="001C0CC4">
        <w:t>.</w:t>
      </w:r>
      <w:ins w:id="437" w:author="Huawei" w:date="2021-10-11T11:57:00Z">
        <w:r w:rsidRPr="00773205">
          <w:t>1.</w:t>
        </w:r>
      </w:ins>
      <w:r w:rsidRPr="001C0CC4">
        <w:rPr>
          <w:rFonts w:hint="eastAsia"/>
          <w:lang w:eastAsia="zh-CN"/>
        </w:rPr>
        <w:t>4</w:t>
      </w:r>
      <w:r w:rsidRPr="001C0CC4">
        <w:t xml:space="preserve"> apply.</w:t>
      </w:r>
    </w:p>
    <w:p w14:paraId="396FF00E" w14:textId="77777777" w:rsidR="00773205" w:rsidRPr="001C0CC4" w:rsidRDefault="00773205" w:rsidP="00773205">
      <w:r>
        <w:lastRenderedPageBreak/>
        <w:t xml:space="preserve">If UE is scheduled for single antenna-port PUSCH transmission by DCI format 0_0 or by DCI format 0_1 for single antenna port codebook based transmission, the requirements in clause 6.2.4 apply </w:t>
      </w:r>
      <w:r w:rsidRPr="00ED2BF2">
        <w:t xml:space="preserve">for the power class </w:t>
      </w:r>
      <w:r>
        <w:t>as</w:t>
      </w:r>
      <w:r w:rsidRPr="00ED2BF2">
        <w:t xml:space="preserve"> indicated by the </w:t>
      </w:r>
      <w:proofErr w:type="spellStart"/>
      <w:r w:rsidRPr="00ED2BF2">
        <w:rPr>
          <w:i/>
        </w:rPr>
        <w:t>ue-PowerClass</w:t>
      </w:r>
      <w:proofErr w:type="spellEnd"/>
      <w:r w:rsidRPr="00ED2BF2">
        <w:t xml:space="preserve"> field </w:t>
      </w:r>
      <w:r>
        <w:t xml:space="preserve">in capability </w:t>
      </w:r>
      <w:proofErr w:type="spellStart"/>
      <w:r>
        <w:t>signaling</w:t>
      </w:r>
      <w:proofErr w:type="spellEnd"/>
      <w:r>
        <w:t>.</w:t>
      </w:r>
    </w:p>
    <w:p w14:paraId="16591D02" w14:textId="5E0F485B" w:rsidR="00773205" w:rsidRDefault="00773205" w:rsidP="00773205">
      <w:pPr>
        <w:pStyle w:val="Heading3"/>
        <w:ind w:left="0" w:firstLine="0"/>
        <w:rPr>
          <w:rFonts w:eastAsia="MS Mincho"/>
          <w:lang w:eastAsia="zh-CN"/>
        </w:rPr>
      </w:pPr>
      <w:bookmarkStart w:id="438" w:name="_Toc83580500"/>
      <w:bookmarkStart w:id="439" w:name="_Toc84405009"/>
      <w:bookmarkStart w:id="440" w:name="_Toc84413618"/>
      <w:r>
        <w:rPr>
          <w:rFonts w:eastAsia="MS Mincho"/>
        </w:rPr>
        <w:t>6.2H.</w:t>
      </w:r>
      <w:ins w:id="441" w:author="Huawei" w:date="2021-10-11T11:57:00Z">
        <w:r>
          <w:rPr>
            <w:rFonts w:eastAsia="MS Mincho"/>
          </w:rPr>
          <w:t>1.</w:t>
        </w:r>
      </w:ins>
      <w:r>
        <w:rPr>
          <w:rFonts w:eastAsia="MS Mincho"/>
        </w:rPr>
        <w:t>4</w:t>
      </w:r>
      <w:r>
        <w:rPr>
          <w:rFonts w:eastAsia="MS Mincho"/>
        </w:rPr>
        <w:tab/>
        <w:t xml:space="preserve">Configured transmitted power for </w:t>
      </w:r>
      <w:r w:rsidRPr="0019234D">
        <w:rPr>
          <w:rFonts w:eastAsia="MS Mincho"/>
        </w:rPr>
        <w:t>intra-band UL contiguous CA for UL MIMO</w:t>
      </w:r>
      <w:bookmarkEnd w:id="438"/>
      <w:bookmarkEnd w:id="439"/>
      <w:bookmarkEnd w:id="440"/>
      <w:r>
        <w:rPr>
          <w:rFonts w:eastAsia="MS Mincho"/>
        </w:rPr>
        <w:t xml:space="preserve"> </w:t>
      </w:r>
    </w:p>
    <w:p w14:paraId="73BA99FC" w14:textId="77777777" w:rsidR="00773205" w:rsidRPr="001C0CC4" w:rsidRDefault="00773205" w:rsidP="00773205">
      <w:r w:rsidRPr="001C0CC4">
        <w:t xml:space="preserve">For UE supporting </w:t>
      </w:r>
      <w:r>
        <w:t xml:space="preserve">intra-band UL contiguous CA with </w:t>
      </w:r>
      <w:r w:rsidRPr="001C0CC4">
        <w:t>UL MIMO, the transmitted power is configured per each UE.</w:t>
      </w:r>
    </w:p>
    <w:p w14:paraId="58B24498" w14:textId="77777777" w:rsidR="00773205" w:rsidRPr="001C0CC4" w:rsidRDefault="00773205" w:rsidP="00773205">
      <w:r w:rsidRPr="001C0CC4">
        <w:rPr>
          <w:rFonts w:hint="eastAsia"/>
        </w:rPr>
        <w:t xml:space="preserve">The definitions of </w:t>
      </w:r>
      <w:r w:rsidRPr="001C0CC4">
        <w:t>configured maximum output power</w:t>
      </w:r>
      <w:r w:rsidRPr="001C0CC4">
        <w:rPr>
          <w:rFonts w:cs="Vrinda"/>
          <w:lang w:bidi="bn-IN"/>
        </w:rPr>
        <w:t xml:space="preserve"> </w:t>
      </w:r>
      <w:proofErr w:type="spellStart"/>
      <w:r w:rsidRPr="001C0CC4">
        <w:rPr>
          <w:rFonts w:cs="Vrinda"/>
          <w:lang w:bidi="bn-IN"/>
        </w:rPr>
        <w:t>P</w:t>
      </w:r>
      <w:r w:rsidRPr="001C0CC4">
        <w:rPr>
          <w:rFonts w:cs="Vrinda"/>
          <w:vertAlign w:val="subscript"/>
          <w:lang w:bidi="bn-IN"/>
        </w:rPr>
        <w:t>CMAX,</w:t>
      </w:r>
      <w:r w:rsidRPr="001C0CC4">
        <w:rPr>
          <w:rFonts w:cs="Vrinda"/>
          <w:i/>
          <w:vertAlign w:val="subscript"/>
          <w:lang w:bidi="bn-IN"/>
        </w:rPr>
        <w:t>c</w:t>
      </w:r>
      <w:proofErr w:type="spellEnd"/>
      <w:r w:rsidRPr="001C0CC4">
        <w:rPr>
          <w:rFonts w:hint="eastAsia"/>
        </w:rPr>
        <w:t xml:space="preserve">, the lower bound </w:t>
      </w:r>
      <w:proofErr w:type="spellStart"/>
      <w:r w:rsidRPr="001C0CC4">
        <w:rPr>
          <w:rFonts w:cs="Vrinda"/>
          <w:lang w:bidi="bn-IN"/>
        </w:rPr>
        <w:t>P</w:t>
      </w:r>
      <w:r w:rsidRPr="001C0CC4">
        <w:rPr>
          <w:rFonts w:cs="Vrinda"/>
          <w:vertAlign w:val="subscript"/>
          <w:lang w:bidi="bn-IN"/>
        </w:rPr>
        <w:t>CMAX_L,</w:t>
      </w:r>
      <w:r w:rsidRPr="001C0CC4">
        <w:rPr>
          <w:rFonts w:cs="Vrinda"/>
          <w:i/>
          <w:vertAlign w:val="subscript"/>
          <w:lang w:bidi="bn-IN"/>
        </w:rPr>
        <w:t>c</w:t>
      </w:r>
      <w:proofErr w:type="spellEnd"/>
      <w:r w:rsidRPr="001C0CC4">
        <w:rPr>
          <w:rFonts w:hint="eastAsia"/>
        </w:rPr>
        <w:t xml:space="preserve">, and the higher bound </w:t>
      </w:r>
      <w:proofErr w:type="spellStart"/>
      <w:r w:rsidRPr="001C0CC4">
        <w:rPr>
          <w:rFonts w:cs="Vrinda"/>
          <w:lang w:bidi="bn-IN"/>
        </w:rPr>
        <w:t>P</w:t>
      </w:r>
      <w:r w:rsidRPr="001C0CC4">
        <w:rPr>
          <w:rFonts w:cs="Vrinda"/>
          <w:vertAlign w:val="subscript"/>
          <w:lang w:bidi="bn-IN"/>
        </w:rPr>
        <w:t>CMAX_H,</w:t>
      </w:r>
      <w:r w:rsidRPr="001C0CC4">
        <w:rPr>
          <w:rFonts w:cs="Vrinda"/>
          <w:i/>
          <w:vertAlign w:val="subscript"/>
          <w:lang w:bidi="bn-IN"/>
        </w:rPr>
        <w:t>c</w:t>
      </w:r>
      <w:proofErr w:type="spellEnd"/>
      <w:r w:rsidRPr="001C0CC4">
        <w:rPr>
          <w:rFonts w:hint="eastAsia"/>
        </w:rPr>
        <w:t xml:space="preserve"> specified in </w:t>
      </w:r>
      <w:r>
        <w:t>clause</w:t>
      </w:r>
      <w:r w:rsidRPr="001C0CC4">
        <w:t xml:space="preserve"> </w:t>
      </w:r>
      <w:r w:rsidRPr="001C0CC4">
        <w:rPr>
          <w:rFonts w:hint="eastAsia"/>
        </w:rPr>
        <w:t>6.2</w:t>
      </w:r>
      <w:r>
        <w:t>A</w:t>
      </w:r>
      <w:r w:rsidRPr="001C0CC4">
        <w:rPr>
          <w:rFonts w:hint="eastAsia"/>
        </w:rPr>
        <w:t>.</w:t>
      </w:r>
      <w:r w:rsidRPr="001C0CC4">
        <w:rPr>
          <w:rFonts w:hint="eastAsia"/>
          <w:lang w:eastAsia="zh-CN"/>
        </w:rPr>
        <w:t>4</w:t>
      </w:r>
      <w:r w:rsidRPr="001C0CC4">
        <w:rPr>
          <w:rFonts w:hint="eastAsia"/>
        </w:rPr>
        <w:t xml:space="preserve"> shall apply to UE supporting </w:t>
      </w:r>
      <w:r>
        <w:t xml:space="preserve">intra-band UL contiguous CA with </w:t>
      </w:r>
      <w:r w:rsidRPr="001C0CC4">
        <w:t>UL MIMO</w:t>
      </w:r>
      <w:r w:rsidRPr="001C0CC4">
        <w:rPr>
          <w:rFonts w:hint="eastAsia"/>
        </w:rPr>
        <w:t>, where</w:t>
      </w:r>
    </w:p>
    <w:p w14:paraId="49FE525C" w14:textId="77777777" w:rsidR="00773205" w:rsidRPr="001C0CC4" w:rsidRDefault="00773205" w:rsidP="00773205">
      <w:pPr>
        <w:pStyle w:val="B1"/>
      </w:pPr>
      <w:r w:rsidRPr="001C0CC4">
        <w:t>-</w:t>
      </w:r>
      <w:r w:rsidRPr="001C0CC4">
        <w:tab/>
      </w:r>
      <w:proofErr w:type="spellStart"/>
      <w:r w:rsidRPr="001C0CC4">
        <w:t>P</w:t>
      </w:r>
      <w:r w:rsidRPr="001C0CC4">
        <w:rPr>
          <w:vertAlign w:val="subscript"/>
        </w:rPr>
        <w:t>PowerClass</w:t>
      </w:r>
      <w:proofErr w:type="spellEnd"/>
      <w:r w:rsidRPr="001C0CC4">
        <w:t xml:space="preserve">, </w:t>
      </w:r>
      <w:proofErr w:type="spellStart"/>
      <w:r w:rsidRPr="001C0CC4">
        <w:t>ΔP</w:t>
      </w:r>
      <w:r w:rsidRPr="001C0CC4">
        <w:rPr>
          <w:vertAlign w:val="subscript"/>
        </w:rPr>
        <w:t>PowerClass</w:t>
      </w:r>
      <w:proofErr w:type="spellEnd"/>
      <w:r w:rsidRPr="001C0CC4">
        <w:t xml:space="preserve"> and ∆</w:t>
      </w:r>
      <w:proofErr w:type="spellStart"/>
      <w:r w:rsidRPr="001C0CC4">
        <w:t>T</w:t>
      </w:r>
      <w:r w:rsidRPr="001C0CC4">
        <w:rPr>
          <w:vertAlign w:val="subscript"/>
        </w:rPr>
        <w:t>C</w:t>
      </w:r>
      <w:proofErr w:type="gramStart"/>
      <w:r w:rsidRPr="001C0CC4">
        <w:rPr>
          <w:vertAlign w:val="subscript"/>
        </w:rPr>
        <w:t>,c</w:t>
      </w:r>
      <w:proofErr w:type="spellEnd"/>
      <w:proofErr w:type="gramEnd"/>
      <w:r w:rsidRPr="001C0CC4">
        <w:t xml:space="preserve"> are specified in </w:t>
      </w:r>
      <w:r>
        <w:t>clause</w:t>
      </w:r>
      <w:r w:rsidRPr="001C0CC4">
        <w:t xml:space="preserve"> </w:t>
      </w:r>
      <w:r>
        <w:t>6.2A.4 unless otherwise stated</w:t>
      </w:r>
      <w:r w:rsidRPr="001C0CC4">
        <w:t>;</w:t>
      </w:r>
    </w:p>
    <w:p w14:paraId="3CAA76C7" w14:textId="44900F71" w:rsidR="00773205" w:rsidRPr="001C0CC4" w:rsidRDefault="00773205" w:rsidP="00773205">
      <w:pPr>
        <w:pStyle w:val="B1"/>
      </w:pPr>
      <w:r w:rsidRPr="001C0CC4">
        <w:t>-</w:t>
      </w:r>
      <w:r w:rsidRPr="001C0CC4">
        <w:tab/>
        <w:t>MPR</w:t>
      </w:r>
      <w:r>
        <w:rPr>
          <w:vertAlign w:val="subscript"/>
        </w:rPr>
        <w:t xml:space="preserve">, </w:t>
      </w:r>
      <w:r>
        <w:t>AMPR</w:t>
      </w:r>
      <w:r w:rsidRPr="001C0CC4">
        <w:t xml:space="preserve"> is specified in </w:t>
      </w:r>
      <w:r>
        <w:t>clause 6.2H</w:t>
      </w:r>
      <w:ins w:id="442" w:author="Huawei" w:date="2021-10-11T11:57:00Z">
        <w:r>
          <w:t>.1</w:t>
        </w:r>
      </w:ins>
      <w:r w:rsidRPr="001C0CC4">
        <w:t>.2</w:t>
      </w:r>
      <w:r>
        <w:t xml:space="preserve"> and 6.2H</w:t>
      </w:r>
      <w:ins w:id="443" w:author="Huawei" w:date="2021-10-11T11:57:00Z">
        <w:r>
          <w:t>.1</w:t>
        </w:r>
      </w:ins>
      <w:r>
        <w:t>.3</w:t>
      </w:r>
      <w:r w:rsidRPr="001C0CC4">
        <w:t>;</w:t>
      </w:r>
    </w:p>
    <w:p w14:paraId="729B8496" w14:textId="77777777" w:rsidR="00773205" w:rsidRPr="001C0CC4" w:rsidRDefault="00773205" w:rsidP="00773205">
      <w:r w:rsidRPr="001C0CC4">
        <w:t xml:space="preserve">The </w:t>
      </w:r>
      <w:r w:rsidRPr="001C0CC4">
        <w:rPr>
          <w:rFonts w:hint="eastAsia"/>
        </w:rPr>
        <w:t xml:space="preserve">measured </w:t>
      </w:r>
      <w:r w:rsidRPr="001C0CC4">
        <w:t xml:space="preserve">configured maximum output power </w:t>
      </w:r>
      <w:proofErr w:type="spellStart"/>
      <w:r w:rsidRPr="001C0CC4">
        <w:rPr>
          <w:rFonts w:cs="Vrinda"/>
          <w:lang w:bidi="bn-IN"/>
        </w:rPr>
        <w:t>P</w:t>
      </w:r>
      <w:r w:rsidRPr="001C0CC4">
        <w:rPr>
          <w:rFonts w:cs="Vrinda"/>
          <w:vertAlign w:val="subscript"/>
          <w:lang w:bidi="bn-IN"/>
        </w:rPr>
        <w:t>UMAX</w:t>
      </w:r>
      <w:proofErr w:type="gramStart"/>
      <w:r w:rsidRPr="001C0CC4">
        <w:rPr>
          <w:rFonts w:cs="Vrinda"/>
          <w:vertAlign w:val="subscript"/>
          <w:lang w:bidi="bn-IN"/>
        </w:rPr>
        <w:t>,</w:t>
      </w:r>
      <w:r w:rsidRPr="001C0CC4">
        <w:rPr>
          <w:rFonts w:cs="Vrinda"/>
          <w:i/>
          <w:vertAlign w:val="subscript"/>
          <w:lang w:bidi="bn-IN"/>
        </w:rPr>
        <w:t>c</w:t>
      </w:r>
      <w:proofErr w:type="spellEnd"/>
      <w:proofErr w:type="gramEnd"/>
      <w:r w:rsidRPr="001C0CC4">
        <w:rPr>
          <w:rFonts w:cs="Vrinda"/>
          <w:lang w:bidi="bn-IN"/>
        </w:rPr>
        <w:t xml:space="preserve"> for serving cell </w:t>
      </w:r>
      <w:r w:rsidRPr="001C0CC4">
        <w:rPr>
          <w:rFonts w:cs="Vrinda"/>
          <w:i/>
          <w:lang w:bidi="bn-IN"/>
        </w:rPr>
        <w:t>c</w:t>
      </w:r>
      <w:r w:rsidRPr="001C0CC4">
        <w:rPr>
          <w:rFonts w:cs="Vrinda"/>
          <w:lang w:bidi="bn-IN"/>
        </w:rPr>
        <w:t xml:space="preserve"> </w:t>
      </w:r>
      <w:r w:rsidRPr="001C0CC4">
        <w:t>shall be within the following bounds:</w:t>
      </w:r>
    </w:p>
    <w:p w14:paraId="533A5598" w14:textId="77777777" w:rsidR="00773205" w:rsidRPr="001C0CC4" w:rsidRDefault="00773205" w:rsidP="00773205">
      <w:pPr>
        <w:pStyle w:val="EQ"/>
        <w:jc w:val="center"/>
      </w:pPr>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MAX{T</w:t>
      </w:r>
      <w:r w:rsidRPr="001C0CC4">
        <w:rPr>
          <w:vertAlign w:val="subscript"/>
        </w:rPr>
        <w:t>L</w:t>
      </w:r>
      <w:r w:rsidRPr="001C0CC4">
        <w:t>, T</w:t>
      </w:r>
      <w:r w:rsidRPr="001C0CC4">
        <w:rPr>
          <w:vertAlign w:val="subscript"/>
        </w:rPr>
        <w:t xml:space="preserve"> </w:t>
      </w:r>
      <w:r w:rsidRPr="001C0CC4">
        <w:rPr>
          <w:vertAlign w:val="subscript"/>
          <w:lang w:eastAsia="zh-CN"/>
        </w:rPr>
        <w:t>LOW</w:t>
      </w:r>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t>)}  ≤  P</w:t>
      </w:r>
      <w:r w:rsidRPr="001C0CC4">
        <w:rPr>
          <w:rFonts w:cs="Vrinda"/>
          <w:vertAlign w:val="subscript"/>
          <w:lang w:bidi="bn-IN"/>
        </w:rPr>
        <w:t>U</w:t>
      </w:r>
      <w:r w:rsidRPr="001C0CC4">
        <w:rPr>
          <w:vertAlign w:val="subscript"/>
        </w:rPr>
        <w:t>MAX</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xml:space="preserve"> ≤  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T</w:t>
      </w:r>
      <w:r w:rsidRPr="001C0CC4">
        <w:rPr>
          <w:vertAlign w:val="subscript"/>
        </w:rPr>
        <w:t xml:space="preserve"> </w:t>
      </w:r>
      <w:r w:rsidRPr="001C0CC4">
        <w:rPr>
          <w:vertAlign w:val="subscript"/>
          <w:lang w:eastAsia="zh-CN"/>
        </w:rPr>
        <w:t>HIGH</w:t>
      </w:r>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t>)</w:t>
      </w:r>
    </w:p>
    <w:p w14:paraId="7FF27FA8" w14:textId="77777777" w:rsidR="00773205" w:rsidRPr="001C0CC4" w:rsidRDefault="00773205" w:rsidP="00773205">
      <w:proofErr w:type="gramStart"/>
      <w:r w:rsidRPr="001C0CC4">
        <w:rPr>
          <w:rFonts w:hint="eastAsia"/>
        </w:rPr>
        <w:t>w</w:t>
      </w:r>
      <w:r w:rsidRPr="001C0CC4">
        <w:t>here</w:t>
      </w:r>
      <w:proofErr w:type="gramEnd"/>
      <w:r w:rsidRPr="001C0CC4">
        <w:t xml:space="preserve"> T</w:t>
      </w:r>
      <w:r w:rsidRPr="001C0CC4">
        <w:rPr>
          <w:rFonts w:hint="eastAsia"/>
          <w:vertAlign w:val="subscript"/>
        </w:rPr>
        <w:t>LOW</w:t>
      </w:r>
      <w:r w:rsidRPr="001C0CC4">
        <w:t>(</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w:t>
      </w:r>
      <w:r w:rsidRPr="001C0CC4">
        <w:rPr>
          <w:rFonts w:hint="eastAsia"/>
        </w:rPr>
        <w:t xml:space="preserve"> and </w:t>
      </w:r>
      <w:r w:rsidRPr="001C0CC4">
        <w:t>T</w:t>
      </w:r>
      <w:r w:rsidRPr="001C0CC4">
        <w:rPr>
          <w:rFonts w:hint="eastAsia"/>
          <w:vertAlign w:val="subscript"/>
        </w:rPr>
        <w:t>HIGH</w:t>
      </w:r>
      <w:r w:rsidRPr="001C0CC4">
        <w:t>(</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w:t>
      </w:r>
      <w:r w:rsidRPr="001C0CC4">
        <w:rPr>
          <w:rFonts w:hint="eastAsia"/>
        </w:rPr>
        <w:t>are</w:t>
      </w:r>
      <w:r w:rsidRPr="001C0CC4">
        <w:t xml:space="preserve"> defined </w:t>
      </w:r>
      <w:r w:rsidRPr="001C0CC4">
        <w:rPr>
          <w:rFonts w:hint="eastAsia"/>
        </w:rPr>
        <w:t>as</w:t>
      </w:r>
      <w:r w:rsidRPr="001C0CC4">
        <w:t xml:space="preserve"> </w:t>
      </w:r>
      <w:r w:rsidRPr="001C0CC4">
        <w:rPr>
          <w:rFonts w:hint="eastAsia"/>
        </w:rPr>
        <w:t xml:space="preserve">the </w:t>
      </w:r>
      <w:r w:rsidRPr="001C0CC4">
        <w:t>tolerance</w:t>
      </w:r>
      <w:r w:rsidRPr="001C0CC4">
        <w:rPr>
          <w:rFonts w:hint="eastAsia"/>
        </w:rPr>
        <w:t xml:space="preserve"> </w:t>
      </w:r>
      <w:r w:rsidRPr="001C0CC4">
        <w:t xml:space="preserve">and applies to </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 xml:space="preserve"> and </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separately, while T</w:t>
      </w:r>
      <w:r w:rsidRPr="001C0CC4">
        <w:rPr>
          <w:vertAlign w:val="subscript"/>
        </w:rPr>
        <w:t>L</w:t>
      </w:r>
      <w:r w:rsidRPr="001C0CC4">
        <w:t xml:space="preserve"> is the absolute value of the lower tolerance in Table 6.2.</w:t>
      </w:r>
      <w:r w:rsidRPr="001C0CC4">
        <w:rPr>
          <w:rFonts w:hint="eastAsia"/>
          <w:lang w:eastAsia="zh-CN"/>
        </w:rPr>
        <w:t>1</w:t>
      </w:r>
      <w:r w:rsidRPr="001C0CC4">
        <w:t>-1 for the applicable operating band</w:t>
      </w:r>
      <w:r w:rsidRPr="001C0CC4">
        <w:rPr>
          <w:rFonts w:hint="eastAsia"/>
        </w:rPr>
        <w:t>.</w:t>
      </w:r>
    </w:p>
    <w:p w14:paraId="15184F43" w14:textId="77777777" w:rsidR="00773205" w:rsidRPr="001C0CC4" w:rsidRDefault="00773205" w:rsidP="00773205">
      <w:pPr>
        <w:rPr>
          <w:lang w:eastAsia="zh-CN"/>
        </w:rPr>
      </w:pPr>
      <w:r>
        <w:t>For UE</w:t>
      </w:r>
      <w:r w:rsidRPr="00172250">
        <w:t xml:space="preserve"> </w:t>
      </w:r>
      <w:r>
        <w:t xml:space="preserve">supporting intra-band UL contiguous CA with </w:t>
      </w:r>
      <w:r w:rsidRPr="001C0CC4">
        <w:t>UL MIMO</w:t>
      </w:r>
      <w:r>
        <w:t>, the tolerance is specified in Table 6.2H.4-1.</w:t>
      </w:r>
    </w:p>
    <w:p w14:paraId="60A5814C" w14:textId="75A835DF" w:rsidR="00773205" w:rsidRPr="001C0CC4" w:rsidRDefault="00773205" w:rsidP="00773205">
      <w:pPr>
        <w:pStyle w:val="TH"/>
      </w:pPr>
      <w:r w:rsidRPr="001C0CC4">
        <w:t xml:space="preserve">Table </w:t>
      </w:r>
      <w:r>
        <w:rPr>
          <w:rFonts w:hint="eastAsia"/>
          <w:lang w:eastAsia="zh-CN"/>
        </w:rPr>
        <w:t>6.2</w:t>
      </w:r>
      <w:r>
        <w:rPr>
          <w:lang w:eastAsia="zh-CN"/>
        </w:rPr>
        <w:t>H</w:t>
      </w:r>
      <w:r w:rsidRPr="001C0CC4">
        <w:rPr>
          <w:rFonts w:hint="eastAsia"/>
          <w:lang w:eastAsia="zh-CN"/>
        </w:rPr>
        <w:t>.</w:t>
      </w:r>
      <w:ins w:id="444" w:author="Huawei" w:date="2021-10-11T11:58:00Z">
        <w:r>
          <w:rPr>
            <w:lang w:eastAsia="zh-CN"/>
          </w:rPr>
          <w:t>1.</w:t>
        </w:r>
      </w:ins>
      <w:r w:rsidRPr="001C0CC4">
        <w:rPr>
          <w:rFonts w:hint="eastAsia"/>
          <w:lang w:eastAsia="zh-CN"/>
        </w:rPr>
        <w:t>4-1</w:t>
      </w:r>
      <w:r w:rsidRPr="001C0CC4">
        <w:t xml:space="preserve">: </w:t>
      </w:r>
      <w:proofErr w:type="spellStart"/>
      <w:r w:rsidRPr="001C0CC4">
        <w:t>P</w:t>
      </w:r>
      <w:r w:rsidRPr="001C0CC4">
        <w:rPr>
          <w:vertAlign w:val="subscript"/>
        </w:rPr>
        <w:t>CMAX</w:t>
      </w:r>
      <w:proofErr w:type="gramStart"/>
      <w:r w:rsidRPr="001C0CC4">
        <w:rPr>
          <w:rFonts w:cs="Vrinda"/>
          <w:vertAlign w:val="subscript"/>
          <w:lang w:bidi="bn-IN"/>
        </w:rPr>
        <w:t>,</w:t>
      </w:r>
      <w:r w:rsidRPr="001C0CC4">
        <w:rPr>
          <w:rFonts w:cs="Vrinda"/>
          <w:i/>
          <w:vertAlign w:val="subscript"/>
          <w:lang w:bidi="bn-IN"/>
        </w:rPr>
        <w:t>c</w:t>
      </w:r>
      <w:proofErr w:type="spellEnd"/>
      <w:proofErr w:type="gramEnd"/>
      <w:r w:rsidRPr="001C0CC4">
        <w:t xml:space="preserve"> tolerance</w:t>
      </w:r>
      <w:r w:rsidRPr="001C0CC4">
        <w:rPr>
          <w:rFonts w:hint="eastAsia"/>
        </w:rPr>
        <w:t xml:space="preserve"> </w:t>
      </w:r>
      <w:r>
        <w:t xml:space="preserve">for intra-band UL contiguous CA with </w:t>
      </w:r>
      <w:r w:rsidRPr="001C0CC4">
        <w:t>UL MIMO</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773205" w:rsidRPr="00236B7A" w14:paraId="64A29581" w14:textId="77777777" w:rsidTr="007469EE">
        <w:trPr>
          <w:trHeight w:val="240"/>
          <w:jc w:val="center"/>
        </w:trPr>
        <w:tc>
          <w:tcPr>
            <w:tcW w:w="1809" w:type="dxa"/>
            <w:shd w:val="clear" w:color="auto" w:fill="auto"/>
          </w:tcPr>
          <w:p w14:paraId="485E3725" w14:textId="77777777" w:rsidR="00773205" w:rsidRPr="00236B7A" w:rsidRDefault="00773205" w:rsidP="007469EE">
            <w:pPr>
              <w:pStyle w:val="TAH"/>
            </w:pPr>
            <w:r w:rsidRPr="00236B7A">
              <w:t>P</w:t>
            </w:r>
            <w:r w:rsidRPr="00236B7A">
              <w:rPr>
                <w:vertAlign w:val="subscript"/>
              </w:rPr>
              <w:t>CMAX</w:t>
            </w:r>
            <w:r w:rsidRPr="00236B7A">
              <w:br/>
              <w:t>(</w:t>
            </w:r>
            <w:proofErr w:type="spellStart"/>
            <w:r w:rsidRPr="00236B7A">
              <w:t>dBm</w:t>
            </w:r>
            <w:proofErr w:type="spellEnd"/>
            <w:r w:rsidRPr="00236B7A">
              <w:t>)</w:t>
            </w:r>
          </w:p>
        </w:tc>
        <w:tc>
          <w:tcPr>
            <w:tcW w:w="2083" w:type="dxa"/>
            <w:shd w:val="clear" w:color="auto" w:fill="auto"/>
          </w:tcPr>
          <w:p w14:paraId="61766DEA" w14:textId="77777777" w:rsidR="00773205" w:rsidRPr="00236B7A" w:rsidRDefault="00773205" w:rsidP="007469EE">
            <w:pPr>
              <w:pStyle w:val="TAH"/>
            </w:pPr>
            <w:r w:rsidRPr="00236B7A">
              <w:t>Tolerance</w:t>
            </w:r>
            <w:r w:rsidRPr="00236B7A">
              <w:br/>
              <w:t>T</w:t>
            </w:r>
            <w:r w:rsidRPr="00236B7A">
              <w:rPr>
                <w:rFonts w:hint="eastAsia"/>
                <w:vertAlign w:val="subscript"/>
              </w:rPr>
              <w:t>LOW</w:t>
            </w:r>
            <w:r w:rsidRPr="00236B7A">
              <w:t>(P</w:t>
            </w:r>
            <w:r w:rsidRPr="00236B7A">
              <w:rPr>
                <w:vertAlign w:val="subscript"/>
              </w:rPr>
              <w:t>CMAX</w:t>
            </w:r>
            <w:r w:rsidRPr="00236B7A">
              <w:t>)</w:t>
            </w:r>
            <w:r w:rsidRPr="00236B7A">
              <w:br/>
              <w:t>(dB)</w:t>
            </w:r>
          </w:p>
        </w:tc>
        <w:tc>
          <w:tcPr>
            <w:tcW w:w="2083" w:type="dxa"/>
          </w:tcPr>
          <w:p w14:paraId="1763A44B" w14:textId="77777777" w:rsidR="00773205" w:rsidRPr="00236B7A" w:rsidRDefault="00773205" w:rsidP="007469EE">
            <w:pPr>
              <w:pStyle w:val="TAH"/>
            </w:pPr>
            <w:r w:rsidRPr="00236B7A">
              <w:t>Tolerance</w:t>
            </w:r>
            <w:r w:rsidRPr="00236B7A">
              <w:br/>
              <w:t>T</w:t>
            </w:r>
            <w:r w:rsidRPr="00236B7A">
              <w:rPr>
                <w:rFonts w:hint="eastAsia"/>
                <w:vertAlign w:val="subscript"/>
              </w:rPr>
              <w:t>HIGH</w:t>
            </w:r>
            <w:r w:rsidRPr="00236B7A">
              <w:t>(P</w:t>
            </w:r>
            <w:r w:rsidRPr="00236B7A">
              <w:rPr>
                <w:vertAlign w:val="subscript"/>
              </w:rPr>
              <w:t>CMAX</w:t>
            </w:r>
            <w:r w:rsidRPr="00236B7A">
              <w:t>)</w:t>
            </w:r>
            <w:r w:rsidRPr="00236B7A">
              <w:br/>
              <w:t>(dB)</w:t>
            </w:r>
          </w:p>
        </w:tc>
      </w:tr>
      <w:tr w:rsidR="00773205" w:rsidRPr="00236B7A" w14:paraId="384B88A2" w14:textId="77777777" w:rsidTr="007469EE">
        <w:trPr>
          <w:trHeight w:val="240"/>
          <w:jc w:val="center"/>
        </w:trPr>
        <w:tc>
          <w:tcPr>
            <w:tcW w:w="1809" w:type="dxa"/>
            <w:shd w:val="clear" w:color="auto" w:fill="auto"/>
            <w:vAlign w:val="center"/>
          </w:tcPr>
          <w:p w14:paraId="4C4E61E9" w14:textId="77777777" w:rsidR="00773205" w:rsidRPr="00236B7A" w:rsidRDefault="00773205" w:rsidP="007469EE">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4166" w:type="dxa"/>
            <w:gridSpan w:val="2"/>
            <w:shd w:val="clear" w:color="auto" w:fill="auto"/>
            <w:vAlign w:val="center"/>
          </w:tcPr>
          <w:p w14:paraId="760EFEA2" w14:textId="77777777" w:rsidR="00773205" w:rsidRPr="00236B7A" w:rsidRDefault="00773205" w:rsidP="007469EE">
            <w:pPr>
              <w:pStyle w:val="TAC"/>
            </w:pPr>
            <w:r w:rsidRPr="00236B7A">
              <w:t>2.0</w:t>
            </w:r>
          </w:p>
        </w:tc>
      </w:tr>
      <w:tr w:rsidR="00773205" w:rsidRPr="00236B7A" w14:paraId="1DCD70EA" w14:textId="77777777" w:rsidTr="007469EE">
        <w:trPr>
          <w:trHeight w:val="240"/>
          <w:jc w:val="center"/>
        </w:trPr>
        <w:tc>
          <w:tcPr>
            <w:tcW w:w="1809" w:type="dxa"/>
            <w:shd w:val="clear" w:color="auto" w:fill="auto"/>
            <w:vAlign w:val="center"/>
          </w:tcPr>
          <w:p w14:paraId="44C58B63" w14:textId="77777777" w:rsidR="00773205" w:rsidRPr="00236B7A" w:rsidRDefault="00773205" w:rsidP="007469EE">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69813B51" w14:textId="77777777" w:rsidR="00773205" w:rsidRPr="00236B7A" w:rsidRDefault="00773205" w:rsidP="007469EE">
            <w:pPr>
              <w:pStyle w:val="TAC"/>
            </w:pPr>
            <w:r w:rsidRPr="00236B7A">
              <w:t>2.5</w:t>
            </w:r>
          </w:p>
        </w:tc>
      </w:tr>
      <w:tr w:rsidR="00773205" w:rsidRPr="00236B7A" w14:paraId="204CE594" w14:textId="77777777" w:rsidTr="007469EE">
        <w:trPr>
          <w:trHeight w:val="255"/>
          <w:jc w:val="center"/>
        </w:trPr>
        <w:tc>
          <w:tcPr>
            <w:tcW w:w="1809" w:type="dxa"/>
            <w:shd w:val="clear" w:color="auto" w:fill="auto"/>
            <w:vAlign w:val="center"/>
          </w:tcPr>
          <w:p w14:paraId="6D71765B" w14:textId="77777777" w:rsidR="00773205" w:rsidRPr="00236B7A" w:rsidRDefault="00773205" w:rsidP="007469EE">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34D6677D" w14:textId="77777777" w:rsidR="00773205" w:rsidRPr="00236B7A" w:rsidRDefault="00773205" w:rsidP="007469EE">
            <w:pPr>
              <w:pStyle w:val="TAC"/>
            </w:pPr>
            <w:r w:rsidRPr="00236B7A">
              <w:t>3.5</w:t>
            </w:r>
          </w:p>
        </w:tc>
      </w:tr>
      <w:tr w:rsidR="00773205" w:rsidRPr="00236B7A" w14:paraId="3E80B4AA" w14:textId="77777777" w:rsidTr="007469EE">
        <w:trPr>
          <w:trHeight w:val="247"/>
          <w:jc w:val="center"/>
        </w:trPr>
        <w:tc>
          <w:tcPr>
            <w:tcW w:w="1809" w:type="dxa"/>
            <w:shd w:val="clear" w:color="auto" w:fill="auto"/>
            <w:vAlign w:val="center"/>
          </w:tcPr>
          <w:p w14:paraId="411016F6" w14:textId="77777777" w:rsidR="00773205" w:rsidRPr="00236B7A" w:rsidRDefault="00773205" w:rsidP="007469EE">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214DBE0D" w14:textId="77777777" w:rsidR="00773205" w:rsidRPr="00236B7A" w:rsidRDefault="00773205" w:rsidP="007469EE">
            <w:pPr>
              <w:pStyle w:val="TAC"/>
            </w:pPr>
            <w:r w:rsidRPr="00236B7A">
              <w:t>4.0</w:t>
            </w:r>
          </w:p>
        </w:tc>
      </w:tr>
      <w:tr w:rsidR="00773205" w:rsidRPr="00236B7A" w14:paraId="5BF0D782" w14:textId="77777777" w:rsidTr="007469EE">
        <w:trPr>
          <w:trHeight w:val="247"/>
          <w:jc w:val="center"/>
        </w:trPr>
        <w:tc>
          <w:tcPr>
            <w:tcW w:w="1809" w:type="dxa"/>
            <w:shd w:val="clear" w:color="auto" w:fill="auto"/>
            <w:vAlign w:val="center"/>
          </w:tcPr>
          <w:p w14:paraId="6A9FC395" w14:textId="77777777" w:rsidR="00773205" w:rsidRPr="00236B7A" w:rsidRDefault="00773205" w:rsidP="007469EE">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0E1F2591" w14:textId="77777777" w:rsidR="00773205" w:rsidRPr="00236B7A" w:rsidRDefault="00773205" w:rsidP="007469EE">
            <w:pPr>
              <w:pStyle w:val="TAC"/>
            </w:pPr>
            <w:r w:rsidRPr="00236B7A">
              <w:t>5.0</w:t>
            </w:r>
          </w:p>
        </w:tc>
      </w:tr>
      <w:tr w:rsidR="00773205" w:rsidRPr="00236B7A" w14:paraId="40F51AAE" w14:textId="77777777" w:rsidTr="007469EE">
        <w:trPr>
          <w:trHeight w:val="225"/>
          <w:jc w:val="center"/>
        </w:trPr>
        <w:tc>
          <w:tcPr>
            <w:tcW w:w="1809" w:type="dxa"/>
            <w:shd w:val="clear" w:color="auto" w:fill="auto"/>
            <w:vAlign w:val="center"/>
          </w:tcPr>
          <w:p w14:paraId="41887A08" w14:textId="77777777" w:rsidR="00773205" w:rsidRPr="00236B7A" w:rsidRDefault="00773205" w:rsidP="007469EE">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2BBE5CA6" w14:textId="77777777" w:rsidR="00773205" w:rsidRPr="00236B7A" w:rsidRDefault="00773205" w:rsidP="007469EE">
            <w:pPr>
              <w:pStyle w:val="TAC"/>
            </w:pPr>
            <w:r w:rsidRPr="00236B7A">
              <w:t>6.0</w:t>
            </w:r>
          </w:p>
        </w:tc>
      </w:tr>
      <w:tr w:rsidR="00773205" w:rsidRPr="00236B7A" w14:paraId="54A6F34C" w14:textId="77777777" w:rsidTr="007469EE">
        <w:trPr>
          <w:trHeight w:val="225"/>
          <w:jc w:val="center"/>
        </w:trPr>
        <w:tc>
          <w:tcPr>
            <w:tcW w:w="1809" w:type="dxa"/>
            <w:shd w:val="clear" w:color="auto" w:fill="auto"/>
            <w:vAlign w:val="center"/>
          </w:tcPr>
          <w:p w14:paraId="160D5EE7" w14:textId="77777777" w:rsidR="00773205" w:rsidRPr="00236B7A" w:rsidRDefault="00773205" w:rsidP="007469EE">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19FE87A8" w14:textId="77777777" w:rsidR="00773205" w:rsidRPr="00236B7A" w:rsidRDefault="00773205" w:rsidP="007469EE">
            <w:pPr>
              <w:pStyle w:val="TAC"/>
            </w:pPr>
            <w:r w:rsidRPr="00236B7A">
              <w:t>7.0</w:t>
            </w:r>
          </w:p>
        </w:tc>
      </w:tr>
    </w:tbl>
    <w:p w14:paraId="380B0A8C" w14:textId="77777777" w:rsidR="00773205" w:rsidRDefault="00773205" w:rsidP="00773205">
      <w:pPr>
        <w:rPr>
          <w:lang w:eastAsia="zh-CN"/>
        </w:rPr>
      </w:pPr>
    </w:p>
    <w:p w14:paraId="69E8F231" w14:textId="77777777" w:rsidR="00773205" w:rsidRDefault="00773205" w:rsidP="00773205">
      <w:pPr>
        <w:pStyle w:val="Heading2"/>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Pr>
          <w:rFonts w:ascii="Calibri" w:hAnsi="Calibri" w:cs="Calibri"/>
          <w:b/>
          <w:noProof/>
          <w:snapToGrid w:val="0"/>
          <w:color w:val="FF0000"/>
          <w:sz w:val="28"/>
          <w:lang w:eastAsia="zh-CN"/>
        </w:rPr>
        <w:t>Next Change</w:t>
      </w:r>
      <w:r w:rsidRPr="00B255E8">
        <w:rPr>
          <w:rFonts w:ascii="Calibri" w:hAnsi="Calibri" w:cs="Calibri"/>
          <w:b/>
          <w:noProof/>
          <w:snapToGrid w:val="0"/>
          <w:color w:val="FF0000"/>
          <w:sz w:val="28"/>
          <w:lang w:eastAsia="zh-CN"/>
        </w:rPr>
        <w:t>&gt;</w:t>
      </w:r>
    </w:p>
    <w:p w14:paraId="550E2EBC" w14:textId="77777777" w:rsidR="00773205" w:rsidRDefault="00773205" w:rsidP="00773205">
      <w:pPr>
        <w:pStyle w:val="Heading2"/>
        <w:ind w:left="0" w:firstLine="0"/>
        <w:rPr>
          <w:ins w:id="445" w:author="Huawei" w:date="2021-10-11T12:10:00Z"/>
        </w:rPr>
      </w:pPr>
      <w:bookmarkStart w:id="446" w:name="_Toc83580664"/>
      <w:bookmarkStart w:id="447" w:name="_Toc84405173"/>
      <w:bookmarkStart w:id="448" w:name="_Toc84413782"/>
      <w:ins w:id="449" w:author="Huawei" w:date="2021-10-11T12:10:00Z">
        <w:r w:rsidRPr="001C0CC4">
          <w:t>6.4</w:t>
        </w:r>
        <w:r>
          <w:t>H</w:t>
        </w:r>
        <w:r w:rsidRPr="001C0CC4">
          <w:tab/>
          <w:t>Transmit signal quality</w:t>
        </w:r>
        <w:r>
          <w:t xml:space="preserve"> for </w:t>
        </w:r>
        <w:r w:rsidRPr="0019234D">
          <w:t xml:space="preserve">CA </w:t>
        </w:r>
        <w:r>
          <w:t>with</w:t>
        </w:r>
        <w:r w:rsidRPr="0019234D">
          <w:t xml:space="preserve"> UL MIMO</w:t>
        </w:r>
      </w:ins>
    </w:p>
    <w:p w14:paraId="1C23CFB2" w14:textId="77777777" w:rsidR="00773205" w:rsidRPr="0019234D" w:rsidRDefault="00773205" w:rsidP="00773205">
      <w:pPr>
        <w:pStyle w:val="Heading2"/>
        <w:ind w:left="0" w:firstLine="0"/>
      </w:pPr>
      <w:r w:rsidRPr="001C0CC4">
        <w:t>6.4</w:t>
      </w:r>
      <w:r>
        <w:t>H</w:t>
      </w:r>
      <w:ins w:id="450" w:author="Huawei" w:date="2021-10-11T11:59:00Z">
        <w:r>
          <w:t>.1</w:t>
        </w:r>
      </w:ins>
      <w:r w:rsidRPr="001C0CC4">
        <w:tab/>
        <w:t>Transmit signal quality</w:t>
      </w:r>
      <w:r>
        <w:t xml:space="preserve"> for </w:t>
      </w:r>
      <w:r w:rsidRPr="0019234D">
        <w:t>intra-band UL contiguous CA for UL MIMO</w:t>
      </w:r>
      <w:bookmarkEnd w:id="446"/>
      <w:bookmarkEnd w:id="447"/>
      <w:bookmarkEnd w:id="448"/>
    </w:p>
    <w:p w14:paraId="24E39AA2" w14:textId="77777777" w:rsidR="00773205" w:rsidRPr="001C0CC4" w:rsidRDefault="00773205" w:rsidP="00773205">
      <w:pPr>
        <w:pStyle w:val="Heading3"/>
        <w:ind w:left="0" w:firstLine="0"/>
      </w:pPr>
      <w:bookmarkStart w:id="451" w:name="_Toc83580665"/>
      <w:bookmarkStart w:id="452" w:name="_Toc84405174"/>
      <w:bookmarkStart w:id="453" w:name="_Toc84413783"/>
      <w:r w:rsidRPr="001C0CC4">
        <w:t>6.4</w:t>
      </w:r>
      <w:r>
        <w:t>H</w:t>
      </w:r>
      <w:r w:rsidRPr="001C0CC4">
        <w:t>.1</w:t>
      </w:r>
      <w:ins w:id="454" w:author="Huawei" w:date="2021-10-11T11:59:00Z">
        <w:r>
          <w:t>.1</w:t>
        </w:r>
      </w:ins>
      <w:r w:rsidRPr="001C0CC4">
        <w:tab/>
        <w:t xml:space="preserve">Frequency error for </w:t>
      </w:r>
      <w:r w:rsidRPr="0019234D">
        <w:t>intra-band UL contiguous CA for UL MIMO</w:t>
      </w:r>
      <w:bookmarkEnd w:id="451"/>
      <w:bookmarkEnd w:id="452"/>
      <w:bookmarkEnd w:id="453"/>
    </w:p>
    <w:p w14:paraId="4AB010D1" w14:textId="77777777" w:rsidR="00773205" w:rsidRPr="000E530E" w:rsidRDefault="00773205" w:rsidP="00773205">
      <w:r w:rsidRPr="001C0CC4">
        <w:t xml:space="preserve">For UE supporting </w:t>
      </w:r>
      <w:r>
        <w:t xml:space="preserve">intra-band UL contiguous CA and </w:t>
      </w:r>
      <w:r w:rsidRPr="001C0CC4">
        <w:t>UL MIMO</w:t>
      </w:r>
      <w:r w:rsidRPr="000E530E">
        <w:t xml:space="preserve">, </w:t>
      </w:r>
      <w:r>
        <w:t xml:space="preserve">the basic measurement interval of modulated carrier frequency is 1 UL slot. </w:t>
      </w:r>
      <w:r w:rsidRPr="000E530E">
        <w:t xml:space="preserve"> </w:t>
      </w:r>
      <w:r>
        <w:t xml:space="preserve">The mean value of basic measurements of </w:t>
      </w:r>
      <w:r w:rsidRPr="000E530E">
        <w:t xml:space="preserve">UE modulated carrier frequency at each transmit antenna connector </w:t>
      </w:r>
      <w:r>
        <w:t xml:space="preserve">on each CC </w:t>
      </w:r>
      <w:r w:rsidRPr="000E530E">
        <w:t xml:space="preserve">shall be accurate to within ± 0.1 PPM observed over a period of </w:t>
      </w:r>
      <w:r>
        <w:t xml:space="preserve">1 </w:t>
      </w:r>
      <w:proofErr w:type="spellStart"/>
      <w:r w:rsidRPr="000E530E">
        <w:t>ms</w:t>
      </w:r>
      <w:proofErr w:type="spellEnd"/>
      <w:r w:rsidRPr="000E530E">
        <w:t xml:space="preserve"> </w:t>
      </w:r>
      <w:r>
        <w:t xml:space="preserve">of cumulated measurement intervals </w:t>
      </w:r>
      <w:r w:rsidRPr="000E530E">
        <w:t>compared to the carrier frequency received from the NR Node B.</w:t>
      </w:r>
    </w:p>
    <w:p w14:paraId="5F820534" w14:textId="77777777" w:rsidR="00773205" w:rsidRPr="001C0CC4" w:rsidRDefault="00773205" w:rsidP="00773205">
      <w:pPr>
        <w:pStyle w:val="Heading3"/>
        <w:ind w:left="0" w:firstLine="0"/>
      </w:pPr>
      <w:bookmarkStart w:id="455" w:name="_Toc83580666"/>
      <w:bookmarkStart w:id="456" w:name="_Toc84405175"/>
      <w:bookmarkStart w:id="457" w:name="_Toc84413784"/>
      <w:r w:rsidRPr="001C0CC4">
        <w:t>6.4</w:t>
      </w:r>
      <w:r>
        <w:t>H</w:t>
      </w:r>
      <w:r w:rsidRPr="001C0CC4">
        <w:t>.</w:t>
      </w:r>
      <w:ins w:id="458" w:author="Huawei" w:date="2021-10-11T11:59:00Z">
        <w:r>
          <w:t>1.</w:t>
        </w:r>
      </w:ins>
      <w:r w:rsidRPr="001C0CC4">
        <w:t>2</w:t>
      </w:r>
      <w:r w:rsidRPr="001C0CC4">
        <w:tab/>
        <w:t xml:space="preserve">Transmit modulation quality for </w:t>
      </w:r>
      <w:r w:rsidRPr="0019234D">
        <w:rPr>
          <w:rFonts w:eastAsia="MS Mincho"/>
        </w:rPr>
        <w:t>intra-band UL contiguous CA for UL MIMO</w:t>
      </w:r>
      <w:bookmarkEnd w:id="455"/>
      <w:bookmarkEnd w:id="456"/>
      <w:bookmarkEnd w:id="457"/>
    </w:p>
    <w:p w14:paraId="1A0E8F95" w14:textId="77777777" w:rsidR="00773205" w:rsidRDefault="00773205" w:rsidP="00773205">
      <w:r w:rsidRPr="001C0CC4">
        <w:t xml:space="preserve">For UE supporting </w:t>
      </w:r>
      <w:r>
        <w:t>intra-band UL contiguous CA and</w:t>
      </w:r>
      <w:r w:rsidRPr="001C0CC4">
        <w:t xml:space="preserve"> UL MIMO, the transmit modulation quality requirements are specified at each transmit antenna connector</w:t>
      </w:r>
      <w:r>
        <w:t xml:space="preserve"> on each CC</w:t>
      </w:r>
      <w:r w:rsidRPr="001C0CC4">
        <w:t>.</w:t>
      </w:r>
    </w:p>
    <w:p w14:paraId="3BA70BFD" w14:textId="77777777" w:rsidR="00773205" w:rsidRPr="001C0CC4" w:rsidRDefault="00773205" w:rsidP="00773205">
      <w:r>
        <w:t>If UE is scheduled for single antenna-port PUSCH transmission by DCI format 0_0 or by DCI format 0_1 for single antenna port codebook based transmission, the requirements in clause 6.4A.2 apply.</w:t>
      </w:r>
    </w:p>
    <w:p w14:paraId="1283BFFB" w14:textId="77777777" w:rsidR="00773205" w:rsidRPr="001C0CC4" w:rsidRDefault="00773205" w:rsidP="00773205">
      <w:r w:rsidRPr="001C0CC4">
        <w:lastRenderedPageBreak/>
        <w:t xml:space="preserve">The transmit modulation </w:t>
      </w:r>
      <w:r>
        <w:t xml:space="preserve">quality is specified in terms as specified in 6.4D.2. </w:t>
      </w:r>
    </w:p>
    <w:p w14:paraId="6368B634" w14:textId="6F5B088E" w:rsidR="00773205" w:rsidRDefault="00773205" w:rsidP="00773205">
      <w:pPr>
        <w:rPr>
          <w:noProof/>
          <w:lang w:eastAsia="ja-JP"/>
        </w:rPr>
      </w:pPr>
      <w:r w:rsidRPr="004E3B76">
        <w:rPr>
          <w:lang w:eastAsia="ja-JP"/>
        </w:rPr>
        <w:t xml:space="preserve">In case the parameter 3300 or 3301 is reported from UE via </w:t>
      </w:r>
      <w:r>
        <w:rPr>
          <w:lang w:eastAsia="ja-JP"/>
        </w:rPr>
        <w:t xml:space="preserve">the parameter </w:t>
      </w:r>
      <w:proofErr w:type="spellStart"/>
      <w:r w:rsidRPr="004E3B76">
        <w:rPr>
          <w:i/>
          <w:lang w:eastAsia="ja-JP"/>
        </w:rPr>
        <w:t>txDirectCurrentLocation</w:t>
      </w:r>
      <w:proofErr w:type="spellEnd"/>
      <w:r w:rsidRPr="004E3B76">
        <w:rPr>
          <w:lang w:eastAsia="ja-JP"/>
        </w:rPr>
        <w:t xml:space="preserve"> </w:t>
      </w:r>
      <w:r>
        <w:rPr>
          <w:lang w:eastAsia="ja-JP"/>
        </w:rPr>
        <w:t xml:space="preserve">in </w:t>
      </w:r>
      <w:proofErr w:type="spellStart"/>
      <w:r w:rsidRPr="00835F44">
        <w:rPr>
          <w:i/>
        </w:rPr>
        <w:t>UplinkTxDirectCurrent</w:t>
      </w:r>
      <w:r>
        <w:rPr>
          <w:i/>
        </w:rPr>
        <w:t>List</w:t>
      </w:r>
      <w:proofErr w:type="spellEnd"/>
      <w:r w:rsidRPr="00D7427F">
        <w:rPr>
          <w:i/>
          <w:lang w:eastAsia="ja-JP"/>
        </w:rPr>
        <w:t xml:space="preserve"> </w:t>
      </w:r>
      <w:r w:rsidRPr="004E3B76">
        <w:rPr>
          <w:lang w:eastAsia="ja-JP"/>
        </w:rPr>
        <w:t>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requirement in clause 6.4</w:t>
      </w:r>
      <w:r>
        <w:rPr>
          <w:lang w:eastAsia="ja-JP"/>
        </w:rPr>
        <w:t>H</w:t>
      </w:r>
      <w:r>
        <w:rPr>
          <w:rFonts w:hint="eastAsia"/>
          <w:lang w:eastAsia="ja-JP"/>
        </w:rPr>
        <w:t>.</w:t>
      </w:r>
      <w:ins w:id="459" w:author="Huawei" w:date="2021-10-11T15:29:00Z">
        <w:r>
          <w:rPr>
            <w:lang w:eastAsia="ja-JP"/>
          </w:rPr>
          <w:t>1.</w:t>
        </w:r>
      </w:ins>
      <w:r>
        <w:rPr>
          <w:rFonts w:hint="eastAsia"/>
          <w:lang w:eastAsia="ja-JP"/>
        </w:rPr>
        <w:t>2.2 and 6.4</w:t>
      </w:r>
      <w:r>
        <w:rPr>
          <w:lang w:eastAsia="ja-JP"/>
        </w:rPr>
        <w:t>H</w:t>
      </w:r>
      <w:r>
        <w:rPr>
          <w:rFonts w:hint="eastAsia"/>
          <w:lang w:eastAsia="ja-JP"/>
        </w:rPr>
        <w:t>.</w:t>
      </w:r>
      <w:ins w:id="460" w:author="Huawei" w:date="2021-10-11T15:29:00Z">
        <w:r>
          <w:rPr>
            <w:lang w:eastAsia="ja-JP"/>
          </w:rPr>
          <w:t>1.</w:t>
        </w:r>
      </w:ins>
      <w:r>
        <w:rPr>
          <w:rFonts w:hint="eastAsia"/>
          <w:lang w:eastAsia="ja-JP"/>
        </w:rPr>
        <w:t xml:space="preserve">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p>
    <w:p w14:paraId="4322E7AB" w14:textId="77777777" w:rsidR="00773205" w:rsidRPr="001C0CC4" w:rsidRDefault="00773205" w:rsidP="00773205">
      <w:pPr>
        <w:keepNext/>
        <w:keepLines/>
        <w:spacing w:before="120"/>
        <w:ind w:left="1418" w:hanging="1418"/>
        <w:outlineLvl w:val="3"/>
        <w:rPr>
          <w:rFonts w:ascii="Arial" w:hAnsi="Arial"/>
          <w:sz w:val="24"/>
        </w:rPr>
      </w:pPr>
      <w:r w:rsidRPr="001C0CC4">
        <w:rPr>
          <w:rFonts w:ascii="Arial" w:hAnsi="Arial"/>
          <w:sz w:val="24"/>
        </w:rPr>
        <w:t>6.4</w:t>
      </w:r>
      <w:r>
        <w:rPr>
          <w:rFonts w:ascii="Arial" w:hAnsi="Arial"/>
          <w:sz w:val="24"/>
        </w:rPr>
        <w:t>H</w:t>
      </w:r>
      <w:r w:rsidRPr="001C0CC4">
        <w:rPr>
          <w:rFonts w:ascii="Arial" w:hAnsi="Arial"/>
          <w:sz w:val="24"/>
        </w:rPr>
        <w:t>.</w:t>
      </w:r>
      <w:ins w:id="461" w:author="Huawei" w:date="2021-10-11T12:00:00Z">
        <w:r>
          <w:rPr>
            <w:rFonts w:ascii="Arial" w:hAnsi="Arial"/>
            <w:sz w:val="24"/>
          </w:rPr>
          <w:t>1.</w:t>
        </w:r>
      </w:ins>
      <w:r w:rsidRPr="001C0CC4">
        <w:rPr>
          <w:rFonts w:ascii="Arial" w:hAnsi="Arial"/>
          <w:sz w:val="24"/>
        </w:rPr>
        <w:t>2.1</w:t>
      </w:r>
      <w:r w:rsidRPr="001C0CC4">
        <w:rPr>
          <w:rFonts w:ascii="Arial" w:hAnsi="Arial"/>
          <w:sz w:val="24"/>
        </w:rPr>
        <w:tab/>
        <w:t>Error Vector Magnitude</w:t>
      </w:r>
    </w:p>
    <w:p w14:paraId="2D1E71D9" w14:textId="77777777" w:rsidR="00773205" w:rsidRPr="001C0CC4" w:rsidRDefault="00773205" w:rsidP="00773205">
      <w:r w:rsidRPr="001C0CC4">
        <w:t xml:space="preserve">For </w:t>
      </w:r>
      <w:r>
        <w:t>intra-band UL contiguous CA</w:t>
      </w:r>
      <w:r w:rsidRPr="001C0CC4">
        <w:t xml:space="preserve"> </w:t>
      </w:r>
      <w:r>
        <w:t xml:space="preserve">and </w:t>
      </w:r>
      <w:r w:rsidRPr="001C0CC4">
        <w:t>UE with two transmit antenna connectors in closed-loop spatial multiplexing scheme, the Error Vector Magnitude requirements specified in Table 6.4</w:t>
      </w:r>
      <w:r>
        <w:t>A</w:t>
      </w:r>
      <w:r w:rsidRPr="001C0CC4">
        <w:t xml:space="preserve">.2.1-1 which is defined in </w:t>
      </w:r>
      <w:r>
        <w:t>clause</w:t>
      </w:r>
      <w:r w:rsidRPr="001C0CC4">
        <w:t xml:space="preserve"> 6.4</w:t>
      </w:r>
      <w:r>
        <w:t>A</w:t>
      </w:r>
      <w:r w:rsidRPr="001C0CC4">
        <w:t>.2.1 apply at each transmit antenna connector. The requirements shall be met with the UL MIMO configurations specified in Table 6.2</w:t>
      </w:r>
      <w:r>
        <w:rPr>
          <w:lang w:eastAsia="zh-CN"/>
        </w:rPr>
        <w:t>H</w:t>
      </w:r>
      <w:r w:rsidRPr="001C0CC4">
        <w:rPr>
          <w:rFonts w:hint="eastAsia"/>
          <w:lang w:eastAsia="zh-CN"/>
        </w:rPr>
        <w:t>.1</w:t>
      </w:r>
      <w:ins w:id="462" w:author="Huawei" w:date="2021-10-11T11:59:00Z">
        <w:r>
          <w:rPr>
            <w:lang w:eastAsia="zh-CN"/>
          </w:rPr>
          <w:t>.1</w:t>
        </w:r>
      </w:ins>
      <w:r w:rsidRPr="001C0CC4">
        <w:t>-2</w:t>
      </w:r>
    </w:p>
    <w:p w14:paraId="04026CCD" w14:textId="77777777" w:rsidR="00773205" w:rsidRPr="001C0CC4" w:rsidRDefault="00773205" w:rsidP="00773205">
      <w:pPr>
        <w:keepNext/>
        <w:keepLines/>
        <w:spacing w:before="120"/>
        <w:ind w:left="1418" w:hanging="1418"/>
        <w:outlineLvl w:val="3"/>
        <w:rPr>
          <w:rFonts w:ascii="Arial" w:hAnsi="Arial"/>
          <w:sz w:val="24"/>
        </w:rPr>
      </w:pPr>
      <w:r w:rsidRPr="001C0CC4">
        <w:rPr>
          <w:rFonts w:ascii="Arial" w:hAnsi="Arial"/>
          <w:sz w:val="24"/>
        </w:rPr>
        <w:t>6.4</w:t>
      </w:r>
      <w:r>
        <w:rPr>
          <w:rFonts w:ascii="Arial" w:hAnsi="Arial"/>
          <w:sz w:val="24"/>
        </w:rPr>
        <w:t>H</w:t>
      </w:r>
      <w:r w:rsidRPr="001C0CC4">
        <w:rPr>
          <w:rFonts w:ascii="Arial" w:hAnsi="Arial"/>
          <w:sz w:val="24"/>
        </w:rPr>
        <w:t>.</w:t>
      </w:r>
      <w:ins w:id="463" w:author="Huawei" w:date="2021-10-11T12:06:00Z">
        <w:r>
          <w:rPr>
            <w:rFonts w:ascii="Arial" w:hAnsi="Arial"/>
            <w:sz w:val="24"/>
          </w:rPr>
          <w:t>1.</w:t>
        </w:r>
      </w:ins>
      <w:r w:rsidRPr="001C0CC4">
        <w:rPr>
          <w:rFonts w:ascii="Arial" w:hAnsi="Arial"/>
          <w:sz w:val="24"/>
        </w:rPr>
        <w:t>2</w:t>
      </w:r>
      <w:r w:rsidRPr="001C0CC4">
        <w:rPr>
          <w:rFonts w:ascii="Arial" w:hAnsi="Arial" w:hint="eastAsia"/>
          <w:sz w:val="24"/>
        </w:rPr>
        <w:t>.2</w:t>
      </w:r>
      <w:r w:rsidRPr="001C0CC4">
        <w:rPr>
          <w:rFonts w:ascii="Arial" w:hAnsi="Arial" w:hint="eastAsia"/>
          <w:sz w:val="24"/>
        </w:rPr>
        <w:tab/>
      </w:r>
      <w:r w:rsidRPr="001C0CC4">
        <w:rPr>
          <w:rFonts w:ascii="Arial" w:hAnsi="Arial"/>
          <w:sz w:val="24"/>
        </w:rPr>
        <w:t>Carrier leakage</w:t>
      </w:r>
    </w:p>
    <w:p w14:paraId="6C149537" w14:textId="77777777" w:rsidR="00773205" w:rsidRPr="001C0CC4" w:rsidRDefault="00773205" w:rsidP="00773205">
      <w:r w:rsidRPr="001C0CC4">
        <w:t xml:space="preserve">For UE </w:t>
      </w:r>
      <w:r>
        <w:t>supporting intra-band UL contiguous CA and</w:t>
      </w:r>
      <w:r w:rsidRPr="001C0CC4">
        <w:t xml:space="preserve"> UL MIMO, the Relative Carrier Leakage Power requirements specified in Table 6.4</w:t>
      </w:r>
      <w:r>
        <w:t>A</w:t>
      </w:r>
      <w:r w:rsidRPr="001C0CC4">
        <w:t xml:space="preserve">.2.2-1 which is defined in </w:t>
      </w:r>
      <w:r>
        <w:t>clause</w:t>
      </w:r>
      <w:r w:rsidRPr="001C0CC4">
        <w:t xml:space="preserve"> 6.4</w:t>
      </w:r>
      <w:r>
        <w:t>A</w:t>
      </w:r>
      <w:r w:rsidRPr="001C0CC4">
        <w:t xml:space="preserve">.2.2 apply at each transmit antenna connector. </w:t>
      </w:r>
    </w:p>
    <w:p w14:paraId="6CAD4747" w14:textId="77777777" w:rsidR="00773205" w:rsidRPr="001C0CC4" w:rsidRDefault="00773205" w:rsidP="00773205">
      <w:pPr>
        <w:keepNext/>
        <w:keepLines/>
        <w:spacing w:before="120"/>
        <w:ind w:left="1418" w:hanging="1418"/>
        <w:outlineLvl w:val="3"/>
        <w:rPr>
          <w:rFonts w:ascii="Arial" w:hAnsi="Arial"/>
          <w:sz w:val="24"/>
        </w:rPr>
      </w:pPr>
      <w:r w:rsidRPr="001C0CC4">
        <w:rPr>
          <w:rFonts w:ascii="Arial" w:hAnsi="Arial"/>
          <w:sz w:val="24"/>
        </w:rPr>
        <w:t>6.4</w:t>
      </w:r>
      <w:r>
        <w:rPr>
          <w:rFonts w:ascii="Arial" w:hAnsi="Arial"/>
          <w:sz w:val="24"/>
        </w:rPr>
        <w:t>H</w:t>
      </w:r>
      <w:r w:rsidRPr="001C0CC4">
        <w:rPr>
          <w:rFonts w:ascii="Arial" w:hAnsi="Arial"/>
          <w:sz w:val="24"/>
        </w:rPr>
        <w:t>.</w:t>
      </w:r>
      <w:ins w:id="464" w:author="Huawei" w:date="2021-10-11T12:06:00Z">
        <w:r>
          <w:rPr>
            <w:rFonts w:ascii="Arial" w:hAnsi="Arial"/>
            <w:sz w:val="24"/>
          </w:rPr>
          <w:t>1.</w:t>
        </w:r>
      </w:ins>
      <w:r w:rsidRPr="001C0CC4">
        <w:rPr>
          <w:rFonts w:ascii="Arial" w:hAnsi="Arial"/>
          <w:sz w:val="24"/>
        </w:rPr>
        <w:t>2.3</w:t>
      </w:r>
      <w:r w:rsidRPr="001C0CC4">
        <w:rPr>
          <w:rFonts w:ascii="Arial" w:hAnsi="Arial"/>
          <w:sz w:val="24"/>
        </w:rPr>
        <w:tab/>
        <w:t>In-band emissions</w:t>
      </w:r>
    </w:p>
    <w:p w14:paraId="4E946900" w14:textId="77777777" w:rsidR="00773205" w:rsidRDefault="00773205" w:rsidP="00773205">
      <w:r w:rsidRPr="001C0CC4">
        <w:t xml:space="preserve">For UE </w:t>
      </w:r>
      <w:r>
        <w:t>supporting intra-band UL contiguous CA and</w:t>
      </w:r>
      <w:r w:rsidRPr="001C0CC4">
        <w:t xml:space="preserve"> UL MIMO, the In-band Emission requirements specified in Table 6.4</w:t>
      </w:r>
      <w:r>
        <w:t>A</w:t>
      </w:r>
      <w:r w:rsidRPr="001C0CC4">
        <w:t xml:space="preserve">.2.3-1 which is defined in </w:t>
      </w:r>
      <w:r>
        <w:t>clause</w:t>
      </w:r>
      <w:r w:rsidRPr="001C0CC4">
        <w:t xml:space="preserve"> 6.4</w:t>
      </w:r>
      <w:r>
        <w:t>A</w:t>
      </w:r>
      <w:r w:rsidRPr="001C0CC4">
        <w:t xml:space="preserve">.2.3 apply at each transmit antenna connector. </w:t>
      </w:r>
    </w:p>
    <w:p w14:paraId="2E8D08BB" w14:textId="77777777" w:rsidR="00773205" w:rsidRPr="001C0CC4" w:rsidRDefault="00773205" w:rsidP="00773205">
      <w:pPr>
        <w:pStyle w:val="Heading3"/>
        <w:ind w:left="0" w:firstLine="0"/>
      </w:pPr>
      <w:bookmarkStart w:id="465" w:name="_Toc59650175"/>
      <w:bookmarkStart w:id="466" w:name="_Toc61357445"/>
      <w:bookmarkStart w:id="467" w:name="_Toc61359219"/>
      <w:bookmarkStart w:id="468" w:name="_Toc83580667"/>
      <w:bookmarkStart w:id="469" w:name="_Toc84405176"/>
      <w:bookmarkStart w:id="470" w:name="_Toc84413785"/>
      <w:r>
        <w:t>6.4H</w:t>
      </w:r>
      <w:r w:rsidRPr="001C0CC4">
        <w:t>.</w:t>
      </w:r>
      <w:ins w:id="471" w:author="Huawei" w:date="2021-10-11T12:06:00Z">
        <w:r>
          <w:t>1.</w:t>
        </w:r>
      </w:ins>
      <w:r w:rsidRPr="001C0CC4">
        <w:t>3</w:t>
      </w:r>
      <w:r w:rsidRPr="001C0CC4">
        <w:tab/>
        <w:t xml:space="preserve">Time alignment error for </w:t>
      </w:r>
      <w:bookmarkEnd w:id="465"/>
      <w:bookmarkEnd w:id="466"/>
      <w:bookmarkEnd w:id="467"/>
      <w:r w:rsidRPr="0019234D">
        <w:rPr>
          <w:rFonts w:eastAsia="MS Mincho"/>
        </w:rPr>
        <w:t>intra-band UL contiguous CA for UL MIMO</w:t>
      </w:r>
      <w:bookmarkEnd w:id="468"/>
      <w:bookmarkEnd w:id="469"/>
      <w:bookmarkEnd w:id="470"/>
    </w:p>
    <w:p w14:paraId="7394BEB4" w14:textId="77777777" w:rsidR="00773205" w:rsidRDefault="00773205" w:rsidP="00773205">
      <w:pPr>
        <w:pStyle w:val="Heading3"/>
        <w:ind w:left="0" w:firstLine="0"/>
        <w:rPr>
          <w:ins w:id="472" w:author="Huawei" w:date="2021-10-11T11:30:00Z"/>
          <w:rFonts w:ascii="Times New Roman" w:hAnsi="Times New Roman"/>
          <w:sz w:val="20"/>
        </w:rPr>
      </w:pPr>
      <w:r w:rsidRPr="00254FE7">
        <w:rPr>
          <w:rFonts w:ascii="Times New Roman" w:hAnsi="Times New Roman"/>
          <w:sz w:val="20"/>
        </w:rPr>
        <w:t>For intra-band UL contiguous CA and UE(s) with multiple transmit antenna connectors supporting UL MIMO, this requirement applies as specified in 6.4D.3: The time alignment error (TAE) is defined as the average frame timing difference between any two transmissions on different transmit antenna connectors for each CC. For UE(s) with multiple transmit antenna connectors, the Time Alignment Error (TAE) shall not exceed 130 ns.</w:t>
      </w:r>
      <w:bookmarkStart w:id="473" w:name="_Toc83580668"/>
      <w:bookmarkStart w:id="474" w:name="_Toc84405177"/>
      <w:bookmarkStart w:id="475" w:name="_Toc84413786"/>
    </w:p>
    <w:p w14:paraId="2C64F840" w14:textId="77777777" w:rsidR="00773205" w:rsidRPr="001C0CC4" w:rsidRDefault="00773205" w:rsidP="00773205">
      <w:pPr>
        <w:pStyle w:val="Heading3"/>
        <w:ind w:left="0" w:firstLine="0"/>
      </w:pPr>
      <w:r>
        <w:t>6.4H</w:t>
      </w:r>
      <w:r w:rsidRPr="001C0CC4">
        <w:t>.</w:t>
      </w:r>
      <w:ins w:id="476" w:author="Huawei" w:date="2021-10-11T12:06:00Z">
        <w:r>
          <w:t>1.</w:t>
        </w:r>
      </w:ins>
      <w:r>
        <w:t>4</w:t>
      </w:r>
      <w:r w:rsidRPr="001C0CC4">
        <w:tab/>
      </w:r>
      <w:r>
        <w:t>Coherent UL MIMO requirement</w:t>
      </w:r>
      <w:r w:rsidRPr="001C0CC4">
        <w:t xml:space="preserve"> for </w:t>
      </w:r>
      <w:r w:rsidRPr="0019234D">
        <w:rPr>
          <w:rFonts w:eastAsia="MS Mincho"/>
        </w:rPr>
        <w:t>intra-band UL contiguous CA for UL MIMO</w:t>
      </w:r>
      <w:bookmarkEnd w:id="473"/>
      <w:bookmarkEnd w:id="474"/>
      <w:bookmarkEnd w:id="475"/>
    </w:p>
    <w:p w14:paraId="389488A4" w14:textId="77777777" w:rsidR="00773205" w:rsidRDefault="00773205" w:rsidP="00773205">
      <w:r w:rsidRPr="001C0CC4">
        <w:t xml:space="preserve">For UE </w:t>
      </w:r>
      <w:r>
        <w:t>supporting intra-band UL contiguous CA and</w:t>
      </w:r>
      <w:r w:rsidRPr="001C0CC4">
        <w:t xml:space="preserve"> UL MIMO</w:t>
      </w:r>
      <w:r>
        <w:t xml:space="preserve">, </w:t>
      </w:r>
      <w:r w:rsidRPr="001C0CC4">
        <w:t xml:space="preserve">the </w:t>
      </w:r>
      <w:r>
        <w:t>coherent UL MIMO requirement</w:t>
      </w:r>
      <w:r w:rsidRPr="001C0CC4">
        <w:t xml:space="preserve"> are specified </w:t>
      </w:r>
      <w:r>
        <w:t>on each CC as in 6.4D.4</w:t>
      </w:r>
      <w:r w:rsidRPr="001C0CC4">
        <w:t>.</w:t>
      </w:r>
    </w:p>
    <w:p w14:paraId="112CAF97" w14:textId="77777777" w:rsidR="00773205" w:rsidRPr="00B255E8" w:rsidRDefault="00773205" w:rsidP="00773205">
      <w:pPr>
        <w:pStyle w:val="Heading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Pr>
          <w:rFonts w:ascii="Calibri" w:hAnsi="Calibri" w:cs="Calibri" w:hint="eastAsia"/>
          <w:b/>
          <w:noProof/>
          <w:snapToGrid w:val="0"/>
          <w:color w:val="FF0000"/>
          <w:sz w:val="28"/>
          <w:lang w:eastAsia="zh-CN"/>
        </w:rPr>
        <w:t>Next</w:t>
      </w:r>
      <w:r>
        <w:rPr>
          <w:rFonts w:ascii="Calibri" w:hAnsi="Calibri" w:cs="Calibri"/>
          <w:b/>
          <w:noProof/>
          <w:snapToGrid w:val="0"/>
          <w:color w:val="FF0000"/>
          <w:sz w:val="28"/>
          <w:lang w:eastAsia="zh-CN"/>
        </w:rPr>
        <w:t xml:space="preserve"> Change</w:t>
      </w:r>
      <w:r w:rsidRPr="00B255E8">
        <w:rPr>
          <w:rFonts w:ascii="Calibri" w:hAnsi="Calibri" w:cs="Calibri"/>
          <w:b/>
          <w:noProof/>
          <w:snapToGrid w:val="0"/>
          <w:color w:val="FF0000"/>
          <w:sz w:val="28"/>
          <w:lang w:eastAsia="zh-CN"/>
        </w:rPr>
        <w:t>&gt;</w:t>
      </w:r>
    </w:p>
    <w:p w14:paraId="7A58FFD4" w14:textId="77777777" w:rsidR="00773205" w:rsidRDefault="00773205" w:rsidP="00773205">
      <w:pPr>
        <w:pStyle w:val="Heading2"/>
        <w:ind w:left="0" w:firstLine="0"/>
        <w:rPr>
          <w:ins w:id="477" w:author="Huawei" w:date="2021-10-11T12:11:00Z"/>
        </w:rPr>
      </w:pPr>
      <w:bookmarkStart w:id="478" w:name="_Toc83580809"/>
      <w:bookmarkStart w:id="479" w:name="_Toc84405318"/>
      <w:bookmarkStart w:id="480" w:name="_Toc84413927"/>
      <w:ins w:id="481" w:author="Huawei" w:date="2021-10-11T12:11:00Z">
        <w:r w:rsidRPr="001C0CC4">
          <w:t>6.5</w:t>
        </w:r>
        <w:r>
          <w:t>H</w:t>
        </w:r>
        <w:r w:rsidRPr="001C0CC4">
          <w:tab/>
          <w:t>Output RF spectrum emissions</w:t>
        </w:r>
        <w:r>
          <w:t xml:space="preserve"> for </w:t>
        </w:r>
        <w:r w:rsidRPr="0019234D">
          <w:t xml:space="preserve">CA </w:t>
        </w:r>
        <w:r>
          <w:t>with</w:t>
        </w:r>
        <w:r w:rsidRPr="0019234D">
          <w:t xml:space="preserve"> UL MIMO</w:t>
        </w:r>
      </w:ins>
    </w:p>
    <w:p w14:paraId="435B6F43" w14:textId="77777777" w:rsidR="00773205" w:rsidRPr="001C0CC4" w:rsidRDefault="00773205" w:rsidP="00773205">
      <w:pPr>
        <w:pStyle w:val="Heading2"/>
        <w:ind w:left="0" w:firstLine="0"/>
      </w:pPr>
      <w:r w:rsidRPr="001C0CC4">
        <w:t>6.5</w:t>
      </w:r>
      <w:r>
        <w:t>H</w:t>
      </w:r>
      <w:ins w:id="482" w:author="Huawei" w:date="2021-10-11T12:06:00Z">
        <w:r>
          <w:t>.1</w:t>
        </w:r>
      </w:ins>
      <w:r w:rsidRPr="001C0CC4">
        <w:tab/>
        <w:t>Output RF spectrum emissions</w:t>
      </w:r>
      <w:r>
        <w:t xml:space="preserve"> for </w:t>
      </w:r>
      <w:r w:rsidRPr="0019234D">
        <w:t>intra-band UL contiguous CA for UL MIMO</w:t>
      </w:r>
      <w:bookmarkEnd w:id="478"/>
      <w:bookmarkEnd w:id="479"/>
      <w:bookmarkEnd w:id="480"/>
    </w:p>
    <w:p w14:paraId="25C831F0" w14:textId="77777777" w:rsidR="00773205" w:rsidRPr="001C0CC4" w:rsidRDefault="00773205" w:rsidP="00773205">
      <w:pPr>
        <w:pStyle w:val="Heading2"/>
        <w:ind w:left="0" w:firstLine="0"/>
      </w:pPr>
      <w:bookmarkStart w:id="483" w:name="_Toc83580810"/>
      <w:bookmarkStart w:id="484" w:name="_Toc84405319"/>
      <w:bookmarkStart w:id="485" w:name="_Toc84413928"/>
      <w:r>
        <w:t>6.5H</w:t>
      </w:r>
      <w:r w:rsidRPr="001C0CC4">
        <w:t>.1</w:t>
      </w:r>
      <w:ins w:id="486" w:author="Huawei" w:date="2021-10-11T12:06:00Z">
        <w:r>
          <w:t>.1</w:t>
        </w:r>
      </w:ins>
      <w:r w:rsidRPr="001C0CC4">
        <w:tab/>
        <w:t xml:space="preserve">Occupied bandwidth for </w:t>
      </w:r>
      <w:r w:rsidRPr="0019234D">
        <w:t>intra-band UL contiguous CA for UL MIMO</w:t>
      </w:r>
      <w:bookmarkEnd w:id="483"/>
      <w:bookmarkEnd w:id="484"/>
      <w:bookmarkEnd w:id="485"/>
    </w:p>
    <w:p w14:paraId="0C307A70" w14:textId="77777777" w:rsidR="00773205" w:rsidRPr="001C0CC4" w:rsidRDefault="00773205" w:rsidP="00773205">
      <w:r w:rsidRPr="001C0CC4">
        <w:t>For UE supporting</w:t>
      </w:r>
      <w:r>
        <w:t xml:space="preserve"> intra-band UL contiguous CA and</w:t>
      </w:r>
      <w:r w:rsidRPr="001C0CC4">
        <w:t xml:space="preserve"> UL MIMO, the requirements for occupied bandwidth</w:t>
      </w:r>
      <w:r>
        <w:t xml:space="preserve"> specified in clause 6.5A.1</w:t>
      </w:r>
      <w:r w:rsidRPr="001C0CC4">
        <w:t xml:space="preserve"> </w:t>
      </w:r>
      <w:r>
        <w:t>apply to the sum of the powers from both UE</w:t>
      </w:r>
      <w:r w:rsidRPr="001C0CC4">
        <w:t xml:space="preserve"> transmit antenna connector</w:t>
      </w:r>
      <w:r>
        <w:rPr>
          <w:rFonts w:hint="eastAsia"/>
          <w:lang w:eastAsia="zh-CN"/>
        </w:rPr>
        <w:t>s</w:t>
      </w:r>
      <w:r>
        <w:rPr>
          <w:lang w:eastAsia="zh-CN"/>
        </w:rPr>
        <w:t xml:space="preserve"> and all UL CCs</w:t>
      </w:r>
      <w:r w:rsidRPr="001C0CC4">
        <w:t xml:space="preserve">. The requirements shall be met with UL MIMO configurations described in </w:t>
      </w:r>
      <w:r>
        <w:t>clause</w:t>
      </w:r>
      <w:r w:rsidRPr="001C0CC4">
        <w:t xml:space="preserve"> 6.2</w:t>
      </w:r>
      <w:r>
        <w:t>H</w:t>
      </w:r>
      <w:r w:rsidRPr="001C0CC4">
        <w:t>.1</w:t>
      </w:r>
      <w:ins w:id="487" w:author="Huawei" w:date="2021-10-11T12:06:00Z">
        <w:r>
          <w:t>.1</w:t>
        </w:r>
      </w:ins>
      <w:r w:rsidRPr="001C0CC4">
        <w:t>.</w:t>
      </w:r>
    </w:p>
    <w:p w14:paraId="3AD5E1A5" w14:textId="77777777" w:rsidR="00773205" w:rsidRDefault="00773205" w:rsidP="00773205">
      <w:r>
        <w:t>If UE is scheduled for single antenna-port PUSCH transmission by DCI format 0_0 or by DCI format 0_1 for single antenna port codebook based transmission, the requirements in clause 6.5A.1 apply.</w:t>
      </w:r>
    </w:p>
    <w:p w14:paraId="3A3E514E" w14:textId="77777777" w:rsidR="00773205" w:rsidRPr="001C0CC4" w:rsidRDefault="00773205" w:rsidP="00773205">
      <w:pPr>
        <w:pStyle w:val="Heading3"/>
      </w:pPr>
      <w:bookmarkStart w:id="488" w:name="_Toc83580811"/>
      <w:bookmarkStart w:id="489" w:name="_Toc84405320"/>
      <w:bookmarkStart w:id="490" w:name="_Toc84413929"/>
      <w:r>
        <w:t>6.5H</w:t>
      </w:r>
      <w:r w:rsidRPr="001C0CC4">
        <w:t>.</w:t>
      </w:r>
      <w:ins w:id="491" w:author="Huawei" w:date="2021-10-11T12:07:00Z">
        <w:r>
          <w:t>1.</w:t>
        </w:r>
      </w:ins>
      <w:r w:rsidRPr="001C0CC4">
        <w:t>2</w:t>
      </w:r>
      <w:r w:rsidRPr="001C0CC4">
        <w:tab/>
        <w:t xml:space="preserve">Out of band emission for </w:t>
      </w:r>
      <w:r w:rsidRPr="0019234D">
        <w:t>intra-band UL contiguous CA for UL MIMO</w:t>
      </w:r>
      <w:bookmarkEnd w:id="488"/>
      <w:bookmarkEnd w:id="489"/>
      <w:bookmarkEnd w:id="490"/>
    </w:p>
    <w:p w14:paraId="03C1F96D" w14:textId="77777777" w:rsidR="00773205" w:rsidRPr="001C0CC4" w:rsidRDefault="00773205" w:rsidP="00773205">
      <w:r w:rsidRPr="001C0CC4">
        <w:t xml:space="preserve">For UE supporting </w:t>
      </w:r>
      <w:r>
        <w:t>intra-band UL contiguous CA and</w:t>
      </w:r>
      <w:r w:rsidRPr="001C0CC4">
        <w:t xml:space="preserve"> UL MIMO, the requirements for Out of band emissions resulting from the modulation process and non-linearity in the transmitters </w:t>
      </w:r>
      <w:r>
        <w:t xml:space="preserve">is defined as the sum of the emissions from both </w:t>
      </w:r>
      <w:proofErr w:type="spellStart"/>
      <w:r>
        <w:t>UE</w:t>
      </w:r>
      <w:r w:rsidRPr="001C0CC4">
        <w:t>transmit</w:t>
      </w:r>
      <w:proofErr w:type="spellEnd"/>
      <w:r w:rsidRPr="001C0CC4">
        <w:t xml:space="preserve"> antenna connector</w:t>
      </w:r>
      <w:r>
        <w:t>s and all UL CCs,</w:t>
      </w:r>
      <w:r w:rsidRPr="00F01BC1">
        <w:t xml:space="preserve"> the requirements in </w:t>
      </w:r>
      <w:proofErr w:type="spellStart"/>
      <w:r w:rsidRPr="00F01BC1">
        <w:t>subclasuse</w:t>
      </w:r>
      <w:proofErr w:type="spellEnd"/>
      <w:r w:rsidRPr="00F01BC1">
        <w:t xml:space="preserve"> 6.5A.2 apply.</w:t>
      </w:r>
      <w:r>
        <w:t xml:space="preserve"> </w:t>
      </w:r>
      <w:r w:rsidRPr="001C0CC4">
        <w:t xml:space="preserve">The requirements shall be met with UL MIMO configurations described in </w:t>
      </w:r>
      <w:r>
        <w:t>clause 6.2H</w:t>
      </w:r>
      <w:r w:rsidRPr="001C0CC4">
        <w:t>.1</w:t>
      </w:r>
      <w:ins w:id="492" w:author="Huawei" w:date="2021-10-11T12:07:00Z">
        <w:r>
          <w:t>.1</w:t>
        </w:r>
      </w:ins>
      <w:r w:rsidRPr="001C0CC4">
        <w:t>.</w:t>
      </w:r>
    </w:p>
    <w:p w14:paraId="438A8724" w14:textId="77777777" w:rsidR="00773205" w:rsidRDefault="00773205" w:rsidP="00773205">
      <w:r>
        <w:lastRenderedPageBreak/>
        <w:t>If UE is scheduled for single antenna-port PUSCH transmission by DCI format 0_0 or by DCI format 0_1 for single antenna port codebook based transmission, the requirements in clause 6.5A.2 apply.</w:t>
      </w:r>
    </w:p>
    <w:p w14:paraId="346F40ED" w14:textId="77777777" w:rsidR="00773205" w:rsidRPr="00843A09" w:rsidRDefault="00773205" w:rsidP="00773205">
      <w:pPr>
        <w:rPr>
          <w:rFonts w:ascii="Arial" w:hAnsi="Arial"/>
          <w:sz w:val="28"/>
        </w:rPr>
      </w:pPr>
      <w:r>
        <w:rPr>
          <w:rFonts w:ascii="Arial" w:hAnsi="Arial"/>
          <w:sz w:val="28"/>
        </w:rPr>
        <w:t>6.5H</w:t>
      </w:r>
      <w:r w:rsidRPr="00843A09">
        <w:rPr>
          <w:rFonts w:ascii="Arial" w:hAnsi="Arial"/>
          <w:sz w:val="28"/>
        </w:rPr>
        <w:t>.</w:t>
      </w:r>
      <w:ins w:id="493" w:author="Huawei" w:date="2021-10-11T12:07:00Z">
        <w:r>
          <w:rPr>
            <w:rFonts w:ascii="Arial" w:hAnsi="Arial"/>
            <w:sz w:val="28"/>
          </w:rPr>
          <w:t>1.</w:t>
        </w:r>
      </w:ins>
      <w:r w:rsidRPr="00843A09">
        <w:rPr>
          <w:rFonts w:ascii="Arial" w:hAnsi="Arial"/>
          <w:sz w:val="28"/>
        </w:rPr>
        <w:t>3</w:t>
      </w:r>
      <w:r w:rsidRPr="00843A09">
        <w:rPr>
          <w:rFonts w:ascii="Arial" w:hAnsi="Arial"/>
          <w:sz w:val="28"/>
        </w:rPr>
        <w:tab/>
      </w:r>
      <w:r>
        <w:rPr>
          <w:rFonts w:ascii="Arial" w:hAnsi="Arial"/>
          <w:sz w:val="28"/>
        </w:rPr>
        <w:t xml:space="preserve"> </w:t>
      </w:r>
      <w:proofErr w:type="gramStart"/>
      <w:r w:rsidRPr="00843A09">
        <w:rPr>
          <w:rFonts w:ascii="Arial" w:hAnsi="Arial"/>
          <w:sz w:val="28"/>
        </w:rPr>
        <w:t>Spurious</w:t>
      </w:r>
      <w:proofErr w:type="gramEnd"/>
      <w:r w:rsidRPr="00843A09">
        <w:rPr>
          <w:rFonts w:ascii="Arial" w:hAnsi="Arial"/>
          <w:sz w:val="28"/>
        </w:rPr>
        <w:t xml:space="preserve"> emission for intra-band UL contiguous CA for UL MIMO</w:t>
      </w:r>
    </w:p>
    <w:p w14:paraId="2B1A9D90" w14:textId="77777777" w:rsidR="00773205" w:rsidRDefault="00773205" w:rsidP="00773205">
      <w:r w:rsidRPr="001C0CC4">
        <w:t xml:space="preserve">For UE supporting </w:t>
      </w:r>
      <w:r>
        <w:t>intra-band UL contiguous CA</w:t>
      </w:r>
      <w:r w:rsidRPr="001C0CC4">
        <w:t xml:space="preserve"> </w:t>
      </w:r>
      <w:r>
        <w:t xml:space="preserve">and </w:t>
      </w:r>
      <w:r w:rsidRPr="001C0CC4">
        <w:t xml:space="preserve">UL MIMO, the requirements for Spurious emissions </w:t>
      </w:r>
      <w:r>
        <w:t>is defined as the sum of the emissions from both UE</w:t>
      </w:r>
      <w:r w:rsidRPr="001C0CC4">
        <w:t xml:space="preserve"> transmit antenna connector</w:t>
      </w:r>
      <w:r>
        <w:t>s and all UL CCs,</w:t>
      </w:r>
      <w:r w:rsidRPr="007E18C2">
        <w:t xml:space="preserve"> </w:t>
      </w:r>
      <w:r w:rsidRPr="001C0CC4">
        <w:t xml:space="preserve">the requirements specified in </w:t>
      </w:r>
      <w:proofErr w:type="spellStart"/>
      <w:r w:rsidRPr="001C0CC4">
        <w:t>subclasuse</w:t>
      </w:r>
      <w:proofErr w:type="spellEnd"/>
      <w:r w:rsidRPr="001C0CC4">
        <w:t xml:space="preserve"> 6.5</w:t>
      </w:r>
      <w:r>
        <w:t>A</w:t>
      </w:r>
      <w:r w:rsidRPr="001C0CC4">
        <w:t>.3 apply.</w:t>
      </w:r>
      <w:r>
        <w:t xml:space="preserve"> </w:t>
      </w:r>
      <w:r w:rsidRPr="001C0CC4">
        <w:t xml:space="preserve">The requirements shall be met with the UL MIMO configurations described in </w:t>
      </w:r>
      <w:r>
        <w:t>clause</w:t>
      </w:r>
      <w:r w:rsidRPr="001C0CC4">
        <w:t xml:space="preserve"> 6.2</w:t>
      </w:r>
      <w:r>
        <w:t>H</w:t>
      </w:r>
      <w:r w:rsidRPr="001C0CC4">
        <w:t>.1</w:t>
      </w:r>
      <w:ins w:id="494" w:author="Huawei" w:date="2021-10-11T12:07:00Z">
        <w:r>
          <w:t>.1</w:t>
        </w:r>
      </w:ins>
      <w:r w:rsidRPr="001C0CC4">
        <w:t>.</w:t>
      </w:r>
    </w:p>
    <w:p w14:paraId="371B7282" w14:textId="77777777" w:rsidR="00773205" w:rsidRPr="001C0CC4" w:rsidRDefault="00773205" w:rsidP="00773205">
      <w:r>
        <w:t>If UE is scheduled for single antenna-port PUSCH transmission by DCI format 0_0 or by DCI format 0_1 for single antenna port codebook based transmission, the requirements in clause 6.5A.3 apply.</w:t>
      </w:r>
    </w:p>
    <w:p w14:paraId="3304ACDC" w14:textId="77777777" w:rsidR="00773205" w:rsidRPr="001C0CC4" w:rsidRDefault="00773205" w:rsidP="00773205">
      <w:pPr>
        <w:pStyle w:val="Heading3"/>
      </w:pPr>
      <w:bookmarkStart w:id="495" w:name="_Toc83580812"/>
      <w:bookmarkStart w:id="496" w:name="_Toc84405321"/>
      <w:bookmarkStart w:id="497" w:name="_Toc84413930"/>
      <w:r w:rsidRPr="001C0CC4">
        <w:t>6.5</w:t>
      </w:r>
      <w:r>
        <w:t>H</w:t>
      </w:r>
      <w:r w:rsidRPr="001C0CC4">
        <w:t>.</w:t>
      </w:r>
      <w:ins w:id="498" w:author="Huawei" w:date="2021-10-11T12:07:00Z">
        <w:r>
          <w:t>1.</w:t>
        </w:r>
      </w:ins>
      <w:r w:rsidRPr="001C0CC4">
        <w:t>4</w:t>
      </w:r>
      <w:r w:rsidRPr="001C0CC4">
        <w:tab/>
        <w:t xml:space="preserve">Transmit intermodulation for </w:t>
      </w:r>
      <w:r w:rsidRPr="0019234D">
        <w:t>intra-band UL contiguous CA for UL MIMO</w:t>
      </w:r>
      <w:bookmarkEnd w:id="495"/>
      <w:bookmarkEnd w:id="496"/>
      <w:bookmarkEnd w:id="497"/>
    </w:p>
    <w:p w14:paraId="55684046" w14:textId="77777777" w:rsidR="00773205" w:rsidRDefault="00773205" w:rsidP="00773205">
      <w:r w:rsidRPr="001C0CC4">
        <w:t xml:space="preserve">For UE supporting </w:t>
      </w:r>
      <w:r>
        <w:t>intra-band UL contiguous CA</w:t>
      </w:r>
      <w:r w:rsidRPr="001C0CC4">
        <w:t xml:space="preserve"> </w:t>
      </w:r>
      <w:r>
        <w:t>and</w:t>
      </w:r>
      <w:r w:rsidRPr="001C0CC4">
        <w:t xml:space="preserve"> UL MIMO, the transmit intermodulation requirements are specified at each transmit antenna connector and the wanted signal is defined as the sum of output power</w:t>
      </w:r>
      <w:r>
        <w:t>s</w:t>
      </w:r>
      <w:r w:rsidRPr="001C0CC4">
        <w:t xml:space="preserve"> </w:t>
      </w:r>
      <w:r>
        <w:rPr>
          <w:rFonts w:hint="eastAsia"/>
          <w:lang w:eastAsia="zh-CN"/>
        </w:rPr>
        <w:t>from</w:t>
      </w:r>
      <w:r>
        <w:rPr>
          <w:lang w:eastAsia="zh-CN"/>
        </w:rPr>
        <w:t xml:space="preserve"> both UE</w:t>
      </w:r>
      <w:r w:rsidRPr="001C0CC4">
        <w:t xml:space="preserve"> transmit antenna connector</w:t>
      </w:r>
      <w:r>
        <w:t>s,</w:t>
      </w:r>
      <w:r w:rsidRPr="007E18C2">
        <w:t xml:space="preserve"> </w:t>
      </w:r>
      <w:r w:rsidRPr="001C0CC4">
        <w:t xml:space="preserve">the requirements specified in </w:t>
      </w:r>
      <w:r>
        <w:t>clause</w:t>
      </w:r>
      <w:r w:rsidRPr="001C0CC4">
        <w:t xml:space="preserve"> 6.5</w:t>
      </w:r>
      <w:r>
        <w:t>A</w:t>
      </w:r>
      <w:r w:rsidRPr="001C0CC4">
        <w:t>.4 apply.</w:t>
      </w:r>
      <w:r>
        <w:rPr>
          <w:rFonts w:hint="eastAsia"/>
          <w:lang w:eastAsia="zh-CN"/>
        </w:rPr>
        <w:t xml:space="preserve"> </w:t>
      </w:r>
      <w:r w:rsidRPr="001C0CC4">
        <w:t xml:space="preserve">The requirements shall be met with the UL MIMO configurations described in </w:t>
      </w:r>
      <w:r>
        <w:t>clause</w:t>
      </w:r>
      <w:r w:rsidRPr="001C0CC4">
        <w:t xml:space="preserve"> </w:t>
      </w:r>
      <w:r>
        <w:t>6.2H</w:t>
      </w:r>
      <w:r w:rsidRPr="001C0CC4">
        <w:t>.1</w:t>
      </w:r>
      <w:ins w:id="499" w:author="Huawei" w:date="2021-10-11T12:07:00Z">
        <w:r>
          <w:t>.1</w:t>
        </w:r>
      </w:ins>
      <w:r w:rsidRPr="001C0CC4">
        <w:t>.</w:t>
      </w:r>
    </w:p>
    <w:p w14:paraId="1B769ACB" w14:textId="77777777" w:rsidR="00773205" w:rsidRPr="001C0CC4" w:rsidRDefault="00773205" w:rsidP="00773205">
      <w:r>
        <w:t>If UE is scheduled for single antenna-port PUSCH transmission by DCI format 0_0 or by DCI format 0_1 for single antenna port codebook based transmission, the requirements in clause 6.5A.4 apply.</w:t>
      </w:r>
    </w:p>
    <w:p w14:paraId="3FD72894" w14:textId="77777777" w:rsidR="00773205" w:rsidRPr="00773205" w:rsidRDefault="00773205" w:rsidP="00773205">
      <w:pPr>
        <w:rPr>
          <w:lang w:eastAsia="zh-CN"/>
        </w:rPr>
      </w:pPr>
    </w:p>
    <w:bookmarkEnd w:id="23"/>
    <w:bookmarkEnd w:id="24"/>
    <w:bookmarkEnd w:id="25"/>
    <w:p w14:paraId="006DD0B7" w14:textId="77777777" w:rsidR="009410C8" w:rsidRPr="00B255E8" w:rsidRDefault="009410C8" w:rsidP="009410C8">
      <w:pPr>
        <w:pStyle w:val="Heading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Pr>
          <w:rFonts w:ascii="Calibri" w:hAnsi="Calibri" w:cs="Calibri"/>
          <w:b/>
          <w:noProof/>
          <w:snapToGrid w:val="0"/>
          <w:color w:val="FF0000"/>
          <w:sz w:val="28"/>
          <w:lang w:eastAsia="zh-CN"/>
        </w:rPr>
        <w:t>End of Change</w:t>
      </w:r>
      <w:r w:rsidRPr="00B255E8">
        <w:rPr>
          <w:rFonts w:ascii="Calibri" w:hAnsi="Calibri" w:cs="Calibri"/>
          <w:b/>
          <w:noProof/>
          <w:snapToGrid w:val="0"/>
          <w:color w:val="FF0000"/>
          <w:sz w:val="28"/>
          <w:lang w:eastAsia="zh-CN"/>
        </w:rPr>
        <w:t>&gt;</w:t>
      </w:r>
    </w:p>
    <w:p w14:paraId="61B64A76" w14:textId="77777777" w:rsidR="009410C8" w:rsidRDefault="009410C8">
      <w:pPr>
        <w:rPr>
          <w:noProof/>
        </w:rPr>
      </w:pPr>
    </w:p>
    <w:sectPr w:rsidR="009410C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D4372" w14:textId="77777777" w:rsidR="00692C31" w:rsidRDefault="00692C31">
      <w:r>
        <w:separator/>
      </w:r>
    </w:p>
  </w:endnote>
  <w:endnote w:type="continuationSeparator" w:id="0">
    <w:p w14:paraId="501BD948" w14:textId="77777777" w:rsidR="00692C31" w:rsidRDefault="0069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CE478" w14:textId="77777777" w:rsidR="00692C31" w:rsidRDefault="00692C31">
      <w:r>
        <w:separator/>
      </w:r>
    </w:p>
  </w:footnote>
  <w:footnote w:type="continuationSeparator" w:id="0">
    <w:p w14:paraId="0B07C000" w14:textId="77777777" w:rsidR="00692C31" w:rsidRDefault="0069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A501C" w:rsidRDefault="001A501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A501C" w:rsidRDefault="001A5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A501C" w:rsidRDefault="001A501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A501C" w:rsidRDefault="001A501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6090"/>
    <w:rsid w:val="000473D9"/>
    <w:rsid w:val="000A4EB0"/>
    <w:rsid w:val="000A6394"/>
    <w:rsid w:val="000B7FED"/>
    <w:rsid w:val="000C038A"/>
    <w:rsid w:val="000C6598"/>
    <w:rsid w:val="000D44B3"/>
    <w:rsid w:val="000E179D"/>
    <w:rsid w:val="000E33A9"/>
    <w:rsid w:val="00114DB0"/>
    <w:rsid w:val="00145D43"/>
    <w:rsid w:val="00192C46"/>
    <w:rsid w:val="001977D6"/>
    <w:rsid w:val="001A08B3"/>
    <w:rsid w:val="001A501C"/>
    <w:rsid w:val="001A7B60"/>
    <w:rsid w:val="001B52F0"/>
    <w:rsid w:val="001B7A65"/>
    <w:rsid w:val="001D7686"/>
    <w:rsid w:val="001E41F3"/>
    <w:rsid w:val="00207438"/>
    <w:rsid w:val="00221E65"/>
    <w:rsid w:val="00254FE7"/>
    <w:rsid w:val="0026004D"/>
    <w:rsid w:val="00262DD6"/>
    <w:rsid w:val="00262E3C"/>
    <w:rsid w:val="00263F3F"/>
    <w:rsid w:val="002640DD"/>
    <w:rsid w:val="00272AD9"/>
    <w:rsid w:val="00275D12"/>
    <w:rsid w:val="00284FEB"/>
    <w:rsid w:val="002860C4"/>
    <w:rsid w:val="002866D9"/>
    <w:rsid w:val="002B5741"/>
    <w:rsid w:val="002C5E67"/>
    <w:rsid w:val="002E472E"/>
    <w:rsid w:val="002E681E"/>
    <w:rsid w:val="002F0EAD"/>
    <w:rsid w:val="00301AC2"/>
    <w:rsid w:val="00305409"/>
    <w:rsid w:val="00342A57"/>
    <w:rsid w:val="003609EF"/>
    <w:rsid w:val="0036231A"/>
    <w:rsid w:val="00362571"/>
    <w:rsid w:val="00374DD4"/>
    <w:rsid w:val="003A3E8B"/>
    <w:rsid w:val="003B128F"/>
    <w:rsid w:val="003C3621"/>
    <w:rsid w:val="003D42BE"/>
    <w:rsid w:val="003E1A36"/>
    <w:rsid w:val="00405AB7"/>
    <w:rsid w:val="00406DC2"/>
    <w:rsid w:val="00410371"/>
    <w:rsid w:val="004242F1"/>
    <w:rsid w:val="00426AB1"/>
    <w:rsid w:val="00433806"/>
    <w:rsid w:val="00480294"/>
    <w:rsid w:val="004B75B7"/>
    <w:rsid w:val="005103B8"/>
    <w:rsid w:val="0051580D"/>
    <w:rsid w:val="00523A6C"/>
    <w:rsid w:val="00547111"/>
    <w:rsid w:val="00592D74"/>
    <w:rsid w:val="00595D94"/>
    <w:rsid w:val="00596A0D"/>
    <w:rsid w:val="005B7626"/>
    <w:rsid w:val="005D1BFE"/>
    <w:rsid w:val="005E2184"/>
    <w:rsid w:val="005E2C44"/>
    <w:rsid w:val="00621188"/>
    <w:rsid w:val="006257ED"/>
    <w:rsid w:val="00665C47"/>
    <w:rsid w:val="00680C58"/>
    <w:rsid w:val="00692C31"/>
    <w:rsid w:val="00695808"/>
    <w:rsid w:val="006B46FB"/>
    <w:rsid w:val="006D4439"/>
    <w:rsid w:val="006E21FB"/>
    <w:rsid w:val="00773205"/>
    <w:rsid w:val="00792342"/>
    <w:rsid w:val="007977A8"/>
    <w:rsid w:val="007B3AA1"/>
    <w:rsid w:val="007B512A"/>
    <w:rsid w:val="007C2097"/>
    <w:rsid w:val="007C2B32"/>
    <w:rsid w:val="007C4FA1"/>
    <w:rsid w:val="007D39F2"/>
    <w:rsid w:val="007D6A07"/>
    <w:rsid w:val="007F7259"/>
    <w:rsid w:val="008040A8"/>
    <w:rsid w:val="0082337A"/>
    <w:rsid w:val="00826C15"/>
    <w:rsid w:val="008279FA"/>
    <w:rsid w:val="0084221E"/>
    <w:rsid w:val="008626E7"/>
    <w:rsid w:val="00870EE7"/>
    <w:rsid w:val="008863B9"/>
    <w:rsid w:val="008A45A6"/>
    <w:rsid w:val="008F3789"/>
    <w:rsid w:val="008F686C"/>
    <w:rsid w:val="009148DE"/>
    <w:rsid w:val="009179E6"/>
    <w:rsid w:val="00936DA6"/>
    <w:rsid w:val="009410C8"/>
    <w:rsid w:val="00941E30"/>
    <w:rsid w:val="009525CA"/>
    <w:rsid w:val="009777D9"/>
    <w:rsid w:val="00991B88"/>
    <w:rsid w:val="009A5753"/>
    <w:rsid w:val="009A579D"/>
    <w:rsid w:val="009C360F"/>
    <w:rsid w:val="009E3297"/>
    <w:rsid w:val="009E699C"/>
    <w:rsid w:val="009F622B"/>
    <w:rsid w:val="009F734F"/>
    <w:rsid w:val="00A246B6"/>
    <w:rsid w:val="00A47E70"/>
    <w:rsid w:val="00A50CF0"/>
    <w:rsid w:val="00A60EDB"/>
    <w:rsid w:val="00A7671C"/>
    <w:rsid w:val="00AA2CBC"/>
    <w:rsid w:val="00AB523A"/>
    <w:rsid w:val="00AC5820"/>
    <w:rsid w:val="00AD1CD8"/>
    <w:rsid w:val="00AE75C7"/>
    <w:rsid w:val="00B067AD"/>
    <w:rsid w:val="00B258BB"/>
    <w:rsid w:val="00B410F6"/>
    <w:rsid w:val="00B67B97"/>
    <w:rsid w:val="00B968C8"/>
    <w:rsid w:val="00BA1A1F"/>
    <w:rsid w:val="00BA3EC5"/>
    <w:rsid w:val="00BA51D9"/>
    <w:rsid w:val="00BA673B"/>
    <w:rsid w:val="00BB5DFC"/>
    <w:rsid w:val="00BD279D"/>
    <w:rsid w:val="00BD6BB8"/>
    <w:rsid w:val="00C20401"/>
    <w:rsid w:val="00C26FBB"/>
    <w:rsid w:val="00C40DC4"/>
    <w:rsid w:val="00C66BA2"/>
    <w:rsid w:val="00C95985"/>
    <w:rsid w:val="00CB3D2F"/>
    <w:rsid w:val="00CB6A9D"/>
    <w:rsid w:val="00CC5026"/>
    <w:rsid w:val="00CC68D0"/>
    <w:rsid w:val="00CE3110"/>
    <w:rsid w:val="00CE3696"/>
    <w:rsid w:val="00D03F9A"/>
    <w:rsid w:val="00D06D51"/>
    <w:rsid w:val="00D121B7"/>
    <w:rsid w:val="00D24991"/>
    <w:rsid w:val="00D50255"/>
    <w:rsid w:val="00D66520"/>
    <w:rsid w:val="00D7243E"/>
    <w:rsid w:val="00D7427F"/>
    <w:rsid w:val="00D87436"/>
    <w:rsid w:val="00D91B62"/>
    <w:rsid w:val="00DA493E"/>
    <w:rsid w:val="00DE34CF"/>
    <w:rsid w:val="00DE648C"/>
    <w:rsid w:val="00E13F3D"/>
    <w:rsid w:val="00E34898"/>
    <w:rsid w:val="00E6698B"/>
    <w:rsid w:val="00E80C8B"/>
    <w:rsid w:val="00EB09B7"/>
    <w:rsid w:val="00EB3836"/>
    <w:rsid w:val="00EE7D7C"/>
    <w:rsid w:val="00F25D98"/>
    <w:rsid w:val="00F300FB"/>
    <w:rsid w:val="00F37B15"/>
    <w:rsid w:val="00FB3B81"/>
    <w:rsid w:val="00FB6386"/>
    <w:rsid w:val="00FE76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0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9410C8"/>
    <w:rPr>
      <w:rFonts w:ascii="Arial" w:hAnsi="Arial"/>
      <w:b/>
      <w:lang w:val="en-GB" w:eastAsia="en-US"/>
    </w:rPr>
  </w:style>
  <w:style w:type="character" w:customStyle="1" w:styleId="TALCar">
    <w:name w:val="TAL Car"/>
    <w:link w:val="TAL"/>
    <w:qFormat/>
    <w:rsid w:val="009410C8"/>
    <w:rPr>
      <w:rFonts w:ascii="Arial" w:hAnsi="Arial"/>
      <w:sz w:val="18"/>
      <w:lang w:val="en-GB" w:eastAsia="en-US"/>
    </w:rPr>
  </w:style>
  <w:style w:type="character" w:customStyle="1" w:styleId="TAHCar">
    <w:name w:val="TAH Car"/>
    <w:link w:val="TAH"/>
    <w:qFormat/>
    <w:rsid w:val="009410C8"/>
    <w:rPr>
      <w:rFonts w:ascii="Arial" w:hAnsi="Arial"/>
      <w:b/>
      <w:sz w:val="18"/>
      <w:lang w:val="en-GB" w:eastAsia="en-US"/>
    </w:rPr>
  </w:style>
  <w:style w:type="character" w:customStyle="1" w:styleId="TACChar">
    <w:name w:val="TAC Char"/>
    <w:link w:val="TAC"/>
    <w:qFormat/>
    <w:rsid w:val="009410C8"/>
    <w:rPr>
      <w:rFonts w:ascii="Arial" w:hAnsi="Arial"/>
      <w:sz w:val="1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9410C8"/>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9410C8"/>
    <w:rPr>
      <w:rFonts w:ascii="Arial" w:hAnsi="Arial"/>
      <w:sz w:val="28"/>
      <w:lang w:val="en-GB" w:eastAsia="en-US"/>
    </w:rPr>
  </w:style>
  <w:style w:type="character" w:customStyle="1" w:styleId="NOChar">
    <w:name w:val="NO Char"/>
    <w:link w:val="NO"/>
    <w:rsid w:val="00114DB0"/>
    <w:rPr>
      <w:rFonts w:ascii="Times New Roman" w:hAnsi="Times New Roman"/>
      <w:lang w:val="en-GB" w:eastAsia="en-US"/>
    </w:rPr>
  </w:style>
  <w:style w:type="character" w:customStyle="1" w:styleId="B1Char">
    <w:name w:val="B1 Char"/>
    <w:link w:val="B1"/>
    <w:qFormat/>
    <w:rsid w:val="00114DB0"/>
    <w:rPr>
      <w:rFonts w:ascii="Times New Roman" w:hAnsi="Times New Roman"/>
      <w:lang w:val="en-GB" w:eastAsia="en-US"/>
    </w:rPr>
  </w:style>
  <w:style w:type="character" w:customStyle="1" w:styleId="EQChar">
    <w:name w:val="EQ Char"/>
    <w:link w:val="EQ"/>
    <w:qFormat/>
    <w:rsid w:val="00114DB0"/>
    <w:rPr>
      <w:rFonts w:ascii="Times New Roman" w:hAnsi="Times New Roman"/>
      <w:noProof/>
      <w:lang w:val="en-GB" w:eastAsia="en-US"/>
    </w:rPr>
  </w:style>
  <w:style w:type="character" w:customStyle="1" w:styleId="TANChar">
    <w:name w:val="TAN Char"/>
    <w:link w:val="TAN"/>
    <w:qFormat/>
    <w:rsid w:val="00C40DC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0EE4-2701-4662-8C5F-A2084502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3399</Words>
  <Characters>19378</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2022-02-26T06:26:00Z</dcterms:created>
  <dcterms:modified xsi:type="dcterms:W3CDTF">2022-02-28T06:34:00Z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(3)zJQ8sCiINs699XBS0KdIFGecZhJG83we+EKXTPfZkv4H22FwC36MN1mFAe85tyK12L9OUFIU
ze6ts933VcizSCq695V/Rz81GWQEfjMla09NwwrX2FR84gdcDQD4qFh2iG90P51O4W01idhT
Rj9zn8dAfmi7Tkms867IwIO/LR2KtucTRhbkmDXyI3RnpMHtZNCPTk3tz4QaT6mJtS45LpMN
XeYXWuO584M5ono8YM</vt:lpwstr>
  </property>
  <property fmtid="{D5CDD505-2E9C-101B-9397-08002B2CF9AE}" pid="22" name="_2015_ms_pID_7253431">
    <vt:lpwstr>91FLWFRy3UiMnqaPMhqKawDEPfgmxGqT5xDUrvaIoAvyYI+v3yNIK0
DUcGbwU23zSJCp2z3C2RxxlM08dVCwJ/VZFvodNdo2bS4cZgGAesnUwk6ll74jcVJSZ9mu27
ZFCK+arvkMNfFi0xivYEJpoNkvy5pSkWjXqURjhSWgL5hg9Kg6xobNSeNP17aNdGHfJpVpXm
o75J94dfQXdKc1CGaBlyrK/UIZWJrbATyFJW</vt:lpwstr>
  </property>
  <property fmtid="{D5CDD505-2E9C-101B-9397-08002B2CF9AE}" pid="23" name="_2015_ms_pID_7253432">
    <vt:lpwstr>ew==</vt:lpwstr>
  </property>
</Properties>
</file>