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A9BF004" w:rsidR="001E41F3" w:rsidRDefault="005B7626">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WG4</w:t>
      </w:r>
      <w:r>
        <w:rPr>
          <w:b/>
          <w:noProof/>
          <w:sz w:val="24"/>
        </w:rPr>
        <w:fldChar w:fldCharType="end"/>
      </w:r>
      <w:r>
        <w:rPr>
          <w:b/>
          <w:noProof/>
          <w:sz w:val="24"/>
        </w:rPr>
        <w:t xml:space="preserve"> Meeting #</w:t>
      </w:r>
      <w:r w:rsidR="00E80C8B">
        <w:rPr>
          <w:rFonts w:cs="Arial"/>
          <w:b/>
          <w:sz w:val="24"/>
          <w:szCs w:val="24"/>
        </w:rPr>
        <w:t>10</w:t>
      </w:r>
      <w:r w:rsidR="00F41821">
        <w:rPr>
          <w:rFonts w:cs="Arial"/>
          <w:b/>
          <w:sz w:val="24"/>
          <w:szCs w:val="24"/>
        </w:rPr>
        <w:t>2</w:t>
      </w:r>
      <w:r w:rsidR="007C7EC2">
        <w:rPr>
          <w:rFonts w:cs="Arial"/>
          <w:b/>
          <w:sz w:val="24"/>
          <w:szCs w:val="24"/>
        </w:rPr>
        <w:t>-e</w:t>
      </w:r>
      <w:r w:rsidR="001E41F3">
        <w:rPr>
          <w:b/>
          <w:i/>
          <w:noProof/>
          <w:sz w:val="28"/>
        </w:rPr>
        <w:tab/>
      </w:r>
      <w:r w:rsidR="00C553A3" w:rsidRPr="00C553A3">
        <w:rPr>
          <w:b/>
          <w:i/>
          <w:noProof/>
          <w:sz w:val="28"/>
        </w:rPr>
        <w:t>R4-22</w:t>
      </w:r>
      <w:r w:rsidR="005F6B7A">
        <w:rPr>
          <w:b/>
          <w:i/>
          <w:noProof/>
          <w:sz w:val="28"/>
        </w:rPr>
        <w:t>0</w:t>
      </w:r>
      <w:r w:rsidR="00F41821">
        <w:rPr>
          <w:rFonts w:hint="eastAsia"/>
          <w:b/>
          <w:i/>
          <w:noProof/>
          <w:sz w:val="28"/>
          <w:lang w:eastAsia="zh-CN"/>
        </w:rPr>
        <w:t>XXXX</w:t>
      </w:r>
    </w:p>
    <w:p w14:paraId="7CB45193" w14:textId="7D96AD8E" w:rsidR="001E41F3" w:rsidRDefault="00E80C8B" w:rsidP="005E2C44">
      <w:pPr>
        <w:pStyle w:val="CRCoverPage"/>
        <w:outlineLvl w:val="0"/>
        <w:rPr>
          <w:b/>
          <w:noProof/>
          <w:sz w:val="24"/>
        </w:rPr>
      </w:pPr>
      <w:r w:rsidRPr="00E80C8B">
        <w:rPr>
          <w:b/>
          <w:sz w:val="24"/>
          <w:szCs w:val="24"/>
          <w:lang w:eastAsia="zh-CN"/>
        </w:rPr>
        <w:t xml:space="preserve">Electronic Meeting, </w:t>
      </w:r>
      <w:r w:rsidR="00F41821" w:rsidRPr="004A029C">
        <w:rPr>
          <w:rFonts w:cs="Arial"/>
          <w:b/>
          <w:sz w:val="24"/>
          <w:szCs w:val="24"/>
          <w:lang w:eastAsia="zh-CN"/>
        </w:rPr>
        <w:t>February 21 – March 3</w:t>
      </w:r>
      <w:r w:rsidRPr="00E80C8B">
        <w:rPr>
          <w:b/>
          <w:sz w:val="24"/>
          <w:szCs w:val="24"/>
          <w:lang w:eastAsia="zh-CN"/>
        </w:rPr>
        <w:t>, 202</w:t>
      </w:r>
      <w:r w:rsidR="00A87B4F">
        <w:rPr>
          <w:b/>
          <w:sz w:val="24"/>
          <w:szCs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E2E1421" w:rsidR="001E41F3" w:rsidRPr="00410371" w:rsidRDefault="00BA1A1F" w:rsidP="00CB6A9D">
            <w:pPr>
              <w:pStyle w:val="CRCoverPage"/>
              <w:spacing w:after="0"/>
              <w:jc w:val="right"/>
              <w:rPr>
                <w:b/>
                <w:noProof/>
                <w:sz w:val="28"/>
              </w:rPr>
            </w:pPr>
            <w:r>
              <w:rPr>
                <w:b/>
                <w:noProof/>
                <w:sz w:val="28"/>
              </w:rPr>
              <w:t>3</w:t>
            </w:r>
            <w:r w:rsidR="00CB6A9D">
              <w:rPr>
                <w:b/>
                <w:noProof/>
                <w:sz w:val="28"/>
              </w:rPr>
              <w:t>8</w:t>
            </w:r>
            <w:r>
              <w:rPr>
                <w:b/>
                <w:noProof/>
                <w:sz w:val="28"/>
              </w:rPr>
              <w:t>.</w:t>
            </w:r>
            <w:r w:rsidR="00114DB0">
              <w:rPr>
                <w:b/>
                <w:noProof/>
                <w:sz w:val="28"/>
              </w:rPr>
              <w:t>101</w:t>
            </w:r>
            <w:r w:rsidR="00CB6A9D">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CC10DA" w:rsidR="001E41F3" w:rsidRPr="00410371" w:rsidRDefault="00D005AD" w:rsidP="00547111">
            <w:pPr>
              <w:pStyle w:val="CRCoverPage"/>
              <w:spacing w:after="0"/>
              <w:rPr>
                <w:noProof/>
              </w:rPr>
            </w:pPr>
            <w:r>
              <w:rPr>
                <w:b/>
                <w:noProof/>
                <w:sz w:val="28"/>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E8313F" w:rsidR="001E41F3" w:rsidRPr="00FD3D0E" w:rsidRDefault="00D005AD" w:rsidP="00E13F3D">
            <w:pPr>
              <w:pStyle w:val="CRCoverPage"/>
              <w:spacing w:after="0"/>
              <w:jc w:val="center"/>
              <w:rPr>
                <w:b/>
                <w:noProof/>
                <w:sz w:val="28"/>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99826D" w:rsidR="001E41F3" w:rsidRPr="00410371" w:rsidRDefault="00CB6A9D" w:rsidP="00A87B4F">
            <w:pPr>
              <w:pStyle w:val="CRCoverPage"/>
              <w:spacing w:after="0"/>
              <w:jc w:val="center"/>
              <w:rPr>
                <w:noProof/>
                <w:sz w:val="28"/>
              </w:rPr>
            </w:pPr>
            <w:r>
              <w:rPr>
                <w:b/>
                <w:noProof/>
                <w:sz w:val="28"/>
              </w:rPr>
              <w:t>17.</w:t>
            </w:r>
            <w:r w:rsidR="00A87B4F">
              <w:rPr>
                <w:b/>
                <w:noProof/>
                <w:sz w:val="28"/>
              </w:rPr>
              <w:t>4</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9ED7681" w:rsidR="00F25D98" w:rsidRDefault="005B762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DE263D" w:rsidR="001E41F3" w:rsidRDefault="008322F5" w:rsidP="00CB6A9D">
            <w:pPr>
              <w:pStyle w:val="CRCoverPage"/>
              <w:spacing w:after="0"/>
              <w:rPr>
                <w:noProof/>
              </w:rPr>
            </w:pPr>
            <w:r>
              <w:t xml:space="preserve">Adding </w:t>
            </w:r>
            <w:r w:rsidR="00D005AD" w:rsidRPr="009C0D3D">
              <w:t>intra-band non-contiguous UL CA</w:t>
            </w:r>
            <w:r w:rsidR="00D005AD">
              <w:t xml:space="preserve"> </w:t>
            </w:r>
            <w:r w:rsidR="00D005AD">
              <w:rPr>
                <w:rFonts w:hint="eastAsia"/>
                <w:lang w:eastAsia="zh-CN"/>
              </w:rPr>
              <w:t>re</w:t>
            </w:r>
            <w:r w:rsidR="00D005AD">
              <w:t>quirements</w:t>
            </w:r>
            <w:r>
              <w:t xml:space="preserve"> for PC2 2LO</w:t>
            </w:r>
            <w:r w:rsidR="006D6931">
              <w:t xml:space="preserve"> and</w:t>
            </w:r>
            <w:r w:rsidR="00CD633D">
              <w:t xml:space="preserve"> PC2&amp;3 1LO</w:t>
            </w:r>
            <w:r>
              <w:t xml:space="preserve"> case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871BF8" w14:paraId="46D5D7C2" w14:textId="77777777" w:rsidTr="00547111">
        <w:tc>
          <w:tcPr>
            <w:tcW w:w="1843" w:type="dxa"/>
            <w:tcBorders>
              <w:left w:val="single" w:sz="4" w:space="0" w:color="auto"/>
            </w:tcBorders>
          </w:tcPr>
          <w:p w14:paraId="45A6C2C4" w14:textId="77777777" w:rsidR="00871BF8" w:rsidRDefault="00871BF8" w:rsidP="00871BF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D1C149" w:rsidR="00871BF8" w:rsidRDefault="00871BF8" w:rsidP="00871BF8">
            <w:pPr>
              <w:pStyle w:val="CRCoverPage"/>
              <w:spacing w:after="0"/>
              <w:ind w:left="100"/>
              <w:rPr>
                <w:noProof/>
                <w:lang w:eastAsia="zh-CN"/>
              </w:rPr>
            </w:pPr>
            <w:r>
              <w:rPr>
                <w:noProof/>
                <w:lang w:eastAsia="zh-CN"/>
              </w:rPr>
              <w:t>vivo, Huawei, Skyworks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F8A8AC" w:rsidR="001E41F3" w:rsidRDefault="005B762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8553348" w:rsidR="001E41F3" w:rsidRDefault="00CB6A9D" w:rsidP="005B7626">
            <w:pPr>
              <w:pStyle w:val="CRCoverPage"/>
              <w:spacing w:after="0"/>
              <w:ind w:left="100"/>
              <w:rPr>
                <w:noProof/>
              </w:rPr>
            </w:pPr>
            <w:r>
              <w:t>NR_RF_FR1_enh-Core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6CECE1" w:rsidR="001E41F3" w:rsidRDefault="000E1FF5" w:rsidP="00114DB0">
            <w:pPr>
              <w:pStyle w:val="CRCoverPage"/>
              <w:spacing w:after="0"/>
              <w:ind w:left="100"/>
              <w:rPr>
                <w:noProof/>
              </w:rPr>
            </w:pPr>
            <w:r>
              <w:rPr>
                <w:rFonts w:hint="eastAsia"/>
                <w:noProof/>
                <w:lang w:eastAsia="zh-CN"/>
              </w:rPr>
              <w:t>202</w:t>
            </w:r>
            <w:r w:rsidR="00D005AD">
              <w:rPr>
                <w:noProof/>
                <w:lang w:eastAsia="zh-CN"/>
              </w:rPr>
              <w:t>2</w:t>
            </w:r>
            <w:r>
              <w:rPr>
                <w:rFonts w:hint="eastAsia"/>
                <w:noProof/>
                <w:lang w:eastAsia="zh-CN"/>
              </w:rPr>
              <w:t>-</w:t>
            </w:r>
            <w:r w:rsidR="00D005AD">
              <w:rPr>
                <w:noProof/>
                <w:lang w:eastAsia="zh-CN"/>
              </w:rPr>
              <w:t>02</w:t>
            </w:r>
            <w:r>
              <w:rPr>
                <w:rFonts w:hint="eastAsia"/>
                <w:noProof/>
                <w:lang w:eastAsia="zh-CN"/>
              </w:rPr>
              <w:t>-</w:t>
            </w:r>
            <w:r w:rsidR="00D005AD">
              <w:rPr>
                <w:noProof/>
                <w:lang w:eastAsia="zh-CN"/>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3915A34" w:rsidR="001E41F3" w:rsidRDefault="00871BF8" w:rsidP="005B7626">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247E82" w:rsidR="001E41F3" w:rsidRDefault="00480294" w:rsidP="00CB6A9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5B7626">
              <w:rPr>
                <w:noProof/>
              </w:rPr>
              <w:t>Rel-1</w:t>
            </w:r>
            <w:r>
              <w:rPr>
                <w:noProof/>
              </w:rPr>
              <w:fldChar w:fldCharType="end"/>
            </w:r>
            <w:r w:rsidR="00CB6A9D">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9FAAA8" w14:textId="0B5768F1" w:rsidR="00F41821" w:rsidRDefault="00F41821" w:rsidP="00F41821">
            <w:pPr>
              <w:pStyle w:val="CRCoverPage"/>
              <w:spacing w:after="0"/>
              <w:rPr>
                <w:ins w:id="1" w:author="Sanjun Feng(vivo)" w:date="2022-02-07T17:13:00Z"/>
                <w:noProof/>
                <w:lang w:eastAsia="zh-CN"/>
              </w:rPr>
            </w:pPr>
            <w:r>
              <w:rPr>
                <w:noProof/>
                <w:lang w:eastAsia="zh-CN"/>
              </w:rPr>
              <w:t xml:space="preserve">Some of the </w:t>
            </w:r>
            <w:r w:rsidR="008322F5">
              <w:rPr>
                <w:rFonts w:hint="eastAsia"/>
                <w:noProof/>
                <w:lang w:eastAsia="zh-CN"/>
              </w:rPr>
              <w:t>issues</w:t>
            </w:r>
            <w:r w:rsidR="008322F5">
              <w:rPr>
                <w:noProof/>
                <w:lang w:eastAsia="zh-CN"/>
              </w:rPr>
              <w:t xml:space="preserve"> in </w:t>
            </w:r>
            <w:r w:rsidR="008322F5">
              <w:rPr>
                <w:rFonts w:hint="eastAsia"/>
                <w:noProof/>
                <w:lang w:eastAsia="zh-CN"/>
              </w:rPr>
              <w:t>WF</w:t>
            </w:r>
            <w:r w:rsidR="008322F5">
              <w:rPr>
                <w:noProof/>
                <w:lang w:eastAsia="zh-CN"/>
              </w:rPr>
              <w:t xml:space="preserve"> </w:t>
            </w:r>
            <w:r w:rsidR="008322F5" w:rsidRPr="00F41821">
              <w:rPr>
                <w:noProof/>
                <w:lang w:eastAsia="zh-CN"/>
              </w:rPr>
              <w:t>R4-2202340</w:t>
            </w:r>
            <w:r w:rsidR="008322F5">
              <w:rPr>
                <w:noProof/>
                <w:lang w:eastAsia="zh-CN"/>
              </w:rPr>
              <w:t xml:space="preserve"> has not been applied to </w:t>
            </w:r>
            <w:r>
              <w:rPr>
                <w:noProof/>
                <w:lang w:eastAsia="zh-CN"/>
              </w:rPr>
              <w:t xml:space="preserve">the </w:t>
            </w:r>
            <w:r>
              <w:rPr>
                <w:rFonts w:hint="eastAsia"/>
                <w:noProof/>
                <w:lang w:eastAsia="zh-CN"/>
              </w:rPr>
              <w:t>endorse</w:t>
            </w:r>
            <w:r>
              <w:rPr>
                <w:noProof/>
                <w:lang w:eastAsia="zh-CN"/>
              </w:rPr>
              <w:t xml:space="preserve">d CR R4-2202298 </w:t>
            </w:r>
            <w:r>
              <w:rPr>
                <w:rFonts w:hint="eastAsia"/>
                <w:noProof/>
                <w:lang w:eastAsia="zh-CN"/>
              </w:rPr>
              <w:t>in</w:t>
            </w:r>
            <w:r>
              <w:rPr>
                <w:noProof/>
                <w:lang w:eastAsia="zh-CN"/>
              </w:rPr>
              <w:t xml:space="preserve"> RAN4#101-e-bis, some conditions for 1CC </w:t>
            </w:r>
            <w:r w:rsidR="00D87D13">
              <w:rPr>
                <w:noProof/>
                <w:lang w:eastAsia="zh-CN"/>
              </w:rPr>
              <w:t xml:space="preserve">requirments appliability </w:t>
            </w:r>
            <w:r w:rsidR="00240FC9">
              <w:rPr>
                <w:noProof/>
                <w:lang w:eastAsia="zh-CN"/>
              </w:rPr>
              <w:t xml:space="preserve">based on 1 CC </w:t>
            </w:r>
            <w:r>
              <w:rPr>
                <w:noProof/>
                <w:lang w:eastAsia="zh-CN"/>
              </w:rPr>
              <w:t xml:space="preserve">allocation were </w:t>
            </w:r>
            <w:r w:rsidR="00240FC9">
              <w:rPr>
                <w:noProof/>
                <w:lang w:eastAsia="zh-CN"/>
              </w:rPr>
              <w:t>missing in the CR</w:t>
            </w:r>
            <w:r>
              <w:rPr>
                <w:noProof/>
                <w:lang w:eastAsia="zh-CN"/>
              </w:rPr>
              <w:t>.</w:t>
            </w:r>
          </w:p>
          <w:p w14:paraId="4E7645D3" w14:textId="693AC096" w:rsidR="00240FC9" w:rsidRDefault="00240FC9" w:rsidP="00F41821">
            <w:pPr>
              <w:pStyle w:val="CRCoverPage"/>
              <w:spacing w:after="0"/>
              <w:rPr>
                <w:noProof/>
                <w:lang w:eastAsia="zh-CN"/>
              </w:rPr>
            </w:pPr>
          </w:p>
          <w:p w14:paraId="0DFB30BB" w14:textId="4D128540" w:rsidR="00B94611" w:rsidRDefault="00B94611" w:rsidP="00F41821">
            <w:pPr>
              <w:pStyle w:val="CRCoverPage"/>
              <w:spacing w:after="0"/>
              <w:rPr>
                <w:noProof/>
                <w:lang w:eastAsia="zh-CN"/>
              </w:rPr>
            </w:pPr>
            <w:r>
              <w:rPr>
                <w:rFonts w:hint="eastAsia"/>
                <w:noProof/>
                <w:lang w:eastAsia="zh-CN"/>
              </w:rPr>
              <w:t>In</w:t>
            </w:r>
            <w:r>
              <w:rPr>
                <w:noProof/>
                <w:lang w:eastAsia="zh-CN"/>
              </w:rPr>
              <w:t xml:space="preserve"> section </w:t>
            </w:r>
            <w:r w:rsidRPr="00B94611">
              <w:rPr>
                <w:noProof/>
                <w:lang w:eastAsia="zh-CN"/>
              </w:rPr>
              <w:t>6.2A.2.2.2.3</w:t>
            </w:r>
            <w:r>
              <w:rPr>
                <w:noProof/>
                <w:lang w:eastAsia="zh-CN"/>
              </w:rPr>
              <w:t xml:space="preserve">, there is still TBD for the case </w:t>
            </w:r>
            <w:r w:rsidRPr="00B94611">
              <w:rPr>
                <w:rFonts w:hint="eastAsia"/>
                <w:noProof/>
                <w:lang w:eastAsia="zh-CN"/>
              </w:rPr>
              <w:t xml:space="preserve">36 </w:t>
            </w:r>
            <w:r w:rsidRPr="00B94611">
              <w:rPr>
                <w:rFonts w:hint="eastAsia"/>
                <w:noProof/>
                <w:lang w:eastAsia="zh-CN"/>
              </w:rPr>
              <w:t>≤</w:t>
            </w:r>
            <w:r w:rsidRPr="00B94611">
              <w:rPr>
                <w:rFonts w:hint="eastAsia"/>
                <w:noProof/>
                <w:lang w:eastAsia="zh-CN"/>
              </w:rPr>
              <w:t xml:space="preserve"> B</w:t>
            </w:r>
            <w:r>
              <w:rPr>
                <w:noProof/>
                <w:lang w:eastAsia="zh-CN"/>
              </w:rPr>
              <w:t>.</w:t>
            </w:r>
          </w:p>
          <w:p w14:paraId="6F590A62" w14:textId="33619A27" w:rsidR="00F41821" w:rsidRDefault="00F41821" w:rsidP="00F41821">
            <w:pPr>
              <w:pStyle w:val="CRCoverPage"/>
              <w:spacing w:after="0"/>
              <w:rPr>
                <w:noProof/>
                <w:lang w:eastAsia="zh-CN"/>
              </w:rPr>
            </w:pPr>
          </w:p>
          <w:p w14:paraId="42639146" w14:textId="1217056A" w:rsidR="008322F5" w:rsidRPr="008322F5" w:rsidRDefault="008322F5" w:rsidP="00F41821">
            <w:pPr>
              <w:pStyle w:val="CRCoverPage"/>
              <w:spacing w:after="0"/>
              <w:rPr>
                <w:i/>
                <w:noProof/>
                <w:lang w:eastAsia="zh-CN"/>
              </w:rPr>
            </w:pPr>
            <w:r w:rsidRPr="008322F5">
              <w:rPr>
                <w:rFonts w:hint="eastAsia"/>
                <w:i/>
                <w:noProof/>
                <w:lang w:eastAsia="zh-CN"/>
              </w:rPr>
              <w:t>T</w:t>
            </w:r>
            <w:r w:rsidRPr="008322F5">
              <w:rPr>
                <w:i/>
                <w:noProof/>
                <w:lang w:eastAsia="zh-CN"/>
              </w:rPr>
              <w:t xml:space="preserve">he contents in </w:t>
            </w:r>
            <w:r w:rsidRPr="008322F5">
              <w:rPr>
                <w:rFonts w:hint="eastAsia"/>
                <w:i/>
                <w:noProof/>
                <w:lang w:eastAsia="zh-CN"/>
              </w:rPr>
              <w:t>endorse</w:t>
            </w:r>
            <w:r w:rsidRPr="008322F5">
              <w:rPr>
                <w:i/>
                <w:noProof/>
                <w:lang w:eastAsia="zh-CN"/>
              </w:rPr>
              <w:t>d CR R4-2202298:</w:t>
            </w:r>
          </w:p>
          <w:p w14:paraId="45F03EFF" w14:textId="77777777" w:rsidR="00871BF8" w:rsidRPr="008322F5" w:rsidRDefault="00871BF8" w:rsidP="00871BF8">
            <w:pPr>
              <w:pStyle w:val="CRCoverPage"/>
              <w:spacing w:after="0"/>
              <w:ind w:left="100"/>
              <w:rPr>
                <w:i/>
                <w:noProof/>
              </w:rPr>
            </w:pPr>
            <w:r w:rsidRPr="008322F5">
              <w:rPr>
                <w:i/>
                <w:noProof/>
              </w:rPr>
              <w:t>Introduce the MPR requirements comply with -30dBm/Mhz and -13dBm/MHz requirements for:</w:t>
            </w:r>
          </w:p>
          <w:p w14:paraId="2CADA982" w14:textId="77777777" w:rsidR="00871BF8" w:rsidRPr="008322F5" w:rsidRDefault="00871BF8" w:rsidP="00871BF8">
            <w:pPr>
              <w:pStyle w:val="CRCoverPage"/>
              <w:numPr>
                <w:ilvl w:val="0"/>
                <w:numId w:val="1"/>
              </w:numPr>
              <w:spacing w:after="0"/>
              <w:rPr>
                <w:i/>
                <w:noProof/>
              </w:rPr>
            </w:pPr>
            <w:r w:rsidRPr="008322F5">
              <w:rPr>
                <w:i/>
                <w:noProof/>
              </w:rPr>
              <w:t>PC2 UE with indicating dualPA-Architecture supported</w:t>
            </w:r>
          </w:p>
          <w:p w14:paraId="1D4CB725" w14:textId="029E08FE" w:rsidR="00871BF8" w:rsidRPr="008322F5" w:rsidRDefault="00871BF8" w:rsidP="00871BF8">
            <w:pPr>
              <w:pStyle w:val="CRCoverPage"/>
              <w:numPr>
                <w:ilvl w:val="0"/>
                <w:numId w:val="1"/>
              </w:numPr>
              <w:spacing w:after="0"/>
              <w:rPr>
                <w:i/>
                <w:noProof/>
              </w:rPr>
            </w:pPr>
            <w:r w:rsidRPr="008322F5">
              <w:rPr>
                <w:i/>
                <w:noProof/>
              </w:rPr>
              <w:t>PC3 UE without indicating dualPA-Architecture supported</w:t>
            </w:r>
          </w:p>
          <w:p w14:paraId="03CB9A4B" w14:textId="34EAF48F" w:rsidR="008322F5" w:rsidRPr="008322F5" w:rsidRDefault="008322F5" w:rsidP="00871BF8">
            <w:pPr>
              <w:pStyle w:val="CRCoverPage"/>
              <w:numPr>
                <w:ilvl w:val="0"/>
                <w:numId w:val="1"/>
              </w:numPr>
              <w:spacing w:after="0"/>
              <w:rPr>
                <w:i/>
                <w:noProof/>
              </w:rPr>
            </w:pPr>
            <w:r w:rsidRPr="008322F5">
              <w:rPr>
                <w:i/>
                <w:noProof/>
              </w:rPr>
              <w:t>PC2 UE without indicating dualPA-Architecture supported</w:t>
            </w:r>
          </w:p>
          <w:p w14:paraId="708AA7DE" w14:textId="34B4DD18" w:rsidR="00871BF8" w:rsidRPr="00F41821" w:rsidRDefault="00871BF8" w:rsidP="00871BF8">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871BF8" w14:paraId="21016551" w14:textId="77777777" w:rsidTr="00547111">
        <w:tc>
          <w:tcPr>
            <w:tcW w:w="2694" w:type="dxa"/>
            <w:gridSpan w:val="2"/>
            <w:tcBorders>
              <w:left w:val="single" w:sz="4" w:space="0" w:color="auto"/>
            </w:tcBorders>
          </w:tcPr>
          <w:p w14:paraId="49433147" w14:textId="77777777" w:rsidR="00871BF8" w:rsidRDefault="00871BF8" w:rsidP="00871BF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FB487C" w14:textId="6BC80897" w:rsidR="008322F5" w:rsidRDefault="008322F5" w:rsidP="008322F5">
            <w:pPr>
              <w:pStyle w:val="CRCoverPage"/>
              <w:spacing w:after="0"/>
              <w:rPr>
                <w:noProof/>
                <w:lang w:eastAsia="zh-CN"/>
              </w:rPr>
            </w:pPr>
            <w:r>
              <w:rPr>
                <w:rFonts w:hint="eastAsia"/>
                <w:noProof/>
                <w:lang w:eastAsia="zh-CN"/>
              </w:rPr>
              <w:t>A</w:t>
            </w:r>
            <w:r>
              <w:rPr>
                <w:noProof/>
                <w:lang w:eastAsia="zh-CN"/>
              </w:rPr>
              <w:t xml:space="preserve">dding the </w:t>
            </w:r>
            <w:r w:rsidR="0052265C">
              <w:rPr>
                <w:noProof/>
                <w:lang w:eastAsia="zh-CN"/>
              </w:rPr>
              <w:t xml:space="preserve">1CC </w:t>
            </w:r>
            <w:r>
              <w:rPr>
                <w:noProof/>
                <w:lang w:eastAsia="zh-CN"/>
              </w:rPr>
              <w:t xml:space="preserve">requirments of 2LO case for PC2 and </w:t>
            </w:r>
            <w:r w:rsidR="0052265C">
              <w:rPr>
                <w:noProof/>
                <w:lang w:eastAsia="zh-CN"/>
              </w:rPr>
              <w:t xml:space="preserve">1LO case for </w:t>
            </w:r>
            <w:r>
              <w:rPr>
                <w:noProof/>
                <w:lang w:eastAsia="zh-CN"/>
              </w:rPr>
              <w:t>PC2</w:t>
            </w:r>
            <w:r w:rsidR="0052265C">
              <w:rPr>
                <w:noProof/>
                <w:lang w:eastAsia="zh-CN"/>
              </w:rPr>
              <w:t xml:space="preserve"> and PC3</w:t>
            </w:r>
            <w:r>
              <w:rPr>
                <w:noProof/>
                <w:lang w:eastAsia="zh-CN"/>
              </w:rPr>
              <w:t xml:space="preserve">. It is based on endorsed CR R4-2202298 and </w:t>
            </w:r>
            <w:r w:rsidRPr="008322F5">
              <w:rPr>
                <w:noProof/>
                <w:highlight w:val="yellow"/>
                <w:lang w:eastAsia="zh-CN"/>
              </w:rPr>
              <w:t>revision part are highlightened</w:t>
            </w:r>
            <w:r>
              <w:rPr>
                <w:noProof/>
                <w:lang w:eastAsia="zh-CN"/>
              </w:rPr>
              <w:t>.</w:t>
            </w:r>
          </w:p>
          <w:p w14:paraId="73FE7F2A" w14:textId="05616745" w:rsidR="00A611B7" w:rsidRDefault="00A611B7" w:rsidP="008322F5">
            <w:pPr>
              <w:pStyle w:val="CRCoverPage"/>
              <w:spacing w:after="0"/>
              <w:rPr>
                <w:noProof/>
                <w:lang w:eastAsia="zh-CN"/>
              </w:rPr>
            </w:pPr>
          </w:p>
          <w:p w14:paraId="04C38308" w14:textId="6286C1DC" w:rsidR="00A611B7" w:rsidRPr="00A611B7" w:rsidRDefault="00A611B7" w:rsidP="008322F5">
            <w:pPr>
              <w:pStyle w:val="CRCoverPage"/>
              <w:spacing w:after="0"/>
              <w:rPr>
                <w:rFonts w:hint="eastAsia"/>
                <w:noProof/>
                <w:lang w:eastAsia="zh-CN"/>
              </w:rPr>
            </w:pPr>
            <w:r w:rsidRPr="00A611B7">
              <w:rPr>
                <w:rFonts w:hint="eastAsia"/>
                <w:noProof/>
                <w:highlight w:val="green"/>
                <w:lang w:eastAsia="zh-CN"/>
              </w:rPr>
              <w:t>T</w:t>
            </w:r>
            <w:r w:rsidRPr="00A611B7">
              <w:rPr>
                <w:noProof/>
                <w:highlight w:val="green"/>
                <w:lang w:eastAsia="zh-CN"/>
              </w:rPr>
              <w:t xml:space="preserve">he rational of newly introduced number can reference to discussion paper </w:t>
            </w:r>
            <w:hyperlink r:id="rId12" w:history="1">
              <w:r w:rsidRPr="00A611B7">
                <w:rPr>
                  <w:rStyle w:val="aa"/>
                  <w:rFonts w:cs="Arial"/>
                  <w:bCs/>
                  <w:sz w:val="16"/>
                  <w:szCs w:val="16"/>
                  <w:highlight w:val="green"/>
                </w:rPr>
                <w:t>R4-2204225</w:t>
              </w:r>
            </w:hyperlink>
            <w:r w:rsidRPr="00A611B7">
              <w:rPr>
                <w:noProof/>
                <w:highlight w:val="green"/>
                <w:lang w:eastAsia="zh-CN"/>
              </w:rPr>
              <w:t>. It should be noted that the tentative requirements are based on non-TxD case, but the case of TxD is also using the same value in [] and may subject to further revision.</w:t>
            </w:r>
          </w:p>
          <w:p w14:paraId="33006F49" w14:textId="32BA1378" w:rsidR="00B94611" w:rsidRDefault="00B94611" w:rsidP="008322F5">
            <w:pPr>
              <w:pStyle w:val="CRCoverPage"/>
              <w:spacing w:after="0"/>
              <w:rPr>
                <w:noProof/>
                <w:lang w:eastAsia="zh-CN"/>
              </w:rPr>
            </w:pPr>
          </w:p>
          <w:p w14:paraId="2789B52B" w14:textId="490EE2B5" w:rsidR="00B94611" w:rsidRDefault="00B94611" w:rsidP="008322F5">
            <w:pPr>
              <w:pStyle w:val="CRCoverPage"/>
              <w:spacing w:after="0"/>
              <w:rPr>
                <w:noProof/>
                <w:lang w:eastAsia="zh-CN"/>
              </w:rPr>
            </w:pPr>
            <w:r>
              <w:rPr>
                <w:rFonts w:hint="eastAsia"/>
                <w:noProof/>
                <w:lang w:eastAsia="zh-CN"/>
              </w:rPr>
              <w:t>A</w:t>
            </w:r>
            <w:r>
              <w:rPr>
                <w:noProof/>
                <w:lang w:eastAsia="zh-CN"/>
              </w:rPr>
              <w:t xml:space="preserve">dd tentative value of [7] dB for the case </w:t>
            </w:r>
            <w:r w:rsidRPr="00B94611">
              <w:rPr>
                <w:rFonts w:hint="eastAsia"/>
                <w:noProof/>
                <w:lang w:eastAsia="zh-CN"/>
              </w:rPr>
              <w:t xml:space="preserve">36 </w:t>
            </w:r>
            <w:r w:rsidRPr="00B94611">
              <w:rPr>
                <w:rFonts w:hint="eastAsia"/>
                <w:noProof/>
                <w:lang w:eastAsia="zh-CN"/>
              </w:rPr>
              <w:t>≤</w:t>
            </w:r>
            <w:r w:rsidRPr="00B94611">
              <w:rPr>
                <w:rFonts w:hint="eastAsia"/>
                <w:noProof/>
                <w:lang w:eastAsia="zh-CN"/>
              </w:rPr>
              <w:t xml:space="preserve"> B</w:t>
            </w:r>
            <w:r>
              <w:rPr>
                <w:noProof/>
                <w:lang w:eastAsia="zh-CN"/>
              </w:rPr>
              <w:t xml:space="preserve"> in section </w:t>
            </w:r>
            <w:r w:rsidRPr="00B94611">
              <w:rPr>
                <w:noProof/>
                <w:lang w:eastAsia="zh-CN"/>
              </w:rPr>
              <w:t>6.2A.2.2.2.3</w:t>
            </w:r>
            <w:r>
              <w:rPr>
                <w:noProof/>
                <w:lang w:eastAsia="zh-CN"/>
              </w:rPr>
              <w:t>.</w:t>
            </w:r>
          </w:p>
          <w:p w14:paraId="4C945C39" w14:textId="77777777" w:rsidR="008322F5" w:rsidRDefault="008322F5" w:rsidP="008322F5">
            <w:pPr>
              <w:pStyle w:val="CRCoverPage"/>
              <w:spacing w:after="0"/>
              <w:rPr>
                <w:noProof/>
                <w:lang w:eastAsia="zh-CN"/>
              </w:rPr>
            </w:pPr>
          </w:p>
          <w:p w14:paraId="114EB479" w14:textId="6D4088A2" w:rsidR="008322F5" w:rsidRPr="00B94611" w:rsidRDefault="008322F5" w:rsidP="008322F5">
            <w:pPr>
              <w:pStyle w:val="CRCoverPage"/>
              <w:spacing w:after="0"/>
              <w:rPr>
                <w:noProof/>
                <w:u w:val="single"/>
                <w:lang w:eastAsia="zh-CN"/>
              </w:rPr>
            </w:pPr>
            <w:r w:rsidRPr="00B94611">
              <w:rPr>
                <w:rFonts w:hint="eastAsia"/>
                <w:noProof/>
                <w:u w:val="single"/>
                <w:lang w:eastAsia="zh-CN"/>
              </w:rPr>
              <w:t>N</w:t>
            </w:r>
            <w:r w:rsidRPr="00B94611">
              <w:rPr>
                <w:noProof/>
                <w:u w:val="single"/>
                <w:lang w:eastAsia="zh-CN"/>
              </w:rPr>
              <w:t xml:space="preserve">ote: This CR should be endorsed and implemented together with another </w:t>
            </w:r>
            <w:r w:rsidR="00A611B7" w:rsidRPr="00A611B7">
              <w:rPr>
                <w:noProof/>
                <w:highlight w:val="green"/>
                <w:u w:val="single"/>
                <w:lang w:eastAsia="zh-CN"/>
              </w:rPr>
              <w:t xml:space="preserve">endorsed Cat A </w:t>
            </w:r>
            <w:r w:rsidRPr="00A611B7">
              <w:rPr>
                <w:noProof/>
                <w:highlight w:val="green"/>
                <w:u w:val="single"/>
                <w:lang w:eastAsia="zh-CN"/>
              </w:rPr>
              <w:t>CR</w:t>
            </w:r>
            <w:r w:rsidR="00A611B7">
              <w:rPr>
                <w:noProof/>
                <w:u w:val="single"/>
                <w:lang w:eastAsia="zh-CN"/>
              </w:rPr>
              <w:t xml:space="preserve"> </w:t>
            </w:r>
            <w:r w:rsidR="00A611B7" w:rsidRPr="00A611B7">
              <w:rPr>
                <w:b/>
                <w:noProof/>
                <w:highlight w:val="green"/>
                <w:u w:val="single"/>
                <w:lang w:eastAsia="zh-CN"/>
              </w:rPr>
              <w:t>R4-2204978</w:t>
            </w:r>
            <w:r w:rsidRPr="00B94611">
              <w:rPr>
                <w:noProof/>
                <w:u w:val="single"/>
                <w:lang w:eastAsia="zh-CN"/>
              </w:rPr>
              <w:t xml:space="preserve"> for 2LO for PC3</w:t>
            </w:r>
            <w:r w:rsidR="00B94611" w:rsidRPr="00B94611">
              <w:rPr>
                <w:noProof/>
                <w:u w:val="single"/>
                <w:lang w:eastAsia="zh-CN"/>
              </w:rPr>
              <w:t xml:space="preserve"> with other maintenance contents</w:t>
            </w:r>
            <w:r w:rsidRPr="00B94611">
              <w:rPr>
                <w:noProof/>
                <w:u w:val="single"/>
                <w:lang w:eastAsia="zh-CN"/>
              </w:rPr>
              <w:t>.</w:t>
            </w:r>
          </w:p>
          <w:p w14:paraId="1B5BBFE8" w14:textId="77777777" w:rsidR="008322F5" w:rsidRPr="008322F5" w:rsidRDefault="008322F5" w:rsidP="008322F5">
            <w:pPr>
              <w:pStyle w:val="CRCoverPage"/>
              <w:spacing w:after="0"/>
              <w:rPr>
                <w:noProof/>
                <w:lang w:eastAsia="zh-CN"/>
              </w:rPr>
            </w:pPr>
          </w:p>
          <w:p w14:paraId="0FFDDA4C" w14:textId="7A189010" w:rsidR="008322F5" w:rsidRPr="008322F5" w:rsidRDefault="008322F5" w:rsidP="008322F5">
            <w:pPr>
              <w:pStyle w:val="CRCoverPage"/>
              <w:spacing w:after="0"/>
              <w:rPr>
                <w:i/>
                <w:noProof/>
                <w:lang w:eastAsia="zh-CN"/>
              </w:rPr>
            </w:pPr>
            <w:r w:rsidRPr="008322F5">
              <w:rPr>
                <w:rFonts w:hint="eastAsia"/>
                <w:i/>
                <w:noProof/>
                <w:lang w:eastAsia="zh-CN"/>
              </w:rPr>
              <w:t>T</w:t>
            </w:r>
            <w:r w:rsidRPr="008322F5">
              <w:rPr>
                <w:i/>
                <w:noProof/>
                <w:lang w:eastAsia="zh-CN"/>
              </w:rPr>
              <w:t xml:space="preserve">he contents in </w:t>
            </w:r>
            <w:r w:rsidRPr="008322F5">
              <w:rPr>
                <w:rFonts w:hint="eastAsia"/>
                <w:i/>
                <w:noProof/>
                <w:lang w:eastAsia="zh-CN"/>
              </w:rPr>
              <w:t>endorse</w:t>
            </w:r>
            <w:r w:rsidRPr="008322F5">
              <w:rPr>
                <w:i/>
                <w:noProof/>
                <w:lang w:eastAsia="zh-CN"/>
              </w:rPr>
              <w:t>d CR R4-2202298:</w:t>
            </w:r>
          </w:p>
          <w:p w14:paraId="66EEC41E" w14:textId="15890462" w:rsidR="00871BF8" w:rsidRPr="008322F5" w:rsidRDefault="00871BF8" w:rsidP="00871BF8">
            <w:pPr>
              <w:pStyle w:val="CRCoverPage"/>
              <w:spacing w:after="0"/>
              <w:ind w:left="100"/>
              <w:rPr>
                <w:i/>
                <w:noProof/>
              </w:rPr>
            </w:pPr>
            <w:r w:rsidRPr="008322F5">
              <w:rPr>
                <w:i/>
                <w:noProof/>
              </w:rPr>
              <w:t>Add clause 6.2A.2.2.0 to address the hanging paragraph issue;</w:t>
            </w:r>
          </w:p>
          <w:p w14:paraId="31C656EC" w14:textId="70E6A529" w:rsidR="00871BF8" w:rsidRPr="00240FC9" w:rsidRDefault="00871BF8" w:rsidP="00871BF8">
            <w:pPr>
              <w:pStyle w:val="CRCoverPage"/>
              <w:spacing w:after="0"/>
              <w:ind w:left="100"/>
              <w:rPr>
                <w:noProof/>
                <w:lang w:eastAsia="zh-CN"/>
              </w:rPr>
            </w:pPr>
            <w:r w:rsidRPr="008322F5">
              <w:rPr>
                <w:i/>
                <w:noProof/>
              </w:rPr>
              <w:lastRenderedPageBreak/>
              <w:t xml:space="preserve">Add sub-clauses to separate MPR requirements to comply with 30dBm/Mhz and -13dBm/MHz requirements for PC2 and PC3 UE w/ or w/o indicating dualPA-Architecture supported. </w:t>
            </w:r>
          </w:p>
        </w:tc>
      </w:tr>
      <w:tr w:rsidR="00871BF8" w14:paraId="1F886379" w14:textId="77777777" w:rsidTr="00547111">
        <w:tc>
          <w:tcPr>
            <w:tcW w:w="2694" w:type="dxa"/>
            <w:gridSpan w:val="2"/>
            <w:tcBorders>
              <w:left w:val="single" w:sz="4" w:space="0" w:color="auto"/>
            </w:tcBorders>
          </w:tcPr>
          <w:p w14:paraId="4D989623" w14:textId="77777777" w:rsidR="00871BF8" w:rsidRDefault="00871BF8" w:rsidP="00871BF8">
            <w:pPr>
              <w:pStyle w:val="CRCoverPage"/>
              <w:spacing w:after="0"/>
              <w:rPr>
                <w:b/>
                <w:i/>
                <w:noProof/>
                <w:sz w:val="8"/>
                <w:szCs w:val="8"/>
              </w:rPr>
            </w:pPr>
          </w:p>
        </w:tc>
        <w:tc>
          <w:tcPr>
            <w:tcW w:w="6946" w:type="dxa"/>
            <w:gridSpan w:val="9"/>
            <w:tcBorders>
              <w:right w:val="single" w:sz="4" w:space="0" w:color="auto"/>
            </w:tcBorders>
          </w:tcPr>
          <w:p w14:paraId="71C4A204" w14:textId="77777777" w:rsidR="00871BF8" w:rsidRDefault="00871BF8" w:rsidP="00871BF8">
            <w:pPr>
              <w:pStyle w:val="CRCoverPage"/>
              <w:spacing w:after="0"/>
              <w:rPr>
                <w:noProof/>
                <w:sz w:val="8"/>
                <w:szCs w:val="8"/>
              </w:rPr>
            </w:pPr>
          </w:p>
        </w:tc>
      </w:tr>
      <w:tr w:rsidR="00871BF8" w14:paraId="678D7BF9" w14:textId="77777777" w:rsidTr="00547111">
        <w:tc>
          <w:tcPr>
            <w:tcW w:w="2694" w:type="dxa"/>
            <w:gridSpan w:val="2"/>
            <w:tcBorders>
              <w:left w:val="single" w:sz="4" w:space="0" w:color="auto"/>
              <w:bottom w:val="single" w:sz="4" w:space="0" w:color="auto"/>
            </w:tcBorders>
          </w:tcPr>
          <w:p w14:paraId="4E5CE1B6" w14:textId="77777777" w:rsidR="00871BF8" w:rsidRDefault="00871BF8" w:rsidP="00871BF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CA6187" w:rsidR="00871BF8" w:rsidRDefault="00871BF8" w:rsidP="00871BF8">
            <w:pPr>
              <w:pStyle w:val="CRCoverPage"/>
              <w:spacing w:after="0"/>
              <w:ind w:left="100"/>
              <w:rPr>
                <w:noProof/>
                <w:lang w:eastAsia="zh-CN"/>
              </w:rPr>
            </w:pPr>
            <w:r>
              <w:rPr>
                <w:noProof/>
              </w:rPr>
              <w:t>The feature to support PC2/PC3 intra-band non-contiguous UL CA for dual PA and single PA architectures is not completed.</w:t>
            </w:r>
          </w:p>
        </w:tc>
      </w:tr>
      <w:tr w:rsidR="00871BF8" w14:paraId="034AF533" w14:textId="77777777" w:rsidTr="00547111">
        <w:tc>
          <w:tcPr>
            <w:tcW w:w="2694" w:type="dxa"/>
            <w:gridSpan w:val="2"/>
          </w:tcPr>
          <w:p w14:paraId="39D9EB5B" w14:textId="77777777" w:rsidR="00871BF8" w:rsidRDefault="00871BF8" w:rsidP="00871BF8">
            <w:pPr>
              <w:pStyle w:val="CRCoverPage"/>
              <w:spacing w:after="0"/>
              <w:rPr>
                <w:b/>
                <w:i/>
                <w:noProof/>
                <w:sz w:val="8"/>
                <w:szCs w:val="8"/>
              </w:rPr>
            </w:pPr>
          </w:p>
        </w:tc>
        <w:tc>
          <w:tcPr>
            <w:tcW w:w="6946" w:type="dxa"/>
            <w:gridSpan w:val="9"/>
          </w:tcPr>
          <w:p w14:paraId="7826CB1C" w14:textId="77777777" w:rsidR="00871BF8" w:rsidRDefault="00871BF8" w:rsidP="00871BF8">
            <w:pPr>
              <w:pStyle w:val="CRCoverPage"/>
              <w:spacing w:after="0"/>
              <w:rPr>
                <w:noProof/>
                <w:sz w:val="8"/>
                <w:szCs w:val="8"/>
              </w:rPr>
            </w:pPr>
          </w:p>
        </w:tc>
      </w:tr>
      <w:tr w:rsidR="00871BF8" w14:paraId="6A17D7AC" w14:textId="77777777" w:rsidTr="00547111">
        <w:tc>
          <w:tcPr>
            <w:tcW w:w="2694" w:type="dxa"/>
            <w:gridSpan w:val="2"/>
            <w:tcBorders>
              <w:top w:val="single" w:sz="4" w:space="0" w:color="auto"/>
              <w:left w:val="single" w:sz="4" w:space="0" w:color="auto"/>
            </w:tcBorders>
          </w:tcPr>
          <w:p w14:paraId="6DAD5B19" w14:textId="77777777" w:rsidR="00871BF8" w:rsidRDefault="00871BF8" w:rsidP="00871BF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F7DFB5A" w:rsidR="00871BF8" w:rsidRDefault="00871BF8" w:rsidP="00871BF8">
            <w:pPr>
              <w:pStyle w:val="CRCoverPage"/>
              <w:spacing w:after="0"/>
              <w:ind w:left="100"/>
              <w:rPr>
                <w:noProof/>
              </w:rPr>
            </w:pPr>
          </w:p>
        </w:tc>
      </w:tr>
      <w:tr w:rsidR="00871BF8" w14:paraId="56E1E6C3" w14:textId="77777777" w:rsidTr="00547111">
        <w:tc>
          <w:tcPr>
            <w:tcW w:w="2694" w:type="dxa"/>
            <w:gridSpan w:val="2"/>
            <w:tcBorders>
              <w:left w:val="single" w:sz="4" w:space="0" w:color="auto"/>
            </w:tcBorders>
          </w:tcPr>
          <w:p w14:paraId="2FB9DE77" w14:textId="77777777" w:rsidR="00871BF8" w:rsidRDefault="00871BF8" w:rsidP="00871BF8">
            <w:pPr>
              <w:pStyle w:val="CRCoverPage"/>
              <w:spacing w:after="0"/>
              <w:rPr>
                <w:b/>
                <w:i/>
                <w:noProof/>
                <w:sz w:val="8"/>
                <w:szCs w:val="8"/>
              </w:rPr>
            </w:pPr>
          </w:p>
        </w:tc>
        <w:tc>
          <w:tcPr>
            <w:tcW w:w="6946" w:type="dxa"/>
            <w:gridSpan w:val="9"/>
            <w:tcBorders>
              <w:right w:val="single" w:sz="4" w:space="0" w:color="auto"/>
            </w:tcBorders>
          </w:tcPr>
          <w:p w14:paraId="0898542D" w14:textId="77777777" w:rsidR="00871BF8" w:rsidRDefault="00871BF8" w:rsidP="00871BF8">
            <w:pPr>
              <w:pStyle w:val="CRCoverPage"/>
              <w:spacing w:after="0"/>
              <w:rPr>
                <w:noProof/>
                <w:sz w:val="8"/>
                <w:szCs w:val="8"/>
              </w:rPr>
            </w:pPr>
          </w:p>
        </w:tc>
      </w:tr>
      <w:tr w:rsidR="00871BF8" w14:paraId="76F95A8B" w14:textId="77777777" w:rsidTr="00547111">
        <w:tc>
          <w:tcPr>
            <w:tcW w:w="2694" w:type="dxa"/>
            <w:gridSpan w:val="2"/>
            <w:tcBorders>
              <w:left w:val="single" w:sz="4" w:space="0" w:color="auto"/>
            </w:tcBorders>
          </w:tcPr>
          <w:p w14:paraId="335EAB52" w14:textId="77777777" w:rsidR="00871BF8" w:rsidRDefault="00871BF8" w:rsidP="00871BF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71BF8" w:rsidRDefault="00871BF8" w:rsidP="00871BF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71BF8" w:rsidRDefault="00871BF8" w:rsidP="00871BF8">
            <w:pPr>
              <w:pStyle w:val="CRCoverPage"/>
              <w:spacing w:after="0"/>
              <w:jc w:val="center"/>
              <w:rPr>
                <w:b/>
                <w:caps/>
                <w:noProof/>
              </w:rPr>
            </w:pPr>
            <w:r>
              <w:rPr>
                <w:b/>
                <w:caps/>
                <w:noProof/>
              </w:rPr>
              <w:t>N</w:t>
            </w:r>
          </w:p>
        </w:tc>
        <w:tc>
          <w:tcPr>
            <w:tcW w:w="2977" w:type="dxa"/>
            <w:gridSpan w:val="4"/>
          </w:tcPr>
          <w:p w14:paraId="304CCBCB" w14:textId="77777777" w:rsidR="00871BF8" w:rsidRDefault="00871BF8" w:rsidP="00871BF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71BF8" w:rsidRDefault="00871BF8" w:rsidP="00871BF8">
            <w:pPr>
              <w:pStyle w:val="CRCoverPage"/>
              <w:spacing w:after="0"/>
              <w:ind w:left="99"/>
              <w:rPr>
                <w:noProof/>
              </w:rPr>
            </w:pPr>
          </w:p>
        </w:tc>
      </w:tr>
      <w:tr w:rsidR="00871BF8" w14:paraId="34ACE2EB" w14:textId="77777777" w:rsidTr="00547111">
        <w:tc>
          <w:tcPr>
            <w:tcW w:w="2694" w:type="dxa"/>
            <w:gridSpan w:val="2"/>
            <w:tcBorders>
              <w:left w:val="single" w:sz="4" w:space="0" w:color="auto"/>
            </w:tcBorders>
          </w:tcPr>
          <w:p w14:paraId="571382F3" w14:textId="77777777" w:rsidR="00871BF8" w:rsidRDefault="00871BF8" w:rsidP="00871BF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71BF8" w:rsidRDefault="00871BF8" w:rsidP="00871BF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871BF8" w:rsidRDefault="00871BF8" w:rsidP="00871BF8">
            <w:pPr>
              <w:pStyle w:val="CRCoverPage"/>
              <w:spacing w:after="0"/>
              <w:jc w:val="center"/>
              <w:rPr>
                <w:b/>
                <w:caps/>
                <w:noProof/>
              </w:rPr>
            </w:pPr>
          </w:p>
        </w:tc>
        <w:tc>
          <w:tcPr>
            <w:tcW w:w="2977" w:type="dxa"/>
            <w:gridSpan w:val="4"/>
          </w:tcPr>
          <w:p w14:paraId="7DB274D8" w14:textId="77777777" w:rsidR="00871BF8" w:rsidRDefault="00871BF8" w:rsidP="00871BF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871BF8" w:rsidRDefault="00871BF8" w:rsidP="00871BF8">
            <w:pPr>
              <w:pStyle w:val="CRCoverPage"/>
              <w:spacing w:after="0"/>
              <w:ind w:left="99"/>
              <w:rPr>
                <w:noProof/>
              </w:rPr>
            </w:pPr>
            <w:r>
              <w:rPr>
                <w:noProof/>
              </w:rPr>
              <w:t xml:space="preserve">TS/TR ... CR ... </w:t>
            </w:r>
          </w:p>
        </w:tc>
      </w:tr>
      <w:tr w:rsidR="00871BF8" w14:paraId="446DDBAC" w14:textId="77777777" w:rsidTr="00547111">
        <w:tc>
          <w:tcPr>
            <w:tcW w:w="2694" w:type="dxa"/>
            <w:gridSpan w:val="2"/>
            <w:tcBorders>
              <w:left w:val="single" w:sz="4" w:space="0" w:color="auto"/>
            </w:tcBorders>
          </w:tcPr>
          <w:p w14:paraId="678A1AA6" w14:textId="77777777" w:rsidR="00871BF8" w:rsidRDefault="00871BF8" w:rsidP="00871BF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B80263D" w:rsidR="00871BF8" w:rsidRDefault="00871BF8" w:rsidP="00871BF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871BF8" w:rsidRDefault="00871BF8" w:rsidP="00871BF8">
            <w:pPr>
              <w:pStyle w:val="CRCoverPage"/>
              <w:spacing w:after="0"/>
              <w:jc w:val="center"/>
              <w:rPr>
                <w:b/>
                <w:caps/>
                <w:noProof/>
              </w:rPr>
            </w:pPr>
          </w:p>
        </w:tc>
        <w:tc>
          <w:tcPr>
            <w:tcW w:w="2977" w:type="dxa"/>
            <w:gridSpan w:val="4"/>
          </w:tcPr>
          <w:p w14:paraId="1A4306D9" w14:textId="77777777" w:rsidR="00871BF8" w:rsidRDefault="00871BF8" w:rsidP="00871BF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2012DC3" w:rsidR="00871BF8" w:rsidRDefault="00871BF8" w:rsidP="00871BF8">
            <w:pPr>
              <w:pStyle w:val="CRCoverPage"/>
              <w:spacing w:after="0"/>
              <w:ind w:left="99"/>
              <w:rPr>
                <w:noProof/>
              </w:rPr>
            </w:pPr>
            <w:r>
              <w:rPr>
                <w:noProof/>
              </w:rPr>
              <w:t>TS 38.521</w:t>
            </w:r>
            <w:r>
              <w:rPr>
                <w:rFonts w:hint="eastAsia"/>
                <w:noProof/>
                <w:lang w:eastAsia="zh-CN"/>
              </w:rPr>
              <w:t>-</w:t>
            </w:r>
            <w:r>
              <w:rPr>
                <w:noProof/>
              </w:rPr>
              <w:t>1</w:t>
            </w:r>
          </w:p>
        </w:tc>
      </w:tr>
      <w:tr w:rsidR="00871BF8" w14:paraId="55C714D2" w14:textId="77777777" w:rsidTr="00547111">
        <w:tc>
          <w:tcPr>
            <w:tcW w:w="2694" w:type="dxa"/>
            <w:gridSpan w:val="2"/>
            <w:tcBorders>
              <w:left w:val="single" w:sz="4" w:space="0" w:color="auto"/>
            </w:tcBorders>
          </w:tcPr>
          <w:p w14:paraId="45913E62" w14:textId="77777777" w:rsidR="00871BF8" w:rsidRDefault="00871BF8" w:rsidP="00871BF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71BF8" w:rsidRDefault="00871BF8" w:rsidP="00871BF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871BF8" w:rsidRDefault="00871BF8" w:rsidP="00871BF8">
            <w:pPr>
              <w:pStyle w:val="CRCoverPage"/>
              <w:spacing w:after="0"/>
              <w:jc w:val="center"/>
              <w:rPr>
                <w:b/>
                <w:caps/>
                <w:noProof/>
              </w:rPr>
            </w:pPr>
          </w:p>
        </w:tc>
        <w:tc>
          <w:tcPr>
            <w:tcW w:w="2977" w:type="dxa"/>
            <w:gridSpan w:val="4"/>
          </w:tcPr>
          <w:p w14:paraId="1B4FF921" w14:textId="77777777" w:rsidR="00871BF8" w:rsidRDefault="00871BF8" w:rsidP="00871BF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71BF8" w:rsidRDefault="00871BF8" w:rsidP="00871BF8">
            <w:pPr>
              <w:pStyle w:val="CRCoverPage"/>
              <w:spacing w:after="0"/>
              <w:ind w:left="99"/>
              <w:rPr>
                <w:noProof/>
              </w:rPr>
            </w:pPr>
            <w:r>
              <w:rPr>
                <w:noProof/>
              </w:rPr>
              <w:t xml:space="preserve">TS/TR ... CR ... </w:t>
            </w:r>
          </w:p>
        </w:tc>
      </w:tr>
      <w:tr w:rsidR="00871BF8" w14:paraId="60DF82CC" w14:textId="77777777" w:rsidTr="008863B9">
        <w:tc>
          <w:tcPr>
            <w:tcW w:w="2694" w:type="dxa"/>
            <w:gridSpan w:val="2"/>
            <w:tcBorders>
              <w:left w:val="single" w:sz="4" w:space="0" w:color="auto"/>
            </w:tcBorders>
          </w:tcPr>
          <w:p w14:paraId="517696CD" w14:textId="77777777" w:rsidR="00871BF8" w:rsidRDefault="00871BF8" w:rsidP="00871BF8">
            <w:pPr>
              <w:pStyle w:val="CRCoverPage"/>
              <w:spacing w:after="0"/>
              <w:rPr>
                <w:b/>
                <w:i/>
                <w:noProof/>
              </w:rPr>
            </w:pPr>
          </w:p>
        </w:tc>
        <w:tc>
          <w:tcPr>
            <w:tcW w:w="6946" w:type="dxa"/>
            <w:gridSpan w:val="9"/>
            <w:tcBorders>
              <w:right w:val="single" w:sz="4" w:space="0" w:color="auto"/>
            </w:tcBorders>
          </w:tcPr>
          <w:p w14:paraId="4D84207F" w14:textId="77777777" w:rsidR="00871BF8" w:rsidRDefault="00871BF8" w:rsidP="00871BF8">
            <w:pPr>
              <w:pStyle w:val="CRCoverPage"/>
              <w:spacing w:after="0"/>
              <w:rPr>
                <w:noProof/>
              </w:rPr>
            </w:pPr>
          </w:p>
        </w:tc>
      </w:tr>
      <w:tr w:rsidR="00871BF8" w14:paraId="556B87B6" w14:textId="77777777" w:rsidTr="008863B9">
        <w:tc>
          <w:tcPr>
            <w:tcW w:w="2694" w:type="dxa"/>
            <w:gridSpan w:val="2"/>
            <w:tcBorders>
              <w:left w:val="single" w:sz="4" w:space="0" w:color="auto"/>
              <w:bottom w:val="single" w:sz="4" w:space="0" w:color="auto"/>
            </w:tcBorders>
          </w:tcPr>
          <w:p w14:paraId="79A9C411" w14:textId="77777777" w:rsidR="00871BF8" w:rsidRDefault="00871BF8" w:rsidP="00871BF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384E374" w:rsidR="00871BF8" w:rsidRDefault="008322F5" w:rsidP="00871BF8">
            <w:pPr>
              <w:pStyle w:val="CRCoverPage"/>
              <w:spacing w:after="0"/>
              <w:ind w:left="100"/>
              <w:rPr>
                <w:noProof/>
                <w:lang w:eastAsia="zh-CN"/>
              </w:rPr>
            </w:pPr>
            <w:r w:rsidRPr="00074604">
              <w:rPr>
                <w:rFonts w:eastAsia="Times New Roman"/>
                <w:rPrChange w:id="2" w:author="Huawei" w:date="2021-12-31T17:44:00Z">
                  <w:rPr/>
                </w:rPrChange>
              </w:rPr>
              <w:t>6.2A.2.2</w:t>
            </w:r>
          </w:p>
        </w:tc>
      </w:tr>
      <w:tr w:rsidR="00871BF8" w:rsidRPr="008863B9" w14:paraId="45BFE792" w14:textId="77777777" w:rsidTr="008863B9">
        <w:tc>
          <w:tcPr>
            <w:tcW w:w="2694" w:type="dxa"/>
            <w:gridSpan w:val="2"/>
            <w:tcBorders>
              <w:top w:val="single" w:sz="4" w:space="0" w:color="auto"/>
              <w:bottom w:val="single" w:sz="4" w:space="0" w:color="auto"/>
            </w:tcBorders>
          </w:tcPr>
          <w:p w14:paraId="194242DD" w14:textId="77777777" w:rsidR="00871BF8" w:rsidRPr="008863B9" w:rsidRDefault="00871BF8" w:rsidP="00871BF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71BF8" w:rsidRPr="008863B9" w:rsidRDefault="00871BF8" w:rsidP="00871BF8">
            <w:pPr>
              <w:pStyle w:val="CRCoverPage"/>
              <w:spacing w:after="0"/>
              <w:ind w:left="100"/>
              <w:rPr>
                <w:noProof/>
                <w:sz w:val="8"/>
                <w:szCs w:val="8"/>
              </w:rPr>
            </w:pPr>
          </w:p>
        </w:tc>
      </w:tr>
      <w:tr w:rsidR="00871BF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71BF8" w:rsidRDefault="00871BF8" w:rsidP="00871BF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43A4231" w:rsidR="00871BF8" w:rsidRDefault="00871BF8" w:rsidP="00871BF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0A1B38FE" w14:textId="77777777" w:rsidR="009410C8" w:rsidRDefault="009410C8" w:rsidP="009410C8">
      <w:pPr>
        <w:pStyle w:val="2"/>
        <w:rPr>
          <w:rFonts w:eastAsia="??"/>
          <w:i/>
          <w:color w:val="FF0000"/>
          <w:szCs w:val="32"/>
        </w:rPr>
      </w:pPr>
      <w:r w:rsidRPr="00B255E8">
        <w:rPr>
          <w:rFonts w:ascii="Calibri" w:hAnsi="Calibri" w:cs="Calibri"/>
          <w:b/>
          <w:noProof/>
          <w:snapToGrid w:val="0"/>
          <w:color w:val="FF0000"/>
          <w:sz w:val="28"/>
          <w:lang w:eastAsia="zh-CN"/>
        </w:rPr>
        <w:lastRenderedPageBreak/>
        <w:t>&lt;</w:t>
      </w:r>
      <w:r>
        <w:rPr>
          <w:rFonts w:ascii="Calibri" w:hAnsi="Calibri" w:cs="Calibri"/>
          <w:b/>
          <w:noProof/>
          <w:snapToGrid w:val="0"/>
          <w:color w:val="FF0000"/>
          <w:sz w:val="28"/>
          <w:lang w:eastAsia="zh-CN"/>
        </w:rPr>
        <w:t>Start of Change</w:t>
      </w:r>
      <w:r w:rsidRPr="00B255E8">
        <w:rPr>
          <w:rFonts w:ascii="Calibri" w:hAnsi="Calibri" w:cs="Calibri"/>
          <w:b/>
          <w:noProof/>
          <w:snapToGrid w:val="0"/>
          <w:color w:val="FF0000"/>
          <w:sz w:val="28"/>
          <w:lang w:eastAsia="zh-CN"/>
        </w:rPr>
        <w:t>&gt;</w:t>
      </w:r>
    </w:p>
    <w:p w14:paraId="2CFCEAC7" w14:textId="77777777" w:rsidR="00883405" w:rsidRPr="00074604" w:rsidRDefault="00883405" w:rsidP="00883405">
      <w:pPr>
        <w:pStyle w:val="4"/>
        <w:rPr>
          <w:rFonts w:eastAsia="Times New Roman"/>
          <w:rPrChange w:id="3" w:author="Huawei" w:date="2021-12-31T17:44:00Z">
            <w:rPr/>
          </w:rPrChange>
        </w:rPr>
      </w:pPr>
      <w:bookmarkStart w:id="4" w:name="_Toc61367351"/>
      <w:bookmarkStart w:id="5" w:name="_Toc61372734"/>
      <w:bookmarkStart w:id="6" w:name="_Toc68230675"/>
      <w:bookmarkStart w:id="7" w:name="_Toc69084088"/>
      <w:bookmarkStart w:id="8" w:name="_Toc75467097"/>
      <w:bookmarkStart w:id="9" w:name="_Toc76509119"/>
      <w:bookmarkStart w:id="10" w:name="_Toc76718109"/>
      <w:bookmarkStart w:id="11" w:name="_Toc83580419"/>
      <w:bookmarkStart w:id="12" w:name="_Toc84404928"/>
      <w:bookmarkStart w:id="13" w:name="_Toc84413537"/>
      <w:r w:rsidRPr="00074604">
        <w:rPr>
          <w:rFonts w:eastAsia="Times New Roman"/>
          <w:rPrChange w:id="14" w:author="Huawei" w:date="2021-12-31T17:44:00Z">
            <w:rPr/>
          </w:rPrChange>
        </w:rPr>
        <w:t>6.2A.2.2</w:t>
      </w:r>
      <w:r w:rsidRPr="00074604">
        <w:rPr>
          <w:rFonts w:eastAsia="Times New Roman"/>
          <w:rPrChange w:id="15" w:author="Huawei" w:date="2021-12-31T17:44:00Z">
            <w:rPr/>
          </w:rPrChange>
        </w:rPr>
        <w:tab/>
        <w:t>UE maximum output power reduction for Intra-band non-contiguous CA</w:t>
      </w:r>
      <w:bookmarkEnd w:id="4"/>
      <w:bookmarkEnd w:id="5"/>
      <w:bookmarkEnd w:id="6"/>
      <w:bookmarkEnd w:id="7"/>
      <w:bookmarkEnd w:id="8"/>
      <w:bookmarkEnd w:id="9"/>
      <w:bookmarkEnd w:id="10"/>
      <w:bookmarkEnd w:id="11"/>
      <w:bookmarkEnd w:id="12"/>
      <w:bookmarkEnd w:id="13"/>
    </w:p>
    <w:p w14:paraId="669EFE7C" w14:textId="00D40ADE" w:rsidR="00D0224D" w:rsidRDefault="00D0224D" w:rsidP="00D0224D">
      <w:pPr>
        <w:pStyle w:val="5"/>
        <w:rPr>
          <w:ins w:id="16" w:author="Huawei" w:date="2021-12-31T15:02:00Z"/>
          <w:lang w:eastAsia="zh-CN"/>
        </w:rPr>
      </w:pPr>
      <w:ins w:id="17" w:author="Huawei" w:date="2021-12-31T15:02:00Z">
        <w:r w:rsidRPr="000363AF">
          <w:rPr>
            <w:rFonts w:hint="eastAsia"/>
            <w:lang w:eastAsia="zh-CN"/>
          </w:rPr>
          <w:t>6.</w:t>
        </w:r>
        <w:r w:rsidRPr="000363AF">
          <w:rPr>
            <w:lang w:eastAsia="zh-CN"/>
          </w:rPr>
          <w:t>2A.2.2.0</w:t>
        </w:r>
        <w:r w:rsidRPr="000363AF">
          <w:rPr>
            <w:lang w:eastAsia="zh-CN"/>
          </w:rPr>
          <w:tab/>
          <w:t>General</w:t>
        </w:r>
      </w:ins>
    </w:p>
    <w:p w14:paraId="7DC7A463" w14:textId="77777777" w:rsidR="00883405" w:rsidRPr="00A1115A" w:rsidRDefault="00883405" w:rsidP="00883405">
      <w:pPr>
        <w:rPr>
          <w:lang w:eastAsia="zh-CN"/>
        </w:rPr>
      </w:pPr>
      <w:r w:rsidRPr="00A1115A">
        <w:rPr>
          <w:rFonts w:hint="eastAsia"/>
          <w:lang w:eastAsia="zh-CN"/>
        </w:rPr>
        <w:t>F</w:t>
      </w:r>
      <w:r w:rsidRPr="00A1115A">
        <w:rPr>
          <w:lang w:eastAsia="zh-CN"/>
        </w:rPr>
        <w:t>or intra-band non-contiguous CA, the allowed Maximum Power Reduction (MPR) for the maximum output power is specified into 2 types: MPR to meet -30dBm/MHz and -13dBm/</w:t>
      </w:r>
      <w:proofErr w:type="spellStart"/>
      <w:r w:rsidRPr="00A1115A">
        <w:rPr>
          <w:lang w:eastAsia="zh-CN"/>
        </w:rPr>
        <w:t>MHz.</w:t>
      </w:r>
      <w:proofErr w:type="spellEnd"/>
      <w:r w:rsidRPr="00A1115A">
        <w:rPr>
          <w:lang w:eastAsia="zh-CN"/>
        </w:rPr>
        <w:t xml:space="preserve"> The UE </w:t>
      </w:r>
      <w:proofErr w:type="spellStart"/>
      <w:r w:rsidRPr="00A1115A">
        <w:rPr>
          <w:lang w:eastAsia="zh-CN"/>
        </w:rPr>
        <w:t>determins</w:t>
      </w:r>
      <w:proofErr w:type="spellEnd"/>
      <w:r w:rsidRPr="00A1115A">
        <w:rPr>
          <w:lang w:eastAsia="zh-CN"/>
        </w:rPr>
        <w:t xml:space="preserve"> the MPR type as follows:</w:t>
      </w:r>
    </w:p>
    <w:p w14:paraId="608F8590" w14:textId="637717B8" w:rsidR="00222DD3" w:rsidRPr="00222DD3" w:rsidRDefault="00222DD3" w:rsidP="00222DD3">
      <w:pPr>
        <w:spacing w:after="0"/>
        <w:rPr>
          <w:ins w:id="18" w:author="Sanjun Feng(vivo)" w:date="2022-02-12T01:25:00Z"/>
          <w:highlight w:val="yellow"/>
        </w:rPr>
      </w:pPr>
      <w:r>
        <w:rPr>
          <w:rFonts w:eastAsia="Yu Mincho"/>
          <w:highlight w:val="yellow"/>
          <w:lang w:val="en-US"/>
        </w:rPr>
        <w:tab/>
      </w:r>
      <w:ins w:id="19" w:author="Sanjun Feng(vivo)" w:date="2022-02-12T01:25:00Z">
        <w:r>
          <w:rPr>
            <w:rFonts w:eastAsia="Yu Mincho"/>
            <w:highlight w:val="yellow"/>
            <w:lang w:val="en-US"/>
          </w:rPr>
          <w:t xml:space="preserve">For </w:t>
        </w:r>
      </w:ins>
      <w:ins w:id="20" w:author="Sanjun Feng(vivo)" w:date="2022-02-11T12:43:00Z">
        <w:r w:rsidRPr="000363AF">
          <w:rPr>
            <w:rFonts w:eastAsia="Yu Mincho"/>
            <w:highlight w:val="yellow"/>
            <w:lang w:val="en-US"/>
            <w:rPrChange w:id="21" w:author="Sanjun Feng(vivo)" w:date="2022-02-11T12:43:00Z">
              <w:rPr>
                <w:rFonts w:eastAsia="Yu Mincho"/>
                <w:lang w:val="en-US"/>
              </w:rPr>
            </w:rPrChange>
          </w:rPr>
          <w:t xml:space="preserve">UE indicating </w:t>
        </w:r>
        <w:proofErr w:type="spellStart"/>
        <w:r w:rsidRPr="000363AF">
          <w:rPr>
            <w:i/>
            <w:highlight w:val="yellow"/>
            <w:rPrChange w:id="22" w:author="Sanjun Feng(vivo)" w:date="2022-02-11T12:43:00Z">
              <w:rPr>
                <w:i/>
              </w:rPr>
            </w:rPrChange>
          </w:rPr>
          <w:t>dualPA</w:t>
        </w:r>
        <w:proofErr w:type="spellEnd"/>
        <w:r w:rsidRPr="000363AF">
          <w:rPr>
            <w:i/>
            <w:highlight w:val="yellow"/>
            <w:rPrChange w:id="23" w:author="Sanjun Feng(vivo)" w:date="2022-02-11T12:43:00Z">
              <w:rPr>
                <w:i/>
              </w:rPr>
            </w:rPrChange>
          </w:rPr>
          <w:t>-Architecture</w:t>
        </w:r>
      </w:ins>
      <w:ins w:id="24" w:author="Sanjun Feng(vivo)" w:date="2022-02-12T01:27:00Z">
        <w:r>
          <w:rPr>
            <w:i/>
            <w:highlight w:val="yellow"/>
          </w:rPr>
          <w:t xml:space="preserve"> </w:t>
        </w:r>
        <w:r>
          <w:rPr>
            <w:highlight w:val="yellow"/>
          </w:rPr>
          <w:t>supported</w:t>
        </w:r>
      </w:ins>
    </w:p>
    <w:p w14:paraId="3EB489E7" w14:textId="77777777" w:rsidR="00222DD3" w:rsidRDefault="00222DD3" w:rsidP="00222DD3">
      <w:pPr>
        <w:spacing w:after="0"/>
        <w:rPr>
          <w:rFonts w:eastAsia="Yu Mincho"/>
          <w:highlight w:val="yellow"/>
          <w:lang w:val="en-US"/>
        </w:rPr>
      </w:pPr>
    </w:p>
    <w:p w14:paraId="1A420658" w14:textId="46345436" w:rsidR="00BF235B" w:rsidRPr="000363AF" w:rsidRDefault="00BF235B" w:rsidP="00BF235B">
      <w:pPr>
        <w:spacing w:after="0"/>
        <w:ind w:left="568"/>
        <w:rPr>
          <w:ins w:id="25" w:author="Sanjun Feng(vivo)" w:date="2022-02-11T12:31:00Z"/>
          <w:rFonts w:eastAsia="Yu Mincho"/>
          <w:highlight w:val="yellow"/>
          <w:lang w:val="en-US"/>
          <w:rPrChange w:id="26" w:author="Sanjun Feng(vivo)" w:date="2022-02-11T12:43:00Z">
            <w:rPr>
              <w:ins w:id="27" w:author="Sanjun Feng(vivo)" w:date="2022-02-11T12:31:00Z"/>
              <w:rFonts w:eastAsia="Yu Mincho"/>
              <w:lang w:val="en-US"/>
            </w:rPr>
          </w:rPrChange>
        </w:rPr>
      </w:pPr>
      <w:ins w:id="28" w:author="Sanjun Feng(vivo)" w:date="2022-02-11T12:31:00Z">
        <w:r w:rsidRPr="000363AF">
          <w:rPr>
            <w:rFonts w:eastAsia="Yu Mincho"/>
            <w:highlight w:val="yellow"/>
            <w:lang w:val="en-US"/>
            <w:rPrChange w:id="29" w:author="Sanjun Feng(vivo)" w:date="2022-02-11T12:43:00Z">
              <w:rPr>
                <w:rFonts w:eastAsia="Yu Mincho"/>
                <w:lang w:val="en-US"/>
              </w:rPr>
            </w:rPrChange>
          </w:rPr>
          <w:t xml:space="preserve">If </w:t>
        </w:r>
        <w:proofErr w:type="gramStart"/>
        <w:r w:rsidRPr="000363AF">
          <w:rPr>
            <w:rFonts w:eastAsia="Yu Mincho"/>
            <w:highlight w:val="yellow"/>
            <w:lang w:val="en-US"/>
            <w:rPrChange w:id="30" w:author="Sanjun Feng(vivo)" w:date="2022-02-11T12:43:00Z">
              <w:rPr>
                <w:rFonts w:eastAsia="Yu Mincho"/>
                <w:lang w:val="en-US"/>
              </w:rPr>
            </w:rPrChange>
          </w:rPr>
          <w:t xml:space="preserve">OR( </w:t>
        </w:r>
        <w:r w:rsidRPr="000363AF">
          <w:rPr>
            <w:highlight w:val="yellow"/>
            <w:rPrChange w:id="31" w:author="Sanjun Feng(vivo)" w:date="2022-02-11T12:43:00Z">
              <w:rPr/>
            </w:rPrChange>
          </w:rPr>
          <w:t>L</w:t>
        </w:r>
        <w:r w:rsidRPr="000363AF">
          <w:rPr>
            <w:highlight w:val="yellow"/>
            <w:vertAlign w:val="subscript"/>
            <w:rPrChange w:id="32" w:author="Sanjun Feng(vivo)" w:date="2022-02-11T12:43:00Z">
              <w:rPr>
                <w:vertAlign w:val="subscript"/>
              </w:rPr>
            </w:rPrChange>
          </w:rPr>
          <w:t>CRB</w:t>
        </w:r>
        <w:proofErr w:type="gramEnd"/>
        <w:r w:rsidRPr="000363AF">
          <w:rPr>
            <w:highlight w:val="yellow"/>
            <w:vertAlign w:val="subscript"/>
            <w:rPrChange w:id="33" w:author="Sanjun Feng(vivo)" w:date="2022-02-11T12:43:00Z">
              <w:rPr>
                <w:vertAlign w:val="subscript"/>
              </w:rPr>
            </w:rPrChange>
          </w:rPr>
          <w:t xml:space="preserve">1 </w:t>
        </w:r>
        <w:r w:rsidRPr="000363AF">
          <w:rPr>
            <w:rFonts w:eastAsia="Yu Mincho"/>
            <w:highlight w:val="yellow"/>
            <w:lang w:val="en-US"/>
            <w:rPrChange w:id="34" w:author="Sanjun Feng(vivo)" w:date="2022-02-11T12:43:00Z">
              <w:rPr>
                <w:rFonts w:eastAsia="Yu Mincho"/>
                <w:lang w:val="en-US"/>
              </w:rPr>
            </w:rPrChange>
          </w:rPr>
          <w:t xml:space="preserve">= 0, </w:t>
        </w:r>
        <w:r w:rsidRPr="000363AF">
          <w:rPr>
            <w:highlight w:val="yellow"/>
            <w:rPrChange w:id="35" w:author="Sanjun Feng(vivo)" w:date="2022-02-11T12:43:00Z">
              <w:rPr/>
            </w:rPrChange>
          </w:rPr>
          <w:t>L</w:t>
        </w:r>
        <w:r w:rsidRPr="000363AF">
          <w:rPr>
            <w:highlight w:val="yellow"/>
            <w:vertAlign w:val="subscript"/>
            <w:rPrChange w:id="36" w:author="Sanjun Feng(vivo)" w:date="2022-02-11T12:43:00Z">
              <w:rPr>
                <w:vertAlign w:val="subscript"/>
              </w:rPr>
            </w:rPrChange>
          </w:rPr>
          <w:t xml:space="preserve">CRB2 </w:t>
        </w:r>
        <w:r w:rsidRPr="000363AF">
          <w:rPr>
            <w:rFonts w:eastAsia="Yu Mincho"/>
            <w:highlight w:val="yellow"/>
            <w:lang w:val="en-US"/>
            <w:rPrChange w:id="37" w:author="Sanjun Feng(vivo)" w:date="2022-02-11T12:43:00Z">
              <w:rPr>
                <w:rFonts w:eastAsia="Yu Mincho"/>
                <w:lang w:val="en-US"/>
              </w:rPr>
            </w:rPrChange>
          </w:rPr>
          <w:t>= 0</w:t>
        </w:r>
        <w:r w:rsidRPr="000363AF">
          <w:rPr>
            <w:rFonts w:eastAsia="Yu Mincho"/>
            <w:highlight w:val="yellow"/>
            <w:rPrChange w:id="38" w:author="Sanjun Feng(vivo)" w:date="2022-02-11T12:43:00Z">
              <w:rPr>
                <w:rFonts w:eastAsia="Yu Mincho"/>
              </w:rPr>
            </w:rPrChange>
          </w:rPr>
          <w:t xml:space="preserve"> </w:t>
        </w:r>
        <w:r w:rsidRPr="000363AF">
          <w:rPr>
            <w:rFonts w:eastAsia="Yu Mincho"/>
            <w:highlight w:val="yellow"/>
            <w:lang w:val="en-US"/>
            <w:rPrChange w:id="39" w:author="Sanjun Feng(vivo)" w:date="2022-02-11T12:43:00Z">
              <w:rPr>
                <w:rFonts w:eastAsia="Yu Mincho"/>
                <w:lang w:val="en-US"/>
              </w:rPr>
            </w:rPrChange>
          </w:rPr>
          <w:t>)</w:t>
        </w:r>
      </w:ins>
    </w:p>
    <w:p w14:paraId="45C7BA47" w14:textId="71FA1B8F" w:rsidR="00BF235B" w:rsidRPr="000363AF" w:rsidRDefault="00BF235B" w:rsidP="00883405">
      <w:pPr>
        <w:spacing w:after="0"/>
        <w:ind w:left="568"/>
        <w:rPr>
          <w:ins w:id="40" w:author="Sanjun Feng(vivo)" w:date="2022-02-11T12:31:00Z"/>
          <w:rFonts w:eastAsia="Yu Mincho"/>
          <w:highlight w:val="yellow"/>
          <w:lang w:val="en-US"/>
          <w:rPrChange w:id="41" w:author="Sanjun Feng(vivo)" w:date="2022-02-11T12:43:00Z">
            <w:rPr>
              <w:ins w:id="42" w:author="Sanjun Feng(vivo)" w:date="2022-02-11T12:31:00Z"/>
              <w:rFonts w:eastAsia="Yu Mincho"/>
              <w:lang w:val="en-US"/>
            </w:rPr>
          </w:rPrChange>
        </w:rPr>
      </w:pPr>
    </w:p>
    <w:p w14:paraId="5B2985AE" w14:textId="6DE6AAAB" w:rsidR="00BF235B" w:rsidRPr="000363AF" w:rsidRDefault="00BF235B" w:rsidP="00BF235B">
      <w:pPr>
        <w:spacing w:after="0"/>
        <w:ind w:left="852" w:firstLine="284"/>
        <w:rPr>
          <w:ins w:id="43" w:author="Sanjun Feng(vivo)" w:date="2022-02-11T12:32:00Z"/>
          <w:rFonts w:eastAsia="Yu Mincho"/>
          <w:lang w:val="en-US"/>
        </w:rPr>
      </w:pPr>
      <w:ins w:id="44" w:author="Sanjun Feng(vivo)" w:date="2022-02-11T12:32:00Z">
        <w:r w:rsidRPr="000363AF">
          <w:rPr>
            <w:rFonts w:eastAsia="Yu Mincho"/>
            <w:highlight w:val="yellow"/>
            <w:lang w:val="en-US"/>
            <w:rPrChange w:id="45" w:author="Sanjun Feng(vivo)" w:date="2022-02-11T12:43:00Z">
              <w:rPr>
                <w:rFonts w:eastAsia="Yu Mincho"/>
                <w:lang w:val="en-US"/>
              </w:rPr>
            </w:rPrChange>
          </w:rPr>
          <w:t xml:space="preserve">MPR defined in Table 6.2.2-1 </w:t>
        </w:r>
      </w:ins>
      <w:ins w:id="46" w:author="Sanjun Feng(vivo)" w:date="2022-02-11T12:35:00Z">
        <w:r w:rsidRPr="000363AF">
          <w:rPr>
            <w:rFonts w:eastAsia="Yu Mincho"/>
            <w:highlight w:val="yellow"/>
            <w:lang w:val="en-US"/>
            <w:rPrChange w:id="47" w:author="Sanjun Feng(vivo)" w:date="2022-02-11T12:43:00Z">
              <w:rPr>
                <w:rFonts w:eastAsia="Yu Mincho"/>
                <w:lang w:val="en-US"/>
              </w:rPr>
            </w:rPrChange>
          </w:rPr>
          <w:t xml:space="preserve">and Table 6.2.2-2 </w:t>
        </w:r>
      </w:ins>
      <w:ins w:id="48" w:author="Sanjun Feng(vivo)" w:date="2022-02-11T12:32:00Z">
        <w:r w:rsidRPr="000363AF">
          <w:rPr>
            <w:rFonts w:eastAsia="Yu Mincho"/>
            <w:highlight w:val="yellow"/>
            <w:lang w:val="en-US"/>
            <w:rPrChange w:id="49" w:author="Sanjun Feng(vivo)" w:date="2022-02-11T12:43:00Z">
              <w:rPr>
                <w:rFonts w:eastAsia="Yu Mincho"/>
                <w:lang w:val="en-US"/>
              </w:rPr>
            </w:rPrChange>
          </w:rPr>
          <w:t xml:space="preserve">for </w:t>
        </w:r>
      </w:ins>
      <w:ins w:id="50" w:author="Sanjun Feng(vivo)" w:date="2022-02-11T12:38:00Z">
        <w:r w:rsidRPr="000363AF">
          <w:rPr>
            <w:rFonts w:eastAsia="Yu Mincho"/>
            <w:highlight w:val="yellow"/>
            <w:lang w:val="en-US"/>
            <w:rPrChange w:id="51" w:author="Sanjun Feng(vivo)" w:date="2022-02-11T12:43:00Z">
              <w:rPr>
                <w:rFonts w:eastAsia="Yu Mincho"/>
                <w:lang w:val="en-US"/>
              </w:rPr>
            </w:rPrChange>
          </w:rPr>
          <w:t>PC3</w:t>
        </w:r>
      </w:ins>
      <w:ins w:id="52" w:author="Sanjun Feng(vivo)" w:date="2022-02-11T12:35:00Z">
        <w:r w:rsidRPr="000363AF">
          <w:rPr>
            <w:rFonts w:eastAsia="Yu Mincho"/>
            <w:highlight w:val="yellow"/>
            <w:lang w:val="en-US"/>
            <w:rPrChange w:id="53" w:author="Sanjun Feng(vivo)" w:date="2022-02-11T12:43:00Z">
              <w:rPr>
                <w:rFonts w:eastAsia="Yu Mincho"/>
                <w:lang w:val="en-US"/>
              </w:rPr>
            </w:rPrChange>
          </w:rPr>
          <w:t xml:space="preserve"> and</w:t>
        </w:r>
      </w:ins>
      <w:ins w:id="54" w:author="Sanjun Feng(vivo)" w:date="2022-02-11T12:36:00Z">
        <w:r w:rsidRPr="000363AF">
          <w:rPr>
            <w:rFonts w:eastAsia="Yu Mincho"/>
            <w:highlight w:val="yellow"/>
            <w:lang w:val="en-US"/>
            <w:rPrChange w:id="55" w:author="Sanjun Feng(vivo)" w:date="2022-02-11T12:43:00Z">
              <w:rPr>
                <w:rFonts w:eastAsia="Yu Mincho"/>
                <w:lang w:val="en-US"/>
              </w:rPr>
            </w:rPrChange>
          </w:rPr>
          <w:t xml:space="preserve"> </w:t>
        </w:r>
      </w:ins>
      <w:ins w:id="56" w:author="Sanjun Feng(vivo)" w:date="2022-02-11T12:38:00Z">
        <w:r w:rsidRPr="000363AF">
          <w:rPr>
            <w:rFonts w:eastAsia="Yu Mincho"/>
            <w:highlight w:val="yellow"/>
            <w:lang w:val="en-US"/>
            <w:rPrChange w:id="57" w:author="Sanjun Feng(vivo)" w:date="2022-02-11T12:43:00Z">
              <w:rPr>
                <w:rFonts w:eastAsia="Yu Mincho"/>
                <w:lang w:val="en-US"/>
              </w:rPr>
            </w:rPrChange>
          </w:rPr>
          <w:t>PC</w:t>
        </w:r>
      </w:ins>
      <w:ins w:id="58" w:author="Sanjun Feng(vivo)" w:date="2022-02-11T12:36:00Z">
        <w:r w:rsidRPr="000363AF">
          <w:rPr>
            <w:rFonts w:eastAsia="Yu Mincho"/>
            <w:highlight w:val="yellow"/>
            <w:lang w:val="en-US"/>
            <w:rPrChange w:id="59" w:author="Sanjun Feng(vivo)" w:date="2022-02-11T12:43:00Z">
              <w:rPr>
                <w:rFonts w:eastAsia="Yu Mincho"/>
                <w:lang w:val="en-US"/>
              </w:rPr>
            </w:rPrChange>
          </w:rPr>
          <w:t>2</w:t>
        </w:r>
      </w:ins>
      <w:ins w:id="60" w:author="Sanjun Feng(vivo)" w:date="2022-02-11T12:35:00Z">
        <w:r w:rsidRPr="000363AF">
          <w:rPr>
            <w:rFonts w:eastAsia="Yu Mincho"/>
            <w:highlight w:val="yellow"/>
            <w:lang w:val="en-US"/>
            <w:rPrChange w:id="61" w:author="Sanjun Feng(vivo)" w:date="2022-02-11T12:43:00Z">
              <w:rPr>
                <w:rFonts w:eastAsia="Yu Mincho"/>
                <w:lang w:val="en-US"/>
              </w:rPr>
            </w:rPrChange>
          </w:rPr>
          <w:t xml:space="preserve"> </w:t>
        </w:r>
      </w:ins>
      <w:ins w:id="62" w:author="Sanjun Feng(vivo)" w:date="2022-02-11T12:43:00Z">
        <w:r w:rsidR="000363AF" w:rsidRPr="000363AF">
          <w:rPr>
            <w:rFonts w:eastAsia="Yu Mincho"/>
            <w:highlight w:val="yellow"/>
            <w:lang w:val="en-US"/>
            <w:rPrChange w:id="63" w:author="Sanjun Feng(vivo)" w:date="2022-02-11T12:43:00Z">
              <w:rPr>
                <w:rFonts w:eastAsia="Yu Mincho"/>
                <w:lang w:val="en-US"/>
              </w:rPr>
            </w:rPrChange>
          </w:rPr>
          <w:t xml:space="preserve">UE </w:t>
        </w:r>
      </w:ins>
      <w:ins w:id="64" w:author="Sanjun Feng(vivo)" w:date="2022-02-11T12:35:00Z">
        <w:r w:rsidRPr="000363AF">
          <w:rPr>
            <w:rFonts w:eastAsia="Yu Mincho"/>
            <w:highlight w:val="yellow"/>
            <w:lang w:val="en-US"/>
            <w:rPrChange w:id="65" w:author="Sanjun Feng(vivo)" w:date="2022-02-11T12:43:00Z">
              <w:rPr>
                <w:rFonts w:eastAsia="Yu Mincho"/>
                <w:lang w:val="en-US"/>
              </w:rPr>
            </w:rPrChange>
          </w:rPr>
          <w:t>respectively</w:t>
        </w:r>
      </w:ins>
    </w:p>
    <w:p w14:paraId="63E7CE12" w14:textId="77777777" w:rsidR="00BF235B" w:rsidRPr="000363AF" w:rsidRDefault="00BF235B" w:rsidP="00883405">
      <w:pPr>
        <w:spacing w:after="0"/>
        <w:ind w:left="568"/>
        <w:rPr>
          <w:ins w:id="66" w:author="Sanjun Feng(vivo)" w:date="2022-02-11T12:31:00Z"/>
          <w:rFonts w:eastAsia="Yu Mincho"/>
          <w:lang w:val="en-US"/>
        </w:rPr>
      </w:pPr>
    </w:p>
    <w:p w14:paraId="6EFA70D5" w14:textId="3D6D90F7" w:rsidR="00883405" w:rsidRPr="00A1115A" w:rsidRDefault="00BF235B" w:rsidP="00883405">
      <w:pPr>
        <w:spacing w:after="0"/>
        <w:ind w:left="568"/>
        <w:rPr>
          <w:rFonts w:eastAsia="Yu Mincho"/>
          <w:lang w:val="en-US"/>
        </w:rPr>
      </w:pPr>
      <w:ins w:id="67" w:author="Sanjun Feng(vivo)" w:date="2022-02-11T12:34:00Z">
        <w:r w:rsidRPr="00222DD3">
          <w:rPr>
            <w:rFonts w:eastAsia="Yu Mincho"/>
            <w:highlight w:val="yellow"/>
            <w:lang w:val="en-US"/>
            <w:rPrChange w:id="68" w:author="Sanjun Feng(vivo)" w:date="2022-02-12T01:28:00Z">
              <w:rPr>
                <w:rFonts w:eastAsia="Yu Mincho"/>
                <w:lang w:val="en-US"/>
              </w:rPr>
            </w:rPrChange>
          </w:rPr>
          <w:t>Else</w:t>
        </w:r>
        <w:r>
          <w:rPr>
            <w:rFonts w:eastAsia="Yu Mincho"/>
            <w:lang w:val="en-US"/>
          </w:rPr>
          <w:t xml:space="preserve"> </w:t>
        </w:r>
      </w:ins>
      <w:r w:rsidR="00883405" w:rsidRPr="00A1115A">
        <w:rPr>
          <w:rFonts w:eastAsia="Yu Mincho"/>
          <w:lang w:val="en-US"/>
        </w:rPr>
        <w:t xml:space="preserve">If </w:t>
      </w:r>
      <w:proofErr w:type="gramStart"/>
      <w:r w:rsidR="00883405" w:rsidRPr="00A1115A">
        <w:rPr>
          <w:rFonts w:eastAsia="Yu Mincho"/>
          <w:lang w:val="en-US"/>
        </w:rPr>
        <w:t xml:space="preserve">AND( </w:t>
      </w:r>
      <w:r w:rsidR="00883405" w:rsidRPr="00A1115A">
        <w:rPr>
          <w:rFonts w:eastAsia="Yu Mincho"/>
        </w:rPr>
        <w:t>F</w:t>
      </w:r>
      <w:r w:rsidR="00883405" w:rsidRPr="00A1115A">
        <w:rPr>
          <w:rFonts w:eastAsia="Yu Mincho"/>
          <w:vertAlign w:val="subscript"/>
        </w:rPr>
        <w:t>IM</w:t>
      </w:r>
      <w:proofErr w:type="gramEnd"/>
      <w:r w:rsidR="00883405" w:rsidRPr="00A1115A">
        <w:rPr>
          <w:rFonts w:eastAsia="Yu Mincho"/>
          <w:vertAlign w:val="subscript"/>
        </w:rPr>
        <w:t xml:space="preserve">3,low_block,low </w:t>
      </w:r>
      <w:r w:rsidR="00883405" w:rsidRPr="00A1115A">
        <w:rPr>
          <w:rFonts w:eastAsia="Yu Mincho"/>
        </w:rPr>
        <w:t>&gt;</w:t>
      </w:r>
      <w:r w:rsidR="00883405" w:rsidRPr="00A1115A">
        <w:rPr>
          <w:rFonts w:eastAsia="Yu Mincho"/>
          <w:lang w:val="en-US"/>
        </w:rPr>
        <w:t xml:space="preserve"> </w:t>
      </w:r>
      <w:r w:rsidR="00883405" w:rsidRPr="00A1115A">
        <w:rPr>
          <w:rFonts w:eastAsia="Yu Mincho"/>
        </w:rPr>
        <w:t>SEM</w:t>
      </w:r>
      <w:r w:rsidR="00883405" w:rsidRPr="00A1115A">
        <w:rPr>
          <w:rFonts w:eastAsia="Yu Mincho"/>
          <w:vertAlign w:val="subscript"/>
        </w:rPr>
        <w:t>-13,low</w:t>
      </w:r>
      <w:r w:rsidR="00883405" w:rsidRPr="00A1115A">
        <w:rPr>
          <w:rFonts w:eastAsia="Yu Mincho"/>
          <w:vertAlign w:val="subscript"/>
          <w:lang w:val="en-US"/>
        </w:rPr>
        <w:t xml:space="preserve"> ,  </w:t>
      </w:r>
      <w:r w:rsidR="00883405" w:rsidRPr="00A1115A">
        <w:rPr>
          <w:rFonts w:eastAsia="Yu Mincho"/>
        </w:rPr>
        <w:t>F</w:t>
      </w:r>
      <w:r w:rsidR="00883405" w:rsidRPr="00A1115A">
        <w:rPr>
          <w:rFonts w:eastAsia="Yu Mincho"/>
          <w:vertAlign w:val="subscript"/>
        </w:rPr>
        <w:t>IM3,high_block,high</w:t>
      </w:r>
      <w:r w:rsidR="00883405" w:rsidRPr="00A1115A">
        <w:rPr>
          <w:rFonts w:eastAsia="Yu Mincho"/>
        </w:rPr>
        <w:t xml:space="preserve"> &lt; SEM</w:t>
      </w:r>
      <w:r w:rsidR="00883405" w:rsidRPr="00A1115A">
        <w:rPr>
          <w:rFonts w:eastAsia="Yu Mincho"/>
          <w:vertAlign w:val="subscript"/>
        </w:rPr>
        <w:t>-13,high</w:t>
      </w:r>
      <w:r w:rsidR="00883405" w:rsidRPr="00A1115A">
        <w:rPr>
          <w:rFonts w:eastAsia="Yu Mincho"/>
        </w:rPr>
        <w:t xml:space="preserve"> </w:t>
      </w:r>
      <w:r w:rsidR="00883405" w:rsidRPr="00A1115A">
        <w:rPr>
          <w:rFonts w:eastAsia="Yu Mincho"/>
          <w:lang w:val="en-US"/>
        </w:rPr>
        <w:t>)</w:t>
      </w:r>
    </w:p>
    <w:p w14:paraId="18C799C9" w14:textId="77777777" w:rsidR="00883405" w:rsidRPr="00A1115A" w:rsidRDefault="00883405" w:rsidP="00883405">
      <w:pPr>
        <w:spacing w:after="0"/>
        <w:ind w:left="568"/>
        <w:rPr>
          <w:rFonts w:eastAsia="Yu Mincho"/>
          <w:lang w:val="en-US"/>
        </w:rPr>
      </w:pPr>
    </w:p>
    <w:p w14:paraId="3C6377FB" w14:textId="05B50C77" w:rsidR="00883405" w:rsidRPr="00A1115A" w:rsidRDefault="00883405" w:rsidP="001E3B87">
      <w:pPr>
        <w:spacing w:after="0"/>
        <w:ind w:left="1134" w:hanging="566"/>
        <w:rPr>
          <w:rFonts w:eastAsia="Yu Mincho"/>
          <w:lang w:val="en-US"/>
        </w:rPr>
      </w:pPr>
      <w:r w:rsidRPr="00A1115A">
        <w:rPr>
          <w:rFonts w:eastAsia="Yu Mincho"/>
          <w:lang w:val="en-US"/>
        </w:rPr>
        <w:tab/>
      </w:r>
      <w:r w:rsidRPr="00A1115A">
        <w:rPr>
          <w:rFonts w:eastAsia="Yu Mincho"/>
          <w:lang w:val="en-US"/>
        </w:rPr>
        <w:tab/>
      </w:r>
      <w:r w:rsidRPr="00A1115A">
        <w:t>MPR</w:t>
      </w:r>
      <w:del w:id="69" w:author="Sanjun Feng(vivo)" w:date="2022-02-12T01:34:00Z">
        <w:r w:rsidRPr="00A1115A" w:rsidDel="0052265C">
          <w:rPr>
            <w:vertAlign w:val="subscript"/>
          </w:rPr>
          <w:delText>IM3</w:delText>
        </w:r>
      </w:del>
      <w:r w:rsidRPr="00A1115A">
        <w:t xml:space="preserve"> </w:t>
      </w:r>
      <w:r w:rsidRPr="00A1115A">
        <w:rPr>
          <w:rFonts w:eastAsia="Yu Mincho"/>
          <w:lang w:val="en-US"/>
        </w:rPr>
        <w:t>defined in Clause 6.2A.2.2.2</w:t>
      </w:r>
      <w:ins w:id="70" w:author="Huawei" w:date="2021-12-31T18:57:00Z">
        <w:r w:rsidR="001E3B87">
          <w:rPr>
            <w:rFonts w:eastAsia="Yu Mincho"/>
            <w:lang w:val="en-US"/>
          </w:rPr>
          <w:t>.1</w:t>
        </w:r>
      </w:ins>
      <w:ins w:id="71" w:author="Huawei" w:date="2021-12-31T19:00:00Z">
        <w:r w:rsidR="001E3B87">
          <w:rPr>
            <w:rFonts w:eastAsia="Yu Mincho"/>
            <w:lang w:val="en-US"/>
          </w:rPr>
          <w:t xml:space="preserve"> and </w:t>
        </w:r>
        <w:r w:rsidR="001E3B87" w:rsidRPr="00A1115A">
          <w:rPr>
            <w:rFonts w:eastAsia="Yu Mincho"/>
            <w:lang w:val="en-US"/>
          </w:rPr>
          <w:t>Clause 6.2A.2.2.2</w:t>
        </w:r>
        <w:r w:rsidR="001E3B87">
          <w:rPr>
            <w:rFonts w:eastAsia="Yu Mincho"/>
            <w:lang w:val="en-US"/>
          </w:rPr>
          <w:t xml:space="preserve">.2 </w:t>
        </w:r>
      </w:ins>
      <w:ins w:id="72" w:author="Huawei" w:date="2021-12-31T18:57:00Z">
        <w:r w:rsidR="001E3B87">
          <w:rPr>
            <w:rFonts w:eastAsia="Yu Mincho"/>
            <w:lang w:val="en-US"/>
          </w:rPr>
          <w:t>for PC3</w:t>
        </w:r>
      </w:ins>
      <w:ins w:id="73" w:author="Huawei" w:date="2021-12-31T19:00:00Z">
        <w:r w:rsidR="001E3B87">
          <w:rPr>
            <w:rFonts w:eastAsia="Yu Mincho"/>
            <w:lang w:val="en-US"/>
          </w:rPr>
          <w:t xml:space="preserve"> and PC2</w:t>
        </w:r>
      </w:ins>
      <w:ins w:id="74" w:author="Huawei" w:date="2021-12-31T18:57:00Z">
        <w:r w:rsidR="001E3B87">
          <w:rPr>
            <w:rFonts w:eastAsia="Yu Mincho"/>
            <w:lang w:val="en-US"/>
          </w:rPr>
          <w:t xml:space="preserve"> UE </w:t>
        </w:r>
        <w:del w:id="75" w:author="Sanjun Feng(vivo)" w:date="2022-02-12T01:26:00Z">
          <w:r w:rsidR="001E3B87" w:rsidDel="00222DD3">
            <w:rPr>
              <w:rFonts w:eastAsia="Yu Mincho"/>
              <w:lang w:val="en-US"/>
            </w:rPr>
            <w:delText xml:space="preserve">with indicating </w:delText>
          </w:r>
          <w:r w:rsidR="001E3B87" w:rsidRPr="00A1115A" w:rsidDel="00222DD3">
            <w:rPr>
              <w:i/>
            </w:rPr>
            <w:delText>dualPA-Architecture</w:delText>
          </w:r>
          <w:r w:rsidR="001E3B87" w:rsidRPr="00A1115A" w:rsidDel="00222DD3">
            <w:delText xml:space="preserve"> supported</w:delText>
          </w:r>
        </w:del>
      </w:ins>
      <w:ins w:id="76" w:author="Huawei" w:date="2021-12-31T19:00:00Z">
        <w:del w:id="77" w:author="Sanjun Feng(vivo)" w:date="2022-02-12T01:26:00Z">
          <w:r w:rsidR="001E3B87" w:rsidDel="00222DD3">
            <w:delText xml:space="preserve"> </w:delText>
          </w:r>
        </w:del>
        <w:r w:rsidR="001E3B87">
          <w:t>re</w:t>
        </w:r>
      </w:ins>
      <w:ins w:id="78" w:author="Huawei" w:date="2021-12-31T19:01:00Z">
        <w:r w:rsidR="001E3B87">
          <w:t>spectively</w:t>
        </w:r>
        <w:del w:id="79" w:author="Sanjun Feng(vivo)" w:date="2022-02-12T01:36:00Z">
          <w:r w:rsidR="001E3B87" w:rsidDel="0052265C">
            <w:delText>;</w:delText>
          </w:r>
        </w:del>
      </w:ins>
      <w:ins w:id="80" w:author="Huawei" w:date="2021-12-31T18:57:00Z">
        <w:del w:id="81" w:author="Sanjun Feng(vivo)" w:date="2022-02-12T01:36:00Z">
          <w:r w:rsidR="001E3B87" w:rsidDel="0052265C">
            <w:delText xml:space="preserve"> in</w:delText>
          </w:r>
        </w:del>
      </w:ins>
      <w:ins w:id="82" w:author="Huawei" w:date="2021-12-31T18:58:00Z">
        <w:del w:id="83" w:author="Sanjun Feng(vivo)" w:date="2022-02-12T01:36:00Z">
          <w:r w:rsidR="001E3B87" w:rsidRPr="00A1115A" w:rsidDel="0052265C">
            <w:rPr>
              <w:rFonts w:eastAsia="Yu Mincho"/>
              <w:lang w:val="en-US"/>
            </w:rPr>
            <w:delText xml:space="preserve"> Clause 6.2A.2.2.2</w:delText>
          </w:r>
          <w:r w:rsidR="001E3B87" w:rsidDel="0052265C">
            <w:rPr>
              <w:rFonts w:eastAsia="Yu Mincho"/>
              <w:lang w:val="en-US"/>
            </w:rPr>
            <w:delText>.</w:delText>
          </w:r>
        </w:del>
      </w:ins>
      <w:ins w:id="84" w:author="Huawei" w:date="2021-12-31T19:01:00Z">
        <w:del w:id="85" w:author="Sanjun Feng(vivo)" w:date="2022-02-12T01:36:00Z">
          <w:r w:rsidR="001E3B87" w:rsidDel="0052265C">
            <w:rPr>
              <w:rFonts w:eastAsia="Yu Mincho"/>
              <w:lang w:val="en-US"/>
            </w:rPr>
            <w:delText xml:space="preserve">3 and </w:delText>
          </w:r>
          <w:r w:rsidR="001E3B87" w:rsidRPr="00A1115A" w:rsidDel="0052265C">
            <w:rPr>
              <w:rFonts w:eastAsia="Yu Mincho"/>
              <w:lang w:val="en-US"/>
            </w:rPr>
            <w:delText>Clause 6.2A.2.2.2</w:delText>
          </w:r>
          <w:r w:rsidR="001E3B87" w:rsidDel="0052265C">
            <w:rPr>
              <w:rFonts w:eastAsia="Yu Mincho"/>
              <w:lang w:val="en-US"/>
            </w:rPr>
            <w:delText>.4</w:delText>
          </w:r>
        </w:del>
      </w:ins>
      <w:ins w:id="86" w:author="Huawei" w:date="2021-12-31T18:58:00Z">
        <w:del w:id="87" w:author="Sanjun Feng(vivo)" w:date="2022-02-12T01:36:00Z">
          <w:r w:rsidR="001E3B87" w:rsidDel="0052265C">
            <w:rPr>
              <w:rFonts w:eastAsia="Yu Mincho"/>
              <w:lang w:val="en-US"/>
            </w:rPr>
            <w:delText xml:space="preserve"> for PC3</w:delText>
          </w:r>
        </w:del>
      </w:ins>
      <w:ins w:id="88" w:author="Huawei" w:date="2021-12-31T19:01:00Z">
        <w:del w:id="89" w:author="Sanjun Feng(vivo)" w:date="2022-02-12T01:36:00Z">
          <w:r w:rsidR="001E3B87" w:rsidDel="0052265C">
            <w:rPr>
              <w:rFonts w:eastAsia="Yu Mincho"/>
              <w:lang w:val="en-US"/>
            </w:rPr>
            <w:delText xml:space="preserve"> and PC2</w:delText>
          </w:r>
        </w:del>
      </w:ins>
      <w:ins w:id="90" w:author="Huawei" w:date="2021-12-31T18:58:00Z">
        <w:del w:id="91" w:author="Sanjun Feng(vivo)" w:date="2022-02-12T01:36:00Z">
          <w:r w:rsidR="001E3B87" w:rsidDel="0052265C">
            <w:rPr>
              <w:rFonts w:eastAsia="Yu Mincho"/>
              <w:lang w:val="en-US"/>
            </w:rPr>
            <w:delText xml:space="preserve"> UE with</w:delText>
          </w:r>
        </w:del>
      </w:ins>
      <w:ins w:id="92" w:author="Huawei" w:date="2021-12-31T19:01:00Z">
        <w:del w:id="93" w:author="Sanjun Feng(vivo)" w:date="2022-02-12T01:36:00Z">
          <w:r w:rsidR="001E3B87" w:rsidDel="0052265C">
            <w:rPr>
              <w:rFonts w:eastAsia="Yu Mincho"/>
              <w:lang w:val="en-US"/>
            </w:rPr>
            <w:delText>out</w:delText>
          </w:r>
        </w:del>
      </w:ins>
      <w:ins w:id="94" w:author="Huawei" w:date="2021-12-31T18:58:00Z">
        <w:del w:id="95" w:author="Sanjun Feng(vivo)" w:date="2022-02-12T01:36:00Z">
          <w:r w:rsidR="001E3B87" w:rsidDel="0052265C">
            <w:rPr>
              <w:rFonts w:eastAsia="Yu Mincho"/>
              <w:lang w:val="en-US"/>
            </w:rPr>
            <w:delText xml:space="preserve"> indicating </w:delText>
          </w:r>
          <w:r w:rsidR="001E3B87" w:rsidRPr="00A1115A" w:rsidDel="0052265C">
            <w:rPr>
              <w:i/>
            </w:rPr>
            <w:delText>dualPA-Architecture</w:delText>
          </w:r>
          <w:r w:rsidR="001E3B87" w:rsidRPr="00A1115A" w:rsidDel="0052265C">
            <w:delText xml:space="preserve"> supported</w:delText>
          </w:r>
        </w:del>
      </w:ins>
      <w:ins w:id="96" w:author="Huawei" w:date="2021-12-31T19:01:00Z">
        <w:del w:id="97" w:author="Sanjun Feng(vivo)" w:date="2022-02-12T01:36:00Z">
          <w:r w:rsidR="001E3B87" w:rsidDel="0052265C">
            <w:delText xml:space="preserve"> respectively</w:delText>
          </w:r>
        </w:del>
        <w:r w:rsidR="001E3B87">
          <w:t>.</w:t>
        </w:r>
      </w:ins>
    </w:p>
    <w:p w14:paraId="4EFEA85B" w14:textId="77777777" w:rsidR="00883405" w:rsidRPr="00A1115A" w:rsidRDefault="00883405" w:rsidP="00883405">
      <w:pPr>
        <w:spacing w:after="0"/>
        <w:ind w:left="568"/>
        <w:rPr>
          <w:rFonts w:eastAsia="Yu Mincho"/>
          <w:lang w:val="en-US"/>
        </w:rPr>
      </w:pPr>
    </w:p>
    <w:p w14:paraId="1A8D928A" w14:textId="47155506" w:rsidR="00883405" w:rsidRPr="008322F5" w:rsidDel="00BF235B" w:rsidRDefault="00883405" w:rsidP="00883405">
      <w:pPr>
        <w:spacing w:after="0"/>
        <w:ind w:left="568"/>
        <w:rPr>
          <w:del w:id="98" w:author="Sanjun Feng(vivo)" w:date="2022-02-11T12:34:00Z"/>
          <w:rFonts w:eastAsia="Yu Mincho"/>
          <w:highlight w:val="yellow"/>
          <w:lang w:val="en-US"/>
          <w:rPrChange w:id="99" w:author="Sanjun Feng(vivo)" w:date="2022-02-11T13:22:00Z">
            <w:rPr>
              <w:del w:id="100" w:author="Sanjun Feng(vivo)" w:date="2022-02-11T12:34:00Z"/>
              <w:rFonts w:eastAsia="Yu Mincho"/>
              <w:lang w:val="en-US"/>
            </w:rPr>
          </w:rPrChange>
        </w:rPr>
      </w:pPr>
      <w:del w:id="101" w:author="Sanjun Feng(vivo)" w:date="2022-02-11T12:34:00Z">
        <w:r w:rsidRPr="008322F5" w:rsidDel="00BF235B">
          <w:rPr>
            <w:rFonts w:eastAsia="Yu Mincho"/>
            <w:highlight w:val="yellow"/>
            <w:lang w:val="en-US"/>
            <w:rPrChange w:id="102" w:author="Sanjun Feng(vivo)" w:date="2022-02-11T13:22:00Z">
              <w:rPr>
                <w:rFonts w:eastAsia="Yu Mincho"/>
                <w:lang w:val="en-US"/>
              </w:rPr>
            </w:rPrChange>
          </w:rPr>
          <w:delText xml:space="preserve">Else If AND( </w:delText>
        </w:r>
        <w:r w:rsidRPr="008322F5" w:rsidDel="00BF235B">
          <w:rPr>
            <w:rFonts w:eastAsia="Yu Mincho"/>
            <w:highlight w:val="yellow"/>
            <w:rPrChange w:id="103" w:author="Sanjun Feng(vivo)" w:date="2022-02-11T13:22:00Z">
              <w:rPr>
                <w:rFonts w:eastAsia="Yu Mincho"/>
              </w:rPr>
            </w:rPrChange>
          </w:rPr>
          <w:delText>F</w:delText>
        </w:r>
        <w:r w:rsidRPr="008322F5" w:rsidDel="00BF235B">
          <w:rPr>
            <w:rFonts w:eastAsia="Yu Mincho"/>
            <w:highlight w:val="yellow"/>
            <w:vertAlign w:val="subscript"/>
            <w:rPrChange w:id="104" w:author="Sanjun Feng(vivo)" w:date="2022-02-11T13:22:00Z">
              <w:rPr>
                <w:rFonts w:eastAsia="Yu Mincho"/>
                <w:vertAlign w:val="subscript"/>
              </w:rPr>
            </w:rPrChange>
          </w:rPr>
          <w:delText xml:space="preserve">IM3,low_block,low </w:delText>
        </w:r>
        <w:r w:rsidRPr="008322F5" w:rsidDel="00BF235B">
          <w:rPr>
            <w:rFonts w:eastAsia="Yu Mincho"/>
            <w:highlight w:val="yellow"/>
            <w:rPrChange w:id="105" w:author="Sanjun Feng(vivo)" w:date="2022-02-11T13:22:00Z">
              <w:rPr>
                <w:rFonts w:eastAsia="Yu Mincho"/>
              </w:rPr>
            </w:rPrChange>
          </w:rPr>
          <w:delText>&gt;</w:delText>
        </w:r>
        <w:r w:rsidRPr="008322F5" w:rsidDel="00BF235B">
          <w:rPr>
            <w:rFonts w:eastAsia="Yu Mincho"/>
            <w:highlight w:val="yellow"/>
            <w:lang w:val="en-US"/>
            <w:rPrChange w:id="106" w:author="Sanjun Feng(vivo)" w:date="2022-02-11T13:22:00Z">
              <w:rPr>
                <w:rFonts w:eastAsia="Yu Mincho"/>
                <w:lang w:val="en-US"/>
              </w:rPr>
            </w:rPrChange>
          </w:rPr>
          <w:delText xml:space="preserve"> </w:delText>
        </w:r>
        <w:r w:rsidRPr="008322F5" w:rsidDel="00BF235B">
          <w:rPr>
            <w:rFonts w:eastAsia="Yu Mincho"/>
            <w:highlight w:val="yellow"/>
            <w:rPrChange w:id="107" w:author="Sanjun Feng(vivo)" w:date="2022-02-11T13:22:00Z">
              <w:rPr>
                <w:rFonts w:eastAsia="Yu Mincho"/>
              </w:rPr>
            </w:rPrChange>
          </w:rPr>
          <w:delText>SEM</w:delText>
        </w:r>
        <w:r w:rsidRPr="008322F5" w:rsidDel="00BF235B">
          <w:rPr>
            <w:rFonts w:eastAsia="Yu Mincho"/>
            <w:highlight w:val="yellow"/>
            <w:vertAlign w:val="subscript"/>
            <w:rPrChange w:id="108" w:author="Sanjun Feng(vivo)" w:date="2022-02-11T13:22:00Z">
              <w:rPr>
                <w:rFonts w:eastAsia="Yu Mincho"/>
                <w:vertAlign w:val="subscript"/>
              </w:rPr>
            </w:rPrChange>
          </w:rPr>
          <w:delText>-25,low</w:delText>
        </w:r>
        <w:r w:rsidRPr="008322F5" w:rsidDel="00BF235B">
          <w:rPr>
            <w:rFonts w:eastAsia="Yu Mincho"/>
            <w:highlight w:val="yellow"/>
            <w:vertAlign w:val="subscript"/>
            <w:lang w:val="en-US"/>
            <w:rPrChange w:id="109" w:author="Sanjun Feng(vivo)" w:date="2022-02-11T13:22:00Z">
              <w:rPr>
                <w:rFonts w:eastAsia="Yu Mincho"/>
                <w:vertAlign w:val="subscript"/>
                <w:lang w:val="en-US"/>
              </w:rPr>
            </w:rPrChange>
          </w:rPr>
          <w:delText xml:space="preserve"> ,  </w:delText>
        </w:r>
        <w:r w:rsidRPr="008322F5" w:rsidDel="00BF235B">
          <w:rPr>
            <w:rFonts w:eastAsia="Yu Mincho"/>
            <w:highlight w:val="yellow"/>
            <w:rPrChange w:id="110" w:author="Sanjun Feng(vivo)" w:date="2022-02-11T13:22:00Z">
              <w:rPr>
                <w:rFonts w:eastAsia="Yu Mincho"/>
              </w:rPr>
            </w:rPrChange>
          </w:rPr>
          <w:delText>F</w:delText>
        </w:r>
        <w:r w:rsidRPr="008322F5" w:rsidDel="00BF235B">
          <w:rPr>
            <w:rFonts w:eastAsia="Yu Mincho"/>
            <w:highlight w:val="yellow"/>
            <w:vertAlign w:val="subscript"/>
            <w:rPrChange w:id="111" w:author="Sanjun Feng(vivo)" w:date="2022-02-11T13:22:00Z">
              <w:rPr>
                <w:rFonts w:eastAsia="Yu Mincho"/>
                <w:vertAlign w:val="subscript"/>
              </w:rPr>
            </w:rPrChange>
          </w:rPr>
          <w:delText>IM3,high_block,high</w:delText>
        </w:r>
        <w:r w:rsidRPr="008322F5" w:rsidDel="00BF235B">
          <w:rPr>
            <w:rFonts w:eastAsia="Yu Mincho"/>
            <w:highlight w:val="yellow"/>
            <w:rPrChange w:id="112" w:author="Sanjun Feng(vivo)" w:date="2022-02-11T13:22:00Z">
              <w:rPr>
                <w:rFonts w:eastAsia="Yu Mincho"/>
              </w:rPr>
            </w:rPrChange>
          </w:rPr>
          <w:delText xml:space="preserve"> &lt; SEM</w:delText>
        </w:r>
        <w:r w:rsidRPr="008322F5" w:rsidDel="00BF235B">
          <w:rPr>
            <w:rFonts w:eastAsia="Yu Mincho"/>
            <w:highlight w:val="yellow"/>
            <w:vertAlign w:val="subscript"/>
            <w:rPrChange w:id="113" w:author="Sanjun Feng(vivo)" w:date="2022-02-11T13:22:00Z">
              <w:rPr>
                <w:rFonts w:eastAsia="Yu Mincho"/>
                <w:vertAlign w:val="subscript"/>
              </w:rPr>
            </w:rPrChange>
          </w:rPr>
          <w:delText>-25,high</w:delText>
        </w:r>
        <w:r w:rsidRPr="008322F5" w:rsidDel="00BF235B">
          <w:rPr>
            <w:rFonts w:eastAsia="Yu Mincho"/>
            <w:highlight w:val="yellow"/>
            <w:rPrChange w:id="114" w:author="Sanjun Feng(vivo)" w:date="2022-02-11T13:22:00Z">
              <w:rPr>
                <w:rFonts w:eastAsia="Yu Mincho"/>
              </w:rPr>
            </w:rPrChange>
          </w:rPr>
          <w:delText xml:space="preserve"> </w:delText>
        </w:r>
        <w:r w:rsidRPr="008322F5" w:rsidDel="00BF235B">
          <w:rPr>
            <w:rFonts w:eastAsia="Yu Mincho"/>
            <w:highlight w:val="yellow"/>
            <w:lang w:val="en-US"/>
            <w:rPrChange w:id="115" w:author="Sanjun Feng(vivo)" w:date="2022-02-11T13:22:00Z">
              <w:rPr>
                <w:rFonts w:eastAsia="Yu Mincho"/>
                <w:lang w:val="en-US"/>
              </w:rPr>
            </w:rPrChange>
          </w:rPr>
          <w:delText>)</w:delText>
        </w:r>
      </w:del>
    </w:p>
    <w:p w14:paraId="443B65B0" w14:textId="186B946F" w:rsidR="00883405" w:rsidRPr="008322F5" w:rsidDel="00BF235B" w:rsidRDefault="00883405" w:rsidP="00883405">
      <w:pPr>
        <w:spacing w:after="0"/>
        <w:ind w:left="568"/>
        <w:rPr>
          <w:del w:id="116" w:author="Sanjun Feng(vivo)" w:date="2022-02-11T12:34:00Z"/>
          <w:rFonts w:eastAsia="Yu Mincho"/>
          <w:highlight w:val="yellow"/>
          <w:lang w:val="en-US"/>
          <w:rPrChange w:id="117" w:author="Sanjun Feng(vivo)" w:date="2022-02-11T13:22:00Z">
            <w:rPr>
              <w:del w:id="118" w:author="Sanjun Feng(vivo)" w:date="2022-02-11T12:34:00Z"/>
              <w:rFonts w:eastAsia="Yu Mincho"/>
              <w:lang w:val="en-US"/>
            </w:rPr>
          </w:rPrChange>
        </w:rPr>
      </w:pPr>
    </w:p>
    <w:p w14:paraId="35B8FB90" w14:textId="1634E353" w:rsidR="00883405" w:rsidRPr="00A1115A" w:rsidDel="00BF235B" w:rsidRDefault="00883405" w:rsidP="001E3B87">
      <w:pPr>
        <w:spacing w:after="0"/>
        <w:ind w:left="1134" w:hanging="566"/>
        <w:rPr>
          <w:del w:id="119" w:author="Sanjun Feng(vivo)" w:date="2022-02-11T12:34:00Z"/>
          <w:rFonts w:eastAsia="Yu Mincho"/>
          <w:lang w:val="en-US"/>
        </w:rPr>
      </w:pPr>
      <w:del w:id="120" w:author="Sanjun Feng(vivo)" w:date="2022-02-11T12:34:00Z">
        <w:r w:rsidRPr="008322F5" w:rsidDel="00BF235B">
          <w:rPr>
            <w:rFonts w:eastAsia="Yu Mincho"/>
            <w:highlight w:val="yellow"/>
            <w:lang w:val="en-US"/>
            <w:rPrChange w:id="121" w:author="Sanjun Feng(vivo)" w:date="2022-02-11T13:22:00Z">
              <w:rPr>
                <w:rFonts w:eastAsia="Yu Mincho"/>
                <w:lang w:val="en-US"/>
              </w:rPr>
            </w:rPrChange>
          </w:rPr>
          <w:tab/>
        </w:r>
        <w:r w:rsidRPr="008322F5" w:rsidDel="00BF235B">
          <w:rPr>
            <w:rFonts w:eastAsia="Yu Mincho"/>
            <w:highlight w:val="yellow"/>
            <w:lang w:val="en-US"/>
            <w:rPrChange w:id="122" w:author="Sanjun Feng(vivo)" w:date="2022-02-11T13:22:00Z">
              <w:rPr>
                <w:rFonts w:eastAsia="Yu Mincho"/>
                <w:lang w:val="en-US"/>
              </w:rPr>
            </w:rPrChange>
          </w:rPr>
          <w:tab/>
          <w:delText>MPRIM3 defined in Clause 6.2A.2.2.1</w:delText>
        </w:r>
      </w:del>
      <w:ins w:id="123" w:author="Huawei" w:date="2021-12-31T19:02:00Z">
        <w:del w:id="124" w:author="Sanjun Feng(vivo)" w:date="2022-02-11T12:34:00Z">
          <w:r w:rsidR="001E3B87" w:rsidRPr="008322F5" w:rsidDel="00BF235B">
            <w:rPr>
              <w:rFonts w:eastAsia="Yu Mincho"/>
              <w:highlight w:val="yellow"/>
              <w:lang w:val="en-US"/>
              <w:rPrChange w:id="125" w:author="Sanjun Feng(vivo)" w:date="2022-02-11T13:22:00Z">
                <w:rPr>
                  <w:rFonts w:eastAsia="Yu Mincho"/>
                  <w:lang w:val="en-US"/>
                </w:rPr>
              </w:rPrChange>
            </w:rPr>
            <w:delText>.1 and Clause 6.2A.2.2.</w:delText>
          </w:r>
        </w:del>
      </w:ins>
      <w:ins w:id="126" w:author="Huawei" w:date="2021-12-31T19:03:00Z">
        <w:del w:id="127" w:author="Sanjun Feng(vivo)" w:date="2022-02-11T12:34:00Z">
          <w:r w:rsidR="001E3B87" w:rsidRPr="008322F5" w:rsidDel="00BF235B">
            <w:rPr>
              <w:rFonts w:eastAsia="Yu Mincho"/>
              <w:highlight w:val="yellow"/>
              <w:lang w:val="en-US"/>
              <w:rPrChange w:id="128" w:author="Sanjun Feng(vivo)" w:date="2022-02-11T13:22:00Z">
                <w:rPr>
                  <w:rFonts w:eastAsia="Yu Mincho"/>
                  <w:lang w:val="en-US"/>
                </w:rPr>
              </w:rPrChange>
            </w:rPr>
            <w:delText>1</w:delText>
          </w:r>
        </w:del>
      </w:ins>
      <w:ins w:id="129" w:author="Huawei" w:date="2021-12-31T19:02:00Z">
        <w:del w:id="130" w:author="Sanjun Feng(vivo)" w:date="2022-02-11T12:34:00Z">
          <w:r w:rsidR="001E3B87" w:rsidRPr="008322F5" w:rsidDel="00BF235B">
            <w:rPr>
              <w:rFonts w:eastAsia="Yu Mincho"/>
              <w:highlight w:val="yellow"/>
              <w:lang w:val="en-US"/>
              <w:rPrChange w:id="131" w:author="Sanjun Feng(vivo)" w:date="2022-02-11T13:22:00Z">
                <w:rPr>
                  <w:rFonts w:eastAsia="Yu Mincho"/>
                  <w:lang w:val="en-US"/>
                </w:rPr>
              </w:rPrChange>
            </w:rPr>
            <w:delText>.2 for PC3 and PC2 UE with indicating dualPA-Architecture supported respectively; in Clause 6.2A.2.2.</w:delText>
          </w:r>
        </w:del>
      </w:ins>
      <w:ins w:id="132" w:author="Huawei" w:date="2021-12-31T19:03:00Z">
        <w:del w:id="133" w:author="Sanjun Feng(vivo)" w:date="2022-02-11T12:34:00Z">
          <w:r w:rsidR="001E3B87" w:rsidRPr="008322F5" w:rsidDel="00BF235B">
            <w:rPr>
              <w:rFonts w:eastAsia="Yu Mincho"/>
              <w:highlight w:val="yellow"/>
              <w:lang w:val="en-US"/>
              <w:rPrChange w:id="134" w:author="Sanjun Feng(vivo)" w:date="2022-02-11T13:22:00Z">
                <w:rPr>
                  <w:rFonts w:eastAsia="Yu Mincho"/>
                  <w:lang w:val="en-US"/>
                </w:rPr>
              </w:rPrChange>
            </w:rPr>
            <w:delText>1</w:delText>
          </w:r>
        </w:del>
      </w:ins>
      <w:ins w:id="135" w:author="Huawei" w:date="2021-12-31T19:02:00Z">
        <w:del w:id="136" w:author="Sanjun Feng(vivo)" w:date="2022-02-11T12:34:00Z">
          <w:r w:rsidR="001E3B87" w:rsidRPr="008322F5" w:rsidDel="00BF235B">
            <w:rPr>
              <w:rFonts w:eastAsia="Yu Mincho"/>
              <w:highlight w:val="yellow"/>
              <w:lang w:val="en-US"/>
              <w:rPrChange w:id="137" w:author="Sanjun Feng(vivo)" w:date="2022-02-11T13:22:00Z">
                <w:rPr>
                  <w:rFonts w:eastAsia="Yu Mincho"/>
                  <w:lang w:val="en-US"/>
                </w:rPr>
              </w:rPrChange>
            </w:rPr>
            <w:delText>.3 and Clause 6.2A.2.2.</w:delText>
          </w:r>
        </w:del>
      </w:ins>
      <w:ins w:id="138" w:author="Huawei" w:date="2021-12-31T19:03:00Z">
        <w:del w:id="139" w:author="Sanjun Feng(vivo)" w:date="2022-02-11T12:34:00Z">
          <w:r w:rsidR="001E3B87" w:rsidRPr="008322F5" w:rsidDel="00BF235B">
            <w:rPr>
              <w:rFonts w:eastAsia="Yu Mincho"/>
              <w:highlight w:val="yellow"/>
              <w:lang w:val="en-US"/>
              <w:rPrChange w:id="140" w:author="Sanjun Feng(vivo)" w:date="2022-02-11T13:22:00Z">
                <w:rPr>
                  <w:rFonts w:eastAsia="Yu Mincho"/>
                  <w:lang w:val="en-US"/>
                </w:rPr>
              </w:rPrChange>
            </w:rPr>
            <w:delText>1</w:delText>
          </w:r>
        </w:del>
      </w:ins>
      <w:ins w:id="141" w:author="Huawei" w:date="2021-12-31T19:02:00Z">
        <w:del w:id="142" w:author="Sanjun Feng(vivo)" w:date="2022-02-11T12:34:00Z">
          <w:r w:rsidR="001E3B87" w:rsidRPr="008322F5" w:rsidDel="00BF235B">
            <w:rPr>
              <w:rFonts w:eastAsia="Yu Mincho"/>
              <w:highlight w:val="yellow"/>
              <w:lang w:val="en-US"/>
              <w:rPrChange w:id="143" w:author="Sanjun Feng(vivo)" w:date="2022-02-11T13:22:00Z">
                <w:rPr>
                  <w:rFonts w:eastAsia="Yu Mincho"/>
                  <w:lang w:val="en-US"/>
                </w:rPr>
              </w:rPrChange>
            </w:rPr>
            <w:delText xml:space="preserve">.4 for PC3 and PC2 UE without indicating </w:delText>
          </w:r>
          <w:r w:rsidR="001E3B87" w:rsidRPr="008322F5" w:rsidDel="00BF235B">
            <w:rPr>
              <w:rFonts w:eastAsia="Yu Mincho"/>
              <w:i/>
              <w:highlight w:val="yellow"/>
              <w:lang w:val="en-US"/>
              <w:rPrChange w:id="144" w:author="Sanjun Feng(vivo)" w:date="2022-02-11T13:22:00Z">
                <w:rPr>
                  <w:rFonts w:eastAsia="Yu Mincho"/>
                  <w:i/>
                  <w:lang w:val="en-US"/>
                </w:rPr>
              </w:rPrChange>
            </w:rPr>
            <w:delText>dualPA-Architecture</w:delText>
          </w:r>
          <w:r w:rsidR="001E3B87" w:rsidRPr="008322F5" w:rsidDel="00BF235B">
            <w:rPr>
              <w:rFonts w:eastAsia="Yu Mincho"/>
              <w:highlight w:val="yellow"/>
              <w:lang w:val="en-US"/>
              <w:rPrChange w:id="145" w:author="Sanjun Feng(vivo)" w:date="2022-02-11T13:22:00Z">
                <w:rPr>
                  <w:rFonts w:eastAsia="Yu Mincho"/>
                  <w:lang w:val="en-US"/>
                </w:rPr>
              </w:rPrChange>
            </w:rPr>
            <w:delText xml:space="preserve"> supported respectively.</w:delText>
          </w:r>
        </w:del>
      </w:ins>
    </w:p>
    <w:p w14:paraId="14978900" w14:textId="77777777" w:rsidR="00883405" w:rsidRPr="00A1115A" w:rsidRDefault="00883405" w:rsidP="00883405">
      <w:pPr>
        <w:ind w:left="568"/>
      </w:pPr>
      <w:r w:rsidRPr="00A1115A">
        <w:t>Else</w:t>
      </w:r>
    </w:p>
    <w:p w14:paraId="146F75A2" w14:textId="57D783C8" w:rsidR="00883405" w:rsidRPr="00A1115A" w:rsidRDefault="00883405" w:rsidP="001E3B87">
      <w:pPr>
        <w:spacing w:after="0"/>
        <w:ind w:left="1134" w:hanging="566"/>
        <w:rPr>
          <w:rFonts w:eastAsia="Yu Mincho"/>
          <w:lang w:val="en-US"/>
        </w:rPr>
      </w:pPr>
      <w:r w:rsidRPr="001E3B87">
        <w:rPr>
          <w:rFonts w:eastAsia="Yu Mincho"/>
          <w:lang w:val="en-US"/>
        </w:rPr>
        <w:tab/>
      </w:r>
      <w:r w:rsidRPr="001E3B87">
        <w:rPr>
          <w:rFonts w:eastAsia="Yu Mincho"/>
          <w:lang w:val="en-US"/>
        </w:rPr>
        <w:tab/>
        <w:t>MPR</w:t>
      </w:r>
      <w:del w:id="146" w:author="Sanjun Feng(vivo)" w:date="2022-02-12T01:34:00Z">
        <w:r w:rsidRPr="001E3B87" w:rsidDel="0052265C">
          <w:rPr>
            <w:rFonts w:eastAsia="Yu Mincho"/>
            <w:lang w:val="en-US"/>
          </w:rPr>
          <w:delText>IM3</w:delText>
        </w:r>
      </w:del>
      <w:r w:rsidRPr="001E3B87">
        <w:rPr>
          <w:rFonts w:eastAsia="Yu Mincho"/>
          <w:lang w:val="en-US"/>
        </w:rPr>
        <w:t xml:space="preserve"> </w:t>
      </w:r>
      <w:r w:rsidRPr="00A1115A">
        <w:rPr>
          <w:rFonts w:eastAsia="Yu Mincho"/>
          <w:lang w:val="en-US"/>
        </w:rPr>
        <w:t>defined in Clause 6.2A.2.2.1</w:t>
      </w:r>
      <w:ins w:id="147" w:author="Huawei" w:date="2021-12-31T19:04:00Z">
        <w:r w:rsidR="001E3B87">
          <w:rPr>
            <w:rFonts w:eastAsia="Yu Mincho"/>
            <w:lang w:val="en-US"/>
          </w:rPr>
          <w:t xml:space="preserve">.1 and </w:t>
        </w:r>
        <w:r w:rsidR="001E3B87" w:rsidRPr="00A1115A">
          <w:rPr>
            <w:rFonts w:eastAsia="Yu Mincho"/>
            <w:lang w:val="en-US"/>
          </w:rPr>
          <w:t>Clause 6.2A.2.2.</w:t>
        </w:r>
        <w:r w:rsidR="001E3B87">
          <w:rPr>
            <w:rFonts w:eastAsia="Yu Mincho"/>
            <w:lang w:val="en-US"/>
          </w:rPr>
          <w:t>1.2 for PC3 and PC2 UE</w:t>
        </w:r>
        <w:del w:id="148" w:author="Sanjun Feng(vivo)" w:date="2022-02-12T01:26:00Z">
          <w:r w:rsidR="001E3B87" w:rsidDel="00222DD3">
            <w:rPr>
              <w:rFonts w:eastAsia="Yu Mincho"/>
              <w:lang w:val="en-US"/>
            </w:rPr>
            <w:delText xml:space="preserve"> with indicating </w:delText>
          </w:r>
          <w:r w:rsidR="001E3B87" w:rsidRPr="001E3B87" w:rsidDel="00222DD3">
            <w:rPr>
              <w:rFonts w:eastAsia="Yu Mincho"/>
              <w:lang w:val="en-US"/>
            </w:rPr>
            <w:delText>dualPA-Architecture supported</w:delText>
          </w:r>
        </w:del>
        <w:r w:rsidR="001E3B87" w:rsidRPr="001E3B87">
          <w:rPr>
            <w:rFonts w:eastAsia="Yu Mincho"/>
            <w:lang w:val="en-US"/>
          </w:rPr>
          <w:t xml:space="preserve"> respectively</w:t>
        </w:r>
        <w:del w:id="149" w:author="Sanjun Feng(vivo)" w:date="2022-02-12T01:36:00Z">
          <w:r w:rsidR="001E3B87" w:rsidRPr="001E3B87" w:rsidDel="0052265C">
            <w:rPr>
              <w:rFonts w:eastAsia="Yu Mincho"/>
              <w:lang w:val="en-US"/>
            </w:rPr>
            <w:delText>; in</w:delText>
          </w:r>
          <w:r w:rsidR="001E3B87" w:rsidRPr="00A1115A" w:rsidDel="0052265C">
            <w:rPr>
              <w:rFonts w:eastAsia="Yu Mincho"/>
              <w:lang w:val="en-US"/>
            </w:rPr>
            <w:delText xml:space="preserve"> Clause 6.2A.2.2.</w:delText>
          </w:r>
          <w:r w:rsidR="001E3B87" w:rsidDel="0052265C">
            <w:rPr>
              <w:rFonts w:eastAsia="Yu Mincho"/>
              <w:lang w:val="en-US"/>
            </w:rPr>
            <w:delText xml:space="preserve">1.3 and </w:delText>
          </w:r>
          <w:r w:rsidR="001E3B87" w:rsidRPr="00A1115A" w:rsidDel="0052265C">
            <w:rPr>
              <w:rFonts w:eastAsia="Yu Mincho"/>
              <w:lang w:val="en-US"/>
            </w:rPr>
            <w:delText>Clause 6.2A.2.2.</w:delText>
          </w:r>
          <w:r w:rsidR="001E3B87" w:rsidDel="0052265C">
            <w:rPr>
              <w:rFonts w:eastAsia="Yu Mincho"/>
              <w:lang w:val="en-US"/>
            </w:rPr>
            <w:delText xml:space="preserve">1.4 for PC3 and PC2 UE without indicating </w:delText>
          </w:r>
          <w:r w:rsidR="001E3B87" w:rsidRPr="005F6B7A" w:rsidDel="0052265C">
            <w:rPr>
              <w:rFonts w:eastAsia="Yu Mincho"/>
              <w:i/>
              <w:lang w:val="en-US"/>
            </w:rPr>
            <w:delText>dualPA-Architecture</w:delText>
          </w:r>
          <w:r w:rsidR="001E3B87" w:rsidRPr="001E3B87" w:rsidDel="0052265C">
            <w:rPr>
              <w:rFonts w:eastAsia="Yu Mincho"/>
              <w:lang w:val="en-US"/>
            </w:rPr>
            <w:delText xml:space="preserve"> supported respectively</w:delText>
          </w:r>
        </w:del>
        <w:r w:rsidR="001E3B87" w:rsidRPr="001E3B87">
          <w:rPr>
            <w:rFonts w:eastAsia="Yu Mincho"/>
            <w:lang w:val="en-US"/>
          </w:rPr>
          <w:t>.</w:t>
        </w:r>
      </w:ins>
    </w:p>
    <w:p w14:paraId="4D6212FD" w14:textId="77777777" w:rsidR="00222DD3" w:rsidRDefault="00222DD3" w:rsidP="00883405">
      <w:pPr>
        <w:rPr>
          <w:ins w:id="150" w:author="Sanjun Feng(vivo)" w:date="2022-02-12T01:26:00Z"/>
          <w:rFonts w:eastAsia="Yu Mincho"/>
          <w:lang w:val="en-US"/>
        </w:rPr>
      </w:pPr>
    </w:p>
    <w:p w14:paraId="0E0DAF5D" w14:textId="3DB73998" w:rsidR="00222DD3" w:rsidRPr="00222DD3" w:rsidRDefault="00222DD3" w:rsidP="00222DD3">
      <w:pPr>
        <w:spacing w:after="0"/>
        <w:rPr>
          <w:ins w:id="151" w:author="Sanjun Feng(vivo)" w:date="2022-02-12T01:27:00Z"/>
          <w:highlight w:val="yellow"/>
        </w:rPr>
      </w:pPr>
      <w:ins w:id="152" w:author="Sanjun Feng(vivo)" w:date="2022-02-12T01:27:00Z">
        <w:r>
          <w:rPr>
            <w:rFonts w:eastAsia="Yu Mincho"/>
            <w:highlight w:val="yellow"/>
            <w:lang w:val="en-US"/>
          </w:rPr>
          <w:tab/>
          <w:t xml:space="preserve">For </w:t>
        </w:r>
        <w:r w:rsidRPr="00A5530E">
          <w:rPr>
            <w:rFonts w:eastAsia="Yu Mincho"/>
            <w:highlight w:val="yellow"/>
            <w:lang w:val="en-US"/>
          </w:rPr>
          <w:t xml:space="preserve">UE </w:t>
        </w:r>
        <w:r>
          <w:rPr>
            <w:rFonts w:eastAsia="Yu Mincho"/>
            <w:highlight w:val="yellow"/>
            <w:lang w:val="en-US"/>
          </w:rPr>
          <w:t xml:space="preserve">without </w:t>
        </w:r>
        <w:r w:rsidRPr="00A5530E">
          <w:rPr>
            <w:rFonts w:eastAsia="Yu Mincho"/>
            <w:highlight w:val="yellow"/>
            <w:lang w:val="en-US"/>
          </w:rPr>
          <w:t xml:space="preserve">indicating </w:t>
        </w:r>
        <w:proofErr w:type="spellStart"/>
        <w:r w:rsidRPr="00A5530E">
          <w:rPr>
            <w:i/>
            <w:highlight w:val="yellow"/>
          </w:rPr>
          <w:t>dualPA</w:t>
        </w:r>
        <w:proofErr w:type="spellEnd"/>
        <w:r w:rsidRPr="00A5530E">
          <w:rPr>
            <w:i/>
            <w:highlight w:val="yellow"/>
          </w:rPr>
          <w:t>-Architecture</w:t>
        </w:r>
        <w:r>
          <w:rPr>
            <w:i/>
            <w:highlight w:val="yellow"/>
          </w:rPr>
          <w:t xml:space="preserve"> </w:t>
        </w:r>
        <w:r>
          <w:rPr>
            <w:highlight w:val="yellow"/>
          </w:rPr>
          <w:t>supported</w:t>
        </w:r>
      </w:ins>
    </w:p>
    <w:p w14:paraId="6B8DC562" w14:textId="77777777" w:rsidR="00222DD3" w:rsidRDefault="00222DD3" w:rsidP="00222DD3">
      <w:pPr>
        <w:spacing w:after="0"/>
        <w:rPr>
          <w:ins w:id="153" w:author="Sanjun Feng(vivo)" w:date="2022-02-12T01:27:00Z"/>
          <w:rFonts w:eastAsia="Yu Mincho"/>
          <w:highlight w:val="yellow"/>
          <w:lang w:val="en-US"/>
        </w:rPr>
      </w:pPr>
    </w:p>
    <w:p w14:paraId="38DA374A" w14:textId="77777777" w:rsidR="00222DD3" w:rsidRPr="00A5530E" w:rsidRDefault="00222DD3" w:rsidP="00222DD3">
      <w:pPr>
        <w:spacing w:after="0"/>
        <w:ind w:left="568"/>
        <w:rPr>
          <w:ins w:id="154" w:author="Sanjun Feng(vivo)" w:date="2022-02-12T01:27:00Z"/>
          <w:rFonts w:eastAsia="Yu Mincho"/>
          <w:highlight w:val="yellow"/>
          <w:lang w:val="en-US"/>
        </w:rPr>
      </w:pPr>
      <w:ins w:id="155" w:author="Sanjun Feng(vivo)" w:date="2022-02-12T01:27:00Z">
        <w:r w:rsidRPr="00A5530E">
          <w:rPr>
            <w:rFonts w:eastAsia="Yu Mincho"/>
            <w:highlight w:val="yellow"/>
            <w:lang w:val="en-US"/>
          </w:rPr>
          <w:t xml:space="preserve">If </w:t>
        </w:r>
        <w:proofErr w:type="gramStart"/>
        <w:r w:rsidRPr="00A5530E">
          <w:rPr>
            <w:rFonts w:eastAsia="Yu Mincho"/>
            <w:highlight w:val="yellow"/>
            <w:lang w:val="en-US"/>
          </w:rPr>
          <w:t xml:space="preserve">OR( </w:t>
        </w:r>
        <w:r w:rsidRPr="00A5530E">
          <w:rPr>
            <w:highlight w:val="yellow"/>
          </w:rPr>
          <w:t>L</w:t>
        </w:r>
        <w:r w:rsidRPr="00A5530E">
          <w:rPr>
            <w:highlight w:val="yellow"/>
            <w:vertAlign w:val="subscript"/>
          </w:rPr>
          <w:t>CRB</w:t>
        </w:r>
        <w:proofErr w:type="gramEnd"/>
        <w:r w:rsidRPr="00A5530E">
          <w:rPr>
            <w:highlight w:val="yellow"/>
            <w:vertAlign w:val="subscript"/>
          </w:rPr>
          <w:t xml:space="preserve">1 </w:t>
        </w:r>
        <w:r w:rsidRPr="00A5530E">
          <w:rPr>
            <w:rFonts w:eastAsia="Yu Mincho"/>
            <w:highlight w:val="yellow"/>
            <w:lang w:val="en-US"/>
          </w:rPr>
          <w:t xml:space="preserve">= 0, </w:t>
        </w:r>
        <w:r w:rsidRPr="00A5530E">
          <w:rPr>
            <w:highlight w:val="yellow"/>
          </w:rPr>
          <w:t>L</w:t>
        </w:r>
        <w:r w:rsidRPr="00A5530E">
          <w:rPr>
            <w:highlight w:val="yellow"/>
            <w:vertAlign w:val="subscript"/>
          </w:rPr>
          <w:t xml:space="preserve">CRB2 </w:t>
        </w:r>
        <w:r w:rsidRPr="00A5530E">
          <w:rPr>
            <w:rFonts w:eastAsia="Yu Mincho"/>
            <w:highlight w:val="yellow"/>
            <w:lang w:val="en-US"/>
          </w:rPr>
          <w:t>= 0</w:t>
        </w:r>
        <w:r w:rsidRPr="00A5530E">
          <w:rPr>
            <w:rFonts w:eastAsia="Yu Mincho"/>
            <w:highlight w:val="yellow"/>
          </w:rPr>
          <w:t xml:space="preserve"> </w:t>
        </w:r>
        <w:r w:rsidRPr="00A5530E">
          <w:rPr>
            <w:rFonts w:eastAsia="Yu Mincho"/>
            <w:highlight w:val="yellow"/>
            <w:lang w:val="en-US"/>
          </w:rPr>
          <w:t>)</w:t>
        </w:r>
      </w:ins>
    </w:p>
    <w:p w14:paraId="2687E0EF" w14:textId="77777777" w:rsidR="00222DD3" w:rsidRPr="00A5530E" w:rsidRDefault="00222DD3" w:rsidP="00222DD3">
      <w:pPr>
        <w:spacing w:after="0"/>
        <w:ind w:left="568"/>
        <w:rPr>
          <w:ins w:id="156" w:author="Sanjun Feng(vivo)" w:date="2022-02-12T01:27:00Z"/>
          <w:rFonts w:eastAsia="Yu Mincho"/>
          <w:highlight w:val="yellow"/>
          <w:lang w:val="en-US"/>
        </w:rPr>
      </w:pPr>
    </w:p>
    <w:p w14:paraId="4582480A" w14:textId="77777777" w:rsidR="00A611B7" w:rsidRDefault="0052265C" w:rsidP="00A611B7">
      <w:pPr>
        <w:spacing w:after="0"/>
        <w:ind w:left="852" w:firstLine="284"/>
        <w:rPr>
          <w:ins w:id="157" w:author="Sanjun Feng(vivo)" w:date="2022-02-26T00:40:00Z"/>
          <w:highlight w:val="yellow"/>
        </w:rPr>
      </w:pPr>
      <w:ins w:id="158" w:author="Sanjun Feng(vivo)" w:date="2022-02-12T01:30:00Z">
        <w:r>
          <w:rPr>
            <w:rFonts w:eastAsia="Yu Mincho"/>
            <w:highlight w:val="yellow"/>
            <w:lang w:val="en-US"/>
          </w:rPr>
          <w:t xml:space="preserve">For PC3 UE, </w:t>
        </w:r>
      </w:ins>
      <w:ins w:id="159" w:author="Sanjun Feng(vivo)" w:date="2022-02-12T01:27:00Z">
        <w:r w:rsidR="00222DD3" w:rsidRPr="00A5530E">
          <w:rPr>
            <w:rFonts w:eastAsia="Yu Mincho"/>
            <w:highlight w:val="yellow"/>
            <w:lang w:val="en-US"/>
          </w:rPr>
          <w:t>MPR defined in Table 6.2.2-1</w:t>
        </w:r>
      </w:ins>
      <w:ins w:id="160" w:author="Sanjun Feng(vivo)" w:date="2022-02-12T01:31:00Z">
        <w:r>
          <w:rPr>
            <w:rFonts w:eastAsia="Yu Mincho"/>
            <w:highlight w:val="yellow"/>
            <w:lang w:val="en-US"/>
          </w:rPr>
          <w:t>, e</w:t>
        </w:r>
      </w:ins>
      <w:ins w:id="161" w:author="Sanjun Feng(vivo)" w:date="2022-02-12T01:45:00Z">
        <w:r w:rsidR="00FB53F2">
          <w:rPr>
            <w:rFonts w:eastAsia="Yu Mincho"/>
            <w:highlight w:val="yellow"/>
            <w:lang w:val="en-US"/>
          </w:rPr>
          <w:t>x</w:t>
        </w:r>
      </w:ins>
      <w:ins w:id="162" w:author="Sanjun Feng(vivo)" w:date="2022-02-12T01:31:00Z">
        <w:r>
          <w:rPr>
            <w:rFonts w:eastAsia="Yu Mincho"/>
            <w:highlight w:val="yellow"/>
            <w:lang w:val="en-US"/>
          </w:rPr>
          <w:t xml:space="preserve">cept </w:t>
        </w:r>
        <w:r w:rsidRPr="0052265C">
          <w:rPr>
            <w:highlight w:val="yellow"/>
            <w:rPrChange w:id="163" w:author="Sanjun Feng(vivo)" w:date="2022-02-12T01:31:00Z">
              <w:rPr>
                <w:highlight w:val="cyan"/>
              </w:rPr>
            </w:rPrChange>
          </w:rPr>
          <w:t>for B &lt; [</w:t>
        </w:r>
        <w:r w:rsidRPr="0052265C">
          <w:rPr>
            <w:b/>
            <w:bCs/>
            <w:highlight w:val="yellow"/>
            <w:rPrChange w:id="164" w:author="Sanjun Feng(vivo)" w:date="2022-02-12T01:31:00Z">
              <w:rPr>
                <w:b/>
                <w:bCs/>
                <w:highlight w:val="cyan"/>
              </w:rPr>
            </w:rPrChange>
          </w:rPr>
          <w:t>9</w:t>
        </w:r>
        <w:r w:rsidRPr="0052265C">
          <w:rPr>
            <w:highlight w:val="yellow"/>
            <w:rPrChange w:id="165" w:author="Sanjun Feng(vivo)" w:date="2022-02-12T01:31:00Z">
              <w:rPr>
                <w:highlight w:val="cyan"/>
              </w:rPr>
            </w:rPrChange>
          </w:rPr>
          <w:t>] MHz where [</w:t>
        </w:r>
        <w:r w:rsidRPr="0052265C">
          <w:rPr>
            <w:b/>
            <w:bCs/>
            <w:highlight w:val="yellow"/>
            <w:rPrChange w:id="166" w:author="Sanjun Feng(vivo)" w:date="2022-02-12T01:31:00Z">
              <w:rPr>
                <w:b/>
                <w:bCs/>
                <w:highlight w:val="cyan"/>
              </w:rPr>
            </w:rPrChange>
          </w:rPr>
          <w:t>5.5</w:t>
        </w:r>
        <w:r w:rsidRPr="0052265C">
          <w:rPr>
            <w:highlight w:val="yellow"/>
            <w:rPrChange w:id="167" w:author="Sanjun Feng(vivo)" w:date="2022-02-12T01:31:00Z">
              <w:rPr>
                <w:highlight w:val="cyan"/>
              </w:rPr>
            </w:rPrChange>
          </w:rPr>
          <w:t>] dB MPR is used;</w:t>
        </w:r>
      </w:ins>
    </w:p>
    <w:p w14:paraId="542F3426" w14:textId="3E410C91" w:rsidR="00A611B7" w:rsidRDefault="00A611B7" w:rsidP="00A611B7">
      <w:pPr>
        <w:spacing w:after="0"/>
        <w:ind w:left="852" w:firstLine="284"/>
        <w:rPr>
          <w:ins w:id="168" w:author="Sanjun Feng(vivo)" w:date="2022-02-26T00:39:00Z"/>
          <w:highlight w:val="yellow"/>
        </w:rPr>
        <w:pPrChange w:id="169" w:author="Sanjun Feng(vivo)" w:date="2022-02-26T00:40:00Z">
          <w:pPr>
            <w:ind w:left="852" w:firstLine="284"/>
          </w:pPr>
        </w:pPrChange>
      </w:pPr>
      <w:ins w:id="170" w:author="Sanjun Feng(vivo)" w:date="2022-02-26T00:39:00Z">
        <w:r>
          <w:rPr>
            <w:rFonts w:hint="eastAsia"/>
            <w:highlight w:val="yellow"/>
          </w:rPr>
          <w:t>For PC2 UE without i</w:t>
        </w:r>
        <w:bookmarkStart w:id="171" w:name="_GoBack"/>
        <w:bookmarkEnd w:id="171"/>
        <w:r>
          <w:rPr>
            <w:rFonts w:hint="eastAsia"/>
            <w:highlight w:val="yellow"/>
          </w:rPr>
          <w:t xml:space="preserve">ndicating </w:t>
        </w:r>
        <w:proofErr w:type="spellStart"/>
        <w:r>
          <w:rPr>
            <w:rFonts w:hint="eastAsia"/>
            <w:i/>
            <w:iCs/>
            <w:highlight w:val="yellow"/>
          </w:rPr>
          <w:t>TxD</w:t>
        </w:r>
        <w:proofErr w:type="spellEnd"/>
        <w:r>
          <w:rPr>
            <w:rFonts w:hint="eastAsia"/>
            <w:highlight w:val="yellow"/>
          </w:rPr>
          <w:t>, MPR defined in Table 6.2.2-2 is used, except for B &lt; [</w:t>
        </w:r>
        <w:r>
          <w:rPr>
            <w:rFonts w:hint="eastAsia"/>
            <w:b/>
            <w:bCs/>
            <w:highlight w:val="yellow"/>
          </w:rPr>
          <w:t>11.52</w:t>
        </w:r>
        <w:r>
          <w:rPr>
            <w:rFonts w:hint="eastAsia"/>
            <w:highlight w:val="yellow"/>
          </w:rPr>
          <w:t>] MHz where [</w:t>
        </w:r>
        <w:r>
          <w:rPr>
            <w:rFonts w:hint="eastAsia"/>
            <w:b/>
            <w:bCs/>
            <w:highlight w:val="yellow"/>
          </w:rPr>
          <w:t>6.5</w:t>
        </w:r>
        <w:r>
          <w:rPr>
            <w:rFonts w:hint="eastAsia"/>
            <w:highlight w:val="yellow"/>
          </w:rPr>
          <w:t>] dB is used;</w:t>
        </w:r>
      </w:ins>
    </w:p>
    <w:p w14:paraId="57AD6ED1" w14:textId="32127C27" w:rsidR="00A611B7" w:rsidRPr="00A611B7" w:rsidRDefault="00A611B7" w:rsidP="00A611B7">
      <w:pPr>
        <w:ind w:left="852" w:firstLine="284"/>
        <w:rPr>
          <w:ins w:id="172" w:author="Sanjun Feng(vivo)" w:date="2022-02-12T01:27:00Z"/>
          <w:rFonts w:eastAsia="Yu Mincho"/>
          <w:rPrChange w:id="173" w:author="Sanjun Feng(vivo)" w:date="2022-02-26T00:39:00Z">
            <w:rPr>
              <w:ins w:id="174" w:author="Sanjun Feng(vivo)" w:date="2022-02-12T01:27:00Z"/>
              <w:rFonts w:eastAsia="Yu Mincho"/>
              <w:lang w:val="en-US"/>
            </w:rPr>
          </w:rPrChange>
        </w:rPr>
        <w:pPrChange w:id="175" w:author="Sanjun Feng(vivo)" w:date="2022-02-26T00:40:00Z">
          <w:pPr>
            <w:spacing w:after="0"/>
            <w:ind w:left="852" w:firstLine="284"/>
          </w:pPr>
        </w:pPrChange>
      </w:pPr>
      <w:ins w:id="176" w:author="Sanjun Feng(vivo)" w:date="2022-02-26T00:39:00Z">
        <w:r>
          <w:rPr>
            <w:rFonts w:hint="eastAsia"/>
            <w:highlight w:val="yellow"/>
          </w:rPr>
          <w:t xml:space="preserve">For PC2 UE indicating </w:t>
        </w:r>
        <w:proofErr w:type="spellStart"/>
        <w:r>
          <w:rPr>
            <w:rFonts w:hint="eastAsia"/>
            <w:i/>
            <w:iCs/>
            <w:highlight w:val="yellow"/>
          </w:rPr>
          <w:t>TxD</w:t>
        </w:r>
        <w:proofErr w:type="spellEnd"/>
        <w:r>
          <w:rPr>
            <w:rFonts w:hint="eastAsia"/>
            <w:highlight w:val="yellow"/>
          </w:rPr>
          <w:t>, MPR defined in Table 6.2D.2-1is used, except for B &lt; [</w:t>
        </w:r>
        <w:r>
          <w:rPr>
            <w:rFonts w:hint="eastAsia"/>
            <w:b/>
            <w:bCs/>
            <w:highlight w:val="yellow"/>
          </w:rPr>
          <w:t>11.52</w:t>
        </w:r>
        <w:r>
          <w:rPr>
            <w:rFonts w:hint="eastAsia"/>
            <w:highlight w:val="yellow"/>
          </w:rPr>
          <w:t>] MHz where the maximum value between [</w:t>
        </w:r>
        <w:r>
          <w:rPr>
            <w:rFonts w:hint="eastAsia"/>
            <w:b/>
            <w:bCs/>
            <w:highlight w:val="yellow"/>
          </w:rPr>
          <w:t>6.5</w:t>
        </w:r>
        <w:r>
          <w:rPr>
            <w:rFonts w:hint="eastAsia"/>
            <w:highlight w:val="yellow"/>
          </w:rPr>
          <w:t>] dB and MPR defined in Table 6.2D.2-1is used.</w:t>
        </w:r>
      </w:ins>
    </w:p>
    <w:p w14:paraId="73F213EA" w14:textId="77777777" w:rsidR="0052265C" w:rsidRDefault="0052265C" w:rsidP="0052265C">
      <w:pPr>
        <w:spacing w:after="0"/>
        <w:ind w:left="568"/>
        <w:rPr>
          <w:ins w:id="177" w:author="Sanjun Feng(vivo)" w:date="2022-02-12T01:34:00Z"/>
          <w:rFonts w:eastAsia="Yu Mincho"/>
          <w:highlight w:val="yellow"/>
          <w:lang w:val="en-US"/>
        </w:rPr>
      </w:pPr>
    </w:p>
    <w:p w14:paraId="27ADB1EE" w14:textId="24267F65" w:rsidR="0052265C" w:rsidRPr="00CD633D" w:rsidRDefault="0052265C" w:rsidP="0052265C">
      <w:pPr>
        <w:spacing w:after="0"/>
        <w:ind w:left="568"/>
        <w:rPr>
          <w:ins w:id="178" w:author="Sanjun Feng(vivo)" w:date="2022-02-12T01:34:00Z"/>
          <w:rFonts w:eastAsia="Yu Mincho"/>
          <w:highlight w:val="yellow"/>
          <w:lang w:val="en-US"/>
        </w:rPr>
      </w:pPr>
      <w:ins w:id="179" w:author="Sanjun Feng(vivo)" w:date="2022-02-12T01:34:00Z">
        <w:r w:rsidRPr="00CD633D">
          <w:rPr>
            <w:rFonts w:eastAsia="Yu Mincho"/>
            <w:highlight w:val="yellow"/>
            <w:lang w:val="en-US"/>
          </w:rPr>
          <w:t xml:space="preserve">Else If </w:t>
        </w:r>
        <w:proofErr w:type="gramStart"/>
        <w:r w:rsidRPr="00CD633D">
          <w:rPr>
            <w:rFonts w:eastAsia="Yu Mincho"/>
            <w:highlight w:val="yellow"/>
            <w:lang w:val="en-US"/>
          </w:rPr>
          <w:t xml:space="preserve">AND( </w:t>
        </w:r>
        <w:r w:rsidRPr="00CD633D">
          <w:rPr>
            <w:rFonts w:eastAsia="Yu Mincho"/>
            <w:highlight w:val="yellow"/>
          </w:rPr>
          <w:t>F</w:t>
        </w:r>
        <w:r w:rsidRPr="00CD633D">
          <w:rPr>
            <w:rFonts w:eastAsia="Yu Mincho"/>
            <w:highlight w:val="yellow"/>
            <w:vertAlign w:val="subscript"/>
          </w:rPr>
          <w:t>IM</w:t>
        </w:r>
        <w:proofErr w:type="gramEnd"/>
        <w:r w:rsidRPr="00CD633D">
          <w:rPr>
            <w:rFonts w:eastAsia="Yu Mincho"/>
            <w:highlight w:val="yellow"/>
            <w:vertAlign w:val="subscript"/>
          </w:rPr>
          <w:t xml:space="preserve">3,low_block,low </w:t>
        </w:r>
        <w:r w:rsidRPr="00CD633D">
          <w:rPr>
            <w:rFonts w:eastAsia="Yu Mincho"/>
            <w:highlight w:val="yellow"/>
          </w:rPr>
          <w:t>&gt;</w:t>
        </w:r>
        <w:r w:rsidRPr="00CD633D">
          <w:rPr>
            <w:rFonts w:eastAsia="Yu Mincho"/>
            <w:highlight w:val="yellow"/>
            <w:lang w:val="en-US"/>
          </w:rPr>
          <w:t xml:space="preserve"> </w:t>
        </w:r>
        <w:r w:rsidRPr="00CD633D">
          <w:rPr>
            <w:rFonts w:eastAsia="Yu Mincho"/>
            <w:highlight w:val="yellow"/>
          </w:rPr>
          <w:t>SEM</w:t>
        </w:r>
        <w:r w:rsidRPr="00CD633D">
          <w:rPr>
            <w:rFonts w:eastAsia="Yu Mincho"/>
            <w:highlight w:val="yellow"/>
            <w:vertAlign w:val="subscript"/>
          </w:rPr>
          <w:t>-13,low</w:t>
        </w:r>
        <w:r w:rsidRPr="00CD633D">
          <w:rPr>
            <w:rFonts w:eastAsia="Yu Mincho"/>
            <w:highlight w:val="yellow"/>
            <w:vertAlign w:val="subscript"/>
            <w:lang w:val="en-US"/>
          </w:rPr>
          <w:t xml:space="preserve"> ,  </w:t>
        </w:r>
        <w:r w:rsidRPr="00CD633D">
          <w:rPr>
            <w:rFonts w:eastAsia="Yu Mincho"/>
            <w:highlight w:val="yellow"/>
          </w:rPr>
          <w:t>F</w:t>
        </w:r>
        <w:r w:rsidRPr="00CD633D">
          <w:rPr>
            <w:rFonts w:eastAsia="Yu Mincho"/>
            <w:highlight w:val="yellow"/>
            <w:vertAlign w:val="subscript"/>
          </w:rPr>
          <w:t>IM3,high_block,high</w:t>
        </w:r>
        <w:r w:rsidRPr="00CD633D">
          <w:rPr>
            <w:rFonts w:eastAsia="Yu Mincho"/>
            <w:highlight w:val="yellow"/>
          </w:rPr>
          <w:t xml:space="preserve"> &lt; SEM</w:t>
        </w:r>
        <w:r w:rsidRPr="00CD633D">
          <w:rPr>
            <w:rFonts w:eastAsia="Yu Mincho"/>
            <w:highlight w:val="yellow"/>
            <w:vertAlign w:val="subscript"/>
          </w:rPr>
          <w:t>-13,high</w:t>
        </w:r>
        <w:r w:rsidRPr="00CD633D">
          <w:rPr>
            <w:rFonts w:eastAsia="Yu Mincho"/>
            <w:highlight w:val="yellow"/>
          </w:rPr>
          <w:t xml:space="preserve"> </w:t>
        </w:r>
        <w:r w:rsidRPr="00CD633D">
          <w:rPr>
            <w:rFonts w:eastAsia="Yu Mincho"/>
            <w:highlight w:val="yellow"/>
            <w:lang w:val="en-US"/>
          </w:rPr>
          <w:t>)</w:t>
        </w:r>
      </w:ins>
    </w:p>
    <w:p w14:paraId="4D8FD1F9" w14:textId="77777777" w:rsidR="0052265C" w:rsidRPr="00CD633D" w:rsidRDefault="0052265C" w:rsidP="0052265C">
      <w:pPr>
        <w:spacing w:after="0"/>
        <w:ind w:left="568"/>
        <w:rPr>
          <w:ins w:id="180" w:author="Sanjun Feng(vivo)" w:date="2022-02-12T01:34:00Z"/>
          <w:rFonts w:eastAsia="Yu Mincho"/>
          <w:highlight w:val="yellow"/>
          <w:lang w:val="en-US"/>
        </w:rPr>
      </w:pPr>
    </w:p>
    <w:p w14:paraId="2177277C" w14:textId="60064FD8" w:rsidR="0052265C" w:rsidRPr="00CD633D" w:rsidRDefault="0052265C" w:rsidP="0052265C">
      <w:pPr>
        <w:spacing w:after="0"/>
        <w:ind w:left="1134" w:hanging="566"/>
        <w:rPr>
          <w:ins w:id="181" w:author="Sanjun Feng(vivo)" w:date="2022-02-12T01:34:00Z"/>
          <w:rFonts w:eastAsia="Yu Mincho"/>
          <w:highlight w:val="yellow"/>
          <w:lang w:val="en-US"/>
        </w:rPr>
      </w:pPr>
      <w:ins w:id="182" w:author="Sanjun Feng(vivo)" w:date="2022-02-12T01:34:00Z">
        <w:r w:rsidRPr="00CD633D">
          <w:rPr>
            <w:rFonts w:eastAsia="Yu Mincho"/>
            <w:highlight w:val="yellow"/>
            <w:lang w:val="en-US"/>
          </w:rPr>
          <w:tab/>
        </w:r>
        <w:r w:rsidRPr="00CD633D">
          <w:rPr>
            <w:rFonts w:eastAsia="Yu Mincho"/>
            <w:highlight w:val="yellow"/>
            <w:lang w:val="en-US"/>
          </w:rPr>
          <w:tab/>
        </w:r>
        <w:r w:rsidRPr="00CD633D">
          <w:rPr>
            <w:highlight w:val="yellow"/>
          </w:rPr>
          <w:t xml:space="preserve">MPR </w:t>
        </w:r>
        <w:r w:rsidRPr="00CD633D">
          <w:rPr>
            <w:rFonts w:eastAsia="Yu Mincho"/>
            <w:highlight w:val="yellow"/>
            <w:lang w:val="en-US"/>
          </w:rPr>
          <w:t xml:space="preserve">defined in Clause 6.2A.2.2.2.3 and Clause 6.2A.2.2.2.4 for PC3 and PC2 UE </w:t>
        </w:r>
        <w:r w:rsidRPr="00CD633D">
          <w:rPr>
            <w:highlight w:val="yellow"/>
          </w:rPr>
          <w:t>respectively.</w:t>
        </w:r>
      </w:ins>
    </w:p>
    <w:p w14:paraId="73327458" w14:textId="77777777" w:rsidR="0052265C" w:rsidRPr="00CD633D" w:rsidRDefault="0052265C" w:rsidP="0052265C">
      <w:pPr>
        <w:spacing w:after="0"/>
        <w:ind w:left="568"/>
        <w:rPr>
          <w:ins w:id="183" w:author="Sanjun Feng(vivo)" w:date="2022-02-12T01:34:00Z"/>
          <w:rFonts w:eastAsia="Yu Mincho"/>
          <w:highlight w:val="yellow"/>
          <w:lang w:val="en-US"/>
        </w:rPr>
      </w:pPr>
    </w:p>
    <w:p w14:paraId="71A64BED" w14:textId="77777777" w:rsidR="0052265C" w:rsidRPr="00CD633D" w:rsidRDefault="0052265C" w:rsidP="0052265C">
      <w:pPr>
        <w:ind w:left="568"/>
        <w:rPr>
          <w:ins w:id="184" w:author="Sanjun Feng(vivo)" w:date="2022-02-12T01:34:00Z"/>
          <w:highlight w:val="yellow"/>
        </w:rPr>
      </w:pPr>
      <w:ins w:id="185" w:author="Sanjun Feng(vivo)" w:date="2022-02-12T01:34:00Z">
        <w:r w:rsidRPr="00CD633D">
          <w:rPr>
            <w:highlight w:val="yellow"/>
          </w:rPr>
          <w:t>Else</w:t>
        </w:r>
      </w:ins>
    </w:p>
    <w:p w14:paraId="13BBBBF6" w14:textId="5549E4E8" w:rsidR="0052265C" w:rsidRPr="00A1115A" w:rsidRDefault="0052265C" w:rsidP="0052265C">
      <w:pPr>
        <w:spacing w:after="0"/>
        <w:ind w:left="1134" w:hanging="566"/>
        <w:rPr>
          <w:ins w:id="186" w:author="Sanjun Feng(vivo)" w:date="2022-02-12T01:34:00Z"/>
          <w:rFonts w:eastAsia="Yu Mincho"/>
          <w:lang w:val="en-US"/>
        </w:rPr>
      </w:pPr>
      <w:ins w:id="187" w:author="Sanjun Feng(vivo)" w:date="2022-02-12T01:34:00Z">
        <w:r w:rsidRPr="00CD633D">
          <w:rPr>
            <w:rFonts w:eastAsia="Yu Mincho"/>
            <w:highlight w:val="yellow"/>
            <w:lang w:val="en-US"/>
          </w:rPr>
          <w:tab/>
        </w:r>
        <w:r w:rsidRPr="00CD633D">
          <w:rPr>
            <w:rFonts w:eastAsia="Yu Mincho"/>
            <w:highlight w:val="yellow"/>
            <w:lang w:val="en-US"/>
          </w:rPr>
          <w:tab/>
          <w:t>MPR defined in Clause 6.2A.2.2.1.3 and Clause 6.2A.2.2.1.4 for PC3 and PC2 UE respectively.</w:t>
        </w:r>
      </w:ins>
    </w:p>
    <w:p w14:paraId="1C0D597A" w14:textId="77777777" w:rsidR="00222DD3" w:rsidRPr="00222DD3" w:rsidRDefault="00222DD3" w:rsidP="00883405">
      <w:pPr>
        <w:rPr>
          <w:ins w:id="188" w:author="Sanjun Feng(vivo)" w:date="2022-02-12T01:26:00Z"/>
          <w:rFonts w:eastAsia="Yu Mincho"/>
          <w:rPrChange w:id="189" w:author="Sanjun Feng(vivo)" w:date="2022-02-12T01:27:00Z">
            <w:rPr>
              <w:ins w:id="190" w:author="Sanjun Feng(vivo)" w:date="2022-02-12T01:26:00Z"/>
              <w:rFonts w:eastAsia="Yu Mincho"/>
              <w:lang w:val="en-US"/>
            </w:rPr>
          </w:rPrChange>
        </w:rPr>
      </w:pPr>
    </w:p>
    <w:p w14:paraId="130076E9" w14:textId="467F4881" w:rsidR="00883405" w:rsidRPr="00A1115A" w:rsidRDefault="00883405" w:rsidP="00883405">
      <w:pPr>
        <w:rPr>
          <w:rFonts w:eastAsia="Yu Mincho"/>
          <w:lang w:val="en-US"/>
        </w:rPr>
      </w:pPr>
      <w:r w:rsidRPr="00A1115A">
        <w:rPr>
          <w:rFonts w:eastAsia="Yu Mincho"/>
          <w:lang w:val="en-US"/>
        </w:rPr>
        <w:t>where</w:t>
      </w:r>
    </w:p>
    <w:p w14:paraId="13DE7ED2" w14:textId="77777777" w:rsidR="00883405" w:rsidRPr="00A1115A" w:rsidRDefault="00883405" w:rsidP="00883405">
      <w:pPr>
        <w:pStyle w:val="B1"/>
        <w:rPr>
          <w:lang w:val="en-US"/>
        </w:rPr>
      </w:pPr>
      <w:r w:rsidRPr="00A1115A">
        <w:rPr>
          <w:lang w:bidi="bn-IN"/>
        </w:rPr>
        <w:t>-</w:t>
      </w:r>
      <w:r w:rsidRPr="00A1115A">
        <w:rPr>
          <w:lang w:bidi="bn-IN"/>
        </w:rPr>
        <w:tab/>
      </w:r>
      <w:r w:rsidRPr="00A1115A">
        <w:t>F</w:t>
      </w:r>
      <w:r w:rsidRPr="00A1115A">
        <w:rPr>
          <w:vertAlign w:val="subscript"/>
        </w:rPr>
        <w:t>IM</w:t>
      </w:r>
      <w:proofErr w:type="gramStart"/>
      <w:r w:rsidRPr="00A1115A">
        <w:rPr>
          <w:vertAlign w:val="subscript"/>
        </w:rPr>
        <w:t>3,high</w:t>
      </w:r>
      <w:proofErr w:type="gramEnd"/>
      <w:r w:rsidRPr="00A1115A">
        <w:rPr>
          <w:vertAlign w:val="subscript"/>
        </w:rPr>
        <w:t>_block,high</w:t>
      </w:r>
      <w:r w:rsidRPr="00A1115A">
        <w:t xml:space="preserve"> =</w:t>
      </w:r>
      <w:r w:rsidRPr="00A1115A">
        <w:rPr>
          <w:vertAlign w:val="subscript"/>
        </w:rPr>
        <w:t xml:space="preserve"> </w:t>
      </w:r>
      <w:r w:rsidRPr="00A1115A">
        <w:t xml:space="preserve">(2 * </w:t>
      </w:r>
      <w:proofErr w:type="spellStart"/>
      <w:r w:rsidRPr="00A1115A">
        <w:t>F</w:t>
      </w:r>
      <w:r w:rsidRPr="00A1115A">
        <w:rPr>
          <w:vertAlign w:val="subscript"/>
        </w:rPr>
        <w:t>high_alloc,high_edge</w:t>
      </w:r>
      <w:proofErr w:type="spellEnd"/>
      <w:r w:rsidRPr="00A1115A">
        <w:t xml:space="preserve"> ) – </w:t>
      </w:r>
      <w:proofErr w:type="spellStart"/>
      <w:r w:rsidRPr="00A1115A">
        <w:t>F</w:t>
      </w:r>
      <w:r w:rsidRPr="00A1115A">
        <w:rPr>
          <w:vertAlign w:val="subscript"/>
        </w:rPr>
        <w:t>low_alloc,low_edge</w:t>
      </w:r>
      <w:proofErr w:type="spellEnd"/>
    </w:p>
    <w:p w14:paraId="59B3FE47" w14:textId="77777777" w:rsidR="00883405" w:rsidRPr="00A1115A" w:rsidRDefault="00883405" w:rsidP="00883405">
      <w:pPr>
        <w:pStyle w:val="B1"/>
        <w:rPr>
          <w:vertAlign w:val="subscript"/>
          <w:lang w:eastAsia="zh-CN"/>
        </w:rPr>
      </w:pPr>
      <w:r w:rsidRPr="00A1115A">
        <w:rPr>
          <w:lang w:bidi="bn-IN"/>
        </w:rPr>
        <w:t>-</w:t>
      </w:r>
      <w:r w:rsidRPr="00A1115A">
        <w:rPr>
          <w:lang w:bidi="bn-IN"/>
        </w:rPr>
        <w:tab/>
      </w:r>
      <w:r w:rsidRPr="00A1115A">
        <w:t>F</w:t>
      </w:r>
      <w:r w:rsidRPr="00A1115A">
        <w:rPr>
          <w:vertAlign w:val="subscript"/>
        </w:rPr>
        <w:t>IM</w:t>
      </w:r>
      <w:proofErr w:type="gramStart"/>
      <w:r w:rsidRPr="00A1115A">
        <w:rPr>
          <w:vertAlign w:val="subscript"/>
        </w:rPr>
        <w:t>3,low</w:t>
      </w:r>
      <w:proofErr w:type="gramEnd"/>
      <w:r w:rsidRPr="00A1115A">
        <w:rPr>
          <w:vertAlign w:val="subscript"/>
        </w:rPr>
        <w:t>_block,low</w:t>
      </w:r>
      <w:r w:rsidRPr="00A1115A" w:rsidDel="00493624">
        <w:t xml:space="preserve"> </w:t>
      </w:r>
      <w:r w:rsidRPr="00A1115A">
        <w:t xml:space="preserve">= (2 * </w:t>
      </w:r>
      <w:proofErr w:type="spellStart"/>
      <w:r w:rsidRPr="00A1115A">
        <w:t>F</w:t>
      </w:r>
      <w:r w:rsidRPr="00A1115A">
        <w:rPr>
          <w:vertAlign w:val="subscript"/>
        </w:rPr>
        <w:t>low_alloc,low_edge</w:t>
      </w:r>
      <w:proofErr w:type="spellEnd"/>
      <w:r w:rsidRPr="00A1115A">
        <w:t xml:space="preserve">) – </w:t>
      </w:r>
      <w:proofErr w:type="spellStart"/>
      <w:r w:rsidRPr="00A1115A">
        <w:t>F</w:t>
      </w:r>
      <w:r w:rsidRPr="00A1115A">
        <w:rPr>
          <w:vertAlign w:val="subscript"/>
        </w:rPr>
        <w:t>high_alloc,high_edge</w:t>
      </w:r>
      <w:proofErr w:type="spellEnd"/>
    </w:p>
    <w:p w14:paraId="692EC846" w14:textId="77777777" w:rsidR="00883405" w:rsidRPr="00A1115A" w:rsidRDefault="00883405" w:rsidP="00883405">
      <w:pPr>
        <w:pStyle w:val="B1"/>
      </w:pPr>
      <w:r w:rsidRPr="00A1115A">
        <w:rPr>
          <w:lang w:bidi="bn-IN"/>
        </w:rPr>
        <w:t>-</w:t>
      </w:r>
      <w:r w:rsidRPr="00A1115A">
        <w:rPr>
          <w:lang w:bidi="bn-IN"/>
        </w:rPr>
        <w:tab/>
      </w:r>
      <w:proofErr w:type="spellStart"/>
      <w:r w:rsidRPr="00A1115A">
        <w:t>F</w:t>
      </w:r>
      <w:r w:rsidRPr="00A1115A">
        <w:rPr>
          <w:vertAlign w:val="subscript"/>
        </w:rPr>
        <w:t>low_</w:t>
      </w:r>
      <w:proofErr w:type="gramStart"/>
      <w:r w:rsidRPr="00A1115A">
        <w:rPr>
          <w:vertAlign w:val="subscript"/>
        </w:rPr>
        <w:t>alloc,low</w:t>
      </w:r>
      <w:proofErr w:type="gramEnd"/>
      <w:r w:rsidRPr="00A1115A">
        <w:rPr>
          <w:vertAlign w:val="subscript"/>
        </w:rPr>
        <w:t>_edge</w:t>
      </w:r>
      <w:proofErr w:type="spellEnd"/>
      <w:r w:rsidRPr="00A1115A">
        <w:rPr>
          <w:vertAlign w:val="subscript"/>
        </w:rPr>
        <w:t xml:space="preserve"> </w:t>
      </w:r>
      <w:r w:rsidRPr="00A1115A">
        <w:t>is the lowermost frequency of the lower transmission bandwidth allocation.</w:t>
      </w:r>
    </w:p>
    <w:p w14:paraId="42C62781" w14:textId="77777777" w:rsidR="00883405" w:rsidRPr="00A1115A" w:rsidRDefault="00883405" w:rsidP="00883405">
      <w:pPr>
        <w:pStyle w:val="B1"/>
      </w:pPr>
      <w:r w:rsidRPr="00A1115A">
        <w:rPr>
          <w:lang w:bidi="bn-IN"/>
        </w:rPr>
        <w:t>-</w:t>
      </w:r>
      <w:r w:rsidRPr="00A1115A">
        <w:rPr>
          <w:lang w:bidi="bn-IN"/>
        </w:rPr>
        <w:tab/>
      </w:r>
      <w:proofErr w:type="spellStart"/>
      <w:r w:rsidRPr="00A1115A">
        <w:t>F</w:t>
      </w:r>
      <w:r w:rsidRPr="00A1115A">
        <w:rPr>
          <w:vertAlign w:val="subscript"/>
        </w:rPr>
        <w:t>low_</w:t>
      </w:r>
      <w:proofErr w:type="gramStart"/>
      <w:r w:rsidRPr="00A1115A">
        <w:rPr>
          <w:vertAlign w:val="subscript"/>
        </w:rPr>
        <w:t>alloc,high</w:t>
      </w:r>
      <w:proofErr w:type="gramEnd"/>
      <w:r w:rsidRPr="00A1115A">
        <w:rPr>
          <w:vertAlign w:val="subscript"/>
        </w:rPr>
        <w:t>_edge</w:t>
      </w:r>
      <w:proofErr w:type="spellEnd"/>
      <w:r w:rsidRPr="00A1115A">
        <w:rPr>
          <w:vertAlign w:val="subscript"/>
        </w:rPr>
        <w:t xml:space="preserve"> </w:t>
      </w:r>
      <w:r w:rsidRPr="00A1115A">
        <w:t>is the uppermost frequency of the lower transmission bandwidth allocation.</w:t>
      </w:r>
    </w:p>
    <w:p w14:paraId="46E6664A" w14:textId="77777777" w:rsidR="00883405" w:rsidRPr="00A1115A" w:rsidRDefault="00883405" w:rsidP="00883405">
      <w:pPr>
        <w:pStyle w:val="B1"/>
      </w:pPr>
      <w:r w:rsidRPr="00A1115A">
        <w:rPr>
          <w:lang w:bidi="bn-IN"/>
        </w:rPr>
        <w:t>-</w:t>
      </w:r>
      <w:r w:rsidRPr="00A1115A">
        <w:rPr>
          <w:lang w:bidi="bn-IN"/>
        </w:rPr>
        <w:tab/>
      </w:r>
      <w:proofErr w:type="spellStart"/>
      <w:r w:rsidRPr="00A1115A">
        <w:t>F</w:t>
      </w:r>
      <w:r w:rsidRPr="00A1115A">
        <w:rPr>
          <w:vertAlign w:val="subscript"/>
        </w:rPr>
        <w:t>high_</w:t>
      </w:r>
      <w:proofErr w:type="gramStart"/>
      <w:r w:rsidRPr="00A1115A">
        <w:rPr>
          <w:vertAlign w:val="subscript"/>
        </w:rPr>
        <w:t>alloc,low</w:t>
      </w:r>
      <w:proofErr w:type="gramEnd"/>
      <w:r w:rsidRPr="00A1115A">
        <w:rPr>
          <w:vertAlign w:val="subscript"/>
        </w:rPr>
        <w:t>_edge</w:t>
      </w:r>
      <w:proofErr w:type="spellEnd"/>
      <w:r w:rsidRPr="00A1115A">
        <w:rPr>
          <w:vertAlign w:val="subscript"/>
        </w:rPr>
        <w:t xml:space="preserve"> </w:t>
      </w:r>
      <w:r w:rsidRPr="00A1115A">
        <w:t>is the lowermost frequency of the upper transmission bandwidth allocation.</w:t>
      </w:r>
    </w:p>
    <w:p w14:paraId="0FEF0A57" w14:textId="77777777" w:rsidR="00883405" w:rsidRPr="00A1115A" w:rsidRDefault="00883405" w:rsidP="00883405">
      <w:pPr>
        <w:pStyle w:val="B1"/>
      </w:pPr>
      <w:r w:rsidRPr="00A1115A">
        <w:rPr>
          <w:lang w:bidi="bn-IN"/>
        </w:rPr>
        <w:lastRenderedPageBreak/>
        <w:t>-</w:t>
      </w:r>
      <w:r w:rsidRPr="00A1115A">
        <w:rPr>
          <w:lang w:bidi="bn-IN"/>
        </w:rPr>
        <w:tab/>
      </w:r>
      <w:proofErr w:type="spellStart"/>
      <w:r w:rsidRPr="00A1115A">
        <w:t>F</w:t>
      </w:r>
      <w:r w:rsidRPr="00A1115A">
        <w:rPr>
          <w:vertAlign w:val="subscript"/>
        </w:rPr>
        <w:t>high_</w:t>
      </w:r>
      <w:proofErr w:type="gramStart"/>
      <w:r w:rsidRPr="00A1115A">
        <w:rPr>
          <w:vertAlign w:val="subscript"/>
        </w:rPr>
        <w:t>alloc,high</w:t>
      </w:r>
      <w:proofErr w:type="gramEnd"/>
      <w:r w:rsidRPr="00A1115A">
        <w:rPr>
          <w:vertAlign w:val="subscript"/>
        </w:rPr>
        <w:t>_edge</w:t>
      </w:r>
      <w:proofErr w:type="spellEnd"/>
      <w:r w:rsidRPr="00A1115A">
        <w:rPr>
          <w:vertAlign w:val="subscript"/>
        </w:rPr>
        <w:t xml:space="preserve"> </w:t>
      </w:r>
      <w:r w:rsidRPr="00A1115A">
        <w:t>is the uppermost frequency of the upper transmission bandwidth allocation.</w:t>
      </w:r>
    </w:p>
    <w:p w14:paraId="606C5CD5" w14:textId="77777777" w:rsidR="00883405" w:rsidRPr="00A1115A" w:rsidRDefault="00883405" w:rsidP="00883405">
      <w:pPr>
        <w:pStyle w:val="B1"/>
      </w:pPr>
      <w:r w:rsidRPr="00A1115A">
        <w:rPr>
          <w:lang w:bidi="bn-IN"/>
        </w:rPr>
        <w:t>-</w:t>
      </w:r>
      <w:r w:rsidRPr="00A1115A">
        <w:rPr>
          <w:lang w:bidi="bn-IN"/>
        </w:rPr>
        <w:tab/>
      </w:r>
      <w:r w:rsidRPr="00A1115A">
        <w:t>SEM</w:t>
      </w:r>
      <w:r w:rsidRPr="00A1115A">
        <w:rPr>
          <w:vertAlign w:val="subscript"/>
        </w:rPr>
        <w:t>-13,low</w:t>
      </w:r>
      <w:r w:rsidRPr="00A1115A">
        <w:t xml:space="preserve"> = Threshold frequency where lower spectral emission mask below the lower channel drops from -13 dBm / MHz to -25 dBm / MHz, as specified in Clause 6.5A.2.2.2.</w:t>
      </w:r>
    </w:p>
    <w:p w14:paraId="38323E2E" w14:textId="77777777" w:rsidR="00883405" w:rsidRPr="00A1115A" w:rsidRDefault="00883405" w:rsidP="00883405">
      <w:pPr>
        <w:pStyle w:val="B1"/>
      </w:pPr>
      <w:r w:rsidRPr="00A1115A">
        <w:rPr>
          <w:lang w:bidi="bn-IN"/>
        </w:rPr>
        <w:t>-</w:t>
      </w:r>
      <w:r w:rsidRPr="00A1115A">
        <w:rPr>
          <w:lang w:bidi="bn-IN"/>
        </w:rPr>
        <w:tab/>
      </w:r>
      <w:r w:rsidRPr="00A1115A">
        <w:t>SEM</w:t>
      </w:r>
      <w:r w:rsidRPr="00A1115A">
        <w:rPr>
          <w:vertAlign w:val="subscript"/>
        </w:rPr>
        <w:t>-13,high</w:t>
      </w:r>
      <w:r w:rsidRPr="00A1115A">
        <w:t xml:space="preserve"> = Threshold frequency where upper spectral emission mask above the upper channel drops from -13 dBm / MHz to -25 dBm / MHz, as specified in Clause 6.5A.2.2.2.</w:t>
      </w:r>
    </w:p>
    <w:p w14:paraId="7A884CA4" w14:textId="77777777" w:rsidR="00883405" w:rsidRPr="00A1115A" w:rsidRDefault="00883405" w:rsidP="00883405">
      <w:pPr>
        <w:pStyle w:val="B1"/>
      </w:pPr>
      <w:r w:rsidRPr="00A1115A">
        <w:rPr>
          <w:lang w:bidi="bn-IN"/>
        </w:rPr>
        <w:t>-</w:t>
      </w:r>
      <w:r w:rsidRPr="00A1115A">
        <w:rPr>
          <w:lang w:bidi="bn-IN"/>
        </w:rPr>
        <w:tab/>
      </w:r>
      <w:r w:rsidRPr="00A1115A">
        <w:t>SEM</w:t>
      </w:r>
      <w:r w:rsidRPr="00A1115A">
        <w:rPr>
          <w:vertAlign w:val="subscript"/>
        </w:rPr>
        <w:t>-25,low</w:t>
      </w:r>
      <w:r w:rsidRPr="00A1115A">
        <w:t xml:space="preserve"> = Threshold frequency where lower spectral emission mask below the lower channel drops from -25 dBm / MHz to -30 dBm / MHz, as specified in Clause 6.5A.2.2.2.</w:t>
      </w:r>
    </w:p>
    <w:p w14:paraId="7244CAE5" w14:textId="25C1D527" w:rsidR="00337A81" w:rsidRDefault="00883405" w:rsidP="00337A81">
      <w:pPr>
        <w:pStyle w:val="B1"/>
        <w:rPr>
          <w:ins w:id="191" w:author="Qualcomm User" w:date="2022-01-21T11:24:00Z"/>
        </w:rPr>
      </w:pPr>
      <w:r w:rsidRPr="00A1115A">
        <w:rPr>
          <w:lang w:bidi="bn-IN"/>
        </w:rPr>
        <w:t>-</w:t>
      </w:r>
      <w:r w:rsidRPr="00A1115A">
        <w:rPr>
          <w:lang w:bidi="bn-IN"/>
        </w:rPr>
        <w:tab/>
      </w:r>
      <w:r w:rsidRPr="00A1115A">
        <w:t>SEM</w:t>
      </w:r>
      <w:r w:rsidRPr="00A1115A">
        <w:rPr>
          <w:vertAlign w:val="subscript"/>
        </w:rPr>
        <w:t>-25,high</w:t>
      </w:r>
      <w:r w:rsidRPr="00A1115A">
        <w:t xml:space="preserve"> = Threshold frequency where upper spectral emission mask above the upper channel drops from -25 dBm / MHz to -30 dBm / MHz, as specified in Clause 6.5A.2.2.2.</w:t>
      </w:r>
    </w:p>
    <w:p w14:paraId="4F26A823" w14:textId="18C03CBD" w:rsidR="00337A81" w:rsidRDefault="00337A81" w:rsidP="00337A81">
      <w:pPr>
        <w:pStyle w:val="B1"/>
        <w:ind w:left="0" w:firstLine="0"/>
        <w:rPr>
          <w:ins w:id="192" w:author="Qualcomm User" w:date="2022-01-21T11:31:00Z"/>
          <w:rFonts w:eastAsia="Times New Roman"/>
        </w:rPr>
      </w:pPr>
      <w:ins w:id="193" w:author="Qualcomm User" w:date="2022-01-21T11:24:00Z">
        <w:r>
          <w:t xml:space="preserve">MPRs in section </w:t>
        </w:r>
      </w:ins>
      <w:ins w:id="194" w:author="Qualcomm User" w:date="2022-01-24T04:56:00Z">
        <w:r w:rsidR="00EC4918" w:rsidRPr="00C53981">
          <w:t>6.2A.2.2.1.3</w:t>
        </w:r>
        <w:r w:rsidR="00EC4918">
          <w:t xml:space="preserve">, </w:t>
        </w:r>
      </w:ins>
      <w:ins w:id="195" w:author="Qualcomm User" w:date="2022-01-21T11:25:00Z">
        <w:r w:rsidR="00EC4918" w:rsidRPr="00074604">
          <w:rPr>
            <w:rFonts w:eastAsia="Times New Roman"/>
          </w:rPr>
          <w:t>6.2A.2.2.1.4</w:t>
        </w:r>
      </w:ins>
      <w:ins w:id="196" w:author="Qualcomm User" w:date="2022-01-24T04:57:00Z">
        <w:r w:rsidR="00EC4918">
          <w:rPr>
            <w:rFonts w:eastAsia="Times New Roman"/>
          </w:rPr>
          <w:t>,</w:t>
        </w:r>
        <w:r w:rsidR="00EC4918" w:rsidRPr="00C53981">
          <w:rPr>
            <w:rFonts w:eastAsia="Times New Roman"/>
          </w:rPr>
          <w:t xml:space="preserve"> </w:t>
        </w:r>
        <w:r w:rsidR="00EC4918" w:rsidRPr="00074604">
          <w:rPr>
            <w:rFonts w:eastAsia="Times New Roman"/>
          </w:rPr>
          <w:t>6.2A.2.2.2.3</w:t>
        </w:r>
      </w:ins>
      <w:ins w:id="197" w:author="Qualcomm User" w:date="2022-01-21T11:25:00Z">
        <w:r w:rsidR="00EC4918">
          <w:rPr>
            <w:rFonts w:eastAsia="Times New Roman"/>
          </w:rPr>
          <w:t xml:space="preserve"> and</w:t>
        </w:r>
      </w:ins>
      <w:ins w:id="198" w:author="Qualcomm User" w:date="2022-01-24T04:57:00Z">
        <w:r w:rsidR="00EC4918">
          <w:rPr>
            <w:rFonts w:eastAsia="Times New Roman"/>
          </w:rPr>
          <w:t xml:space="preserve"> </w:t>
        </w:r>
      </w:ins>
      <w:ins w:id="199" w:author="Qualcomm User" w:date="2022-01-21T11:25:00Z">
        <w:r w:rsidR="00EC4918" w:rsidRPr="00074604">
          <w:rPr>
            <w:rFonts w:eastAsia="Times New Roman"/>
          </w:rPr>
          <w:t>6.2A.2.2.2.4</w:t>
        </w:r>
        <w:r w:rsidR="00EC4918">
          <w:rPr>
            <w:rFonts w:eastAsia="Times New Roman"/>
          </w:rPr>
          <w:t xml:space="preserve"> </w:t>
        </w:r>
        <w:r>
          <w:rPr>
            <w:rFonts w:eastAsia="Times New Roman"/>
          </w:rPr>
          <w:t xml:space="preserve">are applicable only when </w:t>
        </w:r>
      </w:ins>
      <w:ins w:id="200" w:author="Skyworks" w:date="2022-01-24T10:26:00Z">
        <w:r w:rsidR="00513EFF">
          <w:rPr>
            <w:rFonts w:eastAsia="Times New Roman"/>
          </w:rPr>
          <w:t xml:space="preserve">the </w:t>
        </w:r>
      </w:ins>
      <w:ins w:id="201" w:author="Qualcomm User" w:date="2022-01-21T11:25:00Z">
        <w:r>
          <w:rPr>
            <w:rFonts w:eastAsia="Times New Roman"/>
          </w:rPr>
          <w:t xml:space="preserve">Gap between </w:t>
        </w:r>
      </w:ins>
      <w:ins w:id="202" w:author="Qualcomm User" w:date="2022-01-21T11:26:00Z">
        <w:r>
          <w:rPr>
            <w:rFonts w:eastAsia="Times New Roman"/>
          </w:rPr>
          <w:t>the component carriers is ≤</w:t>
        </w:r>
      </w:ins>
      <w:ins w:id="203" w:author="Qualcomm User" w:date="2022-01-21T11:27:00Z">
        <w:r>
          <w:rPr>
            <w:rFonts w:eastAsia="Times New Roman"/>
          </w:rPr>
          <w:t xml:space="preserve"> </w:t>
        </w:r>
        <w:r w:rsidR="00EC4918">
          <w:rPr>
            <w:rFonts w:eastAsia="Times New Roman"/>
          </w:rPr>
          <w:t xml:space="preserve">to the </w:t>
        </w:r>
        <w:proofErr w:type="spellStart"/>
        <w:r w:rsidR="00EC4918">
          <w:rPr>
            <w:rFonts w:eastAsia="Times New Roman"/>
          </w:rPr>
          <w:t>aggregared</w:t>
        </w:r>
        <w:proofErr w:type="spellEnd"/>
        <w:r w:rsidR="00EC4918">
          <w:rPr>
            <w:rFonts w:eastAsia="Times New Roman"/>
          </w:rPr>
          <w:t xml:space="preserve"> </w:t>
        </w:r>
        <w:r>
          <w:rPr>
            <w:rFonts w:eastAsia="Times New Roman"/>
          </w:rPr>
          <w:t xml:space="preserve">bandwidth and when </w:t>
        </w:r>
      </w:ins>
      <w:ins w:id="204" w:author="Qualcomm User" w:date="2022-01-21T11:29:00Z">
        <w:r>
          <w:rPr>
            <w:rFonts w:eastAsia="Times New Roman"/>
          </w:rPr>
          <w:t xml:space="preserve">UE declares </w:t>
        </w:r>
        <w:r w:rsidRPr="005F6B7A">
          <w:rPr>
            <w:i/>
            <w:iCs/>
          </w:rPr>
          <w:t>intraBandFreqSeparationUL-v1620</w:t>
        </w:r>
        <w:r>
          <w:t xml:space="preserve"> value </w:t>
        </w:r>
      </w:ins>
      <w:ins w:id="205" w:author="Qualcomm User" w:date="2022-01-21T11:30:00Z">
        <w:r>
          <w:rPr>
            <w:rFonts w:eastAsia="Times New Roman"/>
          </w:rPr>
          <w:t xml:space="preserve">≤ </w:t>
        </w:r>
      </w:ins>
      <w:ins w:id="206" w:author="Qualcomm User" w:date="2022-01-21T11:29:00Z">
        <w:r>
          <w:t xml:space="preserve">200 </w:t>
        </w:r>
        <w:proofErr w:type="spellStart"/>
        <w:r>
          <w:t>MHz</w:t>
        </w:r>
      </w:ins>
      <w:ins w:id="207" w:author="Qualcomm User" w:date="2022-01-21T11:27:00Z">
        <w:r>
          <w:rPr>
            <w:rFonts w:eastAsia="Times New Roman"/>
          </w:rPr>
          <w:t>.</w:t>
        </w:r>
      </w:ins>
      <w:proofErr w:type="spellEnd"/>
    </w:p>
    <w:p w14:paraId="181AEE98" w14:textId="77447AB6" w:rsidR="00337A81" w:rsidRDefault="00337A81" w:rsidP="005F6B7A">
      <w:pPr>
        <w:pStyle w:val="B1"/>
        <w:ind w:left="0" w:firstLine="0"/>
        <w:rPr>
          <w:rFonts w:eastAsia="Times New Roman"/>
        </w:rPr>
      </w:pPr>
      <w:ins w:id="208" w:author="Qualcomm User" w:date="2022-01-21T11:27:00Z">
        <w:r>
          <w:rPr>
            <w:rFonts w:eastAsia="Times New Roman"/>
          </w:rPr>
          <w:t xml:space="preserve">The </w:t>
        </w:r>
        <w:bookmarkStart w:id="209" w:name="OLE_LINK11"/>
        <w:r>
          <w:rPr>
            <w:rFonts w:eastAsia="Times New Roman"/>
          </w:rPr>
          <w:t xml:space="preserve">definition of the gap </w:t>
        </w:r>
        <w:bookmarkEnd w:id="209"/>
        <w:r>
          <w:rPr>
            <w:rFonts w:eastAsia="Times New Roman"/>
          </w:rPr>
          <w:t xml:space="preserve">is </w:t>
        </w:r>
      </w:ins>
      <w:ins w:id="210" w:author="Qualcomm User" w:date="2022-01-21T11:30:00Z">
        <w:r>
          <w:rPr>
            <w:rFonts w:eastAsia="Times New Roman"/>
          </w:rPr>
          <w:t>between the component carriers i</w:t>
        </w:r>
      </w:ins>
      <w:ins w:id="211" w:author="Skyworks" w:date="2022-01-24T10:26:00Z">
        <w:r w:rsidR="00513EFF">
          <w:rPr>
            <w:rFonts w:eastAsia="Times New Roman"/>
          </w:rPr>
          <w:t>n</w:t>
        </w:r>
      </w:ins>
      <w:ins w:id="212" w:author="Qualcomm User" w:date="2022-01-21T11:30:00Z">
        <w:r>
          <w:rPr>
            <w:rFonts w:eastAsia="Times New Roman"/>
          </w:rPr>
          <w:t xml:space="preserve"> a spectrum </w:t>
        </w:r>
      </w:ins>
      <w:ins w:id="213" w:author="Qualcomm User" w:date="2022-01-21T11:31:00Z">
        <w:r>
          <w:rPr>
            <w:rFonts w:eastAsia="Times New Roman"/>
          </w:rPr>
          <w:t xml:space="preserve">that is not part of any configured component carrier that is located in </w:t>
        </w:r>
      </w:ins>
      <w:ins w:id="214" w:author="Qualcomm User" w:date="2022-01-21T11:30:00Z">
        <w:r>
          <w:rPr>
            <w:rFonts w:eastAsia="Times New Roman"/>
          </w:rPr>
          <w:t>bet</w:t>
        </w:r>
      </w:ins>
      <w:ins w:id="215" w:author="Qualcomm User" w:date="2022-01-21T11:31:00Z">
        <w:r>
          <w:rPr>
            <w:rFonts w:eastAsia="Times New Roman"/>
          </w:rPr>
          <w:t xml:space="preserve">ween the lowest edge of the component carrier with higher </w:t>
        </w:r>
        <w:proofErr w:type="spellStart"/>
        <w:r>
          <w:rPr>
            <w:rFonts w:eastAsia="Times New Roman"/>
          </w:rPr>
          <w:t>cen</w:t>
        </w:r>
      </w:ins>
      <w:ins w:id="216" w:author="Qualcomm User" w:date="2022-01-21T11:32:00Z">
        <w:r>
          <w:rPr>
            <w:rFonts w:eastAsia="Times New Roman"/>
          </w:rPr>
          <w:t>ter</w:t>
        </w:r>
        <w:proofErr w:type="spellEnd"/>
        <w:r>
          <w:rPr>
            <w:rFonts w:eastAsia="Times New Roman"/>
          </w:rPr>
          <w:t xml:space="preserve"> frequency and </w:t>
        </w:r>
      </w:ins>
      <w:ins w:id="217" w:author="Skyworks" w:date="2022-01-24T10:25:00Z">
        <w:r w:rsidR="00513EFF">
          <w:rPr>
            <w:rFonts w:eastAsia="Times New Roman"/>
          </w:rPr>
          <w:t xml:space="preserve">the </w:t>
        </w:r>
      </w:ins>
      <w:ins w:id="218" w:author="Qualcomm User" w:date="2022-01-21T11:32:00Z">
        <w:r>
          <w:rPr>
            <w:rFonts w:eastAsia="Times New Roman"/>
          </w:rPr>
          <w:t xml:space="preserve">highest edge of the component carrier with </w:t>
        </w:r>
        <w:proofErr w:type="spellStart"/>
        <w:r>
          <w:rPr>
            <w:rFonts w:eastAsia="Times New Roman"/>
          </w:rPr>
          <w:t>center</w:t>
        </w:r>
        <w:proofErr w:type="spellEnd"/>
        <w:r>
          <w:rPr>
            <w:rFonts w:eastAsia="Times New Roman"/>
          </w:rPr>
          <w:t xml:space="preserve"> frequency that is located lower in frequency.  </w:t>
        </w:r>
      </w:ins>
      <w:ins w:id="219" w:author="Qualcomm User" w:date="2022-01-21T11:31:00Z">
        <w:r>
          <w:rPr>
            <w:rFonts w:eastAsia="Times New Roman"/>
          </w:rPr>
          <w:t xml:space="preserve"> </w:t>
        </w:r>
      </w:ins>
    </w:p>
    <w:p w14:paraId="2143F10A" w14:textId="77777777" w:rsidR="005F6B7A" w:rsidRPr="00A1115A" w:rsidRDefault="005F6B7A" w:rsidP="005F6B7A">
      <w:pPr>
        <w:pStyle w:val="B1"/>
        <w:ind w:left="0" w:firstLine="0"/>
      </w:pPr>
    </w:p>
    <w:p w14:paraId="115624ED" w14:textId="509B296B" w:rsidR="00883405" w:rsidRPr="00074604" w:rsidRDefault="00883405" w:rsidP="00074604">
      <w:pPr>
        <w:pStyle w:val="4"/>
        <w:rPr>
          <w:rFonts w:eastAsia="Times New Roman"/>
        </w:rPr>
      </w:pPr>
      <w:bookmarkStart w:id="220" w:name="_Toc61367352"/>
      <w:bookmarkStart w:id="221" w:name="_Toc61372735"/>
      <w:bookmarkStart w:id="222" w:name="_Toc68230676"/>
      <w:bookmarkStart w:id="223" w:name="_Toc69084089"/>
      <w:bookmarkStart w:id="224" w:name="_Toc75467098"/>
      <w:bookmarkStart w:id="225" w:name="_Toc76509120"/>
      <w:bookmarkStart w:id="226" w:name="_Toc76718110"/>
      <w:bookmarkStart w:id="227" w:name="_Toc83580420"/>
      <w:bookmarkStart w:id="228" w:name="_Toc84404929"/>
      <w:bookmarkStart w:id="229" w:name="_Toc84413538"/>
      <w:r w:rsidRPr="00074604">
        <w:rPr>
          <w:rFonts w:eastAsia="Times New Roman"/>
          <w:rPrChange w:id="230" w:author="Huawei" w:date="2021-12-31T17:44:00Z">
            <w:rPr>
              <w:lang w:eastAsia="zh-CN"/>
            </w:rPr>
          </w:rPrChange>
        </w:rPr>
        <w:t>6.2A.2.2.1</w:t>
      </w:r>
      <w:r w:rsidRPr="00074604">
        <w:rPr>
          <w:rFonts w:eastAsia="Times New Roman"/>
          <w:rPrChange w:id="231" w:author="Huawei" w:date="2021-12-31T17:44:00Z">
            <w:rPr>
              <w:lang w:eastAsia="zh-CN"/>
            </w:rPr>
          </w:rPrChange>
        </w:rPr>
        <w:tab/>
        <w:t>MPR</w:t>
      </w:r>
      <w:r w:rsidRPr="00074604">
        <w:rPr>
          <w:rFonts w:eastAsia="Times New Roman"/>
        </w:rPr>
        <w:t>IM3 to meet -30dBm/MHz</w:t>
      </w:r>
      <w:bookmarkEnd w:id="220"/>
      <w:bookmarkEnd w:id="221"/>
      <w:bookmarkEnd w:id="222"/>
      <w:bookmarkEnd w:id="223"/>
      <w:bookmarkEnd w:id="224"/>
      <w:bookmarkEnd w:id="225"/>
      <w:bookmarkEnd w:id="226"/>
      <w:bookmarkEnd w:id="227"/>
      <w:bookmarkEnd w:id="228"/>
      <w:bookmarkEnd w:id="229"/>
      <w:r w:rsidR="00D0224D" w:rsidRPr="00074604">
        <w:rPr>
          <w:rFonts w:eastAsia="Times New Roman"/>
        </w:rPr>
        <w:t xml:space="preserve"> </w:t>
      </w:r>
    </w:p>
    <w:p w14:paraId="7FF25D2E" w14:textId="00192828" w:rsidR="00BD12D5" w:rsidRPr="00074604" w:rsidRDefault="00BD12D5" w:rsidP="00074604">
      <w:pPr>
        <w:pStyle w:val="5"/>
        <w:rPr>
          <w:ins w:id="232" w:author="Huawei" w:date="2021-12-31T17:09:00Z"/>
          <w:rFonts w:eastAsia="Times New Roman"/>
        </w:rPr>
      </w:pPr>
      <w:ins w:id="233" w:author="Huawei" w:date="2021-12-31T17:09:00Z">
        <w:r w:rsidRPr="00074604">
          <w:rPr>
            <w:rFonts w:eastAsia="Times New Roman"/>
          </w:rPr>
          <w:t>6.2A.</w:t>
        </w:r>
      </w:ins>
      <w:ins w:id="234" w:author="Huawei" w:date="2021-12-31T17:10:00Z">
        <w:r w:rsidRPr="00074604">
          <w:rPr>
            <w:rFonts w:eastAsia="Times New Roman"/>
          </w:rPr>
          <w:t>2</w:t>
        </w:r>
      </w:ins>
      <w:ins w:id="235" w:author="Huawei" w:date="2021-12-31T17:09:00Z">
        <w:r w:rsidRPr="00074604">
          <w:rPr>
            <w:rFonts w:eastAsia="Times New Roman"/>
          </w:rPr>
          <w:t>.2.1.1</w:t>
        </w:r>
        <w:r w:rsidRPr="00074604">
          <w:rPr>
            <w:rFonts w:eastAsia="Times New Roman"/>
          </w:rPr>
          <w:tab/>
        </w:r>
        <w:r w:rsidRPr="00074604">
          <w:rPr>
            <w:rFonts w:eastAsia="Times New Roman"/>
          </w:rPr>
          <w:tab/>
        </w:r>
      </w:ins>
      <w:ins w:id="236" w:author="Huawei" w:date="2021-12-31T17:10:00Z">
        <w:r w:rsidRPr="00074604">
          <w:rPr>
            <w:rFonts w:eastAsia="Times New Roman"/>
          </w:rPr>
          <w:t xml:space="preserve">PC3 with indicating </w:t>
        </w:r>
        <w:proofErr w:type="spellStart"/>
        <w:r w:rsidRPr="00074604">
          <w:rPr>
            <w:rFonts w:eastAsia="Times New Roman"/>
          </w:rPr>
          <w:t>dualPA</w:t>
        </w:r>
        <w:proofErr w:type="spellEnd"/>
        <w:r w:rsidRPr="00074604">
          <w:rPr>
            <w:rFonts w:eastAsia="Times New Roman"/>
          </w:rPr>
          <w:t>-Architecture supported</w:t>
        </w:r>
      </w:ins>
    </w:p>
    <w:p w14:paraId="30D34FFF" w14:textId="77777777" w:rsidR="00883405" w:rsidRPr="00A1115A" w:rsidRDefault="00883405" w:rsidP="00883405">
      <w:r w:rsidRPr="00A1115A">
        <w:t xml:space="preserve">MPR in this clause is for intra-band non-contiguous CA power class 3 for UEs indicating IE </w:t>
      </w:r>
      <w:proofErr w:type="spellStart"/>
      <w:r w:rsidRPr="00A1115A">
        <w:rPr>
          <w:i/>
        </w:rPr>
        <w:t>dualPA</w:t>
      </w:r>
      <w:proofErr w:type="spellEnd"/>
      <w:r w:rsidRPr="00A1115A">
        <w:rPr>
          <w:i/>
        </w:rPr>
        <w:t>-Architecture</w:t>
      </w:r>
      <w:r w:rsidRPr="00A1115A">
        <w:t xml:space="preserve"> supported. The allowed maximum output power reduction is defined as:</w:t>
      </w:r>
    </w:p>
    <w:p w14:paraId="35B0B072" w14:textId="77777777" w:rsidR="00883405" w:rsidRPr="00A1115A" w:rsidRDefault="00883405" w:rsidP="00883405">
      <w:pPr>
        <w:rPr>
          <w:lang w:val="en-US" w:eastAsia="ja-JP"/>
        </w:rPr>
      </w:pPr>
      <w:r w:rsidRPr="00A1115A">
        <w:rPr>
          <w:rFonts w:hint="eastAsia"/>
          <w:lang w:eastAsia="zh-CN"/>
        </w:rPr>
        <w:t>M</w:t>
      </w:r>
      <w:r w:rsidRPr="00A1115A">
        <w:rPr>
          <w:lang w:eastAsia="zh-CN"/>
        </w:rPr>
        <w:t>PR=M</w:t>
      </w:r>
      <w:r w:rsidRPr="00A1115A">
        <w:rPr>
          <w:vertAlign w:val="subscript"/>
          <w:lang w:eastAsia="zh-CN"/>
        </w:rPr>
        <w:t>A</w:t>
      </w:r>
      <w:r w:rsidRPr="00A1115A">
        <w:rPr>
          <w:lang w:val="en-US" w:eastAsia="ja-JP"/>
        </w:rPr>
        <w:t>Where M</w:t>
      </w:r>
      <w:r w:rsidRPr="00A1115A">
        <w:rPr>
          <w:vertAlign w:val="subscript"/>
          <w:lang w:val="en-US" w:eastAsia="ja-JP"/>
        </w:rPr>
        <w:t>A</w:t>
      </w:r>
      <w:r w:rsidRPr="00A1115A">
        <w:rPr>
          <w:lang w:val="en-US" w:eastAsia="ja-JP"/>
        </w:rPr>
        <w:t xml:space="preserve"> is defined as follows</w:t>
      </w:r>
    </w:p>
    <w:p w14:paraId="566DD1D7" w14:textId="44987A16" w:rsidR="00883405" w:rsidRPr="00A1115A" w:rsidRDefault="00883405" w:rsidP="00883405">
      <w:pPr>
        <w:ind w:firstLine="3261"/>
      </w:pPr>
      <w:r w:rsidRPr="00A1115A">
        <w:t>M</w:t>
      </w:r>
      <w:r w:rsidRPr="00A1115A">
        <w:rPr>
          <w:vertAlign w:val="subscript"/>
        </w:rPr>
        <w:t>A</w:t>
      </w:r>
      <w:r w:rsidRPr="00A1115A">
        <w:t xml:space="preserve"> = </w:t>
      </w:r>
      <w:r w:rsidRPr="00A1115A">
        <w:tab/>
        <w:t xml:space="preserve">15; </w:t>
      </w:r>
      <w:r w:rsidRPr="00A1115A">
        <w:tab/>
        <w:t>0 ≤ B &lt; 1.08</w:t>
      </w:r>
    </w:p>
    <w:p w14:paraId="4E18096F" w14:textId="77777777" w:rsidR="00883405" w:rsidRPr="00A1115A" w:rsidRDefault="00883405" w:rsidP="00883405">
      <w:pPr>
        <w:ind w:firstLine="3261"/>
      </w:pPr>
      <w:r w:rsidRPr="00A1115A">
        <w:tab/>
      </w:r>
      <w:r w:rsidRPr="00A1115A">
        <w:tab/>
      </w:r>
      <w:r w:rsidRPr="00A1115A">
        <w:tab/>
        <w:t xml:space="preserve">14.5; </w:t>
      </w:r>
      <w:r w:rsidRPr="00A1115A">
        <w:tab/>
        <w:t>1.08 ≤ B &lt; 2.16</w:t>
      </w:r>
    </w:p>
    <w:p w14:paraId="0B2EC97C" w14:textId="77777777" w:rsidR="00883405" w:rsidRPr="00A1115A" w:rsidRDefault="00883405" w:rsidP="00883405">
      <w:pPr>
        <w:ind w:firstLineChars="1980" w:firstLine="3960"/>
        <w:rPr>
          <w:lang w:eastAsia="zh-CN"/>
        </w:rPr>
      </w:pPr>
      <w:r w:rsidRPr="00A1115A">
        <w:tab/>
        <w:t xml:space="preserve">13.5; </w:t>
      </w:r>
      <w:r w:rsidRPr="00A1115A">
        <w:tab/>
        <w:t>2.16 ≤ B &lt; 3.24</w:t>
      </w:r>
    </w:p>
    <w:p w14:paraId="1CF44B94" w14:textId="77777777" w:rsidR="00883405" w:rsidRPr="00A1115A" w:rsidRDefault="00883405" w:rsidP="00883405">
      <w:pPr>
        <w:ind w:firstLineChars="1980" w:firstLine="3960"/>
        <w:rPr>
          <w:lang w:eastAsia="zh-CN"/>
        </w:rPr>
      </w:pPr>
      <w:r w:rsidRPr="00A1115A">
        <w:t xml:space="preserve">12.5; </w:t>
      </w:r>
      <w:r w:rsidRPr="00A1115A">
        <w:rPr>
          <w:rFonts w:hint="eastAsia"/>
          <w:lang w:eastAsia="zh-CN"/>
        </w:rPr>
        <w:t xml:space="preserve">      </w:t>
      </w:r>
      <w:r w:rsidRPr="00A1115A">
        <w:t>3.24 ≤ B &lt; 5.04</w:t>
      </w:r>
    </w:p>
    <w:p w14:paraId="630422B6" w14:textId="77777777" w:rsidR="00883405" w:rsidRPr="00A1115A" w:rsidRDefault="00883405" w:rsidP="00883405">
      <w:pPr>
        <w:ind w:firstLineChars="1980" w:firstLine="3960"/>
      </w:pPr>
      <w:r w:rsidRPr="00A1115A">
        <w:t xml:space="preserve">11.5; </w:t>
      </w:r>
      <w:r w:rsidRPr="00A1115A">
        <w:tab/>
      </w:r>
      <w:r w:rsidRPr="00A1115A">
        <w:rPr>
          <w:rFonts w:hint="eastAsia"/>
        </w:rPr>
        <w:t>5</w:t>
      </w:r>
      <w:r w:rsidRPr="00A1115A">
        <w:t xml:space="preserve">.04≤ B &lt; </w:t>
      </w:r>
      <w:r w:rsidRPr="00A1115A">
        <w:rPr>
          <w:rFonts w:hint="eastAsia"/>
        </w:rPr>
        <w:t>10</w:t>
      </w:r>
      <w:r w:rsidRPr="00A1115A">
        <w:t>.08</w:t>
      </w:r>
    </w:p>
    <w:p w14:paraId="30B497EE" w14:textId="77777777" w:rsidR="00883405" w:rsidRPr="00A1115A" w:rsidRDefault="00883405" w:rsidP="00883405">
      <w:pPr>
        <w:ind w:firstLine="3261"/>
      </w:pPr>
      <w:r w:rsidRPr="00A1115A">
        <w:tab/>
      </w:r>
      <w:r w:rsidRPr="00A1115A">
        <w:tab/>
      </w:r>
      <w:r w:rsidRPr="00A1115A">
        <w:tab/>
        <w:t xml:space="preserve">10.5; </w:t>
      </w:r>
      <w:r w:rsidRPr="00A1115A">
        <w:tab/>
      </w:r>
      <w:r w:rsidRPr="00A1115A">
        <w:rPr>
          <w:rFonts w:hint="eastAsia"/>
        </w:rPr>
        <w:t>10</w:t>
      </w:r>
      <w:r w:rsidRPr="00A1115A">
        <w:t xml:space="preserve">.08 ≤ B &lt; </w:t>
      </w:r>
      <w:r w:rsidRPr="00A1115A">
        <w:rPr>
          <w:rFonts w:hint="eastAsia"/>
        </w:rPr>
        <w:t>16.</w:t>
      </w:r>
      <w:r w:rsidRPr="00A1115A">
        <w:t>38</w:t>
      </w:r>
    </w:p>
    <w:p w14:paraId="1B3549F3" w14:textId="77777777" w:rsidR="00883405" w:rsidRPr="00A1115A" w:rsidRDefault="00883405" w:rsidP="00883405">
      <w:pPr>
        <w:ind w:firstLine="3261"/>
      </w:pPr>
      <w:r w:rsidRPr="00A1115A">
        <w:tab/>
      </w:r>
      <w:r w:rsidRPr="00A1115A">
        <w:tab/>
      </w:r>
      <w:r w:rsidRPr="00A1115A">
        <w:tab/>
        <w:t xml:space="preserve">10; </w:t>
      </w:r>
      <w:r w:rsidRPr="00A1115A">
        <w:rPr>
          <w:rFonts w:hint="eastAsia"/>
          <w:lang w:eastAsia="zh-CN"/>
        </w:rPr>
        <w:t xml:space="preserve">   </w:t>
      </w:r>
      <w:r w:rsidRPr="00A1115A">
        <w:rPr>
          <w:lang w:eastAsia="zh-CN"/>
        </w:rPr>
        <w:t xml:space="preserve">    </w:t>
      </w:r>
      <w:r w:rsidRPr="00A1115A">
        <w:t>16.38 ≤ B &lt; 21.78</w:t>
      </w:r>
    </w:p>
    <w:p w14:paraId="6662A380" w14:textId="77777777" w:rsidR="00883405" w:rsidRPr="00A1115A" w:rsidRDefault="00883405" w:rsidP="00883405">
      <w:pPr>
        <w:ind w:firstLine="3261"/>
      </w:pPr>
      <w:r w:rsidRPr="00A1115A">
        <w:rPr>
          <w:rFonts w:hint="eastAsia"/>
        </w:rPr>
        <w:t xml:space="preserve">            </w:t>
      </w:r>
      <w:r w:rsidRPr="00A1115A">
        <w:rPr>
          <w:rFonts w:hint="eastAsia"/>
          <w:lang w:eastAsia="zh-CN"/>
        </w:rPr>
        <w:t xml:space="preserve">  </w:t>
      </w:r>
      <w:r w:rsidRPr="00A1115A">
        <w:rPr>
          <w:lang w:eastAsia="zh-CN"/>
        </w:rPr>
        <w:t xml:space="preserve">  </w:t>
      </w:r>
      <w:r w:rsidRPr="00A1115A">
        <w:t xml:space="preserve">9; </w:t>
      </w:r>
      <w:r w:rsidRPr="00A1115A">
        <w:tab/>
        <w:t xml:space="preserve">      </w:t>
      </w:r>
      <w:r w:rsidRPr="00A1115A">
        <w:rPr>
          <w:rFonts w:hint="eastAsia"/>
        </w:rPr>
        <w:t>21.</w:t>
      </w:r>
      <w:r w:rsidRPr="00A1115A">
        <w:t>78 ≤ B</w:t>
      </w:r>
    </w:p>
    <w:p w14:paraId="7127567D" w14:textId="77777777" w:rsidR="00883405" w:rsidRPr="00A1115A" w:rsidRDefault="00883405" w:rsidP="00883405">
      <w:pPr>
        <w:rPr>
          <w:lang w:eastAsia="zh-CN"/>
        </w:rPr>
      </w:pPr>
      <w:r w:rsidRPr="00A1115A">
        <w:rPr>
          <w:lang w:eastAsia="zh-CN"/>
        </w:rPr>
        <w:t>Where:</w:t>
      </w:r>
    </w:p>
    <w:p w14:paraId="0D2DF652" w14:textId="3C6CBA21" w:rsidR="00883405" w:rsidRPr="00BF235B" w:rsidDel="00D005AD" w:rsidRDefault="00883405" w:rsidP="00883405">
      <w:pPr>
        <w:ind w:left="284"/>
        <w:jc w:val="center"/>
        <w:rPr>
          <w:del w:id="237" w:author="冯三军" w:date="2022-02-07T12:53:00Z"/>
          <w:vertAlign w:val="subscript"/>
        </w:rPr>
      </w:pPr>
      <w:r w:rsidRPr="00A1115A">
        <w:rPr>
          <w:lang w:eastAsia="zh-CN"/>
        </w:rPr>
        <w:t>B</w:t>
      </w:r>
      <w:proofErr w:type="gramStart"/>
      <w:r w:rsidRPr="00A1115A">
        <w:rPr>
          <w:lang w:eastAsia="zh-CN"/>
        </w:rPr>
        <w:t>=</w:t>
      </w:r>
      <w:r w:rsidRPr="00A1115A">
        <w:t>(</w:t>
      </w:r>
      <w:proofErr w:type="spellStart"/>
      <w:proofErr w:type="gramEnd"/>
      <w:r w:rsidRPr="00A1115A">
        <w:t>L</w:t>
      </w:r>
      <w:r w:rsidRPr="00A1115A">
        <w:rPr>
          <w:vertAlign w:val="subscript"/>
        </w:rPr>
        <w:t>CRB_alloc</w:t>
      </w:r>
      <w:proofErr w:type="spellEnd"/>
      <w:r w:rsidRPr="00A1115A">
        <w:rPr>
          <w:vertAlign w:val="subscript"/>
        </w:rPr>
        <w:t>, 1</w:t>
      </w:r>
      <w:r w:rsidRPr="00A1115A">
        <w:t>* 12* SCS</w:t>
      </w:r>
      <w:r w:rsidRPr="00A1115A">
        <w:rPr>
          <w:vertAlign w:val="subscript"/>
        </w:rPr>
        <w:t>1</w:t>
      </w:r>
      <w:r w:rsidRPr="00A1115A">
        <w:t xml:space="preserve"> + L</w:t>
      </w:r>
      <w:r w:rsidRPr="00A1115A">
        <w:rPr>
          <w:vertAlign w:val="subscript"/>
        </w:rPr>
        <w:t xml:space="preserve">CRB_alloc,2 </w:t>
      </w:r>
      <w:r w:rsidRPr="00A1115A">
        <w:t>* 12 * SCS</w:t>
      </w:r>
      <w:r w:rsidRPr="00A1115A">
        <w:rPr>
          <w:vertAlign w:val="subscript"/>
        </w:rPr>
        <w:t>2</w:t>
      </w:r>
      <w:r w:rsidRPr="00A1115A">
        <w:t>)/1,000,000</w:t>
      </w:r>
    </w:p>
    <w:p w14:paraId="0DAC5BC5" w14:textId="77777777" w:rsidR="00D005AD" w:rsidRPr="00D005AD" w:rsidRDefault="00D005AD" w:rsidP="00D005AD">
      <w:pPr>
        <w:rPr>
          <w:ins w:id="238" w:author="Huawei" w:date="2021-12-31T14:52:00Z"/>
          <w:lang w:eastAsia="zh-CN"/>
        </w:rPr>
      </w:pPr>
    </w:p>
    <w:p w14:paraId="6832BC9F" w14:textId="608A3318" w:rsidR="00BD12D5" w:rsidRPr="00074604" w:rsidRDefault="00BD12D5" w:rsidP="00074604">
      <w:pPr>
        <w:pStyle w:val="5"/>
        <w:rPr>
          <w:ins w:id="239" w:author="Huawei" w:date="2021-12-31T17:11:00Z"/>
          <w:rFonts w:eastAsia="Times New Roman"/>
        </w:rPr>
      </w:pPr>
      <w:ins w:id="240" w:author="Huawei" w:date="2021-12-31T17:11:00Z">
        <w:r w:rsidRPr="00074604">
          <w:rPr>
            <w:rFonts w:eastAsia="Times New Roman"/>
          </w:rPr>
          <w:t>6.2A.2.2.1.2</w:t>
        </w:r>
        <w:r w:rsidRPr="00074604">
          <w:rPr>
            <w:rFonts w:eastAsia="Times New Roman"/>
          </w:rPr>
          <w:tab/>
        </w:r>
        <w:r w:rsidRPr="00074604">
          <w:rPr>
            <w:rFonts w:eastAsia="Times New Roman"/>
          </w:rPr>
          <w:tab/>
          <w:t xml:space="preserve">PC2 with indicating </w:t>
        </w:r>
        <w:proofErr w:type="spellStart"/>
        <w:r w:rsidRPr="00074604">
          <w:rPr>
            <w:rFonts w:eastAsia="Times New Roman"/>
          </w:rPr>
          <w:t>dualPA</w:t>
        </w:r>
        <w:proofErr w:type="spellEnd"/>
        <w:r w:rsidRPr="00074604">
          <w:rPr>
            <w:rFonts w:eastAsia="Times New Roman"/>
          </w:rPr>
          <w:t>-Architecture supported</w:t>
        </w:r>
      </w:ins>
    </w:p>
    <w:p w14:paraId="41A9DF27" w14:textId="1016019A" w:rsidR="00E3518C" w:rsidRPr="00A1115A" w:rsidRDefault="00E3518C" w:rsidP="00E3518C">
      <w:pPr>
        <w:rPr>
          <w:ins w:id="241" w:author="Huawei" w:date="2021-12-31T17:23:00Z"/>
        </w:rPr>
      </w:pPr>
      <w:ins w:id="242" w:author="Huawei" w:date="2021-12-31T17:23:00Z">
        <w:r w:rsidRPr="00A1115A">
          <w:t xml:space="preserve">MPR in this clause is for intra-band non-contiguous CA power class </w:t>
        </w:r>
      </w:ins>
      <w:ins w:id="243" w:author="Huawei" w:date="2021-12-31T17:24:00Z">
        <w:r>
          <w:t>2</w:t>
        </w:r>
      </w:ins>
      <w:ins w:id="244" w:author="Huawei" w:date="2021-12-31T17:23:00Z">
        <w:r w:rsidRPr="00A1115A">
          <w:t xml:space="preserve"> for UEs indicating IE </w:t>
        </w:r>
        <w:proofErr w:type="spellStart"/>
        <w:r w:rsidRPr="00A1115A">
          <w:rPr>
            <w:i/>
          </w:rPr>
          <w:t>dualPA</w:t>
        </w:r>
        <w:proofErr w:type="spellEnd"/>
        <w:r w:rsidRPr="00A1115A">
          <w:rPr>
            <w:i/>
          </w:rPr>
          <w:t>-Architecture</w:t>
        </w:r>
        <w:r w:rsidRPr="00A1115A">
          <w:t xml:space="preserve"> supported. The allowed maximum output power reduction is defined as:</w:t>
        </w:r>
      </w:ins>
    </w:p>
    <w:p w14:paraId="1E2A9AFD" w14:textId="77777777" w:rsidR="00A64E79" w:rsidRPr="00A1115A" w:rsidRDefault="00A64E79" w:rsidP="00A64E79">
      <w:pPr>
        <w:rPr>
          <w:ins w:id="245" w:author="Huawei" w:date="2021-12-31T18:30:00Z"/>
          <w:lang w:val="en-US" w:eastAsia="ja-JP"/>
        </w:rPr>
      </w:pPr>
      <w:ins w:id="246" w:author="Huawei" w:date="2021-12-31T18:30:00Z">
        <w:r w:rsidRPr="00A1115A">
          <w:rPr>
            <w:rFonts w:hint="eastAsia"/>
            <w:lang w:eastAsia="zh-CN"/>
          </w:rPr>
          <w:t>M</w:t>
        </w:r>
        <w:r w:rsidRPr="00A1115A">
          <w:rPr>
            <w:lang w:eastAsia="zh-CN"/>
          </w:rPr>
          <w:t>PR=M</w:t>
        </w:r>
        <w:r w:rsidRPr="00A1115A">
          <w:rPr>
            <w:vertAlign w:val="subscript"/>
            <w:lang w:eastAsia="zh-CN"/>
          </w:rPr>
          <w:t>A</w:t>
        </w:r>
        <w:r w:rsidRPr="00A1115A">
          <w:rPr>
            <w:lang w:val="en-US" w:eastAsia="ja-JP"/>
          </w:rPr>
          <w:t>Where M</w:t>
        </w:r>
        <w:r w:rsidRPr="00A1115A">
          <w:rPr>
            <w:vertAlign w:val="subscript"/>
            <w:lang w:val="en-US" w:eastAsia="ja-JP"/>
          </w:rPr>
          <w:t>A</w:t>
        </w:r>
        <w:r w:rsidRPr="00A1115A">
          <w:rPr>
            <w:lang w:val="en-US" w:eastAsia="ja-JP"/>
          </w:rPr>
          <w:t xml:space="preserve"> is defined as follows</w:t>
        </w:r>
      </w:ins>
    </w:p>
    <w:p w14:paraId="7AADDEA8" w14:textId="31FFE953" w:rsidR="005F6B7A" w:rsidRPr="00023B88" w:rsidRDefault="005F6B7A" w:rsidP="005F6B7A">
      <w:pPr>
        <w:ind w:firstLine="3261"/>
        <w:rPr>
          <w:ins w:id="247" w:author="Huawei" w:date="2022-01-24T18:04:00Z"/>
        </w:rPr>
      </w:pPr>
      <w:ins w:id="248" w:author="Huawei" w:date="2022-01-24T18:04:00Z">
        <w:r w:rsidRPr="00023B88">
          <w:t>M</w:t>
        </w:r>
        <w:r w:rsidRPr="00023B88">
          <w:rPr>
            <w:vertAlign w:val="subscript"/>
          </w:rPr>
          <w:t>A</w:t>
        </w:r>
        <w:r w:rsidRPr="00023B88">
          <w:t xml:space="preserve"> = </w:t>
        </w:r>
        <w:r w:rsidRPr="00023B88">
          <w:tab/>
          <w:t xml:space="preserve">15.5; </w:t>
        </w:r>
        <w:r w:rsidRPr="00023B88">
          <w:tab/>
          <w:t>0 ≤ B &lt; 1.44</w:t>
        </w:r>
      </w:ins>
    </w:p>
    <w:p w14:paraId="7B43CB23" w14:textId="77777777" w:rsidR="005F6B7A" w:rsidRPr="00023B88" w:rsidRDefault="005F6B7A" w:rsidP="005F6B7A">
      <w:pPr>
        <w:ind w:firstLine="3261"/>
        <w:rPr>
          <w:ins w:id="249" w:author="Huawei" w:date="2022-01-24T18:04:00Z"/>
          <w:lang w:eastAsia="zh-CN"/>
        </w:rPr>
      </w:pPr>
      <w:ins w:id="250" w:author="Huawei" w:date="2022-01-24T18:04:00Z">
        <w:r w:rsidRPr="00023B88">
          <w:tab/>
        </w:r>
        <w:r w:rsidRPr="00023B88">
          <w:tab/>
        </w:r>
        <w:r w:rsidRPr="00023B88">
          <w:tab/>
          <w:t xml:space="preserve">15.0; </w:t>
        </w:r>
        <w:r w:rsidRPr="00023B88">
          <w:tab/>
          <w:t>1.44 ≤ B &lt; 2.88</w:t>
        </w:r>
      </w:ins>
    </w:p>
    <w:p w14:paraId="72D50482" w14:textId="77777777" w:rsidR="005F6B7A" w:rsidRPr="00023B88" w:rsidRDefault="005F6B7A" w:rsidP="005F6B7A">
      <w:pPr>
        <w:ind w:firstLineChars="1980" w:firstLine="3960"/>
        <w:rPr>
          <w:ins w:id="251" w:author="Huawei" w:date="2022-01-24T18:04:00Z"/>
          <w:lang w:eastAsia="zh-CN"/>
        </w:rPr>
      </w:pPr>
      <w:ins w:id="252" w:author="Huawei" w:date="2022-01-24T18:04:00Z">
        <w:r w:rsidRPr="00023B88">
          <w:t xml:space="preserve">14.0; </w:t>
        </w:r>
        <w:r w:rsidRPr="00023B88">
          <w:rPr>
            <w:rFonts w:hint="eastAsia"/>
            <w:lang w:eastAsia="zh-CN"/>
          </w:rPr>
          <w:t xml:space="preserve">   </w:t>
        </w:r>
        <w:r w:rsidRPr="00023B88">
          <w:t>2.88 ≤ B &lt; 5.76</w:t>
        </w:r>
      </w:ins>
    </w:p>
    <w:p w14:paraId="711AE6BC" w14:textId="77777777" w:rsidR="005F6B7A" w:rsidRPr="00023B88" w:rsidRDefault="005F6B7A" w:rsidP="005F6B7A">
      <w:pPr>
        <w:ind w:firstLineChars="1980" w:firstLine="3960"/>
        <w:rPr>
          <w:ins w:id="253" w:author="Huawei" w:date="2022-01-24T18:04:00Z"/>
        </w:rPr>
      </w:pPr>
      <w:ins w:id="254" w:author="Huawei" w:date="2022-01-24T18:04:00Z">
        <w:r w:rsidRPr="00023B88">
          <w:lastRenderedPageBreak/>
          <w:t xml:space="preserve">12.0; </w:t>
        </w:r>
        <w:r w:rsidRPr="00023B88">
          <w:tab/>
        </w:r>
        <w:r w:rsidRPr="00023B88">
          <w:rPr>
            <w:rFonts w:hint="eastAsia"/>
          </w:rPr>
          <w:t>5</w:t>
        </w:r>
        <w:r w:rsidRPr="00023B88">
          <w:t xml:space="preserve">.76 ≤ B &lt; </w:t>
        </w:r>
        <w:r w:rsidRPr="00023B88">
          <w:rPr>
            <w:rFonts w:hint="eastAsia"/>
          </w:rPr>
          <w:t>10</w:t>
        </w:r>
        <w:r w:rsidRPr="00023B88">
          <w:t>.8</w:t>
        </w:r>
      </w:ins>
    </w:p>
    <w:p w14:paraId="3012AFB6" w14:textId="77777777" w:rsidR="005F6B7A" w:rsidRPr="00023B88" w:rsidRDefault="005F6B7A" w:rsidP="005F6B7A">
      <w:pPr>
        <w:ind w:firstLine="3261"/>
        <w:rPr>
          <w:ins w:id="255" w:author="Huawei" w:date="2022-01-24T18:04:00Z"/>
        </w:rPr>
      </w:pPr>
      <w:ins w:id="256" w:author="Huawei" w:date="2022-01-24T18:04:00Z">
        <w:r w:rsidRPr="00023B88">
          <w:tab/>
        </w:r>
        <w:r w:rsidRPr="00023B88">
          <w:tab/>
        </w:r>
        <w:r w:rsidRPr="00023B88">
          <w:tab/>
          <w:t xml:space="preserve">10.5; </w:t>
        </w:r>
        <w:r w:rsidRPr="00023B88">
          <w:tab/>
          <w:t>10.8 ≤ B &lt; 23.04</w:t>
        </w:r>
      </w:ins>
    </w:p>
    <w:p w14:paraId="57EBA4DE" w14:textId="77777777" w:rsidR="005F6B7A" w:rsidRDefault="005F6B7A" w:rsidP="005F6B7A">
      <w:pPr>
        <w:ind w:firstLine="3261"/>
        <w:rPr>
          <w:ins w:id="257" w:author="Huawei" w:date="2022-01-24T18:04:00Z"/>
        </w:rPr>
      </w:pPr>
      <w:ins w:id="258" w:author="Huawei" w:date="2022-01-24T18:04:00Z">
        <w:r w:rsidRPr="00023B88">
          <w:t xml:space="preserve">            </w:t>
        </w:r>
        <w:r w:rsidRPr="00023B88">
          <w:rPr>
            <w:lang w:eastAsia="zh-CN"/>
          </w:rPr>
          <w:t xml:space="preserve">    </w:t>
        </w:r>
        <w:r w:rsidRPr="00023B88">
          <w:t xml:space="preserve">9.0; </w:t>
        </w:r>
        <w:r w:rsidRPr="00023B88">
          <w:tab/>
          <w:t xml:space="preserve"> </w:t>
        </w:r>
        <w:r w:rsidRPr="00023B88">
          <w:rPr>
            <w:rFonts w:hint="eastAsia"/>
          </w:rPr>
          <w:t>2</w:t>
        </w:r>
        <w:r w:rsidRPr="00023B88">
          <w:t>3.04 ≤ B</w:t>
        </w:r>
      </w:ins>
    </w:p>
    <w:p w14:paraId="079C70AD" w14:textId="633B7803" w:rsidR="00D005AD" w:rsidRDefault="00D005AD" w:rsidP="000363AF">
      <w:pPr>
        <w:jc w:val="center"/>
        <w:rPr>
          <w:ins w:id="259" w:author="冯三军" w:date="2022-02-07T12:55:00Z"/>
        </w:rPr>
      </w:pPr>
    </w:p>
    <w:p w14:paraId="422DD4C0" w14:textId="77777777" w:rsidR="00BD12D5" w:rsidRPr="00D005AD" w:rsidRDefault="00BD12D5" w:rsidP="00883405">
      <w:pPr>
        <w:rPr>
          <w:ins w:id="260" w:author="Huawei" w:date="2021-12-31T17:11:00Z"/>
          <w:lang w:eastAsia="zh-CN"/>
        </w:rPr>
      </w:pPr>
    </w:p>
    <w:p w14:paraId="58FDBE26" w14:textId="2F79A0B5" w:rsidR="00BD12D5" w:rsidRPr="00074604" w:rsidRDefault="00BD12D5" w:rsidP="00074604">
      <w:pPr>
        <w:pStyle w:val="5"/>
        <w:rPr>
          <w:ins w:id="261" w:author="Huawei" w:date="2021-12-31T17:11:00Z"/>
          <w:rFonts w:eastAsia="Times New Roman"/>
        </w:rPr>
      </w:pPr>
      <w:ins w:id="262" w:author="Huawei" w:date="2021-12-31T17:11:00Z">
        <w:r w:rsidRPr="00074604">
          <w:rPr>
            <w:rFonts w:eastAsia="Times New Roman"/>
          </w:rPr>
          <w:t>6.2A.2.2.1.</w:t>
        </w:r>
      </w:ins>
      <w:ins w:id="263" w:author="Huawei" w:date="2021-12-31T17:21:00Z">
        <w:r w:rsidRPr="00074604">
          <w:rPr>
            <w:rFonts w:eastAsia="Times New Roman"/>
          </w:rPr>
          <w:t>3</w:t>
        </w:r>
      </w:ins>
      <w:ins w:id="264" w:author="Huawei" w:date="2021-12-31T17:11:00Z">
        <w:r w:rsidRPr="00074604">
          <w:rPr>
            <w:rFonts w:eastAsia="Times New Roman"/>
          </w:rPr>
          <w:tab/>
        </w:r>
        <w:r w:rsidRPr="00074604">
          <w:rPr>
            <w:rFonts w:eastAsia="Times New Roman"/>
          </w:rPr>
          <w:tab/>
          <w:t>PC</w:t>
        </w:r>
      </w:ins>
      <w:ins w:id="265" w:author="Huawei" w:date="2021-12-31T17:12:00Z">
        <w:r w:rsidRPr="00074604">
          <w:rPr>
            <w:rFonts w:eastAsia="Times New Roman"/>
          </w:rPr>
          <w:t>3</w:t>
        </w:r>
      </w:ins>
      <w:ins w:id="266" w:author="Huawei" w:date="2021-12-31T17:11:00Z">
        <w:r w:rsidRPr="00074604">
          <w:rPr>
            <w:rFonts w:eastAsia="Times New Roman"/>
          </w:rPr>
          <w:t xml:space="preserve"> with</w:t>
        </w:r>
      </w:ins>
      <w:ins w:id="267" w:author="Huawei" w:date="2021-12-31T17:12:00Z">
        <w:r w:rsidRPr="00074604">
          <w:rPr>
            <w:rFonts w:eastAsia="Times New Roman"/>
          </w:rPr>
          <w:t>out</w:t>
        </w:r>
      </w:ins>
      <w:ins w:id="268" w:author="Huawei" w:date="2021-12-31T17:11:00Z">
        <w:r w:rsidRPr="00074604">
          <w:rPr>
            <w:rFonts w:eastAsia="Times New Roman"/>
          </w:rPr>
          <w:t xml:space="preserve"> indicating </w:t>
        </w:r>
        <w:proofErr w:type="spellStart"/>
        <w:r w:rsidRPr="00074604">
          <w:rPr>
            <w:rFonts w:eastAsia="Times New Roman"/>
          </w:rPr>
          <w:t>dualPA</w:t>
        </w:r>
        <w:proofErr w:type="spellEnd"/>
        <w:r w:rsidRPr="00074604">
          <w:rPr>
            <w:rFonts w:eastAsia="Times New Roman"/>
          </w:rPr>
          <w:t>-Architecture supported</w:t>
        </w:r>
      </w:ins>
    </w:p>
    <w:p w14:paraId="37481D4E" w14:textId="443785A1" w:rsidR="00E3518C" w:rsidRPr="00A1115A" w:rsidRDefault="00E3518C" w:rsidP="00E3518C">
      <w:pPr>
        <w:rPr>
          <w:ins w:id="269" w:author="Huawei" w:date="2021-12-31T17:24:00Z"/>
        </w:rPr>
      </w:pPr>
      <w:ins w:id="270" w:author="Huawei" w:date="2021-12-31T17:24:00Z">
        <w:r w:rsidRPr="00A1115A">
          <w:t xml:space="preserve">MPR in this clause is for intra-band non-contiguous CA power class 3 for UEs </w:t>
        </w:r>
        <w:r>
          <w:t xml:space="preserve">without </w:t>
        </w:r>
        <w:r w:rsidRPr="00A1115A">
          <w:t xml:space="preserve">indicating IE </w:t>
        </w:r>
        <w:proofErr w:type="spellStart"/>
        <w:r w:rsidRPr="00A1115A">
          <w:rPr>
            <w:i/>
          </w:rPr>
          <w:t>dualPA</w:t>
        </w:r>
        <w:proofErr w:type="spellEnd"/>
        <w:r w:rsidRPr="00A1115A">
          <w:rPr>
            <w:i/>
          </w:rPr>
          <w:t>-Architecture</w:t>
        </w:r>
        <w:r w:rsidRPr="00A1115A">
          <w:t xml:space="preserve"> supported. The allowed maximum output power reduction is defined as:</w:t>
        </w:r>
      </w:ins>
    </w:p>
    <w:p w14:paraId="588D4A44" w14:textId="77777777" w:rsidR="00904B0F" w:rsidRPr="00A1115A" w:rsidRDefault="00904B0F" w:rsidP="00904B0F">
      <w:pPr>
        <w:rPr>
          <w:ins w:id="271" w:author="Huawei" w:date="2021-12-31T18:03:00Z"/>
          <w:lang w:val="en-US" w:eastAsia="ja-JP"/>
        </w:rPr>
      </w:pPr>
      <w:ins w:id="272" w:author="Huawei" w:date="2021-12-31T18:03:00Z">
        <w:r w:rsidRPr="00A1115A">
          <w:rPr>
            <w:rFonts w:hint="eastAsia"/>
            <w:lang w:eastAsia="zh-CN"/>
          </w:rPr>
          <w:t>M</w:t>
        </w:r>
        <w:r w:rsidRPr="00A1115A">
          <w:rPr>
            <w:lang w:eastAsia="zh-CN"/>
          </w:rPr>
          <w:t>PR=M</w:t>
        </w:r>
        <w:r w:rsidRPr="00A1115A">
          <w:rPr>
            <w:vertAlign w:val="subscript"/>
            <w:lang w:eastAsia="zh-CN"/>
          </w:rPr>
          <w:t>A</w:t>
        </w:r>
        <w:r w:rsidRPr="00A1115A">
          <w:rPr>
            <w:lang w:val="en-US" w:eastAsia="ja-JP"/>
          </w:rPr>
          <w:t>Where M</w:t>
        </w:r>
        <w:r w:rsidRPr="00A1115A">
          <w:rPr>
            <w:vertAlign w:val="subscript"/>
            <w:lang w:val="en-US" w:eastAsia="ja-JP"/>
          </w:rPr>
          <w:t>A</w:t>
        </w:r>
        <w:r w:rsidRPr="00A1115A">
          <w:rPr>
            <w:lang w:val="en-US" w:eastAsia="ja-JP"/>
          </w:rPr>
          <w:t xml:space="preserve"> is defined as follows</w:t>
        </w:r>
      </w:ins>
    </w:p>
    <w:p w14:paraId="23DB4B26" w14:textId="26923C08" w:rsidR="00904B0F" w:rsidRPr="00A1115A" w:rsidRDefault="00904B0F" w:rsidP="00904B0F">
      <w:pPr>
        <w:ind w:firstLine="3261"/>
        <w:rPr>
          <w:ins w:id="273" w:author="Huawei" w:date="2021-12-31T18:04:00Z"/>
        </w:rPr>
      </w:pPr>
      <w:ins w:id="274" w:author="Huawei" w:date="2021-12-31T18:04:00Z">
        <w:r w:rsidRPr="00A1115A">
          <w:t>M</w:t>
        </w:r>
        <w:r w:rsidRPr="00A1115A">
          <w:rPr>
            <w:vertAlign w:val="subscript"/>
          </w:rPr>
          <w:t>A</w:t>
        </w:r>
        <w:r w:rsidRPr="00A1115A">
          <w:t xml:space="preserve"> = </w:t>
        </w:r>
        <w:r w:rsidRPr="00A1115A">
          <w:tab/>
          <w:t>1</w:t>
        </w:r>
      </w:ins>
      <w:ins w:id="275" w:author="Huawei" w:date="2021-12-31T18:05:00Z">
        <w:r>
          <w:t>7.5</w:t>
        </w:r>
      </w:ins>
      <w:ins w:id="276" w:author="Huawei" w:date="2021-12-31T18:04:00Z">
        <w:r w:rsidRPr="00A1115A">
          <w:t xml:space="preserve">; </w:t>
        </w:r>
        <w:r w:rsidRPr="00A1115A">
          <w:tab/>
          <w:t>0 ≤ B &lt; 1.08</w:t>
        </w:r>
      </w:ins>
    </w:p>
    <w:p w14:paraId="2EDEBB36" w14:textId="6942051E" w:rsidR="00904B0F" w:rsidRPr="00A1115A" w:rsidRDefault="00904B0F" w:rsidP="00904B0F">
      <w:pPr>
        <w:ind w:firstLine="3261"/>
        <w:rPr>
          <w:ins w:id="277" w:author="Huawei" w:date="2021-12-31T18:04:00Z"/>
        </w:rPr>
      </w:pPr>
      <w:ins w:id="278" w:author="Huawei" w:date="2021-12-31T18:04:00Z">
        <w:r w:rsidRPr="00A1115A">
          <w:tab/>
        </w:r>
        <w:r w:rsidRPr="00A1115A">
          <w:tab/>
        </w:r>
        <w:r w:rsidRPr="00A1115A">
          <w:tab/>
          <w:t>1</w:t>
        </w:r>
      </w:ins>
      <w:ins w:id="279" w:author="Huawei" w:date="2021-12-31T18:06:00Z">
        <w:r>
          <w:t>7.0</w:t>
        </w:r>
      </w:ins>
      <w:ins w:id="280" w:author="Huawei" w:date="2021-12-31T18:04:00Z">
        <w:r w:rsidRPr="00A1115A">
          <w:t xml:space="preserve">; </w:t>
        </w:r>
        <w:r w:rsidRPr="00A1115A">
          <w:tab/>
          <w:t>1.08 ≤ B &lt; 2.16</w:t>
        </w:r>
      </w:ins>
    </w:p>
    <w:p w14:paraId="31C0C841" w14:textId="2265F9D1" w:rsidR="00904B0F" w:rsidRPr="00A1115A" w:rsidRDefault="00904B0F" w:rsidP="00904B0F">
      <w:pPr>
        <w:ind w:firstLineChars="1980" w:firstLine="3960"/>
        <w:rPr>
          <w:ins w:id="281" w:author="Huawei" w:date="2021-12-31T18:04:00Z"/>
          <w:lang w:eastAsia="zh-CN"/>
        </w:rPr>
      </w:pPr>
      <w:ins w:id="282" w:author="Huawei" w:date="2021-12-31T18:04:00Z">
        <w:r w:rsidRPr="00A1115A">
          <w:tab/>
          <w:t>1</w:t>
        </w:r>
      </w:ins>
      <w:ins w:id="283" w:author="Huawei" w:date="2021-12-31T18:06:00Z">
        <w:r>
          <w:t>6</w:t>
        </w:r>
      </w:ins>
      <w:ins w:id="284" w:author="Huawei" w:date="2021-12-31T18:04:00Z">
        <w:r w:rsidRPr="00A1115A">
          <w:t xml:space="preserve">.5; </w:t>
        </w:r>
        <w:r w:rsidRPr="00A1115A">
          <w:tab/>
          <w:t>2.16 ≤ B &lt; 3.24</w:t>
        </w:r>
      </w:ins>
    </w:p>
    <w:p w14:paraId="4BCF43F3" w14:textId="329FFFD1" w:rsidR="00904B0F" w:rsidRPr="00A1115A" w:rsidRDefault="00904B0F" w:rsidP="00904B0F">
      <w:pPr>
        <w:ind w:firstLineChars="1980" w:firstLine="3960"/>
        <w:rPr>
          <w:ins w:id="285" w:author="Huawei" w:date="2021-12-31T18:04:00Z"/>
          <w:lang w:eastAsia="zh-CN"/>
        </w:rPr>
      </w:pPr>
      <w:ins w:id="286" w:author="Huawei" w:date="2021-12-31T18:04:00Z">
        <w:r>
          <w:t>1</w:t>
        </w:r>
      </w:ins>
      <w:ins w:id="287" w:author="Huawei" w:date="2021-12-31T18:06:00Z">
        <w:r>
          <w:t>6</w:t>
        </w:r>
      </w:ins>
      <w:ins w:id="288" w:author="Huawei" w:date="2021-12-31T18:04:00Z">
        <w:r w:rsidRPr="00A1115A">
          <w:t xml:space="preserve">; </w:t>
        </w:r>
        <w:r w:rsidRPr="00A1115A">
          <w:rPr>
            <w:rFonts w:hint="eastAsia"/>
            <w:lang w:eastAsia="zh-CN"/>
          </w:rPr>
          <w:t xml:space="preserve">    </w:t>
        </w:r>
      </w:ins>
      <w:ins w:id="289" w:author="Huawei" w:date="2021-12-31T18:11:00Z">
        <w:r>
          <w:rPr>
            <w:lang w:eastAsia="zh-CN"/>
          </w:rPr>
          <w:t xml:space="preserve"> </w:t>
        </w:r>
      </w:ins>
      <w:ins w:id="290" w:author="Huawei" w:date="2021-12-31T18:04:00Z">
        <w:r w:rsidRPr="00A1115A">
          <w:t>3.24 ≤ B &lt; 5.04</w:t>
        </w:r>
      </w:ins>
    </w:p>
    <w:p w14:paraId="696E8F0D" w14:textId="0DF78AAB" w:rsidR="00904B0F" w:rsidRPr="00A1115A" w:rsidRDefault="00904B0F" w:rsidP="00904B0F">
      <w:pPr>
        <w:ind w:firstLineChars="1980" w:firstLine="3960"/>
        <w:rPr>
          <w:ins w:id="291" w:author="Huawei" w:date="2021-12-31T18:04:00Z"/>
        </w:rPr>
      </w:pPr>
      <w:ins w:id="292" w:author="Huawei" w:date="2021-12-31T18:04:00Z">
        <w:r>
          <w:t>1</w:t>
        </w:r>
      </w:ins>
      <w:ins w:id="293" w:author="Huawei" w:date="2021-12-31T18:06:00Z">
        <w:r>
          <w:t>5</w:t>
        </w:r>
      </w:ins>
      <w:ins w:id="294" w:author="Huawei" w:date="2021-12-31T18:04:00Z">
        <w:r w:rsidRPr="00A1115A">
          <w:t xml:space="preserve">; </w:t>
        </w:r>
        <w:r w:rsidRPr="00A1115A">
          <w:tab/>
        </w:r>
        <w:r w:rsidRPr="00A1115A">
          <w:rPr>
            <w:rFonts w:hint="eastAsia"/>
          </w:rPr>
          <w:t>5</w:t>
        </w:r>
        <w:r w:rsidRPr="00A1115A">
          <w:t xml:space="preserve">.04≤ B &lt; </w:t>
        </w:r>
        <w:r w:rsidRPr="00A1115A">
          <w:rPr>
            <w:rFonts w:hint="eastAsia"/>
          </w:rPr>
          <w:t>10</w:t>
        </w:r>
        <w:r w:rsidRPr="00A1115A">
          <w:t>.08</w:t>
        </w:r>
      </w:ins>
    </w:p>
    <w:p w14:paraId="5172D464" w14:textId="3BF39561" w:rsidR="00904B0F" w:rsidRPr="00A1115A" w:rsidRDefault="00904B0F" w:rsidP="00904B0F">
      <w:pPr>
        <w:ind w:firstLine="3261"/>
        <w:rPr>
          <w:ins w:id="295" w:author="Huawei" w:date="2021-12-31T18:04:00Z"/>
        </w:rPr>
      </w:pPr>
      <w:ins w:id="296" w:author="Huawei" w:date="2021-12-31T18:04:00Z">
        <w:r>
          <w:tab/>
        </w:r>
        <w:r>
          <w:tab/>
        </w:r>
        <w:r>
          <w:tab/>
          <w:t>1</w:t>
        </w:r>
      </w:ins>
      <w:ins w:id="297" w:author="Huawei" w:date="2021-12-31T18:06:00Z">
        <w:r>
          <w:t>4</w:t>
        </w:r>
      </w:ins>
      <w:ins w:id="298" w:author="Huawei" w:date="2021-12-31T18:04:00Z">
        <w:r w:rsidRPr="00A1115A">
          <w:t xml:space="preserve">.5; </w:t>
        </w:r>
        <w:r w:rsidRPr="00A1115A">
          <w:tab/>
        </w:r>
        <w:r w:rsidRPr="00A1115A">
          <w:rPr>
            <w:rFonts w:hint="eastAsia"/>
          </w:rPr>
          <w:t>10</w:t>
        </w:r>
        <w:r w:rsidRPr="00A1115A">
          <w:t xml:space="preserve">.08 ≤ B &lt; </w:t>
        </w:r>
      </w:ins>
      <w:ins w:id="299" w:author="Huawei" w:date="2021-12-31T18:06:00Z">
        <w:r>
          <w:t>36</w:t>
        </w:r>
      </w:ins>
    </w:p>
    <w:p w14:paraId="3D4AE508" w14:textId="0BB614AB" w:rsidR="00904B0F" w:rsidRPr="00A1115A" w:rsidRDefault="00904B0F" w:rsidP="00904B0F">
      <w:pPr>
        <w:ind w:firstLine="3261"/>
        <w:rPr>
          <w:ins w:id="300" w:author="Huawei" w:date="2021-12-31T18:04:00Z"/>
        </w:rPr>
      </w:pPr>
      <w:ins w:id="301" w:author="Huawei" w:date="2021-12-31T18:04:00Z">
        <w:r w:rsidRPr="00A1115A">
          <w:tab/>
        </w:r>
        <w:r w:rsidRPr="00A1115A">
          <w:tab/>
        </w:r>
        <w:r w:rsidRPr="00A1115A">
          <w:tab/>
          <w:t xml:space="preserve">10; </w:t>
        </w:r>
        <w:r w:rsidRPr="00A1115A">
          <w:rPr>
            <w:rFonts w:hint="eastAsia"/>
            <w:lang w:eastAsia="zh-CN"/>
          </w:rPr>
          <w:t xml:space="preserve">   </w:t>
        </w:r>
        <w:r w:rsidRPr="00A1115A">
          <w:rPr>
            <w:lang w:eastAsia="zh-CN"/>
          </w:rPr>
          <w:t xml:space="preserve">  </w:t>
        </w:r>
      </w:ins>
      <w:ins w:id="302" w:author="Huawei" w:date="2021-12-31T18:07:00Z">
        <w:r>
          <w:rPr>
            <w:lang w:eastAsia="zh-CN"/>
          </w:rPr>
          <w:t>36</w:t>
        </w:r>
      </w:ins>
      <w:ins w:id="303" w:author="Huawei" w:date="2021-12-31T18:04:00Z">
        <w:r w:rsidRPr="00A1115A">
          <w:t xml:space="preserve"> ≤ B &lt; </w:t>
        </w:r>
      </w:ins>
      <w:ins w:id="304" w:author="Huawei" w:date="2021-12-31T18:07:00Z">
        <w:r>
          <w:t>56.8</w:t>
        </w:r>
      </w:ins>
      <w:ins w:id="305" w:author="Huawei" w:date="2021-12-31T18:04:00Z">
        <w:r w:rsidRPr="00A1115A">
          <w:t>8</w:t>
        </w:r>
      </w:ins>
    </w:p>
    <w:p w14:paraId="7D41428A" w14:textId="5CD94A34" w:rsidR="00904B0F" w:rsidRDefault="00904B0F" w:rsidP="00904B0F">
      <w:pPr>
        <w:ind w:firstLine="3261"/>
      </w:pPr>
      <w:ins w:id="306" w:author="Huawei" w:date="2021-12-31T18:04:00Z">
        <w:r w:rsidRPr="00A1115A">
          <w:rPr>
            <w:rFonts w:hint="eastAsia"/>
          </w:rPr>
          <w:t xml:space="preserve">            </w:t>
        </w:r>
        <w:r w:rsidRPr="00A1115A">
          <w:rPr>
            <w:rFonts w:hint="eastAsia"/>
            <w:lang w:eastAsia="zh-CN"/>
          </w:rPr>
          <w:t xml:space="preserve">  </w:t>
        </w:r>
        <w:r w:rsidRPr="00A1115A">
          <w:rPr>
            <w:lang w:eastAsia="zh-CN"/>
          </w:rPr>
          <w:t xml:space="preserve"> </w:t>
        </w:r>
        <w:r w:rsidRPr="00A1115A">
          <w:t xml:space="preserve">9; </w:t>
        </w:r>
        <w:r w:rsidRPr="00A1115A">
          <w:tab/>
          <w:t xml:space="preserve">      </w:t>
        </w:r>
      </w:ins>
      <w:ins w:id="307" w:author="Huawei" w:date="2021-12-31T18:07:00Z">
        <w:r>
          <w:t>56.88</w:t>
        </w:r>
      </w:ins>
      <w:ins w:id="308" w:author="Huawei" w:date="2021-12-31T18:04:00Z">
        <w:r w:rsidRPr="00A1115A">
          <w:t xml:space="preserve"> ≤ B</w:t>
        </w:r>
      </w:ins>
    </w:p>
    <w:p w14:paraId="2828D2E4" w14:textId="77777777" w:rsidR="00D005AD" w:rsidRPr="000363AF" w:rsidRDefault="00D005AD" w:rsidP="00D005AD">
      <w:pPr>
        <w:rPr>
          <w:ins w:id="309" w:author="Huawei" w:date="2021-12-31T18:04:00Z"/>
        </w:rPr>
      </w:pPr>
    </w:p>
    <w:p w14:paraId="681712D9" w14:textId="50F0A495" w:rsidR="00BD12D5" w:rsidRPr="00074604" w:rsidRDefault="00BD12D5" w:rsidP="00074604">
      <w:pPr>
        <w:pStyle w:val="5"/>
        <w:rPr>
          <w:ins w:id="310" w:author="Huawei" w:date="2021-12-31T17:21:00Z"/>
          <w:rFonts w:eastAsia="Times New Roman"/>
        </w:rPr>
      </w:pPr>
      <w:ins w:id="311" w:author="Huawei" w:date="2021-12-31T17:21:00Z">
        <w:r w:rsidRPr="00074604">
          <w:rPr>
            <w:rFonts w:eastAsia="Times New Roman"/>
          </w:rPr>
          <w:t>6.2A.2.2.1.4</w:t>
        </w:r>
        <w:r w:rsidRPr="00074604">
          <w:rPr>
            <w:rFonts w:eastAsia="Times New Roman"/>
          </w:rPr>
          <w:tab/>
        </w:r>
        <w:r w:rsidRPr="00074604">
          <w:rPr>
            <w:rFonts w:eastAsia="Times New Roman"/>
          </w:rPr>
          <w:tab/>
          <w:t xml:space="preserve">PC2 without indicating </w:t>
        </w:r>
        <w:proofErr w:type="spellStart"/>
        <w:r w:rsidRPr="00074604">
          <w:rPr>
            <w:rFonts w:eastAsia="Times New Roman"/>
          </w:rPr>
          <w:t>dualPA</w:t>
        </w:r>
        <w:proofErr w:type="spellEnd"/>
        <w:r w:rsidRPr="00074604">
          <w:rPr>
            <w:rFonts w:eastAsia="Times New Roman"/>
          </w:rPr>
          <w:t>-Architecture supported</w:t>
        </w:r>
      </w:ins>
    </w:p>
    <w:p w14:paraId="7EAF3BB1" w14:textId="09F2F50D" w:rsidR="00904B0F" w:rsidRPr="00A1115A" w:rsidRDefault="00904B0F" w:rsidP="00904B0F">
      <w:pPr>
        <w:rPr>
          <w:ins w:id="312" w:author="Huawei" w:date="2021-12-31T18:09:00Z"/>
        </w:rPr>
      </w:pPr>
      <w:ins w:id="313" w:author="Huawei" w:date="2021-12-31T18:09:00Z">
        <w:r w:rsidRPr="00A1115A">
          <w:t xml:space="preserve">MPR in this clause is for intra-band non-contiguous CA power class </w:t>
        </w:r>
        <w:r>
          <w:t>2</w:t>
        </w:r>
        <w:r w:rsidRPr="00A1115A">
          <w:t xml:space="preserve"> for UEs </w:t>
        </w:r>
        <w:r>
          <w:t xml:space="preserve">without </w:t>
        </w:r>
        <w:r w:rsidRPr="00A1115A">
          <w:t xml:space="preserve">indicating IE </w:t>
        </w:r>
        <w:proofErr w:type="spellStart"/>
        <w:r w:rsidRPr="00A1115A">
          <w:rPr>
            <w:i/>
          </w:rPr>
          <w:t>dualPA</w:t>
        </w:r>
        <w:proofErr w:type="spellEnd"/>
        <w:r w:rsidRPr="00A1115A">
          <w:rPr>
            <w:i/>
          </w:rPr>
          <w:t>-Architecture</w:t>
        </w:r>
        <w:r w:rsidRPr="00A1115A">
          <w:t xml:space="preserve"> supported. </w:t>
        </w:r>
        <w:r w:rsidRPr="000363AF">
          <w:t>T</w:t>
        </w:r>
        <w:r w:rsidRPr="00A1115A">
          <w:t>he allowed maximum output power reduction is defined as:</w:t>
        </w:r>
      </w:ins>
    </w:p>
    <w:p w14:paraId="2391E386" w14:textId="77777777" w:rsidR="00904B0F" w:rsidRPr="00A1115A" w:rsidRDefault="00904B0F" w:rsidP="00904B0F">
      <w:pPr>
        <w:rPr>
          <w:ins w:id="314" w:author="Huawei" w:date="2021-12-31T18:09:00Z"/>
          <w:lang w:val="en-US" w:eastAsia="ja-JP"/>
        </w:rPr>
      </w:pPr>
      <w:ins w:id="315" w:author="Huawei" w:date="2021-12-31T18:09:00Z">
        <w:r w:rsidRPr="00A1115A">
          <w:rPr>
            <w:rFonts w:hint="eastAsia"/>
            <w:lang w:eastAsia="zh-CN"/>
          </w:rPr>
          <w:t>M</w:t>
        </w:r>
        <w:r w:rsidRPr="00A1115A">
          <w:rPr>
            <w:lang w:eastAsia="zh-CN"/>
          </w:rPr>
          <w:t>PR=M</w:t>
        </w:r>
        <w:r w:rsidRPr="00A1115A">
          <w:rPr>
            <w:vertAlign w:val="subscript"/>
            <w:lang w:eastAsia="zh-CN"/>
          </w:rPr>
          <w:t>A</w:t>
        </w:r>
        <w:r w:rsidRPr="00A1115A">
          <w:rPr>
            <w:lang w:val="en-US" w:eastAsia="ja-JP"/>
          </w:rPr>
          <w:t>Where M</w:t>
        </w:r>
        <w:r w:rsidRPr="00A1115A">
          <w:rPr>
            <w:vertAlign w:val="subscript"/>
            <w:lang w:val="en-US" w:eastAsia="ja-JP"/>
          </w:rPr>
          <w:t>A</w:t>
        </w:r>
        <w:r w:rsidRPr="00A1115A">
          <w:rPr>
            <w:lang w:val="en-US" w:eastAsia="ja-JP"/>
          </w:rPr>
          <w:t xml:space="preserve"> is defined as follows</w:t>
        </w:r>
      </w:ins>
    </w:p>
    <w:p w14:paraId="2ED246A6" w14:textId="6199073A" w:rsidR="00904B0F" w:rsidRPr="00A1115A" w:rsidRDefault="00904B0F" w:rsidP="00904B0F">
      <w:pPr>
        <w:ind w:firstLine="3261"/>
        <w:rPr>
          <w:ins w:id="316" w:author="Huawei" w:date="2021-12-31T18:09:00Z"/>
        </w:rPr>
      </w:pPr>
      <w:ins w:id="317" w:author="Huawei" w:date="2021-12-31T18:09:00Z">
        <w:r w:rsidRPr="00A1115A">
          <w:t>M</w:t>
        </w:r>
        <w:r w:rsidRPr="00A1115A">
          <w:rPr>
            <w:vertAlign w:val="subscript"/>
          </w:rPr>
          <w:t>A</w:t>
        </w:r>
        <w:r w:rsidRPr="00A1115A">
          <w:t xml:space="preserve"> = </w:t>
        </w:r>
        <w:r w:rsidRPr="00A1115A">
          <w:tab/>
          <w:t>1</w:t>
        </w:r>
        <w:r>
          <w:t>9.5</w:t>
        </w:r>
        <w:r w:rsidRPr="00A1115A">
          <w:t xml:space="preserve">; </w:t>
        </w:r>
        <w:r w:rsidRPr="00A1115A">
          <w:tab/>
          <w:t>0 ≤ B &lt; 1.08</w:t>
        </w:r>
      </w:ins>
    </w:p>
    <w:p w14:paraId="53ED2645" w14:textId="41B6E123" w:rsidR="00904B0F" w:rsidRPr="00A1115A" w:rsidRDefault="00904B0F" w:rsidP="00904B0F">
      <w:pPr>
        <w:ind w:firstLine="3261"/>
        <w:rPr>
          <w:ins w:id="318" w:author="Huawei" w:date="2021-12-31T18:09:00Z"/>
        </w:rPr>
      </w:pPr>
      <w:ins w:id="319" w:author="Huawei" w:date="2021-12-31T18:09:00Z">
        <w:r w:rsidRPr="00A1115A">
          <w:tab/>
        </w:r>
        <w:r w:rsidRPr="00A1115A">
          <w:tab/>
        </w:r>
        <w:r w:rsidRPr="00A1115A">
          <w:tab/>
          <w:t>1</w:t>
        </w:r>
        <w:r>
          <w:t>9</w:t>
        </w:r>
        <w:r w:rsidRPr="00A1115A">
          <w:t xml:space="preserve">; </w:t>
        </w:r>
        <w:r w:rsidRPr="00A1115A">
          <w:tab/>
          <w:t>1.08 ≤ B &lt; 2.16</w:t>
        </w:r>
      </w:ins>
    </w:p>
    <w:p w14:paraId="4BE20859" w14:textId="7281AEA5" w:rsidR="00904B0F" w:rsidRPr="00A1115A" w:rsidRDefault="00904B0F" w:rsidP="00904B0F">
      <w:pPr>
        <w:ind w:firstLineChars="1980" w:firstLine="3960"/>
        <w:rPr>
          <w:ins w:id="320" w:author="Huawei" w:date="2021-12-31T18:09:00Z"/>
          <w:lang w:eastAsia="zh-CN"/>
        </w:rPr>
      </w:pPr>
      <w:ins w:id="321" w:author="Huawei" w:date="2021-12-31T18:09:00Z">
        <w:r w:rsidRPr="00A1115A">
          <w:tab/>
        </w:r>
        <w:r>
          <w:t xml:space="preserve">18; </w:t>
        </w:r>
        <w:r>
          <w:tab/>
          <w:t>2.16 ≤ B &lt; 5.0</w:t>
        </w:r>
        <w:r w:rsidRPr="00A1115A">
          <w:t>4</w:t>
        </w:r>
      </w:ins>
    </w:p>
    <w:p w14:paraId="41371741" w14:textId="4F31BCF5" w:rsidR="00904B0F" w:rsidRPr="00A1115A" w:rsidRDefault="00904B0F" w:rsidP="00904B0F">
      <w:pPr>
        <w:ind w:firstLineChars="1980" w:firstLine="3960"/>
        <w:rPr>
          <w:ins w:id="322" w:author="Huawei" w:date="2021-12-31T18:09:00Z"/>
        </w:rPr>
      </w:pPr>
      <w:ins w:id="323" w:author="Huawei" w:date="2021-12-31T18:09:00Z">
        <w:r>
          <w:t>1</w:t>
        </w:r>
      </w:ins>
      <w:ins w:id="324" w:author="Huawei" w:date="2021-12-31T18:10:00Z">
        <w:r>
          <w:t>6.</w:t>
        </w:r>
      </w:ins>
      <w:ins w:id="325" w:author="Huawei" w:date="2021-12-31T18:09:00Z">
        <w:r>
          <w:t>5</w:t>
        </w:r>
        <w:r w:rsidRPr="00A1115A">
          <w:t xml:space="preserve">; </w:t>
        </w:r>
        <w:r w:rsidRPr="00A1115A">
          <w:tab/>
        </w:r>
        <w:r w:rsidRPr="00A1115A">
          <w:rPr>
            <w:rFonts w:hint="eastAsia"/>
          </w:rPr>
          <w:t>5</w:t>
        </w:r>
        <w:r w:rsidRPr="00A1115A">
          <w:t xml:space="preserve">.04≤ B &lt; </w:t>
        </w:r>
        <w:r w:rsidRPr="00A1115A">
          <w:rPr>
            <w:rFonts w:hint="eastAsia"/>
          </w:rPr>
          <w:t>10</w:t>
        </w:r>
        <w:r w:rsidRPr="00A1115A">
          <w:t>.08</w:t>
        </w:r>
      </w:ins>
    </w:p>
    <w:p w14:paraId="7983EFAD" w14:textId="657E49D9" w:rsidR="00904B0F" w:rsidRPr="00A1115A" w:rsidRDefault="00904B0F" w:rsidP="00904B0F">
      <w:pPr>
        <w:ind w:firstLine="3261"/>
        <w:rPr>
          <w:ins w:id="326" w:author="Huawei" w:date="2021-12-31T18:09:00Z"/>
        </w:rPr>
      </w:pPr>
      <w:ins w:id="327" w:author="Huawei" w:date="2021-12-31T18:09:00Z">
        <w:r>
          <w:tab/>
        </w:r>
        <w:r>
          <w:tab/>
        </w:r>
        <w:r>
          <w:tab/>
          <w:t>1</w:t>
        </w:r>
      </w:ins>
      <w:ins w:id="328" w:author="Huawei" w:date="2021-12-31T18:10:00Z">
        <w:r>
          <w:t>6</w:t>
        </w:r>
      </w:ins>
      <w:ins w:id="329" w:author="Huawei" w:date="2021-12-31T18:09:00Z">
        <w:r w:rsidRPr="00A1115A">
          <w:t xml:space="preserve">; </w:t>
        </w:r>
        <w:r w:rsidRPr="00A1115A">
          <w:tab/>
        </w:r>
        <w:r w:rsidRPr="00A1115A">
          <w:rPr>
            <w:rFonts w:hint="eastAsia"/>
          </w:rPr>
          <w:t>10</w:t>
        </w:r>
        <w:r w:rsidRPr="00A1115A">
          <w:t xml:space="preserve">.08 ≤ B &lt; </w:t>
        </w:r>
        <w:r>
          <w:t>36</w:t>
        </w:r>
      </w:ins>
    </w:p>
    <w:p w14:paraId="558EC299" w14:textId="55B6B20C" w:rsidR="00904B0F" w:rsidRPr="00A1115A" w:rsidRDefault="00904B0F" w:rsidP="00904B0F">
      <w:pPr>
        <w:ind w:firstLine="3261"/>
        <w:rPr>
          <w:ins w:id="330" w:author="Huawei" w:date="2021-12-31T18:09:00Z"/>
        </w:rPr>
      </w:pPr>
      <w:ins w:id="331" w:author="Huawei" w:date="2021-12-31T18:09:00Z">
        <w:r w:rsidRPr="00A1115A">
          <w:tab/>
        </w:r>
        <w:r w:rsidRPr="00A1115A">
          <w:tab/>
        </w:r>
        <w:r w:rsidRPr="00A1115A">
          <w:tab/>
          <w:t>1</w:t>
        </w:r>
      </w:ins>
      <w:ins w:id="332" w:author="Huawei" w:date="2021-12-31T18:10:00Z">
        <w:r>
          <w:t>2</w:t>
        </w:r>
      </w:ins>
      <w:ins w:id="333" w:author="Huawei" w:date="2021-12-31T18:09:00Z">
        <w:r w:rsidRPr="00A1115A">
          <w:t xml:space="preserve">; </w:t>
        </w:r>
        <w:r w:rsidRPr="00A1115A">
          <w:rPr>
            <w:rFonts w:hint="eastAsia"/>
            <w:lang w:eastAsia="zh-CN"/>
          </w:rPr>
          <w:t xml:space="preserve">   </w:t>
        </w:r>
        <w:r w:rsidRPr="00A1115A">
          <w:rPr>
            <w:lang w:eastAsia="zh-CN"/>
          </w:rPr>
          <w:t xml:space="preserve">  </w:t>
        </w:r>
        <w:r>
          <w:rPr>
            <w:lang w:eastAsia="zh-CN"/>
          </w:rPr>
          <w:t>36</w:t>
        </w:r>
        <w:r w:rsidRPr="00A1115A">
          <w:t xml:space="preserve"> ≤ B &lt; </w:t>
        </w:r>
        <w:r>
          <w:t>56.8</w:t>
        </w:r>
        <w:r w:rsidRPr="00A1115A">
          <w:t>8</w:t>
        </w:r>
      </w:ins>
    </w:p>
    <w:p w14:paraId="60CC4012" w14:textId="7586F6CB" w:rsidR="00904B0F" w:rsidRDefault="00904B0F" w:rsidP="00904B0F">
      <w:pPr>
        <w:ind w:firstLine="3261"/>
        <w:rPr>
          <w:ins w:id="334" w:author="Huawei" w:date="2021-12-31T18:09:00Z"/>
        </w:rPr>
      </w:pPr>
      <w:ins w:id="335" w:author="Huawei" w:date="2021-12-31T18:09:00Z">
        <w:r w:rsidRPr="00A1115A">
          <w:rPr>
            <w:rFonts w:hint="eastAsia"/>
          </w:rPr>
          <w:t xml:space="preserve">            </w:t>
        </w:r>
        <w:r w:rsidRPr="00A1115A">
          <w:rPr>
            <w:lang w:eastAsia="zh-CN"/>
          </w:rPr>
          <w:t xml:space="preserve">  </w:t>
        </w:r>
      </w:ins>
      <w:ins w:id="336" w:author="Huawei" w:date="2021-12-31T18:10:00Z">
        <w:r>
          <w:t>10.5</w:t>
        </w:r>
      </w:ins>
      <w:ins w:id="337" w:author="Huawei" w:date="2021-12-31T18:09:00Z">
        <w:r w:rsidRPr="00A1115A">
          <w:t xml:space="preserve">; </w:t>
        </w:r>
        <w:r w:rsidRPr="00A1115A">
          <w:tab/>
        </w:r>
        <w:r>
          <w:t>56.88</w:t>
        </w:r>
        <w:r w:rsidRPr="00A1115A">
          <w:t xml:space="preserve"> ≤ B</w:t>
        </w:r>
      </w:ins>
    </w:p>
    <w:p w14:paraId="6CE1C1F6" w14:textId="7EBDA2A6" w:rsidR="00D005AD" w:rsidRPr="000363AF" w:rsidRDefault="00D005AD" w:rsidP="00D005AD">
      <w:pPr>
        <w:jc w:val="center"/>
        <w:rPr>
          <w:ins w:id="338" w:author="冯三军" w:date="2022-02-07T12:58:00Z"/>
        </w:rPr>
      </w:pPr>
    </w:p>
    <w:p w14:paraId="722311E1" w14:textId="19DFB32B" w:rsidR="00D0224D" w:rsidRPr="00D005AD" w:rsidDel="00D87D13" w:rsidRDefault="00D0224D" w:rsidP="00883405">
      <w:pPr>
        <w:rPr>
          <w:del w:id="339" w:author="Sanjun Feng(vivo)" w:date="2022-02-07T17:01:00Z"/>
          <w:lang w:eastAsia="zh-CN"/>
        </w:rPr>
      </w:pPr>
    </w:p>
    <w:p w14:paraId="79421ED2" w14:textId="77777777" w:rsidR="00883405" w:rsidRPr="00074604" w:rsidRDefault="00883405" w:rsidP="00074604">
      <w:pPr>
        <w:pStyle w:val="4"/>
        <w:rPr>
          <w:ins w:id="340" w:author="Huawei" w:date="2021-12-31T17:22:00Z"/>
          <w:rFonts w:eastAsia="Times New Roman"/>
        </w:rPr>
      </w:pPr>
      <w:bookmarkStart w:id="341" w:name="_Toc61367353"/>
      <w:bookmarkStart w:id="342" w:name="_Toc61372736"/>
      <w:bookmarkStart w:id="343" w:name="_Toc68230677"/>
      <w:bookmarkStart w:id="344" w:name="_Toc69084090"/>
      <w:bookmarkStart w:id="345" w:name="_Toc75467099"/>
      <w:bookmarkStart w:id="346" w:name="_Toc76509121"/>
      <w:bookmarkStart w:id="347" w:name="_Toc76718111"/>
      <w:bookmarkStart w:id="348" w:name="_Toc83580421"/>
      <w:bookmarkStart w:id="349" w:name="_Toc84404930"/>
      <w:bookmarkStart w:id="350" w:name="_Toc84413539"/>
      <w:r w:rsidRPr="00074604">
        <w:rPr>
          <w:rFonts w:eastAsia="Times New Roman"/>
          <w:rPrChange w:id="351" w:author="Huawei" w:date="2021-12-31T17:44:00Z">
            <w:rPr>
              <w:lang w:eastAsia="zh-CN"/>
            </w:rPr>
          </w:rPrChange>
        </w:rPr>
        <w:t>6.2A.2.2.2</w:t>
      </w:r>
      <w:r w:rsidRPr="00074604">
        <w:rPr>
          <w:rFonts w:eastAsia="Times New Roman"/>
          <w:rPrChange w:id="352" w:author="Huawei" w:date="2021-12-31T17:44:00Z">
            <w:rPr>
              <w:lang w:eastAsia="zh-CN"/>
            </w:rPr>
          </w:rPrChange>
        </w:rPr>
        <w:tab/>
        <w:t>MPR</w:t>
      </w:r>
      <w:r w:rsidRPr="00074604">
        <w:rPr>
          <w:rFonts w:eastAsia="Times New Roman"/>
        </w:rPr>
        <w:t>IM3 to meet -13dBm/MHz</w:t>
      </w:r>
      <w:bookmarkEnd w:id="341"/>
      <w:bookmarkEnd w:id="342"/>
      <w:bookmarkEnd w:id="343"/>
      <w:bookmarkEnd w:id="344"/>
      <w:bookmarkEnd w:id="345"/>
      <w:bookmarkEnd w:id="346"/>
      <w:bookmarkEnd w:id="347"/>
      <w:bookmarkEnd w:id="348"/>
      <w:bookmarkEnd w:id="349"/>
      <w:bookmarkEnd w:id="350"/>
    </w:p>
    <w:p w14:paraId="337ECDB0" w14:textId="56010A88" w:rsidR="00BD12D5" w:rsidRPr="00074604" w:rsidRDefault="00BD12D5" w:rsidP="00074604">
      <w:pPr>
        <w:pStyle w:val="5"/>
        <w:rPr>
          <w:ins w:id="353" w:author="Huawei" w:date="2021-12-31T17:22:00Z"/>
          <w:rFonts w:eastAsia="Times New Roman"/>
        </w:rPr>
      </w:pPr>
      <w:ins w:id="354" w:author="Huawei" w:date="2021-12-31T17:22:00Z">
        <w:r w:rsidRPr="00074604">
          <w:rPr>
            <w:rFonts w:eastAsia="Times New Roman"/>
          </w:rPr>
          <w:t>6.2A.2.2.2.1</w:t>
        </w:r>
        <w:r w:rsidRPr="00074604">
          <w:rPr>
            <w:rFonts w:eastAsia="Times New Roman"/>
          </w:rPr>
          <w:tab/>
        </w:r>
        <w:r w:rsidRPr="00074604">
          <w:rPr>
            <w:rFonts w:eastAsia="Times New Roman"/>
          </w:rPr>
          <w:tab/>
          <w:t xml:space="preserve">PC3 with indicating </w:t>
        </w:r>
        <w:proofErr w:type="spellStart"/>
        <w:r w:rsidRPr="00074604">
          <w:rPr>
            <w:rFonts w:eastAsia="Times New Roman"/>
          </w:rPr>
          <w:t>dualPA</w:t>
        </w:r>
        <w:proofErr w:type="spellEnd"/>
        <w:r w:rsidRPr="00074604">
          <w:rPr>
            <w:rFonts w:eastAsia="Times New Roman"/>
          </w:rPr>
          <w:t>-Architecture supported</w:t>
        </w:r>
      </w:ins>
    </w:p>
    <w:p w14:paraId="78A564A2" w14:textId="77777777" w:rsidR="00883405" w:rsidRPr="00A1115A" w:rsidRDefault="00883405" w:rsidP="00883405">
      <w:r w:rsidRPr="00A1115A">
        <w:t xml:space="preserve">MPR in this clause is for intra-band non-contiguous CA power class 3 for UEs indicating IE </w:t>
      </w:r>
      <w:proofErr w:type="spellStart"/>
      <w:r w:rsidRPr="00A1115A">
        <w:rPr>
          <w:i/>
        </w:rPr>
        <w:t>dualPA</w:t>
      </w:r>
      <w:proofErr w:type="spellEnd"/>
      <w:r w:rsidRPr="00A1115A">
        <w:rPr>
          <w:i/>
        </w:rPr>
        <w:t>-Architecture</w:t>
      </w:r>
      <w:r w:rsidRPr="00A1115A">
        <w:t xml:space="preserve"> supported. The allowed maximum output power reduction is defined as:</w:t>
      </w:r>
    </w:p>
    <w:p w14:paraId="7C128EEA" w14:textId="77777777" w:rsidR="00883405" w:rsidRPr="00A1115A" w:rsidRDefault="00883405" w:rsidP="00883405">
      <w:pPr>
        <w:jc w:val="center"/>
        <w:rPr>
          <w:vertAlign w:val="subscript"/>
          <w:lang w:eastAsia="zh-CN"/>
        </w:rPr>
      </w:pPr>
      <w:r w:rsidRPr="00A1115A">
        <w:rPr>
          <w:rFonts w:hint="eastAsia"/>
          <w:lang w:eastAsia="zh-CN"/>
        </w:rPr>
        <w:t>M</w:t>
      </w:r>
      <w:r w:rsidRPr="00A1115A">
        <w:rPr>
          <w:lang w:eastAsia="zh-CN"/>
        </w:rPr>
        <w:t>PR=M</w:t>
      </w:r>
      <w:r w:rsidRPr="00A1115A">
        <w:rPr>
          <w:vertAlign w:val="subscript"/>
          <w:lang w:eastAsia="zh-CN"/>
        </w:rPr>
        <w:t>A</w:t>
      </w:r>
    </w:p>
    <w:p w14:paraId="6F018EC8" w14:textId="77777777" w:rsidR="00883405" w:rsidRPr="00A1115A" w:rsidRDefault="00883405" w:rsidP="00883405">
      <w:pPr>
        <w:rPr>
          <w:lang w:val="en-US" w:eastAsia="ja-JP"/>
        </w:rPr>
      </w:pPr>
      <w:r w:rsidRPr="00A1115A">
        <w:rPr>
          <w:lang w:val="en-US" w:eastAsia="ja-JP"/>
        </w:rPr>
        <w:lastRenderedPageBreak/>
        <w:t>Where M</w:t>
      </w:r>
      <w:r w:rsidRPr="00A1115A">
        <w:rPr>
          <w:vertAlign w:val="subscript"/>
          <w:lang w:val="en-US" w:eastAsia="ja-JP"/>
        </w:rPr>
        <w:t>A</w:t>
      </w:r>
      <w:r w:rsidRPr="00A1115A">
        <w:rPr>
          <w:lang w:val="en-US" w:eastAsia="ja-JP"/>
        </w:rPr>
        <w:t xml:space="preserve"> is defined as follows</w:t>
      </w:r>
    </w:p>
    <w:p w14:paraId="29CF7E87" w14:textId="5CE5E08B" w:rsidR="00883405" w:rsidRPr="00A1115A" w:rsidRDefault="00883405" w:rsidP="00883405">
      <w:pPr>
        <w:ind w:firstLine="3261"/>
      </w:pPr>
      <w:r w:rsidRPr="00A1115A">
        <w:t>M</w:t>
      </w:r>
      <w:r w:rsidRPr="00A1115A">
        <w:rPr>
          <w:vertAlign w:val="subscript"/>
        </w:rPr>
        <w:t>A</w:t>
      </w:r>
      <w:r w:rsidRPr="00A1115A">
        <w:t xml:space="preserve"> = </w:t>
      </w:r>
      <w:r w:rsidRPr="00A1115A">
        <w:tab/>
        <w:t>9</w:t>
      </w:r>
      <w:r w:rsidRPr="00A1115A">
        <w:tab/>
        <w:t>;</w:t>
      </w:r>
      <w:r w:rsidRPr="00A1115A">
        <w:tab/>
        <w:t xml:space="preserve"> 0 ≤ B &lt; 0.54</w:t>
      </w:r>
    </w:p>
    <w:p w14:paraId="1835BBDD" w14:textId="77777777" w:rsidR="00883405" w:rsidRPr="00A1115A" w:rsidRDefault="00883405" w:rsidP="00883405">
      <w:pPr>
        <w:ind w:firstLine="3261"/>
      </w:pPr>
      <w:r w:rsidRPr="00A1115A">
        <w:tab/>
      </w:r>
      <w:r w:rsidRPr="00A1115A">
        <w:tab/>
      </w:r>
      <w:r w:rsidRPr="00A1115A">
        <w:tab/>
        <w:t>8</w:t>
      </w:r>
      <w:r w:rsidRPr="00A1115A">
        <w:tab/>
        <w:t>;</w:t>
      </w:r>
      <w:r w:rsidRPr="00A1115A">
        <w:tab/>
        <w:t xml:space="preserve"> 0.54 ≤ B &lt; 1.08</w:t>
      </w:r>
    </w:p>
    <w:p w14:paraId="6074D750" w14:textId="77777777" w:rsidR="00883405" w:rsidRPr="00A1115A" w:rsidRDefault="00883405" w:rsidP="00883405">
      <w:pPr>
        <w:ind w:firstLine="3261"/>
      </w:pPr>
      <w:r w:rsidRPr="00A1115A">
        <w:tab/>
      </w:r>
      <w:r w:rsidRPr="00A1115A">
        <w:tab/>
      </w:r>
      <w:r w:rsidRPr="00A1115A">
        <w:tab/>
        <w:t>7</w:t>
      </w:r>
      <w:r w:rsidRPr="00A1115A">
        <w:tab/>
        <w:t xml:space="preserve">; </w:t>
      </w:r>
      <w:r w:rsidRPr="00A1115A">
        <w:tab/>
        <w:t>1.08 ≤ B &lt; 2.16</w:t>
      </w:r>
    </w:p>
    <w:p w14:paraId="7D750395" w14:textId="77777777" w:rsidR="00883405" w:rsidRPr="00A1115A" w:rsidRDefault="00883405" w:rsidP="00883405">
      <w:pPr>
        <w:ind w:firstLine="3261"/>
      </w:pPr>
      <w:r w:rsidRPr="00A1115A">
        <w:tab/>
      </w:r>
      <w:r w:rsidRPr="00A1115A">
        <w:tab/>
      </w:r>
      <w:r w:rsidRPr="00A1115A">
        <w:tab/>
        <w:t>6.5</w:t>
      </w:r>
      <w:r w:rsidRPr="00A1115A">
        <w:tab/>
        <w:t xml:space="preserve">; </w:t>
      </w:r>
      <w:r w:rsidRPr="00A1115A">
        <w:tab/>
        <w:t>2.16 ≤ B &lt; 3.24</w:t>
      </w:r>
    </w:p>
    <w:p w14:paraId="0D175E13" w14:textId="77777777" w:rsidR="00883405" w:rsidRPr="00A1115A" w:rsidRDefault="00883405" w:rsidP="00883405">
      <w:pPr>
        <w:ind w:firstLine="3261"/>
      </w:pPr>
      <w:r w:rsidRPr="00A1115A">
        <w:tab/>
      </w:r>
      <w:r w:rsidRPr="00A1115A">
        <w:tab/>
      </w:r>
      <w:r w:rsidRPr="00A1115A">
        <w:tab/>
        <w:t>5.5</w:t>
      </w:r>
      <w:r w:rsidRPr="00A1115A">
        <w:tab/>
        <w:t xml:space="preserve">; </w:t>
      </w:r>
      <w:r w:rsidRPr="00A1115A">
        <w:tab/>
        <w:t>3.24 ≤ B &lt; 5.4</w:t>
      </w:r>
    </w:p>
    <w:p w14:paraId="5480A497" w14:textId="77777777" w:rsidR="00883405" w:rsidRPr="00A1115A" w:rsidRDefault="00883405" w:rsidP="00883405">
      <w:pPr>
        <w:ind w:firstLine="3261"/>
      </w:pPr>
      <w:r w:rsidRPr="00A1115A">
        <w:tab/>
      </w:r>
      <w:r w:rsidRPr="00A1115A">
        <w:tab/>
      </w:r>
      <w:r w:rsidRPr="00A1115A">
        <w:tab/>
        <w:t>4</w:t>
      </w:r>
      <w:r w:rsidRPr="00A1115A">
        <w:tab/>
        <w:t xml:space="preserve">; </w:t>
      </w:r>
      <w:r w:rsidRPr="00A1115A">
        <w:tab/>
        <w:t>5.4 ≤ B</w:t>
      </w:r>
    </w:p>
    <w:p w14:paraId="66371CB4" w14:textId="77777777" w:rsidR="00883405" w:rsidRPr="00A1115A" w:rsidRDefault="00883405" w:rsidP="00883405">
      <w:pPr>
        <w:rPr>
          <w:lang w:eastAsia="zh-CN"/>
        </w:rPr>
      </w:pPr>
      <w:r w:rsidRPr="00A1115A">
        <w:rPr>
          <w:lang w:eastAsia="zh-CN"/>
        </w:rPr>
        <w:t>Where:</w:t>
      </w:r>
    </w:p>
    <w:p w14:paraId="0E0B736F" w14:textId="5492E08F" w:rsidR="00D005AD" w:rsidRPr="00D005AD" w:rsidRDefault="00883405" w:rsidP="00883405">
      <w:pPr>
        <w:ind w:left="284"/>
        <w:jc w:val="center"/>
        <w:rPr>
          <w:vertAlign w:val="subscript"/>
        </w:rPr>
      </w:pPr>
      <w:r w:rsidRPr="00A1115A">
        <w:rPr>
          <w:lang w:eastAsia="zh-CN"/>
        </w:rPr>
        <w:t>B</w:t>
      </w:r>
      <w:proofErr w:type="gramStart"/>
      <w:r w:rsidRPr="00A1115A">
        <w:rPr>
          <w:lang w:eastAsia="zh-CN"/>
        </w:rPr>
        <w:t>=</w:t>
      </w:r>
      <w:r w:rsidRPr="00A1115A">
        <w:t>(</w:t>
      </w:r>
      <w:proofErr w:type="spellStart"/>
      <w:proofErr w:type="gramEnd"/>
      <w:r w:rsidRPr="00A1115A">
        <w:t>L</w:t>
      </w:r>
      <w:r w:rsidRPr="00A1115A">
        <w:rPr>
          <w:vertAlign w:val="subscript"/>
        </w:rPr>
        <w:t>CRB_alloc</w:t>
      </w:r>
      <w:proofErr w:type="spellEnd"/>
      <w:r w:rsidRPr="00A1115A">
        <w:rPr>
          <w:vertAlign w:val="subscript"/>
        </w:rPr>
        <w:t>, 1</w:t>
      </w:r>
      <w:r w:rsidRPr="00A1115A">
        <w:t>* 12* SCS</w:t>
      </w:r>
      <w:r w:rsidRPr="00A1115A">
        <w:rPr>
          <w:vertAlign w:val="subscript"/>
        </w:rPr>
        <w:t>1</w:t>
      </w:r>
      <w:r w:rsidRPr="00A1115A">
        <w:t xml:space="preserve"> + L</w:t>
      </w:r>
      <w:r w:rsidRPr="00A1115A">
        <w:rPr>
          <w:vertAlign w:val="subscript"/>
        </w:rPr>
        <w:t xml:space="preserve">CRB_alloc,2 </w:t>
      </w:r>
      <w:r w:rsidRPr="00A1115A">
        <w:t>* 12 * SCS</w:t>
      </w:r>
      <w:r w:rsidRPr="00A1115A">
        <w:rPr>
          <w:vertAlign w:val="subscript"/>
        </w:rPr>
        <w:t>2</w:t>
      </w:r>
      <w:r w:rsidRPr="00A1115A">
        <w:t>)/1,000,000</w:t>
      </w:r>
    </w:p>
    <w:p w14:paraId="57C8D046" w14:textId="47E209BB" w:rsidR="00BD12D5" w:rsidRPr="00074604" w:rsidRDefault="00BD12D5" w:rsidP="00074604">
      <w:pPr>
        <w:pStyle w:val="5"/>
        <w:rPr>
          <w:ins w:id="355" w:author="Huawei" w:date="2021-12-31T17:22:00Z"/>
          <w:rFonts w:eastAsia="Times New Roman"/>
        </w:rPr>
      </w:pPr>
      <w:ins w:id="356" w:author="Huawei" w:date="2021-12-31T17:22:00Z">
        <w:r w:rsidRPr="00074604">
          <w:rPr>
            <w:rFonts w:eastAsia="Times New Roman"/>
          </w:rPr>
          <w:t>6.2A.2.2.</w:t>
        </w:r>
      </w:ins>
      <w:ins w:id="357" w:author="Huawei" w:date="2021-12-31T17:23:00Z">
        <w:r w:rsidRPr="00074604">
          <w:rPr>
            <w:rFonts w:eastAsia="Times New Roman"/>
          </w:rPr>
          <w:t>2</w:t>
        </w:r>
      </w:ins>
      <w:ins w:id="358" w:author="Huawei" w:date="2021-12-31T17:22:00Z">
        <w:r w:rsidRPr="00074604">
          <w:rPr>
            <w:rFonts w:eastAsia="Times New Roman"/>
          </w:rPr>
          <w:t>.2</w:t>
        </w:r>
        <w:r w:rsidRPr="00074604">
          <w:rPr>
            <w:rFonts w:eastAsia="Times New Roman"/>
          </w:rPr>
          <w:tab/>
        </w:r>
        <w:r w:rsidRPr="00074604">
          <w:rPr>
            <w:rFonts w:eastAsia="Times New Roman"/>
          </w:rPr>
          <w:tab/>
          <w:t xml:space="preserve">PC2 with indicating </w:t>
        </w:r>
        <w:proofErr w:type="spellStart"/>
        <w:r w:rsidRPr="00074604">
          <w:rPr>
            <w:rFonts w:eastAsia="Times New Roman"/>
          </w:rPr>
          <w:t>dualPA</w:t>
        </w:r>
        <w:proofErr w:type="spellEnd"/>
        <w:r w:rsidRPr="00074604">
          <w:rPr>
            <w:rFonts w:eastAsia="Times New Roman"/>
          </w:rPr>
          <w:t>-Architecture supported</w:t>
        </w:r>
      </w:ins>
    </w:p>
    <w:p w14:paraId="707D7D12" w14:textId="160D8BF0" w:rsidR="008315A6" w:rsidRPr="00A1115A" w:rsidRDefault="008315A6" w:rsidP="008315A6">
      <w:pPr>
        <w:rPr>
          <w:ins w:id="359" w:author="Huawei" w:date="2021-12-31T18:27:00Z"/>
        </w:rPr>
      </w:pPr>
      <w:ins w:id="360" w:author="Huawei" w:date="2021-12-31T18:27:00Z">
        <w:r w:rsidRPr="00A1115A">
          <w:t xml:space="preserve">MPR in this clause is for intra-band non-contiguous CA power class </w:t>
        </w:r>
        <w:r>
          <w:t>2</w:t>
        </w:r>
        <w:r w:rsidRPr="00A1115A">
          <w:t xml:space="preserve"> for UEs indicating IE </w:t>
        </w:r>
        <w:proofErr w:type="spellStart"/>
        <w:r w:rsidRPr="00A1115A">
          <w:rPr>
            <w:i/>
          </w:rPr>
          <w:t>dualPA</w:t>
        </w:r>
        <w:proofErr w:type="spellEnd"/>
        <w:r w:rsidRPr="00A1115A">
          <w:rPr>
            <w:i/>
          </w:rPr>
          <w:t>-Architecture</w:t>
        </w:r>
        <w:r w:rsidRPr="00A1115A">
          <w:t xml:space="preserve"> supported. The allowed maximum output power reduction is defined as:</w:t>
        </w:r>
      </w:ins>
    </w:p>
    <w:p w14:paraId="19341214" w14:textId="77777777" w:rsidR="008315A6" w:rsidRPr="00A1115A" w:rsidRDefault="008315A6" w:rsidP="008315A6">
      <w:pPr>
        <w:jc w:val="center"/>
        <w:rPr>
          <w:ins w:id="361" w:author="Huawei" w:date="2021-12-31T18:27:00Z"/>
          <w:vertAlign w:val="subscript"/>
          <w:lang w:eastAsia="zh-CN"/>
        </w:rPr>
      </w:pPr>
      <w:ins w:id="362" w:author="Huawei" w:date="2021-12-31T18:27:00Z">
        <w:r w:rsidRPr="00A1115A">
          <w:rPr>
            <w:rFonts w:hint="eastAsia"/>
            <w:lang w:eastAsia="zh-CN"/>
          </w:rPr>
          <w:t>M</w:t>
        </w:r>
        <w:r w:rsidRPr="00A1115A">
          <w:rPr>
            <w:lang w:eastAsia="zh-CN"/>
          </w:rPr>
          <w:t>PR=M</w:t>
        </w:r>
        <w:r w:rsidRPr="00A1115A">
          <w:rPr>
            <w:vertAlign w:val="subscript"/>
            <w:lang w:eastAsia="zh-CN"/>
          </w:rPr>
          <w:t>A</w:t>
        </w:r>
      </w:ins>
    </w:p>
    <w:p w14:paraId="7DA64A86" w14:textId="77777777" w:rsidR="008315A6" w:rsidRPr="00A1115A" w:rsidRDefault="008315A6" w:rsidP="008315A6">
      <w:pPr>
        <w:rPr>
          <w:ins w:id="363" w:author="Huawei" w:date="2021-12-31T18:27:00Z"/>
          <w:lang w:val="en-US" w:eastAsia="ja-JP"/>
        </w:rPr>
      </w:pPr>
      <w:ins w:id="364" w:author="Huawei" w:date="2021-12-31T18:27:00Z">
        <w:r w:rsidRPr="00A1115A">
          <w:rPr>
            <w:lang w:val="en-US" w:eastAsia="ja-JP"/>
          </w:rPr>
          <w:t>Where M</w:t>
        </w:r>
        <w:r w:rsidRPr="00A1115A">
          <w:rPr>
            <w:vertAlign w:val="subscript"/>
            <w:lang w:val="en-US" w:eastAsia="ja-JP"/>
          </w:rPr>
          <w:t>A</w:t>
        </w:r>
        <w:r w:rsidRPr="00A1115A">
          <w:rPr>
            <w:lang w:val="en-US" w:eastAsia="ja-JP"/>
          </w:rPr>
          <w:t xml:space="preserve"> is defined as follows</w:t>
        </w:r>
      </w:ins>
    </w:p>
    <w:p w14:paraId="6F85FEE6" w14:textId="3DF31881" w:rsidR="008315A6" w:rsidRPr="00A1115A" w:rsidRDefault="008315A6" w:rsidP="008315A6">
      <w:pPr>
        <w:ind w:firstLine="3261"/>
        <w:rPr>
          <w:ins w:id="365" w:author="Huawei" w:date="2021-12-31T18:27:00Z"/>
        </w:rPr>
      </w:pPr>
      <w:ins w:id="366" w:author="Huawei" w:date="2021-12-31T18:27:00Z">
        <w:r w:rsidRPr="00A1115A">
          <w:t>M</w:t>
        </w:r>
        <w:r w:rsidRPr="00A1115A">
          <w:rPr>
            <w:vertAlign w:val="subscript"/>
          </w:rPr>
          <w:t>A</w:t>
        </w:r>
        <w:r w:rsidRPr="00A1115A">
          <w:t xml:space="preserve"> = </w:t>
        </w:r>
        <w:r w:rsidRPr="00A1115A">
          <w:tab/>
          <w:t>9</w:t>
        </w:r>
        <w:r w:rsidRPr="00A1115A">
          <w:tab/>
          <w:t>;</w:t>
        </w:r>
        <w:r w:rsidRPr="00A1115A">
          <w:tab/>
          <w:t xml:space="preserve"> 0 ≤ B &lt; 0.54</w:t>
        </w:r>
      </w:ins>
    </w:p>
    <w:p w14:paraId="0290A017" w14:textId="77777777" w:rsidR="008315A6" w:rsidRPr="00A1115A" w:rsidRDefault="008315A6" w:rsidP="008315A6">
      <w:pPr>
        <w:ind w:firstLine="3261"/>
        <w:rPr>
          <w:ins w:id="367" w:author="Huawei" w:date="2021-12-31T18:27:00Z"/>
        </w:rPr>
      </w:pPr>
      <w:ins w:id="368" w:author="Huawei" w:date="2021-12-31T18:27:00Z">
        <w:r w:rsidRPr="00A1115A">
          <w:tab/>
        </w:r>
        <w:r w:rsidRPr="00A1115A">
          <w:tab/>
        </w:r>
        <w:r w:rsidRPr="00A1115A">
          <w:tab/>
          <w:t>8</w:t>
        </w:r>
        <w:r w:rsidRPr="00A1115A">
          <w:tab/>
          <w:t>;</w:t>
        </w:r>
        <w:r w:rsidRPr="00A1115A">
          <w:tab/>
          <w:t xml:space="preserve"> 0.54 ≤ B &lt; 1.08</w:t>
        </w:r>
      </w:ins>
    </w:p>
    <w:p w14:paraId="015A4071" w14:textId="77777777" w:rsidR="008315A6" w:rsidRPr="00A1115A" w:rsidRDefault="008315A6" w:rsidP="008315A6">
      <w:pPr>
        <w:ind w:firstLine="3261"/>
        <w:rPr>
          <w:ins w:id="369" w:author="Huawei" w:date="2021-12-31T18:27:00Z"/>
        </w:rPr>
      </w:pPr>
      <w:ins w:id="370" w:author="Huawei" w:date="2021-12-31T18:27:00Z">
        <w:r w:rsidRPr="00A1115A">
          <w:tab/>
        </w:r>
        <w:r w:rsidRPr="00A1115A">
          <w:tab/>
        </w:r>
        <w:r w:rsidRPr="00A1115A">
          <w:tab/>
          <w:t>7</w:t>
        </w:r>
        <w:r w:rsidRPr="00A1115A">
          <w:tab/>
          <w:t xml:space="preserve">; </w:t>
        </w:r>
        <w:r w:rsidRPr="00A1115A">
          <w:tab/>
          <w:t>1.08 ≤ B &lt; 2.16</w:t>
        </w:r>
      </w:ins>
    </w:p>
    <w:p w14:paraId="7E66D75C" w14:textId="77777777" w:rsidR="008315A6" w:rsidRPr="00A1115A" w:rsidRDefault="008315A6" w:rsidP="008315A6">
      <w:pPr>
        <w:ind w:firstLine="3261"/>
        <w:rPr>
          <w:ins w:id="371" w:author="Huawei" w:date="2021-12-31T18:27:00Z"/>
        </w:rPr>
      </w:pPr>
      <w:ins w:id="372" w:author="Huawei" w:date="2021-12-31T18:27:00Z">
        <w:r w:rsidRPr="00A1115A">
          <w:tab/>
        </w:r>
        <w:r w:rsidRPr="00A1115A">
          <w:tab/>
        </w:r>
        <w:r w:rsidRPr="00A1115A">
          <w:tab/>
          <w:t>6.5</w:t>
        </w:r>
        <w:r w:rsidRPr="00A1115A">
          <w:tab/>
          <w:t xml:space="preserve">; </w:t>
        </w:r>
        <w:r w:rsidRPr="00A1115A">
          <w:tab/>
          <w:t>2.16 ≤ B &lt; 3.24</w:t>
        </w:r>
      </w:ins>
    </w:p>
    <w:p w14:paraId="4A60F0FB" w14:textId="64D1BBF6" w:rsidR="008315A6" w:rsidRDefault="008315A6" w:rsidP="008315A6">
      <w:pPr>
        <w:ind w:firstLine="3261"/>
        <w:rPr>
          <w:ins w:id="373" w:author="Huawei" w:date="2021-12-31T18:28:00Z"/>
        </w:rPr>
      </w:pPr>
      <w:ins w:id="374" w:author="Huawei" w:date="2021-12-31T18:27:00Z">
        <w:r>
          <w:tab/>
        </w:r>
        <w:r>
          <w:tab/>
        </w:r>
        <w:r>
          <w:tab/>
        </w:r>
      </w:ins>
      <w:ins w:id="375" w:author="Huawei" w:date="2021-12-31T18:28:00Z">
        <w:r>
          <w:t>6</w:t>
        </w:r>
      </w:ins>
      <w:ins w:id="376" w:author="Huawei" w:date="2021-12-31T18:27:00Z">
        <w:r w:rsidRPr="00A1115A">
          <w:tab/>
          <w:t xml:space="preserve">; </w:t>
        </w:r>
        <w:r w:rsidRPr="00A1115A">
          <w:tab/>
          <w:t>3.24 ≤ B &lt; 5.4</w:t>
        </w:r>
      </w:ins>
    </w:p>
    <w:p w14:paraId="55BB84C1" w14:textId="0A46491B" w:rsidR="008315A6" w:rsidRPr="00A1115A" w:rsidRDefault="008315A6" w:rsidP="008315A6">
      <w:pPr>
        <w:ind w:firstLine="3261"/>
        <w:rPr>
          <w:ins w:id="377" w:author="Huawei" w:date="2021-12-31T18:28:00Z"/>
        </w:rPr>
      </w:pPr>
      <w:ins w:id="378" w:author="Huawei" w:date="2021-12-31T18:28:00Z">
        <w:r>
          <w:tab/>
        </w:r>
        <w:r>
          <w:tab/>
        </w:r>
        <w:r>
          <w:tab/>
          <w:t>5.5</w:t>
        </w:r>
        <w:r>
          <w:tab/>
          <w:t xml:space="preserve">; </w:t>
        </w:r>
        <w:r>
          <w:tab/>
          <w:t>5.</w:t>
        </w:r>
        <w:r w:rsidRPr="00A1115A">
          <w:t xml:space="preserve">4 ≤ B </w:t>
        </w:r>
      </w:ins>
      <w:ins w:id="379" w:author="Huawei" w:date="2021-12-31T18:29:00Z">
        <w:r w:rsidRPr="00A1115A">
          <w:t>≤</w:t>
        </w:r>
      </w:ins>
      <w:ins w:id="380" w:author="Huawei" w:date="2021-12-31T18:28:00Z">
        <w:r w:rsidRPr="00A1115A">
          <w:t xml:space="preserve"> </w:t>
        </w:r>
        <w:r>
          <w:t>10.8</w:t>
        </w:r>
      </w:ins>
    </w:p>
    <w:p w14:paraId="0409B111" w14:textId="5A61A1C2" w:rsidR="008315A6" w:rsidRPr="00A1115A" w:rsidRDefault="008315A6" w:rsidP="008315A6">
      <w:pPr>
        <w:ind w:firstLine="3261"/>
        <w:rPr>
          <w:ins w:id="381" w:author="Huawei" w:date="2021-12-31T18:27:00Z"/>
        </w:rPr>
      </w:pPr>
      <w:ins w:id="382" w:author="Huawei" w:date="2021-12-31T18:27:00Z">
        <w:r>
          <w:tab/>
        </w:r>
        <w:r>
          <w:tab/>
        </w:r>
        <w:r>
          <w:tab/>
          <w:t>4</w:t>
        </w:r>
        <w:r>
          <w:tab/>
          <w:t xml:space="preserve">; </w:t>
        </w:r>
        <w:r>
          <w:tab/>
        </w:r>
      </w:ins>
      <w:ins w:id="383" w:author="Huawei" w:date="2021-12-31T18:28:00Z">
        <w:r>
          <w:t>10.8</w:t>
        </w:r>
      </w:ins>
      <w:ins w:id="384" w:author="Huawei" w:date="2021-12-31T18:27:00Z">
        <w:r w:rsidRPr="00A1115A">
          <w:t xml:space="preserve"> </w:t>
        </w:r>
      </w:ins>
      <w:ins w:id="385" w:author="Huawei" w:date="2021-12-31T18:29:00Z">
        <w:r w:rsidRPr="00A1115A">
          <w:t>&lt;</w:t>
        </w:r>
      </w:ins>
      <w:ins w:id="386" w:author="Huawei" w:date="2021-12-31T18:27:00Z">
        <w:r w:rsidRPr="00A1115A">
          <w:t xml:space="preserve"> B</w:t>
        </w:r>
      </w:ins>
    </w:p>
    <w:p w14:paraId="29F3C58B" w14:textId="77777777" w:rsidR="00CF7A43" w:rsidRPr="000363AF" w:rsidRDefault="00CF7A43" w:rsidP="00BD12D5">
      <w:pPr>
        <w:rPr>
          <w:ins w:id="387" w:author="Huawei" w:date="2021-12-31T17:22:00Z"/>
          <w:lang w:eastAsia="zh-CN"/>
        </w:rPr>
      </w:pPr>
    </w:p>
    <w:p w14:paraId="6CCC383E" w14:textId="122A5261" w:rsidR="00BD12D5" w:rsidRPr="00074604" w:rsidRDefault="00BD12D5" w:rsidP="00074604">
      <w:pPr>
        <w:pStyle w:val="5"/>
        <w:rPr>
          <w:ins w:id="388" w:author="Huawei" w:date="2021-12-31T17:22:00Z"/>
          <w:rFonts w:eastAsia="Times New Roman"/>
        </w:rPr>
      </w:pPr>
      <w:ins w:id="389" w:author="Huawei" w:date="2021-12-31T17:22:00Z">
        <w:r w:rsidRPr="00074604">
          <w:rPr>
            <w:rFonts w:eastAsia="Times New Roman"/>
          </w:rPr>
          <w:t>6.2A.2.2.</w:t>
        </w:r>
      </w:ins>
      <w:ins w:id="390" w:author="Huawei" w:date="2021-12-31T17:23:00Z">
        <w:r w:rsidRPr="00074604">
          <w:rPr>
            <w:rFonts w:eastAsia="Times New Roman"/>
          </w:rPr>
          <w:t>2</w:t>
        </w:r>
      </w:ins>
      <w:ins w:id="391" w:author="Huawei" w:date="2021-12-31T17:22:00Z">
        <w:r w:rsidRPr="00074604">
          <w:rPr>
            <w:rFonts w:eastAsia="Times New Roman"/>
          </w:rPr>
          <w:t>.3</w:t>
        </w:r>
        <w:r w:rsidRPr="00074604">
          <w:rPr>
            <w:rFonts w:eastAsia="Times New Roman"/>
          </w:rPr>
          <w:tab/>
        </w:r>
        <w:r w:rsidRPr="00074604">
          <w:rPr>
            <w:rFonts w:eastAsia="Times New Roman"/>
          </w:rPr>
          <w:tab/>
          <w:t xml:space="preserve">PC3 without indicating </w:t>
        </w:r>
        <w:proofErr w:type="spellStart"/>
        <w:r w:rsidRPr="00074604">
          <w:rPr>
            <w:rFonts w:eastAsia="Times New Roman"/>
          </w:rPr>
          <w:t>dualPA</w:t>
        </w:r>
        <w:proofErr w:type="spellEnd"/>
        <w:r w:rsidRPr="00074604">
          <w:rPr>
            <w:rFonts w:eastAsia="Times New Roman"/>
          </w:rPr>
          <w:t>-Architecture supported</w:t>
        </w:r>
      </w:ins>
    </w:p>
    <w:p w14:paraId="7942406E" w14:textId="77777777" w:rsidR="002D3FF0" w:rsidRPr="00A1115A" w:rsidRDefault="002D3FF0" w:rsidP="002D3FF0">
      <w:pPr>
        <w:rPr>
          <w:ins w:id="392" w:author="Huawei" w:date="2021-12-31T17:24:00Z"/>
        </w:rPr>
      </w:pPr>
      <w:ins w:id="393" w:author="Huawei" w:date="2021-12-31T17:24:00Z">
        <w:r w:rsidRPr="00A1115A">
          <w:t xml:space="preserve">MPR in this clause is for intra-band non-contiguous CA power class 3 for UEs </w:t>
        </w:r>
        <w:r>
          <w:t xml:space="preserve">without </w:t>
        </w:r>
        <w:r w:rsidRPr="00A1115A">
          <w:t xml:space="preserve">indicating IE </w:t>
        </w:r>
        <w:proofErr w:type="spellStart"/>
        <w:r w:rsidRPr="00A1115A">
          <w:rPr>
            <w:i/>
          </w:rPr>
          <w:t>dualPA</w:t>
        </w:r>
        <w:proofErr w:type="spellEnd"/>
        <w:r w:rsidRPr="00A1115A">
          <w:rPr>
            <w:i/>
          </w:rPr>
          <w:t>-Architecture</w:t>
        </w:r>
        <w:r w:rsidRPr="00A1115A">
          <w:t xml:space="preserve"> supported. The allowed maximum output power reduction is defined as:</w:t>
        </w:r>
      </w:ins>
    </w:p>
    <w:p w14:paraId="7DAEB9E9" w14:textId="77777777" w:rsidR="002D3FF0" w:rsidRPr="00A1115A" w:rsidRDefault="002D3FF0" w:rsidP="002D3FF0">
      <w:pPr>
        <w:rPr>
          <w:ins w:id="394" w:author="Huawei" w:date="2021-12-31T18:03:00Z"/>
          <w:lang w:val="en-US" w:eastAsia="ja-JP"/>
        </w:rPr>
      </w:pPr>
      <w:ins w:id="395" w:author="Huawei" w:date="2021-12-31T18:03:00Z">
        <w:r w:rsidRPr="00A1115A">
          <w:rPr>
            <w:rFonts w:hint="eastAsia"/>
            <w:lang w:eastAsia="zh-CN"/>
          </w:rPr>
          <w:t>M</w:t>
        </w:r>
        <w:r w:rsidRPr="00A1115A">
          <w:rPr>
            <w:lang w:eastAsia="zh-CN"/>
          </w:rPr>
          <w:t>PR=M</w:t>
        </w:r>
        <w:r w:rsidRPr="00A1115A">
          <w:rPr>
            <w:vertAlign w:val="subscript"/>
            <w:lang w:eastAsia="zh-CN"/>
          </w:rPr>
          <w:t>A</w:t>
        </w:r>
        <w:r w:rsidRPr="00A1115A">
          <w:rPr>
            <w:lang w:val="en-US" w:eastAsia="ja-JP"/>
          </w:rPr>
          <w:t>Where M</w:t>
        </w:r>
        <w:r w:rsidRPr="00A1115A">
          <w:rPr>
            <w:vertAlign w:val="subscript"/>
            <w:lang w:val="en-US" w:eastAsia="ja-JP"/>
          </w:rPr>
          <w:t>A</w:t>
        </w:r>
        <w:r w:rsidRPr="00A1115A">
          <w:rPr>
            <w:lang w:val="en-US" w:eastAsia="ja-JP"/>
          </w:rPr>
          <w:t xml:space="preserve"> is defined as follows</w:t>
        </w:r>
      </w:ins>
    </w:p>
    <w:p w14:paraId="23521D22" w14:textId="7FA7AB7A" w:rsidR="002D3FF0" w:rsidRPr="00A1115A" w:rsidRDefault="002D3FF0" w:rsidP="002D3FF0">
      <w:pPr>
        <w:ind w:firstLine="3261"/>
        <w:rPr>
          <w:ins w:id="396" w:author="Huawei" w:date="2021-12-31T18:09:00Z"/>
        </w:rPr>
      </w:pPr>
      <w:ins w:id="397" w:author="Huawei" w:date="2021-12-31T18:09:00Z">
        <w:r w:rsidRPr="00A1115A">
          <w:t>M</w:t>
        </w:r>
        <w:r w:rsidRPr="00A1115A">
          <w:rPr>
            <w:vertAlign w:val="subscript"/>
          </w:rPr>
          <w:t>A</w:t>
        </w:r>
        <w:r w:rsidRPr="00A1115A">
          <w:t xml:space="preserve"> = </w:t>
        </w:r>
        <w:r w:rsidRPr="00A1115A">
          <w:tab/>
          <w:t>1</w:t>
        </w:r>
      </w:ins>
      <w:ins w:id="398" w:author="Huawei" w:date="2021-12-31T18:25:00Z">
        <w:r>
          <w:t>1</w:t>
        </w:r>
      </w:ins>
      <w:ins w:id="399" w:author="Huawei" w:date="2021-12-31T18:09:00Z">
        <w:r w:rsidRPr="00A1115A">
          <w:t xml:space="preserve">; </w:t>
        </w:r>
        <w:r w:rsidRPr="00A1115A">
          <w:tab/>
          <w:t>0 ≤ B &lt; 1.08</w:t>
        </w:r>
      </w:ins>
    </w:p>
    <w:p w14:paraId="2034670A" w14:textId="4F893250" w:rsidR="002D3FF0" w:rsidRPr="00A1115A" w:rsidRDefault="002D3FF0" w:rsidP="002D3FF0">
      <w:pPr>
        <w:ind w:firstLine="3261"/>
        <w:rPr>
          <w:ins w:id="400" w:author="Huawei" w:date="2021-12-31T18:09:00Z"/>
        </w:rPr>
      </w:pPr>
      <w:ins w:id="401" w:author="Huawei" w:date="2021-12-31T18:09:00Z">
        <w:r w:rsidRPr="00A1115A">
          <w:tab/>
        </w:r>
        <w:r w:rsidRPr="00A1115A">
          <w:tab/>
        </w:r>
        <w:r w:rsidRPr="00A1115A">
          <w:tab/>
          <w:t>1</w:t>
        </w:r>
      </w:ins>
      <w:ins w:id="402" w:author="Huawei" w:date="2021-12-31T18:25:00Z">
        <w:r>
          <w:t>0.5</w:t>
        </w:r>
      </w:ins>
      <w:ins w:id="403" w:author="Huawei" w:date="2021-12-31T18:09:00Z">
        <w:r w:rsidRPr="00A1115A">
          <w:t xml:space="preserve">; </w:t>
        </w:r>
        <w:r w:rsidRPr="00A1115A">
          <w:tab/>
          <w:t>1.08 ≤ B &lt; 2.16</w:t>
        </w:r>
      </w:ins>
    </w:p>
    <w:p w14:paraId="15619B44" w14:textId="6A70C4B9" w:rsidR="002D3FF0" w:rsidRPr="00A1115A" w:rsidRDefault="002D3FF0" w:rsidP="002D3FF0">
      <w:pPr>
        <w:ind w:firstLineChars="1980" w:firstLine="3960"/>
        <w:rPr>
          <w:ins w:id="404" w:author="Huawei" w:date="2021-12-31T18:09:00Z"/>
          <w:lang w:eastAsia="zh-CN"/>
        </w:rPr>
      </w:pPr>
      <w:ins w:id="405" w:author="Huawei" w:date="2021-12-31T18:09:00Z">
        <w:r>
          <w:t>1</w:t>
        </w:r>
      </w:ins>
      <w:ins w:id="406" w:author="Huawei" w:date="2021-12-31T18:25:00Z">
        <w:r>
          <w:t>0</w:t>
        </w:r>
      </w:ins>
      <w:ins w:id="407" w:author="Huawei" w:date="2021-12-31T18:09:00Z">
        <w:r>
          <w:t xml:space="preserve">; </w:t>
        </w:r>
        <w:r>
          <w:tab/>
          <w:t xml:space="preserve">2.16 ≤ B &lt; </w:t>
        </w:r>
      </w:ins>
      <w:ins w:id="408" w:author="Huawei" w:date="2021-12-31T18:21:00Z">
        <w:r>
          <w:t>3.2</w:t>
        </w:r>
      </w:ins>
      <w:ins w:id="409" w:author="Huawei" w:date="2021-12-31T18:09:00Z">
        <w:r w:rsidRPr="00A1115A">
          <w:t>4</w:t>
        </w:r>
      </w:ins>
    </w:p>
    <w:p w14:paraId="5C8E2EC2" w14:textId="6CF7687F" w:rsidR="002D3FF0" w:rsidRPr="00A1115A" w:rsidRDefault="002D3FF0" w:rsidP="002D3FF0">
      <w:pPr>
        <w:ind w:firstLineChars="1980" w:firstLine="3960"/>
        <w:rPr>
          <w:ins w:id="410" w:author="Huawei" w:date="2021-12-31T18:09:00Z"/>
        </w:rPr>
      </w:pPr>
      <w:ins w:id="411" w:author="Huawei" w:date="2021-12-31T18:26:00Z">
        <w:r>
          <w:t>9.5</w:t>
        </w:r>
      </w:ins>
      <w:ins w:id="412" w:author="Huawei" w:date="2021-12-31T18:09:00Z">
        <w:r w:rsidRPr="00A1115A">
          <w:t xml:space="preserve">; </w:t>
        </w:r>
        <w:r w:rsidRPr="00A1115A">
          <w:tab/>
        </w:r>
      </w:ins>
      <w:ins w:id="413" w:author="Huawei" w:date="2021-12-31T18:23:00Z">
        <w:r>
          <w:t>3.2</w:t>
        </w:r>
      </w:ins>
      <w:ins w:id="414" w:author="Huawei" w:date="2021-12-31T18:09:00Z">
        <w:r w:rsidRPr="00A1115A">
          <w:t xml:space="preserve">4≤ B &lt; </w:t>
        </w:r>
      </w:ins>
      <w:ins w:id="415" w:author="Huawei" w:date="2021-12-31T18:23:00Z">
        <w:r>
          <w:t>5.04</w:t>
        </w:r>
      </w:ins>
    </w:p>
    <w:p w14:paraId="55A4A503" w14:textId="117F3F22" w:rsidR="002D3FF0" w:rsidRPr="00A1115A" w:rsidRDefault="002D3FF0" w:rsidP="002D3FF0">
      <w:pPr>
        <w:ind w:firstLine="3261"/>
        <w:rPr>
          <w:ins w:id="416" w:author="Huawei" w:date="2021-12-31T18:09:00Z"/>
        </w:rPr>
      </w:pPr>
      <w:ins w:id="417" w:author="Huawei" w:date="2021-12-31T18:09:00Z">
        <w:r>
          <w:tab/>
        </w:r>
        <w:r>
          <w:tab/>
        </w:r>
        <w:r>
          <w:tab/>
        </w:r>
      </w:ins>
      <w:ins w:id="418" w:author="Huawei" w:date="2021-12-31T18:26:00Z">
        <w:r>
          <w:t>8</w:t>
        </w:r>
      </w:ins>
      <w:ins w:id="419" w:author="Huawei" w:date="2021-12-31T18:23:00Z">
        <w:r>
          <w:t>.5</w:t>
        </w:r>
      </w:ins>
      <w:ins w:id="420" w:author="Huawei" w:date="2021-12-31T18:09:00Z">
        <w:r w:rsidRPr="00A1115A">
          <w:t xml:space="preserve">; </w:t>
        </w:r>
        <w:r w:rsidRPr="00A1115A">
          <w:tab/>
        </w:r>
      </w:ins>
      <w:ins w:id="421" w:author="Huawei" w:date="2021-12-31T18:23:00Z">
        <w:r>
          <w:t>5.04</w:t>
        </w:r>
      </w:ins>
      <w:ins w:id="422" w:author="Huawei" w:date="2021-12-31T18:09:00Z">
        <w:r w:rsidRPr="00A1115A">
          <w:t xml:space="preserve"> ≤ B &lt; </w:t>
        </w:r>
      </w:ins>
      <w:ins w:id="423" w:author="Huawei" w:date="2021-12-31T18:23:00Z">
        <w:r>
          <w:t>10.08</w:t>
        </w:r>
      </w:ins>
    </w:p>
    <w:p w14:paraId="285B4A72" w14:textId="453F1789" w:rsidR="002D3FF0" w:rsidRPr="00A1115A" w:rsidRDefault="002D3FF0" w:rsidP="002D3FF0">
      <w:pPr>
        <w:ind w:firstLine="3261"/>
        <w:rPr>
          <w:ins w:id="424" w:author="Huawei" w:date="2021-12-31T18:09:00Z"/>
        </w:rPr>
      </w:pPr>
      <w:ins w:id="425" w:author="Huawei" w:date="2021-12-31T18:09:00Z">
        <w:r>
          <w:tab/>
        </w:r>
        <w:r>
          <w:tab/>
        </w:r>
        <w:r>
          <w:tab/>
        </w:r>
      </w:ins>
      <w:ins w:id="426" w:author="Huawei" w:date="2021-12-31T18:26:00Z">
        <w:r>
          <w:t>7</w:t>
        </w:r>
      </w:ins>
      <w:ins w:id="427" w:author="Huawei" w:date="2021-12-31T18:23:00Z">
        <w:r>
          <w:t>.5</w:t>
        </w:r>
      </w:ins>
      <w:ins w:id="428" w:author="Huawei" w:date="2021-12-31T18:09:00Z">
        <w:r w:rsidRPr="00A1115A">
          <w:t xml:space="preserve">; </w:t>
        </w:r>
        <w:r w:rsidRPr="00A1115A">
          <w:rPr>
            <w:rFonts w:hint="eastAsia"/>
            <w:lang w:eastAsia="zh-CN"/>
          </w:rPr>
          <w:t xml:space="preserve">   </w:t>
        </w:r>
        <w:r w:rsidRPr="00A1115A">
          <w:rPr>
            <w:lang w:eastAsia="zh-CN"/>
          </w:rPr>
          <w:t xml:space="preserve">  </w:t>
        </w:r>
      </w:ins>
      <w:ins w:id="429" w:author="Huawei" w:date="2021-12-31T18:23:00Z">
        <w:r>
          <w:rPr>
            <w:lang w:eastAsia="zh-CN"/>
          </w:rPr>
          <w:t>10.08</w:t>
        </w:r>
      </w:ins>
      <w:ins w:id="430" w:author="Huawei" w:date="2021-12-31T18:09:00Z">
        <w:r w:rsidRPr="00A1115A">
          <w:t xml:space="preserve"> ≤ B &lt; </w:t>
        </w:r>
      </w:ins>
      <w:ins w:id="431" w:author="Huawei" w:date="2021-12-31T18:24:00Z">
        <w:r>
          <w:t>36</w:t>
        </w:r>
      </w:ins>
    </w:p>
    <w:p w14:paraId="5143AF89" w14:textId="35FB4074" w:rsidR="002D3FF0" w:rsidRDefault="002D3FF0" w:rsidP="002D3FF0">
      <w:pPr>
        <w:ind w:firstLine="3261"/>
        <w:rPr>
          <w:ins w:id="432" w:author="Huawei" w:date="2021-12-31T18:09:00Z"/>
        </w:rPr>
      </w:pPr>
      <w:ins w:id="433" w:author="Huawei" w:date="2021-12-31T18:09:00Z">
        <w:r w:rsidRPr="00A1115A">
          <w:rPr>
            <w:rFonts w:hint="eastAsia"/>
          </w:rPr>
          <w:t xml:space="preserve">            </w:t>
        </w:r>
        <w:r w:rsidRPr="00A1115A">
          <w:rPr>
            <w:lang w:eastAsia="zh-CN"/>
          </w:rPr>
          <w:t xml:space="preserve">  </w:t>
        </w:r>
      </w:ins>
      <w:ins w:id="434" w:author="Huawei" w:date="2021-12-31T18:26:00Z">
        <w:r>
          <w:rPr>
            <w:lang w:eastAsia="zh-CN"/>
          </w:rPr>
          <w:t>[</w:t>
        </w:r>
        <w:del w:id="435" w:author="Sanjun Feng(vivo)" w:date="2022-02-14T12:04:00Z">
          <w:r w:rsidDel="00A67CBB">
            <w:rPr>
              <w:lang w:eastAsia="zh-CN"/>
            </w:rPr>
            <w:delText>TBD</w:delText>
          </w:r>
        </w:del>
      </w:ins>
      <w:ins w:id="436" w:author="Sanjun Feng(vivo)" w:date="2022-02-14T12:04:00Z">
        <w:r w:rsidR="00A67CBB" w:rsidRPr="00B94611">
          <w:rPr>
            <w:highlight w:val="yellow"/>
            <w:lang w:eastAsia="zh-CN"/>
            <w:rPrChange w:id="437" w:author="Sanjun Feng(vivo)" w:date="2022-02-14T12:05:00Z">
              <w:rPr>
                <w:lang w:eastAsia="zh-CN"/>
              </w:rPr>
            </w:rPrChange>
          </w:rPr>
          <w:t>7</w:t>
        </w:r>
      </w:ins>
      <w:ins w:id="438" w:author="Huawei" w:date="2021-12-31T18:26:00Z">
        <w:r>
          <w:rPr>
            <w:lang w:eastAsia="zh-CN"/>
          </w:rPr>
          <w:t>]</w:t>
        </w:r>
      </w:ins>
      <w:ins w:id="439" w:author="Huawei" w:date="2021-12-31T18:09:00Z">
        <w:r w:rsidRPr="00A1115A">
          <w:t xml:space="preserve">; </w:t>
        </w:r>
        <w:r w:rsidRPr="00A1115A">
          <w:tab/>
        </w:r>
      </w:ins>
      <w:ins w:id="440" w:author="Huawei" w:date="2021-12-31T18:24:00Z">
        <w:r>
          <w:t>36</w:t>
        </w:r>
      </w:ins>
      <w:ins w:id="441" w:author="Huawei" w:date="2021-12-31T18:09:00Z">
        <w:r w:rsidRPr="00A1115A">
          <w:t xml:space="preserve"> ≤ B</w:t>
        </w:r>
      </w:ins>
    </w:p>
    <w:p w14:paraId="06DD720E" w14:textId="66D35EEA" w:rsidR="00D005AD" w:rsidRDefault="00D005AD" w:rsidP="00D005AD">
      <w:pPr>
        <w:jc w:val="center"/>
        <w:rPr>
          <w:ins w:id="442" w:author="冯三军" w:date="2022-02-07T12:58:00Z"/>
        </w:rPr>
      </w:pPr>
    </w:p>
    <w:p w14:paraId="07EE3958" w14:textId="77777777" w:rsidR="00CF7A43" w:rsidRPr="000363AF" w:rsidRDefault="00CF7A43" w:rsidP="00BD12D5">
      <w:pPr>
        <w:rPr>
          <w:ins w:id="443" w:author="Huawei" w:date="2021-12-31T17:22:00Z"/>
          <w:lang w:eastAsia="zh-CN"/>
        </w:rPr>
      </w:pPr>
    </w:p>
    <w:p w14:paraId="3758947F" w14:textId="325CC240" w:rsidR="00BD12D5" w:rsidRPr="00074604" w:rsidRDefault="00BD12D5" w:rsidP="00074604">
      <w:pPr>
        <w:pStyle w:val="5"/>
        <w:rPr>
          <w:ins w:id="444" w:author="Huawei" w:date="2021-12-31T17:22:00Z"/>
          <w:rFonts w:eastAsia="Times New Roman"/>
        </w:rPr>
      </w:pPr>
      <w:ins w:id="445" w:author="Huawei" w:date="2021-12-31T17:22:00Z">
        <w:r w:rsidRPr="00074604">
          <w:rPr>
            <w:rFonts w:eastAsia="Times New Roman"/>
          </w:rPr>
          <w:lastRenderedPageBreak/>
          <w:t>6.2A.2.2.</w:t>
        </w:r>
      </w:ins>
      <w:ins w:id="446" w:author="Huawei" w:date="2021-12-31T17:23:00Z">
        <w:r w:rsidRPr="00074604">
          <w:rPr>
            <w:rFonts w:eastAsia="Times New Roman"/>
          </w:rPr>
          <w:t>2</w:t>
        </w:r>
      </w:ins>
      <w:ins w:id="447" w:author="Huawei" w:date="2021-12-31T17:22:00Z">
        <w:r w:rsidRPr="00074604">
          <w:rPr>
            <w:rFonts w:eastAsia="Times New Roman"/>
          </w:rPr>
          <w:t>.4</w:t>
        </w:r>
        <w:r w:rsidRPr="00074604">
          <w:rPr>
            <w:rFonts w:eastAsia="Times New Roman"/>
          </w:rPr>
          <w:tab/>
        </w:r>
        <w:r w:rsidRPr="00074604">
          <w:rPr>
            <w:rFonts w:eastAsia="Times New Roman"/>
          </w:rPr>
          <w:tab/>
          <w:t xml:space="preserve">PC2 without indicating </w:t>
        </w:r>
        <w:proofErr w:type="spellStart"/>
        <w:r w:rsidRPr="00074604">
          <w:rPr>
            <w:rFonts w:eastAsia="Times New Roman"/>
          </w:rPr>
          <w:t>dualPA</w:t>
        </w:r>
        <w:proofErr w:type="spellEnd"/>
        <w:r w:rsidRPr="00074604">
          <w:rPr>
            <w:rFonts w:eastAsia="Times New Roman"/>
          </w:rPr>
          <w:t>-Architecture supported</w:t>
        </w:r>
      </w:ins>
    </w:p>
    <w:p w14:paraId="674E036C" w14:textId="6023EA71" w:rsidR="00001AB7" w:rsidRPr="00A1115A" w:rsidRDefault="00001AB7" w:rsidP="00001AB7">
      <w:pPr>
        <w:rPr>
          <w:ins w:id="448" w:author="Huawei" w:date="2021-12-31T18:09:00Z"/>
        </w:rPr>
      </w:pPr>
      <w:ins w:id="449" w:author="Huawei" w:date="2021-12-31T18:09:00Z">
        <w:r w:rsidRPr="00A1115A">
          <w:t xml:space="preserve">MPR in this clause is for intra-band non-contiguous CA power class </w:t>
        </w:r>
        <w:r>
          <w:t>2</w:t>
        </w:r>
        <w:r w:rsidRPr="00A1115A">
          <w:t xml:space="preserve"> for UEs </w:t>
        </w:r>
        <w:r>
          <w:t xml:space="preserve">without </w:t>
        </w:r>
        <w:r w:rsidRPr="00A1115A">
          <w:t xml:space="preserve">indicating IE </w:t>
        </w:r>
        <w:proofErr w:type="spellStart"/>
        <w:r w:rsidRPr="00A1115A">
          <w:rPr>
            <w:i/>
          </w:rPr>
          <w:t>dualPA</w:t>
        </w:r>
        <w:proofErr w:type="spellEnd"/>
        <w:r w:rsidRPr="00A1115A">
          <w:rPr>
            <w:i/>
          </w:rPr>
          <w:t>-Architecture</w:t>
        </w:r>
        <w:r w:rsidRPr="00A1115A">
          <w:t xml:space="preserve"> supported. </w:t>
        </w:r>
        <w:r w:rsidRPr="000363AF">
          <w:t>T</w:t>
        </w:r>
        <w:r w:rsidRPr="00A1115A">
          <w:t>he allowed maximum output power reduction is defined as:</w:t>
        </w:r>
      </w:ins>
    </w:p>
    <w:p w14:paraId="36E63EB8" w14:textId="77777777" w:rsidR="00001AB7" w:rsidRPr="00A1115A" w:rsidRDefault="00001AB7" w:rsidP="00001AB7">
      <w:pPr>
        <w:rPr>
          <w:ins w:id="450" w:author="Huawei" w:date="2021-12-31T18:09:00Z"/>
          <w:lang w:val="en-US" w:eastAsia="ja-JP"/>
        </w:rPr>
      </w:pPr>
      <w:ins w:id="451" w:author="Huawei" w:date="2021-12-31T18:09:00Z">
        <w:r w:rsidRPr="00A1115A">
          <w:rPr>
            <w:rFonts w:hint="eastAsia"/>
            <w:lang w:eastAsia="zh-CN"/>
          </w:rPr>
          <w:t>M</w:t>
        </w:r>
        <w:r w:rsidRPr="00A1115A">
          <w:rPr>
            <w:lang w:eastAsia="zh-CN"/>
          </w:rPr>
          <w:t>PR=M</w:t>
        </w:r>
        <w:r w:rsidRPr="00A1115A">
          <w:rPr>
            <w:vertAlign w:val="subscript"/>
            <w:lang w:eastAsia="zh-CN"/>
          </w:rPr>
          <w:t>A</w:t>
        </w:r>
        <w:r w:rsidRPr="00A1115A">
          <w:rPr>
            <w:lang w:val="en-US" w:eastAsia="ja-JP"/>
          </w:rPr>
          <w:t>Where M</w:t>
        </w:r>
        <w:r w:rsidRPr="00A1115A">
          <w:rPr>
            <w:vertAlign w:val="subscript"/>
            <w:lang w:val="en-US" w:eastAsia="ja-JP"/>
          </w:rPr>
          <w:t>A</w:t>
        </w:r>
        <w:r w:rsidRPr="00A1115A">
          <w:rPr>
            <w:lang w:val="en-US" w:eastAsia="ja-JP"/>
          </w:rPr>
          <w:t xml:space="preserve"> is defined as follows</w:t>
        </w:r>
      </w:ins>
    </w:p>
    <w:p w14:paraId="3A00F5AE" w14:textId="17739183" w:rsidR="00001AB7" w:rsidRPr="00A1115A" w:rsidRDefault="00001AB7" w:rsidP="00001AB7">
      <w:pPr>
        <w:ind w:firstLine="3261"/>
        <w:rPr>
          <w:ins w:id="452" w:author="Huawei" w:date="2021-12-31T18:09:00Z"/>
        </w:rPr>
      </w:pPr>
      <w:ins w:id="453" w:author="Huawei" w:date="2021-12-31T18:09:00Z">
        <w:r w:rsidRPr="00A1115A">
          <w:t>M</w:t>
        </w:r>
        <w:r w:rsidRPr="00A1115A">
          <w:rPr>
            <w:vertAlign w:val="subscript"/>
          </w:rPr>
          <w:t>A</w:t>
        </w:r>
        <w:r w:rsidRPr="00A1115A">
          <w:t xml:space="preserve"> = </w:t>
        </w:r>
        <w:r w:rsidRPr="00A1115A">
          <w:tab/>
          <w:t>1</w:t>
        </w:r>
      </w:ins>
      <w:ins w:id="454" w:author="Huawei" w:date="2021-12-31T18:20:00Z">
        <w:r>
          <w:t>4</w:t>
        </w:r>
      </w:ins>
      <w:ins w:id="455" w:author="Huawei" w:date="2021-12-31T18:09:00Z">
        <w:r w:rsidRPr="00A1115A">
          <w:t xml:space="preserve">; </w:t>
        </w:r>
        <w:r w:rsidRPr="00A1115A">
          <w:tab/>
          <w:t>0 ≤ B &lt; 1.08</w:t>
        </w:r>
      </w:ins>
    </w:p>
    <w:p w14:paraId="51DDF012" w14:textId="2F44202F" w:rsidR="00001AB7" w:rsidRPr="00A1115A" w:rsidRDefault="00001AB7" w:rsidP="00001AB7">
      <w:pPr>
        <w:ind w:firstLine="3261"/>
        <w:rPr>
          <w:ins w:id="456" w:author="Huawei" w:date="2021-12-31T18:09:00Z"/>
        </w:rPr>
      </w:pPr>
      <w:ins w:id="457" w:author="Huawei" w:date="2021-12-31T18:09:00Z">
        <w:r w:rsidRPr="00A1115A">
          <w:tab/>
        </w:r>
        <w:r w:rsidRPr="00A1115A">
          <w:tab/>
        </w:r>
        <w:r w:rsidRPr="00A1115A">
          <w:tab/>
          <w:t>1</w:t>
        </w:r>
      </w:ins>
      <w:ins w:id="458" w:author="Huawei" w:date="2021-12-31T18:20:00Z">
        <w:r>
          <w:t>2</w:t>
        </w:r>
      </w:ins>
      <w:ins w:id="459" w:author="Huawei" w:date="2021-12-31T18:09:00Z">
        <w:r w:rsidRPr="00A1115A">
          <w:t xml:space="preserve">; </w:t>
        </w:r>
        <w:r w:rsidRPr="00A1115A">
          <w:tab/>
          <w:t>1.08 ≤ B &lt; 2.16</w:t>
        </w:r>
      </w:ins>
    </w:p>
    <w:p w14:paraId="4A4FD6E7" w14:textId="026383D7" w:rsidR="00001AB7" w:rsidRPr="00A1115A" w:rsidRDefault="00001AB7" w:rsidP="00001AB7">
      <w:pPr>
        <w:ind w:firstLineChars="1980" w:firstLine="3960"/>
        <w:rPr>
          <w:ins w:id="460" w:author="Huawei" w:date="2021-12-31T18:09:00Z"/>
          <w:lang w:eastAsia="zh-CN"/>
        </w:rPr>
      </w:pPr>
      <w:ins w:id="461" w:author="Huawei" w:date="2021-12-31T18:09:00Z">
        <w:r w:rsidRPr="00A1115A">
          <w:tab/>
        </w:r>
        <w:r>
          <w:t>1</w:t>
        </w:r>
      </w:ins>
      <w:ins w:id="462" w:author="Huawei" w:date="2021-12-31T18:21:00Z">
        <w:r>
          <w:t>1.5</w:t>
        </w:r>
      </w:ins>
      <w:ins w:id="463" w:author="Huawei" w:date="2021-12-31T18:09:00Z">
        <w:r>
          <w:t xml:space="preserve">; </w:t>
        </w:r>
        <w:r>
          <w:tab/>
          <w:t xml:space="preserve">2.16 ≤ B &lt; </w:t>
        </w:r>
      </w:ins>
      <w:ins w:id="464" w:author="Huawei" w:date="2021-12-31T18:21:00Z">
        <w:r>
          <w:t>3.2</w:t>
        </w:r>
      </w:ins>
      <w:ins w:id="465" w:author="Huawei" w:date="2021-12-31T18:09:00Z">
        <w:r w:rsidRPr="00A1115A">
          <w:t>4</w:t>
        </w:r>
      </w:ins>
    </w:p>
    <w:p w14:paraId="73F43920" w14:textId="3E7426AB" w:rsidR="00001AB7" w:rsidRPr="00A1115A" w:rsidRDefault="00001AB7" w:rsidP="00001AB7">
      <w:pPr>
        <w:ind w:firstLineChars="1980" w:firstLine="3960"/>
        <w:rPr>
          <w:ins w:id="466" w:author="Huawei" w:date="2021-12-31T18:09:00Z"/>
        </w:rPr>
      </w:pPr>
      <w:ins w:id="467" w:author="Huawei" w:date="2021-12-31T18:09:00Z">
        <w:r>
          <w:t>1</w:t>
        </w:r>
      </w:ins>
      <w:ins w:id="468" w:author="Huawei" w:date="2021-12-31T18:23:00Z">
        <w:r>
          <w:t>1</w:t>
        </w:r>
      </w:ins>
      <w:ins w:id="469" w:author="Huawei" w:date="2021-12-31T18:09:00Z">
        <w:r w:rsidRPr="00A1115A">
          <w:t xml:space="preserve">; </w:t>
        </w:r>
        <w:r w:rsidRPr="00A1115A">
          <w:tab/>
        </w:r>
      </w:ins>
      <w:ins w:id="470" w:author="Huawei" w:date="2021-12-31T18:23:00Z">
        <w:r>
          <w:t>3.2</w:t>
        </w:r>
      </w:ins>
      <w:ins w:id="471" w:author="Huawei" w:date="2021-12-31T18:09:00Z">
        <w:r w:rsidRPr="00A1115A">
          <w:t xml:space="preserve">4≤ B &lt; </w:t>
        </w:r>
      </w:ins>
      <w:ins w:id="472" w:author="Huawei" w:date="2021-12-31T18:23:00Z">
        <w:r>
          <w:t>5.04</w:t>
        </w:r>
      </w:ins>
    </w:p>
    <w:p w14:paraId="7B407F53" w14:textId="653641CF" w:rsidR="00001AB7" w:rsidRPr="00A1115A" w:rsidRDefault="00001AB7" w:rsidP="00001AB7">
      <w:pPr>
        <w:ind w:firstLine="3261"/>
        <w:rPr>
          <w:ins w:id="473" w:author="Huawei" w:date="2021-12-31T18:09:00Z"/>
        </w:rPr>
      </w:pPr>
      <w:ins w:id="474" w:author="Huawei" w:date="2021-12-31T18:09:00Z">
        <w:r>
          <w:tab/>
        </w:r>
        <w:r>
          <w:tab/>
        </w:r>
        <w:r>
          <w:tab/>
        </w:r>
      </w:ins>
      <w:ins w:id="475" w:author="Huawei" w:date="2021-12-31T18:23:00Z">
        <w:r>
          <w:t>9.5</w:t>
        </w:r>
      </w:ins>
      <w:ins w:id="476" w:author="Huawei" w:date="2021-12-31T18:09:00Z">
        <w:r w:rsidRPr="00A1115A">
          <w:t xml:space="preserve">; </w:t>
        </w:r>
        <w:r w:rsidRPr="00A1115A">
          <w:tab/>
        </w:r>
      </w:ins>
      <w:ins w:id="477" w:author="Huawei" w:date="2021-12-31T18:23:00Z">
        <w:r>
          <w:t>5.04</w:t>
        </w:r>
      </w:ins>
      <w:ins w:id="478" w:author="Huawei" w:date="2021-12-31T18:09:00Z">
        <w:r w:rsidRPr="00A1115A">
          <w:t xml:space="preserve"> ≤ B &lt; </w:t>
        </w:r>
      </w:ins>
      <w:ins w:id="479" w:author="Huawei" w:date="2021-12-31T18:23:00Z">
        <w:r>
          <w:t>10.08</w:t>
        </w:r>
      </w:ins>
    </w:p>
    <w:p w14:paraId="74619959" w14:textId="0D5435B0" w:rsidR="00001AB7" w:rsidRPr="00A1115A" w:rsidRDefault="00001AB7" w:rsidP="00001AB7">
      <w:pPr>
        <w:ind w:firstLine="3261"/>
        <w:rPr>
          <w:ins w:id="480" w:author="Huawei" w:date="2021-12-31T18:09:00Z"/>
        </w:rPr>
      </w:pPr>
      <w:ins w:id="481" w:author="Huawei" w:date="2021-12-31T18:09:00Z">
        <w:r>
          <w:tab/>
        </w:r>
        <w:r>
          <w:tab/>
        </w:r>
        <w:r>
          <w:tab/>
        </w:r>
      </w:ins>
      <w:ins w:id="482" w:author="Huawei" w:date="2021-12-31T18:23:00Z">
        <w:r>
          <w:t>8.5</w:t>
        </w:r>
      </w:ins>
      <w:ins w:id="483" w:author="Huawei" w:date="2021-12-31T18:09:00Z">
        <w:r w:rsidRPr="00A1115A">
          <w:t xml:space="preserve">; </w:t>
        </w:r>
        <w:r w:rsidRPr="00A1115A">
          <w:rPr>
            <w:rFonts w:hint="eastAsia"/>
            <w:lang w:eastAsia="zh-CN"/>
          </w:rPr>
          <w:t xml:space="preserve">   </w:t>
        </w:r>
        <w:r w:rsidRPr="00A1115A">
          <w:rPr>
            <w:lang w:eastAsia="zh-CN"/>
          </w:rPr>
          <w:t xml:space="preserve">  </w:t>
        </w:r>
      </w:ins>
      <w:ins w:id="484" w:author="Huawei" w:date="2021-12-31T18:23:00Z">
        <w:r>
          <w:rPr>
            <w:lang w:eastAsia="zh-CN"/>
          </w:rPr>
          <w:t>10.08</w:t>
        </w:r>
      </w:ins>
      <w:ins w:id="485" w:author="Huawei" w:date="2021-12-31T18:09:00Z">
        <w:r w:rsidRPr="00A1115A">
          <w:t xml:space="preserve"> ≤ B &lt; </w:t>
        </w:r>
      </w:ins>
      <w:ins w:id="486" w:author="Huawei" w:date="2021-12-31T18:24:00Z">
        <w:r>
          <w:t>36</w:t>
        </w:r>
      </w:ins>
    </w:p>
    <w:p w14:paraId="5F44D175" w14:textId="7B9F6DF0" w:rsidR="00001AB7" w:rsidRDefault="00001AB7" w:rsidP="00001AB7">
      <w:pPr>
        <w:ind w:firstLine="3261"/>
        <w:rPr>
          <w:ins w:id="487" w:author="Huawei" w:date="2021-12-31T18:09:00Z"/>
        </w:rPr>
      </w:pPr>
      <w:ins w:id="488" w:author="Huawei" w:date="2021-12-31T18:09:00Z">
        <w:r w:rsidRPr="00A1115A">
          <w:rPr>
            <w:rFonts w:hint="eastAsia"/>
          </w:rPr>
          <w:t xml:space="preserve">            </w:t>
        </w:r>
        <w:r w:rsidRPr="00A1115A">
          <w:rPr>
            <w:lang w:eastAsia="zh-CN"/>
          </w:rPr>
          <w:t xml:space="preserve">  </w:t>
        </w:r>
      </w:ins>
      <w:ins w:id="489" w:author="Huawei" w:date="2021-12-31T18:24:00Z">
        <w:r>
          <w:t>6</w:t>
        </w:r>
      </w:ins>
      <w:ins w:id="490" w:author="Huawei" w:date="2021-12-31T18:10:00Z">
        <w:r>
          <w:t>.5</w:t>
        </w:r>
      </w:ins>
      <w:ins w:id="491" w:author="Huawei" w:date="2021-12-31T18:09:00Z">
        <w:r w:rsidRPr="00A1115A">
          <w:t xml:space="preserve">; </w:t>
        </w:r>
        <w:r w:rsidRPr="00A1115A">
          <w:tab/>
        </w:r>
      </w:ins>
      <w:ins w:id="492" w:author="Huawei" w:date="2021-12-31T18:24:00Z">
        <w:r>
          <w:t>36</w:t>
        </w:r>
      </w:ins>
      <w:ins w:id="493" w:author="Huawei" w:date="2021-12-31T18:09:00Z">
        <w:r w:rsidRPr="00A1115A">
          <w:t xml:space="preserve"> ≤ B</w:t>
        </w:r>
      </w:ins>
    </w:p>
    <w:p w14:paraId="0F7CF361" w14:textId="6A749A64" w:rsidR="00D005AD" w:rsidRPr="000363AF" w:rsidRDefault="00D005AD" w:rsidP="00D005AD">
      <w:pPr>
        <w:jc w:val="center"/>
        <w:rPr>
          <w:ins w:id="494" w:author="冯三军" w:date="2022-02-07T12:58:00Z"/>
        </w:rPr>
      </w:pPr>
    </w:p>
    <w:p w14:paraId="4A6D6486" w14:textId="486E7297" w:rsidR="009410C8" w:rsidRPr="00D005AD" w:rsidRDefault="009410C8" w:rsidP="002E681E">
      <w:pPr>
        <w:rPr>
          <w:rFonts w:eastAsia="MS Mincho"/>
          <w:noProof/>
          <w:lang w:eastAsia="ja-JP"/>
        </w:rPr>
      </w:pPr>
    </w:p>
    <w:p w14:paraId="006DD0B7" w14:textId="77777777" w:rsidR="009410C8" w:rsidRPr="00B255E8" w:rsidRDefault="009410C8" w:rsidP="009410C8">
      <w:pPr>
        <w:pStyle w:val="2"/>
        <w:spacing w:after="240"/>
        <w:ind w:left="0" w:firstLine="0"/>
        <w:rPr>
          <w:rFonts w:ascii="Calibri" w:hAnsi="Calibri" w:cs="Calibri"/>
          <w:b/>
          <w:noProof/>
          <w:snapToGrid w:val="0"/>
          <w:color w:val="FF0000"/>
          <w:sz w:val="28"/>
          <w:lang w:eastAsia="zh-CN"/>
        </w:rPr>
      </w:pPr>
      <w:r w:rsidRPr="00B255E8">
        <w:rPr>
          <w:rFonts w:ascii="Calibri" w:hAnsi="Calibri" w:cs="Calibri"/>
          <w:b/>
          <w:noProof/>
          <w:snapToGrid w:val="0"/>
          <w:color w:val="FF0000"/>
          <w:sz w:val="28"/>
          <w:lang w:eastAsia="zh-CN"/>
        </w:rPr>
        <w:t>&lt;</w:t>
      </w:r>
      <w:r>
        <w:rPr>
          <w:rFonts w:ascii="Calibri" w:hAnsi="Calibri" w:cs="Calibri"/>
          <w:b/>
          <w:noProof/>
          <w:snapToGrid w:val="0"/>
          <w:color w:val="FF0000"/>
          <w:sz w:val="28"/>
          <w:lang w:eastAsia="zh-CN"/>
        </w:rPr>
        <w:t>End of Change</w:t>
      </w:r>
      <w:r w:rsidRPr="00B255E8">
        <w:rPr>
          <w:rFonts w:ascii="Calibri" w:hAnsi="Calibri" w:cs="Calibri"/>
          <w:b/>
          <w:noProof/>
          <w:snapToGrid w:val="0"/>
          <w:color w:val="FF0000"/>
          <w:sz w:val="28"/>
          <w:lang w:eastAsia="zh-CN"/>
        </w:rPr>
        <w:t>&gt;</w:t>
      </w:r>
    </w:p>
    <w:p w14:paraId="61B64A76" w14:textId="77777777" w:rsidR="009410C8" w:rsidRDefault="009410C8">
      <w:pPr>
        <w:rPr>
          <w:noProof/>
        </w:rPr>
      </w:pPr>
    </w:p>
    <w:sectPr w:rsidR="009410C8"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18D42" w14:textId="77777777" w:rsidR="003E2491" w:rsidRDefault="003E2491">
      <w:r>
        <w:separator/>
      </w:r>
    </w:p>
  </w:endnote>
  <w:endnote w:type="continuationSeparator" w:id="0">
    <w:p w14:paraId="3A7D4589" w14:textId="77777777" w:rsidR="003E2491" w:rsidRDefault="003E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
    <w:altName w:val="Yu Gothic"/>
    <w:charset w:val="80"/>
    <w:family w:val="roman"/>
    <w:pitch w:val="default"/>
    <w:sig w:usb0="00000001" w:usb1="08070000" w:usb2="00000010" w:usb3="00000000" w:csb0="00020000"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8F13F" w14:textId="77777777" w:rsidR="003E2491" w:rsidRDefault="003E2491">
      <w:r>
        <w:separator/>
      </w:r>
    </w:p>
  </w:footnote>
  <w:footnote w:type="continuationSeparator" w:id="0">
    <w:p w14:paraId="2C7D1622" w14:textId="77777777" w:rsidR="003E2491" w:rsidRDefault="003E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36296"/>
    <w:multiLevelType w:val="hybridMultilevel"/>
    <w:tmpl w:val="A09C1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B25769"/>
    <w:multiLevelType w:val="hybridMultilevel"/>
    <w:tmpl w:val="4FAAACF8"/>
    <w:lvl w:ilvl="0" w:tplc="7C8C6CC8">
      <w:start w:val="1"/>
      <w:numFmt w:val="bullet"/>
      <w:lvlText w:val="-"/>
      <w:lvlJc w:val="left"/>
      <w:pPr>
        <w:ind w:left="820" w:hanging="360"/>
      </w:pPr>
      <w:rPr>
        <w:rFonts w:ascii="Times New Roman" w:eastAsia="宋体"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E18240C"/>
    <w:multiLevelType w:val="hybridMultilevel"/>
    <w:tmpl w:val="89F88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C71B5E"/>
    <w:multiLevelType w:val="hybridMultilevel"/>
    <w:tmpl w:val="414EA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un Feng(vivo)">
    <w15:presenceInfo w15:providerId="AD" w15:userId="S-1-5-21-2660122827-3251746268-3620619969-30577"/>
  </w15:person>
  <w15:person w15:author="Huawei">
    <w15:presenceInfo w15:providerId="None" w15:userId="Huawei"/>
  </w15:person>
  <w15:person w15:author="Qualcomm User">
    <w15:presenceInfo w15:providerId="None" w15:userId="Qualcomm User"/>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AB7"/>
    <w:rsid w:val="00022E4A"/>
    <w:rsid w:val="000363AF"/>
    <w:rsid w:val="00074604"/>
    <w:rsid w:val="00091CD4"/>
    <w:rsid w:val="000A6394"/>
    <w:rsid w:val="000B7FED"/>
    <w:rsid w:val="000C038A"/>
    <w:rsid w:val="000C6598"/>
    <w:rsid w:val="000D44B3"/>
    <w:rsid w:val="000E1FF5"/>
    <w:rsid w:val="00114DB0"/>
    <w:rsid w:val="00145D43"/>
    <w:rsid w:val="00167EFF"/>
    <w:rsid w:val="00192C46"/>
    <w:rsid w:val="001A08B3"/>
    <w:rsid w:val="001A7B60"/>
    <w:rsid w:val="001B52F0"/>
    <w:rsid w:val="001B7A65"/>
    <w:rsid w:val="001C66F4"/>
    <w:rsid w:val="001E3B87"/>
    <w:rsid w:val="001E41F3"/>
    <w:rsid w:val="00222DD3"/>
    <w:rsid w:val="00240FC9"/>
    <w:rsid w:val="0026004D"/>
    <w:rsid w:val="00262B6B"/>
    <w:rsid w:val="002640DD"/>
    <w:rsid w:val="00275D12"/>
    <w:rsid w:val="00284FEB"/>
    <w:rsid w:val="002860C4"/>
    <w:rsid w:val="002907D5"/>
    <w:rsid w:val="002B5741"/>
    <w:rsid w:val="002C5E67"/>
    <w:rsid w:val="002D3D60"/>
    <w:rsid w:val="002D3FF0"/>
    <w:rsid w:val="002E472E"/>
    <w:rsid w:val="002E681E"/>
    <w:rsid w:val="00305409"/>
    <w:rsid w:val="00312FEF"/>
    <w:rsid w:val="00313185"/>
    <w:rsid w:val="00335999"/>
    <w:rsid w:val="00337A81"/>
    <w:rsid w:val="00342A57"/>
    <w:rsid w:val="003609EF"/>
    <w:rsid w:val="00360BEF"/>
    <w:rsid w:val="0036231A"/>
    <w:rsid w:val="00374DD4"/>
    <w:rsid w:val="003B128F"/>
    <w:rsid w:val="003E1A36"/>
    <w:rsid w:val="003E2491"/>
    <w:rsid w:val="00405AB7"/>
    <w:rsid w:val="00410371"/>
    <w:rsid w:val="004242F1"/>
    <w:rsid w:val="00440EE1"/>
    <w:rsid w:val="00480294"/>
    <w:rsid w:val="004B75B7"/>
    <w:rsid w:val="005103B8"/>
    <w:rsid w:val="00513EFF"/>
    <w:rsid w:val="0051580D"/>
    <w:rsid w:val="0052265C"/>
    <w:rsid w:val="00523A6C"/>
    <w:rsid w:val="00547111"/>
    <w:rsid w:val="00592D74"/>
    <w:rsid w:val="00595D94"/>
    <w:rsid w:val="00596A0D"/>
    <w:rsid w:val="005B7626"/>
    <w:rsid w:val="005C5C17"/>
    <w:rsid w:val="005E2C44"/>
    <w:rsid w:val="005F6B7A"/>
    <w:rsid w:val="00621188"/>
    <w:rsid w:val="006257ED"/>
    <w:rsid w:val="0065206B"/>
    <w:rsid w:val="00665C47"/>
    <w:rsid w:val="00695808"/>
    <w:rsid w:val="006B46FB"/>
    <w:rsid w:val="006D6931"/>
    <w:rsid w:val="006E21FB"/>
    <w:rsid w:val="00723958"/>
    <w:rsid w:val="00724091"/>
    <w:rsid w:val="00792342"/>
    <w:rsid w:val="007977A8"/>
    <w:rsid w:val="007B512A"/>
    <w:rsid w:val="007C08C9"/>
    <w:rsid w:val="007C2097"/>
    <w:rsid w:val="007C7EC2"/>
    <w:rsid w:val="007D6A07"/>
    <w:rsid w:val="007F7259"/>
    <w:rsid w:val="008040A8"/>
    <w:rsid w:val="00826C15"/>
    <w:rsid w:val="008279FA"/>
    <w:rsid w:val="008315A6"/>
    <w:rsid w:val="008322F5"/>
    <w:rsid w:val="008626E7"/>
    <w:rsid w:val="00870EE7"/>
    <w:rsid w:val="00871BF8"/>
    <w:rsid w:val="0087326A"/>
    <w:rsid w:val="00883405"/>
    <w:rsid w:val="008863B9"/>
    <w:rsid w:val="008A45A6"/>
    <w:rsid w:val="008E4544"/>
    <w:rsid w:val="008F3789"/>
    <w:rsid w:val="008F686C"/>
    <w:rsid w:val="00904B0F"/>
    <w:rsid w:val="009148DE"/>
    <w:rsid w:val="0092554B"/>
    <w:rsid w:val="009410C8"/>
    <w:rsid w:val="00941E30"/>
    <w:rsid w:val="009777D9"/>
    <w:rsid w:val="00991B88"/>
    <w:rsid w:val="009A5753"/>
    <w:rsid w:val="009A579D"/>
    <w:rsid w:val="009C0D3D"/>
    <w:rsid w:val="009C2456"/>
    <w:rsid w:val="009C360F"/>
    <w:rsid w:val="009E3297"/>
    <w:rsid w:val="009F734F"/>
    <w:rsid w:val="00A237AA"/>
    <w:rsid w:val="00A246B6"/>
    <w:rsid w:val="00A47E70"/>
    <w:rsid w:val="00A50CF0"/>
    <w:rsid w:val="00A611B7"/>
    <w:rsid w:val="00A64E79"/>
    <w:rsid w:val="00A67CBB"/>
    <w:rsid w:val="00A764C8"/>
    <w:rsid w:val="00A7671C"/>
    <w:rsid w:val="00A87B4F"/>
    <w:rsid w:val="00AA2CBC"/>
    <w:rsid w:val="00AB3599"/>
    <w:rsid w:val="00AB523A"/>
    <w:rsid w:val="00AC5820"/>
    <w:rsid w:val="00AD1CD8"/>
    <w:rsid w:val="00B258BB"/>
    <w:rsid w:val="00B67B97"/>
    <w:rsid w:val="00B94611"/>
    <w:rsid w:val="00B968C8"/>
    <w:rsid w:val="00BA1A1F"/>
    <w:rsid w:val="00BA3EC5"/>
    <w:rsid w:val="00BA51D9"/>
    <w:rsid w:val="00BB5DFC"/>
    <w:rsid w:val="00BD12D5"/>
    <w:rsid w:val="00BD279D"/>
    <w:rsid w:val="00BD6BB8"/>
    <w:rsid w:val="00BF235B"/>
    <w:rsid w:val="00C20401"/>
    <w:rsid w:val="00C329C2"/>
    <w:rsid w:val="00C553A3"/>
    <w:rsid w:val="00C66BA2"/>
    <w:rsid w:val="00C95985"/>
    <w:rsid w:val="00CB3D2F"/>
    <w:rsid w:val="00CB6A9D"/>
    <w:rsid w:val="00CC3DC8"/>
    <w:rsid w:val="00CC5026"/>
    <w:rsid w:val="00CC68D0"/>
    <w:rsid w:val="00CD633D"/>
    <w:rsid w:val="00CE3696"/>
    <w:rsid w:val="00CF7A43"/>
    <w:rsid w:val="00D005AD"/>
    <w:rsid w:val="00D0224D"/>
    <w:rsid w:val="00D03F9A"/>
    <w:rsid w:val="00D06D51"/>
    <w:rsid w:val="00D24991"/>
    <w:rsid w:val="00D50255"/>
    <w:rsid w:val="00D66520"/>
    <w:rsid w:val="00D87D13"/>
    <w:rsid w:val="00DB7AFC"/>
    <w:rsid w:val="00DC4C74"/>
    <w:rsid w:val="00DE34CF"/>
    <w:rsid w:val="00DF5A60"/>
    <w:rsid w:val="00E13F3D"/>
    <w:rsid w:val="00E34898"/>
    <w:rsid w:val="00E3518C"/>
    <w:rsid w:val="00E80C8B"/>
    <w:rsid w:val="00EB09B7"/>
    <w:rsid w:val="00EC4918"/>
    <w:rsid w:val="00EE7D7C"/>
    <w:rsid w:val="00F25D98"/>
    <w:rsid w:val="00F300FB"/>
    <w:rsid w:val="00F37B15"/>
    <w:rsid w:val="00F41821"/>
    <w:rsid w:val="00FB53F2"/>
    <w:rsid w:val="00FB6386"/>
    <w:rsid w:val="00FD3D0E"/>
    <w:rsid w:val="00FF53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ED9689-7575-4E3C-95D0-5306476D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4E7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0"/>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1.1"/>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0"/>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rsid w:val="009410C8"/>
    <w:rPr>
      <w:rFonts w:ascii="Arial" w:hAnsi="Arial"/>
      <w:b/>
      <w:lang w:val="en-GB" w:eastAsia="en-US"/>
    </w:rPr>
  </w:style>
  <w:style w:type="character" w:customStyle="1" w:styleId="TALCar">
    <w:name w:val="TAL Car"/>
    <w:link w:val="TAL"/>
    <w:qFormat/>
    <w:rsid w:val="009410C8"/>
    <w:rPr>
      <w:rFonts w:ascii="Arial" w:hAnsi="Arial"/>
      <w:sz w:val="18"/>
      <w:lang w:val="en-GB" w:eastAsia="en-US"/>
    </w:rPr>
  </w:style>
  <w:style w:type="character" w:customStyle="1" w:styleId="TAHCar">
    <w:name w:val="TAH Car"/>
    <w:link w:val="TAH"/>
    <w:qFormat/>
    <w:rsid w:val="009410C8"/>
    <w:rPr>
      <w:rFonts w:ascii="Arial" w:hAnsi="Arial"/>
      <w:b/>
      <w:sz w:val="18"/>
      <w:lang w:val="en-GB" w:eastAsia="en-US"/>
    </w:rPr>
  </w:style>
  <w:style w:type="character" w:customStyle="1" w:styleId="TACChar">
    <w:name w:val="TAC Char"/>
    <w:link w:val="TAC"/>
    <w:qFormat/>
    <w:rsid w:val="009410C8"/>
    <w:rPr>
      <w:rFonts w:ascii="Arial" w:hAnsi="Arial"/>
      <w:sz w:val="18"/>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9410C8"/>
    <w:rPr>
      <w:rFonts w:ascii="Arial" w:hAnsi="Arial"/>
      <w:sz w:val="32"/>
      <w:lang w:val="en-GB" w:eastAsia="en-US"/>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9410C8"/>
    <w:rPr>
      <w:rFonts w:ascii="Arial" w:hAnsi="Arial"/>
      <w:sz w:val="28"/>
      <w:lang w:val="en-GB" w:eastAsia="en-US"/>
    </w:rPr>
  </w:style>
  <w:style w:type="character" w:customStyle="1" w:styleId="NOChar">
    <w:name w:val="NO Char"/>
    <w:link w:val="NO"/>
    <w:rsid w:val="00114DB0"/>
    <w:rPr>
      <w:rFonts w:ascii="Times New Roman" w:hAnsi="Times New Roman"/>
      <w:lang w:val="en-GB" w:eastAsia="en-US"/>
    </w:rPr>
  </w:style>
  <w:style w:type="character" w:customStyle="1" w:styleId="B1Char">
    <w:name w:val="B1 Char"/>
    <w:link w:val="B1"/>
    <w:qFormat/>
    <w:rsid w:val="00114DB0"/>
    <w:rPr>
      <w:rFonts w:ascii="Times New Roman" w:hAnsi="Times New Roman"/>
      <w:lang w:val="en-GB" w:eastAsia="en-US"/>
    </w:rPr>
  </w:style>
  <w:style w:type="character" w:customStyle="1" w:styleId="EQChar">
    <w:name w:val="EQ Char"/>
    <w:link w:val="EQ"/>
    <w:rsid w:val="00114DB0"/>
    <w:rPr>
      <w:rFonts w:ascii="Times New Roman" w:hAnsi="Times New Roman"/>
      <w:noProof/>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074604"/>
    <w:rPr>
      <w:rFonts w:ascii="Arial" w:hAnsi="Arial"/>
      <w:sz w:val="22"/>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qFormat/>
    <w:rsid w:val="00074604"/>
    <w:rPr>
      <w:rFonts w:ascii="Arial" w:hAnsi="Arial"/>
      <w:sz w:val="24"/>
      <w:lang w:val="en-GB" w:eastAsia="en-US"/>
    </w:rPr>
  </w:style>
  <w:style w:type="paragraph" w:styleId="af1">
    <w:name w:val="Revision"/>
    <w:hidden/>
    <w:uiPriority w:val="99"/>
    <w:semiHidden/>
    <w:rsid w:val="00337A81"/>
    <w:rPr>
      <w:rFonts w:ascii="Times New Roman" w:hAnsi="Times New Roman"/>
      <w:lang w:val="en-GB" w:eastAsia="en-US"/>
    </w:rPr>
  </w:style>
  <w:style w:type="paragraph" w:styleId="af2">
    <w:name w:val="List Paragraph"/>
    <w:aliases w:val="- Bullets,목록 단락,Lista1,?? ??,?????,????,リスト段落,列出段落1,中等深浅网格 1 - 着色 21,R4_bullets,列表段落1,—ño’i—Ž,¥¡¡¡¡ì¬º¥¹¥È¶ÎÂä,ÁÐ³ö¶ÎÂä,¥ê¥¹¥È¶ÎÂä,1st level - Bullet List Paragraph,Lettre d'introduction,Paragrafo elenco,Normal bullet 2,Bullet list,R4_Bullet,목록단락"/>
    <w:basedOn w:val="a"/>
    <w:link w:val="af3"/>
    <w:uiPriority w:val="34"/>
    <w:qFormat/>
    <w:rsid w:val="00240FC9"/>
    <w:pPr>
      <w:ind w:firstLineChars="200" w:firstLine="420"/>
    </w:pPr>
    <w:rPr>
      <w:rFonts w:eastAsiaTheme="minorEastAsia"/>
    </w:rPr>
  </w:style>
  <w:style w:type="character" w:customStyle="1" w:styleId="af3">
    <w:name w:val="列表段落 字符"/>
    <w:aliases w:val="- Bullets 字符,목록 단락 字符,Lista1 字符,?? ?? 字符,????? 字符,???? 字符,リスト段落 字符,列出段落1 字符,中等深浅网格 1 - 着色 21 字符,R4_bullets 字符,列表段落1 字符,—ño’i—Ž 字符,¥¡¡¡¡ì¬º¥¹¥È¶ÎÂä 字符,ÁÐ³ö¶ÎÂä 字符,¥ê¥¹¥È¶ÎÂä 字符,1st level - Bullet List Paragraph 字符,Lettre d'introduction 字符"/>
    <w:basedOn w:val="a0"/>
    <w:link w:val="af2"/>
    <w:uiPriority w:val="34"/>
    <w:qFormat/>
    <w:rsid w:val="00240FC9"/>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93631">
      <w:bodyDiv w:val="1"/>
      <w:marLeft w:val="0"/>
      <w:marRight w:val="0"/>
      <w:marTop w:val="0"/>
      <w:marBottom w:val="0"/>
      <w:divBdr>
        <w:top w:val="none" w:sz="0" w:space="0" w:color="auto"/>
        <w:left w:val="none" w:sz="0" w:space="0" w:color="auto"/>
        <w:bottom w:val="none" w:sz="0" w:space="0" w:color="auto"/>
        <w:right w:val="none" w:sz="0" w:space="0" w:color="auto"/>
      </w:divBdr>
    </w:div>
    <w:div w:id="18832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2-e/Docs/R4-220422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1D7A9-1253-457E-A6DF-892386D4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99</TotalTime>
  <Pages>7</Pages>
  <Words>1703</Words>
  <Characters>9712</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Sanjun Feng(vivo)</cp:lastModifiedBy>
  <cp:revision>14</cp:revision>
  <cp:lastPrinted>1900-12-31T23:00:00Z</cp:lastPrinted>
  <dcterms:created xsi:type="dcterms:W3CDTF">2022-02-07T05:10:00Z</dcterms:created>
  <dcterms:modified xsi:type="dcterms:W3CDTF">2022-02-25T16:42:00Z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(3)zS5OEL744iXGE+/uzXL228DrjbiQpWHfZc3HDO/WtBHuEBB7iFKDNCRJ1YXc+752xKSPnhQd
5AtQY5JZwsupCio9Qf2vvoKXdWtbjhFyFcKb89v1Os6iTmaTZZEb76Z4CAvNHMoz+cDvBmk/
+3bor6fv0aHqtUTuP63uP0rwlC2plgTf3l0cyfg3t2FyM6fRBxpMFtwA7z7Bbe2C90L8ycoc
Geu5nOX7J3gp4SWDWX</vt:lpwstr>
  </property>
  <property fmtid="{D5CDD505-2E9C-101B-9397-08002B2CF9AE}" pid="22" name="_2015_ms_pID_7253431">
    <vt:lpwstr>qOMJdm7F2eHlfS9S56ddKGZPU4YxK3jFqoG7xhKqx7b5VcxBMIOWs7
LCVrc3JpfVb+GctZ1qPoYcqEZ7Dufz0P3baHB11kAsOF6TtKNRaQA7KCFJw0tKaJY1AwvyQh
ax5fkAENq0ba54aYU9IVQgika4hsgW6z5zHQhpecB3Mmfvf2K1iZUiZQKvzGAvEVAo46HcGl
TKRDjsXemAgUCjviRNQ3pKKgk1FnGjl31FC7</vt:lpwstr>
  </property>
  <property fmtid="{D5CDD505-2E9C-101B-9397-08002B2CF9AE}" pid="23" name="_2015_ms_pID_7253432">
    <vt:lpwstr>fA==</vt:lpwstr>
  </property>
</Properties>
</file>