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4E" w:rsidRDefault="001D69E8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3GPP TSG-RAN WG4 Meeting # 102-e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R4-22xxxxx</w:t>
      </w:r>
    </w:p>
    <w:p w:rsidR="00C0114E" w:rsidRDefault="001D69E8">
      <w:pPr>
        <w:spacing w:after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hAnsi="Arial" w:cs="Arial"/>
          <w:b/>
          <w:sz w:val="24"/>
          <w:lang w:eastAsia="zh-TW"/>
        </w:rPr>
        <w:t>21th Feb - 3rd March 2022</w:t>
      </w:r>
    </w:p>
    <w:p w:rsidR="00C0114E" w:rsidRDefault="00C0114E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C0114E" w:rsidRDefault="001D69E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9.40</w:t>
      </w:r>
    </w:p>
    <w:p w:rsidR="00C0114E" w:rsidRDefault="001D69E8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(OPPO)</w:t>
      </w:r>
    </w:p>
    <w:p w:rsidR="00C0114E" w:rsidRDefault="001D69E8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[102-e][121] NR_4Rx_Bn8_FWA</w:t>
      </w:r>
    </w:p>
    <w:p w:rsidR="00C0114E" w:rsidRDefault="001D69E8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C0114E" w:rsidRDefault="001D69E8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C0114E" w:rsidRDefault="001D69E8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This summary covers the papers submitted in agenda 9.40.</w:t>
      </w:r>
    </w:p>
    <w:p w:rsidR="00C0114E" w:rsidRDefault="001D69E8">
      <w:pPr>
        <w:pStyle w:val="1"/>
        <w:rPr>
          <w:lang w:eastAsia="ja-JP"/>
        </w:rPr>
      </w:pPr>
      <w:r>
        <w:rPr>
          <w:lang w:eastAsia="ja-JP"/>
        </w:rPr>
        <w:t>Topic #1:</w:t>
      </w:r>
      <w:r>
        <w:rPr>
          <w:rFonts w:hint="eastAsia"/>
          <w:lang w:eastAsia="ja-JP"/>
        </w:rPr>
        <w:t>Δ</w:t>
      </w:r>
      <w:r>
        <w:rPr>
          <w:lang w:eastAsia="ja-JP"/>
        </w:rPr>
        <w:t>RIB,4R for n8</w:t>
      </w:r>
    </w:p>
    <w:p w:rsidR="00C0114E" w:rsidRDefault="001D69E8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C0114E">
        <w:trPr>
          <w:trHeight w:val="468"/>
        </w:trPr>
        <w:tc>
          <w:tcPr>
            <w:tcW w:w="1696" w:type="dxa"/>
            <w:vAlign w:val="center"/>
          </w:tcPr>
          <w:p w:rsidR="00C0114E" w:rsidRDefault="001D69E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:rsidR="00C0114E" w:rsidRDefault="001D69E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:rsidR="00C0114E" w:rsidRDefault="001D69E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0114E">
        <w:trPr>
          <w:trHeight w:val="468"/>
        </w:trPr>
        <w:tc>
          <w:tcPr>
            <w:tcW w:w="1696" w:type="dxa"/>
          </w:tcPr>
          <w:p w:rsidR="00C0114E" w:rsidRDefault="001D69E8">
            <w:pPr>
              <w:spacing w:after="0"/>
            </w:pPr>
            <w:r>
              <w:t>R4-2204048</w:t>
            </w:r>
          </w:p>
        </w:tc>
        <w:tc>
          <w:tcPr>
            <w:tcW w:w="2268" w:type="dxa"/>
          </w:tcPr>
          <w:p w:rsidR="00C0114E" w:rsidRDefault="001D69E8">
            <w:pPr>
              <w:spacing w:after="0"/>
            </w:pPr>
            <w:r>
              <w:t>CHTTL, China Unicom, ZTE, SGS Wireless</w:t>
            </w:r>
          </w:p>
        </w:tc>
        <w:tc>
          <w:tcPr>
            <w:tcW w:w="5667" w:type="dxa"/>
          </w:tcPr>
          <w:p w:rsidR="00C0114E" w:rsidRDefault="001D69E8">
            <w:pPr>
              <w:spacing w:after="0"/>
            </w:pPr>
            <w:r>
              <w:t>CR for 4 Rx antenna ports support of band n8</w:t>
            </w:r>
          </w:p>
        </w:tc>
      </w:tr>
    </w:tbl>
    <w:p w:rsidR="00C0114E" w:rsidRDefault="00C0114E"/>
    <w:p w:rsidR="00C0114E" w:rsidRDefault="001D69E8">
      <w:pPr>
        <w:pStyle w:val="2"/>
      </w:pPr>
      <w:r>
        <w:t>CR comments collection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0114E">
        <w:tc>
          <w:tcPr>
            <w:tcW w:w="1232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ins w:id="0" w:author="Masashi FUSHIKI" w:date="2022-02-23T11:07:00Z"/>
                <w:rFonts w:eastAsiaTheme="minorEastAsia"/>
                <w:color w:val="000000" w:themeColor="text1"/>
                <w:lang w:val="en-US" w:eastAsia="zh-CN"/>
              </w:rPr>
            </w:pPr>
            <w:ins w:id="1" w:author="ZTE" w:date="2022-02-22T10:1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 wit</w:t>
              </w:r>
            </w:ins>
            <w:ins w:id="2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 the CR.</w:t>
              </w:r>
            </w:ins>
          </w:p>
          <w:p w:rsidR="00C0114E" w:rsidRDefault="001D69E8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ins w:id="3" w:author="Masashi FUSHIKI" w:date="2022-02-23T11:07:00Z">
              <w:r>
                <w:rPr>
                  <w:rFonts w:eastAsiaTheme="minorEastAsia"/>
                  <w:color w:val="000000" w:themeColor="text1"/>
                  <w:lang w:val="en-US" w:eastAsia="zh-TW"/>
                </w:rPr>
                <w:t xml:space="preserve">SoftBank: Agree with the CR. </w:t>
              </w:r>
            </w:ins>
          </w:p>
        </w:tc>
      </w:tr>
    </w:tbl>
    <w:p w:rsidR="00C0114E" w:rsidRDefault="00C0114E">
      <w:pPr>
        <w:rPr>
          <w:color w:val="0070C0"/>
          <w:lang w:val="en-US" w:eastAsia="zh-CN"/>
        </w:rPr>
      </w:pPr>
    </w:p>
    <w:p w:rsidR="00C0114E" w:rsidRDefault="001D69E8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0114E">
        <w:tc>
          <w:tcPr>
            <w:tcW w:w="1232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R4-2204048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CR for 4 Rx antenna ports support of band n8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="PMingLiU"/>
                <w:color w:val="000000" w:themeColor="text1"/>
                <w:lang w:val="en-US" w:eastAsia="zh-TW"/>
              </w:rPr>
            </w:pPr>
            <w:r>
              <w:rPr>
                <w:rFonts w:eastAsiaTheme="minorEastAsia"/>
                <w:color w:val="000000" w:themeColor="text1"/>
                <w:highlight w:val="green"/>
                <w:lang w:val="en-US" w:eastAsia="zh-CN"/>
              </w:rPr>
              <w:t>Agreeable</w:t>
            </w:r>
          </w:p>
        </w:tc>
      </w:tr>
    </w:tbl>
    <w:p w:rsidR="00C0114E" w:rsidRDefault="00C0114E">
      <w:pPr>
        <w:rPr>
          <w:lang w:eastAsia="zh-CN"/>
        </w:rPr>
      </w:pPr>
    </w:p>
    <w:p w:rsidR="00C0114E" w:rsidRDefault="001D69E8">
      <w:pPr>
        <w:pStyle w:val="1"/>
        <w:rPr>
          <w:lang w:eastAsia="ja-JP"/>
        </w:rPr>
      </w:pPr>
      <w:r>
        <w:rPr>
          <w:lang w:eastAsia="ja-JP"/>
        </w:rPr>
        <w:lastRenderedPageBreak/>
        <w:t xml:space="preserve">Topic #2: </w:t>
      </w:r>
      <w:r>
        <w:rPr>
          <w:rFonts w:hint="eastAsia"/>
          <w:lang w:eastAsia="zh-CN"/>
        </w:rPr>
        <w:t>R</w:t>
      </w:r>
      <w:r>
        <w:rPr>
          <w:lang w:eastAsia="zh-CN"/>
        </w:rPr>
        <w:t>elease independent</w:t>
      </w:r>
    </w:p>
    <w:p w:rsidR="00C0114E" w:rsidRDefault="001D69E8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67"/>
      </w:tblGrid>
      <w:tr w:rsidR="00C0114E">
        <w:trPr>
          <w:trHeight w:val="468"/>
        </w:trPr>
        <w:tc>
          <w:tcPr>
            <w:tcW w:w="1696" w:type="dxa"/>
            <w:vAlign w:val="center"/>
          </w:tcPr>
          <w:p w:rsidR="00C0114E" w:rsidRDefault="001D69E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2268" w:type="dxa"/>
            <w:vAlign w:val="center"/>
          </w:tcPr>
          <w:p w:rsidR="00C0114E" w:rsidRDefault="001D69E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667" w:type="dxa"/>
            <w:vAlign w:val="center"/>
          </w:tcPr>
          <w:p w:rsidR="00C0114E" w:rsidRDefault="001D69E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0114E">
        <w:trPr>
          <w:trHeight w:val="468"/>
        </w:trPr>
        <w:tc>
          <w:tcPr>
            <w:tcW w:w="1696" w:type="dxa"/>
          </w:tcPr>
          <w:p w:rsidR="00C0114E" w:rsidRDefault="001D69E8">
            <w:pPr>
              <w:spacing w:after="0"/>
            </w:pPr>
            <w:r>
              <w:t>R4-2204049</w:t>
            </w:r>
          </w:p>
        </w:tc>
        <w:tc>
          <w:tcPr>
            <w:tcW w:w="2268" w:type="dxa"/>
          </w:tcPr>
          <w:p w:rsidR="00C0114E" w:rsidRDefault="001D69E8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:rsidR="00C0114E" w:rsidRDefault="001D69E8">
            <w:pPr>
              <w:keepNext/>
              <w:widowControl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the changes for release independent aspect of NR </w:t>
            </w:r>
            <w:r>
              <w:rPr>
                <w:lang w:eastAsia="zh-TW"/>
              </w:rPr>
              <w:t xml:space="preserve">4Rx feature </w:t>
            </w:r>
            <w:r>
              <w:rPr>
                <w:rFonts w:hint="eastAsia"/>
                <w:lang w:eastAsia="zh-TW"/>
              </w:rPr>
              <w:t>will be introduced from the Rel.15 TS 38.307 specification.</w:t>
            </w:r>
          </w:p>
          <w:p w:rsidR="00C0114E" w:rsidRDefault="001D69E8">
            <w:pPr>
              <w:keepNext/>
              <w:widowControl w:val="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Proposal 2: Agree on the related draft CRs, R4-2204050, R4-2204051, and R4-2204052 for TS 38.307.</w:t>
            </w:r>
          </w:p>
        </w:tc>
      </w:tr>
      <w:tr w:rsidR="00C0114E">
        <w:trPr>
          <w:trHeight w:val="468"/>
        </w:trPr>
        <w:tc>
          <w:tcPr>
            <w:tcW w:w="1696" w:type="dxa"/>
          </w:tcPr>
          <w:p w:rsidR="00C0114E" w:rsidRDefault="001D69E8">
            <w:pPr>
              <w:spacing w:after="0"/>
            </w:pPr>
            <w:r>
              <w:t>R4-2204050</w:t>
            </w:r>
          </w:p>
        </w:tc>
        <w:tc>
          <w:tcPr>
            <w:tcW w:w="2268" w:type="dxa"/>
          </w:tcPr>
          <w:p w:rsidR="00C0114E" w:rsidRDefault="001D69E8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:rsidR="00C0114E" w:rsidRDefault="001D69E8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C0114E">
        <w:trPr>
          <w:trHeight w:val="468"/>
        </w:trPr>
        <w:tc>
          <w:tcPr>
            <w:tcW w:w="1696" w:type="dxa"/>
          </w:tcPr>
          <w:p w:rsidR="00C0114E" w:rsidRDefault="001D69E8">
            <w:pPr>
              <w:spacing w:after="0"/>
            </w:pPr>
            <w:r>
              <w:t>R4-2204051</w:t>
            </w:r>
          </w:p>
        </w:tc>
        <w:tc>
          <w:tcPr>
            <w:tcW w:w="2268" w:type="dxa"/>
          </w:tcPr>
          <w:p w:rsidR="00C0114E" w:rsidRDefault="001D69E8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:rsidR="00C0114E" w:rsidRDefault="001D69E8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  <w:tr w:rsidR="00C0114E">
        <w:trPr>
          <w:trHeight w:val="468"/>
        </w:trPr>
        <w:tc>
          <w:tcPr>
            <w:tcW w:w="1696" w:type="dxa"/>
          </w:tcPr>
          <w:p w:rsidR="00C0114E" w:rsidRDefault="001D69E8">
            <w:pPr>
              <w:spacing w:after="0"/>
            </w:pPr>
            <w:r>
              <w:t>R4-2204052</w:t>
            </w:r>
          </w:p>
        </w:tc>
        <w:tc>
          <w:tcPr>
            <w:tcW w:w="2268" w:type="dxa"/>
          </w:tcPr>
          <w:p w:rsidR="00C0114E" w:rsidRDefault="001D69E8">
            <w:pPr>
              <w:spacing w:after="0"/>
            </w:pPr>
            <w:r>
              <w:t>CHTTL, China Unicom, ZTE</w:t>
            </w:r>
          </w:p>
        </w:tc>
        <w:tc>
          <w:tcPr>
            <w:tcW w:w="5667" w:type="dxa"/>
          </w:tcPr>
          <w:p w:rsidR="00C0114E" w:rsidRDefault="001D69E8">
            <w:pPr>
              <w:keepNext/>
              <w:widowControl w:val="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</w:tr>
    </w:tbl>
    <w:p w:rsidR="00C0114E" w:rsidRDefault="00C0114E"/>
    <w:p w:rsidR="00C0114E" w:rsidRDefault="001D69E8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C0114E" w:rsidRDefault="001D69E8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1: Is below proposal acceptable for 4Rx release independent?</w:t>
      </w:r>
    </w:p>
    <w:p w:rsidR="00C0114E" w:rsidRDefault="001D69E8">
      <w:pPr>
        <w:keepNext/>
        <w:widowControl w:val="0"/>
        <w:rPr>
          <w:lang w:eastAsia="zh-TW"/>
        </w:rPr>
      </w:pPr>
      <w:r>
        <w:rPr>
          <w:rFonts w:hint="eastAsia"/>
          <w:lang w:eastAsia="zh-TW"/>
        </w:rPr>
        <w:t xml:space="preserve">Proposal 1: Considering the 4Rx feature is </w:t>
      </w:r>
      <w:r>
        <w:rPr>
          <w:lang w:eastAsia="zh-TW"/>
        </w:rPr>
        <w:t>introduced</w:t>
      </w:r>
      <w:r>
        <w:rPr>
          <w:rFonts w:hint="eastAsia"/>
          <w:lang w:eastAsia="zh-TW"/>
        </w:rPr>
        <w:t xml:space="preserve"> in some of the FR1 NR bands in Rel.15, and following the agreed procedure for</w:t>
      </w:r>
      <w:r>
        <w:t xml:space="preserve"> </w:t>
      </w:r>
      <w:r>
        <w:rPr>
          <w:lang w:eastAsia="zh-TW"/>
        </w:rPr>
        <w:t>introducing release independent features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highlight w:val="lightGray"/>
          <w:lang w:eastAsia="zh-TW"/>
        </w:rPr>
        <w:t xml:space="preserve">the changes for release independent aspect of NR </w:t>
      </w:r>
      <w:r>
        <w:rPr>
          <w:highlight w:val="lightGray"/>
          <w:lang w:eastAsia="zh-TW"/>
        </w:rPr>
        <w:t xml:space="preserve">4Rx feature </w:t>
      </w:r>
      <w:r>
        <w:rPr>
          <w:rFonts w:hint="eastAsia"/>
          <w:highlight w:val="lightGray"/>
          <w:lang w:eastAsia="zh-TW"/>
        </w:rPr>
        <w:t>will be introduced from the Rel.15</w:t>
      </w:r>
      <w:r>
        <w:rPr>
          <w:rFonts w:hint="eastAsia"/>
          <w:lang w:eastAsia="zh-TW"/>
        </w:rPr>
        <w:t xml:space="preserve"> TS 38.307 specification.</w:t>
      </w:r>
    </w:p>
    <w:p w:rsidR="00C0114E" w:rsidRDefault="001D69E8">
      <w:pPr>
        <w:pStyle w:val="aff6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1: Yes</w:t>
      </w:r>
    </w:p>
    <w:p w:rsidR="00C0114E" w:rsidRDefault="001D69E8">
      <w:pPr>
        <w:pStyle w:val="aff6"/>
        <w:numPr>
          <w:ilvl w:val="0"/>
          <w:numId w:val="2"/>
        </w:numPr>
        <w:ind w:firstLineChars="0"/>
        <w:rPr>
          <w:rFonts w:eastAsia="Malgun Gothic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zh-CN"/>
        </w:rPr>
        <w:t>O</w:t>
      </w:r>
      <w:r>
        <w:rPr>
          <w:rFonts w:eastAsiaTheme="minorEastAsia"/>
          <w:color w:val="000000" w:themeColor="text1"/>
          <w:lang w:eastAsia="zh-CN"/>
        </w:rPr>
        <w:t>ption 2: No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0114E">
        <w:tc>
          <w:tcPr>
            <w:tcW w:w="1236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114E">
        <w:tc>
          <w:tcPr>
            <w:tcW w:w="1236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395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" w:author="ZTE" w:date="2022-02-22T10:1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Option 1: Yes</w:t>
              </w:r>
            </w:ins>
          </w:p>
        </w:tc>
      </w:tr>
      <w:tr w:rsidR="00C0114E">
        <w:trPr>
          <w:ins w:id="6" w:author="Huawei" w:date="2022-02-22T15:31:00Z"/>
        </w:trPr>
        <w:tc>
          <w:tcPr>
            <w:tcW w:w="1236" w:type="dxa"/>
          </w:tcPr>
          <w:p w:rsidR="00C0114E" w:rsidRDefault="001D69E8">
            <w:pPr>
              <w:spacing w:after="120"/>
              <w:rPr>
                <w:ins w:id="7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8" w:author="Huawei" w:date="2022-02-22T15:31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</w:t>
              </w:r>
            </w:ins>
          </w:p>
        </w:tc>
        <w:tc>
          <w:tcPr>
            <w:tcW w:w="8395" w:type="dxa"/>
          </w:tcPr>
          <w:p w:rsidR="00C0114E" w:rsidRDefault="001D69E8">
            <w:pPr>
              <w:spacing w:after="120"/>
              <w:rPr>
                <w:ins w:id="9" w:author="Huawei" w:date="2022-02-22T16:13:00Z"/>
                <w:rFonts w:eastAsiaTheme="minorEastAsia"/>
                <w:color w:val="0070C0"/>
                <w:lang w:val="en-US" w:eastAsia="zh-CN"/>
              </w:rPr>
            </w:pPr>
            <w:ins w:id="10" w:author="Huawei" w:date="2022-02-22T16:0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here is discussion in </w:t>
              </w:r>
            </w:ins>
            <w:ins w:id="11" w:author="Huawei" w:date="2022-02-22T16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email thread [101] sub-topic 2-1 on how to </w:t>
              </w:r>
            </w:ins>
            <w:ins w:id="12" w:author="Huawei" w:date="2022-02-22T16:08:00Z">
              <w:r>
                <w:rPr>
                  <w:rFonts w:eastAsiaTheme="minorEastAsia"/>
                  <w:color w:val="0070C0"/>
                  <w:lang w:val="en-US" w:eastAsia="zh-CN"/>
                </w:rPr>
                <w:t>capture the procedure. One</w:t>
              </w:r>
            </w:ins>
            <w:ins w:id="13" w:author="Huawei" w:date="2022-02-22T16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option is that if the RF feature is introduced in the same release as the release whic</w:t>
              </w:r>
            </w:ins>
            <w:ins w:id="14" w:author="Huawei" w:date="2022-02-22T16:10:00Z">
              <w:r>
                <w:rPr>
                  <w:rFonts w:eastAsiaTheme="minorEastAsia"/>
                  <w:color w:val="0070C0"/>
                  <w:lang w:val="en-US" w:eastAsia="zh-CN"/>
                </w:rPr>
                <w:t>h the feature is independent from, the common RF requirement table in 38.307 is specified from release N+1.</w:t>
              </w:r>
            </w:ins>
          </w:p>
          <w:p w:rsidR="00C0114E" w:rsidRDefault="001D69E8">
            <w:pPr>
              <w:spacing w:after="120"/>
              <w:rPr>
                <w:ins w:id="15" w:author="Huawei" w:date="2022-02-22T15:31:00Z"/>
                <w:rFonts w:eastAsiaTheme="minorEastAsia"/>
                <w:color w:val="0070C0"/>
                <w:lang w:val="en-US" w:eastAsia="zh-CN"/>
              </w:rPr>
            </w:pPr>
            <w:ins w:id="16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If the option is agreed by RAN4 then at least R15 CR is not needed</w:t>
              </w:r>
            </w:ins>
            <w:ins w:id="17" w:author="Huawei" w:date="2022-02-22T16:1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for 4Rx release independent information</w:t>
              </w:r>
            </w:ins>
            <w:ins w:id="18" w:author="Huawei" w:date="2022-02-22T16:13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C0114E">
        <w:trPr>
          <w:ins w:id="19" w:author="Bo-Han Hsieh" w:date="2022-02-22T16:55:00Z"/>
        </w:trPr>
        <w:tc>
          <w:tcPr>
            <w:tcW w:w="1236" w:type="dxa"/>
          </w:tcPr>
          <w:p w:rsidR="00C0114E" w:rsidRDefault="001D69E8">
            <w:pPr>
              <w:spacing w:after="120"/>
              <w:rPr>
                <w:ins w:id="20" w:author="Bo-Han Hsieh" w:date="2022-02-22T16:55:00Z"/>
                <w:rFonts w:eastAsia="PMingLiU"/>
                <w:color w:val="0070C0"/>
                <w:lang w:val="en-US" w:eastAsia="zh-TW"/>
              </w:rPr>
            </w:pPr>
            <w:ins w:id="21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CHTTL</w:t>
              </w:r>
            </w:ins>
          </w:p>
        </w:tc>
        <w:tc>
          <w:tcPr>
            <w:tcW w:w="8395" w:type="dxa"/>
          </w:tcPr>
          <w:p w:rsidR="00C0114E" w:rsidRDefault="001D69E8">
            <w:pPr>
              <w:spacing w:after="120"/>
              <w:rPr>
                <w:ins w:id="22" w:author="Bo-Han Hsieh" w:date="2022-02-22T16:55:00Z"/>
                <w:rFonts w:eastAsia="PMingLiU"/>
                <w:color w:val="0070C0"/>
                <w:lang w:val="en-US" w:eastAsia="zh-TW"/>
              </w:rPr>
            </w:pPr>
            <w:ins w:id="23" w:author="Bo-Han Hsieh" w:date="2022-02-22T16:55:00Z">
              <w:r>
                <w:rPr>
                  <w:rFonts w:eastAsia="PMingLiU" w:hint="eastAsia"/>
                  <w:color w:val="0070C0"/>
                  <w:lang w:val="en-US" w:eastAsia="zh-TW"/>
                </w:rPr>
                <w:t>Option 1: Yes</w:t>
              </w:r>
            </w:ins>
          </w:p>
          <w:p w:rsidR="00C0114E" w:rsidRDefault="001D69E8">
            <w:pPr>
              <w:spacing w:after="120"/>
              <w:rPr>
                <w:ins w:id="24" w:author="Bo-Han Hsieh" w:date="2022-02-22T17:02:00Z"/>
                <w:rFonts w:eastAsia="PMingLiU"/>
                <w:color w:val="0070C0"/>
                <w:lang w:val="en-US" w:eastAsia="zh-TW"/>
              </w:rPr>
            </w:pPr>
            <w:ins w:id="25" w:author="Bo-Han Hsieh" w:date="2022-02-22T16:5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To HW, </w:t>
              </w:r>
            </w:ins>
            <w:ins w:id="26" w:author="Bo-Han Hsieh" w:date="2022-02-22T16:5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  <w:r>
                <w:rPr>
                  <w:rFonts w:eastAsia="PMingLiU"/>
                  <w:color w:val="0070C0"/>
                  <w:lang w:val="en-US" w:eastAsia="zh-TW"/>
                </w:rPr>
                <w:t>“common RF requirement table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in 38.307</w:t>
              </w:r>
              <w:r>
                <w:rPr>
                  <w:rFonts w:eastAsia="PMingLiU"/>
                  <w:color w:val="0070C0"/>
                  <w:lang w:val="en-US" w:eastAsia="zh-TW"/>
                </w:rPr>
                <w:t>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27" w:author="Bo-Han Hsieh" w:date="2022-02-22T17:00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discussed </w:t>
              </w:r>
            </w:ins>
            <w:ins w:id="28" w:author="Bo-Han Hsieh" w:date="2022-02-22T17:01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email thread [101]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the annex B and also there is a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</w:ins>
            <w:ins w:id="29" w:author="Bo-Han Hsieh" w:date="2022-02-22T17:02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refers to that, </w:t>
              </w:r>
            </w:ins>
            <w:ins w:id="30" w:author="Bo-Han Hsieh" w:date="2022-02-22T17:05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which is basically in the current specification, as you can see, there is no annex B in the Rel.15 38.307, </w:t>
              </w:r>
            </w:ins>
            <w:ins w:id="31" w:author="Bo-Han Hsieh" w:date="2022-02-22T17:0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since the requirements are also in the same release, so that there is no need to put additional reference, </w:t>
              </w:r>
            </w:ins>
            <w:ins w:id="32" w:author="Bo-Han Hsieh" w:date="2022-02-22T17:05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</w:t>
              </w:r>
            </w:ins>
            <w:ins w:id="33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>option is just to confirm it</w:t>
              </w:r>
            </w:ins>
            <w:ins w:id="34" w:author="Bo-Han Hsieh" w:date="2022-02-22T17:10:00Z">
              <w:r>
                <w:rPr>
                  <w:rFonts w:eastAsia="PMingLiU" w:hint="eastAsia"/>
                  <w:color w:val="0070C0"/>
                  <w:lang w:val="en-US" w:eastAsia="zh-TW"/>
                </w:rPr>
                <w:t>, and with this option the Rel.15 draft CR is also needed.</w:t>
              </w:r>
            </w:ins>
          </w:p>
          <w:p w:rsidR="00C0114E" w:rsidRDefault="001D69E8">
            <w:pPr>
              <w:spacing w:after="120"/>
              <w:rPr>
                <w:ins w:id="35" w:author="Bo-Han Hsieh" w:date="2022-02-22T17:02:00Z"/>
                <w:rFonts w:eastAsia="PMingLiU"/>
                <w:color w:val="0070C0"/>
                <w:lang w:val="en-US" w:eastAsia="zh-TW"/>
              </w:rPr>
            </w:pPr>
            <w:ins w:id="36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>And the draft CR</w:t>
              </w:r>
            </w:ins>
            <w:ins w:id="37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s</w:t>
              </w:r>
            </w:ins>
            <w:ins w:id="38" w:author="Bo-Han Hsieh" w:date="2022-02-22T17:06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actually follow the option, </w:t>
              </w:r>
            </w:ins>
            <w:ins w:id="39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in Rel.15 draft </w:t>
              </w:r>
            </w:ins>
            <w:ins w:id="40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>CR,</w:t>
              </w:r>
            </w:ins>
            <w:ins w:id="41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</w:t>
              </w:r>
            </w:ins>
            <w:ins w:id="42" w:author="Bo-Han Hsieh" w:date="2022-02-22T17:07:00Z"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the column </w:t>
              </w:r>
              <w:r>
                <w:rPr>
                  <w:rFonts w:eastAsia="PMingLiU"/>
                  <w:color w:val="0070C0"/>
                  <w:lang w:val="en-US" w:eastAsia="zh-TW"/>
                </w:rPr>
                <w:t>“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requirements to be </w:t>
              </w:r>
              <w:r>
                <w:rPr>
                  <w:rFonts w:eastAsia="PMingLiU"/>
                  <w:color w:val="0070C0"/>
                  <w:lang w:val="en-US" w:eastAsia="zh-TW"/>
                </w:rPr>
                <w:t>fulfilled”</w:t>
              </w:r>
              <w:r>
                <w:rPr>
                  <w:rFonts w:eastAsia="PMingLiU" w:hint="eastAsia"/>
                  <w:color w:val="0070C0"/>
                  <w:lang w:val="en-US" w:eastAsia="zh-TW"/>
                </w:rPr>
                <w:t xml:space="preserve"> is empty</w:t>
              </w:r>
            </w:ins>
            <w:ins w:id="43" w:author="Bo-Han Hsieh" w:date="2022-02-22T17:08:00Z">
              <w:r>
                <w:rPr>
                  <w:rFonts w:eastAsia="PMingLiU" w:hint="eastAsia"/>
                  <w:color w:val="0070C0"/>
                  <w:lang w:val="en-US" w:eastAsia="zh-TW"/>
                </w:rPr>
                <w:t>, and there is no annex B</w:t>
              </w:r>
            </w:ins>
            <w:ins w:id="44" w:author="Bo-Han Hsieh" w:date="2022-02-22T17:09:00Z">
              <w:r>
                <w:rPr>
                  <w:rFonts w:eastAsia="PMingLiU" w:hint="eastAsia"/>
                  <w:color w:val="0070C0"/>
                  <w:lang w:val="en-US" w:eastAsia="zh-TW"/>
                </w:rPr>
                <w:t>. And those information is in Rel.16 and Rel.17 draft CRs.</w:t>
              </w:r>
            </w:ins>
          </w:p>
          <w:p w:rsidR="00C0114E" w:rsidRDefault="00C0114E">
            <w:pPr>
              <w:spacing w:after="120"/>
              <w:rPr>
                <w:ins w:id="45" w:author="Bo-Han Hsieh" w:date="2022-02-22T16:55:00Z"/>
                <w:rFonts w:eastAsia="PMingLiU"/>
                <w:color w:val="0070C0"/>
                <w:lang w:val="en-US" w:eastAsia="zh-TW"/>
              </w:rPr>
            </w:pPr>
          </w:p>
        </w:tc>
      </w:tr>
      <w:tr w:rsidR="00C0114E">
        <w:trPr>
          <w:ins w:id="46" w:author="Masashi FUSHIKI" w:date="2022-02-23T11:07:00Z"/>
        </w:trPr>
        <w:tc>
          <w:tcPr>
            <w:tcW w:w="1236" w:type="dxa"/>
          </w:tcPr>
          <w:p w:rsidR="00C0114E" w:rsidRDefault="001D69E8">
            <w:pPr>
              <w:spacing w:after="120"/>
              <w:rPr>
                <w:ins w:id="47" w:author="Masashi FUSHIKI" w:date="2022-02-23T11:07:00Z"/>
                <w:color w:val="0070C0"/>
                <w:lang w:val="en-US" w:eastAsia="ja-JP"/>
              </w:rPr>
            </w:pPr>
            <w:ins w:id="48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>oftBank</w:t>
              </w:r>
            </w:ins>
          </w:p>
        </w:tc>
        <w:tc>
          <w:tcPr>
            <w:tcW w:w="8395" w:type="dxa"/>
          </w:tcPr>
          <w:p w:rsidR="00C0114E" w:rsidRDefault="001D69E8">
            <w:pPr>
              <w:spacing w:after="120"/>
              <w:rPr>
                <w:ins w:id="49" w:author="Masashi FUSHIKI" w:date="2022-02-23T11:07:00Z"/>
                <w:color w:val="0070C0"/>
                <w:lang w:val="en-US" w:eastAsia="ja-JP"/>
              </w:rPr>
            </w:pPr>
            <w:ins w:id="50" w:author="Masashi FUSHIKI" w:date="2022-02-23T11:08:00Z">
              <w:r>
                <w:rPr>
                  <w:rFonts w:hint="eastAsia"/>
                  <w:color w:val="0070C0"/>
                  <w:lang w:val="en-US" w:eastAsia="ja-JP"/>
                </w:rPr>
                <w:t>S</w:t>
              </w:r>
              <w:r>
                <w:rPr>
                  <w:color w:val="0070C0"/>
                  <w:lang w:val="en-US" w:eastAsia="ja-JP"/>
                </w:rPr>
                <w:t xml:space="preserve">upport Option 1 and we are fine with </w:t>
              </w:r>
            </w:ins>
            <w:ins w:id="51" w:author="Masashi FUSHIKI" w:date="2022-02-23T11:09:00Z">
              <w:r>
                <w:rPr>
                  <w:color w:val="0070C0"/>
                  <w:lang w:val="en-US" w:eastAsia="ja-JP"/>
                </w:rPr>
                <w:t>upda</w:t>
              </w:r>
            </w:ins>
            <w:ins w:id="52" w:author="Masashi FUSHIKI" w:date="2022-02-23T11:10:00Z">
              <w:r>
                <w:rPr>
                  <w:color w:val="0070C0"/>
                  <w:lang w:val="en-US" w:eastAsia="ja-JP"/>
                </w:rPr>
                <w:t xml:space="preserve">ting the draft CRs based on </w:t>
              </w:r>
            </w:ins>
            <w:ins w:id="53" w:author="Masashi FUSHIKI" w:date="2022-02-23T11:08:00Z">
              <w:r>
                <w:rPr>
                  <w:color w:val="0070C0"/>
                  <w:lang w:val="en-US" w:eastAsia="ja-JP"/>
                </w:rPr>
                <w:t>the discussion results in email thread [101]</w:t>
              </w:r>
            </w:ins>
            <w:ins w:id="54" w:author="Masashi FUSHIKI" w:date="2022-02-23T11:09:00Z">
              <w:r>
                <w:rPr>
                  <w:color w:val="0070C0"/>
                  <w:lang w:val="en-US" w:eastAsia="ja-JP"/>
                </w:rPr>
                <w:t xml:space="preserve">. </w:t>
              </w:r>
            </w:ins>
          </w:p>
        </w:tc>
      </w:tr>
    </w:tbl>
    <w:p w:rsidR="00C0114E" w:rsidRDefault="00C0114E"/>
    <w:p w:rsidR="00C0114E" w:rsidRDefault="001D69E8">
      <w:pPr>
        <w:pStyle w:val="2"/>
      </w:pPr>
      <w:r>
        <w:t>CR comments collection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0114E">
        <w:tc>
          <w:tcPr>
            <w:tcW w:w="1232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Comments collection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R15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55" w:author="ZTE" w:date="2022-02-22T10:11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 xml:space="preserve">ZTE: </w:t>
              </w:r>
            </w:ins>
            <w:ins w:id="56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Agree</w:t>
              </w:r>
            </w:ins>
          </w:p>
        </w:tc>
      </w:tr>
      <w:tr w:rsidR="00C0114E">
        <w:trPr>
          <w:ins w:id="57" w:author="Huawei" w:date="2022-02-22T16:12:00Z"/>
        </w:trPr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ins w:id="58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ins w:id="59" w:author="Bo-Han Hsieh" w:date="2022-02-22T17:10:00Z"/>
                <w:rFonts w:eastAsia="PMingLiU"/>
                <w:color w:val="000000" w:themeColor="text1"/>
                <w:lang w:val="en-US" w:eastAsia="zh-TW"/>
              </w:rPr>
            </w:pPr>
            <w:ins w:id="60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Whether R15 CR is needed depends on discussion in email thread [101].</w:t>
              </w:r>
            </w:ins>
          </w:p>
          <w:p w:rsidR="00C0114E" w:rsidRDefault="001D69E8">
            <w:pPr>
              <w:spacing w:after="120"/>
              <w:rPr>
                <w:ins w:id="61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62" w:author="Bo-Han Hsieh" w:date="2022-02-22T17:10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agree, see the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response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in 2.2.</w:t>
              </w:r>
            </w:ins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R16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63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C0114E">
        <w:trPr>
          <w:ins w:id="64" w:author="Huawei" w:date="2022-02-22T16:12:00Z"/>
        </w:trPr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ins w:id="65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ins w:id="66" w:author="Bo-Han Hsieh" w:date="2022-02-22T17:11:00Z"/>
                <w:rFonts w:eastAsia="PMingLiU"/>
                <w:color w:val="000000" w:themeColor="text1"/>
                <w:lang w:val="en-US" w:eastAsia="zh-TW"/>
              </w:rPr>
            </w:pPr>
            <w:ins w:id="67" w:author="Huawei" w:date="2022-02-22T16:13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W: </w:t>
              </w:r>
            </w:ins>
            <w:ins w:id="68" w:author="Huawei" w:date="2022-02-22T16:14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The R16 CR is useful but seems applicable for R16 bands rather than band n8. Is </w:t>
              </w:r>
            </w:ins>
            <w:ins w:id="69" w:author="Huawei" w:date="2022-02-22T16:15:00Z"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R16 maintenance AI a better place?</w:t>
              </w:r>
            </w:ins>
          </w:p>
          <w:p w:rsidR="00C0114E" w:rsidRDefault="001D69E8">
            <w:pPr>
              <w:spacing w:after="120"/>
              <w:rPr>
                <w:ins w:id="70" w:author="Huawei" w:date="2022-02-22T16:12:00Z"/>
                <w:rFonts w:eastAsia="PMingLiU"/>
                <w:color w:val="000000" w:themeColor="text1"/>
                <w:lang w:val="en-US" w:eastAsia="zh-TW"/>
              </w:rPr>
            </w:pPr>
            <w:ins w:id="71" w:author="Bo-Han Hsieh" w:date="2022-02-22T17:11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CHTTL: </w:t>
              </w:r>
            </w:ins>
            <w:ins w:id="72" w:author="Bo-Han Hsieh" w:date="2022-02-22T17:12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we </w:t>
              </w:r>
            </w:ins>
            <w:ins w:id="73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submitted to this agenda since all the draft CRs are related. </w:t>
              </w:r>
              <w:r>
                <w:rPr>
                  <w:rFonts w:eastAsia="PMingLiU"/>
                  <w:color w:val="000000" w:themeColor="text1"/>
                  <w:lang w:val="en-US" w:eastAsia="zh-TW"/>
                </w:rPr>
                <w:t>N</w:t>
              </w:r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ot sure </w:t>
              </w:r>
            </w:ins>
            <w:ins w:id="74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whether </w:t>
              </w:r>
            </w:ins>
            <w:ins w:id="75" w:author="Bo-Han Hsieh" w:date="2022-02-22T17:13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separated agenda</w:t>
              </w:r>
            </w:ins>
            <w:ins w:id="76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is better, but anyway the</w:t>
              </w:r>
            </w:ins>
            <w:ins w:id="77" w:author="Bo-Han Hsieh" w:date="2022-02-22T17:15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se</w:t>
              </w:r>
            </w:ins>
            <w:ins w:id="78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 draft CRs for 38.307 </w:t>
              </w:r>
            </w:ins>
            <w:ins w:id="79" w:author="Bo-Han Hsieh" w:date="2022-02-22T17:15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 xml:space="preserve">provided from Rel.15 </w:t>
              </w:r>
            </w:ins>
            <w:ins w:id="80" w:author="Bo-Han Hsieh" w:date="2022-02-22T17:14:00Z">
              <w:r>
                <w:rPr>
                  <w:rFonts w:eastAsia="PMingLiU" w:hint="eastAsia"/>
                  <w:color w:val="000000" w:themeColor="text1"/>
                  <w:lang w:val="en-US" w:eastAsia="zh-TW"/>
                </w:rPr>
                <w:t>are aligned with the agreed 38.307 procedure in previous RAN4 meeting.</w:t>
              </w:r>
            </w:ins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lang w:val="en-US" w:eastAsia="zh-CN"/>
              </w:rPr>
              <w:t>ote: R17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81" w:author="ZTE" w:date="2022-02-22T10:12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ZTE: Agree</w:t>
              </w:r>
            </w:ins>
          </w:p>
        </w:tc>
      </w:tr>
      <w:tr w:rsidR="00C0114E">
        <w:trPr>
          <w:ins w:id="82" w:author="Huawei" w:date="2022-02-22T16:12:00Z"/>
        </w:trPr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ins w:id="83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ins w:id="84" w:author="Huawei" w:date="2022-02-22T16:12:00Z"/>
                <w:rFonts w:eastAsiaTheme="minorEastAsia"/>
                <w:color w:val="000000" w:themeColor="text1"/>
                <w:lang w:val="en-US" w:eastAsia="zh-CN"/>
              </w:rPr>
            </w:pPr>
            <w:ins w:id="85" w:author="Huawei" w:date="2022-02-22T16:14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</w:t>
              </w:r>
            </w:ins>
          </w:p>
        </w:tc>
      </w:tr>
    </w:tbl>
    <w:p w:rsidR="00C0114E" w:rsidRDefault="00C0114E"/>
    <w:p w:rsidR="00C0114E" w:rsidRDefault="001D69E8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C0114E" w:rsidRDefault="001D69E8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248"/>
        <w:gridCol w:w="5383"/>
      </w:tblGrid>
      <w:tr w:rsidR="00C0114E">
        <w:tc>
          <w:tcPr>
            <w:tcW w:w="4248" w:type="dxa"/>
          </w:tcPr>
          <w:p w:rsidR="00C0114E" w:rsidRDefault="00C0114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5383" w:type="dxa"/>
          </w:tcPr>
          <w:p w:rsidR="00C0114E" w:rsidRDefault="001D69E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0114E">
        <w:tc>
          <w:tcPr>
            <w:tcW w:w="4248" w:type="dxa"/>
          </w:tcPr>
          <w:p w:rsidR="00C0114E" w:rsidRDefault="001D69E8">
            <w:pPr>
              <w:pStyle w:val="aff6"/>
              <w:numPr>
                <w:ilvl w:val="0"/>
                <w:numId w:val="3"/>
              </w:numPr>
              <w:spacing w:line="259" w:lineRule="auto"/>
              <w:ind w:firstLineChars="0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Issue 1: Is below proposal acceptable for 4Rx release independent?</w:t>
            </w:r>
          </w:p>
        </w:tc>
        <w:tc>
          <w:tcPr>
            <w:tcW w:w="5383" w:type="dxa"/>
          </w:tcPr>
          <w:p w:rsidR="00C0114E" w:rsidRDefault="001D69E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 xml:space="preserve">It is pointed out there is dependent on thread [101] conclusion on principles of release independent. Can be </w:t>
            </w:r>
            <w:r>
              <w:rPr>
                <w:rFonts w:eastAsiaTheme="minorEastAsia"/>
                <w:highlight w:val="yellow"/>
                <w:lang w:val="en-US" w:eastAsia="zh-CN"/>
              </w:rPr>
              <w:t>further discussed in 2</w:t>
            </w:r>
            <w:r>
              <w:rPr>
                <w:rFonts w:eastAsiaTheme="minorEastAsia"/>
                <w:highlight w:val="yellow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highlight w:val="yellow"/>
                <w:lang w:val="en-US" w:eastAsia="zh-CN"/>
              </w:rPr>
              <w:t xml:space="preserve"> round</w:t>
            </w:r>
            <w:r>
              <w:rPr>
                <w:rFonts w:eastAsiaTheme="minorEastAsia"/>
                <w:lang w:val="en-US" w:eastAsia="zh-CN"/>
              </w:rPr>
              <w:t>.</w:t>
            </w:r>
          </w:p>
          <w:p w:rsidR="00C0114E" w:rsidRDefault="001D69E8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Return to in 2</w:t>
            </w:r>
            <w:r>
              <w:rPr>
                <w:rFonts w:eastAsiaTheme="minorEastAsia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lang w:val="en-US" w:eastAsia="zh-CN"/>
              </w:rPr>
              <w:t xml:space="preserve"> round.</w:t>
            </w:r>
          </w:p>
        </w:tc>
      </w:tr>
    </w:tbl>
    <w:p w:rsidR="00C0114E" w:rsidRDefault="00C0114E">
      <w:pPr>
        <w:rPr>
          <w:i/>
          <w:color w:val="0070C0"/>
          <w:lang w:eastAsia="zh-CN"/>
        </w:rPr>
      </w:pPr>
    </w:p>
    <w:p w:rsidR="00C0114E" w:rsidRDefault="001D69E8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0114E">
        <w:tc>
          <w:tcPr>
            <w:tcW w:w="1232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N</w:t>
            </w:r>
            <w:r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Different views, </w:t>
            </w: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in 2</w:t>
            </w:r>
            <w:r>
              <w:rPr>
                <w:rFonts w:eastAsiaTheme="minorEastAsia"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round with conclusions in thread [101]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R4-2204052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R17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</w:tr>
    </w:tbl>
    <w:p w:rsidR="00C0114E" w:rsidRDefault="00C0114E">
      <w:pPr>
        <w:rPr>
          <w:lang w:val="sv-SE" w:eastAsia="zh-CN"/>
        </w:rPr>
      </w:pPr>
    </w:p>
    <w:p w:rsidR="00C0114E" w:rsidRDefault="001D69E8">
      <w:pPr>
        <w:pStyle w:val="2"/>
        <w:rPr>
          <w:lang w:val="en-US"/>
        </w:rPr>
      </w:pPr>
      <w:r>
        <w:rPr>
          <w:rFonts w:hint="eastAsia"/>
          <w:lang w:val="en-US"/>
        </w:rPr>
        <w:t>Discussion on 2nd round</w:t>
      </w:r>
    </w:p>
    <w:p w:rsidR="00C0114E" w:rsidRDefault="001D69E8">
      <w:pPr>
        <w:pStyle w:val="3"/>
        <w:spacing w:line="259" w:lineRule="auto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106"/>
        <w:gridCol w:w="5525"/>
      </w:tblGrid>
      <w:tr w:rsidR="00C0114E">
        <w:tc>
          <w:tcPr>
            <w:tcW w:w="4106" w:type="dxa"/>
          </w:tcPr>
          <w:p w:rsidR="00C0114E" w:rsidRDefault="00C0114E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5525" w:type="dxa"/>
          </w:tcPr>
          <w:p w:rsidR="00C0114E" w:rsidRDefault="001D69E8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114E">
        <w:tc>
          <w:tcPr>
            <w:tcW w:w="4106" w:type="dxa"/>
          </w:tcPr>
          <w:p w:rsidR="00C0114E" w:rsidRDefault="001D69E8">
            <w:pPr>
              <w:rPr>
                <w:b/>
                <w:color w:val="000000" w:themeColor="text1"/>
                <w:u w:val="single"/>
                <w:lang w:eastAsia="ko-KR"/>
              </w:rPr>
            </w:pPr>
            <w:r>
              <w:rPr>
                <w:b/>
                <w:color w:val="000000" w:themeColor="text1"/>
                <w:u w:val="single"/>
                <w:lang w:eastAsia="ko-KR"/>
              </w:rPr>
              <w:t>Issue 1: Is below proposal acceptable for 4Rx release independent?</w:t>
            </w:r>
          </w:p>
          <w:p w:rsidR="00C0114E" w:rsidRDefault="001D69E8">
            <w:pPr>
              <w:rPr>
                <w:rFonts w:eastAsia="Malgun Gothic"/>
                <w:color w:val="000000" w:themeColor="text1"/>
                <w:lang w:eastAsia="ko-KR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</w:t>
            </w:r>
            <w:r>
              <w:rPr>
                <w:rFonts w:hint="eastAsia"/>
                <w:highlight w:val="lightGray"/>
                <w:lang w:eastAsia="zh-TW"/>
              </w:rPr>
              <w:t xml:space="preserve">the changes for release independent aspect of NR </w:t>
            </w:r>
            <w:r>
              <w:rPr>
                <w:highlight w:val="lightGray"/>
                <w:lang w:eastAsia="zh-TW"/>
              </w:rPr>
              <w:t xml:space="preserve">4Rx feature </w:t>
            </w:r>
            <w:r>
              <w:rPr>
                <w:rFonts w:hint="eastAsia"/>
                <w:highlight w:val="lightGray"/>
                <w:lang w:eastAsia="zh-TW"/>
              </w:rPr>
              <w:t>will be introduced from the Rel.15</w:t>
            </w:r>
            <w:r>
              <w:rPr>
                <w:rFonts w:hint="eastAsia"/>
                <w:lang w:eastAsia="zh-TW"/>
              </w:rPr>
              <w:t xml:space="preserve"> TS 38.307 specification.</w:t>
            </w:r>
          </w:p>
        </w:tc>
        <w:tc>
          <w:tcPr>
            <w:tcW w:w="5525" w:type="dxa"/>
          </w:tcPr>
          <w:p w:rsidR="00C0114E" w:rsidRDefault="001D69E8">
            <w:pPr>
              <w:pStyle w:val="af1"/>
              <w:jc w:val="both"/>
              <w:rPr>
                <w:ins w:id="86" w:author="Bo-Han Hsieh" w:date="2022-02-28T16:41:00Z"/>
                <w:rFonts w:eastAsia="PMingLiU"/>
                <w:lang w:val="en-US" w:eastAsia="zh-TW"/>
              </w:rPr>
            </w:pPr>
            <w:ins w:id="87" w:author="Huawei" w:date="2022-02-28T14:27:00Z">
              <w:r>
                <w:rPr>
                  <w:rFonts w:eastAsiaTheme="minorEastAsia" w:hint="eastAsia"/>
                  <w:lang w:val="en-US" w:eastAsia="zh-CN"/>
                </w:rPr>
                <w:t>H</w:t>
              </w:r>
              <w:r>
                <w:rPr>
                  <w:rFonts w:eastAsiaTheme="minorEastAsia"/>
                  <w:lang w:val="en-US" w:eastAsia="zh-CN"/>
                </w:rPr>
                <w:t xml:space="preserve">W: 4Rx as part of Rel-15 core requirements, could apply to Rel-15 automatically, therefore doesn’t need to be </w:t>
              </w:r>
            </w:ins>
            <w:ins w:id="88" w:author="Huawei" w:date="2022-02-28T14:29:00Z">
              <w:r>
                <w:rPr>
                  <w:rFonts w:eastAsiaTheme="minorEastAsia"/>
                  <w:lang w:val="en-US" w:eastAsia="zh-CN"/>
                </w:rPr>
                <w:t>included in Rel-15 38.307.</w:t>
              </w:r>
            </w:ins>
          </w:p>
          <w:p w:rsidR="00C0114E" w:rsidRDefault="00C0114E">
            <w:pPr>
              <w:pStyle w:val="af1"/>
              <w:jc w:val="both"/>
              <w:rPr>
                <w:ins w:id="89" w:author="Bo-Han Hsieh" w:date="2022-02-28T16:41:00Z"/>
                <w:rFonts w:eastAsia="PMingLiU"/>
                <w:lang w:val="en-US" w:eastAsia="zh-TW"/>
              </w:rPr>
            </w:pPr>
          </w:p>
          <w:p w:rsidR="00C0114E" w:rsidRDefault="001D69E8">
            <w:pPr>
              <w:pStyle w:val="af1"/>
              <w:jc w:val="both"/>
              <w:rPr>
                <w:ins w:id="90" w:author="Bo-Han Hsieh" w:date="2022-02-28T16:43:00Z"/>
                <w:rFonts w:eastAsia="PMingLiU"/>
                <w:lang w:val="en-US" w:eastAsia="zh-TW"/>
              </w:rPr>
            </w:pPr>
            <w:ins w:id="91" w:author="Bo-Han Hsieh" w:date="2022-02-28T16:41:00Z">
              <w:r>
                <w:rPr>
                  <w:rFonts w:eastAsia="PMingLiU" w:hint="eastAsia"/>
                  <w:lang w:val="en-US" w:eastAsia="zh-TW"/>
                </w:rPr>
                <w:t xml:space="preserve">CHTTL: To HW, </w:t>
              </w:r>
            </w:ins>
            <w:ins w:id="92" w:author="Bo-Han Hsieh" w:date="2022-02-28T16:42:00Z">
              <w:r>
                <w:rPr>
                  <w:rFonts w:eastAsia="PMingLiU" w:hint="eastAsia"/>
                  <w:lang w:val="en-US" w:eastAsia="zh-TW"/>
                </w:rPr>
                <w:t xml:space="preserve">all the features listed </w:t>
              </w:r>
            </w:ins>
            <w:ins w:id="93" w:author="Bo-Han Hsieh" w:date="2022-02-28T16:41:00Z">
              <w:r>
                <w:rPr>
                  <w:rFonts w:eastAsia="PMingLiU" w:hint="eastAsia"/>
                  <w:lang w:val="en-US" w:eastAsia="zh-TW"/>
                </w:rPr>
                <w:t xml:space="preserve">in Rel.15 38.307 </w:t>
              </w:r>
            </w:ins>
            <w:ins w:id="94" w:author="Bo-Han Hsieh" w:date="2022-02-28T16:42:00Z">
              <w:r>
                <w:rPr>
                  <w:rFonts w:eastAsia="PMingLiU" w:hint="eastAsia"/>
                  <w:lang w:val="en-US" w:eastAsia="zh-TW"/>
                </w:rPr>
                <w:t>are release independent from Rel.15 and also the core requirements are also in Rel.</w:t>
              </w:r>
            </w:ins>
            <w:ins w:id="95" w:author="Bo-Han Hsieh" w:date="2022-02-28T16:43:00Z">
              <w:r>
                <w:rPr>
                  <w:rFonts w:eastAsia="PMingLiU" w:hint="eastAsia"/>
                  <w:lang w:val="en-US" w:eastAsia="zh-TW"/>
                </w:rPr>
                <w:t xml:space="preserve">15. </w:t>
              </w:r>
            </w:ins>
          </w:p>
          <w:p w:rsidR="00C0114E" w:rsidRDefault="00C0114E">
            <w:pPr>
              <w:pStyle w:val="af1"/>
              <w:jc w:val="both"/>
              <w:rPr>
                <w:ins w:id="96" w:author="Bo-Han Hsieh" w:date="2022-02-28T16:43:00Z"/>
                <w:rFonts w:eastAsia="PMingLiU"/>
                <w:lang w:val="en-US" w:eastAsia="zh-TW"/>
              </w:rPr>
            </w:pPr>
          </w:p>
          <w:p w:rsidR="00C0114E" w:rsidRDefault="001D69E8">
            <w:pPr>
              <w:pStyle w:val="af1"/>
              <w:jc w:val="both"/>
              <w:rPr>
                <w:ins w:id="97" w:author="Bo-Han Hsieh" w:date="2022-02-28T16:43:00Z"/>
                <w:rFonts w:eastAsia="PMingLiU"/>
                <w:lang w:val="en-US" w:eastAsia="zh-TW"/>
              </w:rPr>
            </w:pPr>
            <w:ins w:id="98" w:author="Bo-Han Hsieh" w:date="2022-02-28T16:43:00Z">
              <w:r>
                <w:rPr>
                  <w:rFonts w:eastAsia="PMingLiU"/>
                  <w:lang w:val="en-US" w:eastAsia="zh-TW"/>
                </w:rPr>
                <w:t>based on the agreed procedure of 38.307 in R4-2202405</w:t>
              </w:r>
            </w:ins>
          </w:p>
          <w:p w:rsidR="00C0114E" w:rsidRDefault="001D69E8">
            <w:pPr>
              <w:pStyle w:val="af1"/>
              <w:jc w:val="both"/>
              <w:rPr>
                <w:ins w:id="99" w:author="Bo-Han Hsieh" w:date="2022-02-28T16:43:00Z"/>
                <w:rFonts w:eastAsia="PMingLiU"/>
                <w:lang w:val="en-US" w:eastAsia="zh-TW"/>
              </w:rPr>
            </w:pPr>
            <w:ins w:id="100" w:author="Bo-Han Hsieh" w:date="2022-02-28T16:43:00Z">
              <w:r>
                <w:rPr>
                  <w:rFonts w:eastAsia="PMingLiU"/>
                  <w:lang w:val="en-US" w:eastAsia="zh-TW"/>
                </w:rPr>
                <w:t xml:space="preserve">"When a new feature is introduced only the latest release of release independent spec needs to be updated. </w:t>
              </w:r>
              <w:r>
                <w:rPr>
                  <w:rFonts w:eastAsia="PMingLiU"/>
                  <w:b/>
                  <w:lang w:val="en-US" w:eastAsia="zh-TW"/>
                </w:rPr>
                <w:t>The latest release of release independent spec refers to the release which the new feature is introduced in.</w:t>
              </w:r>
            </w:ins>
          </w:p>
          <w:p w:rsidR="00C0114E" w:rsidRDefault="001D69E8">
            <w:pPr>
              <w:pStyle w:val="af1"/>
              <w:jc w:val="both"/>
              <w:rPr>
                <w:ins w:id="101" w:author="Bo-Han Hsieh" w:date="2022-02-28T16:44:00Z"/>
                <w:rFonts w:eastAsia="PMingLiU"/>
                <w:lang w:val="en-US" w:eastAsia="zh-TW"/>
              </w:rPr>
            </w:pPr>
            <w:ins w:id="102" w:author="Bo-Han Hsieh" w:date="2022-02-28T16:43:00Z">
              <w:r>
                <w:rPr>
                  <w:rFonts w:eastAsia="PMingLiU"/>
                  <w:lang w:val="en-US" w:eastAsia="zh-TW"/>
                </w:rPr>
                <w:t xml:space="preserve">(i.e. </w:t>
              </w:r>
              <w:r>
                <w:rPr>
                  <w:rFonts w:eastAsia="PMingLiU"/>
                  <w:b/>
                  <w:lang w:val="en-US" w:eastAsia="zh-TW"/>
                </w:rPr>
                <w:t>CR to the frozen release might be needed when the release independent issue is missed to be resolved when the new feature is introduced</w:t>
              </w:r>
              <w:r>
                <w:rPr>
                  <w:rFonts w:eastAsia="PMingLiU"/>
                  <w:lang w:val="en-US" w:eastAsia="zh-TW"/>
                </w:rPr>
                <w:t>, or when CR implementation errors occur in the previous release.)"</w:t>
              </w:r>
            </w:ins>
          </w:p>
          <w:p w:rsidR="00C0114E" w:rsidRDefault="00C0114E">
            <w:pPr>
              <w:pStyle w:val="af1"/>
              <w:jc w:val="both"/>
              <w:rPr>
                <w:ins w:id="103" w:author="Bo-Han Hsieh" w:date="2022-02-28T16:44:00Z"/>
                <w:rFonts w:eastAsia="PMingLiU"/>
                <w:lang w:val="en-US" w:eastAsia="zh-TW"/>
              </w:rPr>
            </w:pPr>
          </w:p>
          <w:p w:rsidR="00C0114E" w:rsidRDefault="001D69E8">
            <w:pPr>
              <w:pStyle w:val="af1"/>
              <w:jc w:val="both"/>
              <w:rPr>
                <w:ins w:id="104" w:author="ZTE" w:date="2022-02-28T21:06:00Z"/>
                <w:rFonts w:eastAsia="PMingLiU"/>
                <w:lang w:val="en-US" w:eastAsia="zh-TW"/>
              </w:rPr>
            </w:pPr>
            <w:ins w:id="105" w:author="Bo-Han Hsieh" w:date="2022-02-28T16:44:00Z">
              <w:r>
                <w:rPr>
                  <w:rFonts w:eastAsia="PMingLiU" w:hint="eastAsia"/>
                  <w:lang w:val="en-US" w:eastAsia="zh-TW"/>
                </w:rPr>
                <w:t>Following th</w:t>
              </w:r>
            </w:ins>
            <w:ins w:id="106" w:author="Bo-Han Hsieh" w:date="2022-02-28T16:45:00Z">
              <w:r>
                <w:rPr>
                  <w:rFonts w:eastAsia="PMingLiU" w:hint="eastAsia"/>
                  <w:lang w:val="en-US" w:eastAsia="zh-TW"/>
                </w:rPr>
                <w:t>is agreed</w:t>
              </w:r>
            </w:ins>
            <w:ins w:id="107" w:author="Bo-Han Hsieh" w:date="2022-02-28T16:44:00Z">
              <w:r>
                <w:rPr>
                  <w:rFonts w:eastAsia="PMingLiU" w:hint="eastAsia"/>
                  <w:lang w:val="en-US" w:eastAsia="zh-TW"/>
                </w:rPr>
                <w:t xml:space="preserve"> procedure, the </w:t>
              </w:r>
            </w:ins>
            <w:ins w:id="108" w:author="Bo-Han Hsieh" w:date="2022-02-28T16:45:00Z">
              <w:r>
                <w:rPr>
                  <w:rFonts w:eastAsia="PMingLiU"/>
                  <w:lang w:val="en-US" w:eastAsia="zh-TW"/>
                </w:rPr>
                <w:t xml:space="preserve">4Rx feature </w:t>
              </w:r>
              <w:r>
                <w:rPr>
                  <w:rFonts w:eastAsia="PMingLiU" w:hint="eastAsia"/>
                  <w:lang w:val="en-US" w:eastAsia="zh-TW"/>
                </w:rPr>
                <w:t>should be</w:t>
              </w:r>
              <w:r>
                <w:rPr>
                  <w:rFonts w:eastAsia="PMingLiU"/>
                  <w:lang w:val="en-US" w:eastAsia="zh-TW"/>
                </w:rPr>
                <w:t xml:space="preserve"> introduced from the Rel.15 TS 38.307 specification.</w:t>
              </w:r>
              <w:r>
                <w:rPr>
                  <w:rFonts w:eastAsia="PMingLiU" w:hint="eastAsia"/>
                  <w:lang w:val="en-US" w:eastAsia="zh-TW"/>
                </w:rPr>
                <w:t xml:space="preserve"> Otherwise, the spec</w:t>
              </w:r>
            </w:ins>
            <w:ins w:id="109" w:author="Bo-Han Hsieh" w:date="2022-02-28T16:46:00Z">
              <w:r>
                <w:rPr>
                  <w:rFonts w:eastAsia="PMingLiU" w:hint="eastAsia"/>
                  <w:lang w:val="en-US" w:eastAsia="zh-TW"/>
                </w:rPr>
                <w:t>s are not aligned. So we hope this proposal is agreeable.</w:t>
              </w:r>
            </w:ins>
          </w:p>
          <w:p w:rsidR="00C0114E" w:rsidRDefault="00C0114E">
            <w:pPr>
              <w:pStyle w:val="af1"/>
              <w:jc w:val="both"/>
              <w:rPr>
                <w:ins w:id="110" w:author="ZTE" w:date="2022-02-28T21:06:00Z"/>
                <w:rFonts w:eastAsia="PMingLiU"/>
                <w:lang w:val="en-US" w:eastAsia="zh-TW"/>
              </w:rPr>
            </w:pPr>
          </w:p>
          <w:p w:rsidR="00C0114E" w:rsidRDefault="001D69E8">
            <w:pPr>
              <w:pStyle w:val="af1"/>
              <w:jc w:val="both"/>
              <w:rPr>
                <w:ins w:id="111" w:author="Bo-Han Hsieh" w:date="2022-02-28T16:44:00Z"/>
                <w:lang w:val="en-US" w:eastAsia="zh-CN"/>
              </w:rPr>
            </w:pPr>
            <w:ins w:id="112" w:author="ZTE" w:date="2022-02-28T21:06:00Z">
              <w:r>
                <w:rPr>
                  <w:rFonts w:hint="eastAsia"/>
                  <w:lang w:val="en-US" w:eastAsia="zh-CN"/>
                </w:rPr>
                <w:t>ZTE: Agree with CHTTL.</w:t>
              </w:r>
            </w:ins>
            <w:ins w:id="113" w:author="ZTE" w:date="2022-02-28T21:07:00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114" w:author="ZTE" w:date="2022-02-28T21:08:00Z">
              <w:r>
                <w:rPr>
                  <w:rFonts w:hint="eastAsia"/>
                  <w:lang w:val="en-US" w:eastAsia="zh-CN"/>
                </w:rPr>
                <w:t>The feature to supporting 4Rx feature in 38,307 were totally forgotten in the Rel-15 spec</w:t>
              </w:r>
            </w:ins>
            <w:ins w:id="115" w:author="ZTE" w:date="2022-02-28T21:09:00Z">
              <w:r>
                <w:rPr>
                  <w:rFonts w:hint="eastAsia"/>
                  <w:lang w:val="en-US" w:eastAsia="zh-CN"/>
                </w:rPr>
                <w:t xml:space="preserve"> since some of the band have already supported 4Rx in Rel-15.</w:t>
              </w:r>
            </w:ins>
          </w:p>
          <w:p w:rsidR="00C0114E" w:rsidRDefault="00C0114E">
            <w:pPr>
              <w:pStyle w:val="af1"/>
              <w:jc w:val="both"/>
              <w:rPr>
                <w:ins w:id="116" w:author="Bo-Han Hsieh" w:date="2022-02-28T16:43:00Z"/>
                <w:rFonts w:eastAsia="PMingLiU"/>
                <w:lang w:val="en-US" w:eastAsia="zh-TW"/>
              </w:rPr>
            </w:pPr>
          </w:p>
          <w:p w:rsidR="00241A95" w:rsidRDefault="00241A95">
            <w:pPr>
              <w:pStyle w:val="af1"/>
              <w:jc w:val="both"/>
              <w:rPr>
                <w:ins w:id="117" w:author="Huawei" w:date="2022-03-01T23:18:00Z"/>
                <w:rFonts w:eastAsiaTheme="minorEastAsia"/>
                <w:lang w:val="en-US" w:eastAsia="zh-CN"/>
              </w:rPr>
            </w:pPr>
            <w:ins w:id="118" w:author="Huawei" w:date="2022-03-01T23:15:00Z">
              <w:r>
                <w:rPr>
                  <w:rFonts w:eastAsiaTheme="minorEastAsia" w:hint="eastAsia"/>
                  <w:lang w:val="en-US" w:eastAsia="zh-CN"/>
                </w:rPr>
                <w:t>H</w:t>
              </w:r>
              <w:r>
                <w:rPr>
                  <w:rFonts w:eastAsiaTheme="minorEastAsia"/>
                  <w:lang w:val="en-US" w:eastAsia="zh-CN"/>
                </w:rPr>
                <w:t xml:space="preserve">W: </w:t>
              </w:r>
            </w:ins>
            <w:ins w:id="119" w:author="Huawei" w:date="2022-03-01T23:16:00Z">
              <w:r>
                <w:rPr>
                  <w:rFonts w:eastAsiaTheme="minorEastAsia"/>
                  <w:lang w:val="en-US" w:eastAsia="zh-CN"/>
                </w:rPr>
                <w:t xml:space="preserve">I see different understanding of the purpose of 38.307 here. There is nothing stopping 4Rx feature </w:t>
              </w:r>
            </w:ins>
            <w:ins w:id="120" w:author="Huawei" w:date="2022-03-01T23:21:00Z">
              <w:r>
                <w:rPr>
                  <w:rFonts w:eastAsiaTheme="minorEastAsia"/>
                  <w:lang w:val="en-US" w:eastAsia="zh-CN"/>
                </w:rPr>
                <w:t>from being</w:t>
              </w:r>
            </w:ins>
            <w:ins w:id="121" w:author="Huawei" w:date="2022-03-01T23:16:00Z">
              <w:r>
                <w:rPr>
                  <w:rFonts w:eastAsiaTheme="minorEastAsia"/>
                  <w:lang w:val="en-US" w:eastAsia="zh-CN"/>
                </w:rPr>
                <w:t xml:space="preserve"> used in R15 no matter it’s captured in R15 </w:t>
              </w:r>
            </w:ins>
            <w:ins w:id="122" w:author="Huawei" w:date="2022-03-01T23:17:00Z">
              <w:r>
                <w:rPr>
                  <w:rFonts w:eastAsiaTheme="minorEastAsia"/>
                  <w:lang w:val="en-US" w:eastAsia="zh-CN"/>
                </w:rPr>
                <w:t xml:space="preserve">38.307 or not. For 4Rx bands introduced in R16, R16 38.307 could </w:t>
              </w:r>
            </w:ins>
            <w:ins w:id="123" w:author="Huawei" w:date="2022-03-01T23:18:00Z">
              <w:r>
                <w:rPr>
                  <w:rFonts w:eastAsiaTheme="minorEastAsia"/>
                  <w:lang w:val="en-US" w:eastAsia="zh-CN"/>
                </w:rPr>
                <w:t>be used to indicate these bands are release independent from R15, and the same applies to R17.</w:t>
              </w:r>
            </w:ins>
          </w:p>
          <w:p w:rsidR="00241A95" w:rsidRPr="00241A95" w:rsidRDefault="00241A95" w:rsidP="00241A95">
            <w:pPr>
              <w:pStyle w:val="af1"/>
              <w:jc w:val="both"/>
              <w:rPr>
                <w:rFonts w:eastAsiaTheme="minorEastAsia"/>
                <w:lang w:val="en-US" w:eastAsia="zh-CN"/>
              </w:rPr>
            </w:pPr>
            <w:ins w:id="124" w:author="Huawei" w:date="2022-03-01T23:20:00Z">
              <w:r>
                <w:rPr>
                  <w:rFonts w:eastAsiaTheme="minorEastAsia"/>
                  <w:lang w:val="en-US" w:eastAsia="zh-CN"/>
                </w:rPr>
                <w:t xml:space="preserve">Given companies feel the Rel-15 CR is </w:t>
              </w:r>
            </w:ins>
            <w:ins w:id="125" w:author="Huawei" w:date="2022-03-01T23:21:00Z">
              <w:r>
                <w:rPr>
                  <w:rFonts w:eastAsiaTheme="minorEastAsia"/>
                  <w:lang w:val="en-US" w:eastAsia="zh-CN"/>
                </w:rPr>
                <w:t>quite necessary</w:t>
              </w:r>
            </w:ins>
            <w:ins w:id="126" w:author="Huawei" w:date="2022-03-01T23:20:00Z">
              <w:r>
                <w:rPr>
                  <w:rFonts w:eastAsiaTheme="minorEastAsia"/>
                  <w:lang w:val="en-US" w:eastAsia="zh-CN"/>
                </w:rPr>
                <w:t>, I could hold my opinion and live with this CR.</w:t>
              </w:r>
            </w:ins>
          </w:p>
        </w:tc>
      </w:tr>
    </w:tbl>
    <w:p w:rsidR="00C0114E" w:rsidRDefault="001D69E8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0114E">
        <w:tc>
          <w:tcPr>
            <w:tcW w:w="1232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ins w:id="127" w:author="Bo-Han Hsieh" w:date="2022-02-28T16:40:00Z"/>
                <w:rFonts w:eastAsia="PMingLiU"/>
                <w:color w:val="0070C0"/>
                <w:lang w:val="en-US" w:eastAsia="zh-TW"/>
              </w:rPr>
            </w:pPr>
            <w:ins w:id="128" w:author="Huawei" w:date="2022-02-28T14:3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W: Prefer not to agree this CR.</w:t>
              </w:r>
            </w:ins>
          </w:p>
          <w:p w:rsidR="00C0114E" w:rsidRDefault="001D69E8">
            <w:pPr>
              <w:spacing w:after="120"/>
              <w:rPr>
                <w:ins w:id="129" w:author="ZTE" w:date="2022-02-28T21:09:00Z"/>
                <w:rFonts w:eastAsia="PMingLiU"/>
                <w:color w:val="0070C0"/>
                <w:lang w:val="en-US" w:eastAsia="zh-TW"/>
              </w:rPr>
            </w:pPr>
            <w:ins w:id="130" w:author="Bo-Han Hsieh" w:date="2022-02-28T16:40:00Z">
              <w:r>
                <w:rPr>
                  <w:rFonts w:eastAsia="PMingLiU" w:hint="eastAsia"/>
                  <w:color w:val="0070C0"/>
                  <w:lang w:val="en-US" w:eastAsia="zh-TW"/>
                </w:rPr>
                <w:t>CHTTL: We hope it can be agreed, otherwise the spec is not aligned, an</w:t>
              </w:r>
            </w:ins>
            <w:ins w:id="131" w:author="Bo-Han Hsieh" w:date="2022-02-28T16:41:00Z">
              <w:r>
                <w:rPr>
                  <w:rFonts w:eastAsia="PMingLiU" w:hint="eastAsia"/>
                  <w:color w:val="0070C0"/>
                  <w:lang w:val="en-US" w:eastAsia="zh-TW"/>
                </w:rPr>
                <w:t>d agreed the procedure of 38.307 is not followed.</w:t>
              </w:r>
            </w:ins>
          </w:p>
          <w:p w:rsidR="00C0114E" w:rsidRDefault="001D69E8">
            <w:pPr>
              <w:pStyle w:val="af1"/>
              <w:jc w:val="both"/>
              <w:rPr>
                <w:ins w:id="132" w:author="ZTE" w:date="2022-02-28T21:10:00Z"/>
                <w:rFonts w:eastAsia="PMingLiU"/>
                <w:color w:val="0070C0"/>
                <w:sz w:val="20"/>
                <w:szCs w:val="20"/>
                <w:lang w:val="en-US" w:eastAsia="zh-CN"/>
              </w:rPr>
            </w:pPr>
            <w:ins w:id="133" w:author="ZTE" w:date="2022-02-28T21:09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>ZTE:</w:t>
              </w:r>
            </w:ins>
            <w:ins w:id="134" w:author="ZTE" w:date="2022-02-28T21:10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135" w:author="ZTE" w:date="2022-02-28T21:12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We agree with this CR. </w:t>
              </w:r>
            </w:ins>
            <w:proofErr w:type="spellStart"/>
            <w:ins w:id="136" w:author="ZTE" w:date="2022-02-28T21:10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>Cosidering</w:t>
              </w:r>
            </w:ins>
            <w:proofErr w:type="spellEnd"/>
            <w:ins w:id="137" w:author="ZTE" w:date="2022-02-28T21:09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 </w:t>
              </w:r>
            </w:ins>
            <w:ins w:id="138" w:author="ZTE" w:date="2022-02-28T21:10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some of the band have already supported 4Rx in Rel-15, so </w:t>
              </w:r>
            </w:ins>
            <w:ins w:id="139" w:author="ZTE" w:date="2022-02-28T21:11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lastRenderedPageBreak/>
                <w:t>this feature shall be introduced in Rel-15 38.307 specification, and also it compliance to the agreed procedure.</w:t>
              </w:r>
            </w:ins>
            <w:ins w:id="140" w:author="ZTE" w:date="2022-02-28T21:12:00Z">
              <w:r>
                <w:rPr>
                  <w:rFonts w:eastAsia="PMingLiU" w:hint="eastAsia"/>
                  <w:color w:val="0070C0"/>
                  <w:sz w:val="20"/>
                  <w:szCs w:val="20"/>
                  <w:lang w:val="en-US" w:eastAsia="zh-CN"/>
                </w:rPr>
                <w:t xml:space="preserve"> </w:t>
              </w:r>
            </w:ins>
          </w:p>
          <w:p w:rsidR="00C0114E" w:rsidRDefault="00241A95" w:rsidP="00241A95">
            <w:pPr>
              <w:spacing w:after="120"/>
              <w:rPr>
                <w:color w:val="0070C0"/>
                <w:lang w:val="en-US" w:eastAsia="zh-CN"/>
              </w:rPr>
            </w:pPr>
            <w:ins w:id="141" w:author="Huawei" w:date="2022-03-01T23:21:00Z">
              <w:r>
                <w:rPr>
                  <w:rFonts w:hint="eastAsia"/>
                  <w:color w:val="0070C0"/>
                  <w:lang w:val="en-US" w:eastAsia="zh-CN"/>
                </w:rPr>
                <w:t>H</w:t>
              </w:r>
              <w:r>
                <w:rPr>
                  <w:color w:val="0070C0"/>
                  <w:lang w:val="en-US" w:eastAsia="zh-CN"/>
                </w:rPr>
                <w:t xml:space="preserve">W: </w:t>
              </w:r>
            </w:ins>
            <w:ins w:id="142" w:author="Huawei" w:date="2022-03-01T23:22:00Z">
              <w:r>
                <w:rPr>
                  <w:color w:val="0070C0"/>
                  <w:lang w:val="en-US" w:eastAsia="zh-CN"/>
                </w:rPr>
                <w:t>Could compromise</w:t>
              </w:r>
            </w:ins>
            <w:ins w:id="143" w:author="Huawei" w:date="2022-03-01T23:25:00Z">
              <w:r>
                <w:rPr>
                  <w:color w:val="0070C0"/>
                  <w:lang w:val="en-US" w:eastAsia="zh-CN"/>
                </w:rPr>
                <w:t xml:space="preserve"> </w:t>
              </w:r>
            </w:ins>
            <w:ins w:id="144" w:author="Huawei" w:date="2022-03-01T23:26:00Z">
              <w:r>
                <w:rPr>
                  <w:color w:val="0070C0"/>
                  <w:lang w:val="en-US" w:eastAsia="zh-CN"/>
                </w:rPr>
                <w:t>and agree the</w:t>
              </w:r>
            </w:ins>
            <w:ins w:id="145" w:author="Huawei" w:date="2022-03-01T23:22:00Z">
              <w:r>
                <w:rPr>
                  <w:color w:val="0070C0"/>
                  <w:lang w:val="en-US" w:eastAsia="zh-CN"/>
                </w:rPr>
                <w:t xml:space="preserve"> CR.</w:t>
              </w:r>
            </w:ins>
          </w:p>
        </w:tc>
      </w:tr>
      <w:tr w:rsidR="00C0114E">
        <w:tc>
          <w:tcPr>
            <w:tcW w:w="1232" w:type="dxa"/>
            <w:vMerge w:val="restart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lastRenderedPageBreak/>
              <w:t>R4-2204051</w:t>
            </w: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C0114E">
        <w:tc>
          <w:tcPr>
            <w:tcW w:w="1232" w:type="dxa"/>
            <w:vMerge/>
          </w:tcPr>
          <w:p w:rsidR="00C0114E" w:rsidRDefault="00C0114E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C0114E" w:rsidRDefault="001D69E8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ins w:id="146" w:author="Huawei" w:date="2022-02-28T14:30:00Z">
              <w:r>
                <w:rPr>
                  <w:rFonts w:eastAsiaTheme="minorEastAsia" w:hint="eastAsia"/>
                  <w:color w:val="000000" w:themeColor="text1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0000" w:themeColor="text1"/>
                  <w:lang w:val="en-US" w:eastAsia="zh-CN"/>
                </w:rPr>
                <w:t>W: Agreeable.</w:t>
              </w:r>
            </w:ins>
          </w:p>
        </w:tc>
      </w:tr>
    </w:tbl>
    <w:p w:rsidR="00C0114E" w:rsidRDefault="00C0114E">
      <w:pPr>
        <w:rPr>
          <w:lang w:val="sv-SE" w:eastAsia="zh-CN"/>
        </w:rPr>
      </w:pPr>
    </w:p>
    <w:p w:rsidR="00EF080C" w:rsidRDefault="00EF080C" w:rsidP="00EF080C">
      <w:pPr>
        <w:pStyle w:val="2"/>
        <w:rPr>
          <w:lang w:val="en-US"/>
        </w:rPr>
      </w:pPr>
      <w:r>
        <w:rPr>
          <w:lang w:val="en-US"/>
        </w:rPr>
        <w:t>Summary for</w:t>
      </w:r>
      <w:r>
        <w:rPr>
          <w:rFonts w:hint="eastAsia"/>
          <w:lang w:val="en-US"/>
        </w:rPr>
        <w:t xml:space="preserve"> 2nd round</w:t>
      </w:r>
    </w:p>
    <w:p w:rsidR="00EF080C" w:rsidRDefault="00EF080C" w:rsidP="00EF080C">
      <w:pPr>
        <w:pStyle w:val="3"/>
        <w:spacing w:line="259" w:lineRule="auto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106"/>
        <w:gridCol w:w="5525"/>
      </w:tblGrid>
      <w:tr w:rsidR="00EF080C" w:rsidTr="00F47561">
        <w:tc>
          <w:tcPr>
            <w:tcW w:w="4106" w:type="dxa"/>
          </w:tcPr>
          <w:p w:rsidR="00EF080C" w:rsidRDefault="00EF080C" w:rsidP="00F4756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5525" w:type="dxa"/>
          </w:tcPr>
          <w:p w:rsidR="00EF080C" w:rsidRDefault="00EF080C" w:rsidP="00F47561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Status recommendation</w:t>
            </w:r>
          </w:p>
        </w:tc>
      </w:tr>
      <w:tr w:rsidR="00EF080C" w:rsidTr="00F47561">
        <w:tc>
          <w:tcPr>
            <w:tcW w:w="4106" w:type="dxa"/>
          </w:tcPr>
          <w:p w:rsidR="00EF080C" w:rsidRDefault="00EF080C" w:rsidP="00F47561">
            <w:pPr>
              <w:rPr>
                <w:b/>
                <w:color w:val="000000" w:themeColor="text1"/>
                <w:u w:val="single"/>
                <w:lang w:eastAsia="ko-KR"/>
              </w:rPr>
            </w:pPr>
            <w:r>
              <w:rPr>
                <w:b/>
                <w:color w:val="000000" w:themeColor="text1"/>
                <w:u w:val="single"/>
                <w:lang w:eastAsia="ko-KR"/>
              </w:rPr>
              <w:t>Issue 1: Is below proposal acceptable for 4Rx release independent?</w:t>
            </w:r>
          </w:p>
          <w:p w:rsidR="00EF080C" w:rsidRDefault="00EF080C" w:rsidP="00F47561">
            <w:pPr>
              <w:rPr>
                <w:rFonts w:eastAsia="Malgun Gothic"/>
                <w:color w:val="000000" w:themeColor="text1"/>
                <w:lang w:eastAsia="ko-KR"/>
              </w:rPr>
            </w:pPr>
            <w:r>
              <w:rPr>
                <w:rFonts w:hint="eastAsia"/>
                <w:lang w:eastAsia="zh-TW"/>
              </w:rPr>
              <w:t xml:space="preserve">Proposal 1: Considering the 4Rx feature is </w:t>
            </w:r>
            <w:r>
              <w:rPr>
                <w:lang w:eastAsia="zh-TW"/>
              </w:rPr>
              <w:t>introduced</w:t>
            </w:r>
            <w:r>
              <w:rPr>
                <w:rFonts w:hint="eastAsia"/>
                <w:lang w:eastAsia="zh-TW"/>
              </w:rPr>
              <w:t xml:space="preserve"> in some of the FR1 NR bands in Rel.15, and following the agreed procedure for</w:t>
            </w:r>
            <w:r>
              <w:t xml:space="preserve"> </w:t>
            </w:r>
            <w:r>
              <w:rPr>
                <w:lang w:eastAsia="zh-TW"/>
              </w:rPr>
              <w:t>introducing release independent features</w:t>
            </w:r>
            <w:r>
              <w:rPr>
                <w:rFonts w:hint="eastAsia"/>
                <w:lang w:eastAsia="zh-TW"/>
              </w:rPr>
              <w:t xml:space="preserve">, </w:t>
            </w:r>
            <w:r>
              <w:rPr>
                <w:rFonts w:hint="eastAsia"/>
                <w:highlight w:val="lightGray"/>
                <w:lang w:eastAsia="zh-TW"/>
              </w:rPr>
              <w:t xml:space="preserve">the changes for release independent aspect of NR </w:t>
            </w:r>
            <w:r>
              <w:rPr>
                <w:highlight w:val="lightGray"/>
                <w:lang w:eastAsia="zh-TW"/>
              </w:rPr>
              <w:t xml:space="preserve">4Rx feature </w:t>
            </w:r>
            <w:r>
              <w:rPr>
                <w:rFonts w:hint="eastAsia"/>
                <w:highlight w:val="lightGray"/>
                <w:lang w:eastAsia="zh-TW"/>
              </w:rPr>
              <w:t>will be introduced from the Rel.15</w:t>
            </w:r>
            <w:r>
              <w:rPr>
                <w:rFonts w:hint="eastAsia"/>
                <w:lang w:eastAsia="zh-TW"/>
              </w:rPr>
              <w:t xml:space="preserve"> TS 38.307 specification.</w:t>
            </w:r>
          </w:p>
        </w:tc>
        <w:tc>
          <w:tcPr>
            <w:tcW w:w="5525" w:type="dxa"/>
          </w:tcPr>
          <w:p w:rsidR="00EF080C" w:rsidRPr="00241A95" w:rsidRDefault="00EF080C" w:rsidP="00F47561">
            <w:pPr>
              <w:pStyle w:val="af1"/>
              <w:jc w:val="both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Proposal is </w:t>
            </w:r>
            <w:r w:rsidRPr="00EF080C">
              <w:rPr>
                <w:rFonts w:eastAsiaTheme="minorEastAsia"/>
                <w:highlight w:val="green"/>
                <w:lang w:val="en-US" w:eastAsia="zh-CN"/>
              </w:rPr>
              <w:t>agreed</w:t>
            </w:r>
            <w:r>
              <w:rPr>
                <w:rFonts w:eastAsiaTheme="minorEastAsia"/>
                <w:lang w:val="en-US" w:eastAsia="zh-CN"/>
              </w:rPr>
              <w:t>.</w:t>
            </w:r>
          </w:p>
        </w:tc>
      </w:tr>
    </w:tbl>
    <w:p w:rsidR="00EF080C" w:rsidRDefault="00EF080C" w:rsidP="00EF080C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EF080C" w:rsidTr="00F47561">
        <w:tc>
          <w:tcPr>
            <w:tcW w:w="1232" w:type="dxa"/>
          </w:tcPr>
          <w:p w:rsidR="00EF080C" w:rsidRDefault="00EF080C" w:rsidP="00F4756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EF080C" w:rsidRDefault="00EF080C" w:rsidP="00F47561">
            <w:pPr>
              <w:spacing w:after="120"/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color w:val="000000" w:themeColor="text1"/>
                <w:lang w:val="en-US" w:eastAsia="zh-CN"/>
              </w:rPr>
              <w:t>ummary</w:t>
            </w:r>
          </w:p>
        </w:tc>
      </w:tr>
      <w:tr w:rsidR="00EF080C" w:rsidTr="00F47561">
        <w:tc>
          <w:tcPr>
            <w:tcW w:w="1232" w:type="dxa"/>
            <w:vMerge w:val="restart"/>
          </w:tcPr>
          <w:p w:rsidR="00EF080C" w:rsidRDefault="00EF080C" w:rsidP="00F475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R4-2204050</w:t>
            </w:r>
          </w:p>
        </w:tc>
        <w:tc>
          <w:tcPr>
            <w:tcW w:w="8399" w:type="dxa"/>
          </w:tcPr>
          <w:p w:rsidR="00EF080C" w:rsidRDefault="00EF080C" w:rsidP="00F47561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EF080C" w:rsidRDefault="00EF080C" w:rsidP="00F47561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R15</w:t>
            </w:r>
          </w:p>
        </w:tc>
      </w:tr>
      <w:tr w:rsidR="00EF080C" w:rsidTr="00F47561">
        <w:tc>
          <w:tcPr>
            <w:tcW w:w="1232" w:type="dxa"/>
            <w:vMerge/>
          </w:tcPr>
          <w:p w:rsidR="00EF080C" w:rsidRDefault="00EF080C" w:rsidP="00F475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EF080C" w:rsidRDefault="00EF080C" w:rsidP="00F47561">
            <w:pPr>
              <w:spacing w:after="120"/>
              <w:rPr>
                <w:color w:val="0070C0"/>
                <w:lang w:val="en-US" w:eastAsia="zh-CN"/>
              </w:rPr>
            </w:pPr>
            <w:r w:rsidRPr="00EF080C">
              <w:rPr>
                <w:rFonts w:eastAsiaTheme="minorEastAsia"/>
                <w:color w:val="0070C0"/>
                <w:highlight w:val="green"/>
                <w:lang w:val="en-US" w:eastAsia="zh-CN"/>
              </w:rPr>
              <w:t>Agreeable</w:t>
            </w:r>
            <w:r>
              <w:rPr>
                <w:rFonts w:eastAsiaTheme="minorEastAsia"/>
                <w:color w:val="0070C0"/>
                <w:lang w:val="en-US" w:eastAsia="zh-CN"/>
              </w:rPr>
              <w:t>.</w:t>
            </w:r>
          </w:p>
        </w:tc>
      </w:tr>
      <w:tr w:rsidR="00EF080C" w:rsidTr="00F47561">
        <w:tc>
          <w:tcPr>
            <w:tcW w:w="1232" w:type="dxa"/>
            <w:vMerge w:val="restart"/>
          </w:tcPr>
          <w:p w:rsidR="00EF080C" w:rsidRDefault="00EF080C" w:rsidP="00F475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t>R4-2204051</w:t>
            </w:r>
          </w:p>
        </w:tc>
        <w:tc>
          <w:tcPr>
            <w:tcW w:w="8399" w:type="dxa"/>
          </w:tcPr>
          <w:p w:rsidR="00EF080C" w:rsidRDefault="00EF080C" w:rsidP="00F47561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  <w:p w:rsidR="00EF080C" w:rsidRDefault="00EF080C" w:rsidP="00F475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ote: R16</w:t>
            </w:r>
          </w:p>
        </w:tc>
      </w:tr>
      <w:tr w:rsidR="00EF080C" w:rsidTr="00F47561">
        <w:tc>
          <w:tcPr>
            <w:tcW w:w="1232" w:type="dxa"/>
            <w:vMerge/>
          </w:tcPr>
          <w:p w:rsidR="00EF080C" w:rsidRDefault="00EF080C" w:rsidP="00F475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399" w:type="dxa"/>
          </w:tcPr>
          <w:p w:rsidR="00EF080C" w:rsidRDefault="00EF080C" w:rsidP="00F47561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80C">
              <w:rPr>
                <w:rFonts w:eastAsiaTheme="minorEastAsia"/>
                <w:color w:val="0070C0"/>
                <w:highlight w:val="green"/>
                <w:lang w:val="en-US" w:eastAsia="zh-CN"/>
              </w:rPr>
              <w:t>Agreeable</w:t>
            </w:r>
          </w:p>
        </w:tc>
      </w:tr>
    </w:tbl>
    <w:p w:rsidR="00EF080C" w:rsidRDefault="00EF080C">
      <w:pPr>
        <w:rPr>
          <w:ins w:id="147" w:author="OPPO Jinqiang" w:date="2022-03-02T17:50:00Z"/>
          <w:rFonts w:hint="eastAsia"/>
          <w:lang w:val="sv-SE" w:eastAsia="zh-CN"/>
        </w:rPr>
      </w:pPr>
    </w:p>
    <w:p w:rsidR="00EF080C" w:rsidRDefault="00EF080C">
      <w:pPr>
        <w:rPr>
          <w:rFonts w:hint="eastAsia"/>
          <w:lang w:val="sv-SE" w:eastAsia="zh-CN"/>
        </w:rPr>
      </w:pPr>
    </w:p>
    <w:p w:rsidR="00C0114E" w:rsidRDefault="001D69E8">
      <w:pPr>
        <w:pStyle w:val="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:rsidR="00C0114E" w:rsidRDefault="001D69E8">
      <w:pPr>
        <w:pStyle w:val="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:rsidR="00C0114E" w:rsidRDefault="001D69E8">
      <w:pPr>
        <w:pStyle w:val="aff6"/>
        <w:numPr>
          <w:ilvl w:val="0"/>
          <w:numId w:val="4"/>
        </w:numPr>
        <w:ind w:firstLineChars="0"/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C0114E">
        <w:tc>
          <w:tcPr>
            <w:tcW w:w="1424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:rsidR="00C0114E" w:rsidRDefault="001D69E8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0114E">
        <w:tc>
          <w:tcPr>
            <w:tcW w:w="1424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t>R4-2204048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CR for 4 Rx antenna ports support of band n8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 xml:space="preserve">CHTTL, China Unicom, ZTE, </w:t>
            </w:r>
            <w:r>
              <w:lastRenderedPageBreak/>
              <w:t>SGS Wireless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highlight w:val="green"/>
                <w:lang w:val="en-US" w:eastAsia="zh-CN"/>
              </w:rPr>
              <w:lastRenderedPageBreak/>
              <w:t>A</w:t>
            </w:r>
            <w:r>
              <w:rPr>
                <w:rFonts w:eastAsiaTheme="minorEastAsia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114E">
        <w:tc>
          <w:tcPr>
            <w:tcW w:w="1424" w:type="dxa"/>
          </w:tcPr>
          <w:p w:rsidR="00C0114E" w:rsidRDefault="001D69E8">
            <w:pPr>
              <w:spacing w:after="0"/>
            </w:pPr>
            <w:r>
              <w:t>R4-2204049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Further discussion on release independent for 4Rx support for NR band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</w:pPr>
            <w:r>
              <w:t>CHTTL, China Unicom, ZTE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highlight w:val="yellow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highlight w:val="lightGray"/>
                <w:lang w:val="en-US" w:eastAsia="zh-CN"/>
              </w:rPr>
              <w:t>N</w:t>
            </w:r>
            <w:r>
              <w:rPr>
                <w:rFonts w:eastAsiaTheme="minorEastAsia"/>
                <w:color w:val="0070C0"/>
                <w:highlight w:val="lightGray"/>
                <w:lang w:val="en-US" w:eastAsia="zh-CN"/>
              </w:rPr>
              <w:t>oted</w:t>
            </w:r>
          </w:p>
        </w:tc>
        <w:tc>
          <w:tcPr>
            <w:tcW w:w="1698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114E">
        <w:tc>
          <w:tcPr>
            <w:tcW w:w="1424" w:type="dxa"/>
          </w:tcPr>
          <w:p w:rsidR="00C0114E" w:rsidRDefault="001D69E8">
            <w:pPr>
              <w:spacing w:after="0"/>
            </w:pPr>
            <w:r>
              <w:t>R4-2204050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114E">
        <w:tc>
          <w:tcPr>
            <w:tcW w:w="1424" w:type="dxa"/>
          </w:tcPr>
          <w:p w:rsidR="00C0114E" w:rsidRDefault="001D69E8">
            <w:pPr>
              <w:spacing w:after="0"/>
            </w:pPr>
            <w:r>
              <w:t>R4-2204051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>
              <w:rPr>
                <w:rFonts w:eastAsiaTheme="minorEastAsia"/>
                <w:color w:val="0070C0"/>
                <w:highlight w:val="yellow"/>
                <w:lang w:val="en-US" w:eastAsia="zh-CN"/>
              </w:rPr>
              <w:t>return to</w:t>
            </w:r>
          </w:p>
        </w:tc>
        <w:tc>
          <w:tcPr>
            <w:tcW w:w="1698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114E">
        <w:tc>
          <w:tcPr>
            <w:tcW w:w="1424" w:type="dxa"/>
          </w:tcPr>
          <w:p w:rsidR="00C0114E" w:rsidRDefault="001D69E8">
            <w:pPr>
              <w:spacing w:after="0"/>
            </w:pPr>
            <w:r>
              <w:t>R4-2204052</w:t>
            </w:r>
          </w:p>
        </w:tc>
        <w:tc>
          <w:tcPr>
            <w:tcW w:w="2682" w:type="dxa"/>
          </w:tcPr>
          <w:p w:rsidR="00C0114E" w:rsidRDefault="001D69E8">
            <w:pPr>
              <w:spacing w:after="120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:rsidR="00C0114E" w:rsidRDefault="001D69E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highlight w:val="lightGray"/>
                <w:lang w:eastAsia="zh-CN"/>
              </w:rPr>
            </w:pPr>
            <w:r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C0114E" w:rsidRDefault="00C0114E">
      <w:pPr>
        <w:rPr>
          <w:rFonts w:eastAsia="Yu Mincho"/>
          <w:lang w:eastAsia="ja-JP"/>
        </w:rPr>
      </w:pPr>
    </w:p>
    <w:p w:rsidR="00874130" w:rsidRDefault="00874130" w:rsidP="00874130">
      <w:pPr>
        <w:pStyle w:val="2"/>
      </w:pPr>
      <w:r>
        <w:t>2nd</w:t>
      </w:r>
      <w:r>
        <w:t xml:space="preserve"> </w:t>
      </w:r>
      <w:r>
        <w:rPr>
          <w:rFonts w:hint="eastAsia"/>
        </w:rPr>
        <w:t xml:space="preserve">round </w:t>
      </w:r>
      <w:r>
        <w:t>(only include Tdocs discussed in 2nd round)</w:t>
      </w:r>
    </w:p>
    <w:p w:rsidR="00874130" w:rsidRDefault="00874130" w:rsidP="00B41B09">
      <w:pPr>
        <w:pStyle w:val="aff6"/>
        <w:numPr>
          <w:ilvl w:val="0"/>
          <w:numId w:val="6"/>
        </w:numPr>
        <w:ind w:firstLineChars="0"/>
        <w:rPr>
          <w:b/>
          <w:bCs/>
          <w:u w:val="single"/>
          <w:lang w:val="en-US" w:eastAsia="ja-JP"/>
        </w:rPr>
      </w:pPr>
      <w:bookmarkStart w:id="148" w:name="_GoBack"/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874130" w:rsidTr="00F47561">
        <w:tc>
          <w:tcPr>
            <w:tcW w:w="1424" w:type="dxa"/>
          </w:tcPr>
          <w:p w:rsidR="00874130" w:rsidRDefault="00874130" w:rsidP="00F47561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:rsidR="00874130" w:rsidRDefault="00874130" w:rsidP="00F47561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:rsidR="00874130" w:rsidRDefault="00874130" w:rsidP="00F47561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:rsidR="00874130" w:rsidRDefault="00874130" w:rsidP="00F47561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:rsidR="00874130" w:rsidRDefault="00874130" w:rsidP="00F47561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874130" w:rsidTr="00F47561">
        <w:tc>
          <w:tcPr>
            <w:tcW w:w="1424" w:type="dxa"/>
          </w:tcPr>
          <w:p w:rsidR="00874130" w:rsidRDefault="00874130" w:rsidP="00874130">
            <w:pPr>
              <w:spacing w:after="0"/>
            </w:pPr>
            <w:r>
              <w:t>R4-2204050</w:t>
            </w:r>
          </w:p>
        </w:tc>
        <w:tc>
          <w:tcPr>
            <w:tcW w:w="2682" w:type="dxa"/>
          </w:tcPr>
          <w:p w:rsidR="00874130" w:rsidRDefault="00874130" w:rsidP="00874130">
            <w:pPr>
              <w:spacing w:after="120"/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:rsidR="00874130" w:rsidRDefault="00874130" w:rsidP="00874130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:rsidR="00874130" w:rsidRDefault="00874130" w:rsidP="00874130">
            <w:r w:rsidRPr="00390642"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 w:rsidRPr="00390642"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:rsidR="00874130" w:rsidRDefault="00874130" w:rsidP="0087413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874130" w:rsidTr="00F47561">
        <w:tc>
          <w:tcPr>
            <w:tcW w:w="1424" w:type="dxa"/>
          </w:tcPr>
          <w:p w:rsidR="00874130" w:rsidRDefault="00874130" w:rsidP="00874130">
            <w:pPr>
              <w:spacing w:after="0"/>
            </w:pPr>
            <w:r>
              <w:t>R4-2204051</w:t>
            </w:r>
          </w:p>
        </w:tc>
        <w:tc>
          <w:tcPr>
            <w:tcW w:w="2682" w:type="dxa"/>
          </w:tcPr>
          <w:p w:rsidR="00874130" w:rsidRDefault="00874130" w:rsidP="00874130">
            <w:pPr>
              <w:spacing w:after="120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draft CR for release independent for 4Rx support for NR band</w:t>
            </w:r>
          </w:p>
        </w:tc>
        <w:tc>
          <w:tcPr>
            <w:tcW w:w="1418" w:type="dxa"/>
          </w:tcPr>
          <w:p w:rsidR="00874130" w:rsidRDefault="00874130" w:rsidP="00874130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t>CHTTL, China Unicom, ZTE</w:t>
            </w:r>
          </w:p>
        </w:tc>
        <w:tc>
          <w:tcPr>
            <w:tcW w:w="2409" w:type="dxa"/>
          </w:tcPr>
          <w:p w:rsidR="00874130" w:rsidRDefault="00874130" w:rsidP="00874130">
            <w:r w:rsidRPr="00390642">
              <w:rPr>
                <w:rFonts w:eastAsiaTheme="minorEastAsia" w:hint="eastAsia"/>
                <w:color w:val="0070C0"/>
                <w:highlight w:val="green"/>
                <w:lang w:val="en-US" w:eastAsia="zh-CN"/>
              </w:rPr>
              <w:t>A</w:t>
            </w:r>
            <w:r w:rsidRPr="00390642">
              <w:rPr>
                <w:rFonts w:eastAsiaTheme="minorEastAsia"/>
                <w:color w:val="0070C0"/>
                <w:highlight w:val="green"/>
                <w:lang w:val="en-US" w:eastAsia="zh-CN"/>
              </w:rPr>
              <w:t>greeable</w:t>
            </w:r>
          </w:p>
        </w:tc>
        <w:tc>
          <w:tcPr>
            <w:tcW w:w="1698" w:type="dxa"/>
          </w:tcPr>
          <w:p w:rsidR="00874130" w:rsidRDefault="00874130" w:rsidP="0087413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bookmarkEnd w:id="148"/>
    </w:tbl>
    <w:p w:rsidR="00874130" w:rsidRDefault="00874130" w:rsidP="00874130">
      <w:pPr>
        <w:rPr>
          <w:rFonts w:eastAsia="Yu Mincho"/>
          <w:lang w:eastAsia="ja-JP"/>
        </w:rPr>
      </w:pPr>
    </w:p>
    <w:p w:rsidR="00874130" w:rsidRDefault="00874130">
      <w:pPr>
        <w:rPr>
          <w:rFonts w:eastAsia="Yu Mincho" w:hint="eastAsia"/>
          <w:lang w:eastAsia="ja-JP"/>
        </w:rPr>
      </w:pPr>
    </w:p>
    <w:p w:rsidR="00C0114E" w:rsidRDefault="00C0114E">
      <w:pPr>
        <w:rPr>
          <w:rFonts w:eastAsiaTheme="minorEastAsia"/>
          <w:color w:val="0070C0"/>
          <w:lang w:eastAsia="zh-CN"/>
        </w:rPr>
      </w:pPr>
    </w:p>
    <w:p w:rsidR="00C0114E" w:rsidRDefault="001D69E8">
      <w:pPr>
        <w:pStyle w:val="1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:rsidR="00C0114E" w:rsidRDefault="001D69E8">
      <w:pPr>
        <w:jc w:val="center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C0114E">
        <w:tc>
          <w:tcPr>
            <w:tcW w:w="3210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:rsidR="00C0114E" w:rsidRDefault="001D69E8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C0114E">
        <w:tc>
          <w:tcPr>
            <w:tcW w:w="3210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49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3210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150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C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hunying</w:t>
              </w:r>
              <w:proofErr w:type="spellEnd"/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Gu</w:t>
              </w:r>
            </w:ins>
          </w:p>
        </w:tc>
        <w:tc>
          <w:tcPr>
            <w:tcW w:w="3211" w:type="dxa"/>
          </w:tcPr>
          <w:p w:rsidR="00C0114E" w:rsidRDefault="001D69E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1" w:author="Huawei" w:date="2022-02-22T16:15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g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uchunying@huawei.com</w:t>
              </w:r>
            </w:ins>
          </w:p>
        </w:tc>
      </w:tr>
      <w:tr w:rsidR="00C0114E"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:rsidR="00C0114E" w:rsidRDefault="00C0114E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0114E">
        <w:tc>
          <w:tcPr>
            <w:tcW w:w="3210" w:type="dxa"/>
          </w:tcPr>
          <w:p w:rsidR="00C0114E" w:rsidRDefault="00C0114E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C0114E" w:rsidRDefault="00C0114E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C0114E" w:rsidRDefault="00C0114E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0114E">
        <w:tc>
          <w:tcPr>
            <w:tcW w:w="3210" w:type="dxa"/>
          </w:tcPr>
          <w:p w:rsidR="00C0114E" w:rsidRDefault="00C0114E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C0114E" w:rsidRDefault="00C0114E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C0114E" w:rsidRDefault="00C0114E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0114E">
        <w:tc>
          <w:tcPr>
            <w:tcW w:w="3210" w:type="dxa"/>
          </w:tcPr>
          <w:p w:rsidR="00C0114E" w:rsidRDefault="00C0114E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C0114E" w:rsidRDefault="00C0114E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C0114E" w:rsidRDefault="00C0114E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  <w:tr w:rsidR="00C0114E">
        <w:tc>
          <w:tcPr>
            <w:tcW w:w="3210" w:type="dxa"/>
          </w:tcPr>
          <w:p w:rsidR="00C0114E" w:rsidRDefault="00C0114E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0" w:type="dxa"/>
          </w:tcPr>
          <w:p w:rsidR="00C0114E" w:rsidRDefault="00C0114E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3211" w:type="dxa"/>
          </w:tcPr>
          <w:p w:rsidR="00C0114E" w:rsidRDefault="00C0114E">
            <w:pPr>
              <w:spacing w:after="120"/>
              <w:rPr>
                <w:rFonts w:ascii="Yu Mincho" w:hAnsi="Yu Mincho"/>
                <w:color w:val="0070C0"/>
                <w:lang w:val="en-US" w:eastAsia="ja-JP"/>
              </w:rPr>
            </w:pPr>
          </w:p>
        </w:tc>
      </w:tr>
    </w:tbl>
    <w:p w:rsidR="00C0114E" w:rsidRDefault="00C0114E">
      <w:pPr>
        <w:rPr>
          <w:rFonts w:eastAsia="Yu Mincho"/>
          <w:lang w:val="en-US" w:eastAsia="ja-JP"/>
        </w:rPr>
      </w:pPr>
    </w:p>
    <w:p w:rsidR="00C0114E" w:rsidRDefault="001D69E8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:rsidR="00C0114E" w:rsidRDefault="001D69E8">
      <w:pPr>
        <w:pStyle w:val="aff6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:rsidR="00C0114E" w:rsidRDefault="001D69E8">
      <w:pPr>
        <w:pStyle w:val="aff6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lastRenderedPageBreak/>
        <w:t>If multiple delegates from the same company make comments on single email thread, please add you name as suffix after company name when make comments i.e. Company A (XX, XX)</w:t>
      </w:r>
    </w:p>
    <w:sectPr w:rsidR="00C0114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7C" w:rsidRDefault="0077617C">
      <w:pPr>
        <w:spacing w:after="0"/>
      </w:pPr>
      <w:r>
        <w:separator/>
      </w:r>
    </w:p>
  </w:endnote>
  <w:endnote w:type="continuationSeparator" w:id="0">
    <w:p w:rsidR="0077617C" w:rsidRDefault="00776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7C" w:rsidRDefault="0077617C">
      <w:pPr>
        <w:spacing w:after="0"/>
      </w:pPr>
      <w:r>
        <w:separator/>
      </w:r>
    </w:p>
  </w:footnote>
  <w:footnote w:type="continuationSeparator" w:id="0">
    <w:p w:rsidR="0077617C" w:rsidRDefault="007761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726F"/>
    <w:multiLevelType w:val="multilevel"/>
    <w:tmpl w:val="2D45726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2774A"/>
    <w:multiLevelType w:val="multilevel"/>
    <w:tmpl w:val="3312774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DA312E8"/>
    <w:multiLevelType w:val="multilevel"/>
    <w:tmpl w:val="7C767D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67DD7"/>
    <w:multiLevelType w:val="multilevel"/>
    <w:tmpl w:val="7C767D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ashi FUSHIKI">
    <w15:presenceInfo w15:providerId="Windows Live" w15:userId="8f0116adebcb521d"/>
  </w15:person>
  <w15:person w15:author="ZTE">
    <w15:presenceInfo w15:providerId="None" w15:userId="ZTE"/>
  </w15:person>
  <w15:person w15:author="Huawei">
    <w15:presenceInfo w15:providerId="None" w15:userId="Huawei"/>
  </w15:person>
  <w15:person w15:author="Bo-Han Hsieh">
    <w15:presenceInfo w15:providerId="None" w15:userId="Bo-Han Hsieh"/>
  </w15:person>
  <w15:person w15:author="OPPO Jinqiang">
    <w15:presenceInfo w15:providerId="None" w15:userId="OPPO Jin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1042"/>
    <w:rsid w:val="0000223C"/>
    <w:rsid w:val="00002687"/>
    <w:rsid w:val="00003279"/>
    <w:rsid w:val="00003AA0"/>
    <w:rsid w:val="00004165"/>
    <w:rsid w:val="00005059"/>
    <w:rsid w:val="00007CCD"/>
    <w:rsid w:val="00020C56"/>
    <w:rsid w:val="00021BFC"/>
    <w:rsid w:val="0002517B"/>
    <w:rsid w:val="00026ACC"/>
    <w:rsid w:val="000278A8"/>
    <w:rsid w:val="00027CFB"/>
    <w:rsid w:val="00030451"/>
    <w:rsid w:val="0003171D"/>
    <w:rsid w:val="00031C1D"/>
    <w:rsid w:val="00034A2D"/>
    <w:rsid w:val="0003524B"/>
    <w:rsid w:val="00035C50"/>
    <w:rsid w:val="0003650C"/>
    <w:rsid w:val="000371CE"/>
    <w:rsid w:val="00041E43"/>
    <w:rsid w:val="000425AB"/>
    <w:rsid w:val="000457A1"/>
    <w:rsid w:val="00046556"/>
    <w:rsid w:val="000474CA"/>
    <w:rsid w:val="00050001"/>
    <w:rsid w:val="000516A1"/>
    <w:rsid w:val="00052041"/>
    <w:rsid w:val="00052A05"/>
    <w:rsid w:val="0005326A"/>
    <w:rsid w:val="00055BC3"/>
    <w:rsid w:val="00056AEA"/>
    <w:rsid w:val="00056E7A"/>
    <w:rsid w:val="000570D5"/>
    <w:rsid w:val="0006090A"/>
    <w:rsid w:val="000611BA"/>
    <w:rsid w:val="0006266D"/>
    <w:rsid w:val="000630BA"/>
    <w:rsid w:val="00065041"/>
    <w:rsid w:val="00065506"/>
    <w:rsid w:val="00065609"/>
    <w:rsid w:val="000732A4"/>
    <w:rsid w:val="0007382E"/>
    <w:rsid w:val="00074A3F"/>
    <w:rsid w:val="000766E1"/>
    <w:rsid w:val="000777BA"/>
    <w:rsid w:val="00077FF6"/>
    <w:rsid w:val="00080D82"/>
    <w:rsid w:val="00081692"/>
    <w:rsid w:val="00082C46"/>
    <w:rsid w:val="00082EBC"/>
    <w:rsid w:val="0008420B"/>
    <w:rsid w:val="00085A0E"/>
    <w:rsid w:val="00087548"/>
    <w:rsid w:val="00093E7E"/>
    <w:rsid w:val="000943C5"/>
    <w:rsid w:val="00094FBE"/>
    <w:rsid w:val="000A1830"/>
    <w:rsid w:val="000A36A6"/>
    <w:rsid w:val="000A393B"/>
    <w:rsid w:val="000A4121"/>
    <w:rsid w:val="000A4AA3"/>
    <w:rsid w:val="000A550E"/>
    <w:rsid w:val="000B0960"/>
    <w:rsid w:val="000B1A55"/>
    <w:rsid w:val="000B20BB"/>
    <w:rsid w:val="000B2EF6"/>
    <w:rsid w:val="000B2FA6"/>
    <w:rsid w:val="000B32D1"/>
    <w:rsid w:val="000B34C2"/>
    <w:rsid w:val="000B4AA0"/>
    <w:rsid w:val="000C0D6B"/>
    <w:rsid w:val="000C2507"/>
    <w:rsid w:val="000C2553"/>
    <w:rsid w:val="000C38C3"/>
    <w:rsid w:val="000C744D"/>
    <w:rsid w:val="000D09FD"/>
    <w:rsid w:val="000D44FB"/>
    <w:rsid w:val="000D574B"/>
    <w:rsid w:val="000D627A"/>
    <w:rsid w:val="000D6CFC"/>
    <w:rsid w:val="000E537B"/>
    <w:rsid w:val="000E57D0"/>
    <w:rsid w:val="000E7858"/>
    <w:rsid w:val="000F39CA"/>
    <w:rsid w:val="000F5EE1"/>
    <w:rsid w:val="001017AC"/>
    <w:rsid w:val="00104DDA"/>
    <w:rsid w:val="00104EC7"/>
    <w:rsid w:val="001064B8"/>
    <w:rsid w:val="00107927"/>
    <w:rsid w:val="001108DB"/>
    <w:rsid w:val="00110E26"/>
    <w:rsid w:val="00110E2C"/>
    <w:rsid w:val="00111321"/>
    <w:rsid w:val="00114026"/>
    <w:rsid w:val="00117BD6"/>
    <w:rsid w:val="001206C2"/>
    <w:rsid w:val="00121978"/>
    <w:rsid w:val="00123422"/>
    <w:rsid w:val="001234E6"/>
    <w:rsid w:val="00123EE5"/>
    <w:rsid w:val="00124B6A"/>
    <w:rsid w:val="001255D4"/>
    <w:rsid w:val="00125673"/>
    <w:rsid w:val="001322F3"/>
    <w:rsid w:val="00136D4C"/>
    <w:rsid w:val="0014024E"/>
    <w:rsid w:val="00141506"/>
    <w:rsid w:val="00142448"/>
    <w:rsid w:val="00142538"/>
    <w:rsid w:val="00142BB9"/>
    <w:rsid w:val="00143B54"/>
    <w:rsid w:val="00144F96"/>
    <w:rsid w:val="00147E08"/>
    <w:rsid w:val="00151EAC"/>
    <w:rsid w:val="00153528"/>
    <w:rsid w:val="00154E68"/>
    <w:rsid w:val="00162548"/>
    <w:rsid w:val="00164307"/>
    <w:rsid w:val="00164AB1"/>
    <w:rsid w:val="00167C87"/>
    <w:rsid w:val="00171609"/>
    <w:rsid w:val="00172183"/>
    <w:rsid w:val="00173067"/>
    <w:rsid w:val="001751AB"/>
    <w:rsid w:val="00175A3F"/>
    <w:rsid w:val="00176141"/>
    <w:rsid w:val="001764E3"/>
    <w:rsid w:val="00180E09"/>
    <w:rsid w:val="00181E86"/>
    <w:rsid w:val="00183473"/>
    <w:rsid w:val="00183D4C"/>
    <w:rsid w:val="00183F6D"/>
    <w:rsid w:val="0018670E"/>
    <w:rsid w:val="0019219A"/>
    <w:rsid w:val="001927E7"/>
    <w:rsid w:val="001931CC"/>
    <w:rsid w:val="001932E5"/>
    <w:rsid w:val="00195077"/>
    <w:rsid w:val="00195633"/>
    <w:rsid w:val="00196D13"/>
    <w:rsid w:val="001976AC"/>
    <w:rsid w:val="001A033F"/>
    <w:rsid w:val="001A08AA"/>
    <w:rsid w:val="001A35E7"/>
    <w:rsid w:val="001A59CB"/>
    <w:rsid w:val="001B0C71"/>
    <w:rsid w:val="001B7991"/>
    <w:rsid w:val="001C1409"/>
    <w:rsid w:val="001C2AE6"/>
    <w:rsid w:val="001C3218"/>
    <w:rsid w:val="001C4A89"/>
    <w:rsid w:val="001C6177"/>
    <w:rsid w:val="001D00BB"/>
    <w:rsid w:val="001D0363"/>
    <w:rsid w:val="001D12B4"/>
    <w:rsid w:val="001D172B"/>
    <w:rsid w:val="001D224F"/>
    <w:rsid w:val="001D2F0D"/>
    <w:rsid w:val="001D69E8"/>
    <w:rsid w:val="001D7D94"/>
    <w:rsid w:val="001E03F6"/>
    <w:rsid w:val="001E087E"/>
    <w:rsid w:val="001E0A28"/>
    <w:rsid w:val="001E4218"/>
    <w:rsid w:val="001E78AB"/>
    <w:rsid w:val="001F0B20"/>
    <w:rsid w:val="001F1BEE"/>
    <w:rsid w:val="001F7878"/>
    <w:rsid w:val="001F7EA5"/>
    <w:rsid w:val="00200A62"/>
    <w:rsid w:val="00203740"/>
    <w:rsid w:val="002138EA"/>
    <w:rsid w:val="002139EA"/>
    <w:rsid w:val="00213F84"/>
    <w:rsid w:val="002144EA"/>
    <w:rsid w:val="00214FBD"/>
    <w:rsid w:val="002179DE"/>
    <w:rsid w:val="00221E08"/>
    <w:rsid w:val="00222897"/>
    <w:rsid w:val="00222B0C"/>
    <w:rsid w:val="0022317B"/>
    <w:rsid w:val="00232CE1"/>
    <w:rsid w:val="0023304B"/>
    <w:rsid w:val="00235394"/>
    <w:rsid w:val="00235577"/>
    <w:rsid w:val="00235A9D"/>
    <w:rsid w:val="002362E4"/>
    <w:rsid w:val="002371B2"/>
    <w:rsid w:val="00237D40"/>
    <w:rsid w:val="00240E92"/>
    <w:rsid w:val="00241A95"/>
    <w:rsid w:val="0024220D"/>
    <w:rsid w:val="0024262A"/>
    <w:rsid w:val="002435CA"/>
    <w:rsid w:val="0024469F"/>
    <w:rsid w:val="0024495F"/>
    <w:rsid w:val="00250B5B"/>
    <w:rsid w:val="00252DB8"/>
    <w:rsid w:val="002537BC"/>
    <w:rsid w:val="00253B08"/>
    <w:rsid w:val="00253B48"/>
    <w:rsid w:val="00254D61"/>
    <w:rsid w:val="002555E5"/>
    <w:rsid w:val="002556F5"/>
    <w:rsid w:val="00255C58"/>
    <w:rsid w:val="00256AF9"/>
    <w:rsid w:val="00260EC7"/>
    <w:rsid w:val="00261539"/>
    <w:rsid w:val="0026179F"/>
    <w:rsid w:val="00261D6E"/>
    <w:rsid w:val="002634F5"/>
    <w:rsid w:val="002640E6"/>
    <w:rsid w:val="00264352"/>
    <w:rsid w:val="002666AE"/>
    <w:rsid w:val="00267883"/>
    <w:rsid w:val="00270CBD"/>
    <w:rsid w:val="00272597"/>
    <w:rsid w:val="0027375B"/>
    <w:rsid w:val="00274078"/>
    <w:rsid w:val="00274E1A"/>
    <w:rsid w:val="00275083"/>
    <w:rsid w:val="00276C69"/>
    <w:rsid w:val="002775B1"/>
    <w:rsid w:val="002775B9"/>
    <w:rsid w:val="002810E2"/>
    <w:rsid w:val="002811C4"/>
    <w:rsid w:val="00282213"/>
    <w:rsid w:val="00282414"/>
    <w:rsid w:val="0028259D"/>
    <w:rsid w:val="00284016"/>
    <w:rsid w:val="002858BF"/>
    <w:rsid w:val="00285DD8"/>
    <w:rsid w:val="002869C6"/>
    <w:rsid w:val="00287370"/>
    <w:rsid w:val="00291BB3"/>
    <w:rsid w:val="002939AF"/>
    <w:rsid w:val="00294491"/>
    <w:rsid w:val="00294AD0"/>
    <w:rsid w:val="00294BDE"/>
    <w:rsid w:val="00295D5F"/>
    <w:rsid w:val="00296120"/>
    <w:rsid w:val="00297727"/>
    <w:rsid w:val="002A0CED"/>
    <w:rsid w:val="002A4CD0"/>
    <w:rsid w:val="002A7DA6"/>
    <w:rsid w:val="002B3804"/>
    <w:rsid w:val="002B516C"/>
    <w:rsid w:val="002B5E1D"/>
    <w:rsid w:val="002B60C1"/>
    <w:rsid w:val="002B69A0"/>
    <w:rsid w:val="002C1385"/>
    <w:rsid w:val="002C4342"/>
    <w:rsid w:val="002C4B52"/>
    <w:rsid w:val="002C5DF1"/>
    <w:rsid w:val="002C6B36"/>
    <w:rsid w:val="002C6CFF"/>
    <w:rsid w:val="002C7ED7"/>
    <w:rsid w:val="002D03E5"/>
    <w:rsid w:val="002D36EB"/>
    <w:rsid w:val="002D6BDF"/>
    <w:rsid w:val="002D6EB4"/>
    <w:rsid w:val="002D7FE4"/>
    <w:rsid w:val="002E05CF"/>
    <w:rsid w:val="002E15BD"/>
    <w:rsid w:val="002E2CE9"/>
    <w:rsid w:val="002E3BF7"/>
    <w:rsid w:val="002E403E"/>
    <w:rsid w:val="002E4C74"/>
    <w:rsid w:val="002F158C"/>
    <w:rsid w:val="002F4093"/>
    <w:rsid w:val="002F5636"/>
    <w:rsid w:val="003022A5"/>
    <w:rsid w:val="0030577D"/>
    <w:rsid w:val="003072BB"/>
    <w:rsid w:val="00307E51"/>
    <w:rsid w:val="0031010A"/>
    <w:rsid w:val="003112EA"/>
    <w:rsid w:val="00311363"/>
    <w:rsid w:val="00312360"/>
    <w:rsid w:val="00312B9B"/>
    <w:rsid w:val="00315867"/>
    <w:rsid w:val="003178B3"/>
    <w:rsid w:val="00321150"/>
    <w:rsid w:val="003229DC"/>
    <w:rsid w:val="00322BCB"/>
    <w:rsid w:val="00324125"/>
    <w:rsid w:val="003247CF"/>
    <w:rsid w:val="003260D7"/>
    <w:rsid w:val="00326DF4"/>
    <w:rsid w:val="00327BC1"/>
    <w:rsid w:val="003301F0"/>
    <w:rsid w:val="00336697"/>
    <w:rsid w:val="003376DE"/>
    <w:rsid w:val="0033783F"/>
    <w:rsid w:val="00337D8D"/>
    <w:rsid w:val="0034098A"/>
    <w:rsid w:val="003418CB"/>
    <w:rsid w:val="00345CEA"/>
    <w:rsid w:val="0034764D"/>
    <w:rsid w:val="00350567"/>
    <w:rsid w:val="00355873"/>
    <w:rsid w:val="0035660F"/>
    <w:rsid w:val="003628B9"/>
    <w:rsid w:val="00362D8F"/>
    <w:rsid w:val="00363728"/>
    <w:rsid w:val="003643E4"/>
    <w:rsid w:val="00364B19"/>
    <w:rsid w:val="00365205"/>
    <w:rsid w:val="00365272"/>
    <w:rsid w:val="0036533D"/>
    <w:rsid w:val="00365D2F"/>
    <w:rsid w:val="00367724"/>
    <w:rsid w:val="00367B95"/>
    <w:rsid w:val="003710BA"/>
    <w:rsid w:val="00374B86"/>
    <w:rsid w:val="003770F6"/>
    <w:rsid w:val="003773DB"/>
    <w:rsid w:val="00382DEB"/>
    <w:rsid w:val="00382F6F"/>
    <w:rsid w:val="00383E37"/>
    <w:rsid w:val="00385B68"/>
    <w:rsid w:val="00390CB5"/>
    <w:rsid w:val="00391D36"/>
    <w:rsid w:val="00393042"/>
    <w:rsid w:val="003946B2"/>
    <w:rsid w:val="00394AD5"/>
    <w:rsid w:val="0039642D"/>
    <w:rsid w:val="003A013E"/>
    <w:rsid w:val="003A1DC2"/>
    <w:rsid w:val="003A2E40"/>
    <w:rsid w:val="003A5D34"/>
    <w:rsid w:val="003B0158"/>
    <w:rsid w:val="003B02A3"/>
    <w:rsid w:val="003B0495"/>
    <w:rsid w:val="003B2A62"/>
    <w:rsid w:val="003B3398"/>
    <w:rsid w:val="003B40B6"/>
    <w:rsid w:val="003B56DB"/>
    <w:rsid w:val="003B755E"/>
    <w:rsid w:val="003C228E"/>
    <w:rsid w:val="003C51E7"/>
    <w:rsid w:val="003C5E1E"/>
    <w:rsid w:val="003C6893"/>
    <w:rsid w:val="003C6DE2"/>
    <w:rsid w:val="003D1EFD"/>
    <w:rsid w:val="003D28BF"/>
    <w:rsid w:val="003D3190"/>
    <w:rsid w:val="003D4179"/>
    <w:rsid w:val="003D4215"/>
    <w:rsid w:val="003D4C47"/>
    <w:rsid w:val="003D53A6"/>
    <w:rsid w:val="003D5D92"/>
    <w:rsid w:val="003D6E0F"/>
    <w:rsid w:val="003D7719"/>
    <w:rsid w:val="003E0CC1"/>
    <w:rsid w:val="003E40EE"/>
    <w:rsid w:val="003E7298"/>
    <w:rsid w:val="003E7B11"/>
    <w:rsid w:val="003F1C1B"/>
    <w:rsid w:val="003F3A2F"/>
    <w:rsid w:val="00401144"/>
    <w:rsid w:val="00403878"/>
    <w:rsid w:val="004043C6"/>
    <w:rsid w:val="00404831"/>
    <w:rsid w:val="00407661"/>
    <w:rsid w:val="00410314"/>
    <w:rsid w:val="00412063"/>
    <w:rsid w:val="00412EB1"/>
    <w:rsid w:val="00413DDE"/>
    <w:rsid w:val="00414118"/>
    <w:rsid w:val="00414B07"/>
    <w:rsid w:val="00415D77"/>
    <w:rsid w:val="00416084"/>
    <w:rsid w:val="00416A42"/>
    <w:rsid w:val="00423B52"/>
    <w:rsid w:val="00423BAA"/>
    <w:rsid w:val="00424ECF"/>
    <w:rsid w:val="00424EE9"/>
    <w:rsid w:val="00424F8C"/>
    <w:rsid w:val="004263CF"/>
    <w:rsid w:val="004271BA"/>
    <w:rsid w:val="00430484"/>
    <w:rsid w:val="00430497"/>
    <w:rsid w:val="004307CA"/>
    <w:rsid w:val="00430EA5"/>
    <w:rsid w:val="00431669"/>
    <w:rsid w:val="00434DC1"/>
    <w:rsid w:val="004350F4"/>
    <w:rsid w:val="0044005B"/>
    <w:rsid w:val="004402A7"/>
    <w:rsid w:val="004412A0"/>
    <w:rsid w:val="00442337"/>
    <w:rsid w:val="00443FDE"/>
    <w:rsid w:val="00446408"/>
    <w:rsid w:val="004464DC"/>
    <w:rsid w:val="004474F0"/>
    <w:rsid w:val="00447F47"/>
    <w:rsid w:val="00450F27"/>
    <w:rsid w:val="004510E5"/>
    <w:rsid w:val="00456A75"/>
    <w:rsid w:val="00461E39"/>
    <w:rsid w:val="00462D3A"/>
    <w:rsid w:val="00463521"/>
    <w:rsid w:val="00466FC0"/>
    <w:rsid w:val="004701FA"/>
    <w:rsid w:val="0047059B"/>
    <w:rsid w:val="00470B38"/>
    <w:rsid w:val="00470FB2"/>
    <w:rsid w:val="00471125"/>
    <w:rsid w:val="0047248D"/>
    <w:rsid w:val="0047437A"/>
    <w:rsid w:val="00476D1D"/>
    <w:rsid w:val="00480D4C"/>
    <w:rsid w:val="00480E42"/>
    <w:rsid w:val="00481639"/>
    <w:rsid w:val="004820FC"/>
    <w:rsid w:val="00483481"/>
    <w:rsid w:val="00484C5D"/>
    <w:rsid w:val="0048543E"/>
    <w:rsid w:val="004868C1"/>
    <w:rsid w:val="0048750F"/>
    <w:rsid w:val="0048772C"/>
    <w:rsid w:val="00492D6D"/>
    <w:rsid w:val="004947E3"/>
    <w:rsid w:val="004974FF"/>
    <w:rsid w:val="004A38B0"/>
    <w:rsid w:val="004A4890"/>
    <w:rsid w:val="004A495F"/>
    <w:rsid w:val="004A4EA2"/>
    <w:rsid w:val="004A67BD"/>
    <w:rsid w:val="004A7544"/>
    <w:rsid w:val="004B029C"/>
    <w:rsid w:val="004B60A7"/>
    <w:rsid w:val="004B6B0F"/>
    <w:rsid w:val="004C0144"/>
    <w:rsid w:val="004C35E2"/>
    <w:rsid w:val="004C3DC5"/>
    <w:rsid w:val="004C42D5"/>
    <w:rsid w:val="004C4677"/>
    <w:rsid w:val="004C54E5"/>
    <w:rsid w:val="004C6B43"/>
    <w:rsid w:val="004C7DC8"/>
    <w:rsid w:val="004D1AEB"/>
    <w:rsid w:val="004D21B0"/>
    <w:rsid w:val="004D4CE6"/>
    <w:rsid w:val="004D5124"/>
    <w:rsid w:val="004D737D"/>
    <w:rsid w:val="004E1585"/>
    <w:rsid w:val="004E2659"/>
    <w:rsid w:val="004E36B1"/>
    <w:rsid w:val="004E39EE"/>
    <w:rsid w:val="004E475C"/>
    <w:rsid w:val="004E56E0"/>
    <w:rsid w:val="004E68F0"/>
    <w:rsid w:val="004E7329"/>
    <w:rsid w:val="004E7361"/>
    <w:rsid w:val="004F2CB0"/>
    <w:rsid w:val="004F4398"/>
    <w:rsid w:val="004F74A8"/>
    <w:rsid w:val="00501690"/>
    <w:rsid w:val="005017F7"/>
    <w:rsid w:val="00501FA7"/>
    <w:rsid w:val="005025E7"/>
    <w:rsid w:val="00503108"/>
    <w:rsid w:val="005034DC"/>
    <w:rsid w:val="00504985"/>
    <w:rsid w:val="005058D4"/>
    <w:rsid w:val="00505BFA"/>
    <w:rsid w:val="00506914"/>
    <w:rsid w:val="00506EBC"/>
    <w:rsid w:val="00506F7B"/>
    <w:rsid w:val="005071B4"/>
    <w:rsid w:val="00507687"/>
    <w:rsid w:val="00510257"/>
    <w:rsid w:val="005117A9"/>
    <w:rsid w:val="00511A10"/>
    <w:rsid w:val="00511F57"/>
    <w:rsid w:val="00512A95"/>
    <w:rsid w:val="00513D67"/>
    <w:rsid w:val="00515CBE"/>
    <w:rsid w:val="00515E2B"/>
    <w:rsid w:val="00520FB4"/>
    <w:rsid w:val="00522A7E"/>
    <w:rsid w:val="00522F20"/>
    <w:rsid w:val="00526B44"/>
    <w:rsid w:val="005308DB"/>
    <w:rsid w:val="00530A2E"/>
    <w:rsid w:val="00530FBE"/>
    <w:rsid w:val="00533159"/>
    <w:rsid w:val="005339DB"/>
    <w:rsid w:val="00534C89"/>
    <w:rsid w:val="00537B2A"/>
    <w:rsid w:val="00541573"/>
    <w:rsid w:val="0054321E"/>
    <w:rsid w:val="0054348A"/>
    <w:rsid w:val="00546410"/>
    <w:rsid w:val="0055604C"/>
    <w:rsid w:val="00566F1E"/>
    <w:rsid w:val="00571329"/>
    <w:rsid w:val="00571777"/>
    <w:rsid w:val="00572524"/>
    <w:rsid w:val="005750D1"/>
    <w:rsid w:val="00577264"/>
    <w:rsid w:val="00577F2A"/>
    <w:rsid w:val="00580FF5"/>
    <w:rsid w:val="00581D03"/>
    <w:rsid w:val="0058519C"/>
    <w:rsid w:val="00586EAB"/>
    <w:rsid w:val="0059116D"/>
    <w:rsid w:val="0059149A"/>
    <w:rsid w:val="005936F0"/>
    <w:rsid w:val="005956EE"/>
    <w:rsid w:val="005957A1"/>
    <w:rsid w:val="00597966"/>
    <w:rsid w:val="00597CC5"/>
    <w:rsid w:val="005A083E"/>
    <w:rsid w:val="005A348E"/>
    <w:rsid w:val="005B1254"/>
    <w:rsid w:val="005B26BD"/>
    <w:rsid w:val="005B4802"/>
    <w:rsid w:val="005C1EA6"/>
    <w:rsid w:val="005C2ECD"/>
    <w:rsid w:val="005C5FC1"/>
    <w:rsid w:val="005C7369"/>
    <w:rsid w:val="005D0B99"/>
    <w:rsid w:val="005D308E"/>
    <w:rsid w:val="005D3A48"/>
    <w:rsid w:val="005D47E1"/>
    <w:rsid w:val="005D49FB"/>
    <w:rsid w:val="005D6C01"/>
    <w:rsid w:val="005D7349"/>
    <w:rsid w:val="005D760C"/>
    <w:rsid w:val="005D7AF8"/>
    <w:rsid w:val="005D7B0D"/>
    <w:rsid w:val="005E17BF"/>
    <w:rsid w:val="005E366A"/>
    <w:rsid w:val="005E4540"/>
    <w:rsid w:val="005E78F4"/>
    <w:rsid w:val="005F017A"/>
    <w:rsid w:val="005F0418"/>
    <w:rsid w:val="005F05A6"/>
    <w:rsid w:val="005F2145"/>
    <w:rsid w:val="006016E1"/>
    <w:rsid w:val="00602D27"/>
    <w:rsid w:val="00604227"/>
    <w:rsid w:val="006047D6"/>
    <w:rsid w:val="0060762E"/>
    <w:rsid w:val="006116FA"/>
    <w:rsid w:val="006144A1"/>
    <w:rsid w:val="006149A7"/>
    <w:rsid w:val="00615EBB"/>
    <w:rsid w:val="00616096"/>
    <w:rsid w:val="006160A2"/>
    <w:rsid w:val="00617035"/>
    <w:rsid w:val="006302AA"/>
    <w:rsid w:val="00635C1F"/>
    <w:rsid w:val="006363BD"/>
    <w:rsid w:val="0064104F"/>
    <w:rsid w:val="006412DC"/>
    <w:rsid w:val="006418AB"/>
    <w:rsid w:val="00642BC6"/>
    <w:rsid w:val="00644790"/>
    <w:rsid w:val="0064555D"/>
    <w:rsid w:val="006501AF"/>
    <w:rsid w:val="00650DDE"/>
    <w:rsid w:val="00654020"/>
    <w:rsid w:val="00654248"/>
    <w:rsid w:val="0065505B"/>
    <w:rsid w:val="00655E41"/>
    <w:rsid w:val="00657C1D"/>
    <w:rsid w:val="006670AC"/>
    <w:rsid w:val="00672307"/>
    <w:rsid w:val="00672AD5"/>
    <w:rsid w:val="006733C8"/>
    <w:rsid w:val="006746AA"/>
    <w:rsid w:val="006808C6"/>
    <w:rsid w:val="00682532"/>
    <w:rsid w:val="00682668"/>
    <w:rsid w:val="006830D1"/>
    <w:rsid w:val="00683508"/>
    <w:rsid w:val="00684EC9"/>
    <w:rsid w:val="00686776"/>
    <w:rsid w:val="00690207"/>
    <w:rsid w:val="00690F1C"/>
    <w:rsid w:val="006914BF"/>
    <w:rsid w:val="00692A68"/>
    <w:rsid w:val="006942EF"/>
    <w:rsid w:val="00694C70"/>
    <w:rsid w:val="00695D85"/>
    <w:rsid w:val="006A30A2"/>
    <w:rsid w:val="006A341A"/>
    <w:rsid w:val="006A447D"/>
    <w:rsid w:val="006A47FA"/>
    <w:rsid w:val="006A4E64"/>
    <w:rsid w:val="006A6D23"/>
    <w:rsid w:val="006B1EE6"/>
    <w:rsid w:val="006B25DE"/>
    <w:rsid w:val="006B7669"/>
    <w:rsid w:val="006C1C3B"/>
    <w:rsid w:val="006C1E4B"/>
    <w:rsid w:val="006C2227"/>
    <w:rsid w:val="006C2C5F"/>
    <w:rsid w:val="006C2E1A"/>
    <w:rsid w:val="006C3737"/>
    <w:rsid w:val="006C3778"/>
    <w:rsid w:val="006C4BBD"/>
    <w:rsid w:val="006C4E43"/>
    <w:rsid w:val="006C5C5D"/>
    <w:rsid w:val="006C643E"/>
    <w:rsid w:val="006C7028"/>
    <w:rsid w:val="006D2932"/>
    <w:rsid w:val="006D3671"/>
    <w:rsid w:val="006D4176"/>
    <w:rsid w:val="006D6DD4"/>
    <w:rsid w:val="006E0A73"/>
    <w:rsid w:val="006E0FEE"/>
    <w:rsid w:val="006E489D"/>
    <w:rsid w:val="006E6C11"/>
    <w:rsid w:val="006F2E61"/>
    <w:rsid w:val="006F447A"/>
    <w:rsid w:val="006F663C"/>
    <w:rsid w:val="006F7C0C"/>
    <w:rsid w:val="00700755"/>
    <w:rsid w:val="0070646B"/>
    <w:rsid w:val="00710B7D"/>
    <w:rsid w:val="007130A2"/>
    <w:rsid w:val="007139AF"/>
    <w:rsid w:val="007141CA"/>
    <w:rsid w:val="00715463"/>
    <w:rsid w:val="00715FC0"/>
    <w:rsid w:val="0072392F"/>
    <w:rsid w:val="007255F8"/>
    <w:rsid w:val="00727397"/>
    <w:rsid w:val="00727AD7"/>
    <w:rsid w:val="00730655"/>
    <w:rsid w:val="00731D77"/>
    <w:rsid w:val="00732360"/>
    <w:rsid w:val="00732DC3"/>
    <w:rsid w:val="00732F14"/>
    <w:rsid w:val="0073390A"/>
    <w:rsid w:val="00734E64"/>
    <w:rsid w:val="00735E93"/>
    <w:rsid w:val="007362C2"/>
    <w:rsid w:val="00736B37"/>
    <w:rsid w:val="00740790"/>
    <w:rsid w:val="00740A35"/>
    <w:rsid w:val="00741819"/>
    <w:rsid w:val="00741F95"/>
    <w:rsid w:val="00742BAF"/>
    <w:rsid w:val="00742D5A"/>
    <w:rsid w:val="007515C7"/>
    <w:rsid w:val="00751C2E"/>
    <w:rsid w:val="007520B4"/>
    <w:rsid w:val="00754466"/>
    <w:rsid w:val="00757CE8"/>
    <w:rsid w:val="00761946"/>
    <w:rsid w:val="00763B1E"/>
    <w:rsid w:val="00763C71"/>
    <w:rsid w:val="007655D5"/>
    <w:rsid w:val="007702F5"/>
    <w:rsid w:val="00771246"/>
    <w:rsid w:val="00771317"/>
    <w:rsid w:val="00771B10"/>
    <w:rsid w:val="00775547"/>
    <w:rsid w:val="0077617C"/>
    <w:rsid w:val="007763C1"/>
    <w:rsid w:val="00777E82"/>
    <w:rsid w:val="00781359"/>
    <w:rsid w:val="00781683"/>
    <w:rsid w:val="00782C1C"/>
    <w:rsid w:val="007848D0"/>
    <w:rsid w:val="00786921"/>
    <w:rsid w:val="00794FE8"/>
    <w:rsid w:val="00796DCC"/>
    <w:rsid w:val="007A1753"/>
    <w:rsid w:val="007A1EAA"/>
    <w:rsid w:val="007A236F"/>
    <w:rsid w:val="007A3A70"/>
    <w:rsid w:val="007A414D"/>
    <w:rsid w:val="007A79FD"/>
    <w:rsid w:val="007B0B9D"/>
    <w:rsid w:val="007B1B5B"/>
    <w:rsid w:val="007B26E3"/>
    <w:rsid w:val="007B2F93"/>
    <w:rsid w:val="007B5A43"/>
    <w:rsid w:val="007B609B"/>
    <w:rsid w:val="007B709B"/>
    <w:rsid w:val="007C04E8"/>
    <w:rsid w:val="007C1343"/>
    <w:rsid w:val="007C4DD8"/>
    <w:rsid w:val="007C5EF1"/>
    <w:rsid w:val="007C68C8"/>
    <w:rsid w:val="007C7BF5"/>
    <w:rsid w:val="007D19B7"/>
    <w:rsid w:val="007D46D8"/>
    <w:rsid w:val="007D6E01"/>
    <w:rsid w:val="007D75E5"/>
    <w:rsid w:val="007D773E"/>
    <w:rsid w:val="007E066E"/>
    <w:rsid w:val="007E0808"/>
    <w:rsid w:val="007E1195"/>
    <w:rsid w:val="007E1356"/>
    <w:rsid w:val="007E20FC"/>
    <w:rsid w:val="007E7062"/>
    <w:rsid w:val="007F0163"/>
    <w:rsid w:val="007F0E1E"/>
    <w:rsid w:val="007F29A7"/>
    <w:rsid w:val="0080024F"/>
    <w:rsid w:val="008004B4"/>
    <w:rsid w:val="00805BE8"/>
    <w:rsid w:val="00810D56"/>
    <w:rsid w:val="0081127C"/>
    <w:rsid w:val="00811AB7"/>
    <w:rsid w:val="00815975"/>
    <w:rsid w:val="00816078"/>
    <w:rsid w:val="008177E3"/>
    <w:rsid w:val="008231BE"/>
    <w:rsid w:val="00823AA9"/>
    <w:rsid w:val="008255B9"/>
    <w:rsid w:val="00825CD8"/>
    <w:rsid w:val="00827324"/>
    <w:rsid w:val="008355EA"/>
    <w:rsid w:val="00837458"/>
    <w:rsid w:val="00837AAE"/>
    <w:rsid w:val="008429AD"/>
    <w:rsid w:val="008429DB"/>
    <w:rsid w:val="00846F08"/>
    <w:rsid w:val="00850C75"/>
    <w:rsid w:val="00850E39"/>
    <w:rsid w:val="00853378"/>
    <w:rsid w:val="00853CD4"/>
    <w:rsid w:val="008544D7"/>
    <w:rsid w:val="0085477A"/>
    <w:rsid w:val="00855107"/>
    <w:rsid w:val="00855173"/>
    <w:rsid w:val="008557D9"/>
    <w:rsid w:val="00855A67"/>
    <w:rsid w:val="00855BF7"/>
    <w:rsid w:val="00856214"/>
    <w:rsid w:val="0086130B"/>
    <w:rsid w:val="00862089"/>
    <w:rsid w:val="00863778"/>
    <w:rsid w:val="008639B2"/>
    <w:rsid w:val="00863D61"/>
    <w:rsid w:val="00864CD2"/>
    <w:rsid w:val="00866D5B"/>
    <w:rsid w:val="00866FF5"/>
    <w:rsid w:val="00867A7B"/>
    <w:rsid w:val="0087332D"/>
    <w:rsid w:val="00873E1F"/>
    <w:rsid w:val="00874130"/>
    <w:rsid w:val="0087442D"/>
    <w:rsid w:val="00874C16"/>
    <w:rsid w:val="0088439A"/>
    <w:rsid w:val="008866B3"/>
    <w:rsid w:val="00886D1F"/>
    <w:rsid w:val="00887EBB"/>
    <w:rsid w:val="00891404"/>
    <w:rsid w:val="008917D3"/>
    <w:rsid w:val="00891EE1"/>
    <w:rsid w:val="00893987"/>
    <w:rsid w:val="008963EF"/>
    <w:rsid w:val="0089688E"/>
    <w:rsid w:val="00897640"/>
    <w:rsid w:val="00897758"/>
    <w:rsid w:val="0089782E"/>
    <w:rsid w:val="008A1FBE"/>
    <w:rsid w:val="008A3D99"/>
    <w:rsid w:val="008A4B4F"/>
    <w:rsid w:val="008A56E3"/>
    <w:rsid w:val="008A653A"/>
    <w:rsid w:val="008A6855"/>
    <w:rsid w:val="008B1D0E"/>
    <w:rsid w:val="008B3194"/>
    <w:rsid w:val="008B5AE7"/>
    <w:rsid w:val="008B5FC1"/>
    <w:rsid w:val="008B7591"/>
    <w:rsid w:val="008C2FEE"/>
    <w:rsid w:val="008C60E9"/>
    <w:rsid w:val="008C6BDC"/>
    <w:rsid w:val="008D1B7C"/>
    <w:rsid w:val="008D3902"/>
    <w:rsid w:val="008D505A"/>
    <w:rsid w:val="008D6657"/>
    <w:rsid w:val="008E1F60"/>
    <w:rsid w:val="008E307E"/>
    <w:rsid w:val="008E411B"/>
    <w:rsid w:val="008E4DB1"/>
    <w:rsid w:val="008F2576"/>
    <w:rsid w:val="008F4DD1"/>
    <w:rsid w:val="008F6056"/>
    <w:rsid w:val="008F79C6"/>
    <w:rsid w:val="008F7C7B"/>
    <w:rsid w:val="00902C07"/>
    <w:rsid w:val="00905804"/>
    <w:rsid w:val="009101E2"/>
    <w:rsid w:val="00911AA5"/>
    <w:rsid w:val="00915D73"/>
    <w:rsid w:val="00916077"/>
    <w:rsid w:val="009163A2"/>
    <w:rsid w:val="009170A2"/>
    <w:rsid w:val="009208A6"/>
    <w:rsid w:val="009244F4"/>
    <w:rsid w:val="00924514"/>
    <w:rsid w:val="009257E7"/>
    <w:rsid w:val="0092712D"/>
    <w:rsid w:val="00927316"/>
    <w:rsid w:val="00927C52"/>
    <w:rsid w:val="0093133D"/>
    <w:rsid w:val="0093276D"/>
    <w:rsid w:val="00933D12"/>
    <w:rsid w:val="00933ED6"/>
    <w:rsid w:val="00937065"/>
    <w:rsid w:val="00940285"/>
    <w:rsid w:val="00940DFC"/>
    <w:rsid w:val="009415B0"/>
    <w:rsid w:val="00947E7E"/>
    <w:rsid w:val="0095139A"/>
    <w:rsid w:val="00953E16"/>
    <w:rsid w:val="0095411C"/>
    <w:rsid w:val="009542AC"/>
    <w:rsid w:val="009617C7"/>
    <w:rsid w:val="00961BB2"/>
    <w:rsid w:val="00962108"/>
    <w:rsid w:val="009626B6"/>
    <w:rsid w:val="00963317"/>
    <w:rsid w:val="009638D6"/>
    <w:rsid w:val="0096492C"/>
    <w:rsid w:val="009679FC"/>
    <w:rsid w:val="0097040D"/>
    <w:rsid w:val="00971ABF"/>
    <w:rsid w:val="0097408E"/>
    <w:rsid w:val="00974BB2"/>
    <w:rsid w:val="00974FA7"/>
    <w:rsid w:val="009756E5"/>
    <w:rsid w:val="009757CE"/>
    <w:rsid w:val="00975B93"/>
    <w:rsid w:val="00977A8C"/>
    <w:rsid w:val="00981C85"/>
    <w:rsid w:val="00982BBA"/>
    <w:rsid w:val="00983910"/>
    <w:rsid w:val="00984E4D"/>
    <w:rsid w:val="009861D5"/>
    <w:rsid w:val="0099049C"/>
    <w:rsid w:val="009932AC"/>
    <w:rsid w:val="00993662"/>
    <w:rsid w:val="00994351"/>
    <w:rsid w:val="009964C6"/>
    <w:rsid w:val="00996A8F"/>
    <w:rsid w:val="00996FE3"/>
    <w:rsid w:val="009A0344"/>
    <w:rsid w:val="009A08BD"/>
    <w:rsid w:val="009A0B9C"/>
    <w:rsid w:val="009A1DBF"/>
    <w:rsid w:val="009A4541"/>
    <w:rsid w:val="009A4568"/>
    <w:rsid w:val="009A491D"/>
    <w:rsid w:val="009A68E6"/>
    <w:rsid w:val="009A7598"/>
    <w:rsid w:val="009A78C1"/>
    <w:rsid w:val="009B1DF8"/>
    <w:rsid w:val="009B3D20"/>
    <w:rsid w:val="009B4088"/>
    <w:rsid w:val="009B4B76"/>
    <w:rsid w:val="009B5334"/>
    <w:rsid w:val="009B5418"/>
    <w:rsid w:val="009C0727"/>
    <w:rsid w:val="009C374C"/>
    <w:rsid w:val="009C3C80"/>
    <w:rsid w:val="009C492F"/>
    <w:rsid w:val="009D2FF2"/>
    <w:rsid w:val="009D3226"/>
    <w:rsid w:val="009D3385"/>
    <w:rsid w:val="009D6EE5"/>
    <w:rsid w:val="009D793C"/>
    <w:rsid w:val="009E04A7"/>
    <w:rsid w:val="009E16A9"/>
    <w:rsid w:val="009E375F"/>
    <w:rsid w:val="009E39D4"/>
    <w:rsid w:val="009E3B78"/>
    <w:rsid w:val="009E40AF"/>
    <w:rsid w:val="009E433B"/>
    <w:rsid w:val="009E5401"/>
    <w:rsid w:val="009E5C58"/>
    <w:rsid w:val="009F2B2D"/>
    <w:rsid w:val="009F634B"/>
    <w:rsid w:val="009F6BA8"/>
    <w:rsid w:val="009F7409"/>
    <w:rsid w:val="009F7C9F"/>
    <w:rsid w:val="00A073E6"/>
    <w:rsid w:val="00A0758F"/>
    <w:rsid w:val="00A1570A"/>
    <w:rsid w:val="00A157A8"/>
    <w:rsid w:val="00A211B4"/>
    <w:rsid w:val="00A2234F"/>
    <w:rsid w:val="00A230BE"/>
    <w:rsid w:val="00A274EF"/>
    <w:rsid w:val="00A33DDF"/>
    <w:rsid w:val="00A34547"/>
    <w:rsid w:val="00A376B7"/>
    <w:rsid w:val="00A41BF5"/>
    <w:rsid w:val="00A44778"/>
    <w:rsid w:val="00A45FAA"/>
    <w:rsid w:val="00A4622E"/>
    <w:rsid w:val="00A469E7"/>
    <w:rsid w:val="00A544B1"/>
    <w:rsid w:val="00A544D4"/>
    <w:rsid w:val="00A55BE4"/>
    <w:rsid w:val="00A604A4"/>
    <w:rsid w:val="00A61B7D"/>
    <w:rsid w:val="00A6605B"/>
    <w:rsid w:val="00A66ADC"/>
    <w:rsid w:val="00A67CAA"/>
    <w:rsid w:val="00A70C24"/>
    <w:rsid w:val="00A7119D"/>
    <w:rsid w:val="00A7147D"/>
    <w:rsid w:val="00A71F78"/>
    <w:rsid w:val="00A747A9"/>
    <w:rsid w:val="00A74942"/>
    <w:rsid w:val="00A74A66"/>
    <w:rsid w:val="00A766D0"/>
    <w:rsid w:val="00A76F68"/>
    <w:rsid w:val="00A81B15"/>
    <w:rsid w:val="00A837FF"/>
    <w:rsid w:val="00A84052"/>
    <w:rsid w:val="00A84DC8"/>
    <w:rsid w:val="00A85DBC"/>
    <w:rsid w:val="00A864C6"/>
    <w:rsid w:val="00A86AE5"/>
    <w:rsid w:val="00A87FEB"/>
    <w:rsid w:val="00A90947"/>
    <w:rsid w:val="00A93ECD"/>
    <w:rsid w:val="00A93F9F"/>
    <w:rsid w:val="00A9420E"/>
    <w:rsid w:val="00A97648"/>
    <w:rsid w:val="00AA08A6"/>
    <w:rsid w:val="00AA0F48"/>
    <w:rsid w:val="00AA1CFD"/>
    <w:rsid w:val="00AA2239"/>
    <w:rsid w:val="00AA33D2"/>
    <w:rsid w:val="00AA4086"/>
    <w:rsid w:val="00AA55A3"/>
    <w:rsid w:val="00AB0AA0"/>
    <w:rsid w:val="00AB0C57"/>
    <w:rsid w:val="00AB0E85"/>
    <w:rsid w:val="00AB0FBE"/>
    <w:rsid w:val="00AB1195"/>
    <w:rsid w:val="00AB4182"/>
    <w:rsid w:val="00AB5497"/>
    <w:rsid w:val="00AB6D2B"/>
    <w:rsid w:val="00AB7BD0"/>
    <w:rsid w:val="00AC27DB"/>
    <w:rsid w:val="00AC3C87"/>
    <w:rsid w:val="00AC5282"/>
    <w:rsid w:val="00AC65D5"/>
    <w:rsid w:val="00AC6D6B"/>
    <w:rsid w:val="00AC6F53"/>
    <w:rsid w:val="00AD28B8"/>
    <w:rsid w:val="00AD7736"/>
    <w:rsid w:val="00AE10CE"/>
    <w:rsid w:val="00AE198E"/>
    <w:rsid w:val="00AE1A5E"/>
    <w:rsid w:val="00AE70D4"/>
    <w:rsid w:val="00AE7868"/>
    <w:rsid w:val="00AE7FD4"/>
    <w:rsid w:val="00AF0407"/>
    <w:rsid w:val="00AF049B"/>
    <w:rsid w:val="00AF20DD"/>
    <w:rsid w:val="00AF3ABF"/>
    <w:rsid w:val="00AF4D8B"/>
    <w:rsid w:val="00B054C6"/>
    <w:rsid w:val="00B063A0"/>
    <w:rsid w:val="00B067CA"/>
    <w:rsid w:val="00B07BA1"/>
    <w:rsid w:val="00B12B26"/>
    <w:rsid w:val="00B15792"/>
    <w:rsid w:val="00B163F8"/>
    <w:rsid w:val="00B21E75"/>
    <w:rsid w:val="00B23683"/>
    <w:rsid w:val="00B2472D"/>
    <w:rsid w:val="00B24CA0"/>
    <w:rsid w:val="00B2549F"/>
    <w:rsid w:val="00B26E9D"/>
    <w:rsid w:val="00B27F7C"/>
    <w:rsid w:val="00B4031F"/>
    <w:rsid w:val="00B4108D"/>
    <w:rsid w:val="00B41709"/>
    <w:rsid w:val="00B41B09"/>
    <w:rsid w:val="00B52457"/>
    <w:rsid w:val="00B56F3D"/>
    <w:rsid w:val="00B57265"/>
    <w:rsid w:val="00B60819"/>
    <w:rsid w:val="00B6109A"/>
    <w:rsid w:val="00B61305"/>
    <w:rsid w:val="00B633AE"/>
    <w:rsid w:val="00B665D2"/>
    <w:rsid w:val="00B671B7"/>
    <w:rsid w:val="00B6737C"/>
    <w:rsid w:val="00B7058B"/>
    <w:rsid w:val="00B7205D"/>
    <w:rsid w:val="00B7214D"/>
    <w:rsid w:val="00B73F76"/>
    <w:rsid w:val="00B74372"/>
    <w:rsid w:val="00B75525"/>
    <w:rsid w:val="00B75C6B"/>
    <w:rsid w:val="00B7679A"/>
    <w:rsid w:val="00B80283"/>
    <w:rsid w:val="00B8095F"/>
    <w:rsid w:val="00B80B0C"/>
    <w:rsid w:val="00B80B11"/>
    <w:rsid w:val="00B8257B"/>
    <w:rsid w:val="00B831AE"/>
    <w:rsid w:val="00B83517"/>
    <w:rsid w:val="00B8446C"/>
    <w:rsid w:val="00B85CE5"/>
    <w:rsid w:val="00B87725"/>
    <w:rsid w:val="00B908A2"/>
    <w:rsid w:val="00B93220"/>
    <w:rsid w:val="00BA259A"/>
    <w:rsid w:val="00BA259C"/>
    <w:rsid w:val="00BA29D3"/>
    <w:rsid w:val="00BA307F"/>
    <w:rsid w:val="00BA5280"/>
    <w:rsid w:val="00BA58CE"/>
    <w:rsid w:val="00BA5E5A"/>
    <w:rsid w:val="00BB0D2F"/>
    <w:rsid w:val="00BB14F1"/>
    <w:rsid w:val="00BB1605"/>
    <w:rsid w:val="00BB572E"/>
    <w:rsid w:val="00BB74FD"/>
    <w:rsid w:val="00BC0A8F"/>
    <w:rsid w:val="00BC0F85"/>
    <w:rsid w:val="00BC5982"/>
    <w:rsid w:val="00BC60BF"/>
    <w:rsid w:val="00BD1B3D"/>
    <w:rsid w:val="00BD22E2"/>
    <w:rsid w:val="00BD28BF"/>
    <w:rsid w:val="00BD521E"/>
    <w:rsid w:val="00BD5D32"/>
    <w:rsid w:val="00BD6404"/>
    <w:rsid w:val="00BD7468"/>
    <w:rsid w:val="00BD7DF1"/>
    <w:rsid w:val="00BE23A1"/>
    <w:rsid w:val="00BE33AE"/>
    <w:rsid w:val="00BF046F"/>
    <w:rsid w:val="00BF6EB6"/>
    <w:rsid w:val="00BF7AD6"/>
    <w:rsid w:val="00C010EA"/>
    <w:rsid w:val="00C0114E"/>
    <w:rsid w:val="00C01D50"/>
    <w:rsid w:val="00C02808"/>
    <w:rsid w:val="00C056DC"/>
    <w:rsid w:val="00C05B3D"/>
    <w:rsid w:val="00C06186"/>
    <w:rsid w:val="00C1329B"/>
    <w:rsid w:val="00C13FB3"/>
    <w:rsid w:val="00C1572F"/>
    <w:rsid w:val="00C15B90"/>
    <w:rsid w:val="00C15FE6"/>
    <w:rsid w:val="00C178C8"/>
    <w:rsid w:val="00C215FE"/>
    <w:rsid w:val="00C22DBB"/>
    <w:rsid w:val="00C24C05"/>
    <w:rsid w:val="00C24D2F"/>
    <w:rsid w:val="00C26222"/>
    <w:rsid w:val="00C30915"/>
    <w:rsid w:val="00C31283"/>
    <w:rsid w:val="00C313DF"/>
    <w:rsid w:val="00C31484"/>
    <w:rsid w:val="00C33C48"/>
    <w:rsid w:val="00C340E5"/>
    <w:rsid w:val="00C35AA7"/>
    <w:rsid w:val="00C376D1"/>
    <w:rsid w:val="00C41E60"/>
    <w:rsid w:val="00C42DE1"/>
    <w:rsid w:val="00C43BA1"/>
    <w:rsid w:val="00C43DAB"/>
    <w:rsid w:val="00C47F08"/>
    <w:rsid w:val="00C514A6"/>
    <w:rsid w:val="00C51D28"/>
    <w:rsid w:val="00C52F23"/>
    <w:rsid w:val="00C5541C"/>
    <w:rsid w:val="00C5739F"/>
    <w:rsid w:val="00C57C23"/>
    <w:rsid w:val="00C57CF0"/>
    <w:rsid w:val="00C6021D"/>
    <w:rsid w:val="00C60239"/>
    <w:rsid w:val="00C60374"/>
    <w:rsid w:val="00C60CEC"/>
    <w:rsid w:val="00C63557"/>
    <w:rsid w:val="00C649BD"/>
    <w:rsid w:val="00C65891"/>
    <w:rsid w:val="00C66AC9"/>
    <w:rsid w:val="00C67231"/>
    <w:rsid w:val="00C724D3"/>
    <w:rsid w:val="00C7506F"/>
    <w:rsid w:val="00C771E9"/>
    <w:rsid w:val="00C774C2"/>
    <w:rsid w:val="00C77DD9"/>
    <w:rsid w:val="00C83BE6"/>
    <w:rsid w:val="00C85354"/>
    <w:rsid w:val="00C86ABA"/>
    <w:rsid w:val="00C91CA6"/>
    <w:rsid w:val="00C9263B"/>
    <w:rsid w:val="00C92E8F"/>
    <w:rsid w:val="00C93C2B"/>
    <w:rsid w:val="00C9428E"/>
    <w:rsid w:val="00C943F3"/>
    <w:rsid w:val="00C97761"/>
    <w:rsid w:val="00CA0654"/>
    <w:rsid w:val="00CA08C6"/>
    <w:rsid w:val="00CA0A77"/>
    <w:rsid w:val="00CA2729"/>
    <w:rsid w:val="00CA3057"/>
    <w:rsid w:val="00CA3429"/>
    <w:rsid w:val="00CA45F8"/>
    <w:rsid w:val="00CB0305"/>
    <w:rsid w:val="00CB33C7"/>
    <w:rsid w:val="00CB48F8"/>
    <w:rsid w:val="00CB52E0"/>
    <w:rsid w:val="00CB6DA7"/>
    <w:rsid w:val="00CB7E4C"/>
    <w:rsid w:val="00CC048D"/>
    <w:rsid w:val="00CC1501"/>
    <w:rsid w:val="00CC25B4"/>
    <w:rsid w:val="00CC5F88"/>
    <w:rsid w:val="00CC69C8"/>
    <w:rsid w:val="00CC7029"/>
    <w:rsid w:val="00CC77A2"/>
    <w:rsid w:val="00CD06F2"/>
    <w:rsid w:val="00CD0753"/>
    <w:rsid w:val="00CD2EAB"/>
    <w:rsid w:val="00CD307E"/>
    <w:rsid w:val="00CD465A"/>
    <w:rsid w:val="00CD4C96"/>
    <w:rsid w:val="00CD6007"/>
    <w:rsid w:val="00CD6164"/>
    <w:rsid w:val="00CD629F"/>
    <w:rsid w:val="00CD63C9"/>
    <w:rsid w:val="00CD6A1B"/>
    <w:rsid w:val="00CE05C2"/>
    <w:rsid w:val="00CE0A7F"/>
    <w:rsid w:val="00CE1718"/>
    <w:rsid w:val="00CE4E3E"/>
    <w:rsid w:val="00CF27BA"/>
    <w:rsid w:val="00CF4156"/>
    <w:rsid w:val="00CF57E0"/>
    <w:rsid w:val="00D0036C"/>
    <w:rsid w:val="00D03D00"/>
    <w:rsid w:val="00D05C30"/>
    <w:rsid w:val="00D10052"/>
    <w:rsid w:val="00D11359"/>
    <w:rsid w:val="00D169E7"/>
    <w:rsid w:val="00D16C40"/>
    <w:rsid w:val="00D20304"/>
    <w:rsid w:val="00D20E89"/>
    <w:rsid w:val="00D249E0"/>
    <w:rsid w:val="00D24A02"/>
    <w:rsid w:val="00D257E1"/>
    <w:rsid w:val="00D30F20"/>
    <w:rsid w:val="00D3188C"/>
    <w:rsid w:val="00D35F9B"/>
    <w:rsid w:val="00D36B69"/>
    <w:rsid w:val="00D408DD"/>
    <w:rsid w:val="00D43A38"/>
    <w:rsid w:val="00D45D72"/>
    <w:rsid w:val="00D475E9"/>
    <w:rsid w:val="00D505F1"/>
    <w:rsid w:val="00D52096"/>
    <w:rsid w:val="00D520E4"/>
    <w:rsid w:val="00D53A38"/>
    <w:rsid w:val="00D53BC6"/>
    <w:rsid w:val="00D54599"/>
    <w:rsid w:val="00D575DD"/>
    <w:rsid w:val="00D57C9D"/>
    <w:rsid w:val="00D57DFA"/>
    <w:rsid w:val="00D62BFE"/>
    <w:rsid w:val="00D64ACD"/>
    <w:rsid w:val="00D66E69"/>
    <w:rsid w:val="00D67FCF"/>
    <w:rsid w:val="00D709CE"/>
    <w:rsid w:val="00D71F73"/>
    <w:rsid w:val="00D77BB2"/>
    <w:rsid w:val="00D77F01"/>
    <w:rsid w:val="00D80786"/>
    <w:rsid w:val="00D81CAB"/>
    <w:rsid w:val="00D82DE2"/>
    <w:rsid w:val="00D83EAA"/>
    <w:rsid w:val="00D84422"/>
    <w:rsid w:val="00D849DE"/>
    <w:rsid w:val="00D8576F"/>
    <w:rsid w:val="00D8677F"/>
    <w:rsid w:val="00D9550E"/>
    <w:rsid w:val="00D97F0C"/>
    <w:rsid w:val="00DA3A86"/>
    <w:rsid w:val="00DB160C"/>
    <w:rsid w:val="00DB41B2"/>
    <w:rsid w:val="00DB515E"/>
    <w:rsid w:val="00DC0E3E"/>
    <w:rsid w:val="00DC2500"/>
    <w:rsid w:val="00DC2935"/>
    <w:rsid w:val="00DC4C49"/>
    <w:rsid w:val="00DC4F72"/>
    <w:rsid w:val="00DC54B2"/>
    <w:rsid w:val="00DC77DC"/>
    <w:rsid w:val="00DD0453"/>
    <w:rsid w:val="00DD0AA4"/>
    <w:rsid w:val="00DD0C2C"/>
    <w:rsid w:val="00DD18B4"/>
    <w:rsid w:val="00DD19DE"/>
    <w:rsid w:val="00DD28BC"/>
    <w:rsid w:val="00DE1FE2"/>
    <w:rsid w:val="00DE24D7"/>
    <w:rsid w:val="00DE31F0"/>
    <w:rsid w:val="00DE3721"/>
    <w:rsid w:val="00DE3A52"/>
    <w:rsid w:val="00DE3D1C"/>
    <w:rsid w:val="00DF0567"/>
    <w:rsid w:val="00DF086C"/>
    <w:rsid w:val="00DF1317"/>
    <w:rsid w:val="00DF2EEC"/>
    <w:rsid w:val="00E00117"/>
    <w:rsid w:val="00E0227D"/>
    <w:rsid w:val="00E03078"/>
    <w:rsid w:val="00E04B84"/>
    <w:rsid w:val="00E06466"/>
    <w:rsid w:val="00E06835"/>
    <w:rsid w:val="00E06C4E"/>
    <w:rsid w:val="00E06FDA"/>
    <w:rsid w:val="00E131FB"/>
    <w:rsid w:val="00E160A5"/>
    <w:rsid w:val="00E1713D"/>
    <w:rsid w:val="00E20A43"/>
    <w:rsid w:val="00E22314"/>
    <w:rsid w:val="00E2277B"/>
    <w:rsid w:val="00E23898"/>
    <w:rsid w:val="00E23E4B"/>
    <w:rsid w:val="00E30264"/>
    <w:rsid w:val="00E30E3E"/>
    <w:rsid w:val="00E319F1"/>
    <w:rsid w:val="00E32235"/>
    <w:rsid w:val="00E3257C"/>
    <w:rsid w:val="00E33CD2"/>
    <w:rsid w:val="00E40817"/>
    <w:rsid w:val="00E4085B"/>
    <w:rsid w:val="00E40E90"/>
    <w:rsid w:val="00E45C7E"/>
    <w:rsid w:val="00E50E70"/>
    <w:rsid w:val="00E51B5B"/>
    <w:rsid w:val="00E51EBB"/>
    <w:rsid w:val="00E52893"/>
    <w:rsid w:val="00E531EB"/>
    <w:rsid w:val="00E53E17"/>
    <w:rsid w:val="00E54874"/>
    <w:rsid w:val="00E54B6F"/>
    <w:rsid w:val="00E55ACA"/>
    <w:rsid w:val="00E57B74"/>
    <w:rsid w:val="00E60AB8"/>
    <w:rsid w:val="00E60D41"/>
    <w:rsid w:val="00E65BC6"/>
    <w:rsid w:val="00E661FF"/>
    <w:rsid w:val="00E704C2"/>
    <w:rsid w:val="00E726EB"/>
    <w:rsid w:val="00E72CF1"/>
    <w:rsid w:val="00E80B52"/>
    <w:rsid w:val="00E824C3"/>
    <w:rsid w:val="00E840B3"/>
    <w:rsid w:val="00E84D10"/>
    <w:rsid w:val="00E85ED7"/>
    <w:rsid w:val="00E85EE6"/>
    <w:rsid w:val="00E8629F"/>
    <w:rsid w:val="00E86FC7"/>
    <w:rsid w:val="00E87178"/>
    <w:rsid w:val="00E91008"/>
    <w:rsid w:val="00E9374E"/>
    <w:rsid w:val="00E94F54"/>
    <w:rsid w:val="00E96F45"/>
    <w:rsid w:val="00E97AD5"/>
    <w:rsid w:val="00EA0217"/>
    <w:rsid w:val="00EA1111"/>
    <w:rsid w:val="00EA19EB"/>
    <w:rsid w:val="00EA3B4F"/>
    <w:rsid w:val="00EA3C24"/>
    <w:rsid w:val="00EA48DE"/>
    <w:rsid w:val="00EA73DF"/>
    <w:rsid w:val="00EB2143"/>
    <w:rsid w:val="00EB2EEE"/>
    <w:rsid w:val="00EB53ED"/>
    <w:rsid w:val="00EB61AE"/>
    <w:rsid w:val="00EB7EB9"/>
    <w:rsid w:val="00EC0425"/>
    <w:rsid w:val="00EC322D"/>
    <w:rsid w:val="00EC7BE1"/>
    <w:rsid w:val="00EC7D13"/>
    <w:rsid w:val="00ED0BBA"/>
    <w:rsid w:val="00ED383A"/>
    <w:rsid w:val="00ED68FB"/>
    <w:rsid w:val="00EE1080"/>
    <w:rsid w:val="00EE1434"/>
    <w:rsid w:val="00EE27A0"/>
    <w:rsid w:val="00EE4D33"/>
    <w:rsid w:val="00EF02C8"/>
    <w:rsid w:val="00EF080C"/>
    <w:rsid w:val="00EF110E"/>
    <w:rsid w:val="00EF1EC5"/>
    <w:rsid w:val="00EF26C9"/>
    <w:rsid w:val="00EF3B94"/>
    <w:rsid w:val="00EF4C88"/>
    <w:rsid w:val="00EF55EB"/>
    <w:rsid w:val="00EF68F6"/>
    <w:rsid w:val="00EF7440"/>
    <w:rsid w:val="00F00DCC"/>
    <w:rsid w:val="00F0156F"/>
    <w:rsid w:val="00F01FB4"/>
    <w:rsid w:val="00F0487B"/>
    <w:rsid w:val="00F05AC8"/>
    <w:rsid w:val="00F07167"/>
    <w:rsid w:val="00F072D8"/>
    <w:rsid w:val="00F074D1"/>
    <w:rsid w:val="00F07CE0"/>
    <w:rsid w:val="00F115F5"/>
    <w:rsid w:val="00F13D05"/>
    <w:rsid w:val="00F1679D"/>
    <w:rsid w:val="00F1682C"/>
    <w:rsid w:val="00F16B27"/>
    <w:rsid w:val="00F20B91"/>
    <w:rsid w:val="00F21139"/>
    <w:rsid w:val="00F22F79"/>
    <w:rsid w:val="00F23907"/>
    <w:rsid w:val="00F23930"/>
    <w:rsid w:val="00F24B8B"/>
    <w:rsid w:val="00F26D20"/>
    <w:rsid w:val="00F270D6"/>
    <w:rsid w:val="00F30061"/>
    <w:rsid w:val="00F30B37"/>
    <w:rsid w:val="00F30D2E"/>
    <w:rsid w:val="00F3192B"/>
    <w:rsid w:val="00F33A78"/>
    <w:rsid w:val="00F340E4"/>
    <w:rsid w:val="00F35516"/>
    <w:rsid w:val="00F35790"/>
    <w:rsid w:val="00F4087E"/>
    <w:rsid w:val="00F4136D"/>
    <w:rsid w:val="00F4212E"/>
    <w:rsid w:val="00F42ACF"/>
    <w:rsid w:val="00F42C20"/>
    <w:rsid w:val="00F4377F"/>
    <w:rsid w:val="00F438FF"/>
    <w:rsid w:val="00F43E34"/>
    <w:rsid w:val="00F471EA"/>
    <w:rsid w:val="00F53053"/>
    <w:rsid w:val="00F53FE2"/>
    <w:rsid w:val="00F575FF"/>
    <w:rsid w:val="00F57769"/>
    <w:rsid w:val="00F57C21"/>
    <w:rsid w:val="00F618EF"/>
    <w:rsid w:val="00F62B59"/>
    <w:rsid w:val="00F647A5"/>
    <w:rsid w:val="00F64F07"/>
    <w:rsid w:val="00F65582"/>
    <w:rsid w:val="00F66E42"/>
    <w:rsid w:val="00F66E75"/>
    <w:rsid w:val="00F74356"/>
    <w:rsid w:val="00F77EB0"/>
    <w:rsid w:val="00F821E7"/>
    <w:rsid w:val="00F826AE"/>
    <w:rsid w:val="00F8298A"/>
    <w:rsid w:val="00F833CC"/>
    <w:rsid w:val="00F87CDD"/>
    <w:rsid w:val="00F87D9A"/>
    <w:rsid w:val="00F933F0"/>
    <w:rsid w:val="00F937A3"/>
    <w:rsid w:val="00F94715"/>
    <w:rsid w:val="00F96A3D"/>
    <w:rsid w:val="00FA020A"/>
    <w:rsid w:val="00FA12DD"/>
    <w:rsid w:val="00FA13BE"/>
    <w:rsid w:val="00FA1ADE"/>
    <w:rsid w:val="00FA36D0"/>
    <w:rsid w:val="00FA3773"/>
    <w:rsid w:val="00FA3EF4"/>
    <w:rsid w:val="00FA4718"/>
    <w:rsid w:val="00FA4D70"/>
    <w:rsid w:val="00FA5848"/>
    <w:rsid w:val="00FA6899"/>
    <w:rsid w:val="00FA7F3D"/>
    <w:rsid w:val="00FB09D4"/>
    <w:rsid w:val="00FB2640"/>
    <w:rsid w:val="00FB38D8"/>
    <w:rsid w:val="00FC051F"/>
    <w:rsid w:val="00FC06FF"/>
    <w:rsid w:val="00FC0D5C"/>
    <w:rsid w:val="00FC33DB"/>
    <w:rsid w:val="00FC51BB"/>
    <w:rsid w:val="00FC601B"/>
    <w:rsid w:val="00FC69B4"/>
    <w:rsid w:val="00FD0694"/>
    <w:rsid w:val="00FD25BE"/>
    <w:rsid w:val="00FD2E70"/>
    <w:rsid w:val="00FD3E16"/>
    <w:rsid w:val="00FD3F5E"/>
    <w:rsid w:val="00FD64D5"/>
    <w:rsid w:val="00FD7AA7"/>
    <w:rsid w:val="00FE04A2"/>
    <w:rsid w:val="00FE0F08"/>
    <w:rsid w:val="00FE11E7"/>
    <w:rsid w:val="00FF1FCB"/>
    <w:rsid w:val="00FF4B8A"/>
    <w:rsid w:val="00FF4B97"/>
    <w:rsid w:val="00FF5109"/>
    <w:rsid w:val="00FF52D4"/>
    <w:rsid w:val="00FF6AA4"/>
    <w:rsid w:val="00FF6B09"/>
    <w:rsid w:val="00FF706B"/>
    <w:rsid w:val="00FF7535"/>
    <w:rsid w:val="00FF7E51"/>
    <w:rsid w:val="035E054D"/>
    <w:rsid w:val="0461316F"/>
    <w:rsid w:val="05EF394A"/>
    <w:rsid w:val="08C03998"/>
    <w:rsid w:val="0C305743"/>
    <w:rsid w:val="0D55606F"/>
    <w:rsid w:val="11D125CC"/>
    <w:rsid w:val="134368FE"/>
    <w:rsid w:val="18967677"/>
    <w:rsid w:val="196D1DBE"/>
    <w:rsid w:val="19985980"/>
    <w:rsid w:val="1B6B010A"/>
    <w:rsid w:val="1DFC1FB4"/>
    <w:rsid w:val="1E3868C6"/>
    <w:rsid w:val="21D44D99"/>
    <w:rsid w:val="23B9756B"/>
    <w:rsid w:val="287462DF"/>
    <w:rsid w:val="325758C8"/>
    <w:rsid w:val="333A423A"/>
    <w:rsid w:val="35C9058A"/>
    <w:rsid w:val="397312BF"/>
    <w:rsid w:val="39DF2535"/>
    <w:rsid w:val="3AA56B51"/>
    <w:rsid w:val="442564E8"/>
    <w:rsid w:val="44333025"/>
    <w:rsid w:val="48D805B4"/>
    <w:rsid w:val="4F72226D"/>
    <w:rsid w:val="53BE4D66"/>
    <w:rsid w:val="5504091B"/>
    <w:rsid w:val="55B72C88"/>
    <w:rsid w:val="56E7068A"/>
    <w:rsid w:val="5B7E0CBA"/>
    <w:rsid w:val="5DF120A7"/>
    <w:rsid w:val="5E8E4944"/>
    <w:rsid w:val="5FC43754"/>
    <w:rsid w:val="611B134B"/>
    <w:rsid w:val="67DB3A73"/>
    <w:rsid w:val="69C1665C"/>
    <w:rsid w:val="76514618"/>
    <w:rsid w:val="7CCA3A0F"/>
    <w:rsid w:val="7CE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DFB7C"/>
  <w15:docId w15:val="{3B507947-526D-44E8-AD04-138C097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a7"/>
    <w:uiPriority w:val="35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a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b">
    <w:name w:val="annotation subject"/>
    <w:basedOn w:val="a9"/>
    <w:next w:val="a9"/>
    <w:link w:val="afc"/>
    <w:qFormat/>
    <w:rPr>
      <w:b/>
      <w:bCs/>
    </w:rPr>
  </w:style>
  <w:style w:type="table" w:styleId="afd">
    <w:name w:val="Table Grid"/>
    <w:basedOn w:val="a1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rPr>
      <w:vertAlign w:val="superscript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qFormat/>
    <w:rPr>
      <w:color w:val="0000FF"/>
      <w:u w:val="single"/>
    </w:rPr>
  </w:style>
  <w:style w:type="character" w:styleId="aff2">
    <w:name w:val="annotation reference"/>
    <w:semiHidden/>
    <w:qFormat/>
    <w:rPr>
      <w:sz w:val="16"/>
    </w:rPr>
  </w:style>
  <w:style w:type="character" w:styleId="aff3">
    <w:name w:val="footnote reference"/>
    <w:semiHidden/>
    <w:qFormat/>
    <w:rPr>
      <w:b/>
      <w:position w:val="6"/>
      <w:sz w:val="16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変更箇所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link w:val="a6"/>
    <w:uiPriority w:val="35"/>
    <w:qFormat/>
    <w:rPr>
      <w:b/>
      <w:lang w:val="en-GB"/>
    </w:rPr>
  </w:style>
  <w:style w:type="character" w:customStyle="1" w:styleId="30">
    <w:name w:val="标题 3 字符"/>
    <w:link w:val="3"/>
    <w:qFormat/>
    <w:rPr>
      <w:rFonts w:ascii="Arial" w:hAnsi="Arial"/>
      <w:sz w:val="28"/>
      <w:lang w:eastAsia="en-US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4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c">
    <w:name w:val="批注主题 字符"/>
    <w:link w:val="afb"/>
    <w:uiPriority w:val="99"/>
    <w:qFormat/>
    <w:rPr>
      <w:b/>
      <w:bCs/>
      <w:lang w:val="en-GB" w:eastAsia="en-US"/>
    </w:rPr>
  </w:style>
  <w:style w:type="character" w:customStyle="1" w:styleId="13">
    <w:name w:val="参照1"/>
    <w:uiPriority w:val="31"/>
    <w:qFormat/>
    <w:rPr>
      <w:smallCaps/>
      <w:color w:val="C0504D"/>
      <w:u w:val="single"/>
    </w:rPr>
  </w:style>
  <w:style w:type="paragraph" w:customStyle="1" w:styleId="aff5">
    <w:name w:val="样式 页眉"/>
    <w:basedOn w:val="af4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5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eastAsia="en-US"/>
    </w:rPr>
  </w:style>
  <w:style w:type="character" w:customStyle="1" w:styleId="70">
    <w:name w:val="标题 7 字符"/>
    <w:basedOn w:val="a0"/>
    <w:link w:val="7"/>
    <w:qFormat/>
    <w:rPr>
      <w:rFonts w:ascii="Arial" w:hAnsi="Arial"/>
      <w:lang w:eastAsia="en-US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6">
    <w:name w:val="List Paragraph"/>
    <w:basedOn w:val="a"/>
    <w:link w:val="aff7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7">
    <w:name w:val="列表段落 字符"/>
    <w:link w:val="aff6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修订1"/>
    <w:hidden/>
    <w:uiPriority w:val="99"/>
    <w:unhideWhenUsed/>
    <w:qFormat/>
    <w:rPr>
      <w:lang w:val="en-GB" w:eastAsia="en-US"/>
    </w:rPr>
  </w:style>
  <w:style w:type="paragraph" w:customStyle="1" w:styleId="27">
    <w:name w:val="修订2"/>
    <w:hidden/>
    <w:uiPriority w:val="99"/>
    <w:semiHidden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334960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27746-8575-4099-8AA6-49DBA4B8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7</Pages>
  <Words>1428</Words>
  <Characters>8144</Characters>
  <Application>Microsoft Office Word</Application>
  <DocSecurity>0</DocSecurity>
  <Lines>67</Lines>
  <Paragraphs>19</Paragraphs>
  <ScaleCrop>false</ScaleCrop>
  <Company>Huawei Technologies Co.,Ltd.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OPPO Jinqiang</cp:lastModifiedBy>
  <cp:revision>6</cp:revision>
  <cp:lastPrinted>2019-04-25T01:09:00Z</cp:lastPrinted>
  <dcterms:created xsi:type="dcterms:W3CDTF">2022-02-28T08:46:00Z</dcterms:created>
  <dcterms:modified xsi:type="dcterms:W3CDTF">2022-03-02T09:56:00Z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(3)AiEmFM3xPO80KYufkOBgi/WfDdtyUxcU+CK+AYEi1kHxtZT+38T/kXEZ1T7PBTbGcqohNMXO
QaHZQP5lFoPHU1x2CEnPAQCSREY58koMKeLJGVG8FfxS81zXnQczPhPhH/1sl0zpCGJbiIMS
W81qBMBdpgAapkL+lxBKJAvYjAZDENZDMV10SUD4KDlH8XGMOcA0oEeFP+ISBXY/F8Ql8zCZ
1xLBcMI5n6zr8WvOnH</vt:lpwstr>
  </property>
  <property fmtid="{D5CDD505-2E9C-101B-9397-08002B2CF9AE}" pid="10" name="_2015_ms_pID_7253431">
    <vt:lpwstr>FGG4fbbNOrWzJIbK6WikNqBp231WWbfDn4XdI2JBPMWhaLko7/kCZh
hAvFyq0NNRgZtLMDjQmMNTn4iTmEhDJ9s+kmBYI5ngqMau4tkXf0QSDV/8SmofkSsPSJl2TO
RzGDH7PW41K6uHTXrSRLlBj8VIwb6N0fvqZ+qmCe28e1+M6K9ObI5Ur9CbtAsagYU2cTSUTQ
Puymogxw1Y+uv9pejHTenPOm4EvMXzsGKbLk</vt:lpwstr>
  </property>
  <property fmtid="{D5CDD505-2E9C-101B-9397-08002B2CF9AE}" pid="11" name="KSOProductBuildVer">
    <vt:lpwstr>2052-11.8.2.10393</vt:lpwstr>
  </property>
  <property fmtid="{D5CDD505-2E9C-101B-9397-08002B2CF9AE}" pid="12" name="_2015_ms_pID_7253432">
    <vt:lpwstr>Lg==</vt:lpwstr>
  </property>
  <property fmtid="{D5CDD505-2E9C-101B-9397-08002B2CF9AE}" pid="13" name="CWM10da0713b3ec4ce0b26ddc5ff526fd9e">
    <vt:lpwstr>CWMPxgXEsPCQ/RDkUyabBq07fZ4Y2YnvynLp/j4qGIhTsdT3QIh6b5FFan50OD1u0LnBqtGKM3/vKnJTNZ1nZItmw==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1635926608</vt:lpwstr>
  </property>
</Properties>
</file>