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391B" w14:textId="5BAA84C2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</w:t>
      </w:r>
      <w:r w:rsidR="009B4B76" w:rsidRPr="009B4B76">
        <w:rPr>
          <w:rFonts w:ascii="Arial" w:eastAsiaTheme="minorEastAsia" w:hAnsi="Arial" w:cs="Arial"/>
          <w:b/>
          <w:sz w:val="24"/>
          <w:szCs w:val="24"/>
          <w:lang w:eastAsia="zh-CN"/>
        </w:rPr>
        <w:t>R4-22</w:t>
      </w:r>
      <w:r w:rsidR="00EA19EB">
        <w:rPr>
          <w:rFonts w:ascii="Arial" w:eastAsiaTheme="minorEastAsia" w:hAnsi="Arial" w:cs="Arial"/>
          <w:b/>
          <w:sz w:val="24"/>
          <w:szCs w:val="24"/>
          <w:lang w:eastAsia="zh-CN"/>
        </w:rPr>
        <w:t>xxxxx</w:t>
      </w:r>
    </w:p>
    <w:p w14:paraId="653D97CC" w14:textId="77777777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14:paraId="06F568E5" w14:textId="77777777" w:rsidR="00891404" w:rsidRDefault="00891404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FC5CF5E" w14:textId="77777777" w:rsidR="00891404" w:rsidRDefault="003E7B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14:paraId="32B10923" w14:textId="77777777" w:rsidR="00891404" w:rsidRDefault="003E7B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14:paraId="4CB86233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[102-e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121] NR_4Rx_Bn8_FWA</w:t>
      </w:r>
    </w:p>
    <w:p w14:paraId="589C1A3D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7A77C96" w14:textId="77777777" w:rsidR="00891404" w:rsidRDefault="003E7B11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6F636BF1" w14:textId="77777777" w:rsidR="00891404" w:rsidRDefault="003E7B1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14:paraId="5430FAA7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14:paraId="760CCD7A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0C800974" w14:textId="77777777">
        <w:trPr>
          <w:trHeight w:val="468"/>
        </w:trPr>
        <w:tc>
          <w:tcPr>
            <w:tcW w:w="1696" w:type="dxa"/>
            <w:vAlign w:val="center"/>
          </w:tcPr>
          <w:p w14:paraId="6433C85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319997BC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6C5ED0E0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BEFAFFC" w14:textId="77777777">
        <w:trPr>
          <w:trHeight w:val="468"/>
        </w:trPr>
        <w:tc>
          <w:tcPr>
            <w:tcW w:w="1696" w:type="dxa"/>
          </w:tcPr>
          <w:p w14:paraId="26F76628" w14:textId="77777777" w:rsidR="00891404" w:rsidRDefault="003E7B11">
            <w:pPr>
              <w:spacing w:after="0"/>
            </w:pPr>
            <w:r>
              <w:t>R4-2204048</w:t>
            </w:r>
          </w:p>
        </w:tc>
        <w:tc>
          <w:tcPr>
            <w:tcW w:w="2268" w:type="dxa"/>
          </w:tcPr>
          <w:p w14:paraId="7C16DD27" w14:textId="77777777" w:rsidR="00891404" w:rsidRDefault="003E7B11">
            <w:pPr>
              <w:spacing w:after="0"/>
            </w:pPr>
            <w:r>
              <w:t>CHTTL, China Unicom, ZTE, SGS Wireless</w:t>
            </w:r>
          </w:p>
        </w:tc>
        <w:tc>
          <w:tcPr>
            <w:tcW w:w="5667" w:type="dxa"/>
          </w:tcPr>
          <w:p w14:paraId="142F0C18" w14:textId="77777777" w:rsidR="00891404" w:rsidRDefault="003E7B11">
            <w:pPr>
              <w:spacing w:after="0"/>
            </w:pPr>
            <w:r>
              <w:t>CR for 4 Rx antenna ports support of band n8</w:t>
            </w:r>
          </w:p>
        </w:tc>
      </w:tr>
    </w:tbl>
    <w:p w14:paraId="653F4A62" w14:textId="77777777" w:rsidR="00891404" w:rsidRDefault="00891404"/>
    <w:p w14:paraId="48158AE9" w14:textId="77777777" w:rsidR="00891404" w:rsidRDefault="003E7B11">
      <w:pPr>
        <w:pStyle w:val="2"/>
      </w:pPr>
      <w:r>
        <w:t>CR comments collection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3DDF320B" w14:textId="77777777">
        <w:tc>
          <w:tcPr>
            <w:tcW w:w="1232" w:type="dxa"/>
          </w:tcPr>
          <w:p w14:paraId="7D7EE967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08CD0FAE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891404" w14:paraId="6C42E75A" w14:textId="77777777">
        <w:tc>
          <w:tcPr>
            <w:tcW w:w="1232" w:type="dxa"/>
            <w:vMerge w:val="restart"/>
          </w:tcPr>
          <w:p w14:paraId="368FB3CD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41F19737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891404" w14:paraId="43ACFA8D" w14:textId="77777777">
        <w:tc>
          <w:tcPr>
            <w:tcW w:w="1232" w:type="dxa"/>
            <w:vMerge/>
          </w:tcPr>
          <w:p w14:paraId="5DB267BF" w14:textId="77777777" w:rsidR="00891404" w:rsidRDefault="0089140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0687CAF" w14:textId="77777777" w:rsidR="007C4DD8" w:rsidRDefault="003E7B11">
            <w:pPr>
              <w:spacing w:after="120"/>
              <w:rPr>
                <w:ins w:id="0" w:author="Masashi FUSHIKI" w:date="2022-02-23T11:07:00Z"/>
                <w:rFonts w:eastAsiaTheme="minorEastAsia"/>
                <w:color w:val="000000" w:themeColor="text1"/>
                <w:lang w:val="en-US" w:eastAsia="zh-CN"/>
              </w:rPr>
            </w:pPr>
            <w:ins w:id="1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2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  <w:p w14:paraId="2042F490" w14:textId="19EF9246" w:rsidR="00052A05" w:rsidRPr="00052A05" w:rsidRDefault="00052A05">
            <w:pPr>
              <w:spacing w:after="120"/>
              <w:rPr>
                <w:rFonts w:eastAsia="新細明體"/>
                <w:color w:val="000000" w:themeColor="text1"/>
                <w:lang w:val="en-US" w:eastAsia="zh-TW"/>
              </w:rPr>
            </w:pPr>
            <w:proofErr w:type="spellStart"/>
            <w:ins w:id="3" w:author="Masashi FUSHIKI" w:date="2022-02-23T11:07:00Z">
              <w:r>
                <w:rPr>
                  <w:rFonts w:eastAsiaTheme="minorEastAsia"/>
                  <w:color w:val="000000" w:themeColor="text1"/>
                  <w:lang w:val="en-US" w:eastAsia="zh-TW"/>
                </w:rPr>
                <w:t>SoftBank</w:t>
              </w:r>
              <w:proofErr w:type="spellEnd"/>
              <w:r>
                <w:rPr>
                  <w:rFonts w:eastAsiaTheme="minorEastAsia"/>
                  <w:color w:val="000000" w:themeColor="text1"/>
                  <w:lang w:val="en-US" w:eastAsia="zh-TW"/>
                </w:rPr>
                <w:t xml:space="preserve">: Agree with the CR. </w:t>
              </w:r>
            </w:ins>
          </w:p>
        </w:tc>
      </w:tr>
    </w:tbl>
    <w:p w14:paraId="5E14BC93" w14:textId="77777777" w:rsidR="00891404" w:rsidRDefault="00891404">
      <w:pPr>
        <w:rPr>
          <w:color w:val="0070C0"/>
          <w:lang w:val="en-US" w:eastAsia="zh-CN"/>
        </w:rPr>
      </w:pPr>
    </w:p>
    <w:p w14:paraId="5C934CEF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E60AB8" w14:paraId="7DE26446" w14:textId="77777777" w:rsidTr="002F50CC">
        <w:tc>
          <w:tcPr>
            <w:tcW w:w="1232" w:type="dxa"/>
          </w:tcPr>
          <w:p w14:paraId="024D53D8" w14:textId="77777777" w:rsidR="00E60AB8" w:rsidRDefault="00E60AB8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6B963E56" w14:textId="77777777" w:rsidR="00E60AB8" w:rsidRDefault="00E60AB8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E60AB8" w14:paraId="3819031B" w14:textId="77777777" w:rsidTr="002F50CC">
        <w:tc>
          <w:tcPr>
            <w:tcW w:w="1232" w:type="dxa"/>
            <w:vMerge w:val="restart"/>
          </w:tcPr>
          <w:p w14:paraId="712DCC16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04FB4F2C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E60AB8" w14:paraId="2FD1AFEA" w14:textId="77777777" w:rsidTr="002F50CC">
        <w:tc>
          <w:tcPr>
            <w:tcW w:w="1232" w:type="dxa"/>
            <w:vMerge/>
          </w:tcPr>
          <w:p w14:paraId="3298FE86" w14:textId="77777777" w:rsidR="00E60AB8" w:rsidRDefault="00E60AB8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533D07B" w14:textId="4A46750E" w:rsidR="00E60AB8" w:rsidRPr="00052A05" w:rsidRDefault="00E60AB8" w:rsidP="002F50CC">
            <w:pPr>
              <w:spacing w:after="120"/>
              <w:rPr>
                <w:rFonts w:eastAsia="新細明體"/>
                <w:color w:val="000000" w:themeColor="text1"/>
                <w:lang w:val="en-US" w:eastAsia="zh-TW"/>
              </w:rPr>
            </w:pPr>
            <w:r w:rsidRPr="00E60AB8">
              <w:rPr>
                <w:rFonts w:eastAsiaTheme="minorEastAsia"/>
                <w:color w:val="000000" w:themeColor="text1"/>
                <w:highlight w:val="green"/>
                <w:lang w:val="en-US" w:eastAsia="zh-CN"/>
              </w:rPr>
              <w:t>Agreeable</w:t>
            </w:r>
          </w:p>
        </w:tc>
      </w:tr>
    </w:tbl>
    <w:p w14:paraId="19FB5E7E" w14:textId="77777777" w:rsidR="00891404" w:rsidRPr="00E60AB8" w:rsidRDefault="00891404">
      <w:pPr>
        <w:rPr>
          <w:lang w:eastAsia="zh-CN"/>
        </w:rPr>
      </w:pPr>
    </w:p>
    <w:p w14:paraId="5B64D04D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lastRenderedPageBreak/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14:paraId="45981395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70E29FD5" w14:textId="77777777">
        <w:trPr>
          <w:trHeight w:val="468"/>
        </w:trPr>
        <w:tc>
          <w:tcPr>
            <w:tcW w:w="1696" w:type="dxa"/>
            <w:vAlign w:val="center"/>
          </w:tcPr>
          <w:p w14:paraId="76340D66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45F2ECD4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137454B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A6F9B2B" w14:textId="77777777">
        <w:trPr>
          <w:trHeight w:val="468"/>
        </w:trPr>
        <w:tc>
          <w:tcPr>
            <w:tcW w:w="1696" w:type="dxa"/>
          </w:tcPr>
          <w:p w14:paraId="411AA6CA" w14:textId="77777777" w:rsidR="00891404" w:rsidRDefault="003E7B11">
            <w:pPr>
              <w:spacing w:after="0"/>
            </w:pPr>
            <w:r>
              <w:t>R4-2204049</w:t>
            </w:r>
          </w:p>
        </w:tc>
        <w:tc>
          <w:tcPr>
            <w:tcW w:w="2268" w:type="dxa"/>
          </w:tcPr>
          <w:p w14:paraId="367D6954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043E7C1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the changes for release independent aspect of NR </w:t>
            </w:r>
            <w:r>
              <w:rPr>
                <w:lang w:eastAsia="zh-TW"/>
              </w:rPr>
              <w:t xml:space="preserve">4Rx feature </w:t>
            </w:r>
            <w:r>
              <w:rPr>
                <w:rFonts w:hint="eastAsia"/>
                <w:lang w:eastAsia="zh-TW"/>
              </w:rPr>
              <w:t>will be introduced from the Rel.15 TS 38.307 specification.</w:t>
            </w:r>
          </w:p>
          <w:p w14:paraId="6C2BE150" w14:textId="77777777" w:rsidR="00891404" w:rsidRDefault="003E7B11">
            <w:pPr>
              <w:keepNext/>
              <w:widowControl w:val="0"/>
              <w:rPr>
                <w:rFonts w:eastAsia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891404" w14:paraId="053F9A29" w14:textId="77777777">
        <w:trPr>
          <w:trHeight w:val="468"/>
        </w:trPr>
        <w:tc>
          <w:tcPr>
            <w:tcW w:w="1696" w:type="dxa"/>
          </w:tcPr>
          <w:p w14:paraId="56A0AA0B" w14:textId="77777777" w:rsidR="00891404" w:rsidRDefault="003E7B11">
            <w:pPr>
              <w:spacing w:after="0"/>
            </w:pPr>
            <w:r>
              <w:t>R4-2204050</w:t>
            </w:r>
          </w:p>
        </w:tc>
        <w:tc>
          <w:tcPr>
            <w:tcW w:w="2268" w:type="dxa"/>
          </w:tcPr>
          <w:p w14:paraId="6CA857A3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136FAC9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9277A55" w14:textId="77777777">
        <w:trPr>
          <w:trHeight w:val="468"/>
        </w:trPr>
        <w:tc>
          <w:tcPr>
            <w:tcW w:w="1696" w:type="dxa"/>
          </w:tcPr>
          <w:p w14:paraId="7409BFA7" w14:textId="77777777" w:rsidR="00891404" w:rsidRDefault="003E7B11">
            <w:pPr>
              <w:spacing w:after="0"/>
            </w:pPr>
            <w:r>
              <w:t>R4-2204051</w:t>
            </w:r>
          </w:p>
        </w:tc>
        <w:tc>
          <w:tcPr>
            <w:tcW w:w="2268" w:type="dxa"/>
          </w:tcPr>
          <w:p w14:paraId="350A62AE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6A786E2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555C31A" w14:textId="77777777">
        <w:trPr>
          <w:trHeight w:val="468"/>
        </w:trPr>
        <w:tc>
          <w:tcPr>
            <w:tcW w:w="1696" w:type="dxa"/>
          </w:tcPr>
          <w:p w14:paraId="6A8CDB61" w14:textId="77777777" w:rsidR="00891404" w:rsidRDefault="003E7B11">
            <w:pPr>
              <w:spacing w:after="0"/>
            </w:pPr>
            <w:r>
              <w:t>R4-2204052</w:t>
            </w:r>
          </w:p>
        </w:tc>
        <w:tc>
          <w:tcPr>
            <w:tcW w:w="2268" w:type="dxa"/>
          </w:tcPr>
          <w:p w14:paraId="38C90389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2997CCF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</w:tbl>
    <w:p w14:paraId="662A953C" w14:textId="77777777" w:rsidR="00891404" w:rsidRDefault="00891404"/>
    <w:p w14:paraId="0AAC0201" w14:textId="77777777" w:rsidR="00891404" w:rsidRDefault="003E7B11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3D5A6BA" w14:textId="77777777" w:rsidR="00891404" w:rsidRDefault="003E7B11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14:paraId="3669D030" w14:textId="77777777" w:rsidR="00891404" w:rsidRDefault="003E7B11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14:paraId="14649822" w14:textId="77777777" w:rsidR="00891404" w:rsidRDefault="003E7B11">
      <w:pPr>
        <w:pStyle w:val="aff5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14:paraId="722D09E5" w14:textId="77777777" w:rsidR="00891404" w:rsidRDefault="003E7B11">
      <w:pPr>
        <w:pStyle w:val="aff5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891404" w14:paraId="5EF02F09" w14:textId="77777777">
        <w:tc>
          <w:tcPr>
            <w:tcW w:w="1236" w:type="dxa"/>
          </w:tcPr>
          <w:p w14:paraId="44E1833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A73938C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91404" w14:paraId="4AAA4BD4" w14:textId="77777777">
        <w:tc>
          <w:tcPr>
            <w:tcW w:w="1236" w:type="dxa"/>
          </w:tcPr>
          <w:p w14:paraId="3F49498E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7997ABE4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9163A2" w14:paraId="40848F4A" w14:textId="77777777">
        <w:trPr>
          <w:ins w:id="6" w:author="Huawei" w:date="2022-02-22T15:31:00Z"/>
        </w:trPr>
        <w:tc>
          <w:tcPr>
            <w:tcW w:w="1236" w:type="dxa"/>
          </w:tcPr>
          <w:p w14:paraId="022BE38E" w14:textId="77777777" w:rsidR="009163A2" w:rsidRDefault="009163A2">
            <w:pPr>
              <w:spacing w:after="120"/>
              <w:rPr>
                <w:ins w:id="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8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14:paraId="68C56266" w14:textId="77777777" w:rsidR="009163A2" w:rsidRDefault="005B26BD">
            <w:pPr>
              <w:spacing w:after="120"/>
              <w:rPr>
                <w:ins w:id="9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10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11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2" w:author="Huawei" w:date="2022-02-22T16:08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3" w:author="Huawei" w:date="2022-02-22T16:09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4" w:author="Huawei" w:date="2022-02-22T16:10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 w14:paraId="775CDC83" w14:textId="77777777" w:rsidR="00337D8D" w:rsidRDefault="00337D8D" w:rsidP="00337D8D">
            <w:pPr>
              <w:spacing w:after="120"/>
              <w:rPr>
                <w:ins w:id="15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7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8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7C4DD8" w14:paraId="00761712" w14:textId="77777777">
        <w:trPr>
          <w:ins w:id="19" w:author="Bo-Han Hsieh" w:date="2022-02-22T16:55:00Z"/>
        </w:trPr>
        <w:tc>
          <w:tcPr>
            <w:tcW w:w="1236" w:type="dxa"/>
          </w:tcPr>
          <w:p w14:paraId="3879F3E8" w14:textId="77777777" w:rsidR="007C4DD8" w:rsidRPr="007C4DD8" w:rsidRDefault="007C4DD8">
            <w:pPr>
              <w:spacing w:after="120"/>
              <w:rPr>
                <w:ins w:id="20" w:author="Bo-Han Hsieh" w:date="2022-02-22T16:55:00Z"/>
                <w:rFonts w:eastAsia="新細明體"/>
                <w:color w:val="0070C0"/>
                <w:lang w:val="en-US" w:eastAsia="zh-TW"/>
              </w:rPr>
            </w:pPr>
            <w:ins w:id="21" w:author="Bo-Han Hsieh" w:date="2022-02-22T16:55:00Z">
              <w:r>
                <w:rPr>
                  <w:rFonts w:eastAsia="新細明體" w:hint="eastAsia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 w14:paraId="398EE5F2" w14:textId="77777777" w:rsidR="007C4DD8" w:rsidRDefault="007C4DD8">
            <w:pPr>
              <w:spacing w:after="120"/>
              <w:rPr>
                <w:ins w:id="22" w:author="Bo-Han Hsieh" w:date="2022-02-22T16:55:00Z"/>
                <w:rFonts w:eastAsia="新細明體"/>
                <w:color w:val="0070C0"/>
                <w:lang w:val="en-US" w:eastAsia="zh-TW"/>
              </w:rPr>
            </w:pPr>
            <w:ins w:id="23" w:author="Bo-Han Hsieh" w:date="2022-02-22T16:55:00Z">
              <w:r>
                <w:rPr>
                  <w:rFonts w:eastAsia="新細明體" w:hint="eastAsia"/>
                  <w:color w:val="0070C0"/>
                  <w:lang w:val="en-US" w:eastAsia="zh-TW"/>
                </w:rPr>
                <w:t>Option 1: Yes</w:t>
              </w:r>
            </w:ins>
          </w:p>
          <w:p w14:paraId="3A184683" w14:textId="77777777" w:rsidR="007C4DD8" w:rsidRDefault="007C4DD8">
            <w:pPr>
              <w:spacing w:after="120"/>
              <w:rPr>
                <w:ins w:id="24" w:author="Bo-Han Hsieh" w:date="2022-02-22T17:02:00Z"/>
                <w:rFonts w:eastAsia="新細明體"/>
                <w:color w:val="0070C0"/>
                <w:lang w:val="en-US" w:eastAsia="zh-TW"/>
              </w:rPr>
            </w:pPr>
            <w:ins w:id="25" w:author="Bo-Han Hsieh" w:date="2022-02-22T16:56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To HW, </w:t>
              </w:r>
            </w:ins>
            <w:ins w:id="26" w:author="Bo-Han Hsieh" w:date="2022-02-22T16:57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“</w:t>
              </w:r>
              <w:r w:rsidRPr="007C4DD8">
                <w:rPr>
                  <w:rFonts w:eastAsia="新細明體"/>
                  <w:color w:val="0070C0"/>
                  <w:lang w:val="en-US" w:eastAsia="zh-TW"/>
                </w:rPr>
                <w:t>common RF requirement table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  <w:r>
                <w:rPr>
                  <w:rFonts w:eastAsia="新細明體"/>
                  <w:color w:val="0070C0"/>
                  <w:lang w:val="en-US" w:eastAsia="zh-TW"/>
                </w:rPr>
                <w:t>”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</w:t>
              </w:r>
            </w:ins>
            <w:ins w:id="27" w:author="Bo-Han Hsieh" w:date="2022-02-22T17:00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discussed </w:t>
              </w:r>
            </w:ins>
            <w:ins w:id="28" w:author="Bo-Han Hsieh" w:date="2022-02-22T17:01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in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is the annex B and also there is a column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“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fulfilled”</w:t>
              </w:r>
            </w:ins>
            <w:ins w:id="29" w:author="Bo-Han Hsieh" w:date="2022-02-22T17:02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refers to that, </w:t>
              </w:r>
            </w:ins>
            <w:ins w:id="30" w:author="Bo-Han Hsieh" w:date="2022-02-22T17:05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31" w:author="Bo-Han Hsieh" w:date="2022-02-22T17:07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32" w:author="Bo-Han Hsieh" w:date="2022-02-22T17:05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 xml:space="preserve">the </w:t>
              </w:r>
            </w:ins>
            <w:ins w:id="33" w:author="Bo-Han Hsieh" w:date="2022-02-22T17:06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>option is just to confirm it</w:t>
              </w:r>
            </w:ins>
            <w:ins w:id="34" w:author="Bo-Han Hsieh" w:date="2022-02-22T17:10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>, and with this option the Rel.15 draft CR is also needed.</w:t>
              </w:r>
            </w:ins>
          </w:p>
          <w:p w14:paraId="5055E203" w14:textId="77777777" w:rsidR="007C4DD8" w:rsidRDefault="00164307">
            <w:pPr>
              <w:spacing w:after="120"/>
              <w:rPr>
                <w:ins w:id="35" w:author="Bo-Han Hsieh" w:date="2022-02-22T17:02:00Z"/>
                <w:rFonts w:eastAsia="新細明體"/>
                <w:color w:val="0070C0"/>
                <w:lang w:val="en-US" w:eastAsia="zh-TW"/>
              </w:rPr>
            </w:pPr>
            <w:ins w:id="36" w:author="Bo-Han Hsieh" w:date="2022-02-22T17:06:00Z">
              <w:r>
                <w:rPr>
                  <w:rFonts w:eastAsia="新細明體" w:hint="eastAsia"/>
                  <w:color w:val="0070C0"/>
                  <w:lang w:val="en-US" w:eastAsia="zh-TW"/>
                </w:rPr>
                <w:t>And the draft CR</w:t>
              </w:r>
            </w:ins>
            <w:ins w:id="37" w:author="Bo-Han Hsieh" w:date="2022-02-22T17:08:00Z">
              <w:r>
                <w:rPr>
                  <w:rFonts w:eastAsia="新細明體" w:hint="eastAsia"/>
                  <w:color w:val="0070C0"/>
                  <w:lang w:val="en-US" w:eastAsia="zh-TW"/>
                </w:rPr>
                <w:t>s</w:t>
              </w:r>
            </w:ins>
            <w:ins w:id="38" w:author="Bo-Han Hsieh" w:date="2022-02-22T17:06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actually follow the option, </w:t>
              </w:r>
            </w:ins>
            <w:ins w:id="39" w:author="Bo-Han Hsieh" w:date="2022-02-22T17:08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in Rel.15 draft </w:t>
              </w:r>
            </w:ins>
            <w:ins w:id="40" w:author="Bo-Han Hsieh" w:date="2022-02-22T17:09:00Z">
              <w:r>
                <w:rPr>
                  <w:rFonts w:eastAsia="新細明體" w:hint="eastAsia"/>
                  <w:color w:val="0070C0"/>
                  <w:lang w:val="en-US" w:eastAsia="zh-TW"/>
                </w:rPr>
                <w:t>CR,</w:t>
              </w:r>
            </w:ins>
            <w:ins w:id="41" w:author="Bo-Han Hsieh" w:date="2022-02-22T17:08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</w:t>
              </w:r>
            </w:ins>
            <w:ins w:id="42" w:author="Bo-Han Hsieh" w:date="2022-02-22T17:07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the column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“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fulfilled”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is empty</w:t>
              </w:r>
            </w:ins>
            <w:ins w:id="43" w:author="Bo-Han Hsieh" w:date="2022-02-22T17:08:00Z">
              <w:r>
                <w:rPr>
                  <w:rFonts w:eastAsia="新細明體" w:hint="eastAsia"/>
                  <w:color w:val="0070C0"/>
                  <w:lang w:val="en-US" w:eastAsia="zh-TW"/>
                </w:rPr>
                <w:t>, and there is no annex B</w:t>
              </w:r>
            </w:ins>
            <w:ins w:id="44" w:author="Bo-Han Hsieh" w:date="2022-02-22T17:09:00Z">
              <w:r>
                <w:rPr>
                  <w:rFonts w:eastAsia="新細明體" w:hint="eastAsia"/>
                  <w:color w:val="0070C0"/>
                  <w:lang w:val="en-US" w:eastAsia="zh-TW"/>
                </w:rPr>
                <w:t>. And those information is in Rel.16 and Rel.17 draft CRs.</w:t>
              </w:r>
            </w:ins>
          </w:p>
          <w:p w14:paraId="09CC5F71" w14:textId="77777777" w:rsidR="007C4DD8" w:rsidRPr="00164307" w:rsidRDefault="007C4DD8">
            <w:pPr>
              <w:spacing w:after="120"/>
              <w:rPr>
                <w:ins w:id="45" w:author="Bo-Han Hsieh" w:date="2022-02-22T16:55:00Z"/>
                <w:rFonts w:eastAsia="新細明體"/>
                <w:color w:val="0070C0"/>
                <w:lang w:val="en-US" w:eastAsia="zh-TW"/>
              </w:rPr>
            </w:pPr>
          </w:p>
        </w:tc>
      </w:tr>
      <w:tr w:rsidR="00052A05" w14:paraId="2A8E4E1D" w14:textId="77777777">
        <w:trPr>
          <w:ins w:id="46" w:author="Masashi FUSHIKI" w:date="2022-02-23T11:07:00Z"/>
        </w:trPr>
        <w:tc>
          <w:tcPr>
            <w:tcW w:w="1236" w:type="dxa"/>
          </w:tcPr>
          <w:p w14:paraId="1D7834B9" w14:textId="2446339F" w:rsidR="00052A05" w:rsidRPr="00052A05" w:rsidRDefault="00052A05">
            <w:pPr>
              <w:spacing w:after="120"/>
              <w:rPr>
                <w:ins w:id="47" w:author="Masashi FUSHIKI" w:date="2022-02-23T11:07:00Z"/>
                <w:color w:val="0070C0"/>
                <w:lang w:val="en-US" w:eastAsia="ja-JP"/>
              </w:rPr>
            </w:pPr>
            <w:proofErr w:type="spellStart"/>
            <w:ins w:id="48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  <w:proofErr w:type="spellEnd"/>
          </w:p>
        </w:tc>
        <w:tc>
          <w:tcPr>
            <w:tcW w:w="8395" w:type="dxa"/>
          </w:tcPr>
          <w:p w14:paraId="278B6AD6" w14:textId="4E81A73B" w:rsidR="00052A05" w:rsidRPr="00052A05" w:rsidRDefault="00052A05">
            <w:pPr>
              <w:spacing w:after="120"/>
              <w:rPr>
                <w:ins w:id="49" w:author="Masashi FUSHIKI" w:date="2022-02-23T11:07:00Z"/>
                <w:color w:val="0070C0"/>
                <w:lang w:val="en-US" w:eastAsia="ja-JP"/>
              </w:rPr>
            </w:pPr>
            <w:ins w:id="50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 xml:space="preserve">upport Option 1 and we are fine with </w:t>
              </w:r>
            </w:ins>
            <w:ins w:id="51" w:author="Masashi FUSHIKI" w:date="2022-02-23T11:09:00Z">
              <w:r>
                <w:rPr>
                  <w:color w:val="0070C0"/>
                  <w:lang w:val="en-US" w:eastAsia="ja-JP"/>
                </w:rPr>
                <w:t>upda</w:t>
              </w:r>
            </w:ins>
            <w:ins w:id="52" w:author="Masashi FUSHIKI" w:date="2022-02-23T11:10:00Z">
              <w:r>
                <w:rPr>
                  <w:color w:val="0070C0"/>
                  <w:lang w:val="en-US" w:eastAsia="ja-JP"/>
                </w:rPr>
                <w:t xml:space="preserve">ting the draft CRs based on </w:t>
              </w:r>
            </w:ins>
            <w:ins w:id="53" w:author="Masashi FUSHIKI" w:date="2022-02-23T11:08:00Z">
              <w:r>
                <w:rPr>
                  <w:color w:val="0070C0"/>
                  <w:lang w:val="en-US" w:eastAsia="ja-JP"/>
                </w:rPr>
                <w:t>the discussion results in email thread [101]</w:t>
              </w:r>
            </w:ins>
            <w:ins w:id="54" w:author="Masashi FUSHIKI" w:date="2022-02-23T11:09:00Z">
              <w:r>
                <w:rPr>
                  <w:color w:val="0070C0"/>
                  <w:lang w:val="en-US" w:eastAsia="ja-JP"/>
                </w:rPr>
                <w:t xml:space="preserve">. </w:t>
              </w:r>
            </w:ins>
          </w:p>
        </w:tc>
      </w:tr>
    </w:tbl>
    <w:p w14:paraId="4D5FB6AD" w14:textId="77777777" w:rsidR="00891404" w:rsidRDefault="00891404"/>
    <w:p w14:paraId="6BEFD9F9" w14:textId="77777777" w:rsidR="00891404" w:rsidRDefault="003E7B11">
      <w:pPr>
        <w:pStyle w:val="2"/>
      </w:pPr>
      <w:r>
        <w:t>CR comments collection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2A0AAF64" w14:textId="77777777">
        <w:tc>
          <w:tcPr>
            <w:tcW w:w="1232" w:type="dxa"/>
          </w:tcPr>
          <w:p w14:paraId="6B8A0391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28B7B0E9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337D8D" w14:paraId="6C7936B5" w14:textId="77777777">
        <w:tc>
          <w:tcPr>
            <w:tcW w:w="1232" w:type="dxa"/>
            <w:vMerge w:val="restart"/>
          </w:tcPr>
          <w:p w14:paraId="76F75383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4BADAC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752544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337D8D" w14:paraId="4AFD080C" w14:textId="77777777">
        <w:tc>
          <w:tcPr>
            <w:tcW w:w="1232" w:type="dxa"/>
            <w:vMerge/>
          </w:tcPr>
          <w:p w14:paraId="0134C00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5FB8AE21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55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56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337D8D" w14:paraId="47E0DB6D" w14:textId="77777777">
        <w:trPr>
          <w:ins w:id="57" w:author="Huawei" w:date="2022-02-22T16:12:00Z"/>
        </w:trPr>
        <w:tc>
          <w:tcPr>
            <w:tcW w:w="1232" w:type="dxa"/>
            <w:vMerge/>
          </w:tcPr>
          <w:p w14:paraId="682A946A" w14:textId="77777777" w:rsidR="00337D8D" w:rsidRDefault="00337D8D">
            <w:pPr>
              <w:spacing w:after="120"/>
              <w:rPr>
                <w:ins w:id="58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448CA177" w14:textId="77777777" w:rsidR="00337D8D" w:rsidRDefault="00337D8D">
            <w:pPr>
              <w:spacing w:after="120"/>
              <w:rPr>
                <w:ins w:id="59" w:author="Bo-Han Hsieh" w:date="2022-02-22T17:10:00Z"/>
                <w:rFonts w:eastAsia="新細明體"/>
                <w:color w:val="000000" w:themeColor="text1"/>
                <w:lang w:val="en-US" w:eastAsia="zh-TW"/>
              </w:rPr>
            </w:pPr>
            <w:ins w:id="60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  <w:p w14:paraId="621B2ED7" w14:textId="77777777" w:rsidR="00164307" w:rsidRPr="00164307" w:rsidRDefault="00164307">
            <w:pPr>
              <w:spacing w:after="120"/>
              <w:rPr>
                <w:ins w:id="61" w:author="Huawei" w:date="2022-02-22T16:12:00Z"/>
                <w:rFonts w:eastAsia="新細明體"/>
                <w:color w:val="000000" w:themeColor="text1"/>
                <w:lang w:val="en-US" w:eastAsia="zh-TW"/>
              </w:rPr>
            </w:pPr>
            <w:ins w:id="62" w:author="Bo-Han Hsieh" w:date="2022-02-22T17:10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CHTTL: agree, see the </w:t>
              </w:r>
              <w:r>
                <w:rPr>
                  <w:rFonts w:eastAsia="新細明體"/>
                  <w:color w:val="000000" w:themeColor="text1"/>
                  <w:lang w:val="en-US" w:eastAsia="zh-TW"/>
                </w:rPr>
                <w:t>response</w:t>
              </w:r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 in 2.2.</w:t>
              </w:r>
            </w:ins>
          </w:p>
        </w:tc>
      </w:tr>
      <w:tr w:rsidR="00337D8D" w14:paraId="21E4A536" w14:textId="77777777">
        <w:tc>
          <w:tcPr>
            <w:tcW w:w="1232" w:type="dxa"/>
            <w:vMerge w:val="restart"/>
          </w:tcPr>
          <w:p w14:paraId="184EBEF7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2000BF75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BDA80B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337D8D" w14:paraId="13FFE244" w14:textId="77777777">
        <w:tc>
          <w:tcPr>
            <w:tcW w:w="1232" w:type="dxa"/>
            <w:vMerge/>
          </w:tcPr>
          <w:p w14:paraId="5BA2BBB8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D08570A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63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337D8D" w14:paraId="489B25D1" w14:textId="77777777">
        <w:trPr>
          <w:ins w:id="64" w:author="Huawei" w:date="2022-02-22T16:12:00Z"/>
        </w:trPr>
        <w:tc>
          <w:tcPr>
            <w:tcW w:w="1232" w:type="dxa"/>
            <w:vMerge/>
          </w:tcPr>
          <w:p w14:paraId="5A98170E" w14:textId="77777777" w:rsidR="00337D8D" w:rsidRDefault="00337D8D">
            <w:pPr>
              <w:spacing w:after="120"/>
              <w:rPr>
                <w:ins w:id="65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7B95173" w14:textId="77777777" w:rsidR="00337D8D" w:rsidRDefault="00337D8D">
            <w:pPr>
              <w:spacing w:after="120"/>
              <w:rPr>
                <w:ins w:id="66" w:author="Bo-Han Hsieh" w:date="2022-02-22T17:11:00Z"/>
                <w:rFonts w:eastAsia="新細明體"/>
                <w:color w:val="000000" w:themeColor="text1"/>
                <w:lang w:val="en-US" w:eastAsia="zh-TW"/>
              </w:rPr>
            </w:pPr>
            <w:ins w:id="67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68" w:author="Huawei" w:date="2022-02-22T16:14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69" w:author="Huawei" w:date="2022-02-22T16:15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  <w:p w14:paraId="3B7668B1" w14:textId="77777777" w:rsidR="00164307" w:rsidRPr="00164307" w:rsidRDefault="00164307" w:rsidP="00164307">
            <w:pPr>
              <w:spacing w:after="120"/>
              <w:rPr>
                <w:ins w:id="70" w:author="Huawei" w:date="2022-02-22T16:12:00Z"/>
                <w:rFonts w:eastAsia="新細明體"/>
                <w:color w:val="000000" w:themeColor="text1"/>
                <w:lang w:val="en-US" w:eastAsia="zh-TW"/>
              </w:rPr>
            </w:pPr>
            <w:ins w:id="71" w:author="Bo-Han Hsieh" w:date="2022-02-22T17:11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CHTTL: </w:t>
              </w:r>
            </w:ins>
            <w:ins w:id="72" w:author="Bo-Han Hsieh" w:date="2022-02-22T17:12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we </w:t>
              </w:r>
            </w:ins>
            <w:ins w:id="73" w:author="Bo-Han Hsieh" w:date="2022-02-22T17:13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submitted to this agenda since all the draft CRs are related. </w:t>
              </w:r>
              <w:r>
                <w:rPr>
                  <w:rFonts w:eastAsia="新細明體"/>
                  <w:color w:val="000000" w:themeColor="text1"/>
                  <w:lang w:val="en-US" w:eastAsia="zh-TW"/>
                </w:rPr>
                <w:t>N</w:t>
              </w:r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ot sure </w:t>
              </w:r>
            </w:ins>
            <w:ins w:id="74" w:author="Bo-Han Hsieh" w:date="2022-02-22T17:14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whether </w:t>
              </w:r>
            </w:ins>
            <w:ins w:id="75" w:author="Bo-Han Hsieh" w:date="2022-02-22T17:13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>separated agenda</w:t>
              </w:r>
            </w:ins>
            <w:ins w:id="76" w:author="Bo-Han Hsieh" w:date="2022-02-22T17:14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 is better, but anyway the</w:t>
              </w:r>
            </w:ins>
            <w:ins w:id="77" w:author="Bo-Han Hsieh" w:date="2022-02-22T17:15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>se</w:t>
              </w:r>
            </w:ins>
            <w:ins w:id="78" w:author="Bo-Han Hsieh" w:date="2022-02-22T17:14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 draft CRs for 38.307 </w:t>
              </w:r>
            </w:ins>
            <w:ins w:id="79" w:author="Bo-Han Hsieh" w:date="2022-02-22T17:15:00Z">
              <w:r w:rsidR="007702F5"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provided from Rel.15 </w:t>
              </w:r>
            </w:ins>
            <w:ins w:id="80" w:author="Bo-Han Hsieh" w:date="2022-02-22T17:14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>are aligned with the agreed 38.307 procedure in previous RAN4 meeting.</w:t>
              </w:r>
            </w:ins>
          </w:p>
        </w:tc>
      </w:tr>
      <w:tr w:rsidR="00F30061" w14:paraId="7D2C92A6" w14:textId="77777777">
        <w:tc>
          <w:tcPr>
            <w:tcW w:w="1232" w:type="dxa"/>
            <w:vMerge w:val="restart"/>
          </w:tcPr>
          <w:p w14:paraId="0306A2C3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309ED288" w14:textId="77777777" w:rsidR="00F30061" w:rsidRDefault="00F30061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FF6E05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F30061" w14:paraId="63B191BB" w14:textId="77777777">
        <w:tc>
          <w:tcPr>
            <w:tcW w:w="1232" w:type="dxa"/>
            <w:vMerge/>
          </w:tcPr>
          <w:p w14:paraId="3202EC88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538EB8F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81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F30061" w14:paraId="64AD4491" w14:textId="77777777">
        <w:trPr>
          <w:ins w:id="82" w:author="Huawei" w:date="2022-02-22T16:12:00Z"/>
        </w:trPr>
        <w:tc>
          <w:tcPr>
            <w:tcW w:w="1232" w:type="dxa"/>
            <w:vMerge/>
          </w:tcPr>
          <w:p w14:paraId="2E30A966" w14:textId="77777777" w:rsidR="00F30061" w:rsidRDefault="00F30061">
            <w:pPr>
              <w:spacing w:after="120"/>
              <w:rPr>
                <w:ins w:id="83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BDF6834" w14:textId="77777777" w:rsidR="00F30061" w:rsidRDefault="00F30061">
            <w:pPr>
              <w:spacing w:after="120"/>
              <w:rPr>
                <w:ins w:id="8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  <w:ins w:id="85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14:paraId="662C58EC" w14:textId="77777777" w:rsidR="00891404" w:rsidRDefault="00891404"/>
    <w:p w14:paraId="4E5C454D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9657313" w14:textId="38EC24B4" w:rsidR="00E60AB8" w:rsidRPr="00E60AB8" w:rsidRDefault="00E60AB8" w:rsidP="00E60AB8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48"/>
        <w:gridCol w:w="5383"/>
      </w:tblGrid>
      <w:tr w:rsidR="00E60AB8" w14:paraId="735FA7BC" w14:textId="77777777" w:rsidTr="004A1F8C">
        <w:tc>
          <w:tcPr>
            <w:tcW w:w="4248" w:type="dxa"/>
          </w:tcPr>
          <w:p w14:paraId="0D3CF008" w14:textId="77777777" w:rsidR="00E60AB8" w:rsidRPr="00E60AB8" w:rsidRDefault="00E60AB8" w:rsidP="002F50CC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5383" w:type="dxa"/>
          </w:tcPr>
          <w:p w14:paraId="75D12404" w14:textId="77777777" w:rsidR="00E60AB8" w:rsidRDefault="00E60AB8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60AB8" w14:paraId="7BF3A097" w14:textId="77777777" w:rsidTr="004A1F8C">
        <w:tc>
          <w:tcPr>
            <w:tcW w:w="4248" w:type="dxa"/>
          </w:tcPr>
          <w:p w14:paraId="37B2C1EC" w14:textId="2F41B9DE" w:rsidR="00E60AB8" w:rsidRDefault="00E60AB8" w:rsidP="00E60AB8">
            <w:pPr>
              <w:pStyle w:val="aff5"/>
              <w:numPr>
                <w:ilvl w:val="0"/>
                <w:numId w:val="4"/>
              </w:numPr>
              <w:spacing w:line="259" w:lineRule="auto"/>
              <w:ind w:firstLineChars="0"/>
              <w:rPr>
                <w:color w:val="000000" w:themeColor="text1"/>
                <w:lang w:eastAsia="ko-KR"/>
              </w:rPr>
            </w:pPr>
            <w:r w:rsidRPr="00E60AB8">
              <w:rPr>
                <w:color w:val="000000" w:themeColor="text1"/>
                <w:lang w:eastAsia="ko-KR"/>
              </w:rPr>
              <w:t>Issue 1: Is below proposal acceptable for 4Rx release independent?</w:t>
            </w:r>
          </w:p>
        </w:tc>
        <w:tc>
          <w:tcPr>
            <w:tcW w:w="5383" w:type="dxa"/>
          </w:tcPr>
          <w:p w14:paraId="5FC6407E" w14:textId="4AA3AB81" w:rsidR="00E60AB8" w:rsidRDefault="00E60AB8" w:rsidP="002F50C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It is pointed out there is dependent on thread [101] conclusion on principles of release independent. Can be </w:t>
            </w:r>
            <w:r w:rsidRPr="00E60AB8">
              <w:rPr>
                <w:rFonts w:eastAsiaTheme="minorEastAsia"/>
                <w:highlight w:val="yellow"/>
                <w:lang w:val="en-US" w:eastAsia="zh-CN"/>
              </w:rPr>
              <w:t>further discussed in 2</w:t>
            </w:r>
            <w:r w:rsidRPr="00E60AB8">
              <w:rPr>
                <w:rFonts w:eastAsiaTheme="minorEastAsia"/>
                <w:highlight w:val="yellow"/>
                <w:vertAlign w:val="superscript"/>
                <w:lang w:val="en-US" w:eastAsia="zh-CN"/>
              </w:rPr>
              <w:t>nd</w:t>
            </w:r>
            <w:r w:rsidRPr="00E60AB8">
              <w:rPr>
                <w:rFonts w:eastAsiaTheme="minorEastAsia"/>
                <w:highlight w:val="yellow"/>
                <w:lang w:val="en-US" w:eastAsia="zh-CN"/>
              </w:rPr>
              <w:t xml:space="preserve"> round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 w14:paraId="53A4FFBC" w14:textId="3DA27F6D" w:rsidR="00E60AB8" w:rsidRDefault="00E60AB8" w:rsidP="002F50C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Return to in 2</w:t>
            </w:r>
            <w:r w:rsidRPr="00E60AB8">
              <w:rPr>
                <w:rFonts w:eastAsiaTheme="minorEastAsia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lang w:val="en-US" w:eastAsia="zh-CN"/>
              </w:rPr>
              <w:t xml:space="preserve"> round.</w:t>
            </w:r>
          </w:p>
        </w:tc>
      </w:tr>
    </w:tbl>
    <w:p w14:paraId="4C64C421" w14:textId="77777777" w:rsidR="00E60AB8" w:rsidRPr="0049045C" w:rsidRDefault="00E60AB8" w:rsidP="00E60AB8">
      <w:pPr>
        <w:rPr>
          <w:i/>
          <w:color w:val="0070C0"/>
          <w:lang w:eastAsia="zh-CN"/>
        </w:rPr>
      </w:pPr>
    </w:p>
    <w:p w14:paraId="50C508D1" w14:textId="77777777" w:rsidR="00E60AB8" w:rsidRDefault="00E60AB8" w:rsidP="00E60AB8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D6E0F" w14:paraId="60D03E77" w14:textId="77777777" w:rsidTr="002F50CC">
        <w:tc>
          <w:tcPr>
            <w:tcW w:w="1232" w:type="dxa"/>
          </w:tcPr>
          <w:p w14:paraId="1402E995" w14:textId="77777777" w:rsidR="003D6E0F" w:rsidRDefault="003D6E0F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4EC7C4A8" w14:textId="74FEDA09" w:rsidR="003D6E0F" w:rsidRDefault="003D6E0F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3D6E0F" w14:paraId="638C7977" w14:textId="77777777" w:rsidTr="002F50CC">
        <w:tc>
          <w:tcPr>
            <w:tcW w:w="1232" w:type="dxa"/>
            <w:vMerge w:val="restart"/>
          </w:tcPr>
          <w:p w14:paraId="2FF9487A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5E43B8" w14:textId="77777777" w:rsidR="003D6E0F" w:rsidRPr="003D6E0F" w:rsidRDefault="003D6E0F" w:rsidP="002F50CC">
            <w:pPr>
              <w:spacing w:after="120"/>
              <w:rPr>
                <w:lang w:eastAsia="zh-TW"/>
              </w:rPr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  <w:p w14:paraId="0058A3B1" w14:textId="77777777" w:rsidR="003D6E0F" w:rsidRPr="003D6E0F" w:rsidRDefault="003D6E0F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3D6E0F" w14:paraId="48C8262D" w14:textId="77777777" w:rsidTr="002F50CC">
        <w:tc>
          <w:tcPr>
            <w:tcW w:w="1232" w:type="dxa"/>
            <w:vMerge/>
          </w:tcPr>
          <w:p w14:paraId="1F1CC4F8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2DBD0DD3" w14:textId="175A8C73" w:rsidR="003D6E0F" w:rsidRPr="003D6E0F" w:rsidRDefault="003D6E0F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 w:rsidRPr="003D6E0F"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3D6E0F" w14:paraId="23FD133D" w14:textId="77777777" w:rsidTr="002F50CC">
        <w:tc>
          <w:tcPr>
            <w:tcW w:w="1232" w:type="dxa"/>
            <w:vMerge w:val="restart"/>
          </w:tcPr>
          <w:p w14:paraId="305CD7C8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74CEE64D" w14:textId="77777777" w:rsidR="003D6E0F" w:rsidRDefault="003D6E0F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4065FF39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lastRenderedPageBreak/>
              <w:t>N</w:t>
            </w:r>
            <w:r w:rsidRPr="003D6E0F"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3D6E0F" w14:paraId="02E8A0F8" w14:textId="77777777" w:rsidTr="002F50CC">
        <w:tc>
          <w:tcPr>
            <w:tcW w:w="1232" w:type="dxa"/>
            <w:vMerge/>
          </w:tcPr>
          <w:p w14:paraId="3ED7C35B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766E5CBC" w14:textId="2C9004FD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 w:rsidRPr="003D6E0F"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 w:rsidRPr="003D6E0F"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3D6E0F" w14:paraId="1B22585C" w14:textId="77777777" w:rsidTr="002F50CC">
        <w:tc>
          <w:tcPr>
            <w:tcW w:w="1232" w:type="dxa"/>
            <w:vMerge w:val="restart"/>
          </w:tcPr>
          <w:p w14:paraId="3943A85E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739EEC72" w14:textId="77777777" w:rsidR="003D6E0F" w:rsidRDefault="003D6E0F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2E1CA80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R17</w:t>
            </w:r>
          </w:p>
        </w:tc>
      </w:tr>
      <w:tr w:rsidR="003D6E0F" w14:paraId="631716A2" w14:textId="77777777" w:rsidTr="002F50CC">
        <w:tc>
          <w:tcPr>
            <w:tcW w:w="1232" w:type="dxa"/>
            <w:vMerge/>
          </w:tcPr>
          <w:p w14:paraId="0FA47C52" w14:textId="77777777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442006D" w14:textId="3B14646A" w:rsidR="003D6E0F" w:rsidRDefault="003D6E0F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D6E0F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</w:tr>
    </w:tbl>
    <w:p w14:paraId="44DB8692" w14:textId="18A73585" w:rsidR="00891404" w:rsidRDefault="00891404">
      <w:pPr>
        <w:rPr>
          <w:lang w:val="sv-SE" w:eastAsia="zh-CN"/>
        </w:rPr>
      </w:pPr>
    </w:p>
    <w:p w14:paraId="25BFDE25" w14:textId="77777777" w:rsidR="00B7205D" w:rsidRDefault="00B7205D" w:rsidP="00B7205D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</w:p>
    <w:p w14:paraId="15DCF706" w14:textId="39E1D54E" w:rsidR="00B7205D" w:rsidRPr="00B7205D" w:rsidRDefault="00B7205D" w:rsidP="00B7205D">
      <w:pPr>
        <w:pStyle w:val="3"/>
        <w:spacing w:line="259" w:lineRule="auto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106"/>
        <w:gridCol w:w="5525"/>
      </w:tblGrid>
      <w:tr w:rsidR="00B7205D" w14:paraId="46CA160A" w14:textId="77777777" w:rsidTr="002F50CC">
        <w:tc>
          <w:tcPr>
            <w:tcW w:w="4106" w:type="dxa"/>
          </w:tcPr>
          <w:p w14:paraId="58FD643D" w14:textId="77777777" w:rsidR="00B7205D" w:rsidRDefault="00B7205D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5525" w:type="dxa"/>
          </w:tcPr>
          <w:p w14:paraId="0BFB67CF" w14:textId="77777777" w:rsidR="00B7205D" w:rsidRDefault="00B7205D" w:rsidP="002F50C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B7205D" w14:paraId="0C947732" w14:textId="77777777" w:rsidTr="002F50CC">
        <w:tc>
          <w:tcPr>
            <w:tcW w:w="4106" w:type="dxa"/>
          </w:tcPr>
          <w:p w14:paraId="5A15EF76" w14:textId="77777777" w:rsidR="00B7205D" w:rsidRDefault="00D20E89" w:rsidP="002F50CC">
            <w:pPr>
              <w:rPr>
                <w:b/>
                <w:color w:val="000000" w:themeColor="text1"/>
                <w:u w:val="single"/>
                <w:lang w:eastAsia="ko-KR"/>
              </w:rPr>
            </w:pPr>
            <w:r>
              <w:rPr>
                <w:b/>
                <w:color w:val="000000" w:themeColor="text1"/>
                <w:u w:val="single"/>
                <w:lang w:eastAsia="ko-KR"/>
              </w:rPr>
              <w:t>Issue 1: Is below proposal acceptable for 4Rx release independent?</w:t>
            </w:r>
          </w:p>
          <w:p w14:paraId="4F551113" w14:textId="3E2BCEA2" w:rsidR="00D20E89" w:rsidRPr="0098020A" w:rsidRDefault="00D20E89" w:rsidP="002F50CC">
            <w:pPr>
              <w:rPr>
                <w:rFonts w:eastAsia="Malgun Gothic"/>
                <w:color w:val="000000" w:themeColor="text1"/>
                <w:lang w:eastAsia="ko-KR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highlight w:val="lightGray"/>
                <w:lang w:eastAsia="zh-TW"/>
              </w:rPr>
              <w:t xml:space="preserve">the changes for release independent aspect of NR </w:t>
            </w:r>
            <w:r>
              <w:rPr>
                <w:highlight w:val="lightGray"/>
                <w:lang w:eastAsia="zh-TW"/>
              </w:rPr>
              <w:t xml:space="preserve">4Rx feature </w:t>
            </w:r>
            <w:r>
              <w:rPr>
                <w:rFonts w:hint="eastAsia"/>
                <w:highlight w:val="lightGray"/>
                <w:lang w:eastAsia="zh-TW"/>
              </w:rPr>
              <w:t>will be introduced from the Rel.15</w:t>
            </w:r>
            <w:r>
              <w:rPr>
                <w:rFonts w:hint="eastAsia"/>
                <w:lang w:eastAsia="zh-TW"/>
              </w:rPr>
              <w:t xml:space="preserve"> TS 38.307 specification.</w:t>
            </w:r>
          </w:p>
        </w:tc>
        <w:tc>
          <w:tcPr>
            <w:tcW w:w="5525" w:type="dxa"/>
          </w:tcPr>
          <w:p w14:paraId="2E5066F8" w14:textId="77777777" w:rsidR="00B7205D" w:rsidRDefault="009A4541" w:rsidP="002F50CC">
            <w:pPr>
              <w:pStyle w:val="af1"/>
              <w:jc w:val="both"/>
              <w:rPr>
                <w:ins w:id="86" w:author="Bo-Han Hsieh" w:date="2022-02-28T16:41:00Z"/>
                <w:rFonts w:eastAsia="新細明體" w:hint="eastAsia"/>
                <w:lang w:val="en-US" w:eastAsia="zh-TW"/>
              </w:rPr>
            </w:pPr>
            <w:ins w:id="87" w:author="Huawei" w:date="2022-02-28T14:27:00Z">
              <w:r>
                <w:rPr>
                  <w:rFonts w:eastAsiaTheme="minorEastAsia" w:hint="eastAsia"/>
                  <w:lang w:val="en-US" w:eastAsia="zh-CN"/>
                </w:rPr>
                <w:t>H</w:t>
              </w:r>
              <w:r>
                <w:rPr>
                  <w:rFonts w:eastAsiaTheme="minorEastAsia"/>
                  <w:lang w:val="en-US" w:eastAsia="zh-CN"/>
                </w:rPr>
                <w:t xml:space="preserve">W: 4Rx as part of Rel-15 core requirements, could apply to Rel-15 automatically, therefore doesn’t need to be </w:t>
              </w:r>
            </w:ins>
            <w:ins w:id="88" w:author="Huawei" w:date="2022-02-28T14:29:00Z">
              <w:r>
                <w:rPr>
                  <w:rFonts w:eastAsiaTheme="minorEastAsia"/>
                  <w:lang w:val="en-US" w:eastAsia="zh-CN"/>
                </w:rPr>
                <w:t>included in Rel-15 38.307.</w:t>
              </w:r>
            </w:ins>
          </w:p>
          <w:p w14:paraId="5D8B13F4" w14:textId="77777777" w:rsidR="000278A8" w:rsidRDefault="000278A8" w:rsidP="002F50CC">
            <w:pPr>
              <w:pStyle w:val="af1"/>
              <w:jc w:val="both"/>
              <w:rPr>
                <w:ins w:id="89" w:author="Bo-Han Hsieh" w:date="2022-02-28T16:41:00Z"/>
                <w:rFonts w:eastAsia="新細明體" w:hint="eastAsia"/>
                <w:lang w:val="en-US" w:eastAsia="zh-TW"/>
              </w:rPr>
            </w:pPr>
          </w:p>
          <w:p w14:paraId="2CEEFF29" w14:textId="77777777" w:rsidR="000278A8" w:rsidRDefault="000278A8" w:rsidP="000278A8">
            <w:pPr>
              <w:pStyle w:val="af1"/>
              <w:jc w:val="both"/>
              <w:rPr>
                <w:ins w:id="90" w:author="Bo-Han Hsieh" w:date="2022-02-28T16:43:00Z"/>
                <w:rFonts w:eastAsia="新細明體" w:hint="eastAsia"/>
                <w:lang w:val="en-US" w:eastAsia="zh-TW"/>
              </w:rPr>
            </w:pPr>
            <w:ins w:id="91" w:author="Bo-Han Hsieh" w:date="2022-02-28T16:41:00Z">
              <w:r>
                <w:rPr>
                  <w:rFonts w:eastAsia="新細明體" w:hint="eastAsia"/>
                  <w:lang w:val="en-US" w:eastAsia="zh-TW"/>
                </w:rPr>
                <w:t xml:space="preserve">CHTTL: To HW, </w:t>
              </w:r>
            </w:ins>
            <w:ins w:id="92" w:author="Bo-Han Hsieh" w:date="2022-02-28T16:42:00Z">
              <w:r>
                <w:rPr>
                  <w:rFonts w:eastAsia="新細明體" w:hint="eastAsia"/>
                  <w:lang w:val="en-US" w:eastAsia="zh-TW"/>
                </w:rPr>
                <w:t>all the features</w:t>
              </w:r>
              <w:r>
                <w:rPr>
                  <w:rFonts w:eastAsia="新細明體" w:hint="eastAsia"/>
                  <w:lang w:val="en-US" w:eastAsia="zh-TW"/>
                </w:rPr>
                <w:t xml:space="preserve"> listed </w:t>
              </w:r>
            </w:ins>
            <w:ins w:id="93" w:author="Bo-Han Hsieh" w:date="2022-02-28T16:41:00Z">
              <w:r>
                <w:rPr>
                  <w:rFonts w:eastAsia="新細明體" w:hint="eastAsia"/>
                  <w:lang w:val="en-US" w:eastAsia="zh-TW"/>
                </w:rPr>
                <w:t xml:space="preserve">in Rel.15 38.307 </w:t>
              </w:r>
            </w:ins>
            <w:ins w:id="94" w:author="Bo-Han Hsieh" w:date="2022-02-28T16:42:00Z">
              <w:r>
                <w:rPr>
                  <w:rFonts w:eastAsia="新細明體" w:hint="eastAsia"/>
                  <w:lang w:val="en-US" w:eastAsia="zh-TW"/>
                </w:rPr>
                <w:t>are release independent from Rel.15 and also the core requirements are also in Rel.</w:t>
              </w:r>
            </w:ins>
            <w:ins w:id="95" w:author="Bo-Han Hsieh" w:date="2022-02-28T16:43:00Z">
              <w:r>
                <w:rPr>
                  <w:rFonts w:eastAsia="新細明體" w:hint="eastAsia"/>
                  <w:lang w:val="en-US" w:eastAsia="zh-TW"/>
                </w:rPr>
                <w:t xml:space="preserve">15. </w:t>
              </w:r>
            </w:ins>
          </w:p>
          <w:p w14:paraId="67BF9FC9" w14:textId="77777777" w:rsidR="000278A8" w:rsidRDefault="000278A8" w:rsidP="000278A8">
            <w:pPr>
              <w:pStyle w:val="af1"/>
              <w:jc w:val="both"/>
              <w:rPr>
                <w:ins w:id="96" w:author="Bo-Han Hsieh" w:date="2022-02-28T16:43:00Z"/>
                <w:rFonts w:eastAsia="新細明體" w:hint="eastAsia"/>
                <w:lang w:val="en-US" w:eastAsia="zh-TW"/>
              </w:rPr>
            </w:pPr>
          </w:p>
          <w:p w14:paraId="66ED4935" w14:textId="77777777" w:rsidR="000278A8" w:rsidRPr="000278A8" w:rsidRDefault="000278A8" w:rsidP="000278A8">
            <w:pPr>
              <w:pStyle w:val="af1"/>
              <w:jc w:val="both"/>
              <w:rPr>
                <w:ins w:id="97" w:author="Bo-Han Hsieh" w:date="2022-02-28T16:43:00Z"/>
                <w:rFonts w:eastAsia="新細明體"/>
                <w:lang w:val="en-US" w:eastAsia="zh-TW"/>
              </w:rPr>
            </w:pPr>
            <w:ins w:id="98" w:author="Bo-Han Hsieh" w:date="2022-02-28T16:43:00Z">
              <w:r w:rsidRPr="000278A8">
                <w:rPr>
                  <w:rFonts w:eastAsia="新細明體"/>
                  <w:lang w:val="en-US" w:eastAsia="zh-TW"/>
                </w:rPr>
                <w:t>based on the agreed procedure of 38.307 in R4-2202405</w:t>
              </w:r>
            </w:ins>
          </w:p>
          <w:p w14:paraId="381E6C31" w14:textId="77777777" w:rsidR="000278A8" w:rsidRPr="000278A8" w:rsidRDefault="000278A8" w:rsidP="000278A8">
            <w:pPr>
              <w:pStyle w:val="af1"/>
              <w:jc w:val="both"/>
              <w:rPr>
                <w:ins w:id="99" w:author="Bo-Han Hsieh" w:date="2022-02-28T16:43:00Z"/>
                <w:rFonts w:eastAsia="新細明體"/>
                <w:lang w:val="en-US" w:eastAsia="zh-TW"/>
              </w:rPr>
            </w:pPr>
            <w:ins w:id="100" w:author="Bo-Han Hsieh" w:date="2022-02-28T16:43:00Z">
              <w:r w:rsidRPr="000278A8">
                <w:rPr>
                  <w:rFonts w:eastAsia="新細明體"/>
                  <w:lang w:val="en-US" w:eastAsia="zh-TW"/>
                </w:rPr>
                <w:t xml:space="preserve">"When a new feature is introduced only the latest release of release independent spec needs to be updated. </w:t>
              </w:r>
              <w:r w:rsidRPr="000278A8">
                <w:rPr>
                  <w:rFonts w:eastAsia="新細明體"/>
                  <w:b/>
                  <w:lang w:val="en-US" w:eastAsia="zh-TW"/>
                </w:rPr>
                <w:t>The latest release of release independent spec refers to the release which the new feature is introduced in.</w:t>
              </w:r>
            </w:ins>
          </w:p>
          <w:p w14:paraId="3D61BE55" w14:textId="022969E6" w:rsidR="000278A8" w:rsidRDefault="000278A8" w:rsidP="000278A8">
            <w:pPr>
              <w:pStyle w:val="af1"/>
              <w:jc w:val="both"/>
              <w:rPr>
                <w:ins w:id="101" w:author="Bo-Han Hsieh" w:date="2022-02-28T16:44:00Z"/>
                <w:rFonts w:eastAsia="新細明體" w:hint="eastAsia"/>
                <w:lang w:val="en-US" w:eastAsia="zh-TW"/>
              </w:rPr>
            </w:pPr>
            <w:ins w:id="102" w:author="Bo-Han Hsieh" w:date="2022-02-28T16:43:00Z">
              <w:r w:rsidRPr="000278A8">
                <w:rPr>
                  <w:rFonts w:eastAsia="新細明體"/>
                  <w:lang w:val="en-US" w:eastAsia="zh-TW"/>
                </w:rPr>
                <w:t>(</w:t>
              </w:r>
              <w:proofErr w:type="gramStart"/>
              <w:r w:rsidRPr="000278A8">
                <w:rPr>
                  <w:rFonts w:eastAsia="新細明體"/>
                  <w:lang w:val="en-US" w:eastAsia="zh-TW"/>
                </w:rPr>
                <w:t>i.e</w:t>
              </w:r>
              <w:proofErr w:type="gramEnd"/>
              <w:r w:rsidRPr="000278A8">
                <w:rPr>
                  <w:rFonts w:eastAsia="新細明體"/>
                  <w:lang w:val="en-US" w:eastAsia="zh-TW"/>
                </w:rPr>
                <w:t xml:space="preserve">. </w:t>
              </w:r>
              <w:r w:rsidRPr="000278A8">
                <w:rPr>
                  <w:rFonts w:eastAsia="新細明體"/>
                  <w:b/>
                  <w:lang w:val="en-US" w:eastAsia="zh-TW"/>
                </w:rPr>
                <w:t>CR to the frozen release might be needed when the release independent issue is missed to be resolved when the new feature is introduced</w:t>
              </w:r>
              <w:r w:rsidRPr="000278A8">
                <w:rPr>
                  <w:rFonts w:eastAsia="新細明體"/>
                  <w:lang w:val="en-US" w:eastAsia="zh-TW"/>
                </w:rPr>
                <w:t>, or when CR implementation errors occur in the previous release.)"</w:t>
              </w:r>
            </w:ins>
          </w:p>
          <w:p w14:paraId="09D044B8" w14:textId="77777777" w:rsidR="000278A8" w:rsidRDefault="000278A8" w:rsidP="000278A8">
            <w:pPr>
              <w:pStyle w:val="af1"/>
              <w:jc w:val="both"/>
              <w:rPr>
                <w:ins w:id="103" w:author="Bo-Han Hsieh" w:date="2022-02-28T16:44:00Z"/>
                <w:rFonts w:eastAsia="新細明體" w:hint="eastAsia"/>
                <w:lang w:val="en-US" w:eastAsia="zh-TW"/>
              </w:rPr>
            </w:pPr>
          </w:p>
          <w:p w14:paraId="15E9081D" w14:textId="4000259B" w:rsidR="000278A8" w:rsidRDefault="000278A8" w:rsidP="000278A8">
            <w:pPr>
              <w:pStyle w:val="af1"/>
              <w:jc w:val="both"/>
              <w:rPr>
                <w:ins w:id="104" w:author="Bo-Han Hsieh" w:date="2022-02-28T16:44:00Z"/>
                <w:rFonts w:eastAsia="新細明體" w:hint="eastAsia"/>
                <w:lang w:val="en-US" w:eastAsia="zh-TW"/>
              </w:rPr>
            </w:pPr>
            <w:ins w:id="105" w:author="Bo-Han Hsieh" w:date="2022-02-28T16:44:00Z">
              <w:r>
                <w:rPr>
                  <w:rFonts w:eastAsia="新細明體" w:hint="eastAsia"/>
                  <w:lang w:val="en-US" w:eastAsia="zh-TW"/>
                </w:rPr>
                <w:t>Following th</w:t>
              </w:r>
            </w:ins>
            <w:ins w:id="106" w:author="Bo-Han Hsieh" w:date="2022-02-28T16:45:00Z">
              <w:r>
                <w:rPr>
                  <w:rFonts w:eastAsia="新細明體" w:hint="eastAsia"/>
                  <w:lang w:val="en-US" w:eastAsia="zh-TW"/>
                </w:rPr>
                <w:t>is agreed</w:t>
              </w:r>
            </w:ins>
            <w:ins w:id="107" w:author="Bo-Han Hsieh" w:date="2022-02-28T16:44:00Z">
              <w:r>
                <w:rPr>
                  <w:rFonts w:eastAsia="新細明體" w:hint="eastAsia"/>
                  <w:lang w:val="en-US" w:eastAsia="zh-TW"/>
                </w:rPr>
                <w:t xml:space="preserve"> procedure, the </w:t>
              </w:r>
            </w:ins>
            <w:ins w:id="108" w:author="Bo-Han Hsieh" w:date="2022-02-28T16:45:00Z">
              <w:r w:rsidRPr="000278A8">
                <w:rPr>
                  <w:rFonts w:eastAsia="新細明體"/>
                  <w:lang w:val="en-US" w:eastAsia="zh-TW"/>
                </w:rPr>
                <w:t xml:space="preserve">4Rx feature </w:t>
              </w:r>
              <w:r>
                <w:rPr>
                  <w:rFonts w:eastAsia="新細明體" w:hint="eastAsia"/>
                  <w:lang w:val="en-US" w:eastAsia="zh-TW"/>
                </w:rPr>
                <w:t>should be</w:t>
              </w:r>
              <w:r w:rsidRPr="000278A8">
                <w:rPr>
                  <w:rFonts w:eastAsia="新細明體"/>
                  <w:lang w:val="en-US" w:eastAsia="zh-TW"/>
                </w:rPr>
                <w:t xml:space="preserve"> introduced from the Rel.15 TS 38.307 specification.</w:t>
              </w:r>
              <w:r>
                <w:rPr>
                  <w:rFonts w:eastAsia="新細明體" w:hint="eastAsia"/>
                  <w:lang w:val="en-US" w:eastAsia="zh-TW"/>
                </w:rPr>
                <w:t xml:space="preserve"> Otherwise, the spec</w:t>
              </w:r>
            </w:ins>
            <w:ins w:id="109" w:author="Bo-Han Hsieh" w:date="2022-02-28T16:46:00Z">
              <w:r>
                <w:rPr>
                  <w:rFonts w:eastAsia="新細明體" w:hint="eastAsia"/>
                  <w:lang w:val="en-US" w:eastAsia="zh-TW"/>
                </w:rPr>
                <w:t>s are not aligned. So we hope this proposal is agreeable.</w:t>
              </w:r>
            </w:ins>
          </w:p>
          <w:p w14:paraId="27E8ECA9" w14:textId="77777777" w:rsidR="000278A8" w:rsidRPr="000278A8" w:rsidRDefault="000278A8" w:rsidP="000278A8">
            <w:pPr>
              <w:pStyle w:val="af1"/>
              <w:jc w:val="both"/>
              <w:rPr>
                <w:ins w:id="110" w:author="Bo-Han Hsieh" w:date="2022-02-28T16:43:00Z"/>
                <w:rFonts w:eastAsia="新細明體" w:hint="eastAsia"/>
                <w:lang w:val="en-US" w:eastAsia="zh-TW"/>
              </w:rPr>
            </w:pPr>
          </w:p>
          <w:p w14:paraId="0D7CECC8" w14:textId="190C0BA0" w:rsidR="000278A8" w:rsidRPr="000278A8" w:rsidRDefault="000278A8" w:rsidP="000278A8">
            <w:pPr>
              <w:pStyle w:val="af1"/>
              <w:jc w:val="both"/>
              <w:rPr>
                <w:rFonts w:eastAsia="新細明體" w:hint="eastAsia"/>
                <w:lang w:val="en-US" w:eastAsia="zh-TW"/>
              </w:rPr>
            </w:pPr>
            <w:bookmarkStart w:id="111" w:name="_GoBack"/>
            <w:bookmarkEnd w:id="111"/>
          </w:p>
        </w:tc>
      </w:tr>
    </w:tbl>
    <w:p w14:paraId="4DDB2905" w14:textId="77777777" w:rsidR="00B7205D" w:rsidRDefault="00B7205D" w:rsidP="00B7205D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34764D" w14:paraId="705D226D" w14:textId="77777777" w:rsidTr="002F50CC">
        <w:tc>
          <w:tcPr>
            <w:tcW w:w="1232" w:type="dxa"/>
          </w:tcPr>
          <w:p w14:paraId="449231EB" w14:textId="77777777" w:rsidR="0034764D" w:rsidRDefault="0034764D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3791D31F" w14:textId="77777777" w:rsidR="0034764D" w:rsidRDefault="0034764D" w:rsidP="002F50CC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34764D" w14:paraId="407210BC" w14:textId="77777777" w:rsidTr="002F50CC">
        <w:tc>
          <w:tcPr>
            <w:tcW w:w="1232" w:type="dxa"/>
            <w:vMerge w:val="restart"/>
          </w:tcPr>
          <w:p w14:paraId="3FFEAB74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280464B9" w14:textId="77777777" w:rsidR="0034764D" w:rsidRPr="003D6E0F" w:rsidRDefault="0034764D" w:rsidP="002F50CC">
            <w:pPr>
              <w:spacing w:after="120"/>
              <w:rPr>
                <w:lang w:eastAsia="zh-TW"/>
              </w:rPr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  <w:p w14:paraId="4B98D00B" w14:textId="77777777" w:rsidR="0034764D" w:rsidRPr="003D6E0F" w:rsidRDefault="0034764D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34764D" w14:paraId="71BC7D49" w14:textId="77777777" w:rsidTr="002F50CC">
        <w:tc>
          <w:tcPr>
            <w:tcW w:w="1232" w:type="dxa"/>
            <w:vMerge/>
          </w:tcPr>
          <w:p w14:paraId="72F8D4DC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65CA336E" w14:textId="77777777" w:rsidR="0034764D" w:rsidRDefault="003178B3" w:rsidP="003178B3">
            <w:pPr>
              <w:spacing w:after="120"/>
              <w:rPr>
                <w:ins w:id="112" w:author="Bo-Han Hsieh" w:date="2022-02-28T16:40:00Z"/>
                <w:rFonts w:eastAsia="新細明體" w:hint="eastAsia"/>
                <w:color w:val="0070C0"/>
                <w:lang w:val="en-US" w:eastAsia="zh-TW"/>
              </w:rPr>
            </w:pPr>
            <w:ins w:id="113" w:author="Huawei" w:date="2022-02-28T14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W: Prefer not to agree this CR.</w:t>
              </w:r>
            </w:ins>
          </w:p>
          <w:p w14:paraId="4F0AF096" w14:textId="2BC48C8A" w:rsidR="000278A8" w:rsidRPr="000278A8" w:rsidRDefault="000278A8" w:rsidP="003178B3">
            <w:pPr>
              <w:spacing w:after="120"/>
              <w:rPr>
                <w:rFonts w:eastAsia="新細明體" w:hint="eastAsia"/>
                <w:color w:val="0070C0"/>
                <w:lang w:val="en-US" w:eastAsia="zh-TW"/>
              </w:rPr>
            </w:pPr>
            <w:ins w:id="114" w:author="Bo-Han Hsieh" w:date="2022-02-28T16:40:00Z">
              <w:r>
                <w:rPr>
                  <w:rFonts w:eastAsia="新細明體" w:hint="eastAsia"/>
                  <w:color w:val="0070C0"/>
                  <w:lang w:val="en-US" w:eastAsia="zh-TW"/>
                </w:rPr>
                <w:t>CHTTL: We hope it can be agreed, otherwise the spec is not aligned, an</w:t>
              </w:r>
            </w:ins>
            <w:ins w:id="115" w:author="Bo-Han Hsieh" w:date="2022-02-28T16:41:00Z">
              <w:r>
                <w:rPr>
                  <w:rFonts w:eastAsia="新細明體" w:hint="eastAsia"/>
                  <w:color w:val="0070C0"/>
                  <w:lang w:val="en-US" w:eastAsia="zh-TW"/>
                </w:rPr>
                <w:t>d agreed the procedure of 38.307 is not followed.</w:t>
              </w:r>
            </w:ins>
          </w:p>
        </w:tc>
      </w:tr>
      <w:tr w:rsidR="0034764D" w14:paraId="128B7669" w14:textId="77777777" w:rsidTr="002F50CC">
        <w:tc>
          <w:tcPr>
            <w:tcW w:w="1232" w:type="dxa"/>
            <w:vMerge w:val="restart"/>
          </w:tcPr>
          <w:p w14:paraId="671F4EB5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371B52E4" w14:textId="77777777" w:rsidR="0034764D" w:rsidRDefault="0034764D" w:rsidP="002F50CC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2E47C634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D6E0F">
              <w:rPr>
                <w:rFonts w:eastAsiaTheme="minorEastAsia" w:hint="eastAsia"/>
                <w:lang w:val="en-US" w:eastAsia="zh-CN"/>
              </w:rPr>
              <w:t>N</w:t>
            </w:r>
            <w:r w:rsidRPr="003D6E0F"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34764D" w14:paraId="12FBC49C" w14:textId="77777777" w:rsidTr="002F50CC">
        <w:tc>
          <w:tcPr>
            <w:tcW w:w="1232" w:type="dxa"/>
            <w:vMerge/>
          </w:tcPr>
          <w:p w14:paraId="0B4A527F" w14:textId="77777777" w:rsidR="0034764D" w:rsidRDefault="0034764D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D4B7607" w14:textId="51843ED5" w:rsidR="0034764D" w:rsidRDefault="003178B3" w:rsidP="002F50CC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16" w:author="Huawei" w:date="2022-02-28T14:3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Agreeable.</w:t>
              </w:r>
            </w:ins>
          </w:p>
        </w:tc>
      </w:tr>
    </w:tbl>
    <w:p w14:paraId="61BCDEE5" w14:textId="77777777" w:rsidR="00B7205D" w:rsidRDefault="00B7205D">
      <w:pPr>
        <w:rPr>
          <w:lang w:val="sv-SE" w:eastAsia="zh-CN"/>
        </w:rPr>
      </w:pPr>
    </w:p>
    <w:p w14:paraId="76468DEC" w14:textId="77777777" w:rsidR="005C7369" w:rsidRDefault="005C7369" w:rsidP="005C7369">
      <w:pPr>
        <w:pStyle w:val="1"/>
        <w:rPr>
          <w:lang w:val="en-US" w:eastAsia="ja-JP"/>
        </w:rPr>
      </w:pPr>
      <w:r>
        <w:rPr>
          <w:lang w:val="en-US" w:eastAsia="ja-JP"/>
        </w:rPr>
        <w:lastRenderedPageBreak/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BBF81A9" w14:textId="77777777" w:rsidR="005C7369" w:rsidRDefault="005C7369" w:rsidP="005C7369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65E90F16" w14:textId="716369BA" w:rsidR="005C7369" w:rsidRDefault="005C7369" w:rsidP="005C7369">
      <w:pPr>
        <w:pStyle w:val="aff5"/>
        <w:numPr>
          <w:ilvl w:val="0"/>
          <w:numId w:val="6"/>
        </w:numPr>
        <w:ind w:firstLineChars="0"/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5C7369" w14:paraId="5877C037" w14:textId="77777777" w:rsidTr="002F50CC">
        <w:tc>
          <w:tcPr>
            <w:tcW w:w="1424" w:type="dxa"/>
          </w:tcPr>
          <w:p w14:paraId="38F4AE56" w14:textId="77777777" w:rsidR="005C7369" w:rsidRDefault="005C7369" w:rsidP="002F50C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1DD0EFF0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739183BB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307789F5" w14:textId="77777777" w:rsidR="005C7369" w:rsidRDefault="005C7369" w:rsidP="002F50C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74F43A91" w14:textId="77777777" w:rsidR="005C7369" w:rsidRDefault="005C7369" w:rsidP="002F50C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C7369" w14:paraId="764DC32A" w14:textId="77777777" w:rsidTr="002F50CC">
        <w:tc>
          <w:tcPr>
            <w:tcW w:w="1424" w:type="dxa"/>
          </w:tcPr>
          <w:p w14:paraId="328F5EC1" w14:textId="54656D51" w:rsidR="005C7369" w:rsidRDefault="005C7369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t>R4-2204048</w:t>
            </w:r>
          </w:p>
        </w:tc>
        <w:tc>
          <w:tcPr>
            <w:tcW w:w="2682" w:type="dxa"/>
          </w:tcPr>
          <w:p w14:paraId="4132E582" w14:textId="62E6FA48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CR for 4 Rx antenna ports support of band n8</w:t>
            </w:r>
          </w:p>
        </w:tc>
        <w:tc>
          <w:tcPr>
            <w:tcW w:w="1418" w:type="dxa"/>
          </w:tcPr>
          <w:p w14:paraId="589B8C6F" w14:textId="1141BE7F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ZTE, SGS Wireless</w:t>
            </w:r>
          </w:p>
        </w:tc>
        <w:tc>
          <w:tcPr>
            <w:tcW w:w="2409" w:type="dxa"/>
          </w:tcPr>
          <w:p w14:paraId="626760DA" w14:textId="2F26E9F1" w:rsidR="005C7369" w:rsidRDefault="005C7369" w:rsidP="002F50CC">
            <w:pPr>
              <w:spacing w:after="120"/>
              <w:rPr>
                <w:rFonts w:eastAsiaTheme="minorEastAsia"/>
                <w:lang w:val="en-US" w:eastAsia="zh-CN"/>
              </w:rPr>
            </w:pPr>
            <w:r w:rsidRPr="005C7369">
              <w:rPr>
                <w:rFonts w:eastAsiaTheme="minorEastAsia" w:hint="eastAsia"/>
                <w:highlight w:val="green"/>
                <w:lang w:val="en-US" w:eastAsia="zh-CN"/>
              </w:rPr>
              <w:t>A</w:t>
            </w:r>
            <w:r w:rsidRPr="005C7369">
              <w:rPr>
                <w:rFonts w:eastAsiaTheme="minorEastAsia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14:paraId="32FB85EE" w14:textId="77777777" w:rsidR="005C7369" w:rsidRDefault="005C7369" w:rsidP="002F50C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761662D8" w14:textId="77777777" w:rsidTr="002F50CC">
        <w:tc>
          <w:tcPr>
            <w:tcW w:w="1424" w:type="dxa"/>
          </w:tcPr>
          <w:p w14:paraId="0CC964AE" w14:textId="53DAEF4E" w:rsidR="00D64ACD" w:rsidRDefault="00D64ACD" w:rsidP="00D64ACD">
            <w:pPr>
              <w:spacing w:after="0"/>
            </w:pPr>
            <w:r>
              <w:t>R4-2204049</w:t>
            </w:r>
          </w:p>
        </w:tc>
        <w:tc>
          <w:tcPr>
            <w:tcW w:w="2682" w:type="dxa"/>
          </w:tcPr>
          <w:p w14:paraId="252823E8" w14:textId="448F8E8D" w:rsidR="00D64ACD" w:rsidRPr="003D6E0F" w:rsidRDefault="00D64ACD" w:rsidP="00D64ACD">
            <w:pPr>
              <w:spacing w:after="120"/>
              <w:rPr>
                <w:lang w:eastAsia="zh-TW"/>
              </w:rPr>
            </w:pPr>
            <w:r w:rsidRPr="00D64ACD">
              <w:rPr>
                <w:lang w:eastAsia="zh-TW"/>
              </w:rPr>
              <w:t>Further discussion on release independent for 4Rx support for NR band</w:t>
            </w:r>
          </w:p>
        </w:tc>
        <w:tc>
          <w:tcPr>
            <w:tcW w:w="1418" w:type="dxa"/>
          </w:tcPr>
          <w:p w14:paraId="0FF633B5" w14:textId="05B5FE68" w:rsidR="00D64ACD" w:rsidRDefault="00D64ACD" w:rsidP="00D64ACD">
            <w:pPr>
              <w:spacing w:after="120"/>
            </w:pPr>
            <w:r>
              <w:t>CHTTL, China Unicom, ZTE</w:t>
            </w:r>
          </w:p>
        </w:tc>
        <w:tc>
          <w:tcPr>
            <w:tcW w:w="2409" w:type="dxa"/>
          </w:tcPr>
          <w:p w14:paraId="732A519C" w14:textId="50237561" w:rsidR="00D64ACD" w:rsidRPr="00796DCC" w:rsidRDefault="00D64ACD" w:rsidP="00D64ACD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 w:rsidRPr="00D64ACD">
              <w:rPr>
                <w:rFonts w:eastAsiaTheme="minorEastAsia" w:hint="eastAsia"/>
                <w:color w:val="0070C0"/>
                <w:highlight w:val="lightGray"/>
                <w:lang w:val="en-US" w:eastAsia="zh-CN"/>
              </w:rPr>
              <w:t>N</w:t>
            </w:r>
            <w:r w:rsidRPr="00D64ACD">
              <w:rPr>
                <w:rFonts w:eastAsiaTheme="minorEastAsia"/>
                <w:color w:val="0070C0"/>
                <w:highlight w:val="lightGray"/>
                <w:lang w:val="en-US" w:eastAsia="zh-CN"/>
              </w:rPr>
              <w:t>oted</w:t>
            </w:r>
          </w:p>
        </w:tc>
        <w:tc>
          <w:tcPr>
            <w:tcW w:w="1698" w:type="dxa"/>
          </w:tcPr>
          <w:p w14:paraId="3989C9FB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19D3F855" w14:textId="77777777" w:rsidTr="002F50CC">
        <w:tc>
          <w:tcPr>
            <w:tcW w:w="1424" w:type="dxa"/>
          </w:tcPr>
          <w:p w14:paraId="164DC5CB" w14:textId="50F0266D" w:rsidR="00D64ACD" w:rsidRDefault="00D64ACD" w:rsidP="00D64ACD">
            <w:pPr>
              <w:spacing w:after="0"/>
            </w:pPr>
            <w:r>
              <w:t>R4-2204050</w:t>
            </w:r>
          </w:p>
        </w:tc>
        <w:tc>
          <w:tcPr>
            <w:tcW w:w="2682" w:type="dxa"/>
          </w:tcPr>
          <w:p w14:paraId="40A9BD09" w14:textId="4F187BC8" w:rsidR="00D64ACD" w:rsidRPr="002F7F19" w:rsidRDefault="00D64ACD" w:rsidP="00D64ACD">
            <w:pPr>
              <w:spacing w:after="120"/>
            </w:pPr>
            <w:r w:rsidRPr="003D6E0F"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4AC5D644" w14:textId="52B6E7EC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22B9B9EF" w14:textId="67D4FF77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14:paraId="4A1EC763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1AB407D8" w14:textId="77777777" w:rsidTr="002F50CC">
        <w:tc>
          <w:tcPr>
            <w:tcW w:w="1424" w:type="dxa"/>
          </w:tcPr>
          <w:p w14:paraId="0C0CE83A" w14:textId="445DF38E" w:rsidR="00D64ACD" w:rsidRDefault="00D64ACD" w:rsidP="00D64ACD">
            <w:pPr>
              <w:spacing w:after="0"/>
            </w:pPr>
            <w:r>
              <w:t>R4-2204051</w:t>
            </w:r>
          </w:p>
        </w:tc>
        <w:tc>
          <w:tcPr>
            <w:tcW w:w="2682" w:type="dxa"/>
          </w:tcPr>
          <w:p w14:paraId="6635BAEE" w14:textId="49E75F2B" w:rsidR="00D64ACD" w:rsidRPr="00D64ACD" w:rsidRDefault="00D64ACD" w:rsidP="00D64ACD">
            <w:pPr>
              <w:spacing w:after="120"/>
              <w:rPr>
                <w:rFonts w:eastAsia="新細明體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36512FB4" w14:textId="4DEC2977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639FCDCD" w14:textId="16292BF5" w:rsidR="00D64ACD" w:rsidRPr="00FD27D6" w:rsidRDefault="00D64ACD" w:rsidP="00D64ACD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 w:rsidRPr="00796DCC"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14:paraId="04A72145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64ACD" w14:paraId="2912B570" w14:textId="77777777" w:rsidTr="002F50CC">
        <w:tc>
          <w:tcPr>
            <w:tcW w:w="1424" w:type="dxa"/>
          </w:tcPr>
          <w:p w14:paraId="079DB0A8" w14:textId="39EBFD62" w:rsidR="00D64ACD" w:rsidRDefault="00D64ACD" w:rsidP="00D64ACD">
            <w:pPr>
              <w:spacing w:after="0"/>
            </w:pPr>
            <w:r>
              <w:t>R4-2204052</w:t>
            </w:r>
          </w:p>
        </w:tc>
        <w:tc>
          <w:tcPr>
            <w:tcW w:w="2682" w:type="dxa"/>
          </w:tcPr>
          <w:p w14:paraId="478EBF93" w14:textId="74B3C0E0" w:rsidR="00D64ACD" w:rsidRPr="00D64ACD" w:rsidRDefault="00D64ACD" w:rsidP="00D64ACD">
            <w:pPr>
              <w:spacing w:after="120"/>
              <w:rPr>
                <w:rFonts w:eastAsia="新細明體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14:paraId="4A583A20" w14:textId="77FFA72C" w:rsidR="00D64ACD" w:rsidRDefault="00D64ACD" w:rsidP="00D64ACD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14:paraId="35BAC1A8" w14:textId="55299284" w:rsidR="00D64ACD" w:rsidRPr="00FD27D6" w:rsidRDefault="00D64ACD" w:rsidP="00D64ACD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 w:rsidRPr="003D6E0F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D6E0F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14:paraId="58A41050" w14:textId="77777777" w:rsidR="00D64ACD" w:rsidRDefault="00D64ACD" w:rsidP="00D64AC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AEF5FF4" w14:textId="77777777" w:rsidR="00D64ACD" w:rsidRPr="00D64ACD" w:rsidRDefault="00D64ACD" w:rsidP="00D64ACD">
      <w:pPr>
        <w:rPr>
          <w:rFonts w:eastAsia="Yu Mincho"/>
          <w:lang w:eastAsia="ja-JP"/>
        </w:rPr>
      </w:pPr>
    </w:p>
    <w:p w14:paraId="34C66296" w14:textId="77777777" w:rsidR="00891404" w:rsidRPr="005C7369" w:rsidRDefault="00891404">
      <w:pPr>
        <w:rPr>
          <w:rFonts w:eastAsiaTheme="minorEastAsia"/>
          <w:color w:val="0070C0"/>
          <w:lang w:eastAsia="zh-CN"/>
        </w:rPr>
      </w:pPr>
    </w:p>
    <w:p w14:paraId="39C0DC46" w14:textId="77777777" w:rsidR="00891404" w:rsidRDefault="003E7B11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36CF43B8" w14:textId="77777777" w:rsidR="00891404" w:rsidRDefault="003E7B11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891404" w14:paraId="6E80093E" w14:textId="77777777">
        <w:tc>
          <w:tcPr>
            <w:tcW w:w="3210" w:type="dxa"/>
          </w:tcPr>
          <w:p w14:paraId="4865BEF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025BCA6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1670552B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891404" w14:paraId="7A1B45BE" w14:textId="77777777">
        <w:tc>
          <w:tcPr>
            <w:tcW w:w="3210" w:type="dxa"/>
          </w:tcPr>
          <w:p w14:paraId="40EF9053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7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14:paraId="4180A34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118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Gu</w:t>
              </w:r>
            </w:ins>
            <w:proofErr w:type="spellEnd"/>
          </w:p>
        </w:tc>
        <w:tc>
          <w:tcPr>
            <w:tcW w:w="3211" w:type="dxa"/>
          </w:tcPr>
          <w:p w14:paraId="7F04E6E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9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891404" w14:paraId="0716564E" w14:textId="77777777">
        <w:tc>
          <w:tcPr>
            <w:tcW w:w="3210" w:type="dxa"/>
          </w:tcPr>
          <w:p w14:paraId="034F86C8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1CF26AC5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1AF6BF51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91404" w14:paraId="03445E24" w14:textId="77777777">
        <w:tc>
          <w:tcPr>
            <w:tcW w:w="3210" w:type="dxa"/>
          </w:tcPr>
          <w:p w14:paraId="7EF99392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79F52C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463891F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32CA43F" w14:textId="77777777">
        <w:tc>
          <w:tcPr>
            <w:tcW w:w="3210" w:type="dxa"/>
          </w:tcPr>
          <w:p w14:paraId="70DC416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CC5DA58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5D564F4A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7AB4B51" w14:textId="77777777">
        <w:tc>
          <w:tcPr>
            <w:tcW w:w="3210" w:type="dxa"/>
          </w:tcPr>
          <w:p w14:paraId="72A5E0F9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0B4935C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0A8627A3" w14:textId="77777777"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  <w:tr w:rsidR="00891404" w14:paraId="641D1C5B" w14:textId="77777777">
        <w:tc>
          <w:tcPr>
            <w:tcW w:w="3210" w:type="dxa"/>
          </w:tcPr>
          <w:p w14:paraId="6175379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8E39664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E0D6D0A" w14:textId="77777777"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</w:tbl>
    <w:p w14:paraId="4BD5B57C" w14:textId="77777777" w:rsidR="00891404" w:rsidRDefault="00891404">
      <w:pPr>
        <w:rPr>
          <w:rFonts w:eastAsia="Yu Mincho"/>
          <w:lang w:val="en-US" w:eastAsia="ja-JP"/>
        </w:rPr>
      </w:pPr>
    </w:p>
    <w:p w14:paraId="60A03B80" w14:textId="77777777" w:rsidR="00891404" w:rsidRDefault="003E7B11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7E177516" w14:textId="77777777" w:rsidR="00891404" w:rsidRDefault="003E7B11">
      <w:pPr>
        <w:pStyle w:val="aff5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64F3DA28" w14:textId="77777777" w:rsidR="00891404" w:rsidRDefault="003E7B11">
      <w:pPr>
        <w:pStyle w:val="aff5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 w:rsidR="0089140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2A490" w14:textId="77777777" w:rsidR="00CE05C2" w:rsidRDefault="00CE05C2" w:rsidP="009163A2">
      <w:pPr>
        <w:spacing w:after="0"/>
      </w:pPr>
      <w:r>
        <w:separator/>
      </w:r>
    </w:p>
  </w:endnote>
  <w:endnote w:type="continuationSeparator" w:id="0">
    <w:p w14:paraId="22565CA8" w14:textId="77777777" w:rsidR="00CE05C2" w:rsidRDefault="00CE05C2" w:rsidP="00916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85B0" w14:textId="77777777" w:rsidR="00CE05C2" w:rsidRDefault="00CE05C2" w:rsidP="009163A2">
      <w:pPr>
        <w:spacing w:after="0"/>
      </w:pPr>
      <w:r>
        <w:separator/>
      </w:r>
    </w:p>
  </w:footnote>
  <w:footnote w:type="continuationSeparator" w:id="0">
    <w:p w14:paraId="6C7A87B7" w14:textId="77777777" w:rsidR="00CE05C2" w:rsidRDefault="00CE05C2" w:rsidP="00916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0EB7"/>
    <w:multiLevelType w:val="hybridMultilevel"/>
    <w:tmpl w:val="5C36D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45726F"/>
    <w:multiLevelType w:val="multilevel"/>
    <w:tmpl w:val="2D45726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7C767DD7"/>
    <w:multiLevelType w:val="multilevel"/>
    <w:tmpl w:val="7C767D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ashi FUSHIKI">
    <w15:presenceInfo w15:providerId="Windows Live" w15:userId="8f0116adebcb521d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8A8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2A05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0CBD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1BB3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178B3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4764D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6E0F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4398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C7369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392F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4466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96DCC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378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41"/>
    <w:rsid w:val="009A4568"/>
    <w:rsid w:val="009A491D"/>
    <w:rsid w:val="009A68E6"/>
    <w:rsid w:val="009A7598"/>
    <w:rsid w:val="009A78C1"/>
    <w:rsid w:val="009B1DF8"/>
    <w:rsid w:val="009B3D20"/>
    <w:rsid w:val="009B4088"/>
    <w:rsid w:val="009B4B76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41709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05D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5C2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0E89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4ACD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086C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AB8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5EE6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19EB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0D55606F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85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footnote reference" w:qFormat="1"/>
    <w:lsdException w:name="annotation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qFormat/>
    <w:rPr>
      <w:b/>
      <w:bCs/>
    </w:rPr>
  </w:style>
  <w:style w:type="table" w:styleId="afc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qFormat/>
    <w:rPr>
      <w:b/>
      <w:position w:val="6"/>
      <w:sz w:val="16"/>
    </w:rPr>
  </w:style>
  <w:style w:type="character" w:customStyle="1" w:styleId="af2">
    <w:name w:val="註解方塊文字 字元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標題 2 字元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標題 1 字元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頁首 字元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註解文字 字元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3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標題 8 字元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標號 字元"/>
    <w:link w:val="a6"/>
    <w:uiPriority w:val="35"/>
    <w:qFormat/>
    <w:rPr>
      <w:b/>
      <w:lang w:val="en-GB"/>
    </w:rPr>
  </w:style>
  <w:style w:type="character" w:customStyle="1" w:styleId="30">
    <w:name w:val="標題 3 字元"/>
    <w:link w:val="3"/>
    <w:qFormat/>
    <w:rPr>
      <w:rFonts w:ascii="Arial" w:hAnsi="Arial"/>
      <w:sz w:val="28"/>
      <w:lang w:eastAsia="en-US"/>
    </w:rPr>
  </w:style>
  <w:style w:type="character" w:customStyle="1" w:styleId="ac">
    <w:name w:val="本文 字元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純文字 字元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b">
    <w:name w:val="註解主旨 字元"/>
    <w:link w:val="afa"/>
    <w:uiPriority w:val="99"/>
    <w:qFormat/>
    <w:rPr>
      <w:b/>
      <w:bCs/>
      <w:lang w:val="en-GB" w:eastAsia="en-US"/>
    </w:rPr>
  </w:style>
  <w:style w:type="character" w:customStyle="1" w:styleId="14">
    <w:name w:val="参照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頁尾 字元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標題 4 字元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標題 5 字元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標題 6 字元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標題 7 字元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標題 9 字元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6">
    <w:name w:val="本文縮排 2 字元"/>
    <w:basedOn w:val="a0"/>
    <w:link w:val="25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章節附註文字 字元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註腳文字 字元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清單段落 字元"/>
    <w:link w:val="aff5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5">
    <w:name w:val="修订1"/>
    <w:hidden/>
    <w:uiPriority w:val="99"/>
    <w:unhideWhenUsed/>
    <w:qFormat/>
    <w:rPr>
      <w:lang w:val="en-GB" w:eastAsia="en-US"/>
    </w:rPr>
  </w:style>
  <w:style w:type="paragraph" w:styleId="aff7">
    <w:name w:val="Revision"/>
    <w:hidden/>
    <w:uiPriority w:val="99"/>
    <w:semiHidden/>
    <w:rsid w:val="00052A05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footnote reference" w:qFormat="1"/>
    <w:lsdException w:name="annotation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qFormat/>
    <w:rPr>
      <w:b/>
      <w:bCs/>
    </w:rPr>
  </w:style>
  <w:style w:type="table" w:styleId="afc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qFormat/>
    <w:rPr>
      <w:b/>
      <w:position w:val="6"/>
      <w:sz w:val="16"/>
    </w:rPr>
  </w:style>
  <w:style w:type="character" w:customStyle="1" w:styleId="af2">
    <w:name w:val="註解方塊文字 字元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標題 2 字元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標題 1 字元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頁首 字元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註解文字 字元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3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標題 8 字元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標號 字元"/>
    <w:link w:val="a6"/>
    <w:uiPriority w:val="35"/>
    <w:qFormat/>
    <w:rPr>
      <w:b/>
      <w:lang w:val="en-GB"/>
    </w:rPr>
  </w:style>
  <w:style w:type="character" w:customStyle="1" w:styleId="30">
    <w:name w:val="標題 3 字元"/>
    <w:link w:val="3"/>
    <w:qFormat/>
    <w:rPr>
      <w:rFonts w:ascii="Arial" w:hAnsi="Arial"/>
      <w:sz w:val="28"/>
      <w:lang w:eastAsia="en-US"/>
    </w:rPr>
  </w:style>
  <w:style w:type="character" w:customStyle="1" w:styleId="ac">
    <w:name w:val="本文 字元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純文字 字元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b">
    <w:name w:val="註解主旨 字元"/>
    <w:link w:val="afa"/>
    <w:uiPriority w:val="99"/>
    <w:qFormat/>
    <w:rPr>
      <w:b/>
      <w:bCs/>
      <w:lang w:val="en-GB" w:eastAsia="en-US"/>
    </w:rPr>
  </w:style>
  <w:style w:type="character" w:customStyle="1" w:styleId="14">
    <w:name w:val="参照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頁尾 字元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標題 4 字元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標題 5 字元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標題 6 字元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標題 7 字元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標題 9 字元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6">
    <w:name w:val="本文縮排 2 字元"/>
    <w:basedOn w:val="a0"/>
    <w:link w:val="25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章節附註文字 字元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註腳文字 字元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清單段落 字元"/>
    <w:link w:val="aff5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5">
    <w:name w:val="修订1"/>
    <w:hidden/>
    <w:uiPriority w:val="99"/>
    <w:unhideWhenUsed/>
    <w:qFormat/>
    <w:rPr>
      <w:lang w:val="en-GB" w:eastAsia="en-US"/>
    </w:rPr>
  </w:style>
  <w:style w:type="paragraph" w:styleId="aff7">
    <w:name w:val="Revision"/>
    <w:hidden/>
    <w:uiPriority w:val="99"/>
    <w:semiHidden/>
    <w:rsid w:val="00052A0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C5883-8508-4081-850E-E0D486C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1152</Words>
  <Characters>6571</Characters>
  <Application>Microsoft Office Word</Application>
  <DocSecurity>0</DocSecurity>
  <Lines>54</Lines>
  <Paragraphs>15</Paragraphs>
  <ScaleCrop>false</ScaleCrop>
  <Company>Huawei Technologies Co.,Ltd.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Bo-Han Hsieh</cp:lastModifiedBy>
  <cp:revision>2</cp:revision>
  <cp:lastPrinted>2019-04-25T01:09:00Z</cp:lastPrinted>
  <dcterms:created xsi:type="dcterms:W3CDTF">2022-02-28T08:46:00Z</dcterms:created>
  <dcterms:modified xsi:type="dcterms:W3CDTF">2022-02-28T08:46:00Z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