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391B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14:paraId="653D97CC" w14:textId="77777777"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14:paraId="06F568E5" w14:textId="77777777" w:rsidR="00891404" w:rsidRDefault="00891404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0FC5CF5E" w14:textId="77777777"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pt-BR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14:paraId="32B10923" w14:textId="77777777"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14:paraId="4CB86233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[102-e][121] NR_4Rx_Bn8_FWA</w:t>
      </w:r>
    </w:p>
    <w:p w14:paraId="589C1A3D" w14:textId="77777777"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7A77C96" w14:textId="77777777"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6F636BF1" w14:textId="77777777"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14:paraId="5430FAA7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14:paraId="760CCD7A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0C800974" w14:textId="77777777">
        <w:trPr>
          <w:trHeight w:val="468"/>
        </w:trPr>
        <w:tc>
          <w:tcPr>
            <w:tcW w:w="1696" w:type="dxa"/>
            <w:vAlign w:val="center"/>
          </w:tcPr>
          <w:p w14:paraId="6433C85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319997BC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6C5ED0E0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BEFAFFC" w14:textId="77777777">
        <w:trPr>
          <w:trHeight w:val="468"/>
        </w:trPr>
        <w:tc>
          <w:tcPr>
            <w:tcW w:w="1696" w:type="dxa"/>
          </w:tcPr>
          <w:p w14:paraId="26F76628" w14:textId="77777777"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14:paraId="7C16DD27" w14:textId="77777777"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14:paraId="142F0C18" w14:textId="77777777"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14:paraId="653F4A62" w14:textId="77777777" w:rsidR="00891404" w:rsidRDefault="00891404"/>
    <w:p w14:paraId="48158AE9" w14:textId="77777777"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3DDF320B" w14:textId="77777777">
        <w:tc>
          <w:tcPr>
            <w:tcW w:w="1232" w:type="dxa"/>
          </w:tcPr>
          <w:p w14:paraId="7D7EE967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08CD0FAE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 w14:paraId="6C42E75A" w14:textId="77777777">
        <w:tc>
          <w:tcPr>
            <w:tcW w:w="1232" w:type="dxa"/>
            <w:vMerge w:val="restart"/>
          </w:tcPr>
          <w:p w14:paraId="368FB3CD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14:paraId="41F19737" w14:textId="77777777"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 w14:paraId="43ACFA8D" w14:textId="77777777">
        <w:tc>
          <w:tcPr>
            <w:tcW w:w="1232" w:type="dxa"/>
            <w:vMerge/>
          </w:tcPr>
          <w:p w14:paraId="5DB267BF" w14:textId="77777777"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0687CAF" w14:textId="77777777" w:rsidR="007C4DD8" w:rsidRDefault="003E7B11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14:paraId="2042F490" w14:textId="19EF9246" w:rsidR="00052A05" w:rsidRPr="00052A05" w:rsidRDefault="00052A05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14:paraId="5E14BC93" w14:textId="77777777" w:rsidR="00891404" w:rsidRDefault="00891404">
      <w:pPr>
        <w:rPr>
          <w:color w:val="0070C0"/>
          <w:lang w:val="en-US" w:eastAsia="zh-CN"/>
        </w:rPr>
      </w:pPr>
    </w:p>
    <w:p w14:paraId="5C934CEF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19FB5E7E" w14:textId="77777777" w:rsidR="00891404" w:rsidRDefault="00891404">
      <w:pPr>
        <w:rPr>
          <w:lang w:val="sv-SE" w:eastAsia="zh-CN"/>
        </w:rPr>
      </w:pPr>
    </w:p>
    <w:p w14:paraId="5B64D04D" w14:textId="77777777" w:rsidR="00891404" w:rsidRDefault="003E7B11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14:paraId="45981395" w14:textId="77777777"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 w14:paraId="70E29FD5" w14:textId="77777777">
        <w:trPr>
          <w:trHeight w:val="468"/>
        </w:trPr>
        <w:tc>
          <w:tcPr>
            <w:tcW w:w="1696" w:type="dxa"/>
            <w:vAlign w:val="center"/>
          </w:tcPr>
          <w:p w14:paraId="76340D66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14:paraId="45F2ECD4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14:paraId="137454B7" w14:textId="77777777"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 w14:paraId="6A6F9B2B" w14:textId="77777777">
        <w:trPr>
          <w:trHeight w:val="468"/>
        </w:trPr>
        <w:tc>
          <w:tcPr>
            <w:tcW w:w="1696" w:type="dxa"/>
          </w:tcPr>
          <w:p w14:paraId="411AA6CA" w14:textId="77777777"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14:paraId="367D6954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043E7C1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</w:t>
            </w:r>
            <w:r>
              <w:rPr>
                <w:rFonts w:hint="eastAsia"/>
                <w:lang w:eastAsia="zh-TW"/>
              </w:rPr>
              <w:lastRenderedPageBreak/>
              <w:t xml:space="preserve">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14:paraId="6C2BE150" w14:textId="77777777" w:rsidR="00891404" w:rsidRDefault="003E7B11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 w14:paraId="053F9A29" w14:textId="77777777">
        <w:trPr>
          <w:trHeight w:val="468"/>
        </w:trPr>
        <w:tc>
          <w:tcPr>
            <w:tcW w:w="1696" w:type="dxa"/>
          </w:tcPr>
          <w:p w14:paraId="56A0AA0B" w14:textId="77777777" w:rsidR="00891404" w:rsidRDefault="003E7B11">
            <w:pPr>
              <w:spacing w:after="0"/>
            </w:pPr>
            <w:r>
              <w:lastRenderedPageBreak/>
              <w:t>R4-2204050</w:t>
            </w:r>
          </w:p>
        </w:tc>
        <w:tc>
          <w:tcPr>
            <w:tcW w:w="2268" w:type="dxa"/>
          </w:tcPr>
          <w:p w14:paraId="6CA857A3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136FAC9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9277A55" w14:textId="77777777">
        <w:trPr>
          <w:trHeight w:val="468"/>
        </w:trPr>
        <w:tc>
          <w:tcPr>
            <w:tcW w:w="1696" w:type="dxa"/>
          </w:tcPr>
          <w:p w14:paraId="7409BFA7" w14:textId="77777777"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14:paraId="350A62AE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6A786E2C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 w14:paraId="2555C31A" w14:textId="77777777">
        <w:trPr>
          <w:trHeight w:val="468"/>
        </w:trPr>
        <w:tc>
          <w:tcPr>
            <w:tcW w:w="1696" w:type="dxa"/>
          </w:tcPr>
          <w:p w14:paraId="6A8CDB61" w14:textId="77777777"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14:paraId="38C90389" w14:textId="77777777"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14:paraId="12997CCF" w14:textId="77777777"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14:paraId="662A953C" w14:textId="77777777" w:rsidR="00891404" w:rsidRDefault="00891404"/>
    <w:p w14:paraId="0AAC0201" w14:textId="77777777"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03D5A6BA" w14:textId="77777777"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14:paraId="3669D030" w14:textId="77777777"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14:paraId="14649822" w14:textId="77777777"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14:paraId="722D09E5" w14:textId="77777777"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 w14:paraId="5EF02F09" w14:textId="77777777">
        <w:tc>
          <w:tcPr>
            <w:tcW w:w="1236" w:type="dxa"/>
          </w:tcPr>
          <w:p w14:paraId="44E1833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A73938C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 w14:paraId="4AAA4BD4" w14:textId="77777777">
        <w:tc>
          <w:tcPr>
            <w:tcW w:w="1236" w:type="dxa"/>
          </w:tcPr>
          <w:p w14:paraId="3F49498E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14:paraId="7997ABE4" w14:textId="77777777"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 w14:paraId="40848F4A" w14:textId="77777777">
        <w:trPr>
          <w:ins w:id="6" w:author="Huawei" w:date="2022-02-22T15:31:00Z"/>
        </w:trPr>
        <w:tc>
          <w:tcPr>
            <w:tcW w:w="1236" w:type="dxa"/>
          </w:tcPr>
          <w:p w14:paraId="022BE38E" w14:textId="77777777" w:rsidR="009163A2" w:rsidRDefault="009163A2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14:paraId="68C56266" w14:textId="77777777" w:rsidR="009163A2" w:rsidRDefault="005B26BD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14:paraId="775CDC83" w14:textId="77777777" w:rsidR="00337D8D" w:rsidRDefault="00337D8D" w:rsidP="00337D8D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 w14:paraId="00761712" w14:textId="77777777">
        <w:trPr>
          <w:ins w:id="19" w:author="Bo-Han Hsieh" w:date="2022-02-22T16:55:00Z"/>
        </w:trPr>
        <w:tc>
          <w:tcPr>
            <w:tcW w:w="1236" w:type="dxa"/>
          </w:tcPr>
          <w:p w14:paraId="3879F3E8" w14:textId="77777777" w:rsidR="007C4DD8" w:rsidRPr="007C4DD8" w:rsidRDefault="007C4DD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14:paraId="398EE5F2" w14:textId="77777777" w:rsidR="007C4DD8" w:rsidRDefault="007C4DD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14:paraId="3A184683" w14:textId="77777777" w:rsidR="007C4DD8" w:rsidRDefault="007C4DD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PMingLiU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 w:rsidR="00164307">
                <w:rPr>
                  <w:rFonts w:eastAsia="PMingLiU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14:paraId="5055E203" w14:textId="77777777" w:rsidR="007C4DD8" w:rsidRDefault="00164307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14:paraId="09CC5F71" w14:textId="77777777" w:rsidR="007C4DD8" w:rsidRPr="00164307" w:rsidRDefault="007C4DD8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052A05" w14:paraId="2A8E4E1D" w14:textId="77777777">
        <w:trPr>
          <w:ins w:id="46" w:author="Masashi FUSHIKI" w:date="2022-02-23T11:07:00Z"/>
        </w:trPr>
        <w:tc>
          <w:tcPr>
            <w:tcW w:w="1236" w:type="dxa"/>
          </w:tcPr>
          <w:p w14:paraId="1D7834B9" w14:textId="2446339F" w:rsidR="00052A05" w:rsidRPr="00052A05" w:rsidRDefault="00052A05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14:paraId="278B6AD6" w14:textId="4E81A73B" w:rsidR="00052A05" w:rsidRPr="00052A05" w:rsidRDefault="00052A05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14:paraId="4D5FB6AD" w14:textId="77777777" w:rsidR="00891404" w:rsidRDefault="00891404"/>
    <w:p w14:paraId="6BEFD9F9" w14:textId="77777777"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 w14:paraId="2A0AAF64" w14:textId="77777777">
        <w:tc>
          <w:tcPr>
            <w:tcW w:w="1232" w:type="dxa"/>
          </w:tcPr>
          <w:p w14:paraId="6B8A0391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28B7B0E9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 w14:paraId="6C7936B5" w14:textId="77777777">
        <w:tc>
          <w:tcPr>
            <w:tcW w:w="1232" w:type="dxa"/>
            <w:vMerge w:val="restart"/>
          </w:tcPr>
          <w:p w14:paraId="76F75383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14:paraId="094BADAC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3752544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 w14:paraId="4AFD080C" w14:textId="77777777">
        <w:tc>
          <w:tcPr>
            <w:tcW w:w="1232" w:type="dxa"/>
            <w:vMerge/>
          </w:tcPr>
          <w:p w14:paraId="0134C00F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5FB8AE21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 w14:paraId="47E0DB6D" w14:textId="77777777">
        <w:trPr>
          <w:ins w:id="57" w:author="Huawei" w:date="2022-02-22T16:12:00Z"/>
        </w:trPr>
        <w:tc>
          <w:tcPr>
            <w:tcW w:w="1232" w:type="dxa"/>
            <w:vMerge/>
          </w:tcPr>
          <w:p w14:paraId="682A946A" w14:textId="77777777" w:rsidR="00337D8D" w:rsidRDefault="00337D8D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448CA177" w14:textId="77777777" w:rsidR="00337D8D" w:rsidRDefault="00337D8D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14:paraId="621B2ED7" w14:textId="77777777" w:rsidR="00164307" w:rsidRPr="00164307" w:rsidRDefault="00164307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 w14:paraId="21E4A536" w14:textId="77777777">
        <w:tc>
          <w:tcPr>
            <w:tcW w:w="1232" w:type="dxa"/>
            <w:vMerge w:val="restart"/>
          </w:tcPr>
          <w:p w14:paraId="184EBEF7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14:paraId="2000BF75" w14:textId="77777777"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BDA80B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 w14:paraId="13FFE244" w14:textId="77777777">
        <w:tc>
          <w:tcPr>
            <w:tcW w:w="1232" w:type="dxa"/>
            <w:vMerge/>
          </w:tcPr>
          <w:p w14:paraId="5BA2BBB8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0D08570A" w14:textId="77777777"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 w14:paraId="489B25D1" w14:textId="77777777">
        <w:trPr>
          <w:ins w:id="64" w:author="Huawei" w:date="2022-02-22T16:12:00Z"/>
        </w:trPr>
        <w:tc>
          <w:tcPr>
            <w:tcW w:w="1232" w:type="dxa"/>
            <w:vMerge/>
          </w:tcPr>
          <w:p w14:paraId="5A98170E" w14:textId="77777777" w:rsidR="00337D8D" w:rsidRDefault="00337D8D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7B95173" w14:textId="77777777" w:rsidR="00337D8D" w:rsidRDefault="00337D8D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14:paraId="3B7668B1" w14:textId="77777777" w:rsidR="00164307" w:rsidRPr="00164307" w:rsidRDefault="00164307" w:rsidP="00164307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 w:rsidR="007702F5"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 w14:paraId="7D2C92A6" w14:textId="77777777">
        <w:tc>
          <w:tcPr>
            <w:tcW w:w="1232" w:type="dxa"/>
            <w:vMerge w:val="restart"/>
          </w:tcPr>
          <w:p w14:paraId="0306A2C3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14:paraId="309ED288" w14:textId="77777777"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14:paraId="57FF6E05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 w14:paraId="63B191BB" w14:textId="77777777">
        <w:tc>
          <w:tcPr>
            <w:tcW w:w="1232" w:type="dxa"/>
            <w:vMerge/>
          </w:tcPr>
          <w:p w14:paraId="3202EC88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3538EB8F" w14:textId="77777777"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 w14:paraId="64AD4491" w14:textId="77777777">
        <w:trPr>
          <w:ins w:id="82" w:author="Huawei" w:date="2022-02-22T16:12:00Z"/>
        </w:trPr>
        <w:tc>
          <w:tcPr>
            <w:tcW w:w="1232" w:type="dxa"/>
            <w:vMerge/>
          </w:tcPr>
          <w:p w14:paraId="2E30A966" w14:textId="77777777" w:rsidR="00F30061" w:rsidRDefault="00F30061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14:paraId="1BDF6834" w14:textId="77777777" w:rsidR="00F30061" w:rsidRDefault="00F30061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14:paraId="662C58EC" w14:textId="77777777" w:rsidR="00891404" w:rsidRDefault="00891404"/>
    <w:p w14:paraId="4E5C454D" w14:textId="77777777"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44DB8692" w14:textId="77777777" w:rsidR="00891404" w:rsidRDefault="00891404">
      <w:pPr>
        <w:rPr>
          <w:lang w:val="sv-SE" w:eastAsia="zh-CN"/>
        </w:rPr>
      </w:pPr>
    </w:p>
    <w:p w14:paraId="34C66296" w14:textId="77777777" w:rsidR="00891404" w:rsidRDefault="00891404">
      <w:pPr>
        <w:rPr>
          <w:rFonts w:eastAsiaTheme="minorEastAsia"/>
          <w:color w:val="0070C0"/>
          <w:lang w:val="en-US" w:eastAsia="zh-CN"/>
        </w:rPr>
      </w:pPr>
    </w:p>
    <w:p w14:paraId="39C0DC46" w14:textId="77777777"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6CF43B8" w14:textId="77777777"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 w14:paraId="6E80093E" w14:textId="77777777">
        <w:tc>
          <w:tcPr>
            <w:tcW w:w="3210" w:type="dxa"/>
          </w:tcPr>
          <w:p w14:paraId="4865BEF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025BCA66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1670552B" w14:textId="77777777"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 w14:paraId="7A1B45BE" w14:textId="77777777">
        <w:tc>
          <w:tcPr>
            <w:tcW w:w="3210" w:type="dxa"/>
          </w:tcPr>
          <w:p w14:paraId="40EF9053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6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14:paraId="4180A34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87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Gu</w:t>
              </w:r>
            </w:ins>
          </w:p>
        </w:tc>
        <w:tc>
          <w:tcPr>
            <w:tcW w:w="3211" w:type="dxa"/>
          </w:tcPr>
          <w:p w14:paraId="7F04E6E8" w14:textId="77777777"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 w14:paraId="0716564E" w14:textId="77777777">
        <w:tc>
          <w:tcPr>
            <w:tcW w:w="3210" w:type="dxa"/>
          </w:tcPr>
          <w:p w14:paraId="034F86C8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1CF26AC5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1AF6BF51" w14:textId="77777777"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 w14:paraId="03445E24" w14:textId="77777777">
        <w:tc>
          <w:tcPr>
            <w:tcW w:w="3210" w:type="dxa"/>
          </w:tcPr>
          <w:p w14:paraId="7EF99392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79F52C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463891F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32CA43F" w14:textId="77777777">
        <w:tc>
          <w:tcPr>
            <w:tcW w:w="3210" w:type="dxa"/>
          </w:tcPr>
          <w:p w14:paraId="70DC4166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4CC5DA58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5D564F4A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 w14:paraId="57AB4B51" w14:textId="77777777">
        <w:tc>
          <w:tcPr>
            <w:tcW w:w="3210" w:type="dxa"/>
          </w:tcPr>
          <w:p w14:paraId="72A5E0F9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0B4935C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0A8627A3" w14:textId="77777777" w:rsidR="00891404" w:rsidRDefault="00891404">
            <w:pPr>
              <w:spacing w:after="120"/>
              <w:rPr>
                <w:rFonts w:ascii="游明朝" w:hAnsi="游明朝"/>
                <w:color w:val="0070C0"/>
                <w:lang w:val="en-US" w:eastAsia="ja-JP"/>
              </w:rPr>
            </w:pPr>
          </w:p>
        </w:tc>
      </w:tr>
      <w:tr w:rsidR="00891404" w14:paraId="641D1C5B" w14:textId="77777777">
        <w:tc>
          <w:tcPr>
            <w:tcW w:w="3210" w:type="dxa"/>
          </w:tcPr>
          <w:p w14:paraId="6175379E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14:paraId="68E39664" w14:textId="77777777"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14:paraId="7E0D6D0A" w14:textId="77777777" w:rsidR="00891404" w:rsidRDefault="00891404">
            <w:pPr>
              <w:spacing w:after="120"/>
              <w:rPr>
                <w:rFonts w:ascii="游明朝" w:hAnsi="游明朝"/>
                <w:color w:val="0070C0"/>
                <w:lang w:val="en-US" w:eastAsia="ja-JP"/>
              </w:rPr>
            </w:pPr>
          </w:p>
        </w:tc>
      </w:tr>
    </w:tbl>
    <w:p w14:paraId="4BD5B57C" w14:textId="77777777" w:rsidR="00891404" w:rsidRDefault="00891404">
      <w:pPr>
        <w:rPr>
          <w:rFonts w:eastAsia="游明朝"/>
          <w:lang w:val="en-US" w:eastAsia="ja-JP"/>
        </w:rPr>
      </w:pPr>
    </w:p>
    <w:p w14:paraId="60A03B80" w14:textId="77777777"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7E177516" w14:textId="77777777"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64F3DA28" w14:textId="77777777"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6C97" w14:textId="77777777" w:rsidR="00E85EE6" w:rsidRDefault="00E85EE6" w:rsidP="009163A2">
      <w:pPr>
        <w:spacing w:after="0"/>
      </w:pPr>
      <w:r>
        <w:separator/>
      </w:r>
    </w:p>
  </w:endnote>
  <w:endnote w:type="continuationSeparator" w:id="0">
    <w:p w14:paraId="32A12D94" w14:textId="77777777" w:rsidR="00E85EE6" w:rsidRDefault="00E85EE6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018C" w14:textId="77777777" w:rsidR="00E85EE6" w:rsidRDefault="00E85EE6" w:rsidP="009163A2">
      <w:pPr>
        <w:spacing w:after="0"/>
      </w:pPr>
      <w:r>
        <w:separator/>
      </w:r>
    </w:p>
  </w:footnote>
  <w:footnote w:type="continuationSeparator" w:id="0">
    <w:p w14:paraId="0ECC9E5C" w14:textId="77777777" w:rsidR="00E85EE6" w:rsidRDefault="00E85EE6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858A1"/>
  <w15:docId w15:val="{532B5BE4-215A-4AB9-A1B6-B443561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character" w:customStyle="1" w:styleId="af2">
    <w:name w:val="吹き出し (文字)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見出し 1 (文字)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ヘッダー (文字)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コメント文字列 (文字)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見出し 8 (文字)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図表番号 (文字)"/>
    <w:link w:val="a6"/>
    <w:uiPriority w:val="35"/>
    <w:qFormat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(文字)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書式なし (文字)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 w:eastAsia="ja-JP"/>
    </w:rPr>
  </w:style>
  <w:style w:type="character" w:customStyle="1" w:styleId="afb">
    <w:name w:val="コメント内容 (文字)"/>
    <w:link w:val="afa"/>
    <w:uiPriority w:val="99"/>
    <w:qFormat/>
    <w:rPr>
      <w:b/>
      <w:bCs/>
      <w:lang w:val="en-GB" w:eastAsia="en-US"/>
    </w:rPr>
  </w:style>
  <w:style w:type="character" w:customStyle="1" w:styleId="14">
    <w:name w:val="参照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フッター (文字)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0">
    <w:name w:val="文末脚注文字列 (文字)"/>
    <w:basedOn w:val="a0"/>
    <w:link w:val="af"/>
    <w:qFormat/>
    <w:rPr>
      <w:rFonts w:eastAsia="游明朝"/>
      <w:lang w:val="en-GB" w:eastAsia="en-US"/>
    </w:rPr>
  </w:style>
  <w:style w:type="character" w:customStyle="1" w:styleId="af9">
    <w:name w:val="脚注文字列 (文字)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link w:val="aff5"/>
    <w:uiPriority w:val="34"/>
    <w:qFormat/>
    <w:locked/>
    <w:rPr>
      <w:rFonts w:eastAsia="ＭＳ 明朝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lang w:val="en-GB" w:eastAsia="en-US"/>
    </w:rPr>
  </w:style>
  <w:style w:type="paragraph" w:styleId="aff7">
    <w:name w:val="Revision"/>
    <w:hidden/>
    <w:uiPriority w:val="99"/>
    <w:semiHidden/>
    <w:rsid w:val="00052A0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FA6E60-94DC-41F4-9CC5-751152151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667</Words>
  <Characters>3808</Characters>
  <Application>Microsoft Office Word</Application>
  <DocSecurity>0</DocSecurity>
  <Lines>31</Lines>
  <Paragraphs>8</Paragraphs>
  <ScaleCrop>false</ScaleCrop>
  <Company>Huawei Technologies Co.,Ltd.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Masashi FUSHIKI</cp:lastModifiedBy>
  <cp:revision>4</cp:revision>
  <cp:lastPrinted>2019-04-25T01:09:00Z</cp:lastPrinted>
  <dcterms:created xsi:type="dcterms:W3CDTF">2022-02-22T09:16:00Z</dcterms:created>
  <dcterms:modified xsi:type="dcterms:W3CDTF">2022-02-23T03:59:00Z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