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:rsidR="00891404" w:rsidRDefault="003E7B11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:rsidR="00891404" w:rsidRDefault="0089140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891404" w:rsidRDefault="003E7B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:rsidR="00891404" w:rsidRDefault="003E7B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:rsidR="00891404" w:rsidRDefault="003E7B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121] NR_4Rx_Bn8_FWA</w:t>
      </w:r>
    </w:p>
    <w:p w:rsidR="00891404" w:rsidRDefault="003E7B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891404" w:rsidRDefault="003E7B11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891404" w:rsidRDefault="003E7B1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:rsidR="00891404" w:rsidRDefault="003E7B11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>
        <w:trPr>
          <w:trHeight w:val="468"/>
        </w:trPr>
        <w:tc>
          <w:tcPr>
            <w:tcW w:w="1696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:rsidR="00891404" w:rsidRDefault="003E7B11">
            <w:pPr>
              <w:spacing w:after="0"/>
            </w:pPr>
            <w:r>
              <w:t>CR for 4 Rx antenna ports support of band n8</w:t>
            </w:r>
          </w:p>
        </w:tc>
      </w:tr>
    </w:tbl>
    <w:p w:rsidR="00891404" w:rsidRDefault="00891404"/>
    <w:p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>
        <w:tc>
          <w:tcPr>
            <w:tcW w:w="1232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891404">
        <w:tc>
          <w:tcPr>
            <w:tcW w:w="1232" w:type="dxa"/>
            <w:vMerge w:val="restart"/>
          </w:tcPr>
          <w:p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891404">
        <w:tc>
          <w:tcPr>
            <w:tcW w:w="1232" w:type="dxa"/>
            <w:vMerge/>
          </w:tcPr>
          <w:p w:rsidR="00891404" w:rsidRDefault="00891404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7C4DD8" w:rsidRPr="007C4DD8" w:rsidRDefault="003E7B11">
            <w:pPr>
              <w:spacing w:after="120"/>
              <w:rPr>
                <w:rFonts w:eastAsia="新細明體"/>
                <w:color w:val="000000" w:themeColor="text1"/>
                <w:lang w:val="en-US" w:eastAsia="zh-TW"/>
              </w:rPr>
            </w:pPr>
            <w:ins w:id="0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1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</w:tc>
      </w:tr>
    </w:tbl>
    <w:p w:rsidR="00891404" w:rsidRDefault="00891404">
      <w:pPr>
        <w:rPr>
          <w:color w:val="0070C0"/>
          <w:lang w:val="en-US" w:eastAsia="zh-CN"/>
        </w:rPr>
      </w:pPr>
    </w:p>
    <w:p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891404" w:rsidRDefault="00891404">
      <w:pPr>
        <w:rPr>
          <w:lang w:val="sv-SE" w:eastAsia="zh-CN"/>
        </w:rPr>
      </w:pPr>
    </w:p>
    <w:p w:rsidR="00891404" w:rsidRDefault="003E7B11">
      <w:pPr>
        <w:pStyle w:val="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:rsidR="00891404" w:rsidRDefault="003E7B11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891404">
        <w:trPr>
          <w:trHeight w:val="468"/>
        </w:trPr>
        <w:tc>
          <w:tcPr>
            <w:tcW w:w="1696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891404" w:rsidRDefault="003E7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 xml:space="preserve">will be introduced from the </w:t>
            </w:r>
            <w:r>
              <w:rPr>
                <w:rFonts w:hint="eastAsia"/>
                <w:lang w:eastAsia="zh-TW"/>
              </w:rPr>
              <w:lastRenderedPageBreak/>
              <w:t>Rel.15 TS 38.307 specification.</w:t>
            </w:r>
          </w:p>
          <w:p w:rsidR="00891404" w:rsidRDefault="003E7B11">
            <w:pPr>
              <w:keepNext/>
              <w:widowControl w:val="0"/>
              <w:rPr>
                <w:rFonts w:eastAsia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</w:pPr>
            <w:r>
              <w:lastRenderedPageBreak/>
              <w:t>R4-2204050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891404">
        <w:trPr>
          <w:trHeight w:val="468"/>
        </w:trPr>
        <w:tc>
          <w:tcPr>
            <w:tcW w:w="1696" w:type="dxa"/>
          </w:tcPr>
          <w:p w:rsidR="00891404" w:rsidRDefault="003E7B11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:rsidR="00891404" w:rsidRDefault="003E7B11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891404" w:rsidRDefault="003E7B11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:rsidR="00891404" w:rsidRDefault="00891404"/>
    <w:p w:rsidR="00891404" w:rsidRDefault="003E7B11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891404" w:rsidRDefault="003E7B11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:rsidR="00891404" w:rsidRDefault="003E7B11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:rsidR="00891404" w:rsidRDefault="003E7B11">
      <w:pPr>
        <w:pStyle w:val="aff5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891404">
        <w:tc>
          <w:tcPr>
            <w:tcW w:w="1236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91404">
        <w:tc>
          <w:tcPr>
            <w:tcW w:w="1236" w:type="dxa"/>
          </w:tcPr>
          <w:p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:rsidR="00891404" w:rsidRDefault="003E7B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9163A2">
        <w:trPr>
          <w:ins w:id="4" w:author="Huawei" w:date="2022-02-22T15:31:00Z"/>
        </w:trPr>
        <w:tc>
          <w:tcPr>
            <w:tcW w:w="1236" w:type="dxa"/>
          </w:tcPr>
          <w:p w:rsidR="009163A2" w:rsidRDefault="009163A2">
            <w:pPr>
              <w:spacing w:after="120"/>
              <w:rPr>
                <w:ins w:id="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6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:rsidR="009163A2" w:rsidRDefault="005B26BD">
            <w:pPr>
              <w:spacing w:after="120"/>
              <w:rPr>
                <w:ins w:id="7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8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9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0" w:author="Huawei" w:date="2022-02-22T16:08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1" w:author="Huawei" w:date="2022-02-22T16:09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2" w:author="Huawei" w:date="2022-02-22T16:10:00Z">
              <w:r w:rsidR="00337D8D"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:rsidR="00337D8D" w:rsidRDefault="00337D8D" w:rsidP="00337D8D">
            <w:pPr>
              <w:spacing w:after="120"/>
              <w:rPr>
                <w:ins w:id="13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4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5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7C4DD8">
        <w:trPr>
          <w:ins w:id="17" w:author="Bo-Han Hsieh" w:date="2022-02-22T16:55:00Z"/>
        </w:trPr>
        <w:tc>
          <w:tcPr>
            <w:tcW w:w="1236" w:type="dxa"/>
          </w:tcPr>
          <w:p w:rsidR="007C4DD8" w:rsidRPr="007C4DD8" w:rsidRDefault="007C4DD8">
            <w:pPr>
              <w:spacing w:after="120"/>
              <w:rPr>
                <w:ins w:id="18" w:author="Bo-Han Hsieh" w:date="2022-02-22T16:55:00Z"/>
                <w:rFonts w:eastAsia="新細明體" w:hint="eastAsia"/>
                <w:color w:val="0070C0"/>
                <w:lang w:val="en-US" w:eastAsia="zh-TW"/>
              </w:rPr>
            </w:pPr>
            <w:ins w:id="19" w:author="Bo-Han Hsieh" w:date="2022-02-22T16:55:00Z">
              <w:r>
                <w:rPr>
                  <w:rFonts w:eastAsia="新細明體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:rsidR="007C4DD8" w:rsidRDefault="007C4DD8">
            <w:pPr>
              <w:spacing w:after="120"/>
              <w:rPr>
                <w:ins w:id="20" w:author="Bo-Han Hsieh" w:date="2022-02-22T16:55:00Z"/>
                <w:rFonts w:eastAsia="新細明體" w:hint="eastAsia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新細明體" w:hint="eastAsia"/>
                  <w:color w:val="0070C0"/>
                  <w:lang w:val="en-US" w:eastAsia="zh-TW"/>
                </w:rPr>
                <w:t>Option 1: Yes</w:t>
              </w:r>
            </w:ins>
          </w:p>
          <w:p w:rsidR="007C4DD8" w:rsidRDefault="007C4DD8">
            <w:pPr>
              <w:spacing w:after="120"/>
              <w:rPr>
                <w:ins w:id="22" w:author="Bo-Han Hsieh" w:date="2022-02-22T17:02:00Z"/>
                <w:rFonts w:eastAsia="新細明體" w:hint="eastAsia"/>
                <w:color w:val="0070C0"/>
                <w:lang w:val="en-US" w:eastAsia="zh-TW"/>
              </w:rPr>
            </w:pPr>
            <w:ins w:id="23" w:author="Bo-Han Hsieh" w:date="2022-02-22T16:56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To HW, </w:t>
              </w:r>
            </w:ins>
            <w:ins w:id="24" w:author="Bo-Han Hsieh" w:date="2022-02-22T16:57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 w:rsidRPr="007C4DD8">
                <w:rPr>
                  <w:rFonts w:eastAsia="新細明體"/>
                  <w:color w:val="0070C0"/>
                  <w:lang w:val="en-US" w:eastAsia="zh-TW"/>
                </w:rPr>
                <w:t>common RF requirement table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”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</w:ins>
            <w:ins w:id="25" w:author="Bo-Han Hsieh" w:date="2022-02-22T17:00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discussed </w:t>
              </w:r>
            </w:ins>
            <w:ins w:id="26" w:author="Bo-Han Hsieh" w:date="2022-02-22T17:01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fulfilled”</w:t>
              </w:r>
            </w:ins>
            <w:ins w:id="27" w:author="Bo-Han Hsieh" w:date="2022-02-22T17:02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28" w:author="Bo-Han Hsieh" w:date="2022-02-22T17:05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29" w:author="Bo-Han Hsieh" w:date="2022-02-22T17:07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0" w:author="Bo-Han Hsieh" w:date="2022-02-22T17:05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 xml:space="preserve">the </w:t>
              </w:r>
            </w:ins>
            <w:ins w:id="31" w:author="Bo-Han Hsieh" w:date="2022-02-22T17:06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>option is just to confirm it</w:t>
              </w:r>
            </w:ins>
            <w:ins w:id="32" w:author="Bo-Han Hsieh" w:date="2022-02-22T17:10:00Z">
              <w:r w:rsidR="00164307">
                <w:rPr>
                  <w:rFonts w:eastAsia="新細明體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:rsidR="007C4DD8" w:rsidRDefault="00164307">
            <w:pPr>
              <w:spacing w:after="120"/>
              <w:rPr>
                <w:ins w:id="33" w:author="Bo-Han Hsieh" w:date="2022-02-22T17:02:00Z"/>
                <w:rFonts w:eastAsia="新細明體" w:hint="eastAsia"/>
                <w:color w:val="0070C0"/>
                <w:lang w:val="en-US" w:eastAsia="zh-TW"/>
              </w:rPr>
            </w:pPr>
            <w:ins w:id="34" w:author="Bo-Han Hsieh" w:date="2022-02-22T17:06:00Z">
              <w:r>
                <w:rPr>
                  <w:rFonts w:eastAsia="新細明體" w:hint="eastAsia"/>
                  <w:color w:val="0070C0"/>
                  <w:lang w:val="en-US" w:eastAsia="zh-TW"/>
                </w:rPr>
                <w:t>And the draft CR</w:t>
              </w:r>
            </w:ins>
            <w:ins w:id="35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>s</w:t>
              </w:r>
            </w:ins>
            <w:ins w:id="36" w:author="Bo-Han Hsieh" w:date="2022-02-22T17:06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7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38" w:author="Bo-Han Hsieh" w:date="2022-02-22T17:09:00Z">
              <w:r>
                <w:rPr>
                  <w:rFonts w:eastAsia="新細明體" w:hint="eastAsia"/>
                  <w:color w:val="0070C0"/>
                  <w:lang w:val="en-US" w:eastAsia="zh-TW"/>
                </w:rPr>
                <w:t>CR,</w:t>
              </w:r>
            </w:ins>
            <w:ins w:id="39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</w:t>
              </w:r>
            </w:ins>
            <w:ins w:id="40" w:author="Bo-Han Hsieh" w:date="2022-02-22T17:07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column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“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新細明體"/>
                  <w:color w:val="0070C0"/>
                  <w:lang w:val="en-US" w:eastAsia="zh-TW"/>
                </w:rPr>
                <w:t>fulfilled”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 is empty</w:t>
              </w:r>
            </w:ins>
            <w:ins w:id="41" w:author="Bo-Han Hsieh" w:date="2022-02-22T17:08:00Z">
              <w:r>
                <w:rPr>
                  <w:rFonts w:eastAsia="新細明體" w:hint="eastAsia"/>
                  <w:color w:val="0070C0"/>
                  <w:lang w:val="en-US" w:eastAsia="zh-TW"/>
                </w:rPr>
                <w:t xml:space="preserve">, and there is no </w:t>
              </w:r>
              <w:r>
                <w:rPr>
                  <w:rFonts w:eastAsia="新細明體" w:hint="eastAsia"/>
                  <w:color w:val="0070C0"/>
                  <w:lang w:val="en-US" w:eastAsia="zh-TW"/>
                </w:rPr>
                <w:t>annex B</w:t>
              </w:r>
            </w:ins>
            <w:ins w:id="42" w:author="Bo-Han Hsieh" w:date="2022-02-22T17:09:00Z">
              <w:r>
                <w:rPr>
                  <w:rFonts w:eastAsia="新細明體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:rsidR="007C4DD8" w:rsidRPr="00164307" w:rsidRDefault="007C4DD8">
            <w:pPr>
              <w:spacing w:after="120"/>
              <w:rPr>
                <w:ins w:id="43" w:author="Bo-Han Hsieh" w:date="2022-02-22T16:55:00Z"/>
                <w:rFonts w:eastAsia="新細明體" w:hint="eastAsia"/>
                <w:color w:val="0070C0"/>
                <w:lang w:val="en-US" w:eastAsia="zh-TW"/>
              </w:rPr>
            </w:pPr>
          </w:p>
        </w:tc>
      </w:tr>
    </w:tbl>
    <w:p w:rsidR="00891404" w:rsidRDefault="00891404"/>
    <w:p w:rsidR="00891404" w:rsidRDefault="003E7B11">
      <w:pPr>
        <w:pStyle w:val="2"/>
      </w:pPr>
      <w:r>
        <w:t>CR comments collection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891404">
        <w:tc>
          <w:tcPr>
            <w:tcW w:w="1232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337D8D">
        <w:tc>
          <w:tcPr>
            <w:tcW w:w="1232" w:type="dxa"/>
            <w:vMerge w:val="restart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337D8D"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44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45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337D8D">
        <w:trPr>
          <w:ins w:id="46" w:author="Huawei" w:date="2022-02-22T16:12:00Z"/>
        </w:trPr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ins w:id="47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ins w:id="48" w:author="Bo-Han Hsieh" w:date="2022-02-22T17:10:00Z"/>
                <w:rFonts w:eastAsia="新細明體" w:hint="eastAsia"/>
                <w:color w:val="000000" w:themeColor="text1"/>
                <w:lang w:val="en-US" w:eastAsia="zh-TW"/>
              </w:rPr>
            </w:pPr>
            <w:ins w:id="49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:rsidR="00164307" w:rsidRPr="00164307" w:rsidRDefault="00164307">
            <w:pPr>
              <w:spacing w:after="120"/>
              <w:rPr>
                <w:ins w:id="50" w:author="Huawei" w:date="2022-02-22T16:12:00Z"/>
                <w:rFonts w:eastAsia="新細明體" w:hint="eastAsia"/>
                <w:color w:val="000000" w:themeColor="text1"/>
                <w:lang w:val="en-US" w:eastAsia="zh-TW"/>
              </w:rPr>
            </w:pPr>
            <w:ins w:id="51" w:author="Bo-Han Hsieh" w:date="2022-02-22T17:10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新細明體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337D8D">
        <w:tc>
          <w:tcPr>
            <w:tcW w:w="1232" w:type="dxa"/>
            <w:vMerge w:val="restart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lastRenderedPageBreak/>
              <w:t>R4-2204051</w:t>
            </w: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337D8D"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2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337D8D">
        <w:trPr>
          <w:ins w:id="53" w:author="Huawei" w:date="2022-02-22T16:12:00Z"/>
        </w:trPr>
        <w:tc>
          <w:tcPr>
            <w:tcW w:w="1232" w:type="dxa"/>
            <w:vMerge/>
          </w:tcPr>
          <w:p w:rsidR="00337D8D" w:rsidRDefault="00337D8D">
            <w:pPr>
              <w:spacing w:after="120"/>
              <w:rPr>
                <w:ins w:id="5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337D8D" w:rsidRDefault="00337D8D">
            <w:pPr>
              <w:spacing w:after="120"/>
              <w:rPr>
                <w:ins w:id="55" w:author="Bo-Han Hsieh" w:date="2022-02-22T17:11:00Z"/>
                <w:rFonts w:eastAsia="新細明體" w:hint="eastAsia"/>
                <w:color w:val="000000" w:themeColor="text1"/>
                <w:lang w:val="en-US" w:eastAsia="zh-TW"/>
              </w:rPr>
            </w:pPr>
            <w:ins w:id="56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57" w:author="Huawei" w:date="2022-02-22T16:14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58" w:author="Huawei" w:date="2022-02-22T16:15:00Z">
              <w:r w:rsidR="00F30061"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:rsidR="00164307" w:rsidRPr="00164307" w:rsidRDefault="00164307" w:rsidP="00164307">
            <w:pPr>
              <w:spacing w:after="120"/>
              <w:rPr>
                <w:ins w:id="59" w:author="Huawei" w:date="2022-02-22T16:12:00Z"/>
                <w:rFonts w:eastAsia="新細明體" w:hint="eastAsia"/>
                <w:color w:val="000000" w:themeColor="text1"/>
                <w:lang w:val="en-US" w:eastAsia="zh-TW"/>
              </w:rPr>
            </w:pPr>
            <w:ins w:id="60" w:author="Bo-Han Hsieh" w:date="2022-02-22T17:11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61" w:author="Bo-Han Hsieh" w:date="2022-02-22T17:12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62" w:author="Bo-Han Hsieh" w:date="2022-02-22T17:13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新細明體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63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64" w:author="Bo-Han Hsieh" w:date="2022-02-22T17:13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65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66" w:author="Bo-Han Hsieh" w:date="2022-02-22T17:15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se</w:t>
              </w:r>
            </w:ins>
            <w:ins w:id="67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68" w:author="Bo-Han Hsieh" w:date="2022-02-22T17:15:00Z">
              <w:r w:rsidR="007702F5">
                <w:rPr>
                  <w:rFonts w:eastAsia="新細明體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69" w:author="Bo-Han Hsieh" w:date="2022-02-22T17:14:00Z">
              <w:r>
                <w:rPr>
                  <w:rFonts w:eastAsia="新細明體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F30061">
        <w:tc>
          <w:tcPr>
            <w:tcW w:w="1232" w:type="dxa"/>
            <w:vMerge w:val="restart"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  <w:bookmarkStart w:id="70" w:name="_GoBack"/>
            <w:bookmarkEnd w:id="70"/>
          </w:p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F30061">
        <w:tc>
          <w:tcPr>
            <w:tcW w:w="1232" w:type="dxa"/>
            <w:vMerge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7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F30061">
        <w:trPr>
          <w:ins w:id="72" w:author="Huawei" w:date="2022-02-22T16:12:00Z"/>
        </w:trPr>
        <w:tc>
          <w:tcPr>
            <w:tcW w:w="1232" w:type="dxa"/>
            <w:vMerge/>
          </w:tcPr>
          <w:p w:rsidR="00F30061" w:rsidRDefault="00F30061">
            <w:pPr>
              <w:spacing w:after="120"/>
              <w:rPr>
                <w:ins w:id="7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F30061" w:rsidRDefault="00F30061">
            <w:pPr>
              <w:spacing w:after="120"/>
              <w:rPr>
                <w:ins w:id="7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7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:rsidR="00891404" w:rsidRDefault="00891404"/>
    <w:p w:rsidR="00891404" w:rsidRDefault="003E7B11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891404" w:rsidRDefault="00891404">
      <w:pPr>
        <w:rPr>
          <w:lang w:val="sv-SE" w:eastAsia="zh-CN"/>
        </w:rPr>
      </w:pPr>
    </w:p>
    <w:p w:rsidR="00891404" w:rsidRDefault="00891404">
      <w:pPr>
        <w:rPr>
          <w:rFonts w:eastAsiaTheme="minorEastAsia"/>
          <w:color w:val="0070C0"/>
          <w:lang w:val="en-US" w:eastAsia="zh-CN"/>
        </w:rPr>
      </w:pPr>
    </w:p>
    <w:p w:rsidR="00891404" w:rsidRDefault="003E7B11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:rsidR="00891404" w:rsidRDefault="003E7B11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891404">
        <w:tc>
          <w:tcPr>
            <w:tcW w:w="3210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:rsidR="00891404" w:rsidRDefault="003E7B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891404">
        <w:tc>
          <w:tcPr>
            <w:tcW w:w="3210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6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77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Gu</w:t>
              </w:r>
            </w:ins>
            <w:proofErr w:type="spellEnd"/>
          </w:p>
        </w:tc>
        <w:tc>
          <w:tcPr>
            <w:tcW w:w="3211" w:type="dxa"/>
          </w:tcPr>
          <w:p w:rsidR="00891404" w:rsidRDefault="00F3006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891404"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891404" w:rsidRDefault="00891404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891404" w:rsidRDefault="00891404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:rsidR="00891404" w:rsidRDefault="00891404">
      <w:pPr>
        <w:rPr>
          <w:rFonts w:eastAsia="Yu Mincho"/>
          <w:lang w:val="en-US" w:eastAsia="ja-JP"/>
        </w:rPr>
      </w:pPr>
    </w:p>
    <w:p w:rsidR="00891404" w:rsidRDefault="003E7B11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:rsidR="00891404" w:rsidRDefault="003E7B11">
      <w:pPr>
        <w:pStyle w:val="aff5"/>
        <w:numPr>
          <w:ilvl w:val="0"/>
          <w:numId w:val="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89140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85" w:rsidRDefault="00504985" w:rsidP="009163A2">
      <w:pPr>
        <w:spacing w:after="0"/>
      </w:pPr>
      <w:r>
        <w:separator/>
      </w:r>
    </w:p>
  </w:endnote>
  <w:endnote w:type="continuationSeparator" w:id="0">
    <w:p w:rsidR="00504985" w:rsidRDefault="00504985" w:rsidP="0091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85" w:rsidRDefault="00504985" w:rsidP="009163A2">
      <w:pPr>
        <w:spacing w:after="0"/>
      </w:pPr>
      <w:r>
        <w:separator/>
      </w:r>
    </w:p>
  </w:footnote>
  <w:footnote w:type="continuationSeparator" w:id="0">
    <w:p w:rsidR="00504985" w:rsidRDefault="00504985" w:rsidP="00916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68"/>
    <w:rsid w:val="009A491D"/>
    <w:rsid w:val="009A68E6"/>
    <w:rsid w:val="009A7598"/>
    <w:rsid w:val="009A78C1"/>
    <w:rsid w:val="009B1DF8"/>
    <w:rsid w:val="009B3D20"/>
    <w:rsid w:val="009B4088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5EF394A"/>
    <w:rsid w:val="08C03998"/>
    <w:rsid w:val="0C305743"/>
    <w:rsid w:val="0D55606F"/>
    <w:rsid w:val="11D125CC"/>
    <w:rsid w:val="134368FE"/>
    <w:rsid w:val="196D1DBE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character" w:customStyle="1" w:styleId="af2">
    <w:name w:val="註解方塊文字 字元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標題 2 字元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標題 1 字元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頁首 字元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註解文字 字元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標題 8 字元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標號 字元"/>
    <w:link w:val="a6"/>
    <w:uiPriority w:val="35"/>
    <w:qFormat/>
    <w:rPr>
      <w:b/>
      <w:lang w:val="en-GB"/>
    </w:rPr>
  </w:style>
  <w:style w:type="character" w:customStyle="1" w:styleId="30">
    <w:name w:val="標題 3 字元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字元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純文字 字元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b">
    <w:name w:val="註解主旨 字元"/>
    <w:link w:val="afa"/>
    <w:uiPriority w:val="99"/>
    <w:qFormat/>
    <w:rPr>
      <w:b/>
      <w:bCs/>
      <w:lang w:val="en-GB" w:eastAsia="en-US"/>
    </w:rPr>
  </w:style>
  <w:style w:type="character" w:customStyle="1" w:styleId="14">
    <w:name w:val="参照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頁尾 字元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標題 4 字元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章節附註文字 字元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註腳文字 字元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link w:val="aff5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qFormat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qFormat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qFormat/>
    <w:rPr>
      <w:b/>
      <w:bCs/>
    </w:rPr>
  </w:style>
  <w:style w:type="table" w:styleId="afc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qFormat/>
    <w:rPr>
      <w:b/>
      <w:position w:val="6"/>
      <w:sz w:val="16"/>
    </w:rPr>
  </w:style>
  <w:style w:type="character" w:customStyle="1" w:styleId="af2">
    <w:name w:val="註解方塊文字 字元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標題 2 字元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標題 1 字元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頁首 字元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註解文字 字元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3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標題 8 字元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標號 字元"/>
    <w:link w:val="a6"/>
    <w:uiPriority w:val="35"/>
    <w:qFormat/>
    <w:rPr>
      <w:b/>
      <w:lang w:val="en-GB"/>
    </w:rPr>
  </w:style>
  <w:style w:type="character" w:customStyle="1" w:styleId="30">
    <w:name w:val="標題 3 字元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字元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純文字 字元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b">
    <w:name w:val="註解主旨 字元"/>
    <w:link w:val="afa"/>
    <w:uiPriority w:val="99"/>
    <w:qFormat/>
    <w:rPr>
      <w:b/>
      <w:bCs/>
      <w:lang w:val="en-GB" w:eastAsia="en-US"/>
    </w:rPr>
  </w:style>
  <w:style w:type="character" w:customStyle="1" w:styleId="14">
    <w:name w:val="参照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頁尾 字元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標題 4 字元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章節附註文字 字元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註腳文字 字元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link w:val="aff5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A6E60-94DC-41F4-9CC5-75115215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>Huawei Technologies Co.,Ltd.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Bo-Han Hsieh</cp:lastModifiedBy>
  <cp:revision>2</cp:revision>
  <cp:lastPrinted>2019-04-25T01:09:00Z</cp:lastPrinted>
  <dcterms:created xsi:type="dcterms:W3CDTF">2022-02-22T09:16:00Z</dcterms:created>
  <dcterms:modified xsi:type="dcterms:W3CDTF">2022-02-22T09:16:00Z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