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[102-e][121] NR_4Rx_Bn8_FWA</w:t>
      </w:r>
    </w:p>
    <w:p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>
        <w:trPr>
          <w:trHeight w:val="468"/>
        </w:trPr>
        <w:tc>
          <w:tcPr>
            <w:tcW w:w="1696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5667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</w:tbl>
    <w:p w:rsidR="00891404" w:rsidRDefault="00891404"/>
    <w:p w:rsidR="00891404" w:rsidRDefault="003E7B11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>
        <w:tc>
          <w:tcPr>
            <w:tcW w:w="1232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>
        <w:tc>
          <w:tcPr>
            <w:tcW w:w="1232" w:type="dxa"/>
            <w:vMerge w:val="restart"/>
          </w:tcPr>
          <w:p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  <w:tr w:rsidR="00891404">
        <w:tc>
          <w:tcPr>
            <w:tcW w:w="1232" w:type="dxa"/>
            <w:vMerge/>
          </w:tcPr>
          <w:p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0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1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</w:tc>
      </w:tr>
    </w:tbl>
    <w:p w:rsidR="00891404" w:rsidRDefault="00891404">
      <w:pPr>
        <w:rPr>
          <w:color w:val="0070C0"/>
          <w:lang w:val="en-US" w:eastAsia="zh-CN"/>
        </w:rPr>
      </w:pPr>
    </w:p>
    <w:p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891404" w:rsidRDefault="00891404">
      <w:pPr>
        <w:rPr>
          <w:lang w:val="sv-SE" w:eastAsia="zh-CN"/>
        </w:rPr>
      </w:pPr>
    </w:p>
    <w:p w:rsidR="00891404" w:rsidRDefault="003E7B11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>
        <w:trPr>
          <w:trHeight w:val="468"/>
        </w:trPr>
        <w:tc>
          <w:tcPr>
            <w:tcW w:w="1696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891404" w:rsidRDefault="003E7B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 w:hint="eastAsia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eastAsia="Yu Mincho" w:hint="eastAsia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 release independent features</w:t>
            </w:r>
            <w:r>
              <w:rPr>
                <w:rFonts w:eastAsia="Yu Mincho" w:hint="eastAsia"/>
                <w:lang w:eastAsia="zh-TW"/>
              </w:rPr>
              <w:t xml:space="preserve">, the changes for release independent aspect of NR </w:t>
            </w:r>
            <w:r>
              <w:rPr>
                <w:rFonts w:eastAsia="Yu Mincho"/>
                <w:lang w:eastAsia="zh-TW"/>
              </w:rPr>
              <w:t xml:space="preserve">4Rx feature </w:t>
            </w:r>
            <w:r>
              <w:rPr>
                <w:rFonts w:eastAsia="Yu Mincho" w:hint="eastAsia"/>
                <w:lang w:eastAsia="zh-TW"/>
              </w:rPr>
              <w:t xml:space="preserve">will be introduced from the </w:t>
            </w:r>
            <w:r>
              <w:rPr>
                <w:rFonts w:eastAsia="Yu Mincho" w:hint="eastAsia"/>
                <w:lang w:eastAsia="zh-TW"/>
              </w:rPr>
              <w:lastRenderedPageBreak/>
              <w:t>Rel.15 TS 38.307 specification.</w:t>
            </w:r>
          </w:p>
          <w:p w:rsidR="00891404" w:rsidRDefault="003E7B11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eastAsia="Yu Mincho"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R4-2204050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</w:t>
            </w:r>
            <w:r>
              <w:rPr>
                <w:rFonts w:eastAsia="Yu Mincho"/>
              </w:rPr>
              <w:t>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 xml:space="preserve">draft CR for release independent for 4Rx support for NR </w:t>
            </w:r>
            <w:r>
              <w:rPr>
                <w:rFonts w:eastAsia="Yu Mincho"/>
                <w:lang w:eastAsia="zh-TW"/>
              </w:rPr>
              <w:t>band</w:t>
            </w:r>
          </w:p>
        </w:tc>
      </w:tr>
    </w:tbl>
    <w:p w:rsidR="00891404" w:rsidRDefault="00891404"/>
    <w:p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 xml:space="preserve">introducing release </w:t>
      </w:r>
      <w:r>
        <w:rPr>
          <w:lang w:eastAsia="zh-TW"/>
        </w:rPr>
        <w:t>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:rsidR="00891404" w:rsidRDefault="003E7B11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:rsidR="00891404" w:rsidRDefault="003E7B11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>
        <w:tc>
          <w:tcPr>
            <w:tcW w:w="1236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>
        <w:tc>
          <w:tcPr>
            <w:tcW w:w="1236" w:type="dxa"/>
          </w:tcPr>
          <w:p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>
        <w:trPr>
          <w:ins w:id="4" w:author="Huawei" w:date="2022-02-22T15:31:00Z"/>
        </w:trPr>
        <w:tc>
          <w:tcPr>
            <w:tcW w:w="1236" w:type="dxa"/>
          </w:tcPr>
          <w:p w:rsidR="009163A2" w:rsidRDefault="009163A2">
            <w:pPr>
              <w:spacing w:after="120"/>
              <w:rPr>
                <w:ins w:id="5" w:author="Huawei" w:date="2022-02-22T15:31:00Z"/>
                <w:rFonts w:eastAsiaTheme="minorEastAsia" w:hint="eastAsia"/>
                <w:color w:val="0070C0"/>
                <w:lang w:val="en-US" w:eastAsia="zh-CN"/>
              </w:rPr>
            </w:pPr>
            <w:ins w:id="6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:rsidR="009163A2" w:rsidRDefault="005B26BD">
            <w:pPr>
              <w:spacing w:after="120"/>
              <w:rPr>
                <w:ins w:id="7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8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9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0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1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2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:rsidR="00337D8D" w:rsidRDefault="00337D8D" w:rsidP="00337D8D">
            <w:pPr>
              <w:spacing w:after="120"/>
              <w:rPr>
                <w:ins w:id="13" w:author="Huawei" w:date="2022-02-22T15:31:00Z"/>
                <w:rFonts w:eastAsiaTheme="minorEastAsia" w:hint="eastAsia"/>
                <w:color w:val="0070C0"/>
                <w:lang w:val="en-US" w:eastAsia="zh-CN"/>
              </w:rPr>
            </w:pPr>
            <w:ins w:id="14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5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:rsidR="00891404" w:rsidRDefault="00891404"/>
    <w:p w:rsidR="00891404" w:rsidRDefault="003E7B11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>
        <w:tc>
          <w:tcPr>
            <w:tcW w:w="1232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Comments 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collection</w:t>
            </w:r>
          </w:p>
        </w:tc>
      </w:tr>
      <w:tr w:rsidR="00337D8D">
        <w:tc>
          <w:tcPr>
            <w:tcW w:w="1232" w:type="dxa"/>
            <w:vMerge w:val="restart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7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18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>
        <w:trPr>
          <w:ins w:id="19" w:author="Huawei" w:date="2022-02-22T16:12:00Z"/>
        </w:trPr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ins w:id="20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ins w:id="21" w:author="Huawei" w:date="2022-02-22T16:12:00Z"/>
                <w:rFonts w:eastAsiaTheme="minorEastAsia" w:hint="eastAsia"/>
                <w:color w:val="000000" w:themeColor="text1"/>
                <w:lang w:val="en-US" w:eastAsia="zh-CN"/>
              </w:rPr>
            </w:pPr>
            <w:ins w:id="22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</w:tc>
      </w:tr>
      <w:tr w:rsidR="00337D8D">
        <w:tc>
          <w:tcPr>
            <w:tcW w:w="1232" w:type="dxa"/>
            <w:vMerge w:val="restart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>
        <w:trPr>
          <w:ins w:id="24" w:author="Huawei" w:date="2022-02-22T16:12:00Z"/>
        </w:trPr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ins w:id="2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ins w:id="26" w:author="Huawei" w:date="2022-02-22T16:12:00Z"/>
                <w:rFonts w:eastAsiaTheme="minorEastAsia" w:hint="eastAsia"/>
                <w:color w:val="000000" w:themeColor="text1"/>
                <w:lang w:val="en-US" w:eastAsia="zh-CN"/>
              </w:rPr>
            </w:pPr>
            <w:ins w:id="2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2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2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</w:tc>
      </w:tr>
      <w:tr w:rsidR="00F30061">
        <w:tc>
          <w:tcPr>
            <w:tcW w:w="1232" w:type="dxa"/>
            <w:vMerge w:val="restart"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>
        <w:tc>
          <w:tcPr>
            <w:tcW w:w="1232" w:type="dxa"/>
            <w:vMerge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30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>
        <w:trPr>
          <w:ins w:id="31" w:author="Huawei" w:date="2022-02-22T16:12:00Z"/>
        </w:trPr>
        <w:tc>
          <w:tcPr>
            <w:tcW w:w="1232" w:type="dxa"/>
            <w:vMerge/>
          </w:tcPr>
          <w:p w:rsidR="00F30061" w:rsidRDefault="00F30061">
            <w:pPr>
              <w:spacing w:after="120"/>
              <w:rPr>
                <w:ins w:id="32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ins w:id="33" w:author="Huawei" w:date="2022-02-22T16:12:00Z"/>
                <w:rFonts w:eastAsiaTheme="minorEastAsia" w:hint="eastAsia"/>
                <w:color w:val="000000" w:themeColor="text1"/>
                <w:lang w:val="en-US" w:eastAsia="zh-CN"/>
              </w:rPr>
            </w:pPr>
            <w:ins w:id="34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:rsidR="00891404" w:rsidRDefault="00891404"/>
    <w:p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891404" w:rsidRDefault="00891404">
      <w:pPr>
        <w:rPr>
          <w:lang w:val="sv-SE" w:eastAsia="zh-CN"/>
        </w:rPr>
      </w:pPr>
    </w:p>
    <w:p w:rsidR="00891404" w:rsidRDefault="00891404">
      <w:pPr>
        <w:rPr>
          <w:rFonts w:eastAsiaTheme="minorEastAsia"/>
          <w:color w:val="0070C0"/>
          <w:lang w:val="en-US" w:eastAsia="zh-CN"/>
        </w:rPr>
      </w:pPr>
    </w:p>
    <w:p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>
        <w:tc>
          <w:tcPr>
            <w:tcW w:w="3210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>
        <w:tc>
          <w:tcPr>
            <w:tcW w:w="3210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5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6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 Gu</w:t>
              </w:r>
            </w:ins>
            <w:bookmarkStart w:id="37" w:name="_GoBack"/>
            <w:bookmarkEnd w:id="37"/>
          </w:p>
        </w:tc>
        <w:tc>
          <w:tcPr>
            <w:tcW w:w="3211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ascii="Yu Mincho" w:eastAsia="Yu Mincho" w:hAnsi="Yu Mincho"/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ascii="Yu Mincho" w:eastAsia="Yu Mincho" w:hAnsi="Yu Mincho"/>
                <w:color w:val="0070C0"/>
                <w:lang w:val="en-US" w:eastAsia="ja-JP"/>
              </w:rPr>
            </w:pPr>
          </w:p>
        </w:tc>
      </w:tr>
    </w:tbl>
    <w:p w:rsidR="00891404" w:rsidRDefault="00891404">
      <w:pPr>
        <w:rPr>
          <w:rFonts w:eastAsia="Yu Mincho"/>
          <w:lang w:val="en-US" w:eastAsia="ja-JP"/>
        </w:rPr>
      </w:pPr>
    </w:p>
    <w:p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:rsidR="00891404" w:rsidRDefault="003E7B11">
      <w:pPr>
        <w:pStyle w:val="afc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:rsidR="00891404" w:rsidRDefault="003E7B11">
      <w:pPr>
        <w:pStyle w:val="afc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If </w:t>
      </w:r>
      <w:r>
        <w:rPr>
          <w:rFonts w:eastAsiaTheme="minorEastAsia"/>
          <w:color w:val="0070C0"/>
          <w:lang w:val="en-US" w:eastAsia="zh-CN"/>
        </w:rPr>
        <w:t>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1" w:rsidRDefault="003E7B11" w:rsidP="009163A2">
      <w:pPr>
        <w:spacing w:after="0"/>
      </w:pPr>
      <w:r>
        <w:separator/>
      </w:r>
    </w:p>
  </w:endnote>
  <w:endnote w:type="continuationSeparator" w:id="0">
    <w:p w:rsidR="003E7B11" w:rsidRDefault="003E7B11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1" w:rsidRDefault="003E7B11" w:rsidP="009163A2">
      <w:pPr>
        <w:spacing w:after="0"/>
      </w:pPr>
      <w:r>
        <w:separator/>
      </w:r>
    </w:p>
  </w:footnote>
  <w:footnote w:type="continuationSeparator" w:id="0">
    <w:p w:rsidR="003E7B11" w:rsidRDefault="003E7B11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74A8"/>
    <w:rsid w:val="00501690"/>
    <w:rsid w:val="005017F7"/>
    <w:rsid w:val="00501FA7"/>
    <w:rsid w:val="005025E7"/>
    <w:rsid w:val="00503108"/>
    <w:rsid w:val="005034DC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6953-3203-435E-B88F-742A6F2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uiPriority w:val="35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45508-9CB4-49FF-ACCB-42F973CC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3</Pages>
  <Words>497</Words>
  <Characters>2836</Characters>
  <Application>Microsoft Office Word</Application>
  <DocSecurity>0</DocSecurity>
  <Lines>23</Lines>
  <Paragraphs>6</Paragraphs>
  <ScaleCrop>false</ScaleCrop>
  <Company>Huawei Technologies Co.,Ltd.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68</cp:revision>
  <cp:lastPrinted>2019-04-25T01:09:00Z</cp:lastPrinted>
  <dcterms:created xsi:type="dcterms:W3CDTF">2021-11-04T16:46:00Z</dcterms:created>
  <dcterms:modified xsi:type="dcterms:W3CDTF">2022-02-22T08:15:00Z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