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3GPP TSG-RAN WG4 Meeting # 102-e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    R4-22xxxxx</w:t>
      </w:r>
    </w:p>
    <w:p>
      <w:pPr>
        <w:spacing w:after="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 w:cs="Arial"/>
          <w:b/>
          <w:sz w:val="24"/>
          <w:lang w:eastAsia="zh-TW"/>
        </w:rPr>
        <w:t>21th Feb - 3rd March 2022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pt-BR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9.40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(OPPO)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[102-e][121] NR_4Rx_Bn8_FWA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This summary covers the papers submitted in agenda 9.40.</w:t>
      </w:r>
    </w:p>
    <w:p>
      <w:pPr>
        <w:pStyle w:val="2"/>
        <w:rPr>
          <w:lang w:eastAsia="ja-JP"/>
        </w:rPr>
      </w:pPr>
      <w:r>
        <w:rPr>
          <w:lang w:eastAsia="ja-JP"/>
        </w:rPr>
        <w:t>Topic #1:</w:t>
      </w:r>
      <w:r>
        <w:rPr>
          <w:rFonts w:hint="eastAsia"/>
          <w:lang w:eastAsia="ja-JP"/>
        </w:rPr>
        <w:t>Δ</w:t>
      </w:r>
      <w:r>
        <w:rPr>
          <w:lang w:eastAsia="ja-JP"/>
        </w:rPr>
        <w:t>RIB,4R for n8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268"/>
        <w:gridCol w:w="5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69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R4-2204048</w:t>
            </w:r>
          </w:p>
        </w:tc>
        <w:tc>
          <w:tcPr>
            <w:tcW w:w="2268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CHTTL, China Unicom, ZTE, SGS Wireless</w:t>
            </w:r>
          </w:p>
        </w:tc>
        <w:tc>
          <w:tcPr>
            <w:tcW w:w="5667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CR for 4 Rx antenna ports support of band n8</w:t>
            </w:r>
          </w:p>
        </w:tc>
      </w:tr>
    </w:tbl>
    <w:p/>
    <w:p>
      <w:pPr>
        <w:pStyle w:val="3"/>
      </w:pPr>
      <w:r>
        <w:t>CR comments collection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CR/TP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</w:rPr>
              <w:t>R4-2204048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</w:rPr>
              <w:t>CR for 4 Rx antenna ports support of band n8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0" w:author="ZTE" w:date="2022-02-22T10:10:57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ZTE</w:t>
              </w:r>
            </w:ins>
            <w:ins w:id="1" w:author="ZTE" w:date="2022-02-22T10:10:58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: A</w:t>
              </w:r>
            </w:ins>
            <w:ins w:id="2" w:author="ZTE" w:date="2022-02-22T10:10:59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gree wit</w:t>
              </w:r>
            </w:ins>
            <w:ins w:id="3" w:author="ZTE" w:date="2022-02-22T10:11:00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h the C</w:t>
              </w:r>
            </w:ins>
            <w:ins w:id="4" w:author="ZTE" w:date="2022-02-22T10:11:01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R.</w:t>
              </w:r>
            </w:ins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rPr>
          <w:lang w:val="sv-SE" w:eastAsia="zh-CN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rFonts w:hint="eastAsia"/>
          <w:lang w:eastAsia="zh-CN"/>
        </w:rPr>
        <w:t>R</w:t>
      </w:r>
      <w:r>
        <w:rPr>
          <w:lang w:eastAsia="zh-CN"/>
        </w:rPr>
        <w:t>elease independent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268"/>
        <w:gridCol w:w="5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R4-2204049</w:t>
            </w:r>
          </w:p>
        </w:tc>
        <w:tc>
          <w:tcPr>
            <w:tcW w:w="2268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5667" w:type="dxa"/>
          </w:tcPr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="Yu Mincho"/>
                <w:lang w:eastAsia="zh-TW"/>
              </w:rPr>
            </w:pPr>
            <w:r>
              <w:rPr>
                <w:rFonts w:hint="eastAsia" w:eastAsia="Yu Mincho"/>
                <w:lang w:eastAsia="zh-TW"/>
              </w:rPr>
              <w:t xml:space="preserve">Proposal 1: Considering the 4Rx feature is </w:t>
            </w:r>
            <w:r>
              <w:rPr>
                <w:rFonts w:eastAsia="Yu Mincho"/>
                <w:lang w:eastAsia="zh-TW"/>
              </w:rPr>
              <w:t>introduced</w:t>
            </w:r>
            <w:r>
              <w:rPr>
                <w:rFonts w:hint="eastAsia" w:eastAsia="Yu Mincho"/>
                <w:lang w:eastAsia="zh-TW"/>
              </w:rPr>
              <w:t xml:space="preserve"> in some of the FR1 NR bands in Rel.15, and following the agreed procedure for</w:t>
            </w:r>
            <w:r>
              <w:rPr>
                <w:rFonts w:eastAsia="Yu Mincho"/>
              </w:rPr>
              <w:t xml:space="preserve"> </w:t>
            </w:r>
            <w:r>
              <w:rPr>
                <w:rFonts w:eastAsia="Yu Mincho"/>
                <w:lang w:eastAsia="zh-TW"/>
              </w:rPr>
              <w:t>introducing release independent features</w:t>
            </w:r>
            <w:r>
              <w:rPr>
                <w:rFonts w:hint="eastAsia" w:eastAsia="Yu Mincho"/>
                <w:lang w:eastAsia="zh-TW"/>
              </w:rPr>
              <w:t xml:space="preserve">, the changes for release independent aspect of NR </w:t>
            </w:r>
            <w:r>
              <w:rPr>
                <w:rFonts w:eastAsia="Yu Mincho"/>
                <w:lang w:eastAsia="zh-TW"/>
              </w:rPr>
              <w:t xml:space="preserve">4Rx feature </w:t>
            </w:r>
            <w:r>
              <w:rPr>
                <w:rFonts w:hint="eastAsia" w:eastAsia="Yu Mincho"/>
                <w:lang w:eastAsia="zh-TW"/>
              </w:rPr>
              <w:t>will be introduced from the Rel.15 TS 38.307 specification.</w:t>
            </w:r>
          </w:p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PMingLiU"/>
                <w:lang w:eastAsia="zh-TW"/>
              </w:rPr>
            </w:pPr>
            <w:r>
              <w:rPr>
                <w:rFonts w:hint="eastAsia" w:eastAsia="Yu Mincho"/>
                <w:lang w:eastAsia="zh-TW"/>
              </w:rPr>
              <w:t>Proposal 2: Agree on the related draft CRs, R4-2204050, R4-2204051, and R4-2204052 for TS 38.307.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R4-2204050</w:t>
            </w:r>
          </w:p>
        </w:tc>
        <w:tc>
          <w:tcPr>
            <w:tcW w:w="2268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5667" w:type="dxa"/>
          </w:tcPr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R4-2204051</w:t>
            </w:r>
          </w:p>
        </w:tc>
        <w:tc>
          <w:tcPr>
            <w:tcW w:w="2268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5667" w:type="dxa"/>
          </w:tcPr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R4-2204052</w:t>
            </w:r>
          </w:p>
        </w:tc>
        <w:tc>
          <w:tcPr>
            <w:tcW w:w="2268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5667" w:type="dxa"/>
          </w:tcPr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u w:val="single"/>
          <w:lang w:eastAsia="ko-KR"/>
          <w14:textFill>
            <w14:solidFill>
              <w14:schemeClr w14:val="tx1"/>
            </w14:solidFill>
          </w14:textFill>
        </w:rPr>
        <w:t>Issue 1: Is below proposal acceptable for 4Rx release independent?</w:t>
      </w:r>
    </w:p>
    <w:p>
      <w:pPr>
        <w:keepNext/>
        <w:widowControl w:val="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Proposal 1: Considering the 4Rx feature is </w:t>
      </w:r>
      <w:r>
        <w:rPr>
          <w:lang w:eastAsia="zh-TW"/>
        </w:rPr>
        <w:t>introduced</w:t>
      </w:r>
      <w:r>
        <w:rPr>
          <w:rFonts w:hint="eastAsia"/>
          <w:lang w:eastAsia="zh-TW"/>
        </w:rPr>
        <w:t xml:space="preserve"> in some of the FR1 NR bands in Rel.15, and following the agreed procedure for</w:t>
      </w:r>
      <w:r>
        <w:t xml:space="preserve"> </w:t>
      </w:r>
      <w:r>
        <w:rPr>
          <w:lang w:eastAsia="zh-TW"/>
        </w:rPr>
        <w:t>introducing release independent features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highlight w:val="lightGray"/>
          <w:lang w:eastAsia="zh-TW"/>
        </w:rPr>
        <w:t xml:space="preserve">the changes for release independent aspect of NR </w:t>
      </w:r>
      <w:r>
        <w:rPr>
          <w:highlight w:val="lightGray"/>
          <w:lang w:eastAsia="zh-TW"/>
        </w:rPr>
        <w:t xml:space="preserve">4Rx feature </w:t>
      </w:r>
      <w:r>
        <w:rPr>
          <w:rFonts w:hint="eastAsia"/>
          <w:highlight w:val="lightGray"/>
          <w:lang w:eastAsia="zh-TW"/>
        </w:rPr>
        <w:t>will be introduced from the Rel.15</w:t>
      </w:r>
      <w:r>
        <w:rPr>
          <w:rFonts w:hint="eastAsia"/>
          <w:lang w:eastAsia="zh-TW"/>
        </w:rPr>
        <w:t xml:space="preserve"> TS 38.307 specification.</w:t>
      </w:r>
    </w:p>
    <w:p>
      <w:pPr>
        <w:pStyle w:val="149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O</w:t>
      </w:r>
      <w:r>
        <w:rPr>
          <w:rFonts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ption 1: Yes</w:t>
      </w:r>
    </w:p>
    <w:p>
      <w:pPr>
        <w:pStyle w:val="149"/>
        <w:numPr>
          <w:ilvl w:val="0"/>
          <w:numId w:val="2"/>
        </w:numPr>
        <w:ind w:firstLineChars="0"/>
        <w:rPr>
          <w:rFonts w:hint="eastAsia" w:eastAsia="Malgun Gothic"/>
          <w:color w:val="000000" w:themeColor="text1"/>
          <w:lang w:eastAsia="ko-KR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O</w:t>
      </w:r>
      <w:r>
        <w:rPr>
          <w:rFonts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ption 2: No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ins w:id="5" w:author="ZTE" w:date="2022-02-22T10:11:0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ins w:id="6" w:author="ZTE" w:date="2022-02-22T10:11:2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Optio</w:t>
              </w:r>
            </w:ins>
            <w:ins w:id="7" w:author="ZTE" w:date="2022-02-22T10:11:26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n </w:t>
              </w:r>
            </w:ins>
            <w:ins w:id="8" w:author="ZTE" w:date="2022-02-22T10:11:27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1: </w:t>
              </w:r>
            </w:ins>
            <w:ins w:id="9" w:author="ZTE" w:date="2022-02-22T10:11:2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Yes</w:t>
              </w:r>
            </w:ins>
          </w:p>
        </w:tc>
      </w:tr>
    </w:tbl>
    <w:p/>
    <w:p>
      <w:pPr>
        <w:pStyle w:val="3"/>
      </w:pPr>
      <w:r>
        <w:t>CR comments collection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CR/TP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</w:rPr>
              <w:t>R4-2204050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10" w:author="ZTE" w:date="2022-02-22T10:11:35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ZTE</w:t>
              </w:r>
            </w:ins>
            <w:ins w:id="11" w:author="ZTE" w:date="2022-02-22T10:11:36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: </w:t>
              </w:r>
            </w:ins>
            <w:ins w:id="12" w:author="ZTE" w:date="2022-02-22T10:12:01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Ag</w:t>
              </w:r>
            </w:ins>
            <w:ins w:id="13" w:author="ZTE" w:date="2022-02-22T10:12:02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ree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</w:rPr>
              <w:t>R4-2204051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14" w:author="ZTE" w:date="2022-02-22T10:12:28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ZTE: Agree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Yu Mincho"/>
              </w:rPr>
              <w:t>R4-2204052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15" w:author="ZTE" w:date="2022-02-22T10:12:28Z">
              <w:r>
                <w:rPr>
                  <w:rFonts w:hint="eastAsia" w:eastAsiaTheme="minorEastAsia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ZTE: Agree</w:t>
              </w:r>
            </w:ins>
            <w:bookmarkStart w:id="0" w:name="_GoBack"/>
            <w:bookmarkEnd w:id="0"/>
          </w:p>
        </w:tc>
      </w:tr>
    </w:tbl>
    <w:p/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rPr>
          <w:lang w:val="sv-SE" w:eastAsia="zh-CN"/>
        </w:rPr>
      </w:pPr>
    </w:p>
    <w:p>
      <w:pPr>
        <w:rPr>
          <w:rFonts w:eastAsiaTheme="minorEastAsia"/>
          <w:color w:val="0070C0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210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Yu Mincho" w:hAnsi="Yu Mincho" w:eastAsia="Yu Mincho"/>
                <w:color w:val="0070C0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Yu Mincho" w:hAnsi="Yu Mincho" w:eastAsia="Yu Mincho"/>
                <w:color w:val="0070C0"/>
                <w:lang w:val="en-US" w:eastAsia="ja-JP"/>
              </w:rPr>
            </w:pPr>
          </w:p>
        </w:tc>
      </w:tr>
    </w:tbl>
    <w:p>
      <w:pPr>
        <w:rPr>
          <w:rFonts w:eastAsia="Yu Mincho"/>
          <w:lang w:val="en-US" w:eastAsia="ja-JP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>
      <w:pPr>
        <w:pStyle w:val="149"/>
        <w:numPr>
          <w:ilvl w:val="0"/>
          <w:numId w:val="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>
      <w:pPr>
        <w:pStyle w:val="149"/>
        <w:numPr>
          <w:ilvl w:val="0"/>
          <w:numId w:val="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type="lines"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74A"/>
    <w:multiLevelType w:val="multilevel"/>
    <w:tmpl w:val="3312774A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38A7D8B"/>
    <w:multiLevelType w:val="multilevel"/>
    <w:tmpl w:val="338A7D8B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719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attachedTemplate r:id="rId1"/>
  <w:trackRevisions w:val="1"/>
  <w:documentProtection w:enforcement="0"/>
  <w:defaultTabStop w:val="284"/>
  <w:hyphenationZone w:val="425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1042"/>
    <w:rsid w:val="0000223C"/>
    <w:rsid w:val="00002687"/>
    <w:rsid w:val="00003279"/>
    <w:rsid w:val="00003AA0"/>
    <w:rsid w:val="00004165"/>
    <w:rsid w:val="00005059"/>
    <w:rsid w:val="00007CCD"/>
    <w:rsid w:val="00020C56"/>
    <w:rsid w:val="00021BFC"/>
    <w:rsid w:val="0002517B"/>
    <w:rsid w:val="00026ACC"/>
    <w:rsid w:val="00027CFB"/>
    <w:rsid w:val="00030451"/>
    <w:rsid w:val="0003171D"/>
    <w:rsid w:val="00031C1D"/>
    <w:rsid w:val="00034A2D"/>
    <w:rsid w:val="0003524B"/>
    <w:rsid w:val="00035C50"/>
    <w:rsid w:val="0003650C"/>
    <w:rsid w:val="000371CE"/>
    <w:rsid w:val="00041E43"/>
    <w:rsid w:val="000425AB"/>
    <w:rsid w:val="000457A1"/>
    <w:rsid w:val="00046556"/>
    <w:rsid w:val="000474CA"/>
    <w:rsid w:val="00050001"/>
    <w:rsid w:val="000516A1"/>
    <w:rsid w:val="00052041"/>
    <w:rsid w:val="0005326A"/>
    <w:rsid w:val="00055BC3"/>
    <w:rsid w:val="00056AEA"/>
    <w:rsid w:val="00056E7A"/>
    <w:rsid w:val="000570D5"/>
    <w:rsid w:val="0006090A"/>
    <w:rsid w:val="000611BA"/>
    <w:rsid w:val="0006266D"/>
    <w:rsid w:val="000630BA"/>
    <w:rsid w:val="00065041"/>
    <w:rsid w:val="00065506"/>
    <w:rsid w:val="00065609"/>
    <w:rsid w:val="000732A4"/>
    <w:rsid w:val="0007382E"/>
    <w:rsid w:val="00074A3F"/>
    <w:rsid w:val="000766E1"/>
    <w:rsid w:val="000777BA"/>
    <w:rsid w:val="00077FF6"/>
    <w:rsid w:val="00080D82"/>
    <w:rsid w:val="00081692"/>
    <w:rsid w:val="00082C46"/>
    <w:rsid w:val="00082EBC"/>
    <w:rsid w:val="0008420B"/>
    <w:rsid w:val="00085A0E"/>
    <w:rsid w:val="00087548"/>
    <w:rsid w:val="00093E7E"/>
    <w:rsid w:val="000943C5"/>
    <w:rsid w:val="00094FBE"/>
    <w:rsid w:val="000A1830"/>
    <w:rsid w:val="000A36A6"/>
    <w:rsid w:val="000A393B"/>
    <w:rsid w:val="000A4121"/>
    <w:rsid w:val="000A4AA3"/>
    <w:rsid w:val="000A550E"/>
    <w:rsid w:val="000B0960"/>
    <w:rsid w:val="000B1A55"/>
    <w:rsid w:val="000B20BB"/>
    <w:rsid w:val="000B2EF6"/>
    <w:rsid w:val="000B2FA6"/>
    <w:rsid w:val="000B32D1"/>
    <w:rsid w:val="000B34C2"/>
    <w:rsid w:val="000B4AA0"/>
    <w:rsid w:val="000C0D6B"/>
    <w:rsid w:val="000C2507"/>
    <w:rsid w:val="000C2553"/>
    <w:rsid w:val="000C38C3"/>
    <w:rsid w:val="000C744D"/>
    <w:rsid w:val="000D09FD"/>
    <w:rsid w:val="000D44FB"/>
    <w:rsid w:val="000D574B"/>
    <w:rsid w:val="000D627A"/>
    <w:rsid w:val="000D6CFC"/>
    <w:rsid w:val="000E537B"/>
    <w:rsid w:val="000E57D0"/>
    <w:rsid w:val="000E7858"/>
    <w:rsid w:val="000F39CA"/>
    <w:rsid w:val="000F5EE1"/>
    <w:rsid w:val="001017AC"/>
    <w:rsid w:val="00104DDA"/>
    <w:rsid w:val="00104EC7"/>
    <w:rsid w:val="001064B8"/>
    <w:rsid w:val="00107927"/>
    <w:rsid w:val="001108DB"/>
    <w:rsid w:val="00110E26"/>
    <w:rsid w:val="00110E2C"/>
    <w:rsid w:val="00111321"/>
    <w:rsid w:val="00114026"/>
    <w:rsid w:val="00117BD6"/>
    <w:rsid w:val="001206C2"/>
    <w:rsid w:val="00121978"/>
    <w:rsid w:val="00123422"/>
    <w:rsid w:val="001234E6"/>
    <w:rsid w:val="00123EE5"/>
    <w:rsid w:val="00124B6A"/>
    <w:rsid w:val="001255D4"/>
    <w:rsid w:val="00125673"/>
    <w:rsid w:val="001322F3"/>
    <w:rsid w:val="00136D4C"/>
    <w:rsid w:val="0014024E"/>
    <w:rsid w:val="00141506"/>
    <w:rsid w:val="00142448"/>
    <w:rsid w:val="00142538"/>
    <w:rsid w:val="00142BB9"/>
    <w:rsid w:val="00143B54"/>
    <w:rsid w:val="00144F96"/>
    <w:rsid w:val="00147E08"/>
    <w:rsid w:val="00151EAC"/>
    <w:rsid w:val="00153528"/>
    <w:rsid w:val="00154E68"/>
    <w:rsid w:val="00162548"/>
    <w:rsid w:val="00164AB1"/>
    <w:rsid w:val="00167C87"/>
    <w:rsid w:val="00171609"/>
    <w:rsid w:val="00172183"/>
    <w:rsid w:val="00173067"/>
    <w:rsid w:val="001751AB"/>
    <w:rsid w:val="00175A3F"/>
    <w:rsid w:val="00176141"/>
    <w:rsid w:val="001764E3"/>
    <w:rsid w:val="00180E09"/>
    <w:rsid w:val="00181E86"/>
    <w:rsid w:val="00183473"/>
    <w:rsid w:val="00183D4C"/>
    <w:rsid w:val="00183F6D"/>
    <w:rsid w:val="0018670E"/>
    <w:rsid w:val="0019219A"/>
    <w:rsid w:val="001927E7"/>
    <w:rsid w:val="001931CC"/>
    <w:rsid w:val="001932E5"/>
    <w:rsid w:val="00195077"/>
    <w:rsid w:val="00195633"/>
    <w:rsid w:val="00196D13"/>
    <w:rsid w:val="001976AC"/>
    <w:rsid w:val="001A033F"/>
    <w:rsid w:val="001A08AA"/>
    <w:rsid w:val="001A35E7"/>
    <w:rsid w:val="001A59CB"/>
    <w:rsid w:val="001B0C71"/>
    <w:rsid w:val="001B7991"/>
    <w:rsid w:val="001C1409"/>
    <w:rsid w:val="001C2AE6"/>
    <w:rsid w:val="001C3218"/>
    <w:rsid w:val="001C4A89"/>
    <w:rsid w:val="001C6177"/>
    <w:rsid w:val="001D00BB"/>
    <w:rsid w:val="001D0363"/>
    <w:rsid w:val="001D12B4"/>
    <w:rsid w:val="001D172B"/>
    <w:rsid w:val="001D224F"/>
    <w:rsid w:val="001D2F0D"/>
    <w:rsid w:val="001D7D94"/>
    <w:rsid w:val="001E03F6"/>
    <w:rsid w:val="001E087E"/>
    <w:rsid w:val="001E0A28"/>
    <w:rsid w:val="001E4218"/>
    <w:rsid w:val="001E78AB"/>
    <w:rsid w:val="001F0B20"/>
    <w:rsid w:val="001F1BEE"/>
    <w:rsid w:val="001F7878"/>
    <w:rsid w:val="001F7EA5"/>
    <w:rsid w:val="00200A62"/>
    <w:rsid w:val="00203740"/>
    <w:rsid w:val="002138EA"/>
    <w:rsid w:val="002139EA"/>
    <w:rsid w:val="00213F84"/>
    <w:rsid w:val="002144EA"/>
    <w:rsid w:val="00214FBD"/>
    <w:rsid w:val="002179DE"/>
    <w:rsid w:val="00221E08"/>
    <w:rsid w:val="00222897"/>
    <w:rsid w:val="00222B0C"/>
    <w:rsid w:val="0022317B"/>
    <w:rsid w:val="00232CE1"/>
    <w:rsid w:val="0023304B"/>
    <w:rsid w:val="00235394"/>
    <w:rsid w:val="00235577"/>
    <w:rsid w:val="00235A9D"/>
    <w:rsid w:val="002362E4"/>
    <w:rsid w:val="002371B2"/>
    <w:rsid w:val="00237D40"/>
    <w:rsid w:val="00240E92"/>
    <w:rsid w:val="0024220D"/>
    <w:rsid w:val="0024262A"/>
    <w:rsid w:val="002435CA"/>
    <w:rsid w:val="0024469F"/>
    <w:rsid w:val="0024495F"/>
    <w:rsid w:val="00250B5B"/>
    <w:rsid w:val="00252DB8"/>
    <w:rsid w:val="002537BC"/>
    <w:rsid w:val="00253B08"/>
    <w:rsid w:val="00253B48"/>
    <w:rsid w:val="00254D61"/>
    <w:rsid w:val="002555E5"/>
    <w:rsid w:val="002556F5"/>
    <w:rsid w:val="00255C58"/>
    <w:rsid w:val="00256AF9"/>
    <w:rsid w:val="00260EC7"/>
    <w:rsid w:val="00261539"/>
    <w:rsid w:val="0026179F"/>
    <w:rsid w:val="00261D6E"/>
    <w:rsid w:val="002634F5"/>
    <w:rsid w:val="002640E6"/>
    <w:rsid w:val="00264352"/>
    <w:rsid w:val="002666AE"/>
    <w:rsid w:val="00267883"/>
    <w:rsid w:val="00272597"/>
    <w:rsid w:val="0027375B"/>
    <w:rsid w:val="00274078"/>
    <w:rsid w:val="00274E1A"/>
    <w:rsid w:val="00275083"/>
    <w:rsid w:val="00276C69"/>
    <w:rsid w:val="002775B1"/>
    <w:rsid w:val="002775B9"/>
    <w:rsid w:val="002810E2"/>
    <w:rsid w:val="002811C4"/>
    <w:rsid w:val="00282213"/>
    <w:rsid w:val="00282414"/>
    <w:rsid w:val="0028259D"/>
    <w:rsid w:val="00284016"/>
    <w:rsid w:val="002858BF"/>
    <w:rsid w:val="00285DD8"/>
    <w:rsid w:val="002869C6"/>
    <w:rsid w:val="00287370"/>
    <w:rsid w:val="002939AF"/>
    <w:rsid w:val="00294491"/>
    <w:rsid w:val="00294AD0"/>
    <w:rsid w:val="00294BDE"/>
    <w:rsid w:val="00295D5F"/>
    <w:rsid w:val="00296120"/>
    <w:rsid w:val="00297727"/>
    <w:rsid w:val="002A0CED"/>
    <w:rsid w:val="002A4CD0"/>
    <w:rsid w:val="002A7DA6"/>
    <w:rsid w:val="002B3804"/>
    <w:rsid w:val="002B516C"/>
    <w:rsid w:val="002B5E1D"/>
    <w:rsid w:val="002B60C1"/>
    <w:rsid w:val="002B69A0"/>
    <w:rsid w:val="002C1385"/>
    <w:rsid w:val="002C4342"/>
    <w:rsid w:val="002C4B52"/>
    <w:rsid w:val="002C5DF1"/>
    <w:rsid w:val="002C6B36"/>
    <w:rsid w:val="002C6CFF"/>
    <w:rsid w:val="002C7ED7"/>
    <w:rsid w:val="002D03E5"/>
    <w:rsid w:val="002D36EB"/>
    <w:rsid w:val="002D6BDF"/>
    <w:rsid w:val="002D6EB4"/>
    <w:rsid w:val="002D7FE4"/>
    <w:rsid w:val="002E05CF"/>
    <w:rsid w:val="002E15BD"/>
    <w:rsid w:val="002E2CE9"/>
    <w:rsid w:val="002E3BF7"/>
    <w:rsid w:val="002E403E"/>
    <w:rsid w:val="002E4C74"/>
    <w:rsid w:val="002F158C"/>
    <w:rsid w:val="002F4093"/>
    <w:rsid w:val="002F5636"/>
    <w:rsid w:val="003022A5"/>
    <w:rsid w:val="0030577D"/>
    <w:rsid w:val="003072BB"/>
    <w:rsid w:val="00307E51"/>
    <w:rsid w:val="0031010A"/>
    <w:rsid w:val="003112EA"/>
    <w:rsid w:val="00311363"/>
    <w:rsid w:val="00312360"/>
    <w:rsid w:val="00312B9B"/>
    <w:rsid w:val="00315867"/>
    <w:rsid w:val="00321150"/>
    <w:rsid w:val="003229DC"/>
    <w:rsid w:val="00322BCB"/>
    <w:rsid w:val="00324125"/>
    <w:rsid w:val="003247CF"/>
    <w:rsid w:val="003260D7"/>
    <w:rsid w:val="00326DF4"/>
    <w:rsid w:val="00327BC1"/>
    <w:rsid w:val="003301F0"/>
    <w:rsid w:val="00336697"/>
    <w:rsid w:val="003376DE"/>
    <w:rsid w:val="0033783F"/>
    <w:rsid w:val="0034098A"/>
    <w:rsid w:val="003418CB"/>
    <w:rsid w:val="00345CEA"/>
    <w:rsid w:val="00350567"/>
    <w:rsid w:val="00355873"/>
    <w:rsid w:val="0035660F"/>
    <w:rsid w:val="003628B9"/>
    <w:rsid w:val="00362D8F"/>
    <w:rsid w:val="00363728"/>
    <w:rsid w:val="003643E4"/>
    <w:rsid w:val="00364B19"/>
    <w:rsid w:val="00365205"/>
    <w:rsid w:val="00365272"/>
    <w:rsid w:val="0036533D"/>
    <w:rsid w:val="00365D2F"/>
    <w:rsid w:val="00367724"/>
    <w:rsid w:val="00367B95"/>
    <w:rsid w:val="003710BA"/>
    <w:rsid w:val="00374B86"/>
    <w:rsid w:val="003770F6"/>
    <w:rsid w:val="003773DB"/>
    <w:rsid w:val="00382DEB"/>
    <w:rsid w:val="00382F6F"/>
    <w:rsid w:val="00383E37"/>
    <w:rsid w:val="00385B68"/>
    <w:rsid w:val="00390CB5"/>
    <w:rsid w:val="00391D36"/>
    <w:rsid w:val="00393042"/>
    <w:rsid w:val="003946B2"/>
    <w:rsid w:val="00394AD5"/>
    <w:rsid w:val="0039642D"/>
    <w:rsid w:val="003A013E"/>
    <w:rsid w:val="003A1DC2"/>
    <w:rsid w:val="003A2E40"/>
    <w:rsid w:val="003A5D34"/>
    <w:rsid w:val="003B0158"/>
    <w:rsid w:val="003B02A3"/>
    <w:rsid w:val="003B0495"/>
    <w:rsid w:val="003B2A62"/>
    <w:rsid w:val="003B3398"/>
    <w:rsid w:val="003B40B6"/>
    <w:rsid w:val="003B56DB"/>
    <w:rsid w:val="003B755E"/>
    <w:rsid w:val="003C228E"/>
    <w:rsid w:val="003C51E7"/>
    <w:rsid w:val="003C5E1E"/>
    <w:rsid w:val="003C6893"/>
    <w:rsid w:val="003C6DE2"/>
    <w:rsid w:val="003D1EFD"/>
    <w:rsid w:val="003D28BF"/>
    <w:rsid w:val="003D3190"/>
    <w:rsid w:val="003D4179"/>
    <w:rsid w:val="003D4215"/>
    <w:rsid w:val="003D4C47"/>
    <w:rsid w:val="003D53A6"/>
    <w:rsid w:val="003D5D92"/>
    <w:rsid w:val="003D7719"/>
    <w:rsid w:val="003E0CC1"/>
    <w:rsid w:val="003E40EE"/>
    <w:rsid w:val="003E7298"/>
    <w:rsid w:val="003F1C1B"/>
    <w:rsid w:val="003F3A2F"/>
    <w:rsid w:val="00401144"/>
    <w:rsid w:val="00403878"/>
    <w:rsid w:val="004043C6"/>
    <w:rsid w:val="00404831"/>
    <w:rsid w:val="00407661"/>
    <w:rsid w:val="00410314"/>
    <w:rsid w:val="00412063"/>
    <w:rsid w:val="00412EB1"/>
    <w:rsid w:val="00413DDE"/>
    <w:rsid w:val="00414118"/>
    <w:rsid w:val="00414B07"/>
    <w:rsid w:val="00415D77"/>
    <w:rsid w:val="00416084"/>
    <w:rsid w:val="00416A42"/>
    <w:rsid w:val="00423B52"/>
    <w:rsid w:val="00423BAA"/>
    <w:rsid w:val="00424ECF"/>
    <w:rsid w:val="00424EE9"/>
    <w:rsid w:val="00424F8C"/>
    <w:rsid w:val="004263CF"/>
    <w:rsid w:val="004271BA"/>
    <w:rsid w:val="00430484"/>
    <w:rsid w:val="00430497"/>
    <w:rsid w:val="004307CA"/>
    <w:rsid w:val="00430EA5"/>
    <w:rsid w:val="00431669"/>
    <w:rsid w:val="00434DC1"/>
    <w:rsid w:val="004350F4"/>
    <w:rsid w:val="0044005B"/>
    <w:rsid w:val="004402A7"/>
    <w:rsid w:val="004412A0"/>
    <w:rsid w:val="00442337"/>
    <w:rsid w:val="00443FDE"/>
    <w:rsid w:val="00446408"/>
    <w:rsid w:val="004464DC"/>
    <w:rsid w:val="004474F0"/>
    <w:rsid w:val="00447F47"/>
    <w:rsid w:val="00450F27"/>
    <w:rsid w:val="004510E5"/>
    <w:rsid w:val="00456A75"/>
    <w:rsid w:val="00461E39"/>
    <w:rsid w:val="00462D3A"/>
    <w:rsid w:val="00463521"/>
    <w:rsid w:val="00466FC0"/>
    <w:rsid w:val="004701FA"/>
    <w:rsid w:val="0047059B"/>
    <w:rsid w:val="00470B38"/>
    <w:rsid w:val="00470FB2"/>
    <w:rsid w:val="00471125"/>
    <w:rsid w:val="0047248D"/>
    <w:rsid w:val="0047437A"/>
    <w:rsid w:val="00476D1D"/>
    <w:rsid w:val="00480D4C"/>
    <w:rsid w:val="00480E42"/>
    <w:rsid w:val="00481639"/>
    <w:rsid w:val="004820FC"/>
    <w:rsid w:val="00483481"/>
    <w:rsid w:val="00484C5D"/>
    <w:rsid w:val="0048543E"/>
    <w:rsid w:val="004868C1"/>
    <w:rsid w:val="0048750F"/>
    <w:rsid w:val="0048772C"/>
    <w:rsid w:val="00492D6D"/>
    <w:rsid w:val="004947E3"/>
    <w:rsid w:val="004974FF"/>
    <w:rsid w:val="004A38B0"/>
    <w:rsid w:val="004A4890"/>
    <w:rsid w:val="004A495F"/>
    <w:rsid w:val="004A4EA2"/>
    <w:rsid w:val="004A67BD"/>
    <w:rsid w:val="004A7544"/>
    <w:rsid w:val="004B029C"/>
    <w:rsid w:val="004B60A7"/>
    <w:rsid w:val="004B6B0F"/>
    <w:rsid w:val="004C0144"/>
    <w:rsid w:val="004C35E2"/>
    <w:rsid w:val="004C3DC5"/>
    <w:rsid w:val="004C42D5"/>
    <w:rsid w:val="004C4677"/>
    <w:rsid w:val="004C54E5"/>
    <w:rsid w:val="004C6B43"/>
    <w:rsid w:val="004C7DC8"/>
    <w:rsid w:val="004D1AEB"/>
    <w:rsid w:val="004D21B0"/>
    <w:rsid w:val="004D4CE6"/>
    <w:rsid w:val="004D5124"/>
    <w:rsid w:val="004D737D"/>
    <w:rsid w:val="004E1585"/>
    <w:rsid w:val="004E2659"/>
    <w:rsid w:val="004E36B1"/>
    <w:rsid w:val="004E39EE"/>
    <w:rsid w:val="004E475C"/>
    <w:rsid w:val="004E56E0"/>
    <w:rsid w:val="004E68F0"/>
    <w:rsid w:val="004E7329"/>
    <w:rsid w:val="004E7361"/>
    <w:rsid w:val="004F2CB0"/>
    <w:rsid w:val="004F74A8"/>
    <w:rsid w:val="00501690"/>
    <w:rsid w:val="005017F7"/>
    <w:rsid w:val="00501FA7"/>
    <w:rsid w:val="005025E7"/>
    <w:rsid w:val="00503108"/>
    <w:rsid w:val="005034DC"/>
    <w:rsid w:val="005058D4"/>
    <w:rsid w:val="00505BFA"/>
    <w:rsid w:val="00506914"/>
    <w:rsid w:val="00506EBC"/>
    <w:rsid w:val="00506F7B"/>
    <w:rsid w:val="005071B4"/>
    <w:rsid w:val="00507687"/>
    <w:rsid w:val="00510257"/>
    <w:rsid w:val="005117A9"/>
    <w:rsid w:val="00511A10"/>
    <w:rsid w:val="00511F57"/>
    <w:rsid w:val="00512A95"/>
    <w:rsid w:val="00513D67"/>
    <w:rsid w:val="00515CBE"/>
    <w:rsid w:val="00515E2B"/>
    <w:rsid w:val="00520FB4"/>
    <w:rsid w:val="00522A7E"/>
    <w:rsid w:val="00522F20"/>
    <w:rsid w:val="00526B44"/>
    <w:rsid w:val="005308DB"/>
    <w:rsid w:val="00530A2E"/>
    <w:rsid w:val="00530FBE"/>
    <w:rsid w:val="00533159"/>
    <w:rsid w:val="005339DB"/>
    <w:rsid w:val="00534C89"/>
    <w:rsid w:val="00537B2A"/>
    <w:rsid w:val="00541573"/>
    <w:rsid w:val="0054321E"/>
    <w:rsid w:val="0054348A"/>
    <w:rsid w:val="00546410"/>
    <w:rsid w:val="0055604C"/>
    <w:rsid w:val="00566F1E"/>
    <w:rsid w:val="00571329"/>
    <w:rsid w:val="00571777"/>
    <w:rsid w:val="00572524"/>
    <w:rsid w:val="005750D1"/>
    <w:rsid w:val="00577264"/>
    <w:rsid w:val="00577F2A"/>
    <w:rsid w:val="00580FF5"/>
    <w:rsid w:val="00581D03"/>
    <w:rsid w:val="0058519C"/>
    <w:rsid w:val="00586EAB"/>
    <w:rsid w:val="0059116D"/>
    <w:rsid w:val="0059149A"/>
    <w:rsid w:val="005936F0"/>
    <w:rsid w:val="005956EE"/>
    <w:rsid w:val="005957A1"/>
    <w:rsid w:val="00597966"/>
    <w:rsid w:val="00597CC5"/>
    <w:rsid w:val="005A083E"/>
    <w:rsid w:val="005A348E"/>
    <w:rsid w:val="005B1254"/>
    <w:rsid w:val="005B4802"/>
    <w:rsid w:val="005C1EA6"/>
    <w:rsid w:val="005C2ECD"/>
    <w:rsid w:val="005C5FC1"/>
    <w:rsid w:val="005D0B99"/>
    <w:rsid w:val="005D308E"/>
    <w:rsid w:val="005D3A48"/>
    <w:rsid w:val="005D47E1"/>
    <w:rsid w:val="005D49FB"/>
    <w:rsid w:val="005D6C01"/>
    <w:rsid w:val="005D7349"/>
    <w:rsid w:val="005D760C"/>
    <w:rsid w:val="005D7AF8"/>
    <w:rsid w:val="005D7B0D"/>
    <w:rsid w:val="005E17BF"/>
    <w:rsid w:val="005E366A"/>
    <w:rsid w:val="005E4540"/>
    <w:rsid w:val="005E78F4"/>
    <w:rsid w:val="005F017A"/>
    <w:rsid w:val="005F0418"/>
    <w:rsid w:val="005F05A6"/>
    <w:rsid w:val="005F2145"/>
    <w:rsid w:val="006016E1"/>
    <w:rsid w:val="00602D27"/>
    <w:rsid w:val="00604227"/>
    <w:rsid w:val="006047D6"/>
    <w:rsid w:val="0060762E"/>
    <w:rsid w:val="006116FA"/>
    <w:rsid w:val="006144A1"/>
    <w:rsid w:val="006149A7"/>
    <w:rsid w:val="00615EBB"/>
    <w:rsid w:val="00616096"/>
    <w:rsid w:val="006160A2"/>
    <w:rsid w:val="00617035"/>
    <w:rsid w:val="006302AA"/>
    <w:rsid w:val="00635C1F"/>
    <w:rsid w:val="006363BD"/>
    <w:rsid w:val="0064104F"/>
    <w:rsid w:val="006412DC"/>
    <w:rsid w:val="006418AB"/>
    <w:rsid w:val="00642BC6"/>
    <w:rsid w:val="00644790"/>
    <w:rsid w:val="0064555D"/>
    <w:rsid w:val="006501AF"/>
    <w:rsid w:val="00650DDE"/>
    <w:rsid w:val="00654020"/>
    <w:rsid w:val="00654248"/>
    <w:rsid w:val="0065505B"/>
    <w:rsid w:val="00655E41"/>
    <w:rsid w:val="00657C1D"/>
    <w:rsid w:val="006670AC"/>
    <w:rsid w:val="00672307"/>
    <w:rsid w:val="00672AD5"/>
    <w:rsid w:val="006733C8"/>
    <w:rsid w:val="006746AA"/>
    <w:rsid w:val="006808C6"/>
    <w:rsid w:val="00682532"/>
    <w:rsid w:val="00682668"/>
    <w:rsid w:val="006830D1"/>
    <w:rsid w:val="00683508"/>
    <w:rsid w:val="00684EC9"/>
    <w:rsid w:val="00686776"/>
    <w:rsid w:val="00690207"/>
    <w:rsid w:val="00690F1C"/>
    <w:rsid w:val="006914BF"/>
    <w:rsid w:val="00692A68"/>
    <w:rsid w:val="006942EF"/>
    <w:rsid w:val="00694C70"/>
    <w:rsid w:val="00695D85"/>
    <w:rsid w:val="006A30A2"/>
    <w:rsid w:val="006A341A"/>
    <w:rsid w:val="006A447D"/>
    <w:rsid w:val="006A47FA"/>
    <w:rsid w:val="006A4E64"/>
    <w:rsid w:val="006A6D23"/>
    <w:rsid w:val="006B1EE6"/>
    <w:rsid w:val="006B25DE"/>
    <w:rsid w:val="006B7669"/>
    <w:rsid w:val="006C1C3B"/>
    <w:rsid w:val="006C1E4B"/>
    <w:rsid w:val="006C2227"/>
    <w:rsid w:val="006C2C5F"/>
    <w:rsid w:val="006C2E1A"/>
    <w:rsid w:val="006C3737"/>
    <w:rsid w:val="006C3778"/>
    <w:rsid w:val="006C4BBD"/>
    <w:rsid w:val="006C4E43"/>
    <w:rsid w:val="006C5C5D"/>
    <w:rsid w:val="006C643E"/>
    <w:rsid w:val="006C7028"/>
    <w:rsid w:val="006D2932"/>
    <w:rsid w:val="006D3671"/>
    <w:rsid w:val="006D4176"/>
    <w:rsid w:val="006D6DD4"/>
    <w:rsid w:val="006E0A73"/>
    <w:rsid w:val="006E0FEE"/>
    <w:rsid w:val="006E489D"/>
    <w:rsid w:val="006E6C11"/>
    <w:rsid w:val="006F2E61"/>
    <w:rsid w:val="006F447A"/>
    <w:rsid w:val="006F663C"/>
    <w:rsid w:val="006F7C0C"/>
    <w:rsid w:val="00700755"/>
    <w:rsid w:val="0070646B"/>
    <w:rsid w:val="00710B7D"/>
    <w:rsid w:val="007130A2"/>
    <w:rsid w:val="007139AF"/>
    <w:rsid w:val="007141CA"/>
    <w:rsid w:val="00715463"/>
    <w:rsid w:val="00715FC0"/>
    <w:rsid w:val="007255F8"/>
    <w:rsid w:val="00727397"/>
    <w:rsid w:val="00727AD7"/>
    <w:rsid w:val="00730655"/>
    <w:rsid w:val="00731D77"/>
    <w:rsid w:val="00732360"/>
    <w:rsid w:val="00732DC3"/>
    <w:rsid w:val="00732F14"/>
    <w:rsid w:val="0073390A"/>
    <w:rsid w:val="00734E64"/>
    <w:rsid w:val="00735E93"/>
    <w:rsid w:val="007362C2"/>
    <w:rsid w:val="00736B37"/>
    <w:rsid w:val="00740790"/>
    <w:rsid w:val="00740A35"/>
    <w:rsid w:val="00741819"/>
    <w:rsid w:val="00741F95"/>
    <w:rsid w:val="00742BAF"/>
    <w:rsid w:val="00742D5A"/>
    <w:rsid w:val="007515C7"/>
    <w:rsid w:val="00751C2E"/>
    <w:rsid w:val="007520B4"/>
    <w:rsid w:val="00757CE8"/>
    <w:rsid w:val="00761946"/>
    <w:rsid w:val="00763B1E"/>
    <w:rsid w:val="00763C71"/>
    <w:rsid w:val="007655D5"/>
    <w:rsid w:val="00771246"/>
    <w:rsid w:val="00771317"/>
    <w:rsid w:val="00771B10"/>
    <w:rsid w:val="00775547"/>
    <w:rsid w:val="007763C1"/>
    <w:rsid w:val="00777E82"/>
    <w:rsid w:val="00781359"/>
    <w:rsid w:val="00781683"/>
    <w:rsid w:val="00782C1C"/>
    <w:rsid w:val="007848D0"/>
    <w:rsid w:val="00786921"/>
    <w:rsid w:val="00794FE8"/>
    <w:rsid w:val="007A1753"/>
    <w:rsid w:val="007A1EAA"/>
    <w:rsid w:val="007A236F"/>
    <w:rsid w:val="007A3A70"/>
    <w:rsid w:val="007A414D"/>
    <w:rsid w:val="007A79FD"/>
    <w:rsid w:val="007B0B9D"/>
    <w:rsid w:val="007B1B5B"/>
    <w:rsid w:val="007B26E3"/>
    <w:rsid w:val="007B2F93"/>
    <w:rsid w:val="007B5A43"/>
    <w:rsid w:val="007B609B"/>
    <w:rsid w:val="007B709B"/>
    <w:rsid w:val="007C04E8"/>
    <w:rsid w:val="007C1343"/>
    <w:rsid w:val="007C5EF1"/>
    <w:rsid w:val="007C68C8"/>
    <w:rsid w:val="007C7BF5"/>
    <w:rsid w:val="007D19B7"/>
    <w:rsid w:val="007D46D8"/>
    <w:rsid w:val="007D6E01"/>
    <w:rsid w:val="007D75E5"/>
    <w:rsid w:val="007D773E"/>
    <w:rsid w:val="007E066E"/>
    <w:rsid w:val="007E0808"/>
    <w:rsid w:val="007E1195"/>
    <w:rsid w:val="007E1356"/>
    <w:rsid w:val="007E20FC"/>
    <w:rsid w:val="007E7062"/>
    <w:rsid w:val="007F0163"/>
    <w:rsid w:val="007F0E1E"/>
    <w:rsid w:val="007F29A7"/>
    <w:rsid w:val="0080024F"/>
    <w:rsid w:val="008004B4"/>
    <w:rsid w:val="00805BE8"/>
    <w:rsid w:val="00810D56"/>
    <w:rsid w:val="0081127C"/>
    <w:rsid w:val="00811AB7"/>
    <w:rsid w:val="00815975"/>
    <w:rsid w:val="00816078"/>
    <w:rsid w:val="008177E3"/>
    <w:rsid w:val="008231BE"/>
    <w:rsid w:val="00823AA9"/>
    <w:rsid w:val="008255B9"/>
    <w:rsid w:val="00825CD8"/>
    <w:rsid w:val="00827324"/>
    <w:rsid w:val="008355EA"/>
    <w:rsid w:val="00837458"/>
    <w:rsid w:val="00837AAE"/>
    <w:rsid w:val="008429AD"/>
    <w:rsid w:val="008429DB"/>
    <w:rsid w:val="00846F08"/>
    <w:rsid w:val="00850C75"/>
    <w:rsid w:val="00850E39"/>
    <w:rsid w:val="00853CD4"/>
    <w:rsid w:val="008544D7"/>
    <w:rsid w:val="0085477A"/>
    <w:rsid w:val="00855107"/>
    <w:rsid w:val="00855173"/>
    <w:rsid w:val="008557D9"/>
    <w:rsid w:val="00855A67"/>
    <w:rsid w:val="00855BF7"/>
    <w:rsid w:val="00856214"/>
    <w:rsid w:val="0086130B"/>
    <w:rsid w:val="00862089"/>
    <w:rsid w:val="00863778"/>
    <w:rsid w:val="008639B2"/>
    <w:rsid w:val="00863D61"/>
    <w:rsid w:val="00864CD2"/>
    <w:rsid w:val="00866D5B"/>
    <w:rsid w:val="00866FF5"/>
    <w:rsid w:val="00867A7B"/>
    <w:rsid w:val="0087332D"/>
    <w:rsid w:val="00873E1F"/>
    <w:rsid w:val="0087442D"/>
    <w:rsid w:val="00874C16"/>
    <w:rsid w:val="0088439A"/>
    <w:rsid w:val="008866B3"/>
    <w:rsid w:val="00886D1F"/>
    <w:rsid w:val="00887EBB"/>
    <w:rsid w:val="008917D3"/>
    <w:rsid w:val="00891EE1"/>
    <w:rsid w:val="00893987"/>
    <w:rsid w:val="008963EF"/>
    <w:rsid w:val="0089688E"/>
    <w:rsid w:val="00897640"/>
    <w:rsid w:val="00897758"/>
    <w:rsid w:val="0089782E"/>
    <w:rsid w:val="008A1FBE"/>
    <w:rsid w:val="008A3D99"/>
    <w:rsid w:val="008A4B4F"/>
    <w:rsid w:val="008A56E3"/>
    <w:rsid w:val="008A653A"/>
    <w:rsid w:val="008A6855"/>
    <w:rsid w:val="008B1D0E"/>
    <w:rsid w:val="008B3194"/>
    <w:rsid w:val="008B5AE7"/>
    <w:rsid w:val="008B5FC1"/>
    <w:rsid w:val="008B7591"/>
    <w:rsid w:val="008C2FEE"/>
    <w:rsid w:val="008C60E9"/>
    <w:rsid w:val="008C6BDC"/>
    <w:rsid w:val="008D1B7C"/>
    <w:rsid w:val="008D3902"/>
    <w:rsid w:val="008D505A"/>
    <w:rsid w:val="008D6657"/>
    <w:rsid w:val="008E1F60"/>
    <w:rsid w:val="008E307E"/>
    <w:rsid w:val="008E411B"/>
    <w:rsid w:val="008E4DB1"/>
    <w:rsid w:val="008F2576"/>
    <w:rsid w:val="008F4DD1"/>
    <w:rsid w:val="008F6056"/>
    <w:rsid w:val="008F79C6"/>
    <w:rsid w:val="008F7C7B"/>
    <w:rsid w:val="00902C07"/>
    <w:rsid w:val="00905804"/>
    <w:rsid w:val="009101E2"/>
    <w:rsid w:val="00911AA5"/>
    <w:rsid w:val="00915D73"/>
    <w:rsid w:val="00916077"/>
    <w:rsid w:val="009170A2"/>
    <w:rsid w:val="009208A6"/>
    <w:rsid w:val="009244F4"/>
    <w:rsid w:val="00924514"/>
    <w:rsid w:val="009257E7"/>
    <w:rsid w:val="0092712D"/>
    <w:rsid w:val="00927316"/>
    <w:rsid w:val="00927C52"/>
    <w:rsid w:val="0093133D"/>
    <w:rsid w:val="0093276D"/>
    <w:rsid w:val="00933D12"/>
    <w:rsid w:val="00933ED6"/>
    <w:rsid w:val="00937065"/>
    <w:rsid w:val="00940285"/>
    <w:rsid w:val="00940DFC"/>
    <w:rsid w:val="009415B0"/>
    <w:rsid w:val="00947E7E"/>
    <w:rsid w:val="0095139A"/>
    <w:rsid w:val="00953E16"/>
    <w:rsid w:val="0095411C"/>
    <w:rsid w:val="009542AC"/>
    <w:rsid w:val="009617C7"/>
    <w:rsid w:val="00961BB2"/>
    <w:rsid w:val="00962108"/>
    <w:rsid w:val="009626B6"/>
    <w:rsid w:val="00963317"/>
    <w:rsid w:val="009638D6"/>
    <w:rsid w:val="0096492C"/>
    <w:rsid w:val="009679FC"/>
    <w:rsid w:val="0097040D"/>
    <w:rsid w:val="00971ABF"/>
    <w:rsid w:val="0097408E"/>
    <w:rsid w:val="00974BB2"/>
    <w:rsid w:val="00974FA7"/>
    <w:rsid w:val="009756E5"/>
    <w:rsid w:val="009757CE"/>
    <w:rsid w:val="00975B93"/>
    <w:rsid w:val="00977A8C"/>
    <w:rsid w:val="00981C85"/>
    <w:rsid w:val="00982BBA"/>
    <w:rsid w:val="00983910"/>
    <w:rsid w:val="00984E4D"/>
    <w:rsid w:val="009861D5"/>
    <w:rsid w:val="0099049C"/>
    <w:rsid w:val="009932AC"/>
    <w:rsid w:val="00993662"/>
    <w:rsid w:val="00994351"/>
    <w:rsid w:val="009964C6"/>
    <w:rsid w:val="00996A8F"/>
    <w:rsid w:val="00996FE3"/>
    <w:rsid w:val="009A0344"/>
    <w:rsid w:val="009A08BD"/>
    <w:rsid w:val="009A0B9C"/>
    <w:rsid w:val="009A1DBF"/>
    <w:rsid w:val="009A4568"/>
    <w:rsid w:val="009A491D"/>
    <w:rsid w:val="009A68E6"/>
    <w:rsid w:val="009A7598"/>
    <w:rsid w:val="009A78C1"/>
    <w:rsid w:val="009B1DF8"/>
    <w:rsid w:val="009B3D20"/>
    <w:rsid w:val="009B4088"/>
    <w:rsid w:val="009B5334"/>
    <w:rsid w:val="009B5418"/>
    <w:rsid w:val="009C0727"/>
    <w:rsid w:val="009C374C"/>
    <w:rsid w:val="009C3C80"/>
    <w:rsid w:val="009C492F"/>
    <w:rsid w:val="009D2FF2"/>
    <w:rsid w:val="009D3226"/>
    <w:rsid w:val="009D3385"/>
    <w:rsid w:val="009D6EE5"/>
    <w:rsid w:val="009D793C"/>
    <w:rsid w:val="009E04A7"/>
    <w:rsid w:val="009E16A9"/>
    <w:rsid w:val="009E375F"/>
    <w:rsid w:val="009E39D4"/>
    <w:rsid w:val="009E3B78"/>
    <w:rsid w:val="009E40AF"/>
    <w:rsid w:val="009E433B"/>
    <w:rsid w:val="009E5401"/>
    <w:rsid w:val="009E5C58"/>
    <w:rsid w:val="009F2B2D"/>
    <w:rsid w:val="009F634B"/>
    <w:rsid w:val="009F6BA8"/>
    <w:rsid w:val="009F7409"/>
    <w:rsid w:val="009F7C9F"/>
    <w:rsid w:val="00A073E6"/>
    <w:rsid w:val="00A0758F"/>
    <w:rsid w:val="00A1570A"/>
    <w:rsid w:val="00A157A8"/>
    <w:rsid w:val="00A211B4"/>
    <w:rsid w:val="00A2234F"/>
    <w:rsid w:val="00A230BE"/>
    <w:rsid w:val="00A274EF"/>
    <w:rsid w:val="00A33DDF"/>
    <w:rsid w:val="00A34547"/>
    <w:rsid w:val="00A376B7"/>
    <w:rsid w:val="00A41BF5"/>
    <w:rsid w:val="00A44778"/>
    <w:rsid w:val="00A45FAA"/>
    <w:rsid w:val="00A4622E"/>
    <w:rsid w:val="00A469E7"/>
    <w:rsid w:val="00A544B1"/>
    <w:rsid w:val="00A544D4"/>
    <w:rsid w:val="00A55BE4"/>
    <w:rsid w:val="00A604A4"/>
    <w:rsid w:val="00A61B7D"/>
    <w:rsid w:val="00A6605B"/>
    <w:rsid w:val="00A66ADC"/>
    <w:rsid w:val="00A67CAA"/>
    <w:rsid w:val="00A70C24"/>
    <w:rsid w:val="00A7119D"/>
    <w:rsid w:val="00A7147D"/>
    <w:rsid w:val="00A71F78"/>
    <w:rsid w:val="00A747A9"/>
    <w:rsid w:val="00A74942"/>
    <w:rsid w:val="00A74A66"/>
    <w:rsid w:val="00A766D0"/>
    <w:rsid w:val="00A76F68"/>
    <w:rsid w:val="00A81B15"/>
    <w:rsid w:val="00A837FF"/>
    <w:rsid w:val="00A84052"/>
    <w:rsid w:val="00A84DC8"/>
    <w:rsid w:val="00A85DBC"/>
    <w:rsid w:val="00A864C6"/>
    <w:rsid w:val="00A86AE5"/>
    <w:rsid w:val="00A87FEB"/>
    <w:rsid w:val="00A90947"/>
    <w:rsid w:val="00A93ECD"/>
    <w:rsid w:val="00A93F9F"/>
    <w:rsid w:val="00A9420E"/>
    <w:rsid w:val="00A97648"/>
    <w:rsid w:val="00AA08A6"/>
    <w:rsid w:val="00AA0F48"/>
    <w:rsid w:val="00AA1CFD"/>
    <w:rsid w:val="00AA2239"/>
    <w:rsid w:val="00AA33D2"/>
    <w:rsid w:val="00AA4086"/>
    <w:rsid w:val="00AA55A3"/>
    <w:rsid w:val="00AB0AA0"/>
    <w:rsid w:val="00AB0C57"/>
    <w:rsid w:val="00AB0E85"/>
    <w:rsid w:val="00AB0FBE"/>
    <w:rsid w:val="00AB1195"/>
    <w:rsid w:val="00AB4182"/>
    <w:rsid w:val="00AB5497"/>
    <w:rsid w:val="00AB6D2B"/>
    <w:rsid w:val="00AB7BD0"/>
    <w:rsid w:val="00AC27DB"/>
    <w:rsid w:val="00AC3C87"/>
    <w:rsid w:val="00AC5282"/>
    <w:rsid w:val="00AC65D5"/>
    <w:rsid w:val="00AC6D6B"/>
    <w:rsid w:val="00AC6F53"/>
    <w:rsid w:val="00AD28B8"/>
    <w:rsid w:val="00AD7736"/>
    <w:rsid w:val="00AE10CE"/>
    <w:rsid w:val="00AE198E"/>
    <w:rsid w:val="00AE1A5E"/>
    <w:rsid w:val="00AE70D4"/>
    <w:rsid w:val="00AE7868"/>
    <w:rsid w:val="00AE7FD4"/>
    <w:rsid w:val="00AF0407"/>
    <w:rsid w:val="00AF049B"/>
    <w:rsid w:val="00AF20DD"/>
    <w:rsid w:val="00AF3ABF"/>
    <w:rsid w:val="00AF4D8B"/>
    <w:rsid w:val="00B054C6"/>
    <w:rsid w:val="00B063A0"/>
    <w:rsid w:val="00B067CA"/>
    <w:rsid w:val="00B07BA1"/>
    <w:rsid w:val="00B12B26"/>
    <w:rsid w:val="00B15792"/>
    <w:rsid w:val="00B163F8"/>
    <w:rsid w:val="00B21E75"/>
    <w:rsid w:val="00B23683"/>
    <w:rsid w:val="00B2472D"/>
    <w:rsid w:val="00B24CA0"/>
    <w:rsid w:val="00B2549F"/>
    <w:rsid w:val="00B26E9D"/>
    <w:rsid w:val="00B27F7C"/>
    <w:rsid w:val="00B4031F"/>
    <w:rsid w:val="00B4108D"/>
    <w:rsid w:val="00B52457"/>
    <w:rsid w:val="00B56F3D"/>
    <w:rsid w:val="00B57265"/>
    <w:rsid w:val="00B60819"/>
    <w:rsid w:val="00B6109A"/>
    <w:rsid w:val="00B61305"/>
    <w:rsid w:val="00B633AE"/>
    <w:rsid w:val="00B665D2"/>
    <w:rsid w:val="00B671B7"/>
    <w:rsid w:val="00B6737C"/>
    <w:rsid w:val="00B7058B"/>
    <w:rsid w:val="00B7214D"/>
    <w:rsid w:val="00B73F76"/>
    <w:rsid w:val="00B74372"/>
    <w:rsid w:val="00B75525"/>
    <w:rsid w:val="00B75C6B"/>
    <w:rsid w:val="00B7679A"/>
    <w:rsid w:val="00B80283"/>
    <w:rsid w:val="00B8095F"/>
    <w:rsid w:val="00B80B0C"/>
    <w:rsid w:val="00B80B11"/>
    <w:rsid w:val="00B8257B"/>
    <w:rsid w:val="00B831AE"/>
    <w:rsid w:val="00B83517"/>
    <w:rsid w:val="00B8446C"/>
    <w:rsid w:val="00B85CE5"/>
    <w:rsid w:val="00B87725"/>
    <w:rsid w:val="00B908A2"/>
    <w:rsid w:val="00B93220"/>
    <w:rsid w:val="00BA259A"/>
    <w:rsid w:val="00BA259C"/>
    <w:rsid w:val="00BA29D3"/>
    <w:rsid w:val="00BA307F"/>
    <w:rsid w:val="00BA5280"/>
    <w:rsid w:val="00BA58CE"/>
    <w:rsid w:val="00BA5E5A"/>
    <w:rsid w:val="00BB0D2F"/>
    <w:rsid w:val="00BB14F1"/>
    <w:rsid w:val="00BB1605"/>
    <w:rsid w:val="00BB572E"/>
    <w:rsid w:val="00BB74FD"/>
    <w:rsid w:val="00BC0A8F"/>
    <w:rsid w:val="00BC0F85"/>
    <w:rsid w:val="00BC5982"/>
    <w:rsid w:val="00BC60BF"/>
    <w:rsid w:val="00BD1B3D"/>
    <w:rsid w:val="00BD22E2"/>
    <w:rsid w:val="00BD28BF"/>
    <w:rsid w:val="00BD521E"/>
    <w:rsid w:val="00BD5D32"/>
    <w:rsid w:val="00BD6404"/>
    <w:rsid w:val="00BD7468"/>
    <w:rsid w:val="00BD7DF1"/>
    <w:rsid w:val="00BE23A1"/>
    <w:rsid w:val="00BE33AE"/>
    <w:rsid w:val="00BF046F"/>
    <w:rsid w:val="00BF6EB6"/>
    <w:rsid w:val="00BF7AD6"/>
    <w:rsid w:val="00C010EA"/>
    <w:rsid w:val="00C01D50"/>
    <w:rsid w:val="00C02808"/>
    <w:rsid w:val="00C056DC"/>
    <w:rsid w:val="00C05B3D"/>
    <w:rsid w:val="00C06186"/>
    <w:rsid w:val="00C1329B"/>
    <w:rsid w:val="00C13FB3"/>
    <w:rsid w:val="00C1572F"/>
    <w:rsid w:val="00C15B90"/>
    <w:rsid w:val="00C15FE6"/>
    <w:rsid w:val="00C178C8"/>
    <w:rsid w:val="00C215FE"/>
    <w:rsid w:val="00C22DBB"/>
    <w:rsid w:val="00C24C05"/>
    <w:rsid w:val="00C24D2F"/>
    <w:rsid w:val="00C26222"/>
    <w:rsid w:val="00C30915"/>
    <w:rsid w:val="00C31283"/>
    <w:rsid w:val="00C313DF"/>
    <w:rsid w:val="00C31484"/>
    <w:rsid w:val="00C33C48"/>
    <w:rsid w:val="00C340E5"/>
    <w:rsid w:val="00C35AA7"/>
    <w:rsid w:val="00C376D1"/>
    <w:rsid w:val="00C41E60"/>
    <w:rsid w:val="00C42DE1"/>
    <w:rsid w:val="00C43BA1"/>
    <w:rsid w:val="00C43DAB"/>
    <w:rsid w:val="00C47F08"/>
    <w:rsid w:val="00C514A6"/>
    <w:rsid w:val="00C51D28"/>
    <w:rsid w:val="00C52F23"/>
    <w:rsid w:val="00C5541C"/>
    <w:rsid w:val="00C5739F"/>
    <w:rsid w:val="00C57C23"/>
    <w:rsid w:val="00C57CF0"/>
    <w:rsid w:val="00C6021D"/>
    <w:rsid w:val="00C60239"/>
    <w:rsid w:val="00C60374"/>
    <w:rsid w:val="00C60CEC"/>
    <w:rsid w:val="00C63557"/>
    <w:rsid w:val="00C649BD"/>
    <w:rsid w:val="00C65891"/>
    <w:rsid w:val="00C66AC9"/>
    <w:rsid w:val="00C67231"/>
    <w:rsid w:val="00C724D3"/>
    <w:rsid w:val="00C7506F"/>
    <w:rsid w:val="00C771E9"/>
    <w:rsid w:val="00C774C2"/>
    <w:rsid w:val="00C77DD9"/>
    <w:rsid w:val="00C83BE6"/>
    <w:rsid w:val="00C85354"/>
    <w:rsid w:val="00C86ABA"/>
    <w:rsid w:val="00C91CA6"/>
    <w:rsid w:val="00C9263B"/>
    <w:rsid w:val="00C92E8F"/>
    <w:rsid w:val="00C93C2B"/>
    <w:rsid w:val="00C9428E"/>
    <w:rsid w:val="00C943F3"/>
    <w:rsid w:val="00C97761"/>
    <w:rsid w:val="00CA0654"/>
    <w:rsid w:val="00CA08C6"/>
    <w:rsid w:val="00CA0A77"/>
    <w:rsid w:val="00CA2729"/>
    <w:rsid w:val="00CA3057"/>
    <w:rsid w:val="00CA3429"/>
    <w:rsid w:val="00CA45F8"/>
    <w:rsid w:val="00CB0305"/>
    <w:rsid w:val="00CB33C7"/>
    <w:rsid w:val="00CB48F8"/>
    <w:rsid w:val="00CB52E0"/>
    <w:rsid w:val="00CB6DA7"/>
    <w:rsid w:val="00CB7E4C"/>
    <w:rsid w:val="00CC048D"/>
    <w:rsid w:val="00CC1501"/>
    <w:rsid w:val="00CC25B4"/>
    <w:rsid w:val="00CC5F88"/>
    <w:rsid w:val="00CC69C8"/>
    <w:rsid w:val="00CC7029"/>
    <w:rsid w:val="00CC77A2"/>
    <w:rsid w:val="00CD06F2"/>
    <w:rsid w:val="00CD0753"/>
    <w:rsid w:val="00CD2EAB"/>
    <w:rsid w:val="00CD307E"/>
    <w:rsid w:val="00CD465A"/>
    <w:rsid w:val="00CD4C96"/>
    <w:rsid w:val="00CD6007"/>
    <w:rsid w:val="00CD6164"/>
    <w:rsid w:val="00CD629F"/>
    <w:rsid w:val="00CD63C9"/>
    <w:rsid w:val="00CD6A1B"/>
    <w:rsid w:val="00CE0A7F"/>
    <w:rsid w:val="00CE1718"/>
    <w:rsid w:val="00CE4E3E"/>
    <w:rsid w:val="00CF27BA"/>
    <w:rsid w:val="00CF4156"/>
    <w:rsid w:val="00CF57E0"/>
    <w:rsid w:val="00D0036C"/>
    <w:rsid w:val="00D03D00"/>
    <w:rsid w:val="00D05C30"/>
    <w:rsid w:val="00D10052"/>
    <w:rsid w:val="00D11359"/>
    <w:rsid w:val="00D169E7"/>
    <w:rsid w:val="00D16C40"/>
    <w:rsid w:val="00D20304"/>
    <w:rsid w:val="00D249E0"/>
    <w:rsid w:val="00D24A02"/>
    <w:rsid w:val="00D257E1"/>
    <w:rsid w:val="00D30F20"/>
    <w:rsid w:val="00D3188C"/>
    <w:rsid w:val="00D35F9B"/>
    <w:rsid w:val="00D36B69"/>
    <w:rsid w:val="00D408DD"/>
    <w:rsid w:val="00D43A38"/>
    <w:rsid w:val="00D45D72"/>
    <w:rsid w:val="00D475E9"/>
    <w:rsid w:val="00D505F1"/>
    <w:rsid w:val="00D52096"/>
    <w:rsid w:val="00D520E4"/>
    <w:rsid w:val="00D53A38"/>
    <w:rsid w:val="00D53BC6"/>
    <w:rsid w:val="00D54599"/>
    <w:rsid w:val="00D575DD"/>
    <w:rsid w:val="00D57C9D"/>
    <w:rsid w:val="00D57DFA"/>
    <w:rsid w:val="00D62BFE"/>
    <w:rsid w:val="00D66E69"/>
    <w:rsid w:val="00D67FCF"/>
    <w:rsid w:val="00D709CE"/>
    <w:rsid w:val="00D71F73"/>
    <w:rsid w:val="00D77BB2"/>
    <w:rsid w:val="00D77F01"/>
    <w:rsid w:val="00D80786"/>
    <w:rsid w:val="00D81CAB"/>
    <w:rsid w:val="00D82DE2"/>
    <w:rsid w:val="00D83EAA"/>
    <w:rsid w:val="00D84422"/>
    <w:rsid w:val="00D849DE"/>
    <w:rsid w:val="00D8576F"/>
    <w:rsid w:val="00D8677F"/>
    <w:rsid w:val="00D9550E"/>
    <w:rsid w:val="00D97F0C"/>
    <w:rsid w:val="00DA3A86"/>
    <w:rsid w:val="00DB160C"/>
    <w:rsid w:val="00DB41B2"/>
    <w:rsid w:val="00DB515E"/>
    <w:rsid w:val="00DC0E3E"/>
    <w:rsid w:val="00DC2500"/>
    <w:rsid w:val="00DC2935"/>
    <w:rsid w:val="00DC4C49"/>
    <w:rsid w:val="00DC4F72"/>
    <w:rsid w:val="00DC54B2"/>
    <w:rsid w:val="00DC77DC"/>
    <w:rsid w:val="00DD0453"/>
    <w:rsid w:val="00DD0AA4"/>
    <w:rsid w:val="00DD0C2C"/>
    <w:rsid w:val="00DD18B4"/>
    <w:rsid w:val="00DD19DE"/>
    <w:rsid w:val="00DD28BC"/>
    <w:rsid w:val="00DE1FE2"/>
    <w:rsid w:val="00DE24D7"/>
    <w:rsid w:val="00DE31F0"/>
    <w:rsid w:val="00DE3721"/>
    <w:rsid w:val="00DE3A52"/>
    <w:rsid w:val="00DE3D1C"/>
    <w:rsid w:val="00DF0567"/>
    <w:rsid w:val="00DF1317"/>
    <w:rsid w:val="00DF2EEC"/>
    <w:rsid w:val="00E00117"/>
    <w:rsid w:val="00E0227D"/>
    <w:rsid w:val="00E03078"/>
    <w:rsid w:val="00E04B84"/>
    <w:rsid w:val="00E06466"/>
    <w:rsid w:val="00E06835"/>
    <w:rsid w:val="00E06C4E"/>
    <w:rsid w:val="00E06FDA"/>
    <w:rsid w:val="00E131FB"/>
    <w:rsid w:val="00E160A5"/>
    <w:rsid w:val="00E1713D"/>
    <w:rsid w:val="00E20A43"/>
    <w:rsid w:val="00E22314"/>
    <w:rsid w:val="00E2277B"/>
    <w:rsid w:val="00E23898"/>
    <w:rsid w:val="00E23E4B"/>
    <w:rsid w:val="00E30264"/>
    <w:rsid w:val="00E30E3E"/>
    <w:rsid w:val="00E319F1"/>
    <w:rsid w:val="00E32235"/>
    <w:rsid w:val="00E3257C"/>
    <w:rsid w:val="00E33CD2"/>
    <w:rsid w:val="00E40817"/>
    <w:rsid w:val="00E4085B"/>
    <w:rsid w:val="00E40E90"/>
    <w:rsid w:val="00E45C7E"/>
    <w:rsid w:val="00E50E70"/>
    <w:rsid w:val="00E51B5B"/>
    <w:rsid w:val="00E51EBB"/>
    <w:rsid w:val="00E52893"/>
    <w:rsid w:val="00E531EB"/>
    <w:rsid w:val="00E53E17"/>
    <w:rsid w:val="00E54874"/>
    <w:rsid w:val="00E54B6F"/>
    <w:rsid w:val="00E55ACA"/>
    <w:rsid w:val="00E57B74"/>
    <w:rsid w:val="00E60D41"/>
    <w:rsid w:val="00E65BC6"/>
    <w:rsid w:val="00E661FF"/>
    <w:rsid w:val="00E704C2"/>
    <w:rsid w:val="00E726EB"/>
    <w:rsid w:val="00E72CF1"/>
    <w:rsid w:val="00E80B52"/>
    <w:rsid w:val="00E824C3"/>
    <w:rsid w:val="00E840B3"/>
    <w:rsid w:val="00E84D10"/>
    <w:rsid w:val="00E85ED7"/>
    <w:rsid w:val="00E8629F"/>
    <w:rsid w:val="00E86FC7"/>
    <w:rsid w:val="00E87178"/>
    <w:rsid w:val="00E91008"/>
    <w:rsid w:val="00E9374E"/>
    <w:rsid w:val="00E94F54"/>
    <w:rsid w:val="00E96F45"/>
    <w:rsid w:val="00E97AD5"/>
    <w:rsid w:val="00EA0217"/>
    <w:rsid w:val="00EA1111"/>
    <w:rsid w:val="00EA3B4F"/>
    <w:rsid w:val="00EA3C24"/>
    <w:rsid w:val="00EA48DE"/>
    <w:rsid w:val="00EA73DF"/>
    <w:rsid w:val="00EB2143"/>
    <w:rsid w:val="00EB2EEE"/>
    <w:rsid w:val="00EB53ED"/>
    <w:rsid w:val="00EB61AE"/>
    <w:rsid w:val="00EB7EB9"/>
    <w:rsid w:val="00EC0425"/>
    <w:rsid w:val="00EC322D"/>
    <w:rsid w:val="00EC7BE1"/>
    <w:rsid w:val="00EC7D13"/>
    <w:rsid w:val="00ED0BBA"/>
    <w:rsid w:val="00ED383A"/>
    <w:rsid w:val="00ED68FB"/>
    <w:rsid w:val="00EE1080"/>
    <w:rsid w:val="00EE1434"/>
    <w:rsid w:val="00EE27A0"/>
    <w:rsid w:val="00EE4D33"/>
    <w:rsid w:val="00EF02C8"/>
    <w:rsid w:val="00EF110E"/>
    <w:rsid w:val="00EF1EC5"/>
    <w:rsid w:val="00EF26C9"/>
    <w:rsid w:val="00EF3B94"/>
    <w:rsid w:val="00EF4C88"/>
    <w:rsid w:val="00EF55EB"/>
    <w:rsid w:val="00EF68F6"/>
    <w:rsid w:val="00EF7440"/>
    <w:rsid w:val="00F00DCC"/>
    <w:rsid w:val="00F0156F"/>
    <w:rsid w:val="00F01FB4"/>
    <w:rsid w:val="00F0487B"/>
    <w:rsid w:val="00F05AC8"/>
    <w:rsid w:val="00F07167"/>
    <w:rsid w:val="00F072D8"/>
    <w:rsid w:val="00F074D1"/>
    <w:rsid w:val="00F07CE0"/>
    <w:rsid w:val="00F115F5"/>
    <w:rsid w:val="00F13D05"/>
    <w:rsid w:val="00F1679D"/>
    <w:rsid w:val="00F1682C"/>
    <w:rsid w:val="00F16B27"/>
    <w:rsid w:val="00F20B91"/>
    <w:rsid w:val="00F21139"/>
    <w:rsid w:val="00F22F79"/>
    <w:rsid w:val="00F23907"/>
    <w:rsid w:val="00F23930"/>
    <w:rsid w:val="00F24B8B"/>
    <w:rsid w:val="00F26D20"/>
    <w:rsid w:val="00F270D6"/>
    <w:rsid w:val="00F30B37"/>
    <w:rsid w:val="00F30D2E"/>
    <w:rsid w:val="00F3192B"/>
    <w:rsid w:val="00F33A78"/>
    <w:rsid w:val="00F340E4"/>
    <w:rsid w:val="00F35516"/>
    <w:rsid w:val="00F35790"/>
    <w:rsid w:val="00F4087E"/>
    <w:rsid w:val="00F4136D"/>
    <w:rsid w:val="00F4212E"/>
    <w:rsid w:val="00F42ACF"/>
    <w:rsid w:val="00F42C20"/>
    <w:rsid w:val="00F4377F"/>
    <w:rsid w:val="00F438FF"/>
    <w:rsid w:val="00F43E34"/>
    <w:rsid w:val="00F471EA"/>
    <w:rsid w:val="00F53053"/>
    <w:rsid w:val="00F53FE2"/>
    <w:rsid w:val="00F575FF"/>
    <w:rsid w:val="00F57769"/>
    <w:rsid w:val="00F57C21"/>
    <w:rsid w:val="00F618EF"/>
    <w:rsid w:val="00F62B59"/>
    <w:rsid w:val="00F647A5"/>
    <w:rsid w:val="00F64F07"/>
    <w:rsid w:val="00F65582"/>
    <w:rsid w:val="00F66E42"/>
    <w:rsid w:val="00F66E75"/>
    <w:rsid w:val="00F74356"/>
    <w:rsid w:val="00F77EB0"/>
    <w:rsid w:val="00F821E7"/>
    <w:rsid w:val="00F826AE"/>
    <w:rsid w:val="00F8298A"/>
    <w:rsid w:val="00F833CC"/>
    <w:rsid w:val="00F87CDD"/>
    <w:rsid w:val="00F87D9A"/>
    <w:rsid w:val="00F933F0"/>
    <w:rsid w:val="00F937A3"/>
    <w:rsid w:val="00F94715"/>
    <w:rsid w:val="00F96A3D"/>
    <w:rsid w:val="00FA020A"/>
    <w:rsid w:val="00FA12DD"/>
    <w:rsid w:val="00FA13BE"/>
    <w:rsid w:val="00FA1ADE"/>
    <w:rsid w:val="00FA36D0"/>
    <w:rsid w:val="00FA3773"/>
    <w:rsid w:val="00FA3EF4"/>
    <w:rsid w:val="00FA4718"/>
    <w:rsid w:val="00FA4D70"/>
    <w:rsid w:val="00FA5848"/>
    <w:rsid w:val="00FA6899"/>
    <w:rsid w:val="00FA7F3D"/>
    <w:rsid w:val="00FB09D4"/>
    <w:rsid w:val="00FB2640"/>
    <w:rsid w:val="00FB38D8"/>
    <w:rsid w:val="00FC051F"/>
    <w:rsid w:val="00FC06FF"/>
    <w:rsid w:val="00FC0D5C"/>
    <w:rsid w:val="00FC33DB"/>
    <w:rsid w:val="00FC51BB"/>
    <w:rsid w:val="00FC601B"/>
    <w:rsid w:val="00FC69B4"/>
    <w:rsid w:val="00FD0694"/>
    <w:rsid w:val="00FD25BE"/>
    <w:rsid w:val="00FD2E70"/>
    <w:rsid w:val="00FD3E16"/>
    <w:rsid w:val="00FD3F5E"/>
    <w:rsid w:val="00FD64D5"/>
    <w:rsid w:val="00FD7AA7"/>
    <w:rsid w:val="00FE04A2"/>
    <w:rsid w:val="00FE0F08"/>
    <w:rsid w:val="00FE11E7"/>
    <w:rsid w:val="00FF1FCB"/>
    <w:rsid w:val="00FF4B8A"/>
    <w:rsid w:val="00FF4B97"/>
    <w:rsid w:val="00FF5109"/>
    <w:rsid w:val="00FF52D4"/>
    <w:rsid w:val="00FF6AA4"/>
    <w:rsid w:val="00FF6B09"/>
    <w:rsid w:val="00FF706B"/>
    <w:rsid w:val="00FF7535"/>
    <w:rsid w:val="00FF7E51"/>
    <w:rsid w:val="035E054D"/>
    <w:rsid w:val="05EF394A"/>
    <w:rsid w:val="08C03998"/>
    <w:rsid w:val="0C305743"/>
    <w:rsid w:val="0D55606F"/>
    <w:rsid w:val="11D125CC"/>
    <w:rsid w:val="134368FE"/>
    <w:rsid w:val="196D1DBE"/>
    <w:rsid w:val="1B6B010A"/>
    <w:rsid w:val="1DFC1FB4"/>
    <w:rsid w:val="1E3868C6"/>
    <w:rsid w:val="21D44D99"/>
    <w:rsid w:val="23B9756B"/>
    <w:rsid w:val="287462DF"/>
    <w:rsid w:val="325758C8"/>
    <w:rsid w:val="333A423A"/>
    <w:rsid w:val="35C9058A"/>
    <w:rsid w:val="397312BF"/>
    <w:rsid w:val="39DF2535"/>
    <w:rsid w:val="3AA56B51"/>
    <w:rsid w:val="442564E8"/>
    <w:rsid w:val="44333025"/>
    <w:rsid w:val="48D805B4"/>
    <w:rsid w:val="4F72226D"/>
    <w:rsid w:val="53BE4D66"/>
    <w:rsid w:val="5504091B"/>
    <w:rsid w:val="56E7068A"/>
    <w:rsid w:val="5B7E0CBA"/>
    <w:rsid w:val="5DF120A7"/>
    <w:rsid w:val="5E8E4944"/>
    <w:rsid w:val="5FC43754"/>
    <w:rsid w:val="611B134B"/>
    <w:rsid w:val="67DB3A73"/>
    <w:rsid w:val="69C1665C"/>
    <w:rsid w:val="76514618"/>
    <w:rsid w:val="7CC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7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5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uiPriority w:val="1"/>
  </w:style>
  <w:style w:type="table" w:default="1" w:styleId="4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35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9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58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8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character" w:customStyle="1" w:styleId="58">
    <w:name w:val="批注框文本 字符"/>
    <w:link w:val="37"/>
    <w:qFormat/>
    <w:uiPriority w:val="0"/>
    <w:rPr>
      <w:sz w:val="18"/>
      <w:szCs w:val="18"/>
      <w:lang w:val="en-GB" w:eastAsia="en-US"/>
    </w:rPr>
  </w:style>
  <w:style w:type="paragraph" w:customStyle="1" w:styleId="59">
    <w:name w:val="EQ"/>
    <w:basedOn w:val="1"/>
    <w:next w:val="1"/>
    <w:link w:val="150"/>
    <w:uiPriority w:val="0"/>
    <w:pPr>
      <w:keepLines/>
      <w:tabs>
        <w:tab w:val="center" w:pos="4536"/>
        <w:tab w:val="right" w:pos="9072"/>
      </w:tabs>
    </w:pPr>
  </w:style>
  <w:style w:type="character" w:customStyle="1" w:styleId="60">
    <w:name w:val="ZGSM"/>
    <w:qFormat/>
    <w:uiPriority w:val="0"/>
  </w:style>
  <w:style w:type="paragraph" w:customStyle="1" w:styleId="61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2">
    <w:name w:val="TT"/>
    <w:basedOn w:val="2"/>
    <w:next w:val="1"/>
    <w:qFormat/>
    <w:uiPriority w:val="0"/>
    <w:pPr>
      <w:outlineLvl w:val="9"/>
    </w:pPr>
  </w:style>
  <w:style w:type="paragraph" w:customStyle="1" w:styleId="63">
    <w:name w:val="NF"/>
    <w:basedOn w:val="6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NO"/>
    <w:basedOn w:val="1"/>
    <w:link w:val="104"/>
    <w:qFormat/>
    <w:uiPriority w:val="0"/>
    <w:pPr>
      <w:keepLines/>
      <w:ind w:left="1135" w:hanging="851"/>
    </w:pPr>
    <w:rPr>
      <w:lang w:val="zh-CN"/>
    </w:rPr>
  </w:style>
  <w:style w:type="paragraph" w:customStyle="1" w:styleId="65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6">
    <w:name w:val="TAR"/>
    <w:basedOn w:val="67"/>
    <w:qFormat/>
    <w:uiPriority w:val="0"/>
    <w:pPr>
      <w:jc w:val="right"/>
    </w:pPr>
  </w:style>
  <w:style w:type="paragraph" w:customStyle="1" w:styleId="67">
    <w:name w:val="TAL"/>
    <w:basedOn w:val="1"/>
    <w:link w:val="101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8">
    <w:name w:val="TAH"/>
    <w:basedOn w:val="69"/>
    <w:link w:val="103"/>
    <w:qFormat/>
    <w:uiPriority w:val="0"/>
    <w:rPr>
      <w:b/>
    </w:rPr>
  </w:style>
  <w:style w:type="paragraph" w:customStyle="1" w:styleId="69">
    <w:name w:val="TAC"/>
    <w:basedOn w:val="67"/>
    <w:link w:val="112"/>
    <w:qFormat/>
    <w:uiPriority w:val="0"/>
    <w:pPr>
      <w:jc w:val="center"/>
    </w:pPr>
  </w:style>
  <w:style w:type="paragraph" w:customStyle="1" w:styleId="70">
    <w:name w:val="LD"/>
    <w:qFormat/>
    <w:uiPriority w:val="0"/>
    <w:pPr>
      <w:keepNext/>
      <w:keepLines/>
      <w:spacing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1">
    <w:name w:val="EX"/>
    <w:basedOn w:val="1"/>
    <w:qFormat/>
    <w:uiPriority w:val="0"/>
    <w:pPr>
      <w:keepLines/>
      <w:ind w:left="1702" w:hanging="1418"/>
    </w:pPr>
  </w:style>
  <w:style w:type="paragraph" w:customStyle="1" w:styleId="72">
    <w:name w:val="FP"/>
    <w:basedOn w:val="1"/>
    <w:qFormat/>
    <w:uiPriority w:val="0"/>
    <w:pPr>
      <w:spacing w:after="0"/>
    </w:pPr>
  </w:style>
  <w:style w:type="paragraph" w:customStyle="1" w:styleId="73">
    <w:name w:val="NW"/>
    <w:basedOn w:val="64"/>
    <w:qFormat/>
    <w:uiPriority w:val="0"/>
    <w:pPr>
      <w:spacing w:after="0"/>
    </w:pPr>
  </w:style>
  <w:style w:type="paragraph" w:customStyle="1" w:styleId="74">
    <w:name w:val="EW"/>
    <w:basedOn w:val="71"/>
    <w:qFormat/>
    <w:uiPriority w:val="0"/>
    <w:pPr>
      <w:spacing w:after="0"/>
    </w:pPr>
  </w:style>
  <w:style w:type="paragraph" w:customStyle="1" w:styleId="75">
    <w:name w:val="B1"/>
    <w:basedOn w:val="14"/>
    <w:link w:val="120"/>
    <w:qFormat/>
    <w:uiPriority w:val="0"/>
  </w:style>
  <w:style w:type="paragraph" w:customStyle="1" w:styleId="76">
    <w:name w:val="Editor's Note"/>
    <w:basedOn w:val="64"/>
    <w:qFormat/>
    <w:uiPriority w:val="0"/>
    <w:rPr>
      <w:color w:val="FF0000"/>
    </w:rPr>
  </w:style>
  <w:style w:type="paragraph" w:customStyle="1" w:styleId="77">
    <w:name w:val="TH"/>
    <w:basedOn w:val="1"/>
    <w:link w:val="102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80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2">
    <w:name w:val="TAN"/>
    <w:basedOn w:val="67"/>
    <w:link w:val="114"/>
    <w:qFormat/>
    <w:uiPriority w:val="0"/>
    <w:pPr>
      <w:ind w:left="851" w:hanging="851"/>
    </w:pPr>
  </w:style>
  <w:style w:type="paragraph" w:customStyle="1" w:styleId="83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84">
    <w:name w:val="TF"/>
    <w:basedOn w:val="77"/>
    <w:qFormat/>
    <w:uiPriority w:val="0"/>
    <w:pPr>
      <w:keepNext w:val="0"/>
      <w:spacing w:before="0" w:after="240"/>
    </w:pPr>
  </w:style>
  <w:style w:type="paragraph" w:customStyle="1" w:styleId="85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6">
    <w:name w:val="B2"/>
    <w:basedOn w:val="13"/>
    <w:qFormat/>
    <w:uiPriority w:val="0"/>
  </w:style>
  <w:style w:type="paragraph" w:customStyle="1" w:styleId="87">
    <w:name w:val="B3"/>
    <w:basedOn w:val="12"/>
    <w:qFormat/>
    <w:uiPriority w:val="0"/>
  </w:style>
  <w:style w:type="paragraph" w:customStyle="1" w:styleId="88">
    <w:name w:val="B4"/>
    <w:basedOn w:val="43"/>
    <w:qFormat/>
    <w:uiPriority w:val="0"/>
  </w:style>
  <w:style w:type="paragraph" w:customStyle="1" w:styleId="89">
    <w:name w:val="B5"/>
    <w:basedOn w:val="42"/>
    <w:qFormat/>
    <w:uiPriority w:val="0"/>
  </w:style>
  <w:style w:type="paragraph" w:customStyle="1" w:styleId="90">
    <w:name w:val="ZTD"/>
    <w:basedOn w:val="79"/>
    <w:qFormat/>
    <w:uiPriority w:val="0"/>
    <w:pPr>
      <w:framePr w:hRule="auto" w:y="852"/>
    </w:pPr>
    <w:rPr>
      <w:i w:val="0"/>
      <w:sz w:val="40"/>
    </w:rPr>
  </w:style>
  <w:style w:type="paragraph" w:customStyle="1" w:styleId="91">
    <w:name w:val="ZV"/>
    <w:basedOn w:val="81"/>
    <w:qFormat/>
    <w:uiPriority w:val="0"/>
    <w:pPr>
      <w:framePr w:y="16161"/>
    </w:pPr>
  </w:style>
  <w:style w:type="paragraph" w:customStyle="1" w:styleId="92">
    <w:name w:val="INDENT1"/>
    <w:basedOn w:val="1"/>
    <w:qFormat/>
    <w:uiPriority w:val="0"/>
    <w:pPr>
      <w:ind w:left="851"/>
    </w:pPr>
  </w:style>
  <w:style w:type="paragraph" w:customStyle="1" w:styleId="93">
    <w:name w:val="INDENT2"/>
    <w:basedOn w:val="1"/>
    <w:qFormat/>
    <w:uiPriority w:val="0"/>
    <w:pPr>
      <w:ind w:left="1135" w:hanging="284"/>
    </w:pPr>
  </w:style>
  <w:style w:type="paragraph" w:customStyle="1" w:styleId="94">
    <w:name w:val="INDENT3"/>
    <w:basedOn w:val="1"/>
    <w:qFormat/>
    <w:uiPriority w:val="0"/>
    <w:pPr>
      <w:ind w:left="1701" w:hanging="567"/>
    </w:pPr>
  </w:style>
  <w:style w:type="paragraph" w:customStyle="1" w:styleId="95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6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7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8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9">
    <w:name w:val="TAJ"/>
    <w:basedOn w:val="77"/>
    <w:qFormat/>
    <w:uiPriority w:val="0"/>
  </w:style>
  <w:style w:type="paragraph" w:customStyle="1" w:styleId="100">
    <w:name w:val="Guidance"/>
    <w:basedOn w:val="1"/>
    <w:link w:val="106"/>
    <w:qFormat/>
    <w:uiPriority w:val="0"/>
    <w:rPr>
      <w:i/>
      <w:color w:val="0000FF"/>
      <w:lang w:val="zh-CN"/>
    </w:rPr>
  </w:style>
  <w:style w:type="character" w:customStyle="1" w:styleId="101">
    <w:name w:val="TAL Char"/>
    <w:link w:val="67"/>
    <w:qFormat/>
    <w:uiPriority w:val="0"/>
    <w:rPr>
      <w:rFonts w:ascii="Arial" w:hAnsi="Arial"/>
      <w:sz w:val="18"/>
      <w:lang w:eastAsia="en-US"/>
    </w:rPr>
  </w:style>
  <w:style w:type="character" w:customStyle="1" w:styleId="102">
    <w:name w:val="TH Char"/>
    <w:link w:val="77"/>
    <w:qFormat/>
    <w:uiPriority w:val="0"/>
    <w:rPr>
      <w:rFonts w:ascii="Arial" w:hAnsi="Arial"/>
      <w:b/>
      <w:lang w:eastAsia="en-US"/>
    </w:rPr>
  </w:style>
  <w:style w:type="character" w:customStyle="1" w:styleId="103">
    <w:name w:val="TAH Car"/>
    <w:link w:val="68"/>
    <w:qFormat/>
    <w:uiPriority w:val="0"/>
    <w:rPr>
      <w:rFonts w:ascii="Arial" w:hAnsi="Arial"/>
      <w:b/>
      <w:sz w:val="18"/>
      <w:lang w:eastAsia="en-US"/>
    </w:rPr>
  </w:style>
  <w:style w:type="character" w:customStyle="1" w:styleId="104">
    <w:name w:val="NO Char"/>
    <w:link w:val="64"/>
    <w:qFormat/>
    <w:uiPriority w:val="0"/>
    <w:rPr>
      <w:lang w:eastAsia="en-US"/>
    </w:rPr>
  </w:style>
  <w:style w:type="character" w:customStyle="1" w:styleId="105">
    <w:name w:val="标题 2 字符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6">
    <w:name w:val="Guidance Char"/>
    <w:link w:val="100"/>
    <w:qFormat/>
    <w:uiPriority w:val="0"/>
    <w:rPr>
      <w:i/>
      <w:color w:val="0000FF"/>
      <w:lang w:eastAsia="en-US"/>
    </w:rPr>
  </w:style>
  <w:style w:type="character" w:customStyle="1" w:styleId="107">
    <w:name w:val="标题 1 字符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8">
    <w:name w:val="页眉 字符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9">
    <w:name w:val="批注文字 字符"/>
    <w:link w:val="30"/>
    <w:qFormat/>
    <w:uiPriority w:val="99"/>
    <w:rPr>
      <w:lang w:val="en-GB" w:eastAsia="en-US"/>
    </w:rPr>
  </w:style>
  <w:style w:type="character" w:customStyle="1" w:styleId="110">
    <w:name w:val="批注主题 Char"/>
    <w:basedOn w:val="109"/>
    <w:qFormat/>
    <w:uiPriority w:val="0"/>
    <w:rPr>
      <w:lang w:val="en-GB" w:eastAsia="en-US"/>
    </w:rPr>
  </w:style>
  <w:style w:type="paragraph" w:customStyle="1" w:styleId="111">
    <w:name w:val="変更箇所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12">
    <w:name w:val="TAC Char"/>
    <w:link w:val="69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2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标题 8 字符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5"/>
    <w:qFormat/>
    <w:uiPriority w:val="0"/>
    <w:rPr>
      <w:lang w:val="en-GB"/>
    </w:rPr>
  </w:style>
  <w:style w:type="character" w:customStyle="1" w:styleId="121">
    <w:name w:val="题注 字符"/>
    <w:link w:val="28"/>
    <w:qFormat/>
    <w:uiPriority w:val="35"/>
    <w:rPr>
      <w:b/>
      <w:lang w:val="en-GB"/>
    </w:rPr>
  </w:style>
  <w:style w:type="character" w:customStyle="1" w:styleId="122">
    <w:name w:val="标题 3 字符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正文文本 字符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纯文本 字符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批注主题 字符"/>
    <w:link w:val="48"/>
    <w:qFormat/>
    <w:uiPriority w:val="99"/>
    <w:rPr>
      <w:b/>
      <w:bCs/>
      <w:lang w:val="en-GB" w:eastAsia="en-US"/>
    </w:rPr>
  </w:style>
  <w:style w:type="character" w:customStyle="1" w:styleId="130">
    <w:name w:val="参照1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页脚 字符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标题 4 字符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标题 5 字符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标题 6 字符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标题 7 字符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标题 9 字符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正文文本缩进 2 字符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尾注文本 字符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脚注文本 字符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9"/>
    <w:qFormat/>
    <w:locked/>
    <w:uiPriority w:val="0"/>
    <w:rPr>
      <w:lang w:val="en-GB" w:eastAsia="en-US"/>
    </w:rPr>
  </w:style>
  <w:style w:type="character" w:customStyle="1" w:styleId="151">
    <w:name w:val="PL Char"/>
    <w:link w:val="65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列表段落 字符"/>
    <w:link w:val="149"/>
    <w:qFormat/>
    <w:locked/>
    <w:uiPriority w:val="34"/>
    <w:rPr>
      <w:rFonts w:eastAsia="MS Mincho"/>
      <w:lang w:val="en-GB" w:eastAsia="en-US"/>
    </w:rPr>
  </w:style>
  <w:style w:type="character" w:customStyle="1" w:styleId="153">
    <w:name w:val="Unresolved Mention2"/>
    <w:basedOn w:val="5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4">
    <w:name w:val="apple-converted-space"/>
    <w:basedOn w:val="51"/>
    <w:qFormat/>
    <w:uiPriority w:val="0"/>
  </w:style>
  <w:style w:type="character" w:customStyle="1" w:styleId="155">
    <w:name w:val="Unresolved Mention3"/>
    <w:basedOn w:val="5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6">
    <w:name w:val="Revision"/>
    <w:hidden/>
    <w:unhideWhenUsed/>
    <w:qFormat/>
    <w:uiPriority w:val="99"/>
    <w:rPr>
      <w:rFonts w:ascii="Times New Roman" w:hAnsi="Times New Roman" w:eastAsia="宋体" w:cs="Times New Roman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39BDF7-0E81-4341-A9A5-58D4BEC322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Pages>3</Pages>
  <Words>390</Words>
  <Characters>2228</Characters>
  <Lines>18</Lines>
  <Paragraphs>5</Paragraphs>
  <TotalTime>0</TotalTime>
  <ScaleCrop>false</ScaleCrop>
  <LinksUpToDate>false</LinksUpToDate>
  <CharactersWithSpaces>2613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2021-11-04T16:46:00Z</dcterms:created>
  <dc:creator>양윤오/책임연구원/미래기술센터 C&amp;M표준(연)5G무선통신표준Task(yoonoh.yang@lge.com)</dc:creator>
  <cp:lastModifiedBy>ZTE</cp:lastModifiedBy>
  <cp:lastPrinted>2019-04-25T01:09:00Z</cp:lastPrinted>
  <dcterms:modified xsi:type="dcterms:W3CDTF">2022-02-22T02:12:29Z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(3)AiEmFM3xPO80KYufkOBgi/WfDdtyUxcU+CK+AYEi1kHxtZT+38T/kXEZ1T7PBTbGcqohNMXO
QaHZQP5lFoPHU1x2CEnPAQCSREY58koMKeLJGVG8FfxS81zXnQczPhPhH/1sl0zpCGJbiIMS
W81qBMBdpgAapkL+lxBKJAvYjAZDENZDMV10SUD4KDlH8XGMOcA0oEeFP+ISBXY/F8Ql8zCZ
1xLBcMI5n6zr8WvOnH</vt:lpwstr>
  </property>
  <property fmtid="{D5CDD505-2E9C-101B-9397-08002B2CF9AE}" pid="10" name="_2015_ms_pID_7253431">
    <vt:lpwstr>FGG4fbbNOrWzJIbK6WikNqBp231WWbfDn4XdI2JBPMWhaLko7/kCZh
hAvFyq0NNRgZtLMDjQmMNTn4iTmEhDJ9s+kmBYI5ngqMau4tkXf0QSDV/8SmofkSsPSJl2TO
RzGDH7PW41K6uHTXrSRLlBj8VIwb6N0fvqZ+qmCe28e1+M6K9ObI5Ur9CbtAsagYU2cTSUTQ
Puymogxw1Y+uv9pejHTenPOm4EvMXzsGKbLk</vt:lpwstr>
  </property>
  <property fmtid="{D5CDD505-2E9C-101B-9397-08002B2CF9AE}" pid="11" name="KSOProductBuildVer">
    <vt:lpwstr>2052-11.8.2.9022</vt:lpwstr>
  </property>
  <property fmtid="{D5CDD505-2E9C-101B-9397-08002B2CF9AE}" pid="12" name="_2015_ms_pID_7253432">
    <vt:lpwstr>Lg==</vt:lpwstr>
  </property>
  <property fmtid="{D5CDD505-2E9C-101B-9397-08002B2CF9AE}" pid="13" name="CWM10da0713b3ec4ce0b26ddc5ff526fd9e">
    <vt:lpwstr>CWMPxgXEsPCQ/RDkUyabBq07fZ4Y2YnvynLp/j4qGIhTsdT3QIh6b5FFan50OD1u0LnBqtGKM3/vKnJTNZ1nZItmw==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1635926608</vt:lpwstr>
  </property>
</Properties>
</file>