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391B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R4-22xxxxx</w:t>
      </w:r>
    </w:p>
    <w:p w14:paraId="653D97CC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14:paraId="06F568E5" w14:textId="77777777" w:rsidR="00891404" w:rsidRDefault="0089140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FC5CF5E" w14:textId="77777777"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14:paraId="32B10923" w14:textId="77777777"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14:paraId="4CB86233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e][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121] NR_4Rx_Bn8_FWA</w:t>
      </w:r>
    </w:p>
    <w:p w14:paraId="589C1A3D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7A77C96" w14:textId="77777777"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6F636BF1" w14:textId="77777777"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14:paraId="5430FAA7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14:paraId="760CCD7A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0C800974" w14:textId="77777777">
        <w:trPr>
          <w:trHeight w:val="468"/>
        </w:trPr>
        <w:tc>
          <w:tcPr>
            <w:tcW w:w="1696" w:type="dxa"/>
            <w:vAlign w:val="center"/>
          </w:tcPr>
          <w:p w14:paraId="6433C85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319997BC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6C5ED0E0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BEFAFFC" w14:textId="77777777">
        <w:trPr>
          <w:trHeight w:val="468"/>
        </w:trPr>
        <w:tc>
          <w:tcPr>
            <w:tcW w:w="1696" w:type="dxa"/>
          </w:tcPr>
          <w:p w14:paraId="26F76628" w14:textId="77777777" w:rsidR="00891404" w:rsidRDefault="003E7B11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14:paraId="7C16DD27" w14:textId="77777777" w:rsidR="00891404" w:rsidRDefault="003E7B11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14:paraId="142F0C18" w14:textId="77777777" w:rsidR="00891404" w:rsidRDefault="003E7B11">
            <w:pPr>
              <w:spacing w:after="0"/>
            </w:pPr>
            <w:r>
              <w:t>CR for 4 Rx antenna ports support of band n8</w:t>
            </w:r>
          </w:p>
        </w:tc>
      </w:tr>
    </w:tbl>
    <w:p w14:paraId="653F4A62" w14:textId="77777777" w:rsidR="00891404" w:rsidRDefault="00891404"/>
    <w:p w14:paraId="48158AE9" w14:textId="77777777" w:rsidR="00891404" w:rsidRDefault="003E7B11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3DDF320B" w14:textId="77777777">
        <w:tc>
          <w:tcPr>
            <w:tcW w:w="1232" w:type="dxa"/>
          </w:tcPr>
          <w:p w14:paraId="7D7EE967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08CD0FAE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 w14:paraId="6C42E75A" w14:textId="77777777">
        <w:tc>
          <w:tcPr>
            <w:tcW w:w="1232" w:type="dxa"/>
            <w:vMerge w:val="restart"/>
          </w:tcPr>
          <w:p w14:paraId="368FB3CD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41F19737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891404" w14:paraId="43ACFA8D" w14:textId="77777777">
        <w:tc>
          <w:tcPr>
            <w:tcW w:w="1232" w:type="dxa"/>
            <w:vMerge/>
          </w:tcPr>
          <w:p w14:paraId="5DB267BF" w14:textId="77777777"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0687CAF" w14:textId="77777777" w:rsidR="007C4DD8" w:rsidRDefault="003E7B11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14:paraId="2042F490" w14:textId="19EF9246" w:rsidR="00052A05" w:rsidRPr="00052A05" w:rsidRDefault="00052A05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SoftBank: Agree with the CR. </w:t>
              </w:r>
            </w:ins>
          </w:p>
        </w:tc>
      </w:tr>
    </w:tbl>
    <w:p w14:paraId="5E14BC93" w14:textId="77777777" w:rsidR="00891404" w:rsidRDefault="00891404">
      <w:pPr>
        <w:rPr>
          <w:color w:val="0070C0"/>
          <w:lang w:val="en-US" w:eastAsia="zh-CN"/>
        </w:rPr>
      </w:pPr>
    </w:p>
    <w:p w14:paraId="5C934CEF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60AB8" w14:paraId="7DE26446" w14:textId="77777777" w:rsidTr="002F50CC">
        <w:tc>
          <w:tcPr>
            <w:tcW w:w="1232" w:type="dxa"/>
          </w:tcPr>
          <w:p w14:paraId="024D53D8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6B963E56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60AB8" w14:paraId="3819031B" w14:textId="77777777" w:rsidTr="002F50CC">
        <w:tc>
          <w:tcPr>
            <w:tcW w:w="1232" w:type="dxa"/>
            <w:vMerge w:val="restart"/>
          </w:tcPr>
          <w:p w14:paraId="712DCC1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04FB4F2C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E60AB8" w14:paraId="2FD1AFEA" w14:textId="77777777" w:rsidTr="002F50CC">
        <w:tc>
          <w:tcPr>
            <w:tcW w:w="1232" w:type="dxa"/>
            <w:vMerge/>
          </w:tcPr>
          <w:p w14:paraId="3298FE8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533D07B" w14:textId="4A46750E" w:rsidR="00E60AB8" w:rsidRPr="00052A05" w:rsidRDefault="00E60AB8" w:rsidP="002F50CC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r w:rsidRPr="00E60AB8">
              <w:rPr>
                <w:rFonts w:eastAsiaTheme="minorEastAsia"/>
                <w:color w:val="000000" w:themeColor="text1"/>
                <w:highlight w:val="green"/>
                <w:lang w:val="en-US" w:eastAsia="zh-CN"/>
              </w:rPr>
              <w:t>Agreeable</w:t>
            </w:r>
          </w:p>
        </w:tc>
      </w:tr>
    </w:tbl>
    <w:p w14:paraId="19FB5E7E" w14:textId="77777777" w:rsidR="00891404" w:rsidRPr="00E60AB8" w:rsidRDefault="00891404">
      <w:pPr>
        <w:rPr>
          <w:lang w:eastAsia="zh-CN"/>
        </w:rPr>
      </w:pPr>
    </w:p>
    <w:p w14:paraId="5B64D04D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14:paraId="45981395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70E29FD5" w14:textId="77777777">
        <w:trPr>
          <w:trHeight w:val="468"/>
        </w:trPr>
        <w:tc>
          <w:tcPr>
            <w:tcW w:w="1696" w:type="dxa"/>
            <w:vAlign w:val="center"/>
          </w:tcPr>
          <w:p w14:paraId="76340D66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45F2ECD4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137454B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A6F9B2B" w14:textId="77777777">
        <w:trPr>
          <w:trHeight w:val="468"/>
        </w:trPr>
        <w:tc>
          <w:tcPr>
            <w:tcW w:w="1696" w:type="dxa"/>
          </w:tcPr>
          <w:p w14:paraId="411AA6CA" w14:textId="77777777" w:rsidR="00891404" w:rsidRDefault="003E7B11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14:paraId="367D6954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043E7C1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>will be introduced from the Rel.15 TS 38.307 specification.</w:t>
            </w:r>
          </w:p>
          <w:p w14:paraId="6C2BE150" w14:textId="77777777" w:rsidR="00891404" w:rsidRDefault="003E7B11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 w14:paraId="053F9A29" w14:textId="77777777">
        <w:trPr>
          <w:trHeight w:val="468"/>
        </w:trPr>
        <w:tc>
          <w:tcPr>
            <w:tcW w:w="1696" w:type="dxa"/>
          </w:tcPr>
          <w:p w14:paraId="56A0AA0B" w14:textId="77777777" w:rsidR="00891404" w:rsidRDefault="003E7B11">
            <w:pPr>
              <w:spacing w:after="0"/>
            </w:pPr>
            <w:r>
              <w:t>R4-2204050</w:t>
            </w:r>
          </w:p>
        </w:tc>
        <w:tc>
          <w:tcPr>
            <w:tcW w:w="2268" w:type="dxa"/>
          </w:tcPr>
          <w:p w14:paraId="6CA857A3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136FAC9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9277A55" w14:textId="77777777">
        <w:trPr>
          <w:trHeight w:val="468"/>
        </w:trPr>
        <w:tc>
          <w:tcPr>
            <w:tcW w:w="1696" w:type="dxa"/>
          </w:tcPr>
          <w:p w14:paraId="7409BFA7" w14:textId="77777777" w:rsidR="00891404" w:rsidRDefault="003E7B11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14:paraId="350A62AE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6A786E2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555C31A" w14:textId="77777777">
        <w:trPr>
          <w:trHeight w:val="468"/>
        </w:trPr>
        <w:tc>
          <w:tcPr>
            <w:tcW w:w="1696" w:type="dxa"/>
          </w:tcPr>
          <w:p w14:paraId="6A8CDB61" w14:textId="77777777" w:rsidR="00891404" w:rsidRDefault="003E7B11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14:paraId="38C90389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2997CCF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14:paraId="662A953C" w14:textId="77777777" w:rsidR="00891404" w:rsidRDefault="00891404"/>
    <w:p w14:paraId="0AAC0201" w14:textId="77777777"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3D5A6BA" w14:textId="77777777"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14:paraId="3669D030" w14:textId="77777777"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14:paraId="14649822" w14:textId="77777777" w:rsidR="00891404" w:rsidRDefault="003E7B11">
      <w:pPr>
        <w:pStyle w:val="aff6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14:paraId="722D09E5" w14:textId="77777777" w:rsidR="00891404" w:rsidRDefault="003E7B11">
      <w:pPr>
        <w:pStyle w:val="aff6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 w14:paraId="5EF02F09" w14:textId="77777777">
        <w:tc>
          <w:tcPr>
            <w:tcW w:w="1236" w:type="dxa"/>
          </w:tcPr>
          <w:p w14:paraId="44E1833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73938C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 w14:paraId="4AAA4BD4" w14:textId="77777777">
        <w:tc>
          <w:tcPr>
            <w:tcW w:w="1236" w:type="dxa"/>
          </w:tcPr>
          <w:p w14:paraId="3F49498E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7997ABE4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 w14:paraId="40848F4A" w14:textId="77777777">
        <w:trPr>
          <w:ins w:id="6" w:author="Huawei" w:date="2022-02-22T15:31:00Z"/>
        </w:trPr>
        <w:tc>
          <w:tcPr>
            <w:tcW w:w="1236" w:type="dxa"/>
          </w:tcPr>
          <w:p w14:paraId="022BE38E" w14:textId="77777777" w:rsidR="009163A2" w:rsidRDefault="009163A2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14:paraId="68C56266" w14:textId="77777777" w:rsidR="009163A2" w:rsidRDefault="005B26BD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14:paraId="775CDC83" w14:textId="77777777" w:rsidR="00337D8D" w:rsidRDefault="00337D8D" w:rsidP="00337D8D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7C4DD8" w14:paraId="00761712" w14:textId="77777777">
        <w:trPr>
          <w:ins w:id="19" w:author="Bo-Han Hsieh" w:date="2022-02-22T16:55:00Z"/>
        </w:trPr>
        <w:tc>
          <w:tcPr>
            <w:tcW w:w="1236" w:type="dxa"/>
          </w:tcPr>
          <w:p w14:paraId="3879F3E8" w14:textId="77777777" w:rsidR="007C4DD8" w:rsidRPr="007C4DD8" w:rsidRDefault="007C4DD8">
            <w:pPr>
              <w:spacing w:after="120"/>
              <w:rPr>
                <w:ins w:id="20" w:author="Bo-Han Hsieh" w:date="2022-02-22T16:55:00Z"/>
                <w:rFonts w:eastAsia="PMingLiU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14:paraId="398EE5F2" w14:textId="77777777" w:rsidR="007C4DD8" w:rsidRDefault="007C4DD8">
            <w:pPr>
              <w:spacing w:after="120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Option 1: Yes</w:t>
              </w:r>
            </w:ins>
          </w:p>
          <w:p w14:paraId="3A184683" w14:textId="77777777" w:rsidR="007C4DD8" w:rsidRDefault="007C4DD8">
            <w:pPr>
              <w:spacing w:after="120"/>
              <w:rPr>
                <w:ins w:id="24" w:author="Bo-Han Hsieh" w:date="2022-02-22T17:02:00Z"/>
                <w:rFonts w:eastAsia="PMingLiU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 w:rsidRPr="007C4DD8">
                <w:rPr>
                  <w:rFonts w:eastAsia="PMingLiU"/>
                  <w:color w:val="0070C0"/>
                  <w:lang w:val="en-US" w:eastAsia="zh-TW"/>
                </w:rPr>
                <w:t>common RF requirement table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14:paraId="5055E203" w14:textId="77777777" w:rsidR="007C4DD8" w:rsidRDefault="00164307">
            <w:pPr>
              <w:spacing w:after="120"/>
              <w:rPr>
                <w:ins w:id="35" w:author="Bo-Han Hsieh" w:date="2022-02-22T17:02:00Z"/>
                <w:rFonts w:eastAsia="PMingLiU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. And </w:t>
              </w:r>
              <w:proofErr w:type="gramStart"/>
              <w:r>
                <w:rPr>
                  <w:rFonts w:eastAsia="PMingLiU" w:hint="eastAsia"/>
                  <w:color w:val="0070C0"/>
                  <w:lang w:val="en-US" w:eastAsia="zh-TW"/>
                </w:rPr>
                <w:t>those information</w:t>
              </w:r>
              <w:proofErr w:type="gramEnd"/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in Rel.16 and Rel.17 draft CRs.</w:t>
              </w:r>
            </w:ins>
          </w:p>
          <w:p w14:paraId="09CC5F71" w14:textId="77777777" w:rsidR="007C4DD8" w:rsidRPr="00164307" w:rsidRDefault="007C4DD8">
            <w:pPr>
              <w:spacing w:after="120"/>
              <w:rPr>
                <w:ins w:id="45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 w:rsidR="00052A05" w14:paraId="2A8E4E1D" w14:textId="77777777">
        <w:trPr>
          <w:ins w:id="46" w:author="Masashi FUSHIKI" w:date="2022-02-23T11:07:00Z"/>
        </w:trPr>
        <w:tc>
          <w:tcPr>
            <w:tcW w:w="1236" w:type="dxa"/>
          </w:tcPr>
          <w:p w14:paraId="1D7834B9" w14:textId="2446339F" w:rsidR="00052A05" w:rsidRPr="00052A05" w:rsidRDefault="00052A05">
            <w:pPr>
              <w:spacing w:after="120"/>
              <w:rPr>
                <w:ins w:id="47" w:author="Masashi FUSHIKI" w:date="2022-02-23T11:07:00Z"/>
                <w:color w:val="0070C0"/>
                <w:lang w:val="en-US" w:eastAsia="ja-JP"/>
              </w:rPr>
            </w:pPr>
            <w:ins w:id="48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278B6AD6" w14:textId="4E81A73B" w:rsidR="00052A05" w:rsidRPr="00052A05" w:rsidRDefault="00052A05">
            <w:pPr>
              <w:spacing w:after="120"/>
              <w:rPr>
                <w:ins w:id="49" w:author="Masashi FUSHIKI" w:date="2022-02-23T11:07:00Z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14:paraId="4D5FB6AD" w14:textId="77777777" w:rsidR="00891404" w:rsidRDefault="00891404"/>
    <w:p w14:paraId="6BEFD9F9" w14:textId="77777777" w:rsidR="00891404" w:rsidRDefault="003E7B11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2A0AAF64" w14:textId="77777777">
        <w:tc>
          <w:tcPr>
            <w:tcW w:w="1232" w:type="dxa"/>
          </w:tcPr>
          <w:p w14:paraId="6B8A0391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28B7B0E9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7D8D" w14:paraId="6C7936B5" w14:textId="77777777">
        <w:tc>
          <w:tcPr>
            <w:tcW w:w="1232" w:type="dxa"/>
            <w:vMerge w:val="restart"/>
          </w:tcPr>
          <w:p w14:paraId="76F75383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4BADAC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752544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 w14:paraId="4AFD080C" w14:textId="77777777">
        <w:tc>
          <w:tcPr>
            <w:tcW w:w="1232" w:type="dxa"/>
            <w:vMerge/>
          </w:tcPr>
          <w:p w14:paraId="0134C00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5FB8AE21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 w14:paraId="47E0DB6D" w14:textId="77777777">
        <w:trPr>
          <w:ins w:id="57" w:author="Huawei" w:date="2022-02-22T16:12:00Z"/>
        </w:trPr>
        <w:tc>
          <w:tcPr>
            <w:tcW w:w="1232" w:type="dxa"/>
            <w:vMerge/>
          </w:tcPr>
          <w:p w14:paraId="682A946A" w14:textId="77777777" w:rsidR="00337D8D" w:rsidRDefault="00337D8D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48CA177" w14:textId="77777777" w:rsidR="00337D8D" w:rsidRDefault="00337D8D">
            <w:pPr>
              <w:spacing w:after="120"/>
              <w:rPr>
                <w:ins w:id="59" w:author="Bo-Han Hsieh" w:date="2022-02-22T17:10:00Z"/>
                <w:rFonts w:eastAsia="PMingLiU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14:paraId="621B2ED7" w14:textId="77777777" w:rsidR="00164307" w:rsidRPr="00164307" w:rsidRDefault="00164307">
            <w:pPr>
              <w:spacing w:after="120"/>
              <w:rPr>
                <w:ins w:id="61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337D8D" w14:paraId="21E4A536" w14:textId="77777777">
        <w:tc>
          <w:tcPr>
            <w:tcW w:w="1232" w:type="dxa"/>
            <w:vMerge w:val="restart"/>
          </w:tcPr>
          <w:p w14:paraId="184EBEF7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2000BF75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BDA80B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 w14:paraId="13FFE244" w14:textId="77777777">
        <w:tc>
          <w:tcPr>
            <w:tcW w:w="1232" w:type="dxa"/>
            <w:vMerge/>
          </w:tcPr>
          <w:p w14:paraId="5BA2BBB8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D08570A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 w14:paraId="489B25D1" w14:textId="77777777">
        <w:trPr>
          <w:ins w:id="64" w:author="Huawei" w:date="2022-02-22T16:12:00Z"/>
        </w:trPr>
        <w:tc>
          <w:tcPr>
            <w:tcW w:w="1232" w:type="dxa"/>
            <w:vMerge/>
          </w:tcPr>
          <w:p w14:paraId="5A98170E" w14:textId="77777777" w:rsidR="00337D8D" w:rsidRDefault="00337D8D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7B95173" w14:textId="77777777" w:rsidR="00337D8D" w:rsidRDefault="00337D8D">
            <w:pPr>
              <w:spacing w:after="120"/>
              <w:rPr>
                <w:ins w:id="66" w:author="Bo-Han Hsieh" w:date="2022-02-22T17:11:00Z"/>
                <w:rFonts w:eastAsia="PMingLiU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14:paraId="3B7668B1" w14:textId="77777777" w:rsidR="00164307" w:rsidRPr="00164307" w:rsidRDefault="00164307" w:rsidP="00164307">
            <w:pPr>
              <w:spacing w:after="120"/>
              <w:rPr>
                <w:ins w:id="70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 w:rsidR="007702F5"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F30061" w14:paraId="7D2C92A6" w14:textId="77777777">
        <w:tc>
          <w:tcPr>
            <w:tcW w:w="1232" w:type="dxa"/>
            <w:vMerge w:val="restart"/>
          </w:tcPr>
          <w:p w14:paraId="0306A2C3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309ED288" w14:textId="77777777" w:rsidR="00F30061" w:rsidRDefault="00F300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FF6E05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 w14:paraId="63B191BB" w14:textId="77777777">
        <w:tc>
          <w:tcPr>
            <w:tcW w:w="1232" w:type="dxa"/>
            <w:vMerge/>
          </w:tcPr>
          <w:p w14:paraId="3202EC88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538EB8F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 w14:paraId="64AD4491" w14:textId="77777777">
        <w:trPr>
          <w:ins w:id="82" w:author="Huawei" w:date="2022-02-22T16:12:00Z"/>
        </w:trPr>
        <w:tc>
          <w:tcPr>
            <w:tcW w:w="1232" w:type="dxa"/>
            <w:vMerge/>
          </w:tcPr>
          <w:p w14:paraId="2E30A966" w14:textId="77777777" w:rsidR="00F30061" w:rsidRDefault="00F30061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BDF6834" w14:textId="77777777" w:rsidR="00F30061" w:rsidRDefault="00F30061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14:paraId="662C58EC" w14:textId="77777777" w:rsidR="00891404" w:rsidRDefault="00891404"/>
    <w:p w14:paraId="4E5C454D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9657313" w14:textId="38EC24B4" w:rsidR="00E60AB8" w:rsidRPr="00E60AB8" w:rsidRDefault="00E60AB8" w:rsidP="00E60AB8">
      <w:pPr>
        <w:pStyle w:val="3"/>
        <w:rPr>
          <w:rFonts w:hint="eastAsia"/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E60AB8" w14:paraId="735FA7BC" w14:textId="77777777" w:rsidTr="004A1F8C">
        <w:tc>
          <w:tcPr>
            <w:tcW w:w="4248" w:type="dxa"/>
          </w:tcPr>
          <w:p w14:paraId="0D3CF008" w14:textId="77777777" w:rsidR="00E60AB8" w:rsidRPr="00E60AB8" w:rsidRDefault="00E60AB8" w:rsidP="002F50CC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 w14:paraId="75D12404" w14:textId="77777777" w:rsidR="00E60AB8" w:rsidRDefault="00E60AB8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60AB8" w14:paraId="7BF3A097" w14:textId="77777777" w:rsidTr="004A1F8C">
        <w:tc>
          <w:tcPr>
            <w:tcW w:w="4248" w:type="dxa"/>
          </w:tcPr>
          <w:p w14:paraId="37B2C1EC" w14:textId="2F41B9DE" w:rsidR="00E60AB8" w:rsidRDefault="00E60AB8" w:rsidP="00E60AB8">
            <w:pPr>
              <w:pStyle w:val="aff6"/>
              <w:numPr>
                <w:ilvl w:val="0"/>
                <w:numId w:val="4"/>
              </w:numPr>
              <w:spacing w:line="259" w:lineRule="auto"/>
              <w:ind w:firstLineChars="0"/>
              <w:rPr>
                <w:color w:val="000000" w:themeColor="text1"/>
                <w:lang w:eastAsia="ko-KR"/>
              </w:rPr>
            </w:pPr>
            <w:r w:rsidRPr="00E60AB8">
              <w:rPr>
                <w:color w:val="000000" w:themeColor="text1"/>
                <w:lang w:eastAsia="ko-KR"/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 w14:paraId="5FC6407E" w14:textId="4AA3AB81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 w:rsidRPr="00E60AB8"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14:paraId="53A4FFBC" w14:textId="3DA27F6D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 w:rsidRPr="00E60AB8"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 w14:paraId="4C64C421" w14:textId="77777777" w:rsidR="00E60AB8" w:rsidRPr="0049045C" w:rsidRDefault="00E60AB8" w:rsidP="00E60AB8">
      <w:pPr>
        <w:rPr>
          <w:i/>
          <w:color w:val="0070C0"/>
          <w:lang w:eastAsia="zh-CN"/>
        </w:rPr>
      </w:pPr>
    </w:p>
    <w:p w14:paraId="50C508D1" w14:textId="77777777" w:rsid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D6E0F" w14:paraId="60D03E77" w14:textId="77777777" w:rsidTr="002F50CC">
        <w:tc>
          <w:tcPr>
            <w:tcW w:w="1232" w:type="dxa"/>
          </w:tcPr>
          <w:p w14:paraId="1402E995" w14:textId="77777777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4EC7C4A8" w14:textId="74FEDA09" w:rsidR="003D6E0F" w:rsidRDefault="003D6E0F" w:rsidP="002F50CC">
            <w:pPr>
              <w:spacing w:after="120"/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D6E0F" w14:paraId="638C7977" w14:textId="77777777" w:rsidTr="002F50CC">
        <w:tc>
          <w:tcPr>
            <w:tcW w:w="1232" w:type="dxa"/>
            <w:vMerge w:val="restart"/>
          </w:tcPr>
          <w:p w14:paraId="2FF9487A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5E43B8" w14:textId="77777777" w:rsidR="003D6E0F" w:rsidRPr="003D6E0F" w:rsidRDefault="003D6E0F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0058A3B1" w14:textId="77777777" w:rsidR="003D6E0F" w:rsidRPr="003D6E0F" w:rsidRDefault="003D6E0F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D6E0F" w14:paraId="48C8262D" w14:textId="77777777" w:rsidTr="002F50CC">
        <w:tc>
          <w:tcPr>
            <w:tcW w:w="1232" w:type="dxa"/>
            <w:vMerge/>
          </w:tcPr>
          <w:p w14:paraId="1F1CC4F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2DBD0DD3" w14:textId="175A8C73" w:rsidR="003D6E0F" w:rsidRPr="003D6E0F" w:rsidRDefault="003D6E0F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23FD133D" w14:textId="77777777" w:rsidTr="002F50CC">
        <w:tc>
          <w:tcPr>
            <w:tcW w:w="1232" w:type="dxa"/>
            <w:vMerge w:val="restart"/>
          </w:tcPr>
          <w:p w14:paraId="305CD7C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74CEE64D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4065FF39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D6E0F" w14:paraId="02E8A0F8" w14:textId="77777777" w:rsidTr="002F50CC">
        <w:tc>
          <w:tcPr>
            <w:tcW w:w="1232" w:type="dxa"/>
            <w:vMerge/>
          </w:tcPr>
          <w:p w14:paraId="3ED7C35B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766E5CBC" w14:textId="2C9004FD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Different views,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1B22585C" w14:textId="77777777" w:rsidTr="002F50CC">
        <w:tc>
          <w:tcPr>
            <w:tcW w:w="1232" w:type="dxa"/>
            <w:vMerge w:val="restart"/>
          </w:tcPr>
          <w:p w14:paraId="3943A85E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739EEC72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2E1CA80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R17</w:t>
            </w:r>
          </w:p>
        </w:tc>
      </w:tr>
      <w:tr w:rsidR="003D6E0F" w14:paraId="631716A2" w14:textId="77777777" w:rsidTr="002F50CC">
        <w:tc>
          <w:tcPr>
            <w:tcW w:w="1232" w:type="dxa"/>
            <w:vMerge/>
          </w:tcPr>
          <w:p w14:paraId="0FA47C52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442006D" w14:textId="3B14646A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 w14:paraId="44DB8692" w14:textId="18A73585" w:rsidR="00891404" w:rsidRDefault="00891404">
      <w:pPr>
        <w:rPr>
          <w:lang w:val="sv-SE" w:eastAsia="zh-CN"/>
        </w:rPr>
      </w:pPr>
    </w:p>
    <w:p w14:paraId="25BFDE25" w14:textId="77777777" w:rsidR="00B7205D" w:rsidRDefault="00B7205D" w:rsidP="00B7205D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</w:p>
    <w:p w14:paraId="15DCF706" w14:textId="39E1D54E" w:rsidR="00B7205D" w:rsidRPr="00B7205D" w:rsidRDefault="00B7205D" w:rsidP="00B7205D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B7205D" w14:paraId="46CA160A" w14:textId="77777777" w:rsidTr="002F50CC">
        <w:tc>
          <w:tcPr>
            <w:tcW w:w="4106" w:type="dxa"/>
          </w:tcPr>
          <w:p w14:paraId="58FD643D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14:paraId="0BFB67CF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B7205D" w14:paraId="0C947732" w14:textId="77777777" w:rsidTr="002F50CC">
        <w:tc>
          <w:tcPr>
            <w:tcW w:w="4106" w:type="dxa"/>
          </w:tcPr>
          <w:p w14:paraId="5A15EF76" w14:textId="77777777" w:rsidR="00B7205D" w:rsidRDefault="00D20E89" w:rsidP="002F50CC">
            <w:pPr>
              <w:rPr>
                <w:b/>
                <w:color w:val="000000" w:themeColor="text1"/>
                <w:u w:val="single"/>
                <w:lang w:eastAsia="ko-KR"/>
              </w:rPr>
            </w:pPr>
            <w:r>
              <w:rPr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14:paraId="4F551113" w14:textId="3E2BCEA2" w:rsidR="00D20E89" w:rsidRPr="0098020A" w:rsidRDefault="00D20E89" w:rsidP="002F50CC">
            <w:pPr>
              <w:rPr>
                <w:rFonts w:eastAsia="Malgun Gothic" w:hint="eastAsia"/>
                <w:color w:val="000000" w:themeColor="text1"/>
                <w:lang w:eastAsia="ko-KR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14:paraId="0D7CECC8" w14:textId="77777777" w:rsidR="00B7205D" w:rsidRPr="009800D9" w:rsidRDefault="00B7205D" w:rsidP="002F50CC">
            <w:pPr>
              <w:pStyle w:val="af1"/>
              <w:jc w:val="both"/>
              <w:rPr>
                <w:lang w:val="en-US"/>
              </w:rPr>
            </w:pPr>
          </w:p>
        </w:tc>
      </w:tr>
    </w:tbl>
    <w:p w14:paraId="4DDB2905" w14:textId="77777777" w:rsidR="00B7205D" w:rsidRDefault="00B7205D" w:rsidP="00B7205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4764D" w14:paraId="705D226D" w14:textId="77777777" w:rsidTr="002F50CC">
        <w:tc>
          <w:tcPr>
            <w:tcW w:w="1232" w:type="dxa"/>
          </w:tcPr>
          <w:p w14:paraId="449231EB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791D31F" w14:textId="77777777" w:rsidR="0034764D" w:rsidRDefault="0034764D" w:rsidP="002F50CC">
            <w:pPr>
              <w:spacing w:after="120"/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4764D" w14:paraId="407210BC" w14:textId="77777777" w:rsidTr="002F50CC">
        <w:tc>
          <w:tcPr>
            <w:tcW w:w="1232" w:type="dxa"/>
            <w:vMerge w:val="restart"/>
          </w:tcPr>
          <w:p w14:paraId="3FFEAB7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280464B9" w14:textId="77777777" w:rsidR="0034764D" w:rsidRPr="003D6E0F" w:rsidRDefault="0034764D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4B98D00B" w14:textId="77777777" w:rsidR="0034764D" w:rsidRPr="003D6E0F" w:rsidRDefault="0034764D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4764D" w14:paraId="71BC7D49" w14:textId="77777777" w:rsidTr="002F50CC">
        <w:tc>
          <w:tcPr>
            <w:tcW w:w="1232" w:type="dxa"/>
            <w:vMerge/>
          </w:tcPr>
          <w:p w14:paraId="72F8D4DC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F0AF096" w14:textId="5757150A" w:rsidR="0034764D" w:rsidRPr="003D6E0F" w:rsidRDefault="0034764D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4764D" w14:paraId="128B7669" w14:textId="77777777" w:rsidTr="002F50CC">
        <w:tc>
          <w:tcPr>
            <w:tcW w:w="1232" w:type="dxa"/>
            <w:vMerge w:val="restart"/>
          </w:tcPr>
          <w:p w14:paraId="671F4EB5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371B52E4" w14:textId="77777777" w:rsidR="0034764D" w:rsidRDefault="0034764D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2E47C63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4764D" w14:paraId="12FBC49C" w14:textId="77777777" w:rsidTr="002F50CC">
        <w:tc>
          <w:tcPr>
            <w:tcW w:w="1232" w:type="dxa"/>
            <w:vMerge/>
          </w:tcPr>
          <w:p w14:paraId="0B4A527F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D4B7607" w14:textId="42CF0DF4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61BCDEE5" w14:textId="77777777" w:rsidR="00B7205D" w:rsidRDefault="00B7205D">
      <w:pPr>
        <w:rPr>
          <w:rFonts w:hint="eastAsia"/>
          <w:lang w:val="sv-SE" w:eastAsia="zh-CN"/>
        </w:rPr>
      </w:pPr>
    </w:p>
    <w:p w14:paraId="76468DEC" w14:textId="77777777" w:rsidR="005C7369" w:rsidRDefault="005C7369" w:rsidP="005C7369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BBF81A9" w14:textId="77777777" w:rsidR="005C7369" w:rsidRDefault="005C7369" w:rsidP="005C7369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65E90F16" w14:textId="716369BA" w:rsidR="005C7369" w:rsidRDefault="005C7369" w:rsidP="005C7369">
      <w:pPr>
        <w:pStyle w:val="aff6"/>
        <w:numPr>
          <w:ilvl w:val="0"/>
          <w:numId w:val="6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5C7369" w14:paraId="5877C037" w14:textId="77777777" w:rsidTr="002F50CC">
        <w:tc>
          <w:tcPr>
            <w:tcW w:w="1424" w:type="dxa"/>
          </w:tcPr>
          <w:p w14:paraId="38F4AE56" w14:textId="77777777" w:rsidR="005C7369" w:rsidRDefault="005C7369" w:rsidP="002F50C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1DD0EFF0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39183BB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07789F5" w14:textId="77777777" w:rsidR="005C7369" w:rsidRDefault="005C7369" w:rsidP="002F50C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74F43A91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7369" w14:paraId="764DC32A" w14:textId="77777777" w:rsidTr="002F50CC">
        <w:tc>
          <w:tcPr>
            <w:tcW w:w="1424" w:type="dxa"/>
          </w:tcPr>
          <w:p w14:paraId="328F5EC1" w14:textId="54656D51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t>R4-2204048</w:t>
            </w:r>
          </w:p>
        </w:tc>
        <w:tc>
          <w:tcPr>
            <w:tcW w:w="2682" w:type="dxa"/>
          </w:tcPr>
          <w:p w14:paraId="4132E582" w14:textId="62E6FA48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CR for 4 Rx antenna ports support of band n8</w:t>
            </w:r>
          </w:p>
        </w:tc>
        <w:tc>
          <w:tcPr>
            <w:tcW w:w="1418" w:type="dxa"/>
          </w:tcPr>
          <w:p w14:paraId="589B8C6F" w14:textId="1141BE7F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ZTE, SGS Wireless</w:t>
            </w:r>
          </w:p>
        </w:tc>
        <w:tc>
          <w:tcPr>
            <w:tcW w:w="2409" w:type="dxa"/>
          </w:tcPr>
          <w:p w14:paraId="626760DA" w14:textId="2F26E9F1" w:rsidR="005C7369" w:rsidRDefault="005C7369" w:rsidP="002F50CC">
            <w:pPr>
              <w:spacing w:after="120"/>
              <w:rPr>
                <w:rFonts w:eastAsiaTheme="minorEastAsia" w:hint="eastAsia"/>
                <w:lang w:val="en-US" w:eastAsia="zh-CN"/>
              </w:rPr>
            </w:pPr>
            <w:r w:rsidRPr="005C7369">
              <w:rPr>
                <w:rFonts w:eastAsiaTheme="minorEastAsia" w:hint="eastAsia"/>
                <w:highlight w:val="green"/>
                <w:lang w:val="en-US" w:eastAsia="zh-CN"/>
              </w:rPr>
              <w:t>A</w:t>
            </w:r>
            <w:r w:rsidRPr="005C7369"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32FB85EE" w14:textId="77777777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761662D8" w14:textId="77777777" w:rsidTr="002F50CC">
        <w:tc>
          <w:tcPr>
            <w:tcW w:w="1424" w:type="dxa"/>
          </w:tcPr>
          <w:p w14:paraId="0CC964AE" w14:textId="53DAEF4E" w:rsidR="00D64ACD" w:rsidRDefault="00D64ACD" w:rsidP="00D64ACD">
            <w:pPr>
              <w:spacing w:after="0"/>
            </w:pPr>
            <w:r>
              <w:lastRenderedPageBreak/>
              <w:t>R4-2204049</w:t>
            </w:r>
          </w:p>
        </w:tc>
        <w:tc>
          <w:tcPr>
            <w:tcW w:w="2682" w:type="dxa"/>
          </w:tcPr>
          <w:p w14:paraId="252823E8" w14:textId="448F8E8D" w:rsidR="00D64ACD" w:rsidRPr="003D6E0F" w:rsidRDefault="00D64ACD" w:rsidP="00D64ACD">
            <w:pPr>
              <w:spacing w:after="120"/>
              <w:rPr>
                <w:lang w:eastAsia="zh-TW"/>
              </w:rPr>
            </w:pPr>
            <w:r w:rsidRPr="00D64ACD">
              <w:rPr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 w14:paraId="0FF633B5" w14:textId="05B5FE68" w:rsidR="00D64ACD" w:rsidRDefault="00D64ACD" w:rsidP="00D64ACD">
            <w:pPr>
              <w:spacing w:after="120"/>
            </w:pPr>
            <w:r>
              <w:t>CHTTL, China Unicom, ZTE</w:t>
            </w:r>
          </w:p>
        </w:tc>
        <w:tc>
          <w:tcPr>
            <w:tcW w:w="2409" w:type="dxa"/>
          </w:tcPr>
          <w:p w14:paraId="732A519C" w14:textId="50237561" w:rsidR="00D64ACD" w:rsidRPr="00796DCC" w:rsidRDefault="00D64ACD" w:rsidP="00D64ACD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 w:rsidRPr="00D64ACD">
              <w:rPr>
                <w:rFonts w:eastAsiaTheme="minorEastAsia" w:hint="eastAsia"/>
                <w:color w:val="0070C0"/>
                <w:highlight w:val="lightGray"/>
                <w:lang w:val="en-US" w:eastAsia="zh-CN"/>
              </w:rPr>
              <w:t>N</w:t>
            </w:r>
            <w:r w:rsidRPr="00D64ACD"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 w14:paraId="3989C9FB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9D3F855" w14:textId="77777777" w:rsidTr="002F50CC">
        <w:tc>
          <w:tcPr>
            <w:tcW w:w="1424" w:type="dxa"/>
          </w:tcPr>
          <w:p w14:paraId="164DC5CB" w14:textId="50F0266D" w:rsidR="00D64ACD" w:rsidRDefault="00D64ACD" w:rsidP="00D64ACD">
            <w:pPr>
              <w:spacing w:after="0"/>
            </w:pPr>
            <w:r>
              <w:t>R4-2204050</w:t>
            </w:r>
          </w:p>
        </w:tc>
        <w:tc>
          <w:tcPr>
            <w:tcW w:w="2682" w:type="dxa"/>
          </w:tcPr>
          <w:p w14:paraId="40A9BD09" w14:textId="4F187BC8" w:rsidR="00D64ACD" w:rsidRPr="002F7F19" w:rsidRDefault="00D64ACD" w:rsidP="00D64ACD">
            <w:pPr>
              <w:spacing w:after="120"/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C5D644" w14:textId="52B6E7E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22B9B9EF" w14:textId="67D4FF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bookmarkStart w:id="86" w:name="_GoBack"/>
            <w:bookmarkEnd w:id="86"/>
          </w:p>
        </w:tc>
        <w:tc>
          <w:tcPr>
            <w:tcW w:w="1698" w:type="dxa"/>
          </w:tcPr>
          <w:p w14:paraId="4A1EC763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AB407D8" w14:textId="77777777" w:rsidTr="002F50CC">
        <w:tc>
          <w:tcPr>
            <w:tcW w:w="1424" w:type="dxa"/>
          </w:tcPr>
          <w:p w14:paraId="0C0CE83A" w14:textId="445DF38E" w:rsidR="00D64ACD" w:rsidRDefault="00D64ACD" w:rsidP="00D64ACD">
            <w:pPr>
              <w:spacing w:after="0"/>
            </w:pPr>
            <w:r>
              <w:t>R4-2204051</w:t>
            </w:r>
          </w:p>
        </w:tc>
        <w:tc>
          <w:tcPr>
            <w:tcW w:w="2682" w:type="dxa"/>
          </w:tcPr>
          <w:p w14:paraId="6635BAEE" w14:textId="49E75F2B" w:rsidR="00D64ACD" w:rsidRPr="00D64ACD" w:rsidRDefault="00D64ACD" w:rsidP="00D64ACD">
            <w:pPr>
              <w:spacing w:after="120"/>
              <w:rPr>
                <w:rFonts w:eastAsia="PMingLiU" w:hint="eastAsia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36512FB4" w14:textId="4DEC29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639FCDCD" w14:textId="16292BF5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04A72145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2912B570" w14:textId="77777777" w:rsidTr="002F50CC">
        <w:tc>
          <w:tcPr>
            <w:tcW w:w="1424" w:type="dxa"/>
          </w:tcPr>
          <w:p w14:paraId="079DB0A8" w14:textId="39EBFD62" w:rsidR="00D64ACD" w:rsidRDefault="00D64ACD" w:rsidP="00D64ACD">
            <w:pPr>
              <w:spacing w:after="0"/>
            </w:pPr>
            <w:r>
              <w:t>R4-2204052</w:t>
            </w:r>
          </w:p>
        </w:tc>
        <w:tc>
          <w:tcPr>
            <w:tcW w:w="2682" w:type="dxa"/>
          </w:tcPr>
          <w:p w14:paraId="478EBF93" w14:textId="74B3C0E0" w:rsidR="00D64ACD" w:rsidRPr="00D64ACD" w:rsidRDefault="00D64ACD" w:rsidP="00D64ACD">
            <w:pPr>
              <w:spacing w:after="120"/>
              <w:rPr>
                <w:rFonts w:eastAsia="PMingLiU" w:hint="eastAsia"/>
                <w:lang w:eastAsia="zh-TW"/>
              </w:rPr>
            </w:pPr>
            <w:r>
              <w:rPr>
                <w:lang w:eastAsia="zh-TW"/>
              </w:rPr>
              <w:t>draft CR for release independent for 4Rx support for NR ban</w:t>
            </w:r>
            <w:r>
              <w:rPr>
                <w:lang w:eastAsia="zh-TW"/>
              </w:rPr>
              <w:t>d</w:t>
            </w:r>
          </w:p>
        </w:tc>
        <w:tc>
          <w:tcPr>
            <w:tcW w:w="1418" w:type="dxa"/>
          </w:tcPr>
          <w:p w14:paraId="4A583A20" w14:textId="77FFA72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35BAC1A8" w14:textId="55299284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58A41050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EF5FF4" w14:textId="77777777" w:rsidR="00D64ACD" w:rsidRPr="00D64ACD" w:rsidRDefault="00D64ACD" w:rsidP="00D64ACD">
      <w:pPr>
        <w:rPr>
          <w:rFonts w:eastAsia="Yu Mincho" w:hint="eastAsia"/>
          <w:lang w:eastAsia="ja-JP"/>
        </w:rPr>
      </w:pPr>
    </w:p>
    <w:p w14:paraId="34C66296" w14:textId="77777777" w:rsidR="00891404" w:rsidRPr="005C7369" w:rsidRDefault="00891404">
      <w:pPr>
        <w:rPr>
          <w:rFonts w:eastAsiaTheme="minorEastAsia"/>
          <w:color w:val="0070C0"/>
          <w:lang w:eastAsia="zh-CN"/>
        </w:rPr>
      </w:pPr>
    </w:p>
    <w:p w14:paraId="39C0DC46" w14:textId="77777777"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6CF43B8" w14:textId="77777777"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 w14:paraId="6E80093E" w14:textId="77777777">
        <w:tc>
          <w:tcPr>
            <w:tcW w:w="3210" w:type="dxa"/>
          </w:tcPr>
          <w:p w14:paraId="4865BEF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25BCA6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1670552B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 w14:paraId="7A1B45BE" w14:textId="77777777">
        <w:tc>
          <w:tcPr>
            <w:tcW w:w="3210" w:type="dxa"/>
          </w:tcPr>
          <w:p w14:paraId="40EF9053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7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4180A34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8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Gu</w:t>
              </w:r>
            </w:ins>
          </w:p>
        </w:tc>
        <w:tc>
          <w:tcPr>
            <w:tcW w:w="3211" w:type="dxa"/>
          </w:tcPr>
          <w:p w14:paraId="7F04E6E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9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 w14:paraId="0716564E" w14:textId="77777777">
        <w:tc>
          <w:tcPr>
            <w:tcW w:w="3210" w:type="dxa"/>
          </w:tcPr>
          <w:p w14:paraId="034F86C8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1CF26AC5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1AF6BF51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 w14:paraId="03445E24" w14:textId="77777777">
        <w:tc>
          <w:tcPr>
            <w:tcW w:w="3210" w:type="dxa"/>
          </w:tcPr>
          <w:p w14:paraId="7EF99392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79F52C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463891F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32CA43F" w14:textId="77777777">
        <w:tc>
          <w:tcPr>
            <w:tcW w:w="3210" w:type="dxa"/>
          </w:tcPr>
          <w:p w14:paraId="70DC416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CC5DA58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5D564F4A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7AB4B51" w14:textId="77777777">
        <w:tc>
          <w:tcPr>
            <w:tcW w:w="3210" w:type="dxa"/>
          </w:tcPr>
          <w:p w14:paraId="72A5E0F9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0B4935C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0A8627A3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891404" w14:paraId="641D1C5B" w14:textId="77777777">
        <w:tc>
          <w:tcPr>
            <w:tcW w:w="3210" w:type="dxa"/>
          </w:tcPr>
          <w:p w14:paraId="6175379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8E39664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E0D6D0A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14:paraId="4BD5B57C" w14:textId="77777777" w:rsidR="00891404" w:rsidRDefault="00891404">
      <w:pPr>
        <w:rPr>
          <w:rFonts w:eastAsia="Yu Mincho"/>
          <w:lang w:val="en-US" w:eastAsia="ja-JP"/>
        </w:rPr>
      </w:pPr>
    </w:p>
    <w:p w14:paraId="60A03B80" w14:textId="77777777"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7E177516" w14:textId="77777777" w:rsidR="00891404" w:rsidRDefault="003E7B11">
      <w:pPr>
        <w:pStyle w:val="aff6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64F3DA28" w14:textId="77777777" w:rsidR="00891404" w:rsidRDefault="003E7B11">
      <w:pPr>
        <w:pStyle w:val="aff6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285C" w14:textId="77777777" w:rsidR="0072392F" w:rsidRDefault="0072392F" w:rsidP="009163A2">
      <w:pPr>
        <w:spacing w:after="0"/>
      </w:pPr>
      <w:r>
        <w:separator/>
      </w:r>
    </w:p>
  </w:endnote>
  <w:endnote w:type="continuationSeparator" w:id="0">
    <w:p w14:paraId="569CE9FF" w14:textId="77777777" w:rsidR="0072392F" w:rsidRDefault="0072392F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C9CA" w14:textId="77777777" w:rsidR="0072392F" w:rsidRDefault="0072392F" w:rsidP="009163A2">
      <w:pPr>
        <w:spacing w:after="0"/>
      </w:pPr>
      <w:r>
        <w:separator/>
      </w:r>
    </w:p>
  </w:footnote>
  <w:footnote w:type="continuationSeparator" w:id="0">
    <w:p w14:paraId="2691E23E" w14:textId="77777777" w:rsidR="0072392F" w:rsidRDefault="0072392F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EB7"/>
    <w:multiLevelType w:val="hybridMultilevel"/>
    <w:tmpl w:val="5C36D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58A1"/>
  <w15:docId w15:val="{532B5BE4-215A-4AB9-A1B6-B443561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qFormat/>
    <w:rPr>
      <w:color w:val="0000FF"/>
      <w:u w:val="single"/>
    </w:rPr>
  </w:style>
  <w:style w:type="character" w:styleId="aff2">
    <w:name w:val="annotation reference"/>
    <w:semiHidden/>
    <w:qFormat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uiPriority w:val="35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13">
    <w:name w:val="参照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6">
    <w:name w:val="List Paragraph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link w:val="aff6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unhideWhenUsed/>
    <w:qFormat/>
    <w:rPr>
      <w:lang w:val="en-GB" w:eastAsia="en-US"/>
    </w:rPr>
  </w:style>
  <w:style w:type="paragraph" w:styleId="aff8">
    <w:name w:val="Revision"/>
    <w:hidden/>
    <w:uiPriority w:val="99"/>
    <w:semiHidden/>
    <w:rsid w:val="00052A0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C6E36-4197-4E27-AC7C-17C51ECB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5</Pages>
  <Words>985</Words>
  <Characters>5620</Characters>
  <Application>Microsoft Office Word</Application>
  <DocSecurity>0</DocSecurity>
  <Lines>46</Lines>
  <Paragraphs>13</Paragraphs>
  <ScaleCrop>false</ScaleCrop>
  <Company>Huawei Technologies Co.,Ltd.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OPPO Jinqiang</cp:lastModifiedBy>
  <cp:revision>10</cp:revision>
  <cp:lastPrinted>2019-04-25T01:09:00Z</cp:lastPrinted>
  <dcterms:created xsi:type="dcterms:W3CDTF">2022-02-24T14:30:00Z</dcterms:created>
  <dcterms:modified xsi:type="dcterms:W3CDTF">2022-02-24T14:48:00Z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