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6F066DE3" w:rsidR="001E41F3" w:rsidRDefault="005B76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80C8B">
        <w:rPr>
          <w:rFonts w:cs="Arial"/>
          <w:b/>
          <w:sz w:val="24"/>
          <w:szCs w:val="24"/>
        </w:rPr>
        <w:t>10</w:t>
      </w:r>
      <w:r w:rsidR="00060931">
        <w:rPr>
          <w:rFonts w:cs="Arial"/>
          <w:b/>
          <w:sz w:val="24"/>
          <w:szCs w:val="24"/>
        </w:rPr>
        <w:t>2</w:t>
      </w:r>
      <w:r w:rsidR="00A87B4F">
        <w:rPr>
          <w:rFonts w:cs="Arial"/>
          <w:b/>
          <w:sz w:val="24"/>
          <w:szCs w:val="24"/>
        </w:rPr>
        <w:t>-</w:t>
      </w:r>
      <w:r w:rsidRPr="00277FAB">
        <w:rPr>
          <w:rFonts w:cs="Arial"/>
          <w:b/>
          <w:sz w:val="24"/>
          <w:szCs w:val="24"/>
        </w:rPr>
        <w:t>e</w:t>
      </w:r>
      <w:r w:rsidR="001E41F3">
        <w:rPr>
          <w:b/>
          <w:i/>
          <w:noProof/>
          <w:sz w:val="28"/>
        </w:rPr>
        <w:tab/>
      </w:r>
      <w:r w:rsidR="00060931">
        <w:rPr>
          <w:b/>
          <w:i/>
          <w:noProof/>
          <w:sz w:val="28"/>
        </w:rPr>
        <w:t xml:space="preserve"> </w:t>
      </w:r>
      <w:r w:rsidR="00433513" w:rsidRPr="00433513">
        <w:rPr>
          <w:b/>
          <w:i/>
          <w:noProof/>
          <w:sz w:val="28"/>
        </w:rPr>
        <w:t>R4-220</w:t>
      </w:r>
      <w:r w:rsidR="00976F87">
        <w:rPr>
          <w:b/>
          <w:i/>
          <w:noProof/>
          <w:sz w:val="28"/>
        </w:rPr>
        <w:t>6575</w:t>
      </w:r>
    </w:p>
    <w:p w14:paraId="7CB45193" w14:textId="426E55D1" w:rsidR="001E41F3" w:rsidRDefault="00060931" w:rsidP="005E2C44">
      <w:pPr>
        <w:pStyle w:val="CRCoverPage"/>
        <w:outlineLvl w:val="0"/>
        <w:rPr>
          <w:b/>
          <w:noProof/>
          <w:sz w:val="24"/>
        </w:rPr>
      </w:pPr>
      <w:r w:rsidRPr="00060931">
        <w:rPr>
          <w:b/>
          <w:sz w:val="24"/>
          <w:szCs w:val="24"/>
          <w:lang w:eastAsia="zh-CN"/>
        </w:rPr>
        <w:t>Electronic Meeting, Feb 21- Mar 03,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2E1421" w:rsidR="001E41F3" w:rsidRPr="00410371" w:rsidRDefault="00BA1A1F" w:rsidP="00CB6A9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B6A9D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</w:t>
            </w:r>
            <w:r w:rsidR="00114DB0">
              <w:rPr>
                <w:b/>
                <w:noProof/>
                <w:sz w:val="28"/>
              </w:rPr>
              <w:t>101</w:t>
            </w:r>
            <w:r w:rsidR="00CB6A9D">
              <w:rPr>
                <w:b/>
                <w:noProof/>
                <w:sz w:val="28"/>
              </w:rPr>
              <w:t>-1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484D6C" w:rsidR="001E41F3" w:rsidRPr="00410371" w:rsidRDefault="00480294" w:rsidP="0043351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33513">
              <w:rPr>
                <w:b/>
                <w:noProof/>
                <w:sz w:val="28"/>
              </w:rPr>
              <w:t>1024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D230F54" w:rsidR="001E41F3" w:rsidRPr="00410371" w:rsidRDefault="00976F8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99826D" w:rsidR="001E41F3" w:rsidRPr="00410371" w:rsidRDefault="00CB6A9D" w:rsidP="00A87B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A87B4F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9ED7681" w:rsidR="00F25D98" w:rsidRDefault="005B76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A76C67" w:rsidR="001E41F3" w:rsidRDefault="00CD48C2" w:rsidP="00CB6A9D">
            <w:pPr>
              <w:pStyle w:val="CRCoverPage"/>
              <w:spacing w:after="0"/>
              <w:rPr>
                <w:noProof/>
              </w:rPr>
            </w:pPr>
            <w:r>
              <w:t xml:space="preserve">  Big </w:t>
            </w:r>
            <w:r w:rsidRPr="00CD48C2">
              <w:t>CR for TS38.101-1:  introduction of new UL MIMO bands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BB7276" w:rsidR="001E41F3" w:rsidRDefault="005B7626" w:rsidP="005B7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  <w:r w:rsidR="00480294">
              <w:rPr>
                <w:noProof/>
              </w:rPr>
              <w:fldChar w:fldCharType="begin"/>
            </w:r>
            <w:r w:rsidR="00480294">
              <w:rPr>
                <w:noProof/>
              </w:rPr>
              <w:instrText xml:space="preserve"> DOCPROPERTY  SourceIfWg  \* MERGEFORMAT </w:instrText>
            </w:r>
            <w:r w:rsidR="00480294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1F8A8AC" w:rsidR="001E41F3" w:rsidRDefault="005B762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FD11822" w:rsidR="001E41F3" w:rsidRDefault="00CD48C2" w:rsidP="005B7626">
            <w:pPr>
              <w:pStyle w:val="CRCoverPage"/>
              <w:spacing w:after="0"/>
              <w:ind w:left="100"/>
              <w:rPr>
                <w:noProof/>
              </w:rPr>
            </w:pPr>
            <w:r w:rsidRPr="007B3EE5">
              <w:rPr>
                <w:noProof/>
              </w:rPr>
              <w:t>NR_bands_UL_MIMO_PC3_R17</w:t>
            </w:r>
            <w:r>
              <w:rPr>
                <w:noProof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F3F391" w:rsidR="001E41F3" w:rsidRDefault="00CD48C2" w:rsidP="00114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2022-</w:t>
            </w:r>
            <w:r>
              <w:rPr>
                <w:noProof/>
                <w:lang w:eastAsia="zh-CN"/>
              </w:rPr>
              <w:t>0</w:t>
            </w:r>
            <w:r>
              <w:rPr>
                <w:rFonts w:hint="eastAsia"/>
                <w:noProof/>
                <w:lang w:eastAsia="zh-CN"/>
              </w:rPr>
              <w:t>2-13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253C778" w:rsidR="001E41F3" w:rsidRDefault="00CD48C2" w:rsidP="005B762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E247E82" w:rsidR="001E41F3" w:rsidRDefault="00480294" w:rsidP="00CB6A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5B7626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B6A9D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034C42" w14:textId="77777777" w:rsidR="001E41F3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completed bands supporting UL MIMO</w:t>
            </w:r>
          </w:p>
          <w:p w14:paraId="4AAE30E0" w14:textId="77777777" w:rsidR="00CD48C2" w:rsidRPr="00CD48C2" w:rsidRDefault="00CD48C2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CD48C2">
              <w:rPr>
                <w:b/>
                <w:noProof/>
                <w:u w:val="single"/>
              </w:rPr>
              <w:t>RAN4#101-bis-e</w:t>
            </w:r>
          </w:p>
          <w:p w14:paraId="2575CBAA" w14:textId="77777777" w:rsidR="00CD48C2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R4-2201759 </w:t>
            </w:r>
          </w:p>
          <w:p w14:paraId="69BB4B84" w14:textId="77777777" w:rsidR="00CD48C2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UL-MIMO WID for revised to specify support for recently introduced n24 and n99 bands</w:t>
            </w:r>
          </w:p>
          <w:p w14:paraId="514D0462" w14:textId="77777777" w:rsidR="00CD48C2" w:rsidRDefault="00CD48C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1D91DB4" w14:textId="6EA39EC6" w:rsidR="00CD48C2" w:rsidRDefault="00CD48C2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CD48C2">
              <w:rPr>
                <w:b/>
                <w:noProof/>
                <w:u w:val="single"/>
              </w:rPr>
              <w:t>RAN4#10</w:t>
            </w:r>
            <w:r>
              <w:rPr>
                <w:b/>
                <w:noProof/>
                <w:u w:val="single"/>
              </w:rPr>
              <w:t>2</w:t>
            </w:r>
            <w:r w:rsidRPr="00CD48C2">
              <w:rPr>
                <w:b/>
                <w:noProof/>
                <w:u w:val="single"/>
              </w:rPr>
              <w:t>-e</w:t>
            </w:r>
          </w:p>
          <w:p w14:paraId="7CA55E94" w14:textId="77777777" w:rsidR="00CD48C2" w:rsidRDefault="00976F87">
            <w:pPr>
              <w:pStyle w:val="CRCoverPage"/>
              <w:spacing w:after="0"/>
              <w:ind w:left="100"/>
              <w:rPr>
                <w:rFonts w:eastAsiaTheme="minorEastAsia"/>
                <w:lang w:val="en-US"/>
              </w:rPr>
            </w:pPr>
            <w:r w:rsidRPr="00D448A2">
              <w:rPr>
                <w:rFonts w:eastAsiaTheme="minorEastAsia"/>
                <w:lang w:val="en-US"/>
              </w:rPr>
              <w:t>R4-2206482</w:t>
            </w:r>
          </w:p>
          <w:p w14:paraId="708AA7DE" w14:textId="564435B1" w:rsidR="00976F87" w:rsidRPr="00CD48C2" w:rsidRDefault="00976F87" w:rsidP="00976F87">
            <w:pPr>
              <w:pStyle w:val="CRCoverPage"/>
              <w:spacing w:after="0"/>
              <w:ind w:left="100"/>
              <w:rPr>
                <w:noProof/>
              </w:rPr>
            </w:pPr>
            <w:r w:rsidRPr="003E2CB9">
              <w:rPr>
                <w:rFonts w:cs="Arial"/>
              </w:rPr>
              <w:t xml:space="preserve">RAN4 approved </w:t>
            </w:r>
            <w:r>
              <w:rPr>
                <w:rFonts w:cs="Arial"/>
              </w:rPr>
              <w:t>the contribution R4-2117308 in m</w:t>
            </w:r>
            <w:r w:rsidRPr="003E2CB9">
              <w:rPr>
                <w:rFonts w:cs="Arial"/>
              </w:rPr>
              <w:t>eeting # 101-e for proposal to support NR</w:t>
            </w:r>
            <w:r w:rsidRPr="003E2CB9">
              <w:rPr>
                <w:rFonts w:cs="Arial"/>
                <w:lang w:eastAsia="zh-CN"/>
              </w:rPr>
              <w:t xml:space="preserve"> band n77/n78 with UL-MIMO for </w:t>
            </w:r>
            <w:r w:rsidRPr="003E2CB9">
              <w:rPr>
                <w:rFonts w:cs="Arial"/>
              </w:rPr>
              <w:t xml:space="preserve">PC1.5 UE in Rel-17.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9EB621" w14:textId="77777777" w:rsidR="00CD48C2" w:rsidRPr="00CD48C2" w:rsidRDefault="00CD48C2" w:rsidP="00CD48C2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CD48C2">
              <w:rPr>
                <w:b/>
                <w:noProof/>
                <w:u w:val="single"/>
              </w:rPr>
              <w:t>RAN4#101-bis-e</w:t>
            </w:r>
          </w:p>
          <w:p w14:paraId="11BDCFD5" w14:textId="77777777" w:rsidR="00CD48C2" w:rsidRDefault="00CD48C2" w:rsidP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R4-2201759 </w:t>
            </w:r>
          </w:p>
          <w:p w14:paraId="3EDBB662" w14:textId="24524542" w:rsidR="00CB3D2F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Includes n24 and corresponding SUL band n99 as bands supporting UL MIMO, UL MIMO MOP for n24 and n99</w:t>
            </w:r>
            <w:r w:rsidR="00976F87">
              <w:rPr>
                <w:noProof/>
              </w:rPr>
              <w:t>.</w:t>
            </w:r>
          </w:p>
          <w:p w14:paraId="0DF093BD" w14:textId="77777777" w:rsidR="00CD48C2" w:rsidRDefault="00CD48C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48E36E8" w14:textId="6F9FCA91" w:rsidR="00CD48C2" w:rsidRPr="00CD48C2" w:rsidRDefault="00CD48C2" w:rsidP="00CD48C2">
            <w:pPr>
              <w:pStyle w:val="CRCoverPage"/>
              <w:spacing w:after="0"/>
              <w:ind w:left="100"/>
              <w:rPr>
                <w:b/>
                <w:noProof/>
                <w:u w:val="single"/>
              </w:rPr>
            </w:pPr>
            <w:r w:rsidRPr="00CD48C2">
              <w:rPr>
                <w:b/>
                <w:noProof/>
                <w:u w:val="single"/>
              </w:rPr>
              <w:t>RAN4#10</w:t>
            </w:r>
            <w:r>
              <w:rPr>
                <w:b/>
                <w:noProof/>
                <w:u w:val="single"/>
              </w:rPr>
              <w:t>2</w:t>
            </w:r>
            <w:r w:rsidRPr="00CD48C2">
              <w:rPr>
                <w:b/>
                <w:noProof/>
                <w:u w:val="single"/>
              </w:rPr>
              <w:t>-e</w:t>
            </w:r>
          </w:p>
          <w:p w14:paraId="1EDD383A" w14:textId="49671F91" w:rsidR="00CD48C2" w:rsidRDefault="00976F87" w:rsidP="00CD48C2">
            <w:pPr>
              <w:pStyle w:val="CRCoverPage"/>
              <w:spacing w:after="0"/>
              <w:ind w:left="100"/>
              <w:rPr>
                <w:noProof/>
              </w:rPr>
            </w:pPr>
            <w:r w:rsidRPr="00D448A2">
              <w:rPr>
                <w:rFonts w:eastAsiaTheme="minorEastAsia"/>
                <w:lang w:val="en-US"/>
              </w:rPr>
              <w:t>R4-2206482</w:t>
            </w:r>
            <w:r w:rsidR="00CD48C2">
              <w:rPr>
                <w:noProof/>
              </w:rPr>
              <w:t xml:space="preserve"> </w:t>
            </w:r>
          </w:p>
          <w:p w14:paraId="31C656EC" w14:textId="4C8BA553" w:rsidR="00CD48C2" w:rsidRDefault="00976F87">
            <w:pPr>
              <w:pStyle w:val="CRCoverPage"/>
              <w:spacing w:after="0"/>
              <w:ind w:left="100"/>
              <w:rPr>
                <w:noProof/>
              </w:rPr>
            </w:pPr>
            <w:r w:rsidRPr="003E2CB9">
              <w:rPr>
                <w:rFonts w:cs="Arial"/>
              </w:rPr>
              <w:t>Update the section 6.2D.1 for UE power class PC1.5 for UL MIMO</w:t>
            </w:r>
            <w:r w:rsidRPr="003E2CB9">
              <w:rPr>
                <w:rFonts w:cs="Arial"/>
                <w:noProof/>
                <w:lang w:eastAsia="zh-CN"/>
              </w:rPr>
              <w:t xml:space="preserve"> </w:t>
            </w:r>
            <w:r>
              <w:rPr>
                <w:rFonts w:cs="Arial"/>
                <w:noProof/>
                <w:lang w:eastAsia="zh-CN"/>
              </w:rPr>
              <w:t>for n77 and n78.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7EE201" w:rsidR="001E41F3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proposed operating bands in the Rel-17 WI cannot support UL MIMO.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CDC075" w:rsidR="001E41F3" w:rsidRDefault="00CD48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5.2D, 6.2D.1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B80263D" w:rsidR="001E41F3" w:rsidRDefault="005B762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2012DC3" w:rsidR="001E41F3" w:rsidRDefault="00114DB0" w:rsidP="00CB6A9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</w:t>
            </w:r>
            <w:r w:rsidR="00CB6A9D">
              <w:rPr>
                <w:noProof/>
              </w:rPr>
              <w:t>8</w:t>
            </w:r>
            <w:r w:rsidR="005B7626">
              <w:rPr>
                <w:noProof/>
              </w:rPr>
              <w:t>.521</w:t>
            </w:r>
            <w:r w:rsidR="005B7626">
              <w:rPr>
                <w:rFonts w:hint="eastAsia"/>
                <w:noProof/>
                <w:lang w:eastAsia="zh-CN"/>
              </w:rPr>
              <w:t>-</w:t>
            </w:r>
            <w:r w:rsidR="005B7626">
              <w:rPr>
                <w:noProof/>
              </w:rPr>
              <w:t>1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BB819A5" w:rsidR="008863B9" w:rsidRDefault="00976F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the agreed bands in the endorsed CR </w:t>
            </w:r>
            <w:bookmarkStart w:id="2" w:name="OLE_LINK56"/>
            <w:r w:rsidRPr="00D448A2">
              <w:rPr>
                <w:rFonts w:eastAsiaTheme="minorEastAsia"/>
                <w:lang w:val="en-US"/>
              </w:rPr>
              <w:t>R4-2206482</w:t>
            </w:r>
            <w:bookmarkEnd w:id="2"/>
            <w:r>
              <w:rPr>
                <w:rFonts w:eastAsiaTheme="minorEastAsia"/>
                <w:lang w:val="en-US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1B38FE" w14:textId="77777777" w:rsidR="009410C8" w:rsidRDefault="009410C8" w:rsidP="009410C8">
      <w:pPr>
        <w:pStyle w:val="Heading2"/>
        <w:rPr>
          <w:rFonts w:eastAsia="??"/>
          <w:i/>
          <w:color w:val="FF0000"/>
          <w:szCs w:val="32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Start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48EBD3DF" w14:textId="77777777" w:rsidR="00CD48C2" w:rsidRPr="00A1115A" w:rsidRDefault="00CD48C2" w:rsidP="00CD48C2">
      <w:pPr>
        <w:pStyle w:val="Heading2"/>
      </w:pPr>
      <w:bookmarkStart w:id="3" w:name="_Toc45888009"/>
      <w:bookmarkStart w:id="4" w:name="_Toc45888608"/>
      <w:bookmarkStart w:id="5" w:name="_Toc61367248"/>
      <w:bookmarkStart w:id="6" w:name="_Toc61372631"/>
      <w:bookmarkStart w:id="7" w:name="_Toc68230571"/>
      <w:bookmarkStart w:id="8" w:name="_Toc69083984"/>
      <w:bookmarkStart w:id="9" w:name="_Toc75466991"/>
      <w:bookmarkStart w:id="10" w:name="_Toc76509013"/>
      <w:bookmarkStart w:id="11" w:name="_Toc76718003"/>
      <w:r w:rsidRPr="00A1115A">
        <w:t>5.2D</w:t>
      </w:r>
      <w:r w:rsidRPr="00A1115A">
        <w:tab/>
      </w:r>
      <w:r w:rsidRPr="00A1115A">
        <w:rPr>
          <w:shd w:val="clear" w:color="auto" w:fill="FFFFFF"/>
        </w:rPr>
        <w:t>Operating bands</w:t>
      </w:r>
      <w:r w:rsidRPr="00A1115A" w:rsidDel="00CC2C38">
        <w:rPr>
          <w:shd w:val="clear" w:color="auto" w:fill="FFFFFF"/>
        </w:rPr>
        <w:t xml:space="preserve"> </w:t>
      </w:r>
      <w:r w:rsidRPr="00A1115A">
        <w:rPr>
          <w:shd w:val="clear" w:color="auto" w:fill="FFFFFF"/>
        </w:rPr>
        <w:t>for UL MIMO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A2BDE24" w14:textId="77777777" w:rsidR="00CD48C2" w:rsidRPr="00A1115A" w:rsidRDefault="00CD48C2" w:rsidP="00CD48C2">
      <w:r w:rsidRPr="00A1115A">
        <w:t xml:space="preserve">NR is designed to support UL MIMO </w:t>
      </w:r>
      <w:r w:rsidRPr="00A1115A">
        <w:rPr>
          <w:rFonts w:ascii="Calibri" w:hAnsi="Calibri" w:cs="Calibri"/>
        </w:rPr>
        <w:t xml:space="preserve">where all of the operating bands are in FR1 </w:t>
      </w:r>
      <w:r w:rsidRPr="00A1115A">
        <w:t>defined in Table 5.2D-1.</w:t>
      </w:r>
    </w:p>
    <w:p w14:paraId="1FF5D389" w14:textId="77777777" w:rsidR="00CD48C2" w:rsidRDefault="00CD48C2" w:rsidP="00CD48C2">
      <w:pPr>
        <w:pStyle w:val="TH"/>
      </w:pPr>
      <w:r w:rsidRPr="00A1115A">
        <w:t>Table 5.2D-1: NR operating bands for UL MIMO in FR1</w:t>
      </w:r>
    </w:p>
    <w:tbl>
      <w:tblPr>
        <w:tblW w:w="494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</w:tblGrid>
      <w:tr w:rsidR="00CD48C2" w:rsidRPr="00A1115A" w14:paraId="6A6BD1C0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0FB0C" w14:textId="77777777" w:rsidR="00CD48C2" w:rsidRPr="00A1115A" w:rsidRDefault="00CD48C2" w:rsidP="007469EE">
            <w:pPr>
              <w:pStyle w:val="TAH"/>
              <w:rPr>
                <w:lang w:val="en-US" w:eastAsia="ko-KR"/>
              </w:rPr>
            </w:pPr>
            <w:r w:rsidRPr="00A1115A">
              <w:rPr>
                <w:lang w:eastAsia="ko-KR"/>
              </w:rPr>
              <w:t>NR operating band</w:t>
            </w:r>
          </w:p>
        </w:tc>
      </w:tr>
      <w:tr w:rsidR="00CD48C2" w:rsidRPr="00A1115A" w14:paraId="404B91F2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A9D26" w14:textId="77777777" w:rsidR="00CD48C2" w:rsidRPr="00A1115A" w:rsidRDefault="00CD48C2" w:rsidP="007469EE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A1115A">
              <w:rPr>
                <w:rFonts w:cs="Arial"/>
                <w:b w:val="0"/>
                <w:szCs w:val="18"/>
                <w:lang w:eastAsia="ja-JP"/>
              </w:rPr>
              <w:t>n1</w:t>
            </w:r>
          </w:p>
        </w:tc>
      </w:tr>
      <w:tr w:rsidR="00CD48C2" w:rsidRPr="00A1115A" w14:paraId="3C1E2F5C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AD445" w14:textId="77777777" w:rsidR="00CD48C2" w:rsidRPr="00A1115A" w:rsidRDefault="00CD48C2" w:rsidP="007469EE">
            <w:pPr>
              <w:pStyle w:val="TAH"/>
              <w:rPr>
                <w:rFonts w:cs="Arial"/>
                <w:b w:val="0"/>
                <w:szCs w:val="18"/>
                <w:lang w:eastAsia="ko-KR"/>
              </w:rPr>
            </w:pPr>
            <w:r w:rsidRPr="00A1115A">
              <w:rPr>
                <w:rFonts w:cs="Arial"/>
                <w:b w:val="0"/>
                <w:szCs w:val="18"/>
              </w:rPr>
              <w:t>n2</w:t>
            </w:r>
          </w:p>
        </w:tc>
      </w:tr>
      <w:tr w:rsidR="00CD48C2" w:rsidRPr="00A1115A" w14:paraId="7758C31E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BC385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</w:rPr>
              <w:t>n3</w:t>
            </w:r>
          </w:p>
        </w:tc>
      </w:tr>
      <w:tr w:rsidR="00CD48C2" w:rsidRPr="00A1115A" w14:paraId="42CB76BF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25534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n7</w:t>
            </w:r>
          </w:p>
        </w:tc>
      </w:tr>
      <w:tr w:rsidR="00976F87" w:rsidRPr="00A1115A" w14:paraId="613FF76A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9F4C4" w14:textId="1A30D307" w:rsidR="00976F87" w:rsidRPr="00A1115A" w:rsidRDefault="00976F87" w:rsidP="007469EE">
            <w:pPr>
              <w:pStyle w:val="TAC"/>
              <w:rPr>
                <w:rFonts w:cs="Arial"/>
                <w:szCs w:val="18"/>
              </w:rPr>
            </w:pPr>
            <w:ins w:id="12" w:author="Huawei" w:date="2022-02-28T17:34:00Z">
              <w:r>
                <w:rPr>
                  <w:rFonts w:cs="Arial"/>
                  <w:szCs w:val="18"/>
                </w:rPr>
                <w:t>n24</w:t>
              </w:r>
            </w:ins>
          </w:p>
        </w:tc>
      </w:tr>
      <w:tr w:rsidR="00CD48C2" w:rsidRPr="00A1115A" w14:paraId="7A827790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347B4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n25</w:t>
            </w:r>
          </w:p>
        </w:tc>
      </w:tr>
      <w:tr w:rsidR="00CD48C2" w:rsidRPr="00A1115A" w14:paraId="644BE8C4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1D1D6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n30</w:t>
            </w:r>
            <w:r w:rsidRPr="00A1115A">
              <w:rPr>
                <w:rFonts w:cs="Arial"/>
                <w:szCs w:val="18"/>
                <w:vertAlign w:val="superscript"/>
              </w:rPr>
              <w:t>1</w:t>
            </w:r>
          </w:p>
        </w:tc>
      </w:tr>
      <w:tr w:rsidR="00CD48C2" w:rsidRPr="00A1115A" w14:paraId="1FDED31E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D81F1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</w:rPr>
              <w:t>n34</w:t>
            </w:r>
          </w:p>
        </w:tc>
      </w:tr>
      <w:tr w:rsidR="00CD48C2" w:rsidRPr="00A1115A" w14:paraId="76861B3F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5F433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n38</w:t>
            </w:r>
          </w:p>
        </w:tc>
      </w:tr>
      <w:tr w:rsidR="00CD48C2" w:rsidRPr="00A1115A" w14:paraId="7A85A323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2E1C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</w:rPr>
              <w:t>n39</w:t>
            </w:r>
          </w:p>
        </w:tc>
      </w:tr>
      <w:tr w:rsidR="00CD48C2" w:rsidRPr="00A1115A" w14:paraId="1F00AD6E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0740B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</w:rPr>
              <w:t>n40</w:t>
            </w:r>
          </w:p>
        </w:tc>
      </w:tr>
      <w:tr w:rsidR="00CD48C2" w:rsidRPr="00A1115A" w14:paraId="342BFFC6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A09EF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n41</w:t>
            </w:r>
          </w:p>
        </w:tc>
      </w:tr>
      <w:tr w:rsidR="00CD48C2" w:rsidRPr="00A1115A" w14:paraId="7B42E995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22C7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n46</w:t>
            </w:r>
          </w:p>
        </w:tc>
      </w:tr>
      <w:tr w:rsidR="00CD48C2" w:rsidRPr="00A1115A" w14:paraId="378DDF4D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7E94C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n48</w:t>
            </w:r>
          </w:p>
        </w:tc>
      </w:tr>
      <w:tr w:rsidR="00CD48C2" w:rsidRPr="00A1115A" w14:paraId="4FA9E0C2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C6CE1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</w:rPr>
              <w:t>n66</w:t>
            </w:r>
          </w:p>
        </w:tc>
      </w:tr>
      <w:tr w:rsidR="00CD48C2" w:rsidRPr="00A1115A" w14:paraId="4AC31E16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05755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n70</w:t>
            </w:r>
          </w:p>
        </w:tc>
      </w:tr>
      <w:tr w:rsidR="00CD48C2" w:rsidRPr="00A1115A" w14:paraId="79030EFC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61366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n71</w:t>
            </w:r>
            <w:r w:rsidRPr="00A1115A">
              <w:rPr>
                <w:rFonts w:cs="Arial"/>
                <w:szCs w:val="18"/>
                <w:vertAlign w:val="superscript"/>
              </w:rPr>
              <w:t>2</w:t>
            </w:r>
          </w:p>
        </w:tc>
      </w:tr>
      <w:tr w:rsidR="00CD48C2" w:rsidRPr="00A1115A" w14:paraId="3D148364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2DF13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n77</w:t>
            </w:r>
          </w:p>
        </w:tc>
      </w:tr>
      <w:tr w:rsidR="00CD48C2" w:rsidRPr="00A1115A" w14:paraId="6B308E87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629A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n78</w:t>
            </w:r>
          </w:p>
        </w:tc>
      </w:tr>
      <w:tr w:rsidR="00CD48C2" w:rsidRPr="00A1115A" w14:paraId="53E6C8D9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B00D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n79</w:t>
            </w:r>
          </w:p>
        </w:tc>
      </w:tr>
      <w:tr w:rsidR="00CD48C2" w:rsidRPr="00A1115A" w14:paraId="33C0C002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CC6" w14:textId="77777777" w:rsidR="00CD48C2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n80</w:t>
            </w:r>
          </w:p>
        </w:tc>
      </w:tr>
      <w:tr w:rsidR="00CD48C2" w:rsidRPr="00A1115A" w14:paraId="0E9C28C7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BAC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n84</w:t>
            </w:r>
          </w:p>
        </w:tc>
      </w:tr>
      <w:tr w:rsidR="00CD48C2" w:rsidRPr="00A1115A" w14:paraId="66AB8BA3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2FA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n95</w:t>
            </w:r>
          </w:p>
        </w:tc>
      </w:tr>
      <w:tr w:rsidR="00CD48C2" w:rsidRPr="00A1115A" w14:paraId="7AD411D4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C9B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n96</w:t>
            </w:r>
          </w:p>
        </w:tc>
      </w:tr>
      <w:tr w:rsidR="00CD48C2" w:rsidRPr="00A1115A" w14:paraId="4DA8570E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4F5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n97</w:t>
            </w:r>
          </w:p>
        </w:tc>
      </w:tr>
      <w:tr w:rsidR="00CD48C2" w:rsidRPr="00A1115A" w14:paraId="540B1696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BF0" w14:textId="77777777" w:rsidR="00CD48C2" w:rsidRPr="00A1115A" w:rsidRDefault="00CD48C2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n98</w:t>
            </w:r>
          </w:p>
        </w:tc>
      </w:tr>
      <w:tr w:rsidR="00976F87" w:rsidRPr="00A1115A" w14:paraId="4F2C1525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371" w14:textId="6FAB4C15" w:rsidR="00976F87" w:rsidRDefault="00976F87" w:rsidP="007469EE">
            <w:pPr>
              <w:pStyle w:val="TAC"/>
              <w:rPr>
                <w:rFonts w:cs="Arial"/>
                <w:szCs w:val="18"/>
                <w:lang w:eastAsia="ko-KR"/>
              </w:rPr>
            </w:pPr>
            <w:ins w:id="13" w:author="Huawei" w:date="2022-02-28T17:34:00Z">
              <w:r>
                <w:rPr>
                  <w:rFonts w:cs="Arial"/>
                  <w:szCs w:val="18"/>
                  <w:lang w:eastAsia="ko-KR"/>
                </w:rPr>
                <w:t>n99</w:t>
              </w:r>
            </w:ins>
          </w:p>
        </w:tc>
      </w:tr>
      <w:tr w:rsidR="00CD48C2" w:rsidRPr="00A1115A" w14:paraId="409AD146" w14:textId="77777777" w:rsidTr="007469EE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A30" w14:textId="77777777" w:rsidR="00CD48C2" w:rsidRPr="00A1115A" w:rsidRDefault="00CD48C2" w:rsidP="007469EE">
            <w:pPr>
              <w:pStyle w:val="TAN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NOTE 1:</w:t>
            </w:r>
            <w:r w:rsidRPr="00A1115A">
              <w:rPr>
                <w:rFonts w:cs="Arial"/>
                <w:szCs w:val="18"/>
              </w:rPr>
              <w:tab/>
              <w:t>Uplink transmission is not allowed at this band for UE with external vehicle-mounted antennas.</w:t>
            </w:r>
          </w:p>
          <w:p w14:paraId="208244EC" w14:textId="77777777" w:rsidR="00CD48C2" w:rsidRPr="00A1115A" w:rsidRDefault="00CD48C2" w:rsidP="007469EE">
            <w:pPr>
              <w:pStyle w:val="TAN"/>
              <w:rPr>
                <w:rFonts w:cs="Arial"/>
                <w:szCs w:val="18"/>
              </w:rPr>
            </w:pPr>
            <w:r w:rsidRPr="00A1115A">
              <w:rPr>
                <w:rFonts w:cs="Arial"/>
                <w:szCs w:val="18"/>
              </w:rPr>
              <w:t>NOTE 2:</w:t>
            </w:r>
            <w:r w:rsidRPr="00A1115A">
              <w:rPr>
                <w:rFonts w:cs="Arial"/>
                <w:szCs w:val="18"/>
              </w:rPr>
              <w:tab/>
              <w:t>UL MIMO is targeted for FWA form factor.</w:t>
            </w:r>
          </w:p>
        </w:tc>
      </w:tr>
    </w:tbl>
    <w:p w14:paraId="0E5B4579" w14:textId="77777777" w:rsidR="00CD48C2" w:rsidRPr="00A1115A" w:rsidRDefault="00CD48C2" w:rsidP="00CD48C2"/>
    <w:p w14:paraId="29C5B64D" w14:textId="43A9B475" w:rsidR="00CD48C2" w:rsidRDefault="00CD48C2" w:rsidP="00CD48C2">
      <w:pPr>
        <w:pStyle w:val="Heading2"/>
        <w:rPr>
          <w:rFonts w:eastAsia="??"/>
          <w:i/>
          <w:color w:val="FF0000"/>
          <w:szCs w:val="32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Next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02ED8A6F" w14:textId="77777777" w:rsidR="00CD48C2" w:rsidRPr="00A1115A" w:rsidRDefault="00CD48C2" w:rsidP="00CD48C2">
      <w:pPr>
        <w:pStyle w:val="Heading3"/>
        <w:rPr>
          <w:lang w:eastAsia="zh-CN"/>
        </w:rPr>
      </w:pPr>
      <w:bookmarkStart w:id="14" w:name="_Toc21344282"/>
      <w:bookmarkStart w:id="15" w:name="_Toc29801768"/>
      <w:bookmarkStart w:id="16" w:name="_Toc29802192"/>
      <w:bookmarkStart w:id="17" w:name="_Toc29802817"/>
      <w:bookmarkStart w:id="18" w:name="_Toc36107559"/>
      <w:bookmarkStart w:id="19" w:name="_Toc37251325"/>
      <w:bookmarkStart w:id="20" w:name="_Toc45888140"/>
      <w:bookmarkStart w:id="21" w:name="_Toc45888739"/>
      <w:bookmarkStart w:id="22" w:name="_Toc61367384"/>
      <w:bookmarkStart w:id="23" w:name="_Toc61372767"/>
      <w:bookmarkStart w:id="24" w:name="_Toc68230708"/>
      <w:bookmarkStart w:id="25" w:name="_Toc69084121"/>
      <w:bookmarkStart w:id="26" w:name="_Toc75467131"/>
      <w:bookmarkStart w:id="27" w:name="_Toc76509153"/>
      <w:bookmarkStart w:id="28" w:name="_Toc76718143"/>
      <w:bookmarkStart w:id="29" w:name="_Toc83580453"/>
      <w:bookmarkStart w:id="30" w:name="_Toc84404962"/>
      <w:bookmarkStart w:id="31" w:name="_Toc84413571"/>
      <w:r w:rsidRPr="00A1115A">
        <w:t>6.2</w:t>
      </w:r>
      <w:r w:rsidRPr="00A1115A">
        <w:rPr>
          <w:rFonts w:hint="eastAsia"/>
          <w:lang w:eastAsia="zh-CN"/>
        </w:rPr>
        <w:t>D.1</w:t>
      </w:r>
      <w:r w:rsidRPr="00A1115A">
        <w:rPr>
          <w:lang w:eastAsia="zh-CN"/>
        </w:rPr>
        <w:tab/>
      </w:r>
      <w:r w:rsidRPr="00A1115A">
        <w:t>UE maximum output power for UL MIMO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DE465F7" w14:textId="77777777" w:rsidR="00CD48C2" w:rsidRPr="00A1115A" w:rsidDel="00456EE6" w:rsidRDefault="00CD48C2" w:rsidP="00CD48C2">
      <w:r w:rsidRPr="00A1115A">
        <w:t xml:space="preserve">For UE with two transmit antenna connectors </w:t>
      </w:r>
      <w:r w:rsidRPr="00A1115A">
        <w:rPr>
          <w:rFonts w:hint="eastAsia"/>
        </w:rPr>
        <w:t>in closed-loop spatial multiplexing scheme</w:t>
      </w:r>
      <w:r w:rsidRPr="00A1115A">
        <w:t>, the maximum output power for any transmission bandwidth within the channel bandwidth is specified in Table 6.2</w:t>
      </w:r>
      <w:r w:rsidRPr="00A1115A">
        <w:rPr>
          <w:rFonts w:hint="eastAsia"/>
          <w:lang w:eastAsia="zh-CN"/>
        </w:rPr>
        <w:t>D.1</w:t>
      </w:r>
      <w:r w:rsidRPr="00A1115A">
        <w:t>-1</w:t>
      </w:r>
      <w:r w:rsidRPr="00A1115A">
        <w:rPr>
          <w:rFonts w:hint="eastAsia"/>
        </w:rPr>
        <w:t xml:space="preserve">. </w:t>
      </w:r>
      <w:r w:rsidRPr="00A1115A">
        <w:rPr>
          <w:rFonts w:hint="eastAsia"/>
          <w:lang w:eastAsia="zh-CN"/>
        </w:rPr>
        <w:t>The requirements shall be met</w:t>
      </w:r>
      <w:r w:rsidRPr="00A1115A">
        <w:rPr>
          <w:lang w:eastAsia="zh-CN"/>
        </w:rPr>
        <w:t xml:space="preserve"> </w:t>
      </w:r>
      <w:r w:rsidRPr="00A1115A">
        <w:t xml:space="preserve">with </w:t>
      </w:r>
      <w:r w:rsidRPr="00A1115A">
        <w:rPr>
          <w:lang w:eastAsia="zh-CN"/>
        </w:rPr>
        <w:t>the UL MIMO configurations specified in Table 6.2</w:t>
      </w:r>
      <w:r w:rsidRPr="00A1115A">
        <w:rPr>
          <w:rFonts w:hint="eastAsia"/>
          <w:lang w:eastAsia="zh-CN"/>
        </w:rPr>
        <w:t>D.1</w:t>
      </w:r>
      <w:r w:rsidRPr="00A1115A">
        <w:rPr>
          <w:lang w:eastAsia="zh-CN"/>
        </w:rPr>
        <w:t>-2</w:t>
      </w:r>
      <w:r w:rsidRPr="00A1115A">
        <w:rPr>
          <w:rFonts w:hint="eastAsia"/>
          <w:lang w:eastAsia="zh-CN"/>
        </w:rPr>
        <w:t xml:space="preserve">. </w:t>
      </w:r>
      <w:r w:rsidRPr="00A1115A">
        <w:rPr>
          <w:rFonts w:hint="eastAsia"/>
        </w:rPr>
        <w:t>For UE supporting UL MIMO, t</w:t>
      </w:r>
      <w:r w:rsidRPr="00A1115A">
        <w:t xml:space="preserve">he maximum output power is defined as the sum of the maximum output power from both UE antenna connectors. The period of measurement shall be at least one sub frame (1 </w:t>
      </w:r>
      <w:proofErr w:type="spellStart"/>
      <w:r w:rsidRPr="00A1115A">
        <w:t>ms</w:t>
      </w:r>
      <w:proofErr w:type="spellEnd"/>
      <w:r w:rsidRPr="00A1115A">
        <w:t>).</w:t>
      </w:r>
    </w:p>
    <w:p w14:paraId="6E28A3ED" w14:textId="77777777" w:rsidR="00CD48C2" w:rsidRPr="00A1115A" w:rsidRDefault="00CD48C2" w:rsidP="00CD48C2">
      <w:pPr>
        <w:spacing w:before="240"/>
      </w:pPr>
      <w:r w:rsidRPr="00A1115A">
        <w:rPr>
          <w:rFonts w:hint="eastAsia"/>
        </w:rPr>
        <w:t>The requirements shall be met</w:t>
      </w:r>
      <w:r w:rsidRPr="00A1115A">
        <w:t xml:space="preserve"> with the UL MIMO configurations of u</w:t>
      </w:r>
      <w:r w:rsidRPr="00A1115A">
        <w:rPr>
          <w:rFonts w:hint="eastAsia"/>
        </w:rPr>
        <w:t>s</w:t>
      </w:r>
      <w:r w:rsidRPr="00A1115A">
        <w:t>ing</w:t>
      </w:r>
      <w:r w:rsidRPr="00A1115A">
        <w:rPr>
          <w:rFonts w:hint="eastAsia"/>
        </w:rPr>
        <w:t xml:space="preserve"> 2-layer UL MIMO transmission </w:t>
      </w:r>
      <w:r w:rsidRPr="00A1115A">
        <w:t>with</w:t>
      </w:r>
      <w:r w:rsidRPr="00A1115A">
        <w:rPr>
          <w:rFonts w:hint="eastAsia"/>
        </w:rPr>
        <w:t xml:space="preserve"> codebook </w:t>
      </w:r>
      <w:r w:rsidRPr="00A1115A">
        <w:t>of</w:t>
      </w:r>
      <w:r w:rsidRPr="00A1115A">
        <w:rPr>
          <w:rFonts w:ascii="Arial" w:hAnsi="Arial"/>
          <w:noProof/>
          <w:position w:val="-26"/>
          <w:sz w:val="18"/>
          <w:lang w:val="en-US" w:eastAsia="zh-CN"/>
        </w:rPr>
        <w:drawing>
          <wp:inline distT="0" distB="0" distL="0" distR="0" wp14:anchorId="769D62CB" wp14:editId="0EE40DE5">
            <wp:extent cx="609600" cy="390525"/>
            <wp:effectExtent l="0" t="0" r="0" b="0"/>
            <wp:docPr id="10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15A">
        <w:t>.</w:t>
      </w:r>
      <w:r w:rsidRPr="00A1115A">
        <w:rPr>
          <w:rFonts w:hint="eastAsia"/>
          <w:lang w:eastAsia="zh-CN"/>
        </w:rPr>
        <w:t xml:space="preserve"> </w:t>
      </w:r>
      <w:r w:rsidRPr="00A1115A">
        <w:t>DCI Format for UE configured in PUSCH transmission mode for uplink single-user MIMO shall be used.</w:t>
      </w:r>
    </w:p>
    <w:p w14:paraId="28259AEF" w14:textId="77777777" w:rsidR="00CD48C2" w:rsidRPr="00146CCB" w:rsidRDefault="00CD48C2" w:rsidP="00CD48C2">
      <w:pPr>
        <w:pStyle w:val="TH"/>
      </w:pPr>
      <w:r w:rsidRPr="00A1115A">
        <w:lastRenderedPageBreak/>
        <w:t>Table 6.2</w:t>
      </w:r>
      <w:r w:rsidRPr="00A1115A">
        <w:rPr>
          <w:rFonts w:hint="eastAsia"/>
          <w:lang w:eastAsia="zh-CN"/>
        </w:rPr>
        <w:t>D.1</w:t>
      </w:r>
      <w:r w:rsidRPr="00A1115A">
        <w:t>-1: UE Power Class for UL MIMO in closed loop spatial multiplexing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008"/>
        <w:gridCol w:w="1067"/>
        <w:gridCol w:w="1008"/>
        <w:gridCol w:w="1067"/>
        <w:gridCol w:w="919"/>
        <w:gridCol w:w="1257"/>
        <w:gridCol w:w="980"/>
        <w:gridCol w:w="1253"/>
      </w:tblGrid>
      <w:tr w:rsidR="00CD48C2" w:rsidRPr="00A1115A" w14:paraId="6B794F0E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8297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NR band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A46F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Class 1.5 (</w:t>
            </w:r>
            <w:proofErr w:type="spellStart"/>
            <w:r w:rsidRPr="00A1115A">
              <w:rPr>
                <w:rFonts w:cs="Arial"/>
                <w:szCs w:val="18"/>
                <w:lang w:eastAsia="ko-KR"/>
              </w:rPr>
              <w:t>dBm</w:t>
            </w:r>
            <w:proofErr w:type="spellEnd"/>
            <w:r w:rsidRPr="00A1115A">
              <w:rPr>
                <w:rFonts w:cs="Arial"/>
                <w:szCs w:val="18"/>
                <w:lang w:eastAsia="ko-KR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1E66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Tolerance (dB)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145C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Class 2 (</w:t>
            </w:r>
            <w:proofErr w:type="spellStart"/>
            <w:r w:rsidRPr="00A1115A">
              <w:rPr>
                <w:rFonts w:cs="Arial"/>
                <w:szCs w:val="18"/>
                <w:lang w:eastAsia="ko-KR"/>
              </w:rPr>
              <w:t>dBm</w:t>
            </w:r>
            <w:proofErr w:type="spellEnd"/>
            <w:r w:rsidRPr="00A1115A">
              <w:rPr>
                <w:rFonts w:cs="Arial"/>
                <w:szCs w:val="18"/>
                <w:lang w:eastAsia="ko-KR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D713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Tolerance (dB)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2F3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Class 3 (</w:t>
            </w:r>
            <w:proofErr w:type="spellStart"/>
            <w:r w:rsidRPr="00A1115A">
              <w:rPr>
                <w:rFonts w:cs="Arial"/>
                <w:szCs w:val="18"/>
                <w:lang w:eastAsia="ko-KR"/>
              </w:rPr>
              <w:t>dBm</w:t>
            </w:r>
            <w:proofErr w:type="spellEnd"/>
            <w:r w:rsidRPr="00A1115A">
              <w:rPr>
                <w:rFonts w:cs="Arial"/>
                <w:szCs w:val="18"/>
                <w:lang w:eastAsia="ko-KR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3F40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Tolerance (dB)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BDB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Class 4 (</w:t>
            </w:r>
            <w:proofErr w:type="spellStart"/>
            <w:r w:rsidRPr="00A1115A">
              <w:rPr>
                <w:rFonts w:cs="Arial"/>
                <w:szCs w:val="18"/>
                <w:lang w:eastAsia="ko-KR"/>
              </w:rPr>
              <w:t>dBm</w:t>
            </w:r>
            <w:proofErr w:type="spellEnd"/>
            <w:r w:rsidRPr="00A1115A">
              <w:rPr>
                <w:rFonts w:cs="Arial"/>
                <w:szCs w:val="18"/>
                <w:lang w:eastAsia="ko-KR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B21" w14:textId="77777777" w:rsidR="00CD48C2" w:rsidRPr="00A1115A" w:rsidRDefault="00CD48C2" w:rsidP="007469EE">
            <w:pPr>
              <w:pStyle w:val="TAH"/>
              <w:rPr>
                <w:rFonts w:cs="Arial"/>
                <w:szCs w:val="18"/>
                <w:lang w:eastAsia="ko-KR"/>
              </w:rPr>
            </w:pPr>
            <w:r w:rsidRPr="00A1115A">
              <w:rPr>
                <w:rFonts w:cs="Arial"/>
                <w:szCs w:val="18"/>
                <w:lang w:eastAsia="ko-KR"/>
              </w:rPr>
              <w:t>Tolerance (dB)</w:t>
            </w:r>
          </w:p>
        </w:tc>
      </w:tr>
      <w:tr w:rsidR="00CD48C2" w:rsidRPr="00A1115A" w14:paraId="32C85B3B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5C5" w14:textId="77777777" w:rsidR="00CD48C2" w:rsidRPr="00A1115A" w:rsidRDefault="00CD48C2" w:rsidP="007469EE">
            <w:pPr>
              <w:pStyle w:val="TAC"/>
              <w:rPr>
                <w:b/>
                <w:lang w:eastAsia="ja-JP"/>
              </w:rPr>
            </w:pPr>
            <w:r w:rsidRPr="00A1115A">
              <w:rPr>
                <w:lang w:eastAsia="ja-JP"/>
              </w:rPr>
              <w:t>n1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FCF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87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768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C03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0A6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E09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151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64B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</w:tr>
      <w:tr w:rsidR="00CD48C2" w:rsidRPr="00A1115A" w14:paraId="27177550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40F" w14:textId="77777777" w:rsidR="00CD48C2" w:rsidRPr="00A1115A" w:rsidRDefault="00CD48C2" w:rsidP="007469EE">
            <w:pPr>
              <w:pStyle w:val="TAC"/>
              <w:rPr>
                <w:b/>
                <w:lang w:eastAsia="ko-KR"/>
              </w:rPr>
            </w:pPr>
            <w:r w:rsidRPr="00A1115A">
              <w:t>n2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42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5A9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BEB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0B4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410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5E7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  <w:r w:rsidRPr="0088057E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2A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F7A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</w:tr>
      <w:tr w:rsidR="00CD48C2" w:rsidRPr="00A1115A" w14:paraId="15C6B8E2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74F" w14:textId="77777777" w:rsidR="00CD48C2" w:rsidRPr="00A1115A" w:rsidRDefault="00CD48C2" w:rsidP="007469EE">
            <w:pPr>
              <w:pStyle w:val="TAC"/>
              <w:rPr>
                <w:b/>
                <w:lang w:eastAsia="ko-KR"/>
              </w:rPr>
            </w:pPr>
            <w:r w:rsidRPr="00A1115A">
              <w:rPr>
                <w:lang w:eastAsia="zh-CN"/>
              </w:rPr>
              <w:t>n3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2D8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DC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310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D97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D35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4E8" w14:textId="77777777" w:rsidR="00CD48C2" w:rsidRPr="0088057E" w:rsidRDefault="00CD48C2" w:rsidP="007469EE">
            <w:pPr>
              <w:pStyle w:val="TAC"/>
              <w:rPr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  <w:r w:rsidRPr="0088057E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5BF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7D5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</w:tr>
      <w:tr w:rsidR="00CD48C2" w:rsidRPr="00A1115A" w14:paraId="5211A1BC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9EA" w14:textId="77777777" w:rsidR="00CD48C2" w:rsidRPr="00A1115A" w:rsidRDefault="00CD48C2" w:rsidP="007469EE">
            <w:pPr>
              <w:pStyle w:val="TAC"/>
              <w:rPr>
                <w:b/>
              </w:rPr>
            </w:pPr>
            <w:r w:rsidRPr="00A1115A">
              <w:rPr>
                <w:lang w:eastAsia="zh-CN"/>
              </w:rPr>
              <w:t>n7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83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23E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7C5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2D7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685" w14:textId="77777777" w:rsidR="00CD48C2" w:rsidRPr="0088057E" w:rsidRDefault="00CD48C2" w:rsidP="007469EE">
            <w:pPr>
              <w:pStyle w:val="TAC"/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993" w14:textId="77777777" w:rsidR="00CD48C2" w:rsidRPr="0088057E" w:rsidRDefault="00CD48C2" w:rsidP="007469EE">
            <w:pPr>
              <w:pStyle w:val="TAC"/>
            </w:pPr>
            <w:r w:rsidRPr="0088057E">
              <w:rPr>
                <w:rFonts w:eastAsia="CG Times (WN)"/>
                <w:lang w:eastAsia="ko-KR"/>
              </w:rPr>
              <w:t>+2/-3</w:t>
            </w:r>
            <w:r w:rsidRPr="0088057E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B27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D55" w14:textId="77777777" w:rsidR="00CD48C2" w:rsidRPr="0088057E" w:rsidRDefault="00CD48C2" w:rsidP="007469EE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45F44C37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8C8" w14:textId="79A8B250" w:rsidR="00976F87" w:rsidRPr="00A1115A" w:rsidRDefault="00976F87" w:rsidP="00976F87">
            <w:pPr>
              <w:pStyle w:val="TAC"/>
              <w:rPr>
                <w:lang w:eastAsia="zh-CN"/>
              </w:rPr>
            </w:pPr>
            <w:ins w:id="32" w:author="Huawei" w:date="2022-02-28T17:34:00Z">
              <w:r>
                <w:t>n24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68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EF3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5C5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A12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6C5" w14:textId="57CDAB4F" w:rsidR="00976F87" w:rsidRPr="0088057E" w:rsidRDefault="00976F87" w:rsidP="00976F87">
            <w:pPr>
              <w:pStyle w:val="TAC"/>
            </w:pPr>
            <w:ins w:id="33" w:author="Huawei" w:date="2022-02-28T17:34:00Z">
              <w:r>
                <w:t>23</w:t>
              </w:r>
            </w:ins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26E" w14:textId="0831E678" w:rsidR="00976F87" w:rsidRPr="0088057E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ins w:id="34" w:author="Huawei" w:date="2022-02-28T17:34:00Z">
              <w:r w:rsidRPr="00A1115A">
                <w:rPr>
                  <w:rFonts w:eastAsia="CG Times (WN)"/>
                  <w:lang w:eastAsia="ko-KR"/>
                </w:rPr>
                <w:t>+2/-</w:t>
              </w:r>
              <w:r>
                <w:rPr>
                  <w:rFonts w:eastAsia="CG Times (WN)"/>
                  <w:lang w:eastAsia="ko-KR"/>
                </w:rPr>
                <w:t>4</w:t>
              </w:r>
              <w:r w:rsidRPr="00A1115A">
                <w:rPr>
                  <w:rFonts w:eastAsia="CG Times (WN)"/>
                  <w:vertAlign w:val="superscript"/>
                  <w:lang w:eastAsia="ko-KR"/>
                </w:rPr>
                <w:t>1</w:t>
              </w:r>
            </w:ins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7CA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234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5CDED5D5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0E0" w14:textId="77777777" w:rsidR="00976F87" w:rsidRPr="00A1115A" w:rsidRDefault="00976F87" w:rsidP="00976F87">
            <w:pPr>
              <w:pStyle w:val="TAC"/>
              <w:rPr>
                <w:b/>
              </w:rPr>
            </w:pPr>
            <w:r w:rsidRPr="00A1115A">
              <w:t>n25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A8A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FD0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D0B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9D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548" w14:textId="77777777" w:rsidR="00976F87" w:rsidRPr="0088057E" w:rsidRDefault="00976F87" w:rsidP="00976F87">
            <w:pPr>
              <w:pStyle w:val="TAC"/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0C3" w14:textId="77777777" w:rsidR="00976F87" w:rsidRPr="0088057E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  <w:r w:rsidRPr="0088057E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F3A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D9B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00658B83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666" w14:textId="77777777" w:rsidR="00976F87" w:rsidRPr="00A1115A" w:rsidRDefault="00976F87" w:rsidP="00976F87">
            <w:pPr>
              <w:pStyle w:val="TAC"/>
              <w:rPr>
                <w:b/>
                <w:lang w:eastAsia="zh-CN"/>
              </w:rPr>
            </w:pPr>
            <w:r w:rsidRPr="00A1115A">
              <w:t>n30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814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F5F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64E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5D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4CE" w14:textId="77777777" w:rsidR="00976F87" w:rsidRPr="0088057E" w:rsidRDefault="00976F87" w:rsidP="00976F87">
            <w:pPr>
              <w:pStyle w:val="TAC"/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DEA" w14:textId="77777777" w:rsidR="00976F87" w:rsidRPr="0088057E" w:rsidRDefault="00976F87" w:rsidP="00976F87">
            <w:pPr>
              <w:pStyle w:val="TAC"/>
            </w:pPr>
            <w:r w:rsidRPr="0088057E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CD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C6F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7A269477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202" w14:textId="77777777" w:rsidR="00976F87" w:rsidRPr="00A1115A" w:rsidRDefault="00976F87" w:rsidP="00976F87">
            <w:pPr>
              <w:pStyle w:val="TAC"/>
              <w:rPr>
                <w:b/>
                <w:lang w:eastAsia="ko-KR"/>
              </w:rPr>
            </w:pPr>
            <w:r w:rsidRPr="00A1115A">
              <w:rPr>
                <w:lang w:eastAsia="zh-CN"/>
              </w:rPr>
              <w:t>n34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104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9F5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E3B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  <w:r w:rsidRPr="0088057E">
              <w:rPr>
                <w:rFonts w:eastAsia="CG Times (WN)"/>
                <w:bCs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2A7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  <w:r w:rsidRPr="0088057E">
              <w:rPr>
                <w:bCs/>
                <w:lang w:eastAsia="ko-KR"/>
              </w:rPr>
              <w:t>+2/-</w:t>
            </w:r>
            <w:r w:rsidRPr="0088057E">
              <w:rPr>
                <w:rFonts w:hint="eastAsia"/>
                <w:bCs/>
                <w:lang w:eastAsia="zh-C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F5F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F58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91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DA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771C5F16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4F9" w14:textId="77777777" w:rsidR="00976F87" w:rsidRPr="00A1115A" w:rsidRDefault="00976F87" w:rsidP="00976F87">
            <w:pPr>
              <w:pStyle w:val="TAC"/>
              <w:rPr>
                <w:b/>
                <w:lang w:eastAsia="zh-CN"/>
              </w:rPr>
            </w:pPr>
            <w:r w:rsidRPr="00A1115A">
              <w:t>n38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527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B10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BE3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58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BBB" w14:textId="77777777" w:rsidR="00976F87" w:rsidRPr="0088057E" w:rsidRDefault="00976F87" w:rsidP="00976F87">
            <w:pPr>
              <w:pStyle w:val="TAC"/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EDA" w14:textId="77777777" w:rsidR="00976F87" w:rsidRPr="0088057E" w:rsidRDefault="00976F87" w:rsidP="00976F87">
            <w:pPr>
              <w:pStyle w:val="TAC"/>
            </w:pPr>
            <w:r w:rsidRPr="0088057E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AB3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EE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646A9628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C54F" w14:textId="77777777" w:rsidR="00976F87" w:rsidRPr="00A1115A" w:rsidRDefault="00976F87" w:rsidP="00976F87">
            <w:pPr>
              <w:pStyle w:val="TAC"/>
              <w:rPr>
                <w:b/>
                <w:lang w:eastAsia="ko-KR"/>
              </w:rPr>
            </w:pPr>
            <w:r w:rsidRPr="00A1115A">
              <w:rPr>
                <w:lang w:eastAsia="zh-CN"/>
              </w:rPr>
              <w:t>n39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3FC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B6F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6B5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  <w:r w:rsidRPr="00EB6D99">
              <w:rPr>
                <w:rFonts w:eastAsia="CG Times (WN)"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803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  <w:r w:rsidRPr="00EB6D99">
              <w:rPr>
                <w:rFonts w:eastAsia="CG Times (WN)"/>
                <w:lang w:eastAsia="ko-KR"/>
              </w:rPr>
              <w:t>+2/-</w:t>
            </w: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604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A1115A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E1C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D06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BC0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439B3977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5B77" w14:textId="77777777" w:rsidR="00976F87" w:rsidRPr="00A1115A" w:rsidRDefault="00976F87" w:rsidP="00976F87">
            <w:pPr>
              <w:pStyle w:val="TAC"/>
              <w:rPr>
                <w:b/>
                <w:lang w:eastAsia="ko-KR"/>
              </w:rPr>
            </w:pPr>
            <w:r w:rsidRPr="00A1115A">
              <w:rPr>
                <w:lang w:eastAsia="zh-CN"/>
              </w:rPr>
              <w:t>n40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364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107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13E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059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499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88057E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207" w14:textId="77777777" w:rsidR="00976F87" w:rsidRPr="0088057E" w:rsidRDefault="00976F87" w:rsidP="00976F87">
            <w:pPr>
              <w:pStyle w:val="TAC"/>
              <w:rPr>
                <w:lang w:eastAsia="ko-KR"/>
              </w:rPr>
            </w:pPr>
            <w:r w:rsidRPr="0088057E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2F8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86C" w14:textId="77777777" w:rsidR="00976F87" w:rsidRPr="0088057E" w:rsidRDefault="00976F87" w:rsidP="00976F87">
            <w:pPr>
              <w:pStyle w:val="TAC"/>
              <w:rPr>
                <w:bCs/>
                <w:lang w:eastAsia="ko-KR"/>
              </w:rPr>
            </w:pPr>
          </w:p>
        </w:tc>
      </w:tr>
      <w:tr w:rsidR="00976F87" w:rsidRPr="00A1115A" w14:paraId="459E6551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6917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n41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F8C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FAF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  <w:r w:rsidRPr="00A1115A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3D8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9D1E" w14:textId="77777777" w:rsidR="00976F87" w:rsidRPr="00A1115A" w:rsidRDefault="00976F87" w:rsidP="00976F87">
            <w:pPr>
              <w:pStyle w:val="TAC"/>
              <w:rPr>
                <w:rFonts w:eastAsia="CG Times (WN)"/>
                <w:vertAlign w:val="superscript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  <w:r w:rsidRPr="00A1115A">
              <w:rPr>
                <w:rFonts w:eastAsia="CG Times (WN)"/>
                <w:vertAlign w:val="superscript"/>
                <w:lang w:eastAsia="ko-KR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466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</w:t>
            </w:r>
            <w:r w:rsidRPr="00A1115A">
              <w:rPr>
                <w:lang w:eastAsia="ko-KR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B85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lang w:eastAsia="ko-KR"/>
              </w:rPr>
              <w:t>+2/-3</w:t>
            </w:r>
            <w:r w:rsidRPr="00A1115A">
              <w:rPr>
                <w:vertAlign w:val="superscript"/>
                <w:lang w:eastAsia="ko-K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B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833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1AC7A34F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7A1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n48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83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89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C4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95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54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032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46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1EB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52845B3A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1F5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t>n66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00D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9D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6A3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5E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33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6D8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79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D0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5830EEC5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710" w14:textId="77777777" w:rsidR="00976F87" w:rsidRPr="00A1115A" w:rsidRDefault="00976F87" w:rsidP="00976F87">
            <w:pPr>
              <w:pStyle w:val="TAC"/>
            </w:pPr>
            <w:r w:rsidRPr="00A1115A">
              <w:t>n70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63C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1F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D73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CE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F44" w14:textId="77777777" w:rsidR="00976F87" w:rsidRPr="00A1115A" w:rsidRDefault="00976F87" w:rsidP="00976F87">
            <w:pPr>
              <w:pStyle w:val="TAC"/>
            </w:pPr>
            <w:r w:rsidRPr="00A1115A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A22" w14:textId="77777777" w:rsidR="00976F87" w:rsidRPr="00A1115A" w:rsidRDefault="00976F87" w:rsidP="00976F87">
            <w:pPr>
              <w:pStyle w:val="TAC"/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98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B8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48BA9597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C85" w14:textId="77777777" w:rsidR="00976F87" w:rsidRPr="00A1115A" w:rsidRDefault="00976F87" w:rsidP="00976F87">
            <w:pPr>
              <w:pStyle w:val="TAC"/>
            </w:pPr>
            <w:r w:rsidRPr="00A1115A">
              <w:t>n71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08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ED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83D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1D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B51" w14:textId="77777777" w:rsidR="00976F87" w:rsidRPr="00A1115A" w:rsidRDefault="00976F87" w:rsidP="00976F87">
            <w:pPr>
              <w:pStyle w:val="TAC"/>
            </w:pPr>
            <w:r w:rsidRPr="00A1115A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D7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38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133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32C1FCCB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98F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n77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569" w14:textId="4E837355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ins w:id="35" w:author="Huawei" w:date="2022-02-28T17:35:00Z">
              <w:r w:rsidRPr="00B3376C">
                <w:rPr>
                  <w:rFonts w:eastAsia="CG Times (WN)"/>
                  <w:lang w:eastAsia="ko-KR"/>
                </w:rPr>
                <w:t>29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B68" w14:textId="23EC7193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ins w:id="36" w:author="Huawei" w:date="2022-02-28T17:35:00Z">
              <w:r w:rsidRPr="00B3376C">
                <w:t>+2/-3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9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AC4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A7E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</w:t>
            </w:r>
            <w:r w:rsidRPr="00A1115A">
              <w:rPr>
                <w:lang w:eastAsia="ko-KR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03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01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C6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1B8A0831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569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n78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9CA" w14:textId="40CDEB3F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ins w:id="37" w:author="Huawei" w:date="2022-02-28T17:35:00Z">
              <w:r w:rsidRPr="00B3376C">
                <w:rPr>
                  <w:rFonts w:eastAsia="CG Times (WN)"/>
                  <w:lang w:eastAsia="ko-KR"/>
                </w:rPr>
                <w:t>29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2C2" w14:textId="36C6975F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ins w:id="38" w:author="Huawei" w:date="2022-02-28T17:35:00Z">
              <w:r w:rsidRPr="00B3376C">
                <w:t>+2/-3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75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14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49F1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lang w:eastAsia="ko-KR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60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4F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2C2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226F365F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FDE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n7</w:t>
            </w:r>
            <w:r w:rsidRPr="00A1115A">
              <w:rPr>
                <w:lang w:eastAsia="ko-K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6BC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84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EB6D99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162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B28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3E8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E455" w14:textId="77777777" w:rsidR="00976F87" w:rsidRPr="00A1115A" w:rsidRDefault="00976F87" w:rsidP="00976F87">
            <w:pPr>
              <w:pStyle w:val="TAC"/>
              <w:rPr>
                <w:lang w:eastAsia="ko-KR"/>
              </w:rPr>
            </w:pPr>
            <w:r w:rsidRPr="00A1115A">
              <w:rPr>
                <w:rFonts w:eastAsia="CG Times (WN)"/>
                <w:lang w:eastAsia="ko-KR"/>
              </w:rPr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DAF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D0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276614BD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DEA" w14:textId="77777777" w:rsidR="00976F87" w:rsidRPr="00784361" w:rsidRDefault="00976F87" w:rsidP="00976F87">
            <w:pPr>
              <w:pStyle w:val="TAC"/>
            </w:pPr>
            <w:r w:rsidRPr="007825D4">
              <w:t>n80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4B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7A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95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DE2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153" w14:textId="77777777" w:rsidR="00976F87" w:rsidRPr="00784361" w:rsidRDefault="00976F87" w:rsidP="00976F87">
            <w:pPr>
              <w:pStyle w:val="TAC"/>
            </w:pPr>
            <w:r w:rsidRPr="007825D4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5CD" w14:textId="77777777" w:rsidR="00976F87" w:rsidRPr="00784361" w:rsidRDefault="00976F87" w:rsidP="00976F87">
            <w:pPr>
              <w:pStyle w:val="TAC"/>
            </w:pPr>
            <w:r w:rsidRPr="007825D4">
              <w:t>+2/-3</w:t>
            </w:r>
            <w:r w:rsidRPr="0073229A">
              <w:rPr>
                <w:vertAlign w:val="superscript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93C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2BD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51C38481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59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n84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E99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2A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54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1B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81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D4D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88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38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19696D92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E2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n95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CF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4E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CC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E25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45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26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DDD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5F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45D8BB70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D49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n97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30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E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E71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76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F6F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4D2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1C6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1F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357A25C2" w14:textId="77777777" w:rsidTr="007469EE">
        <w:trPr>
          <w:trHeight w:val="1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9D38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n98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58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1D0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ADE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C79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864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687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  <w:r w:rsidRPr="00784361">
              <w:t>+2/-3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67C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CA" w14:textId="77777777" w:rsidR="00976F87" w:rsidRPr="00A1115A" w:rsidRDefault="00976F87" w:rsidP="00976F87">
            <w:pPr>
              <w:pStyle w:val="TAC"/>
              <w:rPr>
                <w:rFonts w:eastAsia="CG Times (WN)"/>
                <w:lang w:eastAsia="ko-KR"/>
              </w:rPr>
            </w:pPr>
          </w:p>
        </w:tc>
      </w:tr>
      <w:tr w:rsidR="00976F87" w:rsidRPr="00A1115A" w14:paraId="4B6B54AB" w14:textId="77777777" w:rsidTr="007469EE">
        <w:trPr>
          <w:trHeight w:val="187"/>
          <w:jc w:val="center"/>
          <w:ins w:id="39" w:author="Huawei" w:date="2022-02-28T17:33:00Z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906" w14:textId="262B249F" w:rsidR="00976F87" w:rsidRPr="00784361" w:rsidRDefault="00976F87" w:rsidP="00976F87">
            <w:pPr>
              <w:pStyle w:val="TAC"/>
              <w:rPr>
                <w:ins w:id="40" w:author="Huawei" w:date="2022-02-28T17:33:00Z"/>
              </w:rPr>
            </w:pPr>
            <w:ins w:id="41" w:author="Huawei" w:date="2022-02-28T17:33:00Z">
              <w:r>
                <w:t>n99</w:t>
              </w:r>
            </w:ins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94" w14:textId="77777777" w:rsidR="00976F87" w:rsidRPr="00A1115A" w:rsidRDefault="00976F87" w:rsidP="00976F87">
            <w:pPr>
              <w:pStyle w:val="TAC"/>
              <w:rPr>
                <w:ins w:id="42" w:author="Huawei" w:date="2022-02-28T17:33:00Z"/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2C9" w14:textId="77777777" w:rsidR="00976F87" w:rsidRPr="00A1115A" w:rsidRDefault="00976F87" w:rsidP="00976F87">
            <w:pPr>
              <w:pStyle w:val="TAC"/>
              <w:rPr>
                <w:ins w:id="43" w:author="Huawei" w:date="2022-02-28T17:33:00Z"/>
                <w:rFonts w:eastAsia="CG Times (WN)"/>
                <w:lang w:eastAsia="ko-K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095" w14:textId="77777777" w:rsidR="00976F87" w:rsidRPr="00A1115A" w:rsidRDefault="00976F87" w:rsidP="00976F87">
            <w:pPr>
              <w:pStyle w:val="TAC"/>
              <w:rPr>
                <w:ins w:id="44" w:author="Huawei" w:date="2022-02-28T17:33:00Z"/>
                <w:rFonts w:eastAsia="CG Times (WN)"/>
                <w:lang w:eastAsia="ko-K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327" w14:textId="77777777" w:rsidR="00976F87" w:rsidRPr="00A1115A" w:rsidRDefault="00976F87" w:rsidP="00976F87">
            <w:pPr>
              <w:pStyle w:val="TAC"/>
              <w:rPr>
                <w:ins w:id="45" w:author="Huawei" w:date="2022-02-28T17:33:00Z"/>
                <w:rFonts w:eastAsia="CG Times (WN)"/>
                <w:lang w:eastAsia="ko-K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A4A" w14:textId="6028BFCD" w:rsidR="00976F87" w:rsidRPr="00784361" w:rsidRDefault="00976F87" w:rsidP="00976F87">
            <w:pPr>
              <w:pStyle w:val="TAC"/>
              <w:rPr>
                <w:ins w:id="46" w:author="Huawei" w:date="2022-02-28T17:33:00Z"/>
              </w:rPr>
            </w:pPr>
            <w:ins w:id="47" w:author="Huawei" w:date="2022-02-28T17:33:00Z">
              <w:r>
                <w:t>23</w:t>
              </w:r>
            </w:ins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3EB" w14:textId="165305B9" w:rsidR="00976F87" w:rsidRPr="00784361" w:rsidRDefault="00976F87" w:rsidP="00976F87">
            <w:pPr>
              <w:pStyle w:val="TAC"/>
              <w:rPr>
                <w:ins w:id="48" w:author="Huawei" w:date="2022-02-28T17:33:00Z"/>
              </w:rPr>
            </w:pPr>
            <w:ins w:id="49" w:author="Huawei" w:date="2022-02-28T17:33:00Z">
              <w:r w:rsidRPr="00A1115A">
                <w:rPr>
                  <w:rFonts w:eastAsia="CG Times (WN)"/>
                  <w:lang w:eastAsia="ko-KR"/>
                </w:rPr>
                <w:t>+2/-</w:t>
              </w:r>
              <w:r>
                <w:rPr>
                  <w:rFonts w:eastAsia="CG Times (WN)"/>
                  <w:lang w:eastAsia="ko-KR"/>
                </w:rPr>
                <w:t>4</w:t>
              </w:r>
              <w:r w:rsidRPr="00A1115A">
                <w:rPr>
                  <w:rFonts w:eastAsia="CG Times (WN)"/>
                  <w:vertAlign w:val="superscript"/>
                  <w:lang w:eastAsia="ko-KR"/>
                </w:rPr>
                <w:t>1</w:t>
              </w:r>
            </w:ins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76B" w14:textId="77777777" w:rsidR="00976F87" w:rsidRPr="00A1115A" w:rsidRDefault="00976F87" w:rsidP="00976F87">
            <w:pPr>
              <w:pStyle w:val="TAC"/>
              <w:rPr>
                <w:ins w:id="50" w:author="Huawei" w:date="2022-02-28T17:33:00Z"/>
                <w:rFonts w:eastAsia="CG Times (WN)"/>
                <w:lang w:eastAsia="ko-K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B76" w14:textId="77777777" w:rsidR="00976F87" w:rsidRPr="00A1115A" w:rsidRDefault="00976F87" w:rsidP="00976F87">
            <w:pPr>
              <w:pStyle w:val="TAC"/>
              <w:rPr>
                <w:ins w:id="51" w:author="Huawei" w:date="2022-02-28T17:33:00Z"/>
                <w:rFonts w:eastAsia="CG Times (WN)"/>
                <w:lang w:eastAsia="ko-KR"/>
              </w:rPr>
            </w:pPr>
          </w:p>
        </w:tc>
      </w:tr>
      <w:tr w:rsidR="00976F87" w:rsidRPr="00A1115A" w14:paraId="3E1CEC2D" w14:textId="77777777" w:rsidTr="007469EE">
        <w:trPr>
          <w:trHeight w:val="187"/>
          <w:jc w:val="center"/>
        </w:trPr>
        <w:tc>
          <w:tcPr>
            <w:tcW w:w="9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F0B" w14:textId="77777777" w:rsidR="00976F87" w:rsidRPr="00A1115A" w:rsidRDefault="00976F87" w:rsidP="00976F87">
            <w:pPr>
              <w:pStyle w:val="TAN"/>
              <w:rPr>
                <w:lang w:eastAsia="ko-KR"/>
              </w:rPr>
            </w:pPr>
            <w:r w:rsidRPr="00A1115A">
              <w:rPr>
                <w:lang w:eastAsia="ko-KR"/>
              </w:rPr>
              <w:t xml:space="preserve">NOTE </w:t>
            </w:r>
            <w:r w:rsidRPr="00A1115A">
              <w:rPr>
                <w:lang w:eastAsia="zh-CN"/>
              </w:rPr>
              <w:t>1</w:t>
            </w:r>
            <w:r w:rsidRPr="00A1115A">
              <w:rPr>
                <w:lang w:eastAsia="ko-KR"/>
              </w:rPr>
              <w:t>:</w:t>
            </w:r>
            <w:r w:rsidRPr="00A1115A">
              <w:rPr>
                <w:lang w:eastAsia="ko-KR"/>
              </w:rPr>
              <w:tab/>
              <w:t xml:space="preserve">The transmission bandwidths confined within </w:t>
            </w:r>
            <w:proofErr w:type="spellStart"/>
            <w:r w:rsidRPr="00A1115A">
              <w:rPr>
                <w:lang w:eastAsia="ko-KR"/>
              </w:rPr>
              <w:t>F</w:t>
            </w:r>
            <w:r w:rsidRPr="00A1115A">
              <w:rPr>
                <w:vertAlign w:val="subscript"/>
                <w:lang w:eastAsia="ko-KR"/>
              </w:rPr>
              <w:t>UL_low</w:t>
            </w:r>
            <w:proofErr w:type="spellEnd"/>
            <w:r w:rsidRPr="00A1115A">
              <w:rPr>
                <w:lang w:eastAsia="ko-KR"/>
              </w:rPr>
              <w:t xml:space="preserve"> and </w:t>
            </w:r>
            <w:proofErr w:type="spellStart"/>
            <w:r w:rsidRPr="00A1115A">
              <w:rPr>
                <w:lang w:eastAsia="ko-KR"/>
              </w:rPr>
              <w:t>F</w:t>
            </w:r>
            <w:r w:rsidRPr="00A1115A">
              <w:rPr>
                <w:vertAlign w:val="subscript"/>
                <w:lang w:eastAsia="ko-KR"/>
              </w:rPr>
              <w:t>UL_low</w:t>
            </w:r>
            <w:proofErr w:type="spellEnd"/>
            <w:r w:rsidRPr="00A1115A">
              <w:rPr>
                <w:vertAlign w:val="subscript"/>
                <w:lang w:eastAsia="ko-KR"/>
              </w:rPr>
              <w:t xml:space="preserve"> </w:t>
            </w:r>
            <w:r w:rsidRPr="00A1115A">
              <w:rPr>
                <w:lang w:eastAsia="ko-KR"/>
              </w:rPr>
              <w:t xml:space="preserve">+ 4 MHz or </w:t>
            </w:r>
            <w:proofErr w:type="spellStart"/>
            <w:r w:rsidRPr="00A1115A">
              <w:rPr>
                <w:lang w:eastAsia="ko-KR"/>
              </w:rPr>
              <w:t>F</w:t>
            </w:r>
            <w:r w:rsidRPr="00A1115A">
              <w:rPr>
                <w:vertAlign w:val="subscript"/>
                <w:lang w:eastAsia="ko-KR"/>
              </w:rPr>
              <w:t>UL_high</w:t>
            </w:r>
            <w:proofErr w:type="spellEnd"/>
            <w:r w:rsidRPr="00A1115A">
              <w:rPr>
                <w:lang w:eastAsia="ko-KR"/>
              </w:rPr>
              <w:t xml:space="preserve"> – 4 MHz and </w:t>
            </w:r>
            <w:proofErr w:type="spellStart"/>
            <w:r w:rsidRPr="00A1115A">
              <w:rPr>
                <w:lang w:eastAsia="ko-KR"/>
              </w:rPr>
              <w:t>F</w:t>
            </w:r>
            <w:r w:rsidRPr="00A1115A">
              <w:rPr>
                <w:vertAlign w:val="subscript"/>
                <w:lang w:eastAsia="ko-KR"/>
              </w:rPr>
              <w:t>UL_high</w:t>
            </w:r>
            <w:proofErr w:type="spellEnd"/>
            <w:r w:rsidRPr="00A1115A">
              <w:rPr>
                <w:lang w:eastAsia="ko-KR"/>
              </w:rPr>
              <w:t>, the maximum output power requirement is relaxed by reducing the lower tolerance limit by 1.5 dB</w:t>
            </w:r>
          </w:p>
          <w:p w14:paraId="2F99E618" w14:textId="77777777" w:rsidR="00976F87" w:rsidRPr="00A1115A" w:rsidRDefault="00976F87" w:rsidP="00976F87">
            <w:pPr>
              <w:pStyle w:val="TAN"/>
              <w:rPr>
                <w:lang w:eastAsia="ko-KR"/>
              </w:rPr>
            </w:pPr>
            <w:r w:rsidRPr="00A1115A">
              <w:rPr>
                <w:lang w:eastAsia="ko-KR"/>
              </w:rPr>
              <w:t>NOTE 2:</w:t>
            </w:r>
            <w:r w:rsidRPr="00A1115A">
              <w:rPr>
                <w:lang w:eastAsia="ko-KR"/>
              </w:rPr>
              <w:tab/>
              <w:t>Power class 3 is the default power class unless otherwise stated</w:t>
            </w:r>
          </w:p>
        </w:tc>
      </w:tr>
    </w:tbl>
    <w:p w14:paraId="13268C94" w14:textId="77777777" w:rsidR="00CD48C2" w:rsidRDefault="00CD48C2" w:rsidP="002E681E">
      <w:pPr>
        <w:rPr>
          <w:noProof/>
        </w:rPr>
      </w:pPr>
    </w:p>
    <w:p w14:paraId="006DD0B7" w14:textId="77777777" w:rsidR="009410C8" w:rsidRPr="00B255E8" w:rsidRDefault="009410C8" w:rsidP="009410C8">
      <w:pPr>
        <w:pStyle w:val="Heading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</w:t>
      </w: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End of Change</w:t>
      </w:r>
      <w:r w:rsidRPr="00B255E8"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&gt;</w:t>
      </w:r>
    </w:p>
    <w:p w14:paraId="61B64A76" w14:textId="77777777" w:rsidR="009410C8" w:rsidRDefault="009410C8">
      <w:pPr>
        <w:rPr>
          <w:noProof/>
        </w:rPr>
      </w:pPr>
    </w:p>
    <w:sectPr w:rsidR="009410C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5CC8" w14:textId="77777777" w:rsidR="00B1431B" w:rsidRDefault="00B1431B">
      <w:r>
        <w:separator/>
      </w:r>
    </w:p>
  </w:endnote>
  <w:endnote w:type="continuationSeparator" w:id="0">
    <w:p w14:paraId="048D5577" w14:textId="77777777" w:rsidR="00B1431B" w:rsidRDefault="00B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0115" w14:textId="77777777" w:rsidR="00B1431B" w:rsidRDefault="00B1431B">
      <w:r>
        <w:separator/>
      </w:r>
    </w:p>
  </w:footnote>
  <w:footnote w:type="continuationSeparator" w:id="0">
    <w:p w14:paraId="179B0032" w14:textId="77777777" w:rsidR="00B1431B" w:rsidRDefault="00B1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0931"/>
    <w:rsid w:val="000A6394"/>
    <w:rsid w:val="000B7FED"/>
    <w:rsid w:val="000C038A"/>
    <w:rsid w:val="000C6598"/>
    <w:rsid w:val="000D44B3"/>
    <w:rsid w:val="00114DB0"/>
    <w:rsid w:val="00145D43"/>
    <w:rsid w:val="00192C46"/>
    <w:rsid w:val="001A08B3"/>
    <w:rsid w:val="001A7B60"/>
    <w:rsid w:val="001B52F0"/>
    <w:rsid w:val="001B7A65"/>
    <w:rsid w:val="001E41F3"/>
    <w:rsid w:val="0026004D"/>
    <w:rsid w:val="00262B6B"/>
    <w:rsid w:val="002640DD"/>
    <w:rsid w:val="00275D12"/>
    <w:rsid w:val="00284FEB"/>
    <w:rsid w:val="002860C4"/>
    <w:rsid w:val="002B5741"/>
    <w:rsid w:val="002C5E67"/>
    <w:rsid w:val="002E472E"/>
    <w:rsid w:val="002E681E"/>
    <w:rsid w:val="00305409"/>
    <w:rsid w:val="00342A57"/>
    <w:rsid w:val="00356268"/>
    <w:rsid w:val="003609EF"/>
    <w:rsid w:val="0036231A"/>
    <w:rsid w:val="00374DD4"/>
    <w:rsid w:val="003B128F"/>
    <w:rsid w:val="003E1A36"/>
    <w:rsid w:val="00405AB7"/>
    <w:rsid w:val="00410371"/>
    <w:rsid w:val="004242F1"/>
    <w:rsid w:val="00433513"/>
    <w:rsid w:val="00480294"/>
    <w:rsid w:val="004B75B7"/>
    <w:rsid w:val="005103B8"/>
    <w:rsid w:val="0051580D"/>
    <w:rsid w:val="00523A6C"/>
    <w:rsid w:val="00547111"/>
    <w:rsid w:val="00592D74"/>
    <w:rsid w:val="00595D94"/>
    <w:rsid w:val="00596A0D"/>
    <w:rsid w:val="005B7626"/>
    <w:rsid w:val="005D47EC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6C15"/>
    <w:rsid w:val="008279FA"/>
    <w:rsid w:val="008626E7"/>
    <w:rsid w:val="00870EE7"/>
    <w:rsid w:val="008863B9"/>
    <w:rsid w:val="008A45A6"/>
    <w:rsid w:val="008F3789"/>
    <w:rsid w:val="008F686C"/>
    <w:rsid w:val="009148DE"/>
    <w:rsid w:val="009410C8"/>
    <w:rsid w:val="00941E30"/>
    <w:rsid w:val="00976F87"/>
    <w:rsid w:val="009777D9"/>
    <w:rsid w:val="00991B88"/>
    <w:rsid w:val="009A5753"/>
    <w:rsid w:val="009A579D"/>
    <w:rsid w:val="009C360F"/>
    <w:rsid w:val="009E3297"/>
    <w:rsid w:val="009F734F"/>
    <w:rsid w:val="00A246B6"/>
    <w:rsid w:val="00A47E70"/>
    <w:rsid w:val="00A50CF0"/>
    <w:rsid w:val="00A7671C"/>
    <w:rsid w:val="00A87B4F"/>
    <w:rsid w:val="00AA2CBC"/>
    <w:rsid w:val="00AB523A"/>
    <w:rsid w:val="00AC5820"/>
    <w:rsid w:val="00AD1CD8"/>
    <w:rsid w:val="00B1431B"/>
    <w:rsid w:val="00B258BB"/>
    <w:rsid w:val="00B417DB"/>
    <w:rsid w:val="00B67B97"/>
    <w:rsid w:val="00B968C8"/>
    <w:rsid w:val="00BA1A1F"/>
    <w:rsid w:val="00BA3EC5"/>
    <w:rsid w:val="00BA51D9"/>
    <w:rsid w:val="00BB5C35"/>
    <w:rsid w:val="00BB5DFC"/>
    <w:rsid w:val="00BD279D"/>
    <w:rsid w:val="00BD6BB8"/>
    <w:rsid w:val="00C20401"/>
    <w:rsid w:val="00C66BA2"/>
    <w:rsid w:val="00C95985"/>
    <w:rsid w:val="00CB3D2F"/>
    <w:rsid w:val="00CB6A9D"/>
    <w:rsid w:val="00CC5026"/>
    <w:rsid w:val="00CC68D0"/>
    <w:rsid w:val="00CD48C2"/>
    <w:rsid w:val="00CE3696"/>
    <w:rsid w:val="00D03F9A"/>
    <w:rsid w:val="00D06D51"/>
    <w:rsid w:val="00D24991"/>
    <w:rsid w:val="00D50255"/>
    <w:rsid w:val="00D66520"/>
    <w:rsid w:val="00DE34CF"/>
    <w:rsid w:val="00E13F3D"/>
    <w:rsid w:val="00E34898"/>
    <w:rsid w:val="00E80C8B"/>
    <w:rsid w:val="00EB09B7"/>
    <w:rsid w:val="00EE7D7C"/>
    <w:rsid w:val="00F25D98"/>
    <w:rsid w:val="00F300FB"/>
    <w:rsid w:val="00F37B1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1.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9410C8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9410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410C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410C8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9410C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rsid w:val="009410C8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114DB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14DB0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114DB0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CD48C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73ED-9BC0-4CA5-B0B6-09521D2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2022-02-13T04:39:00Z</dcterms:created>
  <dcterms:modified xsi:type="dcterms:W3CDTF">2022-02-28T09:36:00Z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(3)cb/rTzqGHMYTtsq4IttbfL28ZuoPGOfy7rhiTkIj5xQJmb2XBp7oU79Jfw5pPmdQJYLLO5Ih
6xBLB+Z7TxA5H5IUGghxfVIAzeC0k+BnWb7rC0Gog2n1AmfbKks5/HnWMYXcPyk0LHLE9YuF
dZ+Bg0slslpsa5hSzF3az5B9YPXgNBGY9uvH7eEo6LsMvdFa+h8+z6TjMGDIcJQEjp99QTrM
Oz/F6sDbCrOr3+UM+1</vt:lpwstr>
  </property>
  <property fmtid="{D5CDD505-2E9C-101B-9397-08002B2CF9AE}" pid="22" name="_2015_ms_pID_7253431">
    <vt:lpwstr>YU7JNV8WYWucLbZ89vszNXDCS1c4acfOMuROQYLXlhOxNOaUi1+DNQ
QRBYIIrh7E13q5tU0o7ngmZEfnsU65MSVJvdQhGcuGb136+V3CRlgW/4+809K4bqpo9Ch3Jy
IQFVlBPVwTAs/tKe/t3ptYNYNZMskewiP1kjpiT9XmZwvJzciixp2o9xkbizOJFeODfWY0ZD
+J0i/FJEn7sEEKPp6DxTN+T+WdCUIDryezoe</vt:lpwstr>
  </property>
  <property fmtid="{D5CDD505-2E9C-101B-9397-08002B2CF9AE}" pid="23" name="_2015_ms_pID_7253432">
    <vt:lpwstr>Aw==</vt:lpwstr>
  </property>
</Properties>
</file>