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9C" w:rsidRPr="00CA3784" w:rsidRDefault="0075069C" w:rsidP="0075069C">
      <w:pPr>
        <w:pStyle w:val="a1"/>
        <w:rPr>
          <w:rFonts w:eastAsia="宋体"/>
          <w:lang w:eastAsia="zh-CN"/>
        </w:rPr>
      </w:pPr>
      <w:bookmarkStart w:id="0" w:name="_Ref399006623"/>
      <w:bookmarkStart w:id="1" w:name="_Toc92513360"/>
      <w:r w:rsidRPr="0004538C">
        <w:t>3GPP TSG-RAN WG4 Meeting #</w:t>
      </w:r>
      <w:r w:rsidR="00D921B9">
        <w:t>10</w:t>
      </w:r>
      <w:r w:rsidR="006F4DE6">
        <w:t>2</w:t>
      </w:r>
      <w:r w:rsidR="00942135">
        <w:t>-e</w:t>
      </w:r>
      <w:r>
        <w:rPr>
          <w:rFonts w:eastAsia="宋体" w:hint="eastAsia"/>
          <w:lang w:eastAsia="zh-CN"/>
        </w:rPr>
        <w:t xml:space="preserve">                                       </w:t>
      </w:r>
      <w:r w:rsidR="00F25F40" w:rsidRPr="0030744C">
        <w:rPr>
          <w:rFonts w:eastAsia="宋体" w:hint="eastAsia"/>
          <w:lang w:eastAsia="zh-CN"/>
        </w:rPr>
        <w:t xml:space="preserve">  </w:t>
      </w:r>
      <w:r w:rsidR="00A40CC0" w:rsidRPr="00CC3390">
        <w:rPr>
          <w:rFonts w:eastAsiaTheme="minorEastAsia"/>
          <w:lang w:val="en-US"/>
        </w:rPr>
        <w:t>R4-2206489</w:t>
      </w:r>
      <w:bookmarkStart w:id="2" w:name="_GoBack"/>
      <w:bookmarkEnd w:id="2"/>
    </w:p>
    <w:p w:rsidR="00675C27" w:rsidRPr="00444A16" w:rsidRDefault="006F4DE6" w:rsidP="00F71A33">
      <w:pPr>
        <w:pStyle w:val="a1"/>
        <w:rPr>
          <w:rFonts w:eastAsia="宋体"/>
          <w:lang w:eastAsia="zh-CN"/>
        </w:rPr>
      </w:pPr>
      <w:r w:rsidRPr="00D921B9">
        <w:rPr>
          <w:rFonts w:eastAsia="宋体"/>
          <w:lang w:eastAsia="zh-CN"/>
        </w:rPr>
        <w:t xml:space="preserve">Electronic Meeting, </w:t>
      </w:r>
      <w:r>
        <w:rPr>
          <w:rFonts w:eastAsia="宋体" w:hint="eastAsia"/>
          <w:lang w:eastAsia="zh-CN"/>
        </w:rPr>
        <w:t>Feb</w:t>
      </w:r>
      <w:r w:rsidRPr="00DF6254">
        <w:rPr>
          <w:rFonts w:eastAsia="宋体"/>
          <w:lang w:eastAsia="zh-CN"/>
        </w:rPr>
        <w:t xml:space="preserve"> </w:t>
      </w:r>
      <w:r>
        <w:rPr>
          <w:rFonts w:eastAsia="宋体"/>
          <w:lang w:eastAsia="zh-CN"/>
        </w:rPr>
        <w:t>21</w:t>
      </w:r>
      <w:r w:rsidRPr="00DF6254">
        <w:rPr>
          <w:rFonts w:eastAsia="宋体"/>
          <w:lang w:eastAsia="zh-CN"/>
        </w:rPr>
        <w:t>-</w:t>
      </w:r>
      <w:r>
        <w:rPr>
          <w:rFonts w:eastAsia="宋体"/>
          <w:lang w:eastAsia="zh-CN"/>
        </w:rPr>
        <w:t xml:space="preserve"> Mar 03</w:t>
      </w:r>
      <w:r w:rsidRPr="00DF6254">
        <w:rPr>
          <w:rFonts w:eastAsia="宋体"/>
          <w:lang w:eastAsia="zh-CN"/>
        </w:rPr>
        <w:t>, 2022</w:t>
      </w:r>
    </w:p>
    <w:p w:rsidR="00F71A33" w:rsidRPr="00F71A33" w:rsidRDefault="00F71A33" w:rsidP="00F71A33">
      <w:pPr>
        <w:pStyle w:val="a1"/>
        <w:rPr>
          <w:rFonts w:eastAsia="宋体"/>
          <w:lang w:eastAsia="zh-CN"/>
        </w:rPr>
      </w:pPr>
    </w:p>
    <w:p w:rsidR="00911C40" w:rsidRPr="00F26092" w:rsidRDefault="00911C40" w:rsidP="00911C40">
      <w:pPr>
        <w:tabs>
          <w:tab w:val="left" w:pos="1985"/>
        </w:tabs>
        <w:jc w:val="both"/>
        <w:rPr>
          <w:rFonts w:ascii="Arial" w:hAnsi="Arial" w:cs="Arial"/>
          <w:b/>
          <w:sz w:val="22"/>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hAnsi="Arial" w:cs="Arial" w:hint="eastAsia"/>
          <w:sz w:val="22"/>
        </w:rPr>
        <w:t>, Hi</w:t>
      </w:r>
      <w:r w:rsidR="00A3691B">
        <w:rPr>
          <w:rFonts w:ascii="Arial" w:hAnsi="Arial" w:cs="Arial"/>
          <w:sz w:val="22"/>
        </w:rPr>
        <w:t>S</w:t>
      </w:r>
      <w:r>
        <w:rPr>
          <w:rFonts w:ascii="Arial" w:hAnsi="Arial" w:cs="Arial" w:hint="eastAsia"/>
          <w:sz w:val="22"/>
        </w:rPr>
        <w:t>ilicon</w:t>
      </w:r>
    </w:p>
    <w:p w:rsidR="00911C40" w:rsidRPr="006B7742" w:rsidRDefault="00911C40" w:rsidP="00911C40">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910CD0" w:rsidRPr="00910CD0">
        <w:rPr>
          <w:rFonts w:ascii="Arial" w:hAnsi="Arial" w:cs="Arial"/>
          <w:sz w:val="22"/>
        </w:rPr>
        <w:t>TP for TR 38.</w:t>
      </w:r>
      <w:r w:rsidR="004F506F">
        <w:rPr>
          <w:rFonts w:ascii="Arial" w:hAnsi="Arial" w:cs="Arial"/>
          <w:sz w:val="22"/>
        </w:rPr>
        <w:t>839</w:t>
      </w:r>
      <w:r w:rsidR="00910CD0" w:rsidRPr="00910CD0">
        <w:rPr>
          <w:rFonts w:ascii="Arial" w:hAnsi="Arial" w:cs="Arial"/>
          <w:sz w:val="22"/>
        </w:rPr>
        <w:t xml:space="preserve">: </w:t>
      </w:r>
      <w:r w:rsidR="006F4DE6">
        <w:rPr>
          <w:rFonts w:ascii="Arial" w:hAnsi="Arial" w:cs="Arial"/>
          <w:sz w:val="22"/>
        </w:rPr>
        <w:t>Update</w:t>
      </w:r>
      <w:r w:rsidR="00910CD0" w:rsidRPr="00910CD0">
        <w:rPr>
          <w:rFonts w:ascii="Arial" w:hAnsi="Arial" w:cs="Arial"/>
          <w:sz w:val="22"/>
        </w:rPr>
        <w:t xml:space="preserve"> for simultaneous Rx</w:t>
      </w:r>
      <w:r w:rsidR="00D735F8">
        <w:rPr>
          <w:rFonts w:ascii="Arial" w:hAnsi="Arial" w:cs="Arial"/>
          <w:sz w:val="22"/>
        </w:rPr>
        <w:t>/</w:t>
      </w:r>
      <w:proofErr w:type="spellStart"/>
      <w:r w:rsidR="00910CD0" w:rsidRPr="00910CD0">
        <w:rPr>
          <w:rFonts w:ascii="Arial" w:hAnsi="Arial" w:cs="Arial"/>
          <w:sz w:val="22"/>
        </w:rPr>
        <w:t>Tx</w:t>
      </w:r>
      <w:proofErr w:type="spellEnd"/>
      <w:r w:rsidR="00910CD0" w:rsidRPr="00910CD0">
        <w:rPr>
          <w:rFonts w:ascii="Arial" w:hAnsi="Arial" w:cs="Arial"/>
          <w:sz w:val="22"/>
        </w:rPr>
        <w:t xml:space="preserve"> capability</w:t>
      </w:r>
    </w:p>
    <w:p w:rsidR="00911C40" w:rsidRPr="0022403E" w:rsidRDefault="00911C40" w:rsidP="00911C40">
      <w:pPr>
        <w:ind w:left="1985" w:hanging="1985"/>
        <w:rPr>
          <w:rFonts w:ascii="Arial" w:hAnsi="Arial" w:cs="Arial"/>
          <w:sz w:val="22"/>
        </w:rPr>
      </w:pPr>
      <w:r>
        <w:rPr>
          <w:rFonts w:ascii="Arial" w:hAnsi="Arial" w:cs="Arial" w:hint="eastAsia"/>
          <w:b/>
          <w:sz w:val="22"/>
        </w:rPr>
        <w:t>Agenda Item:</w:t>
      </w:r>
      <w:r>
        <w:rPr>
          <w:rFonts w:ascii="Arial" w:hAnsi="Arial" w:cs="Arial" w:hint="eastAsia"/>
          <w:sz w:val="22"/>
        </w:rPr>
        <w:tab/>
      </w:r>
      <w:r w:rsidR="000C46CA" w:rsidRPr="000C46CA">
        <w:rPr>
          <w:rFonts w:ascii="Arial" w:hAnsi="Arial" w:cs="Arial"/>
          <w:sz w:val="22"/>
        </w:rPr>
        <w:t>9.39.2</w:t>
      </w:r>
    </w:p>
    <w:p w:rsidR="00911C40" w:rsidRPr="00A62DA7" w:rsidRDefault="00911C40" w:rsidP="00911C40">
      <w:pPr>
        <w:tabs>
          <w:tab w:val="left" w:pos="1985"/>
        </w:tabs>
        <w:jc w:val="both"/>
        <w:rPr>
          <w:rFonts w:ascii="Arial" w:hAnsi="Arial" w:cs="Arial"/>
          <w:sz w:val="22"/>
        </w:rPr>
      </w:pPr>
      <w:r w:rsidRPr="007C2D23">
        <w:rPr>
          <w:rFonts w:ascii="Arial" w:hAnsi="Arial" w:cs="Arial"/>
          <w:b/>
          <w:sz w:val="22"/>
        </w:rPr>
        <w:t>Document for:</w:t>
      </w:r>
      <w:r w:rsidRPr="007C2D23">
        <w:rPr>
          <w:rFonts w:ascii="Arial" w:hAnsi="Arial" w:cs="Arial"/>
          <w:sz w:val="22"/>
        </w:rPr>
        <w:tab/>
      </w:r>
      <w:r>
        <w:rPr>
          <w:rFonts w:ascii="Arial" w:hAnsi="Arial" w:cs="Arial" w:hint="eastAsia"/>
          <w:sz w:val="22"/>
        </w:rPr>
        <w:t>Approval</w:t>
      </w:r>
    </w:p>
    <w:bookmarkEnd w:id="0"/>
    <w:bookmarkEnd w:id="1"/>
    <w:p w:rsidR="00AD4188" w:rsidRDefault="007D43FC" w:rsidP="007D43FC">
      <w:pPr>
        <w:pStyle w:val="Heading1"/>
        <w:ind w:left="533" w:hanging="533"/>
        <w:rPr>
          <w:rFonts w:eastAsia="宋体"/>
          <w:lang w:eastAsia="zh-CN"/>
        </w:rPr>
      </w:pPr>
      <w:r>
        <w:rPr>
          <w:rFonts w:eastAsia="宋体" w:hint="eastAsia"/>
          <w:lang w:eastAsia="zh-CN"/>
        </w:rPr>
        <w:t>Background</w:t>
      </w:r>
    </w:p>
    <w:p w:rsidR="004A6D92" w:rsidRPr="00506149" w:rsidRDefault="0075069C" w:rsidP="00506149">
      <w:r>
        <w:rPr>
          <w:rFonts w:hint="eastAsia"/>
        </w:rPr>
        <w:t xml:space="preserve">This contribution provides the TP for </w:t>
      </w:r>
      <w:r w:rsidR="00D87DB3">
        <w:t xml:space="preserve">TR </w:t>
      </w:r>
      <w:r w:rsidR="00D735F8">
        <w:t>of simultaneous Rx/</w:t>
      </w:r>
      <w:proofErr w:type="spellStart"/>
      <w:r w:rsidR="00D735F8">
        <w:t>Tx</w:t>
      </w:r>
      <w:proofErr w:type="spellEnd"/>
      <w:r w:rsidR="00D735F8">
        <w:t xml:space="preserve"> capability </w:t>
      </w:r>
      <w:r w:rsidR="00D87DB3">
        <w:t>based on [1</w:t>
      </w:r>
      <w:r w:rsidR="00DC379F">
        <w:t>-3</w:t>
      </w:r>
      <w:r w:rsidR="00D87DB3">
        <w:t>]</w:t>
      </w:r>
      <w:r w:rsidR="00F71A33">
        <w:rPr>
          <w:rFonts w:hint="eastAsia"/>
        </w:rPr>
        <w:t>.</w:t>
      </w:r>
      <w:r w:rsidR="00D87DB3">
        <w:t xml:space="preserve"> </w:t>
      </w:r>
    </w:p>
    <w:p w:rsidR="00B22DA6" w:rsidRDefault="00B22DA6" w:rsidP="00B22DA6">
      <w:pPr>
        <w:pStyle w:val="Heading1"/>
        <w:rPr>
          <w:rFonts w:eastAsia="宋体"/>
          <w:lang w:eastAsia="zh-CN"/>
        </w:rPr>
      </w:pPr>
      <w:r>
        <w:t>References</w:t>
      </w:r>
    </w:p>
    <w:p w:rsidR="00910CD0" w:rsidRDefault="00820381" w:rsidP="00F71A33">
      <w:r>
        <w:t>[</w:t>
      </w:r>
      <w:r w:rsidR="006F4DE6">
        <w:t>1</w:t>
      </w:r>
      <w:r>
        <w:t xml:space="preserve">] </w:t>
      </w:r>
      <w:r w:rsidR="00B5437F" w:rsidRPr="00B5437F">
        <w:t>R4-2205579</w:t>
      </w:r>
      <w:r>
        <w:t>,</w:t>
      </w:r>
      <w:r w:rsidRPr="00820381">
        <w:t xml:space="preserve"> TR38.</w:t>
      </w:r>
      <w:r w:rsidR="004F506F">
        <w:t>839</w:t>
      </w:r>
      <w:r w:rsidRPr="00820381">
        <w:t xml:space="preserve"> </w:t>
      </w:r>
      <w:r w:rsidR="006F4DE6">
        <w:t>v0.2.0</w:t>
      </w:r>
    </w:p>
    <w:p w:rsidR="00DC379F" w:rsidRDefault="00DC379F" w:rsidP="00F71A33">
      <w:r>
        <w:t xml:space="preserve">[2] </w:t>
      </w:r>
      <w:r w:rsidRPr="00DC379F">
        <w:t xml:space="preserve">R4-2202295 draft WF on simultaneous </w:t>
      </w:r>
      <w:proofErr w:type="spellStart"/>
      <w:r w:rsidRPr="00DC379F">
        <w:t>RxTx</w:t>
      </w:r>
      <w:proofErr w:type="spellEnd"/>
      <w:r w:rsidRPr="00DC379F">
        <w:t xml:space="preserve"> for higher order</w:t>
      </w:r>
      <w:r>
        <w:t xml:space="preserve">, </w:t>
      </w:r>
      <w:r w:rsidRPr="00DC379F">
        <w:t>NTT DOCOMO, INC</w:t>
      </w:r>
    </w:p>
    <w:p w:rsidR="00DC379F" w:rsidRDefault="00DC379F" w:rsidP="00F71A33">
      <w:r>
        <w:t xml:space="preserve">[3] </w:t>
      </w:r>
      <w:r w:rsidR="00B5437F" w:rsidRPr="00B5437F">
        <w:t>R4-2205580</w:t>
      </w:r>
      <w:r>
        <w:t>,</w:t>
      </w:r>
      <w:r w:rsidRPr="00820381">
        <w:t xml:space="preserve"> </w:t>
      </w:r>
      <w:proofErr w:type="gramStart"/>
      <w:r w:rsidRPr="00DC379F">
        <w:t>Further</w:t>
      </w:r>
      <w:proofErr w:type="gramEnd"/>
      <w:r w:rsidRPr="00DC379F">
        <w:t xml:space="preserve"> consideration on the simultaneous </w:t>
      </w:r>
      <w:proofErr w:type="spellStart"/>
      <w:r w:rsidRPr="00DC379F">
        <w:t>RxTx</w:t>
      </w:r>
      <w:proofErr w:type="spellEnd"/>
      <w:r w:rsidRPr="00DC379F">
        <w:t xml:space="preserve"> capability for FR1 TDD-FDD</w:t>
      </w:r>
      <w:r>
        <w:t>, Huawei, HiSilicon</w:t>
      </w:r>
    </w:p>
    <w:p w:rsidR="00A5274C" w:rsidRDefault="00A5274C" w:rsidP="00A5274C">
      <w:pPr>
        <w:pStyle w:val="Heading1"/>
        <w:ind w:left="533" w:hanging="533"/>
        <w:rPr>
          <w:rFonts w:eastAsia="宋体"/>
          <w:lang w:eastAsia="zh-CN"/>
        </w:rPr>
      </w:pPr>
      <w:r>
        <w:rPr>
          <w:rFonts w:eastAsia="宋体" w:hint="eastAsia"/>
          <w:lang w:eastAsia="zh-CN"/>
        </w:rPr>
        <w:t>Text Proposal</w:t>
      </w:r>
    </w:p>
    <w:p w:rsidR="00506149" w:rsidRPr="00F14215" w:rsidRDefault="001B796A" w:rsidP="00F14215">
      <w:pPr>
        <w:pStyle w:val="Heading2"/>
        <w:keepNext/>
        <w:keepLines/>
        <w:spacing w:before="180" w:beforeAutospacing="0" w:afterLines="0" w:after="180"/>
        <w:ind w:left="1134" w:hanging="1134"/>
        <w:rPr>
          <w:rFonts w:ascii="Calibri" w:eastAsia="宋体" w:hAnsi="Calibri" w:cs="Calibri"/>
          <w:b/>
          <w:noProof/>
          <w:snapToGrid w:val="0"/>
          <w:color w:val="FF0000"/>
          <w:sz w:val="28"/>
          <w:lang w:eastAsia="zh-CN"/>
        </w:rPr>
      </w:pPr>
      <w:r w:rsidRPr="00F14215">
        <w:rPr>
          <w:rFonts w:ascii="Calibri" w:eastAsia="宋体" w:hAnsi="Calibri" w:cs="Calibri"/>
          <w:b/>
          <w:noProof/>
          <w:snapToGrid w:val="0"/>
          <w:color w:val="FF0000"/>
          <w:sz w:val="28"/>
          <w:lang w:eastAsia="zh-CN"/>
        </w:rPr>
        <w:t>&lt;Start of Text Poposal</w:t>
      </w:r>
      <w:r w:rsidR="00A5274C" w:rsidRPr="00F14215">
        <w:rPr>
          <w:rFonts w:ascii="Calibri" w:eastAsia="宋体" w:hAnsi="Calibri" w:cs="Calibri"/>
          <w:b/>
          <w:noProof/>
          <w:snapToGrid w:val="0"/>
          <w:color w:val="FF0000"/>
          <w:sz w:val="28"/>
          <w:lang w:eastAsia="zh-CN"/>
        </w:rPr>
        <w:t>&gt;</w:t>
      </w:r>
    </w:p>
    <w:p w:rsidR="008D72EA" w:rsidRPr="00BF1953" w:rsidRDefault="008D72EA" w:rsidP="008D72EA">
      <w:pPr>
        <w:pStyle w:val="Heading2"/>
        <w:spacing w:after="240"/>
      </w:pPr>
      <w:bookmarkStart w:id="3" w:name="_Toc95595052"/>
      <w:bookmarkStart w:id="4" w:name="_Toc95595054"/>
      <w:r>
        <w:t>5</w:t>
      </w:r>
      <w:r w:rsidRPr="00BF1953">
        <w:t>.1</w:t>
      </w:r>
      <w:r w:rsidRPr="00BF1953">
        <w:tab/>
      </w:r>
      <w:r w:rsidRPr="00902E49">
        <w:rPr>
          <w:lang w:val="en-US"/>
        </w:rPr>
        <w:t>Applicability of simultaneous Rx/</w:t>
      </w:r>
      <w:proofErr w:type="spellStart"/>
      <w:r w:rsidRPr="00902E49">
        <w:rPr>
          <w:lang w:val="en-US"/>
        </w:rPr>
        <w:t>Tx</w:t>
      </w:r>
      <w:proofErr w:type="spellEnd"/>
      <w:r w:rsidRPr="00902E49">
        <w:rPr>
          <w:lang w:val="en-US"/>
        </w:rPr>
        <w:t xml:space="preserve"> capability </w:t>
      </w:r>
      <w:del w:id="5" w:author="Huawei" w:date="2022-02-13T18:07:00Z">
        <w:r w:rsidRPr="00902E49" w:rsidDel="00173672">
          <w:rPr>
            <w:lang w:val="en-US"/>
          </w:rPr>
          <w:delText>for similar band combination</w:delText>
        </w:r>
      </w:del>
      <w:bookmarkEnd w:id="3"/>
    </w:p>
    <w:p w:rsidR="008D72EA" w:rsidRDefault="008D72EA" w:rsidP="008D72EA">
      <w:r>
        <w:t>The following consensus was reached in RAN4 on a</w:t>
      </w:r>
      <w:r w:rsidRPr="007E14BF">
        <w:t>pplicability of simultaneous Rx/</w:t>
      </w:r>
      <w:proofErr w:type="spellStart"/>
      <w:r w:rsidRPr="007E14BF">
        <w:t>Tx</w:t>
      </w:r>
      <w:proofErr w:type="spellEnd"/>
      <w:r w:rsidRPr="007E14BF">
        <w:t xml:space="preserve"> capability</w:t>
      </w:r>
      <w:del w:id="6" w:author="Huawei" w:date="2022-02-13T18:08:00Z">
        <w:r w:rsidRPr="007E14BF" w:rsidDel="00173672">
          <w:delText xml:space="preserve"> for similar band combination</w:delText>
        </w:r>
      </w:del>
      <w:r>
        <w:t>.</w:t>
      </w:r>
    </w:p>
    <w:p w:rsidR="008D72EA" w:rsidRPr="007E14BF" w:rsidRDefault="008D72EA" w:rsidP="008D72EA">
      <w:pPr>
        <w:numPr>
          <w:ilvl w:val="0"/>
          <w:numId w:val="19"/>
        </w:numPr>
        <w:overflowPunct/>
        <w:autoSpaceDE/>
        <w:autoSpaceDN/>
        <w:adjustRightInd/>
        <w:textAlignment w:val="auto"/>
        <w:rPr>
          <w:lang w:val="en-US"/>
        </w:rPr>
      </w:pPr>
      <w:r w:rsidRPr="007E14BF">
        <w:rPr>
          <w:lang w:val="en-US"/>
        </w:rPr>
        <w:t>Simultaneous Rx/</w:t>
      </w:r>
      <w:proofErr w:type="spellStart"/>
      <w:r w:rsidRPr="007E14BF">
        <w:rPr>
          <w:lang w:val="en-US"/>
        </w:rPr>
        <w:t>Tx</w:t>
      </w:r>
      <w:proofErr w:type="spellEnd"/>
      <w:r w:rsidRPr="007E14BF">
        <w:rPr>
          <w:lang w:val="en-US"/>
        </w:rPr>
        <w:t xml:space="preserve"> capability for LTE CA band combination can be applied for the corresponding inter-band NR CA band combination.</w:t>
      </w:r>
    </w:p>
    <w:p w:rsidR="008D72EA" w:rsidRDefault="008D72EA" w:rsidP="008D72EA">
      <w:pPr>
        <w:numPr>
          <w:ilvl w:val="0"/>
          <w:numId w:val="19"/>
        </w:numPr>
        <w:overflowPunct/>
        <w:autoSpaceDE/>
        <w:autoSpaceDN/>
        <w:adjustRightInd/>
        <w:textAlignment w:val="auto"/>
        <w:rPr>
          <w:lang w:val="en-US"/>
        </w:rPr>
      </w:pPr>
      <w:r w:rsidRPr="00876963">
        <w:rPr>
          <w:lang w:val="en-US"/>
        </w:rPr>
        <w:t>Same simultaneous Rx/</w:t>
      </w:r>
      <w:proofErr w:type="spellStart"/>
      <w:r w:rsidRPr="00876963">
        <w:rPr>
          <w:lang w:val="en-US"/>
        </w:rPr>
        <w:t>Tx</w:t>
      </w:r>
      <w:proofErr w:type="spellEnd"/>
      <w:r w:rsidRPr="00876963">
        <w:rPr>
          <w:lang w:val="en-US"/>
        </w:rPr>
        <w:t xml:space="preserve"> capability can be applied for the corresponding band combination among NR CA, NR DC and NR EN-DC</w:t>
      </w:r>
    </w:p>
    <w:p w:rsidR="001A1506" w:rsidRPr="00876963" w:rsidRDefault="001A1506" w:rsidP="008D72EA">
      <w:pPr>
        <w:numPr>
          <w:ilvl w:val="0"/>
          <w:numId w:val="19"/>
        </w:numPr>
        <w:overflowPunct/>
        <w:autoSpaceDE/>
        <w:autoSpaceDN/>
        <w:adjustRightInd/>
        <w:textAlignment w:val="auto"/>
        <w:rPr>
          <w:lang w:val="en-US"/>
        </w:rPr>
      </w:pPr>
      <w:ins w:id="7" w:author="Huawei_rev" w:date="2022-02-26T15:58:00Z">
        <w:r w:rsidRPr="00D5464B">
          <w:t>If</w:t>
        </w:r>
        <w:r>
          <w:t xml:space="preserve"> the</w:t>
        </w:r>
        <w:r w:rsidRPr="00D5464B">
          <w:t xml:space="preserve"> mandatory simultaneous Rx</w:t>
        </w:r>
        <w:r>
          <w:t>/</w:t>
        </w:r>
        <w:proofErr w:type="spellStart"/>
        <w:r w:rsidRPr="00D5464B">
          <w:t>Tx</w:t>
        </w:r>
        <w:proofErr w:type="spellEnd"/>
        <w:r w:rsidRPr="00D5464B">
          <w:t xml:space="preserve"> capability appl</w:t>
        </w:r>
        <w:r>
          <w:t>ies</w:t>
        </w:r>
        <w:r w:rsidRPr="00D5464B">
          <w:t xml:space="preserve"> for a band </w:t>
        </w:r>
        <w:r>
          <w:t>combination</w:t>
        </w:r>
        <w:r w:rsidRPr="00D5464B">
          <w:t xml:space="preserve">, </w:t>
        </w:r>
        <w:r>
          <w:t xml:space="preserve">the </w:t>
        </w:r>
        <w:r w:rsidRPr="00D5464B">
          <w:t>mandatory simultaneous Rx</w:t>
        </w:r>
        <w:r>
          <w:t>/</w:t>
        </w:r>
        <w:proofErr w:type="spellStart"/>
        <w:r w:rsidRPr="00D5464B">
          <w:t>Tx</w:t>
        </w:r>
        <w:proofErr w:type="spellEnd"/>
        <w:r w:rsidRPr="00D5464B">
          <w:t xml:space="preserve"> capability also appl</w:t>
        </w:r>
        <w:r>
          <w:t>ies</w:t>
        </w:r>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ins>
    </w:p>
    <w:bookmarkEnd w:id="4"/>
    <w:p w:rsidR="00A5274C" w:rsidRPr="00F14215" w:rsidRDefault="00A5274C" w:rsidP="00F14215">
      <w:pPr>
        <w:pStyle w:val="Heading2"/>
        <w:keepNext/>
        <w:keepLines/>
        <w:spacing w:before="180" w:beforeAutospacing="0" w:afterLines="0" w:after="180"/>
        <w:ind w:left="1134" w:hanging="1134"/>
        <w:rPr>
          <w:rFonts w:ascii="Calibri" w:eastAsia="宋体" w:hAnsi="Calibri" w:cs="Calibri"/>
          <w:b/>
          <w:noProof/>
          <w:snapToGrid w:val="0"/>
          <w:color w:val="FF0000"/>
          <w:sz w:val="28"/>
          <w:lang w:eastAsia="zh-CN"/>
        </w:rPr>
      </w:pPr>
      <w:r w:rsidRPr="00F14215">
        <w:rPr>
          <w:rFonts w:ascii="Calibri" w:eastAsia="宋体" w:hAnsi="Calibri" w:cs="Calibri" w:hint="eastAsia"/>
          <w:b/>
          <w:noProof/>
          <w:snapToGrid w:val="0"/>
          <w:color w:val="FF0000"/>
          <w:sz w:val="28"/>
          <w:lang w:eastAsia="zh-CN"/>
        </w:rPr>
        <w:t>&lt;</w:t>
      </w:r>
      <w:r w:rsidR="008D72EA" w:rsidRPr="00F14215">
        <w:rPr>
          <w:rFonts w:ascii="Calibri" w:eastAsia="宋体" w:hAnsi="Calibri" w:cs="Calibri"/>
          <w:b/>
          <w:noProof/>
          <w:snapToGrid w:val="0"/>
          <w:color w:val="FF0000"/>
          <w:sz w:val="28"/>
          <w:lang w:eastAsia="zh-CN"/>
        </w:rPr>
        <w:t>Next Change</w:t>
      </w:r>
      <w:r w:rsidRPr="00F14215">
        <w:rPr>
          <w:rFonts w:ascii="Calibri" w:eastAsia="宋体" w:hAnsi="Calibri" w:cs="Calibri" w:hint="eastAsia"/>
          <w:b/>
          <w:noProof/>
          <w:snapToGrid w:val="0"/>
          <w:color w:val="FF0000"/>
          <w:sz w:val="28"/>
          <w:lang w:eastAsia="zh-CN"/>
        </w:rPr>
        <w:t>&gt;</w:t>
      </w:r>
    </w:p>
    <w:p w:rsidR="008D72EA" w:rsidRDefault="008D72EA" w:rsidP="008D72EA">
      <w:pPr>
        <w:pStyle w:val="Heading1"/>
      </w:pPr>
      <w:ins w:id="8" w:author="Huawei" w:date="2022-02-13T17:48:00Z">
        <w:r>
          <w:t xml:space="preserve">Specific cases for </w:t>
        </w:r>
      </w:ins>
      <w:r>
        <w:rPr>
          <w:rFonts w:hint="eastAsia"/>
          <w:lang w:eastAsia="zh-CN"/>
        </w:rPr>
        <w:t>TDD-</w:t>
      </w:r>
      <w:r>
        <w:t>TDD band combinations</w:t>
      </w:r>
    </w:p>
    <w:p w:rsidR="008D72EA" w:rsidRDefault="008D72EA" w:rsidP="008D72EA"/>
    <w:p w:rsidR="008D72EA" w:rsidRPr="00BF1953" w:rsidDel="004B09E5" w:rsidRDefault="008D72EA" w:rsidP="008D72EA">
      <w:pPr>
        <w:pStyle w:val="Heading2"/>
        <w:spacing w:after="240"/>
        <w:rPr>
          <w:del w:id="9" w:author="Huawei" w:date="2022-02-13T17:48:00Z"/>
        </w:rPr>
      </w:pPr>
      <w:bookmarkStart w:id="10" w:name="_Toc518944821"/>
      <w:bookmarkStart w:id="11" w:name="_Toc47613457"/>
      <w:bookmarkStart w:id="12" w:name="_Toc95595061"/>
      <w:del w:id="13" w:author="Huawei" w:date="2022-02-13T17:48:00Z">
        <w:r w:rsidDel="004B09E5">
          <w:delText>6</w:delText>
        </w:r>
        <w:r w:rsidRPr="00BF1953" w:rsidDel="004B09E5">
          <w:delText>.1</w:delText>
        </w:r>
        <w:r w:rsidRPr="00BF1953" w:rsidDel="004B09E5">
          <w:tab/>
        </w:r>
        <w:bookmarkEnd w:id="10"/>
        <w:bookmarkEnd w:id="11"/>
        <w:r w:rsidDel="004B09E5">
          <w:delText>CA band combinations</w:delText>
        </w:r>
        <w:bookmarkEnd w:id="12"/>
      </w:del>
    </w:p>
    <w:p w:rsidR="008D72EA" w:rsidRPr="00876963" w:rsidRDefault="008D72EA" w:rsidP="008D72EA">
      <w:pPr>
        <w:rPr>
          <w:ins w:id="14" w:author="Huawei" w:date="2022-02-13T17:48:00Z"/>
          <w:i/>
          <w:color w:val="0000FF"/>
        </w:rPr>
      </w:pPr>
      <w:ins w:id="15" w:author="Huawei" w:date="2022-02-13T17:48:00Z">
        <w:r w:rsidRPr="00876963">
          <w:rPr>
            <w:i/>
            <w:color w:val="0000FF"/>
          </w:rPr>
          <w:lastRenderedPageBreak/>
          <w:t>&lt;To be added&gt;</w:t>
        </w:r>
      </w:ins>
    </w:p>
    <w:p w:rsidR="008D72EA" w:rsidDel="004B09E5" w:rsidRDefault="008D72EA" w:rsidP="008D72EA">
      <w:pPr>
        <w:rPr>
          <w:del w:id="16" w:author="Huawei" w:date="2022-02-13T17:48:00Z"/>
        </w:rPr>
      </w:pPr>
    </w:p>
    <w:p w:rsidR="008D72EA" w:rsidRPr="00BF1953" w:rsidDel="004B09E5" w:rsidRDefault="008D72EA" w:rsidP="008D72EA">
      <w:pPr>
        <w:pStyle w:val="Heading2"/>
        <w:spacing w:after="240"/>
        <w:rPr>
          <w:del w:id="17" w:author="Huawei" w:date="2022-02-13T17:48:00Z"/>
        </w:rPr>
      </w:pPr>
      <w:bookmarkStart w:id="18" w:name="_Toc95595062"/>
      <w:del w:id="19" w:author="Huawei" w:date="2022-02-13T17:48:00Z">
        <w:r w:rsidDel="004B09E5">
          <w:delText>6</w:delText>
        </w:r>
        <w:r w:rsidRPr="00BF1953" w:rsidDel="004B09E5">
          <w:delText>.</w:delText>
        </w:r>
        <w:r w:rsidDel="004B09E5">
          <w:delText>2</w:delText>
        </w:r>
        <w:r w:rsidRPr="00BF1953" w:rsidDel="004B09E5">
          <w:tab/>
        </w:r>
        <w:r w:rsidDel="004B09E5">
          <w:delText>SUL band combinations</w:delText>
        </w:r>
        <w:bookmarkEnd w:id="18"/>
      </w:del>
    </w:p>
    <w:p w:rsidR="008D72EA" w:rsidDel="004B09E5" w:rsidRDefault="008D72EA" w:rsidP="008D72EA">
      <w:pPr>
        <w:rPr>
          <w:del w:id="20" w:author="Huawei" w:date="2022-02-13T17:48:00Z"/>
        </w:rPr>
      </w:pPr>
    </w:p>
    <w:p w:rsidR="008D72EA" w:rsidDel="004B09E5" w:rsidRDefault="008D72EA" w:rsidP="008D72EA">
      <w:pPr>
        <w:rPr>
          <w:del w:id="21" w:author="Huawei" w:date="2022-02-13T17:48:00Z"/>
        </w:rPr>
      </w:pPr>
    </w:p>
    <w:p w:rsidR="008D72EA" w:rsidRPr="00BF1953" w:rsidDel="004B09E5" w:rsidRDefault="008D72EA" w:rsidP="008D72EA">
      <w:pPr>
        <w:pStyle w:val="Heading2"/>
        <w:spacing w:after="240"/>
        <w:rPr>
          <w:del w:id="22" w:author="Huawei" w:date="2022-02-13T17:48:00Z"/>
        </w:rPr>
      </w:pPr>
      <w:bookmarkStart w:id="23" w:name="_Toc95595063"/>
      <w:del w:id="24" w:author="Huawei" w:date="2022-02-13T17:48:00Z">
        <w:r w:rsidDel="004B09E5">
          <w:delText>6</w:delText>
        </w:r>
        <w:r w:rsidRPr="00BF1953" w:rsidDel="004B09E5">
          <w:delText>.</w:delText>
        </w:r>
        <w:r w:rsidDel="004B09E5">
          <w:delText>3</w:delText>
        </w:r>
        <w:r w:rsidRPr="00BF1953" w:rsidDel="004B09E5">
          <w:tab/>
        </w:r>
        <w:r w:rsidDel="004B09E5">
          <w:delText>MR-DC band combinations</w:delText>
        </w:r>
        <w:bookmarkEnd w:id="23"/>
      </w:del>
    </w:p>
    <w:p w:rsidR="008D72EA" w:rsidDel="004B09E5" w:rsidRDefault="008D72EA" w:rsidP="008D72EA">
      <w:pPr>
        <w:rPr>
          <w:del w:id="25" w:author="Huawei" w:date="2022-02-13T17:48:00Z"/>
        </w:rPr>
      </w:pPr>
    </w:p>
    <w:p w:rsidR="008D72EA" w:rsidDel="004B09E5" w:rsidRDefault="008D72EA" w:rsidP="008D72EA">
      <w:pPr>
        <w:rPr>
          <w:del w:id="26" w:author="Huawei" w:date="2022-02-13T17:48:00Z"/>
        </w:rPr>
      </w:pPr>
    </w:p>
    <w:p w:rsidR="008D72EA" w:rsidRPr="00BF1953" w:rsidDel="004B09E5" w:rsidRDefault="008D72EA" w:rsidP="008D72EA">
      <w:pPr>
        <w:pStyle w:val="Heading2"/>
        <w:spacing w:after="240"/>
        <w:rPr>
          <w:del w:id="27" w:author="Huawei" w:date="2022-02-13T17:48:00Z"/>
        </w:rPr>
      </w:pPr>
      <w:bookmarkStart w:id="28" w:name="_Toc95595064"/>
      <w:del w:id="29" w:author="Huawei" w:date="2022-02-13T17:48:00Z">
        <w:r w:rsidDel="004B09E5">
          <w:delText>6</w:delText>
        </w:r>
        <w:r w:rsidRPr="00BF1953" w:rsidDel="004B09E5">
          <w:delText>.</w:delText>
        </w:r>
        <w:r w:rsidDel="004B09E5">
          <w:delText>4</w:delText>
        </w:r>
        <w:r w:rsidRPr="00BF1953" w:rsidDel="004B09E5">
          <w:tab/>
        </w:r>
        <w:r w:rsidDel="004B09E5">
          <w:delText>NR-DC band combinations</w:delText>
        </w:r>
        <w:bookmarkEnd w:id="28"/>
      </w:del>
    </w:p>
    <w:p w:rsidR="008D72EA" w:rsidRDefault="008D72EA" w:rsidP="008D72EA"/>
    <w:p w:rsidR="008D72EA" w:rsidRDefault="008D72EA" w:rsidP="008D72EA">
      <w:pPr>
        <w:pStyle w:val="Heading1"/>
      </w:pPr>
      <w:bookmarkStart w:id="30" w:name="_Toc95595065"/>
      <w:r>
        <w:t>7</w:t>
      </w:r>
      <w:r w:rsidRPr="004D3578">
        <w:tab/>
      </w:r>
      <w:ins w:id="31" w:author="Huawei" w:date="2022-02-13T17:47:00Z">
        <w:r>
          <w:t xml:space="preserve">Specific cases for </w:t>
        </w:r>
      </w:ins>
      <w:r>
        <w:t>FDD-TDD band combinations</w:t>
      </w:r>
      <w:bookmarkEnd w:id="30"/>
    </w:p>
    <w:p w:rsidR="008D72EA" w:rsidRPr="00BF1953" w:rsidDel="004B09E5" w:rsidRDefault="008D72EA" w:rsidP="008D72EA">
      <w:pPr>
        <w:pStyle w:val="Heading2"/>
        <w:spacing w:after="240"/>
        <w:rPr>
          <w:del w:id="32" w:author="Huawei" w:date="2022-02-13T17:47:00Z"/>
        </w:rPr>
      </w:pPr>
      <w:bookmarkStart w:id="33" w:name="_Toc95595066"/>
      <w:del w:id="34" w:author="Huawei" w:date="2022-02-13T17:47:00Z">
        <w:r w:rsidDel="004B09E5">
          <w:delText>7</w:delText>
        </w:r>
        <w:r w:rsidRPr="00BF1953" w:rsidDel="004B09E5">
          <w:delText>.1</w:delText>
        </w:r>
        <w:r w:rsidRPr="00BF1953" w:rsidDel="004B09E5">
          <w:tab/>
        </w:r>
        <w:r w:rsidDel="004B09E5">
          <w:delText>CA band combinations</w:delText>
        </w:r>
        <w:bookmarkEnd w:id="33"/>
      </w:del>
    </w:p>
    <w:p w:rsidR="008D72EA" w:rsidRPr="00876963" w:rsidRDefault="008D72EA" w:rsidP="008D72EA">
      <w:pPr>
        <w:rPr>
          <w:ins w:id="35" w:author="Huawei" w:date="2022-02-13T17:48:00Z"/>
          <w:i/>
          <w:color w:val="0000FF"/>
        </w:rPr>
      </w:pPr>
      <w:ins w:id="36" w:author="Huawei" w:date="2022-02-13T17:48:00Z">
        <w:r w:rsidRPr="00876963">
          <w:rPr>
            <w:i/>
            <w:color w:val="0000FF"/>
          </w:rPr>
          <w:t>&lt;To be added&gt;</w:t>
        </w:r>
      </w:ins>
    </w:p>
    <w:p w:rsidR="008D72EA" w:rsidDel="004B09E5" w:rsidRDefault="008D72EA" w:rsidP="008D72EA">
      <w:pPr>
        <w:rPr>
          <w:del w:id="37" w:author="Huawei" w:date="2022-02-13T17:47:00Z"/>
        </w:rPr>
      </w:pPr>
    </w:p>
    <w:p w:rsidR="008D72EA" w:rsidRPr="00BF1953" w:rsidDel="004B09E5" w:rsidRDefault="008D72EA" w:rsidP="008D72EA">
      <w:pPr>
        <w:pStyle w:val="Heading2"/>
        <w:spacing w:after="240"/>
        <w:rPr>
          <w:del w:id="38" w:author="Huawei" w:date="2022-02-13T17:47:00Z"/>
        </w:rPr>
      </w:pPr>
      <w:bookmarkStart w:id="39" w:name="_Toc95595067"/>
      <w:del w:id="40" w:author="Huawei" w:date="2022-02-13T17:47:00Z">
        <w:r w:rsidDel="004B09E5">
          <w:delText>7</w:delText>
        </w:r>
        <w:r w:rsidRPr="00BF1953" w:rsidDel="004B09E5">
          <w:delText>.</w:delText>
        </w:r>
        <w:r w:rsidDel="004B09E5">
          <w:delText>2</w:delText>
        </w:r>
        <w:r w:rsidRPr="00BF1953" w:rsidDel="004B09E5">
          <w:tab/>
        </w:r>
        <w:r w:rsidDel="004B09E5">
          <w:delText>SUL band combinations</w:delText>
        </w:r>
        <w:bookmarkEnd w:id="39"/>
      </w:del>
    </w:p>
    <w:p w:rsidR="008D72EA" w:rsidDel="004B09E5" w:rsidRDefault="008D72EA" w:rsidP="008D72EA">
      <w:pPr>
        <w:rPr>
          <w:del w:id="41" w:author="Huawei" w:date="2022-02-13T17:47:00Z"/>
        </w:rPr>
      </w:pPr>
    </w:p>
    <w:p w:rsidR="008D72EA" w:rsidDel="004B09E5" w:rsidRDefault="008D72EA" w:rsidP="008D72EA">
      <w:pPr>
        <w:rPr>
          <w:del w:id="42" w:author="Huawei" w:date="2022-02-13T17:47:00Z"/>
        </w:rPr>
      </w:pPr>
    </w:p>
    <w:p w:rsidR="008D72EA" w:rsidRPr="00BF1953" w:rsidDel="004B09E5" w:rsidRDefault="008D72EA" w:rsidP="008D72EA">
      <w:pPr>
        <w:pStyle w:val="Heading2"/>
        <w:spacing w:after="240"/>
        <w:rPr>
          <w:del w:id="43" w:author="Huawei" w:date="2022-02-13T17:47:00Z"/>
        </w:rPr>
      </w:pPr>
      <w:bookmarkStart w:id="44" w:name="_Toc95595068"/>
      <w:del w:id="45" w:author="Huawei" w:date="2022-02-13T17:47:00Z">
        <w:r w:rsidDel="004B09E5">
          <w:delText>7</w:delText>
        </w:r>
        <w:r w:rsidRPr="00BF1953" w:rsidDel="004B09E5">
          <w:delText>.</w:delText>
        </w:r>
        <w:r w:rsidDel="004B09E5">
          <w:delText>3</w:delText>
        </w:r>
        <w:r w:rsidRPr="00BF1953" w:rsidDel="004B09E5">
          <w:tab/>
        </w:r>
        <w:r w:rsidDel="004B09E5">
          <w:delText>MR-DC band combinations</w:delText>
        </w:r>
        <w:bookmarkEnd w:id="44"/>
      </w:del>
    </w:p>
    <w:p w:rsidR="008D72EA" w:rsidDel="004B09E5" w:rsidRDefault="008D72EA" w:rsidP="008D72EA">
      <w:pPr>
        <w:rPr>
          <w:del w:id="46" w:author="Huawei" w:date="2022-02-13T17:47:00Z"/>
        </w:rPr>
      </w:pPr>
    </w:p>
    <w:p w:rsidR="008D72EA" w:rsidDel="004B09E5" w:rsidRDefault="008D72EA" w:rsidP="008D72EA">
      <w:pPr>
        <w:rPr>
          <w:del w:id="47" w:author="Huawei" w:date="2022-02-13T17:47:00Z"/>
        </w:rPr>
      </w:pPr>
    </w:p>
    <w:p w:rsidR="008D72EA" w:rsidRPr="00BF1953" w:rsidDel="004B09E5" w:rsidRDefault="008D72EA" w:rsidP="008D72EA">
      <w:pPr>
        <w:pStyle w:val="Heading2"/>
        <w:spacing w:after="240"/>
        <w:rPr>
          <w:del w:id="48" w:author="Huawei" w:date="2022-02-13T17:47:00Z"/>
        </w:rPr>
      </w:pPr>
      <w:bookmarkStart w:id="49" w:name="_Toc95595069"/>
      <w:del w:id="50" w:author="Huawei" w:date="2022-02-13T17:47:00Z">
        <w:r w:rsidDel="004B09E5">
          <w:delText>7</w:delText>
        </w:r>
        <w:r w:rsidRPr="00BF1953" w:rsidDel="004B09E5">
          <w:delText>.</w:delText>
        </w:r>
        <w:r w:rsidDel="004B09E5">
          <w:delText>4</w:delText>
        </w:r>
        <w:r w:rsidRPr="00BF1953" w:rsidDel="004B09E5">
          <w:tab/>
        </w:r>
        <w:r w:rsidDel="004B09E5">
          <w:delText>NR-DC band combinations</w:delText>
        </w:r>
        <w:bookmarkEnd w:id="49"/>
      </w:del>
    </w:p>
    <w:p w:rsidR="008D72EA" w:rsidRPr="00F14215" w:rsidRDefault="008D72EA" w:rsidP="00F14215">
      <w:pPr>
        <w:pStyle w:val="Heading2"/>
        <w:keepNext/>
        <w:keepLines/>
        <w:spacing w:before="180" w:beforeAutospacing="0" w:afterLines="0" w:after="180"/>
        <w:ind w:left="1134" w:hanging="1134"/>
        <w:rPr>
          <w:rFonts w:ascii="Calibri" w:eastAsia="宋体" w:hAnsi="Calibri" w:cs="Calibri"/>
          <w:b/>
          <w:noProof/>
          <w:snapToGrid w:val="0"/>
          <w:color w:val="FF0000"/>
          <w:sz w:val="28"/>
          <w:lang w:eastAsia="zh-CN"/>
        </w:rPr>
      </w:pPr>
      <w:r w:rsidRPr="00F14215">
        <w:rPr>
          <w:rFonts w:ascii="Calibri" w:eastAsia="宋体" w:hAnsi="Calibri" w:cs="Calibri" w:hint="eastAsia"/>
          <w:b/>
          <w:noProof/>
          <w:snapToGrid w:val="0"/>
          <w:color w:val="FF0000"/>
          <w:sz w:val="28"/>
          <w:lang w:eastAsia="zh-CN"/>
        </w:rPr>
        <w:t>&lt;End of Text Poposal&gt;</w:t>
      </w:r>
    </w:p>
    <w:p w:rsidR="008D72EA" w:rsidRDefault="008D72EA" w:rsidP="0052762B">
      <w:pPr>
        <w:rPr>
          <w:rFonts w:ascii="Arial" w:hAnsi="Arial" w:cs="Arial"/>
          <w:b/>
          <w:noProof/>
          <w:snapToGrid w:val="0"/>
          <w:color w:val="FF0000"/>
          <w:sz w:val="22"/>
        </w:rPr>
      </w:pPr>
    </w:p>
    <w:sectPr w:rsidR="008D72EA"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4B7" w:rsidRDefault="007624B7" w:rsidP="0052762B">
      <w:r>
        <w:separator/>
      </w:r>
    </w:p>
  </w:endnote>
  <w:endnote w:type="continuationSeparator" w:id="0">
    <w:p w:rsidR="007624B7" w:rsidRDefault="007624B7" w:rsidP="0052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Gothic"/>
    <w:charset w:val="80"/>
    <w:family w:val="swiss"/>
    <w:pitch w:val="variable"/>
    <w:sig w:usb0="00000001" w:usb1="08070000" w:usb2="00000010" w:usb3="00000000" w:csb0="00020093"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1" w:rsidRDefault="0054061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4B7" w:rsidRDefault="007624B7" w:rsidP="0052762B">
      <w:r>
        <w:separator/>
      </w:r>
    </w:p>
  </w:footnote>
  <w:footnote w:type="continuationSeparator" w:id="0">
    <w:p w:rsidR="007624B7" w:rsidRDefault="007624B7" w:rsidP="00527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E46B6A"/>
    <w:multiLevelType w:val="hybridMultilevel"/>
    <w:tmpl w:val="28B29E7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5A270E"/>
    <w:multiLevelType w:val="multilevel"/>
    <w:tmpl w:val="3C7E08DA"/>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681"/>
        </w:tabs>
        <w:ind w:left="284"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1CD71E0E"/>
    <w:multiLevelType w:val="hybridMultilevel"/>
    <w:tmpl w:val="50566B36"/>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4E5607"/>
    <w:multiLevelType w:val="hybridMultilevel"/>
    <w:tmpl w:val="C47EB952"/>
    <w:lvl w:ilvl="0" w:tplc="19D2CCE6">
      <w:start w:val="1"/>
      <w:numFmt w:val="decimal"/>
      <w:lvlText w:val="[%1]"/>
      <w:lvlJc w:val="left"/>
      <w:pPr>
        <w:tabs>
          <w:tab w:val="num" w:pos="360"/>
        </w:tabs>
        <w:ind w:left="360" w:hanging="360"/>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6E0739"/>
    <w:multiLevelType w:val="hybridMultilevel"/>
    <w:tmpl w:val="7978699C"/>
    <w:lvl w:ilvl="0" w:tplc="C4941832">
      <w:start w:val="1"/>
      <w:numFmt w:val="bullet"/>
      <w:lvlText w:val="•"/>
      <w:lvlJc w:val="left"/>
      <w:pPr>
        <w:tabs>
          <w:tab w:val="num" w:pos="644"/>
        </w:tabs>
        <w:ind w:left="644" w:hanging="360"/>
      </w:pPr>
      <w:rPr>
        <w:rFonts w:ascii="Arial" w:hAnsi="Arial" w:hint="default"/>
      </w:rPr>
    </w:lvl>
    <w:lvl w:ilvl="1" w:tplc="BCFA6B3A">
      <w:numFmt w:val="bullet"/>
      <w:lvlText w:val="-"/>
      <w:lvlJc w:val="left"/>
      <w:pPr>
        <w:tabs>
          <w:tab w:val="num" w:pos="1364"/>
        </w:tabs>
        <w:ind w:left="1364" w:hanging="360"/>
      </w:pPr>
      <w:rPr>
        <w:rFonts w:ascii="Times" w:eastAsia="MS Mincho" w:hAnsi="Times" w:cs="Times" w:hint="default"/>
      </w:rPr>
    </w:lvl>
    <w:lvl w:ilvl="2" w:tplc="E462038E">
      <w:start w:val="1"/>
      <w:numFmt w:val="bullet"/>
      <w:lvlText w:val="•"/>
      <w:lvlJc w:val="left"/>
      <w:pPr>
        <w:tabs>
          <w:tab w:val="num" w:pos="2084"/>
        </w:tabs>
        <w:ind w:left="2084" w:hanging="360"/>
      </w:pPr>
      <w:rPr>
        <w:rFonts w:ascii="Arial" w:hAnsi="Arial" w:hint="default"/>
      </w:rPr>
    </w:lvl>
    <w:lvl w:ilvl="3" w:tplc="DE54C8C0" w:tentative="1">
      <w:start w:val="1"/>
      <w:numFmt w:val="bullet"/>
      <w:lvlText w:val="•"/>
      <w:lvlJc w:val="left"/>
      <w:pPr>
        <w:tabs>
          <w:tab w:val="num" w:pos="2804"/>
        </w:tabs>
        <w:ind w:left="2804" w:hanging="360"/>
      </w:pPr>
      <w:rPr>
        <w:rFonts w:ascii="Arial" w:hAnsi="Arial" w:hint="default"/>
      </w:rPr>
    </w:lvl>
    <w:lvl w:ilvl="4" w:tplc="EC38AAF4" w:tentative="1">
      <w:start w:val="1"/>
      <w:numFmt w:val="bullet"/>
      <w:lvlText w:val="•"/>
      <w:lvlJc w:val="left"/>
      <w:pPr>
        <w:tabs>
          <w:tab w:val="num" w:pos="3524"/>
        </w:tabs>
        <w:ind w:left="3524" w:hanging="360"/>
      </w:pPr>
      <w:rPr>
        <w:rFonts w:ascii="Arial" w:hAnsi="Arial" w:hint="default"/>
      </w:rPr>
    </w:lvl>
    <w:lvl w:ilvl="5" w:tplc="00F86EEC" w:tentative="1">
      <w:start w:val="1"/>
      <w:numFmt w:val="bullet"/>
      <w:lvlText w:val="•"/>
      <w:lvlJc w:val="left"/>
      <w:pPr>
        <w:tabs>
          <w:tab w:val="num" w:pos="4244"/>
        </w:tabs>
        <w:ind w:left="4244" w:hanging="360"/>
      </w:pPr>
      <w:rPr>
        <w:rFonts w:ascii="Arial" w:hAnsi="Arial" w:hint="default"/>
      </w:rPr>
    </w:lvl>
    <w:lvl w:ilvl="6" w:tplc="AB8E0E14" w:tentative="1">
      <w:start w:val="1"/>
      <w:numFmt w:val="bullet"/>
      <w:lvlText w:val="•"/>
      <w:lvlJc w:val="left"/>
      <w:pPr>
        <w:tabs>
          <w:tab w:val="num" w:pos="4964"/>
        </w:tabs>
        <w:ind w:left="4964" w:hanging="360"/>
      </w:pPr>
      <w:rPr>
        <w:rFonts w:ascii="Arial" w:hAnsi="Arial" w:hint="default"/>
      </w:rPr>
    </w:lvl>
    <w:lvl w:ilvl="7" w:tplc="95181E7C" w:tentative="1">
      <w:start w:val="1"/>
      <w:numFmt w:val="bullet"/>
      <w:lvlText w:val="•"/>
      <w:lvlJc w:val="left"/>
      <w:pPr>
        <w:tabs>
          <w:tab w:val="num" w:pos="5684"/>
        </w:tabs>
        <w:ind w:left="5684" w:hanging="360"/>
      </w:pPr>
      <w:rPr>
        <w:rFonts w:ascii="Arial" w:hAnsi="Arial" w:hint="default"/>
      </w:rPr>
    </w:lvl>
    <w:lvl w:ilvl="8" w:tplc="E8663A38" w:tentative="1">
      <w:start w:val="1"/>
      <w:numFmt w:val="bullet"/>
      <w:lvlText w:val="•"/>
      <w:lvlJc w:val="left"/>
      <w:pPr>
        <w:tabs>
          <w:tab w:val="num" w:pos="6404"/>
        </w:tabs>
        <w:ind w:left="6404" w:hanging="360"/>
      </w:pPr>
      <w:rPr>
        <w:rFonts w:ascii="Arial" w:hAnsi="Arial"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DB05B50"/>
    <w:multiLevelType w:val="hybridMultilevel"/>
    <w:tmpl w:val="19009F12"/>
    <w:lvl w:ilvl="0" w:tplc="01080A12">
      <w:start w:val="1"/>
      <w:numFmt w:val="bullet"/>
      <w:lvlText w:val="•"/>
      <w:lvlJc w:val="left"/>
      <w:pPr>
        <w:tabs>
          <w:tab w:val="num" w:pos="720"/>
        </w:tabs>
        <w:ind w:left="720" w:hanging="360"/>
      </w:pPr>
      <w:rPr>
        <w:rFonts w:ascii="Arial" w:hAnsi="Arial" w:hint="default"/>
      </w:rPr>
    </w:lvl>
    <w:lvl w:ilvl="1" w:tplc="B5C26B22">
      <w:start w:val="1"/>
      <w:numFmt w:val="bullet"/>
      <w:lvlText w:val="•"/>
      <w:lvlJc w:val="left"/>
      <w:pPr>
        <w:tabs>
          <w:tab w:val="num" w:pos="1440"/>
        </w:tabs>
        <w:ind w:left="1440" w:hanging="360"/>
      </w:pPr>
      <w:rPr>
        <w:rFonts w:ascii="Arial" w:hAnsi="Arial" w:hint="default"/>
      </w:rPr>
    </w:lvl>
    <w:lvl w:ilvl="2" w:tplc="6C5C8E26">
      <w:start w:val="1"/>
      <w:numFmt w:val="bullet"/>
      <w:lvlText w:val="•"/>
      <w:lvlJc w:val="left"/>
      <w:pPr>
        <w:tabs>
          <w:tab w:val="num" w:pos="2160"/>
        </w:tabs>
        <w:ind w:left="2160" w:hanging="360"/>
      </w:pPr>
      <w:rPr>
        <w:rFonts w:ascii="Arial" w:hAnsi="Arial" w:hint="default"/>
      </w:rPr>
    </w:lvl>
    <w:lvl w:ilvl="3" w:tplc="D742B982" w:tentative="1">
      <w:start w:val="1"/>
      <w:numFmt w:val="bullet"/>
      <w:lvlText w:val="•"/>
      <w:lvlJc w:val="left"/>
      <w:pPr>
        <w:tabs>
          <w:tab w:val="num" w:pos="2880"/>
        </w:tabs>
        <w:ind w:left="2880" w:hanging="360"/>
      </w:pPr>
      <w:rPr>
        <w:rFonts w:ascii="Arial" w:hAnsi="Arial" w:hint="default"/>
      </w:rPr>
    </w:lvl>
    <w:lvl w:ilvl="4" w:tplc="4A1465D0" w:tentative="1">
      <w:start w:val="1"/>
      <w:numFmt w:val="bullet"/>
      <w:lvlText w:val="•"/>
      <w:lvlJc w:val="left"/>
      <w:pPr>
        <w:tabs>
          <w:tab w:val="num" w:pos="3600"/>
        </w:tabs>
        <w:ind w:left="3600" w:hanging="360"/>
      </w:pPr>
      <w:rPr>
        <w:rFonts w:ascii="Arial" w:hAnsi="Arial" w:hint="default"/>
      </w:rPr>
    </w:lvl>
    <w:lvl w:ilvl="5" w:tplc="531A6E38" w:tentative="1">
      <w:start w:val="1"/>
      <w:numFmt w:val="bullet"/>
      <w:lvlText w:val="•"/>
      <w:lvlJc w:val="left"/>
      <w:pPr>
        <w:tabs>
          <w:tab w:val="num" w:pos="4320"/>
        </w:tabs>
        <w:ind w:left="4320" w:hanging="360"/>
      </w:pPr>
      <w:rPr>
        <w:rFonts w:ascii="Arial" w:hAnsi="Arial" w:hint="default"/>
      </w:rPr>
    </w:lvl>
    <w:lvl w:ilvl="6" w:tplc="D3424144" w:tentative="1">
      <w:start w:val="1"/>
      <w:numFmt w:val="bullet"/>
      <w:lvlText w:val="•"/>
      <w:lvlJc w:val="left"/>
      <w:pPr>
        <w:tabs>
          <w:tab w:val="num" w:pos="5040"/>
        </w:tabs>
        <w:ind w:left="5040" w:hanging="360"/>
      </w:pPr>
      <w:rPr>
        <w:rFonts w:ascii="Arial" w:hAnsi="Arial" w:hint="default"/>
      </w:rPr>
    </w:lvl>
    <w:lvl w:ilvl="7" w:tplc="51D81C82" w:tentative="1">
      <w:start w:val="1"/>
      <w:numFmt w:val="bullet"/>
      <w:lvlText w:val="•"/>
      <w:lvlJc w:val="left"/>
      <w:pPr>
        <w:tabs>
          <w:tab w:val="num" w:pos="5760"/>
        </w:tabs>
        <w:ind w:left="5760" w:hanging="360"/>
      </w:pPr>
      <w:rPr>
        <w:rFonts w:ascii="Arial" w:hAnsi="Arial" w:hint="default"/>
      </w:rPr>
    </w:lvl>
    <w:lvl w:ilvl="8" w:tplc="19E82D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316170"/>
    <w:multiLevelType w:val="hybridMultilevel"/>
    <w:tmpl w:val="89F02CCC"/>
    <w:lvl w:ilvl="0" w:tplc="B6F207F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621C65"/>
    <w:multiLevelType w:val="hybridMultilevel"/>
    <w:tmpl w:val="10CA9BB6"/>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0"/>
  </w:num>
  <w:num w:numId="3">
    <w:abstractNumId w:val="13"/>
  </w:num>
  <w:num w:numId="4">
    <w:abstractNumId w:val="17"/>
  </w:num>
  <w:num w:numId="5">
    <w:abstractNumId w:val="1"/>
  </w:num>
  <w:num w:numId="6">
    <w:abstractNumId w:val="16"/>
  </w:num>
  <w:num w:numId="7">
    <w:abstractNumId w:val="9"/>
  </w:num>
  <w:num w:numId="8">
    <w:abstractNumId w:val="14"/>
  </w:num>
  <w:num w:numId="9">
    <w:abstractNumId w:val="18"/>
  </w:num>
  <w:num w:numId="10">
    <w:abstractNumId w:val="8"/>
  </w:num>
  <w:num w:numId="11">
    <w:abstractNumId w:val="4"/>
  </w:num>
  <w:num w:numId="12">
    <w:abstractNumId w:val="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
  </w:num>
  <w:num w:numId="15">
    <w:abstractNumId w:val="6"/>
  </w:num>
  <w:num w:numId="16">
    <w:abstractNumId w:val="4"/>
  </w:num>
  <w:num w:numId="17">
    <w:abstractNumId w:val="11"/>
  </w:num>
  <w:num w:numId="18">
    <w:abstractNumId w:val="5"/>
  </w:num>
  <w:num w:numId="19">
    <w:abstractNumId w:val="7"/>
  </w:num>
  <w:num w:numId="20">
    <w:abstractNumId w:val="12"/>
  </w:num>
  <w:num w:numId="21">
    <w:abstractNumId w:val="1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2079"/>
    <w:rsid w:val="00002E68"/>
    <w:rsid w:val="000046FC"/>
    <w:rsid w:val="000052A1"/>
    <w:rsid w:val="000053CD"/>
    <w:rsid w:val="000059BB"/>
    <w:rsid w:val="000059D0"/>
    <w:rsid w:val="00005B0B"/>
    <w:rsid w:val="000063C5"/>
    <w:rsid w:val="0000649E"/>
    <w:rsid w:val="00006F04"/>
    <w:rsid w:val="000116BD"/>
    <w:rsid w:val="00012217"/>
    <w:rsid w:val="000122DC"/>
    <w:rsid w:val="00013738"/>
    <w:rsid w:val="00014963"/>
    <w:rsid w:val="00014C47"/>
    <w:rsid w:val="00014E7F"/>
    <w:rsid w:val="00016592"/>
    <w:rsid w:val="0001724C"/>
    <w:rsid w:val="00017B85"/>
    <w:rsid w:val="00017E2D"/>
    <w:rsid w:val="000202CF"/>
    <w:rsid w:val="00020776"/>
    <w:rsid w:val="00020C36"/>
    <w:rsid w:val="00020E1B"/>
    <w:rsid w:val="00021042"/>
    <w:rsid w:val="000212A1"/>
    <w:rsid w:val="00021907"/>
    <w:rsid w:val="00021D1B"/>
    <w:rsid w:val="000220CE"/>
    <w:rsid w:val="000220E2"/>
    <w:rsid w:val="000221FB"/>
    <w:rsid w:val="0002225D"/>
    <w:rsid w:val="000226AB"/>
    <w:rsid w:val="00022D48"/>
    <w:rsid w:val="00022FCE"/>
    <w:rsid w:val="00023F5A"/>
    <w:rsid w:val="0002475A"/>
    <w:rsid w:val="00024B66"/>
    <w:rsid w:val="00024EBF"/>
    <w:rsid w:val="000256A1"/>
    <w:rsid w:val="00026904"/>
    <w:rsid w:val="00026A59"/>
    <w:rsid w:val="00026F5D"/>
    <w:rsid w:val="0002723D"/>
    <w:rsid w:val="00031165"/>
    <w:rsid w:val="00031383"/>
    <w:rsid w:val="00031CC0"/>
    <w:rsid w:val="00032561"/>
    <w:rsid w:val="000326E2"/>
    <w:rsid w:val="00032B28"/>
    <w:rsid w:val="00033A7E"/>
    <w:rsid w:val="00033F47"/>
    <w:rsid w:val="00034BF3"/>
    <w:rsid w:val="00034F28"/>
    <w:rsid w:val="0003564D"/>
    <w:rsid w:val="000365C5"/>
    <w:rsid w:val="000368DA"/>
    <w:rsid w:val="00037D73"/>
    <w:rsid w:val="000402AB"/>
    <w:rsid w:val="00041AF5"/>
    <w:rsid w:val="0004270D"/>
    <w:rsid w:val="00044123"/>
    <w:rsid w:val="0004445D"/>
    <w:rsid w:val="00044985"/>
    <w:rsid w:val="00045776"/>
    <w:rsid w:val="00045975"/>
    <w:rsid w:val="00045EEA"/>
    <w:rsid w:val="00045FD7"/>
    <w:rsid w:val="00046F8D"/>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062"/>
    <w:rsid w:val="00055332"/>
    <w:rsid w:val="00055AD9"/>
    <w:rsid w:val="00056CBD"/>
    <w:rsid w:val="00056EAE"/>
    <w:rsid w:val="00057673"/>
    <w:rsid w:val="00057835"/>
    <w:rsid w:val="0005790C"/>
    <w:rsid w:val="00060D25"/>
    <w:rsid w:val="00060DC3"/>
    <w:rsid w:val="00062143"/>
    <w:rsid w:val="000623F7"/>
    <w:rsid w:val="000633D5"/>
    <w:rsid w:val="00063B92"/>
    <w:rsid w:val="00063EED"/>
    <w:rsid w:val="0006423A"/>
    <w:rsid w:val="00064D8A"/>
    <w:rsid w:val="000658D0"/>
    <w:rsid w:val="00065D07"/>
    <w:rsid w:val="00066134"/>
    <w:rsid w:val="000667C2"/>
    <w:rsid w:val="00066B06"/>
    <w:rsid w:val="00066E67"/>
    <w:rsid w:val="0006712A"/>
    <w:rsid w:val="00067397"/>
    <w:rsid w:val="0006739A"/>
    <w:rsid w:val="0006781A"/>
    <w:rsid w:val="00067DAE"/>
    <w:rsid w:val="0007005B"/>
    <w:rsid w:val="000704E1"/>
    <w:rsid w:val="000707F9"/>
    <w:rsid w:val="00070E01"/>
    <w:rsid w:val="00071608"/>
    <w:rsid w:val="00071DB0"/>
    <w:rsid w:val="000723F1"/>
    <w:rsid w:val="00072FAF"/>
    <w:rsid w:val="00073D2A"/>
    <w:rsid w:val="0007587C"/>
    <w:rsid w:val="000761DE"/>
    <w:rsid w:val="00076EC6"/>
    <w:rsid w:val="00077F33"/>
    <w:rsid w:val="00080995"/>
    <w:rsid w:val="00080C3A"/>
    <w:rsid w:val="000811DA"/>
    <w:rsid w:val="00081D13"/>
    <w:rsid w:val="00082230"/>
    <w:rsid w:val="0008266E"/>
    <w:rsid w:val="0008285B"/>
    <w:rsid w:val="000834ED"/>
    <w:rsid w:val="00085AC1"/>
    <w:rsid w:val="00085B28"/>
    <w:rsid w:val="00085C18"/>
    <w:rsid w:val="000860C0"/>
    <w:rsid w:val="0008727B"/>
    <w:rsid w:val="0008742B"/>
    <w:rsid w:val="00087D25"/>
    <w:rsid w:val="0009044A"/>
    <w:rsid w:val="00090604"/>
    <w:rsid w:val="000906DD"/>
    <w:rsid w:val="00090C45"/>
    <w:rsid w:val="00092023"/>
    <w:rsid w:val="000923CF"/>
    <w:rsid w:val="0009333B"/>
    <w:rsid w:val="000947DE"/>
    <w:rsid w:val="00094940"/>
    <w:rsid w:val="00094AE2"/>
    <w:rsid w:val="0009544E"/>
    <w:rsid w:val="0009612A"/>
    <w:rsid w:val="000967AD"/>
    <w:rsid w:val="000973F5"/>
    <w:rsid w:val="00097608"/>
    <w:rsid w:val="00097838"/>
    <w:rsid w:val="0009783A"/>
    <w:rsid w:val="00097C02"/>
    <w:rsid w:val="000A016B"/>
    <w:rsid w:val="000A16D1"/>
    <w:rsid w:val="000A1CF5"/>
    <w:rsid w:val="000A244A"/>
    <w:rsid w:val="000A2529"/>
    <w:rsid w:val="000A3647"/>
    <w:rsid w:val="000A3954"/>
    <w:rsid w:val="000A471D"/>
    <w:rsid w:val="000A5151"/>
    <w:rsid w:val="000A5594"/>
    <w:rsid w:val="000A5943"/>
    <w:rsid w:val="000A5ABE"/>
    <w:rsid w:val="000A6811"/>
    <w:rsid w:val="000A706F"/>
    <w:rsid w:val="000A7819"/>
    <w:rsid w:val="000A7B11"/>
    <w:rsid w:val="000A7C07"/>
    <w:rsid w:val="000B018D"/>
    <w:rsid w:val="000B0854"/>
    <w:rsid w:val="000B0AE6"/>
    <w:rsid w:val="000B0BA7"/>
    <w:rsid w:val="000B1F1E"/>
    <w:rsid w:val="000B36BA"/>
    <w:rsid w:val="000B393B"/>
    <w:rsid w:val="000B3B5B"/>
    <w:rsid w:val="000B3F62"/>
    <w:rsid w:val="000B47DB"/>
    <w:rsid w:val="000B49CF"/>
    <w:rsid w:val="000B4A69"/>
    <w:rsid w:val="000B5225"/>
    <w:rsid w:val="000B5449"/>
    <w:rsid w:val="000B5A70"/>
    <w:rsid w:val="000B5EEC"/>
    <w:rsid w:val="000B652E"/>
    <w:rsid w:val="000B6621"/>
    <w:rsid w:val="000B73D6"/>
    <w:rsid w:val="000B770A"/>
    <w:rsid w:val="000C00A2"/>
    <w:rsid w:val="000C0153"/>
    <w:rsid w:val="000C0293"/>
    <w:rsid w:val="000C0A4B"/>
    <w:rsid w:val="000C28E8"/>
    <w:rsid w:val="000C2EF7"/>
    <w:rsid w:val="000C322C"/>
    <w:rsid w:val="000C3874"/>
    <w:rsid w:val="000C3D1C"/>
    <w:rsid w:val="000C4338"/>
    <w:rsid w:val="000C440D"/>
    <w:rsid w:val="000C458A"/>
    <w:rsid w:val="000C46CA"/>
    <w:rsid w:val="000C4D56"/>
    <w:rsid w:val="000C5D17"/>
    <w:rsid w:val="000C5FCB"/>
    <w:rsid w:val="000C67EF"/>
    <w:rsid w:val="000C6B58"/>
    <w:rsid w:val="000C7058"/>
    <w:rsid w:val="000C7687"/>
    <w:rsid w:val="000C7887"/>
    <w:rsid w:val="000C7C7C"/>
    <w:rsid w:val="000D02AA"/>
    <w:rsid w:val="000D1172"/>
    <w:rsid w:val="000D12D4"/>
    <w:rsid w:val="000D1FEC"/>
    <w:rsid w:val="000D22DB"/>
    <w:rsid w:val="000D2359"/>
    <w:rsid w:val="000D2BCF"/>
    <w:rsid w:val="000D355E"/>
    <w:rsid w:val="000D4391"/>
    <w:rsid w:val="000D4A00"/>
    <w:rsid w:val="000D5181"/>
    <w:rsid w:val="000D58BA"/>
    <w:rsid w:val="000D59BD"/>
    <w:rsid w:val="000D60F8"/>
    <w:rsid w:val="000D6118"/>
    <w:rsid w:val="000D651E"/>
    <w:rsid w:val="000D662B"/>
    <w:rsid w:val="000D765D"/>
    <w:rsid w:val="000D7E31"/>
    <w:rsid w:val="000E0B57"/>
    <w:rsid w:val="000E1093"/>
    <w:rsid w:val="000E1177"/>
    <w:rsid w:val="000E1AD9"/>
    <w:rsid w:val="000E1B40"/>
    <w:rsid w:val="000E27C3"/>
    <w:rsid w:val="000E2B84"/>
    <w:rsid w:val="000E30A8"/>
    <w:rsid w:val="000E3995"/>
    <w:rsid w:val="000E3DDF"/>
    <w:rsid w:val="000E3E80"/>
    <w:rsid w:val="000E41EC"/>
    <w:rsid w:val="000E4890"/>
    <w:rsid w:val="000E5033"/>
    <w:rsid w:val="000E51BF"/>
    <w:rsid w:val="000E692C"/>
    <w:rsid w:val="000E6B6B"/>
    <w:rsid w:val="000E72B4"/>
    <w:rsid w:val="000E79C6"/>
    <w:rsid w:val="000F031A"/>
    <w:rsid w:val="000F0576"/>
    <w:rsid w:val="000F0F33"/>
    <w:rsid w:val="000F271E"/>
    <w:rsid w:val="000F283B"/>
    <w:rsid w:val="000F328C"/>
    <w:rsid w:val="000F42D3"/>
    <w:rsid w:val="000F4489"/>
    <w:rsid w:val="000F4599"/>
    <w:rsid w:val="000F5488"/>
    <w:rsid w:val="000F5530"/>
    <w:rsid w:val="000F68F1"/>
    <w:rsid w:val="000F690C"/>
    <w:rsid w:val="000F6A99"/>
    <w:rsid w:val="000F6FE9"/>
    <w:rsid w:val="000F70E0"/>
    <w:rsid w:val="000F7382"/>
    <w:rsid w:val="00100083"/>
    <w:rsid w:val="00100615"/>
    <w:rsid w:val="001008B1"/>
    <w:rsid w:val="0010092D"/>
    <w:rsid w:val="00100CB0"/>
    <w:rsid w:val="00100ED8"/>
    <w:rsid w:val="001012BF"/>
    <w:rsid w:val="00101760"/>
    <w:rsid w:val="0010179A"/>
    <w:rsid w:val="00101FE5"/>
    <w:rsid w:val="00102932"/>
    <w:rsid w:val="001029D3"/>
    <w:rsid w:val="00102C85"/>
    <w:rsid w:val="00102D94"/>
    <w:rsid w:val="001033CA"/>
    <w:rsid w:val="00103C9E"/>
    <w:rsid w:val="00103ECD"/>
    <w:rsid w:val="00104A73"/>
    <w:rsid w:val="001051FC"/>
    <w:rsid w:val="0010552D"/>
    <w:rsid w:val="001059E2"/>
    <w:rsid w:val="00105D85"/>
    <w:rsid w:val="00105FAF"/>
    <w:rsid w:val="0010684E"/>
    <w:rsid w:val="00106A89"/>
    <w:rsid w:val="001076AC"/>
    <w:rsid w:val="00111828"/>
    <w:rsid w:val="0011274D"/>
    <w:rsid w:val="0011282B"/>
    <w:rsid w:val="00112969"/>
    <w:rsid w:val="00112D66"/>
    <w:rsid w:val="00112DDC"/>
    <w:rsid w:val="001145CD"/>
    <w:rsid w:val="00114764"/>
    <w:rsid w:val="00115AEF"/>
    <w:rsid w:val="00116080"/>
    <w:rsid w:val="00116445"/>
    <w:rsid w:val="00116DF7"/>
    <w:rsid w:val="00117964"/>
    <w:rsid w:val="00120BBB"/>
    <w:rsid w:val="0012120A"/>
    <w:rsid w:val="00123086"/>
    <w:rsid w:val="00123389"/>
    <w:rsid w:val="00123E56"/>
    <w:rsid w:val="001243AC"/>
    <w:rsid w:val="001253DF"/>
    <w:rsid w:val="00125824"/>
    <w:rsid w:val="00125FC0"/>
    <w:rsid w:val="0012618D"/>
    <w:rsid w:val="001267F8"/>
    <w:rsid w:val="00126A3F"/>
    <w:rsid w:val="00127CB0"/>
    <w:rsid w:val="001300F3"/>
    <w:rsid w:val="00130DD2"/>
    <w:rsid w:val="001317D0"/>
    <w:rsid w:val="00131F11"/>
    <w:rsid w:val="0013293B"/>
    <w:rsid w:val="001329BF"/>
    <w:rsid w:val="00132B1C"/>
    <w:rsid w:val="0013306C"/>
    <w:rsid w:val="00133EB9"/>
    <w:rsid w:val="0013425F"/>
    <w:rsid w:val="00134806"/>
    <w:rsid w:val="0013512A"/>
    <w:rsid w:val="00135141"/>
    <w:rsid w:val="00135566"/>
    <w:rsid w:val="00135898"/>
    <w:rsid w:val="00135C70"/>
    <w:rsid w:val="00136B9F"/>
    <w:rsid w:val="00136ECA"/>
    <w:rsid w:val="001375DC"/>
    <w:rsid w:val="00137C8F"/>
    <w:rsid w:val="001409DE"/>
    <w:rsid w:val="00140CB7"/>
    <w:rsid w:val="00140F21"/>
    <w:rsid w:val="001420CF"/>
    <w:rsid w:val="0014221C"/>
    <w:rsid w:val="00142A41"/>
    <w:rsid w:val="00143488"/>
    <w:rsid w:val="00143759"/>
    <w:rsid w:val="00143C8B"/>
    <w:rsid w:val="00143F56"/>
    <w:rsid w:val="001440A5"/>
    <w:rsid w:val="001446B1"/>
    <w:rsid w:val="001448B7"/>
    <w:rsid w:val="00146015"/>
    <w:rsid w:val="001460BE"/>
    <w:rsid w:val="001462C7"/>
    <w:rsid w:val="00151161"/>
    <w:rsid w:val="00151719"/>
    <w:rsid w:val="0015196F"/>
    <w:rsid w:val="00152BC7"/>
    <w:rsid w:val="00152FE6"/>
    <w:rsid w:val="00154183"/>
    <w:rsid w:val="00154797"/>
    <w:rsid w:val="00155DD7"/>
    <w:rsid w:val="00156FA1"/>
    <w:rsid w:val="0015714C"/>
    <w:rsid w:val="00157609"/>
    <w:rsid w:val="0015782E"/>
    <w:rsid w:val="00157C9C"/>
    <w:rsid w:val="0016089E"/>
    <w:rsid w:val="00160B74"/>
    <w:rsid w:val="00160C9C"/>
    <w:rsid w:val="00162BF8"/>
    <w:rsid w:val="00162C66"/>
    <w:rsid w:val="001639F7"/>
    <w:rsid w:val="00163D7E"/>
    <w:rsid w:val="001645B2"/>
    <w:rsid w:val="00164D63"/>
    <w:rsid w:val="001657A1"/>
    <w:rsid w:val="00165CF7"/>
    <w:rsid w:val="001668D7"/>
    <w:rsid w:val="00166E19"/>
    <w:rsid w:val="0016727F"/>
    <w:rsid w:val="0016752D"/>
    <w:rsid w:val="0016772E"/>
    <w:rsid w:val="00167BA0"/>
    <w:rsid w:val="00167F46"/>
    <w:rsid w:val="001705AC"/>
    <w:rsid w:val="00170A94"/>
    <w:rsid w:val="001713BB"/>
    <w:rsid w:val="00171A29"/>
    <w:rsid w:val="00171D17"/>
    <w:rsid w:val="00173B5D"/>
    <w:rsid w:val="00174C11"/>
    <w:rsid w:val="00175090"/>
    <w:rsid w:val="00175F93"/>
    <w:rsid w:val="00176AED"/>
    <w:rsid w:val="00177C30"/>
    <w:rsid w:val="001804BE"/>
    <w:rsid w:val="00181AD5"/>
    <w:rsid w:val="00181C4F"/>
    <w:rsid w:val="001822D6"/>
    <w:rsid w:val="001824D1"/>
    <w:rsid w:val="00182D6C"/>
    <w:rsid w:val="0018314E"/>
    <w:rsid w:val="001838A1"/>
    <w:rsid w:val="00184134"/>
    <w:rsid w:val="001841B0"/>
    <w:rsid w:val="00186574"/>
    <w:rsid w:val="0018686E"/>
    <w:rsid w:val="0018689E"/>
    <w:rsid w:val="00186918"/>
    <w:rsid w:val="00186DFE"/>
    <w:rsid w:val="00186FED"/>
    <w:rsid w:val="001874A3"/>
    <w:rsid w:val="001878F6"/>
    <w:rsid w:val="001879F5"/>
    <w:rsid w:val="00187B6A"/>
    <w:rsid w:val="00190C7D"/>
    <w:rsid w:val="001913A3"/>
    <w:rsid w:val="00192CF8"/>
    <w:rsid w:val="00192FD9"/>
    <w:rsid w:val="001933B6"/>
    <w:rsid w:val="00193508"/>
    <w:rsid w:val="00193752"/>
    <w:rsid w:val="00193F63"/>
    <w:rsid w:val="0019457E"/>
    <w:rsid w:val="00195111"/>
    <w:rsid w:val="001952ED"/>
    <w:rsid w:val="001972E1"/>
    <w:rsid w:val="0019742B"/>
    <w:rsid w:val="0019781D"/>
    <w:rsid w:val="001A070B"/>
    <w:rsid w:val="001A08FF"/>
    <w:rsid w:val="001A094C"/>
    <w:rsid w:val="001A1506"/>
    <w:rsid w:val="001A183C"/>
    <w:rsid w:val="001A2071"/>
    <w:rsid w:val="001A2EA7"/>
    <w:rsid w:val="001A45F5"/>
    <w:rsid w:val="001A45FD"/>
    <w:rsid w:val="001A4830"/>
    <w:rsid w:val="001A52F1"/>
    <w:rsid w:val="001A54D6"/>
    <w:rsid w:val="001A5951"/>
    <w:rsid w:val="001A5C57"/>
    <w:rsid w:val="001A5FAC"/>
    <w:rsid w:val="001A652B"/>
    <w:rsid w:val="001A70CF"/>
    <w:rsid w:val="001A73C7"/>
    <w:rsid w:val="001B014E"/>
    <w:rsid w:val="001B044D"/>
    <w:rsid w:val="001B14C1"/>
    <w:rsid w:val="001B15B6"/>
    <w:rsid w:val="001B1E2E"/>
    <w:rsid w:val="001B32FB"/>
    <w:rsid w:val="001B3BC3"/>
    <w:rsid w:val="001B4001"/>
    <w:rsid w:val="001B4333"/>
    <w:rsid w:val="001B437A"/>
    <w:rsid w:val="001B4F8C"/>
    <w:rsid w:val="001B5A5B"/>
    <w:rsid w:val="001B659B"/>
    <w:rsid w:val="001B7033"/>
    <w:rsid w:val="001B708E"/>
    <w:rsid w:val="001B72DC"/>
    <w:rsid w:val="001B796A"/>
    <w:rsid w:val="001C0D1E"/>
    <w:rsid w:val="001C1240"/>
    <w:rsid w:val="001C1BB3"/>
    <w:rsid w:val="001C23E8"/>
    <w:rsid w:val="001C34DC"/>
    <w:rsid w:val="001C37A9"/>
    <w:rsid w:val="001C389D"/>
    <w:rsid w:val="001C4764"/>
    <w:rsid w:val="001C4B3F"/>
    <w:rsid w:val="001C5235"/>
    <w:rsid w:val="001C5661"/>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B23"/>
    <w:rsid w:val="001D2D1D"/>
    <w:rsid w:val="001D330C"/>
    <w:rsid w:val="001D3743"/>
    <w:rsid w:val="001D4717"/>
    <w:rsid w:val="001D4AC5"/>
    <w:rsid w:val="001D4C3D"/>
    <w:rsid w:val="001D4F42"/>
    <w:rsid w:val="001D509A"/>
    <w:rsid w:val="001D5249"/>
    <w:rsid w:val="001D53AF"/>
    <w:rsid w:val="001D54EC"/>
    <w:rsid w:val="001D6045"/>
    <w:rsid w:val="001D66ED"/>
    <w:rsid w:val="001D6DE8"/>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D61"/>
    <w:rsid w:val="001E71A9"/>
    <w:rsid w:val="001E74A4"/>
    <w:rsid w:val="001F00E3"/>
    <w:rsid w:val="001F01A5"/>
    <w:rsid w:val="001F09BA"/>
    <w:rsid w:val="001F0A1B"/>
    <w:rsid w:val="001F0DFB"/>
    <w:rsid w:val="001F1068"/>
    <w:rsid w:val="001F15EE"/>
    <w:rsid w:val="001F1E6B"/>
    <w:rsid w:val="001F2087"/>
    <w:rsid w:val="001F23FF"/>
    <w:rsid w:val="001F266C"/>
    <w:rsid w:val="001F27B2"/>
    <w:rsid w:val="001F30BA"/>
    <w:rsid w:val="001F32E5"/>
    <w:rsid w:val="001F333F"/>
    <w:rsid w:val="001F341A"/>
    <w:rsid w:val="001F35D7"/>
    <w:rsid w:val="001F3909"/>
    <w:rsid w:val="001F39C3"/>
    <w:rsid w:val="001F5512"/>
    <w:rsid w:val="001F5890"/>
    <w:rsid w:val="001F5C92"/>
    <w:rsid w:val="001F626C"/>
    <w:rsid w:val="001F6F34"/>
    <w:rsid w:val="001F71E4"/>
    <w:rsid w:val="001F79FA"/>
    <w:rsid w:val="001F7C4D"/>
    <w:rsid w:val="002004D3"/>
    <w:rsid w:val="002006E3"/>
    <w:rsid w:val="002009F4"/>
    <w:rsid w:val="00201225"/>
    <w:rsid w:val="00201B21"/>
    <w:rsid w:val="00201FCC"/>
    <w:rsid w:val="002024BA"/>
    <w:rsid w:val="00202596"/>
    <w:rsid w:val="00202E61"/>
    <w:rsid w:val="002031C9"/>
    <w:rsid w:val="00203326"/>
    <w:rsid w:val="00203A2E"/>
    <w:rsid w:val="0020442C"/>
    <w:rsid w:val="002071CE"/>
    <w:rsid w:val="002072F3"/>
    <w:rsid w:val="00207BFE"/>
    <w:rsid w:val="00207D80"/>
    <w:rsid w:val="00210250"/>
    <w:rsid w:val="00210AB3"/>
    <w:rsid w:val="00211125"/>
    <w:rsid w:val="002113BC"/>
    <w:rsid w:val="00211927"/>
    <w:rsid w:val="00211C7B"/>
    <w:rsid w:val="002122E4"/>
    <w:rsid w:val="00212630"/>
    <w:rsid w:val="00212F58"/>
    <w:rsid w:val="00213080"/>
    <w:rsid w:val="0021494A"/>
    <w:rsid w:val="002151E7"/>
    <w:rsid w:val="00215964"/>
    <w:rsid w:val="00215988"/>
    <w:rsid w:val="00216342"/>
    <w:rsid w:val="00216489"/>
    <w:rsid w:val="0021676B"/>
    <w:rsid w:val="00216AE8"/>
    <w:rsid w:val="00216D56"/>
    <w:rsid w:val="00217F0A"/>
    <w:rsid w:val="00217F22"/>
    <w:rsid w:val="00220500"/>
    <w:rsid w:val="002205AB"/>
    <w:rsid w:val="002205FB"/>
    <w:rsid w:val="002209D7"/>
    <w:rsid w:val="00220BCF"/>
    <w:rsid w:val="00220BF6"/>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E14"/>
    <w:rsid w:val="002275D2"/>
    <w:rsid w:val="00230493"/>
    <w:rsid w:val="00231D60"/>
    <w:rsid w:val="002321D9"/>
    <w:rsid w:val="00232745"/>
    <w:rsid w:val="0023276E"/>
    <w:rsid w:val="00232806"/>
    <w:rsid w:val="0023315F"/>
    <w:rsid w:val="002333B3"/>
    <w:rsid w:val="002357ED"/>
    <w:rsid w:val="00236FEA"/>
    <w:rsid w:val="00237506"/>
    <w:rsid w:val="00237AE8"/>
    <w:rsid w:val="00240F78"/>
    <w:rsid w:val="0024120C"/>
    <w:rsid w:val="002415BD"/>
    <w:rsid w:val="00241962"/>
    <w:rsid w:val="00241C6C"/>
    <w:rsid w:val="00241EC6"/>
    <w:rsid w:val="00243513"/>
    <w:rsid w:val="00243F07"/>
    <w:rsid w:val="0024494D"/>
    <w:rsid w:val="00244C32"/>
    <w:rsid w:val="00244DB9"/>
    <w:rsid w:val="002454B7"/>
    <w:rsid w:val="00245814"/>
    <w:rsid w:val="002458BE"/>
    <w:rsid w:val="00245CCE"/>
    <w:rsid w:val="002461DF"/>
    <w:rsid w:val="00246595"/>
    <w:rsid w:val="00246BED"/>
    <w:rsid w:val="00247436"/>
    <w:rsid w:val="00247C8C"/>
    <w:rsid w:val="00250986"/>
    <w:rsid w:val="002512DC"/>
    <w:rsid w:val="00251632"/>
    <w:rsid w:val="002531B4"/>
    <w:rsid w:val="00253C2B"/>
    <w:rsid w:val="00253D35"/>
    <w:rsid w:val="002542C8"/>
    <w:rsid w:val="0025430D"/>
    <w:rsid w:val="00254398"/>
    <w:rsid w:val="00254B95"/>
    <w:rsid w:val="00255146"/>
    <w:rsid w:val="00255226"/>
    <w:rsid w:val="00255B5C"/>
    <w:rsid w:val="002574CB"/>
    <w:rsid w:val="002575D7"/>
    <w:rsid w:val="002575EB"/>
    <w:rsid w:val="00257CBE"/>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4DBA"/>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1981"/>
    <w:rsid w:val="00271CA1"/>
    <w:rsid w:val="00272254"/>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B9B"/>
    <w:rsid w:val="00277990"/>
    <w:rsid w:val="00277BD6"/>
    <w:rsid w:val="00277DDF"/>
    <w:rsid w:val="00280251"/>
    <w:rsid w:val="00280B47"/>
    <w:rsid w:val="00280EFC"/>
    <w:rsid w:val="0028161C"/>
    <w:rsid w:val="002816B9"/>
    <w:rsid w:val="002818CC"/>
    <w:rsid w:val="0028277B"/>
    <w:rsid w:val="00282812"/>
    <w:rsid w:val="00282F64"/>
    <w:rsid w:val="00283662"/>
    <w:rsid w:val="00283C23"/>
    <w:rsid w:val="00284033"/>
    <w:rsid w:val="00285573"/>
    <w:rsid w:val="00286207"/>
    <w:rsid w:val="00286371"/>
    <w:rsid w:val="002863D5"/>
    <w:rsid w:val="00286658"/>
    <w:rsid w:val="0028694F"/>
    <w:rsid w:val="00286ED4"/>
    <w:rsid w:val="00286F8B"/>
    <w:rsid w:val="002913B8"/>
    <w:rsid w:val="002913F5"/>
    <w:rsid w:val="002915B7"/>
    <w:rsid w:val="002917B5"/>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97E90"/>
    <w:rsid w:val="002A0033"/>
    <w:rsid w:val="002A015E"/>
    <w:rsid w:val="002A2166"/>
    <w:rsid w:val="002A23C5"/>
    <w:rsid w:val="002A2973"/>
    <w:rsid w:val="002A2993"/>
    <w:rsid w:val="002A29D7"/>
    <w:rsid w:val="002A2B82"/>
    <w:rsid w:val="002A3BD8"/>
    <w:rsid w:val="002A3E86"/>
    <w:rsid w:val="002A40BD"/>
    <w:rsid w:val="002A4133"/>
    <w:rsid w:val="002A4C30"/>
    <w:rsid w:val="002A60DC"/>
    <w:rsid w:val="002A614B"/>
    <w:rsid w:val="002A6857"/>
    <w:rsid w:val="002A6AA0"/>
    <w:rsid w:val="002A75E3"/>
    <w:rsid w:val="002A7870"/>
    <w:rsid w:val="002B1F8F"/>
    <w:rsid w:val="002B2455"/>
    <w:rsid w:val="002B2516"/>
    <w:rsid w:val="002B2E25"/>
    <w:rsid w:val="002B45AA"/>
    <w:rsid w:val="002B5B27"/>
    <w:rsid w:val="002B6135"/>
    <w:rsid w:val="002B6BCD"/>
    <w:rsid w:val="002B6C05"/>
    <w:rsid w:val="002B6DFD"/>
    <w:rsid w:val="002B6FAF"/>
    <w:rsid w:val="002B768E"/>
    <w:rsid w:val="002B7B57"/>
    <w:rsid w:val="002C01E3"/>
    <w:rsid w:val="002C0617"/>
    <w:rsid w:val="002C0FBE"/>
    <w:rsid w:val="002C3755"/>
    <w:rsid w:val="002C38F7"/>
    <w:rsid w:val="002C3D43"/>
    <w:rsid w:val="002C43AB"/>
    <w:rsid w:val="002C443E"/>
    <w:rsid w:val="002C497E"/>
    <w:rsid w:val="002C50C6"/>
    <w:rsid w:val="002C56D8"/>
    <w:rsid w:val="002C57C8"/>
    <w:rsid w:val="002C58DA"/>
    <w:rsid w:val="002C629E"/>
    <w:rsid w:val="002C6460"/>
    <w:rsid w:val="002C6938"/>
    <w:rsid w:val="002C6AC2"/>
    <w:rsid w:val="002C6E7C"/>
    <w:rsid w:val="002C6EC6"/>
    <w:rsid w:val="002C73C7"/>
    <w:rsid w:val="002C78FB"/>
    <w:rsid w:val="002D071A"/>
    <w:rsid w:val="002D292B"/>
    <w:rsid w:val="002D39A1"/>
    <w:rsid w:val="002D4B4A"/>
    <w:rsid w:val="002D4C48"/>
    <w:rsid w:val="002D586C"/>
    <w:rsid w:val="002D5E3C"/>
    <w:rsid w:val="002D65C7"/>
    <w:rsid w:val="002D6BDE"/>
    <w:rsid w:val="002D748F"/>
    <w:rsid w:val="002D7685"/>
    <w:rsid w:val="002D7EE5"/>
    <w:rsid w:val="002E0753"/>
    <w:rsid w:val="002E092D"/>
    <w:rsid w:val="002E1055"/>
    <w:rsid w:val="002E17D8"/>
    <w:rsid w:val="002E1C9B"/>
    <w:rsid w:val="002E3C54"/>
    <w:rsid w:val="002E4797"/>
    <w:rsid w:val="002E49E9"/>
    <w:rsid w:val="002E5749"/>
    <w:rsid w:val="002E719D"/>
    <w:rsid w:val="002E766C"/>
    <w:rsid w:val="002E7D9C"/>
    <w:rsid w:val="002E7FAD"/>
    <w:rsid w:val="002F01DA"/>
    <w:rsid w:val="002F11FE"/>
    <w:rsid w:val="002F269A"/>
    <w:rsid w:val="002F283F"/>
    <w:rsid w:val="002F2D3B"/>
    <w:rsid w:val="002F2DF1"/>
    <w:rsid w:val="002F32C4"/>
    <w:rsid w:val="002F389A"/>
    <w:rsid w:val="002F3AF3"/>
    <w:rsid w:val="002F3DC9"/>
    <w:rsid w:val="002F41AD"/>
    <w:rsid w:val="002F43FB"/>
    <w:rsid w:val="002F5527"/>
    <w:rsid w:val="002F5672"/>
    <w:rsid w:val="002F6321"/>
    <w:rsid w:val="002F64DA"/>
    <w:rsid w:val="002F6B99"/>
    <w:rsid w:val="002F6F3F"/>
    <w:rsid w:val="002F7041"/>
    <w:rsid w:val="002F7307"/>
    <w:rsid w:val="002F744E"/>
    <w:rsid w:val="002F78F6"/>
    <w:rsid w:val="002F7FD1"/>
    <w:rsid w:val="00300ACD"/>
    <w:rsid w:val="00300FBA"/>
    <w:rsid w:val="0030299D"/>
    <w:rsid w:val="00302EA1"/>
    <w:rsid w:val="00302FC2"/>
    <w:rsid w:val="00303418"/>
    <w:rsid w:val="00303D7A"/>
    <w:rsid w:val="00304319"/>
    <w:rsid w:val="00304C4C"/>
    <w:rsid w:val="00304F87"/>
    <w:rsid w:val="00305657"/>
    <w:rsid w:val="0030598F"/>
    <w:rsid w:val="00305DA5"/>
    <w:rsid w:val="00305FBC"/>
    <w:rsid w:val="00306786"/>
    <w:rsid w:val="00306A71"/>
    <w:rsid w:val="0030744C"/>
    <w:rsid w:val="00307585"/>
    <w:rsid w:val="00307748"/>
    <w:rsid w:val="00307DAC"/>
    <w:rsid w:val="0031068B"/>
    <w:rsid w:val="00310844"/>
    <w:rsid w:val="00310A1E"/>
    <w:rsid w:val="00310E19"/>
    <w:rsid w:val="00311150"/>
    <w:rsid w:val="00311578"/>
    <w:rsid w:val="00311C67"/>
    <w:rsid w:val="003121BD"/>
    <w:rsid w:val="00312591"/>
    <w:rsid w:val="0031371D"/>
    <w:rsid w:val="00314726"/>
    <w:rsid w:val="00315554"/>
    <w:rsid w:val="003157EA"/>
    <w:rsid w:val="00315821"/>
    <w:rsid w:val="00316E2C"/>
    <w:rsid w:val="003175C8"/>
    <w:rsid w:val="003176E4"/>
    <w:rsid w:val="00317D5B"/>
    <w:rsid w:val="0032059F"/>
    <w:rsid w:val="00320B8D"/>
    <w:rsid w:val="00320D8F"/>
    <w:rsid w:val="003219DB"/>
    <w:rsid w:val="00321B37"/>
    <w:rsid w:val="00322018"/>
    <w:rsid w:val="003226DF"/>
    <w:rsid w:val="00322E09"/>
    <w:rsid w:val="003235FD"/>
    <w:rsid w:val="0032373F"/>
    <w:rsid w:val="00323B07"/>
    <w:rsid w:val="0032407F"/>
    <w:rsid w:val="0032413B"/>
    <w:rsid w:val="003247D1"/>
    <w:rsid w:val="00324C8F"/>
    <w:rsid w:val="00324EF3"/>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793F"/>
    <w:rsid w:val="0034016A"/>
    <w:rsid w:val="0034026F"/>
    <w:rsid w:val="00340B11"/>
    <w:rsid w:val="00340B71"/>
    <w:rsid w:val="00340EBF"/>
    <w:rsid w:val="00341ADA"/>
    <w:rsid w:val="00342F84"/>
    <w:rsid w:val="003435B3"/>
    <w:rsid w:val="003442B0"/>
    <w:rsid w:val="00344673"/>
    <w:rsid w:val="003446BA"/>
    <w:rsid w:val="00345721"/>
    <w:rsid w:val="00345E5B"/>
    <w:rsid w:val="0034618E"/>
    <w:rsid w:val="003465C1"/>
    <w:rsid w:val="00347423"/>
    <w:rsid w:val="003475CD"/>
    <w:rsid w:val="00347617"/>
    <w:rsid w:val="00347818"/>
    <w:rsid w:val="00350E7C"/>
    <w:rsid w:val="00350F2A"/>
    <w:rsid w:val="00351204"/>
    <w:rsid w:val="00351B45"/>
    <w:rsid w:val="00352441"/>
    <w:rsid w:val="003527B2"/>
    <w:rsid w:val="003529B8"/>
    <w:rsid w:val="00352EED"/>
    <w:rsid w:val="00353C5C"/>
    <w:rsid w:val="0035466A"/>
    <w:rsid w:val="00354C7F"/>
    <w:rsid w:val="00354FF1"/>
    <w:rsid w:val="00355045"/>
    <w:rsid w:val="0035574C"/>
    <w:rsid w:val="0035625A"/>
    <w:rsid w:val="003566FF"/>
    <w:rsid w:val="00356AE9"/>
    <w:rsid w:val="00356E94"/>
    <w:rsid w:val="003577F0"/>
    <w:rsid w:val="003579B0"/>
    <w:rsid w:val="00357B4E"/>
    <w:rsid w:val="0036082C"/>
    <w:rsid w:val="00360CF3"/>
    <w:rsid w:val="003610D3"/>
    <w:rsid w:val="00362AC0"/>
    <w:rsid w:val="00362D28"/>
    <w:rsid w:val="00363852"/>
    <w:rsid w:val="00363A78"/>
    <w:rsid w:val="00364D7D"/>
    <w:rsid w:val="00365743"/>
    <w:rsid w:val="00365767"/>
    <w:rsid w:val="00366A81"/>
    <w:rsid w:val="00366B73"/>
    <w:rsid w:val="00366B97"/>
    <w:rsid w:val="00366C67"/>
    <w:rsid w:val="003674B3"/>
    <w:rsid w:val="00367D19"/>
    <w:rsid w:val="00370158"/>
    <w:rsid w:val="00370245"/>
    <w:rsid w:val="003707AF"/>
    <w:rsid w:val="00371627"/>
    <w:rsid w:val="00372830"/>
    <w:rsid w:val="00372B33"/>
    <w:rsid w:val="00372C70"/>
    <w:rsid w:val="003735E2"/>
    <w:rsid w:val="0037387D"/>
    <w:rsid w:val="00373BE6"/>
    <w:rsid w:val="00373EA6"/>
    <w:rsid w:val="00374808"/>
    <w:rsid w:val="00374A4E"/>
    <w:rsid w:val="00374E35"/>
    <w:rsid w:val="00375734"/>
    <w:rsid w:val="00375943"/>
    <w:rsid w:val="003765D2"/>
    <w:rsid w:val="00376966"/>
    <w:rsid w:val="00376ED2"/>
    <w:rsid w:val="003778C9"/>
    <w:rsid w:val="0038060E"/>
    <w:rsid w:val="003806B5"/>
    <w:rsid w:val="00381934"/>
    <w:rsid w:val="00382108"/>
    <w:rsid w:val="00382335"/>
    <w:rsid w:val="00382D5F"/>
    <w:rsid w:val="00383502"/>
    <w:rsid w:val="00384028"/>
    <w:rsid w:val="003850A9"/>
    <w:rsid w:val="003859E5"/>
    <w:rsid w:val="003865CA"/>
    <w:rsid w:val="00386E67"/>
    <w:rsid w:val="00387A30"/>
    <w:rsid w:val="003901C2"/>
    <w:rsid w:val="003903D3"/>
    <w:rsid w:val="00390A5A"/>
    <w:rsid w:val="00390E9F"/>
    <w:rsid w:val="00390EAA"/>
    <w:rsid w:val="0039167C"/>
    <w:rsid w:val="0039296C"/>
    <w:rsid w:val="00393614"/>
    <w:rsid w:val="003936F2"/>
    <w:rsid w:val="00393873"/>
    <w:rsid w:val="00393E05"/>
    <w:rsid w:val="00394D01"/>
    <w:rsid w:val="003950DD"/>
    <w:rsid w:val="00395EC0"/>
    <w:rsid w:val="0039607A"/>
    <w:rsid w:val="003967B5"/>
    <w:rsid w:val="00396825"/>
    <w:rsid w:val="003A1B19"/>
    <w:rsid w:val="003A3270"/>
    <w:rsid w:val="003A37E1"/>
    <w:rsid w:val="003A469E"/>
    <w:rsid w:val="003A4876"/>
    <w:rsid w:val="003A48D5"/>
    <w:rsid w:val="003A5662"/>
    <w:rsid w:val="003A5B6D"/>
    <w:rsid w:val="003A609A"/>
    <w:rsid w:val="003A76F1"/>
    <w:rsid w:val="003A7929"/>
    <w:rsid w:val="003A7986"/>
    <w:rsid w:val="003A7BFB"/>
    <w:rsid w:val="003A7E9E"/>
    <w:rsid w:val="003B070C"/>
    <w:rsid w:val="003B08C9"/>
    <w:rsid w:val="003B1131"/>
    <w:rsid w:val="003B14D3"/>
    <w:rsid w:val="003B1C9D"/>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C1F"/>
    <w:rsid w:val="003B7D4B"/>
    <w:rsid w:val="003C0DDE"/>
    <w:rsid w:val="003C0EC4"/>
    <w:rsid w:val="003C0F07"/>
    <w:rsid w:val="003C1802"/>
    <w:rsid w:val="003C1B28"/>
    <w:rsid w:val="003C208B"/>
    <w:rsid w:val="003C2545"/>
    <w:rsid w:val="003C381B"/>
    <w:rsid w:val="003C3A38"/>
    <w:rsid w:val="003C5C76"/>
    <w:rsid w:val="003C6879"/>
    <w:rsid w:val="003C6E8A"/>
    <w:rsid w:val="003C7296"/>
    <w:rsid w:val="003C7437"/>
    <w:rsid w:val="003C7A5D"/>
    <w:rsid w:val="003D072B"/>
    <w:rsid w:val="003D0774"/>
    <w:rsid w:val="003D1AD3"/>
    <w:rsid w:val="003D22F7"/>
    <w:rsid w:val="003D25F7"/>
    <w:rsid w:val="003D29B9"/>
    <w:rsid w:val="003D2DF2"/>
    <w:rsid w:val="003D356D"/>
    <w:rsid w:val="003D37D2"/>
    <w:rsid w:val="003D414F"/>
    <w:rsid w:val="003D4FFC"/>
    <w:rsid w:val="003D508F"/>
    <w:rsid w:val="003D50E0"/>
    <w:rsid w:val="003D56E0"/>
    <w:rsid w:val="003D5C37"/>
    <w:rsid w:val="003D6447"/>
    <w:rsid w:val="003D6752"/>
    <w:rsid w:val="003D71CE"/>
    <w:rsid w:val="003E01AA"/>
    <w:rsid w:val="003E1296"/>
    <w:rsid w:val="003E143D"/>
    <w:rsid w:val="003E162A"/>
    <w:rsid w:val="003E16B3"/>
    <w:rsid w:val="003E203F"/>
    <w:rsid w:val="003E32DD"/>
    <w:rsid w:val="003E3882"/>
    <w:rsid w:val="003E4559"/>
    <w:rsid w:val="003E4724"/>
    <w:rsid w:val="003E57B7"/>
    <w:rsid w:val="003E5CD9"/>
    <w:rsid w:val="003E67A1"/>
    <w:rsid w:val="003F0446"/>
    <w:rsid w:val="003F0BF8"/>
    <w:rsid w:val="003F0DA9"/>
    <w:rsid w:val="003F13F9"/>
    <w:rsid w:val="003F163F"/>
    <w:rsid w:val="003F1884"/>
    <w:rsid w:val="003F18A6"/>
    <w:rsid w:val="003F1C38"/>
    <w:rsid w:val="003F2853"/>
    <w:rsid w:val="003F3005"/>
    <w:rsid w:val="003F3945"/>
    <w:rsid w:val="003F4293"/>
    <w:rsid w:val="003F4A96"/>
    <w:rsid w:val="003F4C6F"/>
    <w:rsid w:val="003F4E30"/>
    <w:rsid w:val="003F509D"/>
    <w:rsid w:val="003F573C"/>
    <w:rsid w:val="003F7D8B"/>
    <w:rsid w:val="003F7F68"/>
    <w:rsid w:val="00400147"/>
    <w:rsid w:val="00400D3A"/>
    <w:rsid w:val="00400F18"/>
    <w:rsid w:val="0040116B"/>
    <w:rsid w:val="0040123F"/>
    <w:rsid w:val="00401648"/>
    <w:rsid w:val="00401E1C"/>
    <w:rsid w:val="004029DE"/>
    <w:rsid w:val="00402FA2"/>
    <w:rsid w:val="0040356F"/>
    <w:rsid w:val="004035EE"/>
    <w:rsid w:val="0040416A"/>
    <w:rsid w:val="00405597"/>
    <w:rsid w:val="004061CC"/>
    <w:rsid w:val="00406346"/>
    <w:rsid w:val="004065E5"/>
    <w:rsid w:val="004071C1"/>
    <w:rsid w:val="00410ABC"/>
    <w:rsid w:val="00410B0A"/>
    <w:rsid w:val="00412A80"/>
    <w:rsid w:val="00412C67"/>
    <w:rsid w:val="00412F25"/>
    <w:rsid w:val="004138D2"/>
    <w:rsid w:val="00413CB5"/>
    <w:rsid w:val="00414585"/>
    <w:rsid w:val="00414B81"/>
    <w:rsid w:val="00414DE3"/>
    <w:rsid w:val="00415298"/>
    <w:rsid w:val="00415D8B"/>
    <w:rsid w:val="004163E0"/>
    <w:rsid w:val="00417836"/>
    <w:rsid w:val="004201F9"/>
    <w:rsid w:val="00420D5F"/>
    <w:rsid w:val="004214AB"/>
    <w:rsid w:val="004214D0"/>
    <w:rsid w:val="00421552"/>
    <w:rsid w:val="00421D47"/>
    <w:rsid w:val="00421EB0"/>
    <w:rsid w:val="00422956"/>
    <w:rsid w:val="00422B31"/>
    <w:rsid w:val="00423531"/>
    <w:rsid w:val="00423618"/>
    <w:rsid w:val="0042380A"/>
    <w:rsid w:val="004239DF"/>
    <w:rsid w:val="00423DC5"/>
    <w:rsid w:val="004246C0"/>
    <w:rsid w:val="00424CBA"/>
    <w:rsid w:val="0042525F"/>
    <w:rsid w:val="004259B7"/>
    <w:rsid w:val="00425AD1"/>
    <w:rsid w:val="004272E5"/>
    <w:rsid w:val="0043014D"/>
    <w:rsid w:val="00430324"/>
    <w:rsid w:val="0043156E"/>
    <w:rsid w:val="0043185D"/>
    <w:rsid w:val="004319F6"/>
    <w:rsid w:val="00431BEF"/>
    <w:rsid w:val="00431E59"/>
    <w:rsid w:val="00432212"/>
    <w:rsid w:val="00432A6B"/>
    <w:rsid w:val="00433E48"/>
    <w:rsid w:val="00434570"/>
    <w:rsid w:val="00434855"/>
    <w:rsid w:val="004354E2"/>
    <w:rsid w:val="00435AE4"/>
    <w:rsid w:val="00435AF0"/>
    <w:rsid w:val="0043601E"/>
    <w:rsid w:val="00436395"/>
    <w:rsid w:val="00436883"/>
    <w:rsid w:val="00436BD2"/>
    <w:rsid w:val="00436F3A"/>
    <w:rsid w:val="00436FD6"/>
    <w:rsid w:val="00437177"/>
    <w:rsid w:val="0044085B"/>
    <w:rsid w:val="00440AA2"/>
    <w:rsid w:val="00440C47"/>
    <w:rsid w:val="00440EDD"/>
    <w:rsid w:val="00442872"/>
    <w:rsid w:val="004428C3"/>
    <w:rsid w:val="00442DA2"/>
    <w:rsid w:val="00442DCB"/>
    <w:rsid w:val="00442FA8"/>
    <w:rsid w:val="004431B5"/>
    <w:rsid w:val="004442A4"/>
    <w:rsid w:val="00444557"/>
    <w:rsid w:val="00444A16"/>
    <w:rsid w:val="00444DA8"/>
    <w:rsid w:val="004453CF"/>
    <w:rsid w:val="00445828"/>
    <w:rsid w:val="00445A5B"/>
    <w:rsid w:val="00445B93"/>
    <w:rsid w:val="00445CEA"/>
    <w:rsid w:val="00445FB2"/>
    <w:rsid w:val="00446B32"/>
    <w:rsid w:val="0045053D"/>
    <w:rsid w:val="004508E8"/>
    <w:rsid w:val="0045097C"/>
    <w:rsid w:val="00450F8D"/>
    <w:rsid w:val="00451702"/>
    <w:rsid w:val="004518E0"/>
    <w:rsid w:val="00451A78"/>
    <w:rsid w:val="00451F63"/>
    <w:rsid w:val="00452487"/>
    <w:rsid w:val="0045281D"/>
    <w:rsid w:val="004529B2"/>
    <w:rsid w:val="00452BB4"/>
    <w:rsid w:val="00452D22"/>
    <w:rsid w:val="00453086"/>
    <w:rsid w:val="004532D3"/>
    <w:rsid w:val="004549EC"/>
    <w:rsid w:val="00454D5C"/>
    <w:rsid w:val="004558AE"/>
    <w:rsid w:val="00455D28"/>
    <w:rsid w:val="00456877"/>
    <w:rsid w:val="0045731E"/>
    <w:rsid w:val="00457567"/>
    <w:rsid w:val="004577EF"/>
    <w:rsid w:val="00457955"/>
    <w:rsid w:val="00457FF1"/>
    <w:rsid w:val="00461574"/>
    <w:rsid w:val="004616BE"/>
    <w:rsid w:val="00461C89"/>
    <w:rsid w:val="00461D1B"/>
    <w:rsid w:val="00461DBE"/>
    <w:rsid w:val="004622F2"/>
    <w:rsid w:val="00462353"/>
    <w:rsid w:val="00462914"/>
    <w:rsid w:val="00463D83"/>
    <w:rsid w:val="00463EC0"/>
    <w:rsid w:val="0046566A"/>
    <w:rsid w:val="00465AE3"/>
    <w:rsid w:val="0046639A"/>
    <w:rsid w:val="00471190"/>
    <w:rsid w:val="004711EF"/>
    <w:rsid w:val="00472760"/>
    <w:rsid w:val="00472B07"/>
    <w:rsid w:val="00473001"/>
    <w:rsid w:val="00474557"/>
    <w:rsid w:val="0047518D"/>
    <w:rsid w:val="004759A8"/>
    <w:rsid w:val="00475E71"/>
    <w:rsid w:val="0047626A"/>
    <w:rsid w:val="0047656F"/>
    <w:rsid w:val="0047774B"/>
    <w:rsid w:val="0047795F"/>
    <w:rsid w:val="004819D9"/>
    <w:rsid w:val="004835A3"/>
    <w:rsid w:val="004837D1"/>
    <w:rsid w:val="00483943"/>
    <w:rsid w:val="00485C7E"/>
    <w:rsid w:val="00485F39"/>
    <w:rsid w:val="00486219"/>
    <w:rsid w:val="00486755"/>
    <w:rsid w:val="00486982"/>
    <w:rsid w:val="00487237"/>
    <w:rsid w:val="004879E3"/>
    <w:rsid w:val="00487D57"/>
    <w:rsid w:val="00490145"/>
    <w:rsid w:val="00490287"/>
    <w:rsid w:val="00490FAB"/>
    <w:rsid w:val="0049171C"/>
    <w:rsid w:val="00491C2E"/>
    <w:rsid w:val="00491C84"/>
    <w:rsid w:val="00492404"/>
    <w:rsid w:val="00492B50"/>
    <w:rsid w:val="004930CB"/>
    <w:rsid w:val="00493F78"/>
    <w:rsid w:val="00494FA2"/>
    <w:rsid w:val="00495749"/>
    <w:rsid w:val="00495A00"/>
    <w:rsid w:val="00495E61"/>
    <w:rsid w:val="00496A4C"/>
    <w:rsid w:val="00496FDF"/>
    <w:rsid w:val="004974F8"/>
    <w:rsid w:val="00497817"/>
    <w:rsid w:val="00497860"/>
    <w:rsid w:val="00497877"/>
    <w:rsid w:val="00497F51"/>
    <w:rsid w:val="004A0A2F"/>
    <w:rsid w:val="004A21D0"/>
    <w:rsid w:val="004A2919"/>
    <w:rsid w:val="004A2F73"/>
    <w:rsid w:val="004A3487"/>
    <w:rsid w:val="004A3533"/>
    <w:rsid w:val="004A3A7D"/>
    <w:rsid w:val="004A4D01"/>
    <w:rsid w:val="004A567A"/>
    <w:rsid w:val="004A6462"/>
    <w:rsid w:val="004A6954"/>
    <w:rsid w:val="004A6D92"/>
    <w:rsid w:val="004A6F2C"/>
    <w:rsid w:val="004A72C0"/>
    <w:rsid w:val="004A77EE"/>
    <w:rsid w:val="004A7B8A"/>
    <w:rsid w:val="004B01C9"/>
    <w:rsid w:val="004B1249"/>
    <w:rsid w:val="004B170F"/>
    <w:rsid w:val="004B1D2E"/>
    <w:rsid w:val="004B1EEB"/>
    <w:rsid w:val="004B2078"/>
    <w:rsid w:val="004B2D8E"/>
    <w:rsid w:val="004B2F3B"/>
    <w:rsid w:val="004B34BD"/>
    <w:rsid w:val="004B4691"/>
    <w:rsid w:val="004B4833"/>
    <w:rsid w:val="004B5067"/>
    <w:rsid w:val="004B5CEE"/>
    <w:rsid w:val="004B5E9B"/>
    <w:rsid w:val="004B68BB"/>
    <w:rsid w:val="004B73EB"/>
    <w:rsid w:val="004B783F"/>
    <w:rsid w:val="004C0623"/>
    <w:rsid w:val="004C0A9C"/>
    <w:rsid w:val="004C1003"/>
    <w:rsid w:val="004C19DF"/>
    <w:rsid w:val="004C1B00"/>
    <w:rsid w:val="004C219A"/>
    <w:rsid w:val="004C3AD6"/>
    <w:rsid w:val="004C4227"/>
    <w:rsid w:val="004C4B1D"/>
    <w:rsid w:val="004C53D8"/>
    <w:rsid w:val="004C5872"/>
    <w:rsid w:val="004C66F1"/>
    <w:rsid w:val="004C7412"/>
    <w:rsid w:val="004C7937"/>
    <w:rsid w:val="004C7F29"/>
    <w:rsid w:val="004C7F37"/>
    <w:rsid w:val="004D0D39"/>
    <w:rsid w:val="004D124A"/>
    <w:rsid w:val="004D1781"/>
    <w:rsid w:val="004D3ADB"/>
    <w:rsid w:val="004D3C23"/>
    <w:rsid w:val="004D4538"/>
    <w:rsid w:val="004D4A9F"/>
    <w:rsid w:val="004D4FB6"/>
    <w:rsid w:val="004D572F"/>
    <w:rsid w:val="004D5DB5"/>
    <w:rsid w:val="004D6329"/>
    <w:rsid w:val="004D6F93"/>
    <w:rsid w:val="004D714B"/>
    <w:rsid w:val="004D75F0"/>
    <w:rsid w:val="004D7661"/>
    <w:rsid w:val="004D78ED"/>
    <w:rsid w:val="004E0D66"/>
    <w:rsid w:val="004E23A7"/>
    <w:rsid w:val="004E2554"/>
    <w:rsid w:val="004E46A3"/>
    <w:rsid w:val="004E5418"/>
    <w:rsid w:val="004E61B6"/>
    <w:rsid w:val="004E6B02"/>
    <w:rsid w:val="004E76F5"/>
    <w:rsid w:val="004F04BB"/>
    <w:rsid w:val="004F16E2"/>
    <w:rsid w:val="004F21EE"/>
    <w:rsid w:val="004F4010"/>
    <w:rsid w:val="004F506F"/>
    <w:rsid w:val="004F52E1"/>
    <w:rsid w:val="004F6373"/>
    <w:rsid w:val="004F677C"/>
    <w:rsid w:val="004F6ABF"/>
    <w:rsid w:val="004F6E37"/>
    <w:rsid w:val="004F78CA"/>
    <w:rsid w:val="004F7E41"/>
    <w:rsid w:val="00500EF8"/>
    <w:rsid w:val="0050101A"/>
    <w:rsid w:val="00501A5B"/>
    <w:rsid w:val="00502279"/>
    <w:rsid w:val="005022BD"/>
    <w:rsid w:val="00502710"/>
    <w:rsid w:val="00502C94"/>
    <w:rsid w:val="00503307"/>
    <w:rsid w:val="00503D5E"/>
    <w:rsid w:val="00503E57"/>
    <w:rsid w:val="00503ECC"/>
    <w:rsid w:val="00504985"/>
    <w:rsid w:val="0050509E"/>
    <w:rsid w:val="0050540E"/>
    <w:rsid w:val="00505528"/>
    <w:rsid w:val="005059E2"/>
    <w:rsid w:val="00505C31"/>
    <w:rsid w:val="00505CC2"/>
    <w:rsid w:val="00506149"/>
    <w:rsid w:val="0050706F"/>
    <w:rsid w:val="0051016B"/>
    <w:rsid w:val="00510B56"/>
    <w:rsid w:val="00511CD1"/>
    <w:rsid w:val="00512D6A"/>
    <w:rsid w:val="00513006"/>
    <w:rsid w:val="005135EA"/>
    <w:rsid w:val="0051390A"/>
    <w:rsid w:val="00514955"/>
    <w:rsid w:val="00514C5A"/>
    <w:rsid w:val="00514D8A"/>
    <w:rsid w:val="00515B07"/>
    <w:rsid w:val="00516146"/>
    <w:rsid w:val="00516384"/>
    <w:rsid w:val="005172BB"/>
    <w:rsid w:val="00517B5C"/>
    <w:rsid w:val="00517CCB"/>
    <w:rsid w:val="00520F0F"/>
    <w:rsid w:val="005211C4"/>
    <w:rsid w:val="00522156"/>
    <w:rsid w:val="00522599"/>
    <w:rsid w:val="00522C81"/>
    <w:rsid w:val="0052439D"/>
    <w:rsid w:val="005256B0"/>
    <w:rsid w:val="00525BF0"/>
    <w:rsid w:val="00525C2F"/>
    <w:rsid w:val="00526671"/>
    <w:rsid w:val="00526760"/>
    <w:rsid w:val="00526855"/>
    <w:rsid w:val="0052762B"/>
    <w:rsid w:val="00530694"/>
    <w:rsid w:val="00530791"/>
    <w:rsid w:val="00531682"/>
    <w:rsid w:val="005316A6"/>
    <w:rsid w:val="005316F1"/>
    <w:rsid w:val="00531A63"/>
    <w:rsid w:val="00531B61"/>
    <w:rsid w:val="005323A8"/>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37C70"/>
    <w:rsid w:val="00540608"/>
    <w:rsid w:val="00540611"/>
    <w:rsid w:val="00540ACA"/>
    <w:rsid w:val="0054133C"/>
    <w:rsid w:val="00541579"/>
    <w:rsid w:val="00541CDF"/>
    <w:rsid w:val="005433E8"/>
    <w:rsid w:val="005438EC"/>
    <w:rsid w:val="00543F2E"/>
    <w:rsid w:val="0054466D"/>
    <w:rsid w:val="00545F72"/>
    <w:rsid w:val="005468EB"/>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EA4"/>
    <w:rsid w:val="00553677"/>
    <w:rsid w:val="00554842"/>
    <w:rsid w:val="00554978"/>
    <w:rsid w:val="005549B1"/>
    <w:rsid w:val="00554F56"/>
    <w:rsid w:val="00554FBA"/>
    <w:rsid w:val="00555005"/>
    <w:rsid w:val="00555B20"/>
    <w:rsid w:val="00556329"/>
    <w:rsid w:val="00556607"/>
    <w:rsid w:val="00556E2F"/>
    <w:rsid w:val="00556EF2"/>
    <w:rsid w:val="005571DB"/>
    <w:rsid w:val="00557BB4"/>
    <w:rsid w:val="00560B9E"/>
    <w:rsid w:val="00561031"/>
    <w:rsid w:val="005610D2"/>
    <w:rsid w:val="005626F7"/>
    <w:rsid w:val="00562EDA"/>
    <w:rsid w:val="00563A91"/>
    <w:rsid w:val="00563E2C"/>
    <w:rsid w:val="00564486"/>
    <w:rsid w:val="00565C9D"/>
    <w:rsid w:val="005662C6"/>
    <w:rsid w:val="00566558"/>
    <w:rsid w:val="00566FFF"/>
    <w:rsid w:val="005677B6"/>
    <w:rsid w:val="00570B4C"/>
    <w:rsid w:val="0057170A"/>
    <w:rsid w:val="00572053"/>
    <w:rsid w:val="00572570"/>
    <w:rsid w:val="00572A4C"/>
    <w:rsid w:val="00573284"/>
    <w:rsid w:val="00573DD4"/>
    <w:rsid w:val="00574653"/>
    <w:rsid w:val="00575332"/>
    <w:rsid w:val="00575F1E"/>
    <w:rsid w:val="005761F2"/>
    <w:rsid w:val="00576A85"/>
    <w:rsid w:val="00577557"/>
    <w:rsid w:val="0057763B"/>
    <w:rsid w:val="005779C1"/>
    <w:rsid w:val="00577D10"/>
    <w:rsid w:val="0058033C"/>
    <w:rsid w:val="00581A68"/>
    <w:rsid w:val="00581B00"/>
    <w:rsid w:val="00582724"/>
    <w:rsid w:val="005830AB"/>
    <w:rsid w:val="005830F2"/>
    <w:rsid w:val="0058321C"/>
    <w:rsid w:val="005836AF"/>
    <w:rsid w:val="005839FC"/>
    <w:rsid w:val="00583D29"/>
    <w:rsid w:val="00583F21"/>
    <w:rsid w:val="0058454D"/>
    <w:rsid w:val="0058532E"/>
    <w:rsid w:val="00585A04"/>
    <w:rsid w:val="005864FA"/>
    <w:rsid w:val="00586956"/>
    <w:rsid w:val="00586B16"/>
    <w:rsid w:val="00586B2C"/>
    <w:rsid w:val="0058730A"/>
    <w:rsid w:val="005873F2"/>
    <w:rsid w:val="00587942"/>
    <w:rsid w:val="00590164"/>
    <w:rsid w:val="005902F9"/>
    <w:rsid w:val="00590995"/>
    <w:rsid w:val="00590BE8"/>
    <w:rsid w:val="00590EBF"/>
    <w:rsid w:val="00591628"/>
    <w:rsid w:val="00592794"/>
    <w:rsid w:val="0059288B"/>
    <w:rsid w:val="005929A6"/>
    <w:rsid w:val="00592BDF"/>
    <w:rsid w:val="00595F91"/>
    <w:rsid w:val="00597401"/>
    <w:rsid w:val="005A09B5"/>
    <w:rsid w:val="005A0EB5"/>
    <w:rsid w:val="005A18EE"/>
    <w:rsid w:val="005A1B4F"/>
    <w:rsid w:val="005A2454"/>
    <w:rsid w:val="005A2A9B"/>
    <w:rsid w:val="005A3CCD"/>
    <w:rsid w:val="005A41E4"/>
    <w:rsid w:val="005A48F1"/>
    <w:rsid w:val="005A6AD0"/>
    <w:rsid w:val="005A7C0C"/>
    <w:rsid w:val="005B0125"/>
    <w:rsid w:val="005B05C2"/>
    <w:rsid w:val="005B0F97"/>
    <w:rsid w:val="005B15C2"/>
    <w:rsid w:val="005B1B6E"/>
    <w:rsid w:val="005B1DDF"/>
    <w:rsid w:val="005B2203"/>
    <w:rsid w:val="005B25EB"/>
    <w:rsid w:val="005B3056"/>
    <w:rsid w:val="005B3177"/>
    <w:rsid w:val="005B46B2"/>
    <w:rsid w:val="005B622A"/>
    <w:rsid w:val="005B6AE7"/>
    <w:rsid w:val="005B6C58"/>
    <w:rsid w:val="005B6C6F"/>
    <w:rsid w:val="005B731F"/>
    <w:rsid w:val="005B7577"/>
    <w:rsid w:val="005B7CF7"/>
    <w:rsid w:val="005B7FE3"/>
    <w:rsid w:val="005C0023"/>
    <w:rsid w:val="005C0348"/>
    <w:rsid w:val="005C07E8"/>
    <w:rsid w:val="005C0B33"/>
    <w:rsid w:val="005C0FCA"/>
    <w:rsid w:val="005C107E"/>
    <w:rsid w:val="005C25A5"/>
    <w:rsid w:val="005C319B"/>
    <w:rsid w:val="005C4881"/>
    <w:rsid w:val="005C49A5"/>
    <w:rsid w:val="005C4B21"/>
    <w:rsid w:val="005C5490"/>
    <w:rsid w:val="005C571B"/>
    <w:rsid w:val="005C5B5A"/>
    <w:rsid w:val="005C6467"/>
    <w:rsid w:val="005C66F0"/>
    <w:rsid w:val="005C674F"/>
    <w:rsid w:val="005C6A88"/>
    <w:rsid w:val="005C6B9F"/>
    <w:rsid w:val="005C7096"/>
    <w:rsid w:val="005C7286"/>
    <w:rsid w:val="005C7699"/>
    <w:rsid w:val="005C7F18"/>
    <w:rsid w:val="005D01DA"/>
    <w:rsid w:val="005D0696"/>
    <w:rsid w:val="005D124A"/>
    <w:rsid w:val="005D12D6"/>
    <w:rsid w:val="005D1CF3"/>
    <w:rsid w:val="005D2B9B"/>
    <w:rsid w:val="005D5748"/>
    <w:rsid w:val="005D590A"/>
    <w:rsid w:val="005D59BB"/>
    <w:rsid w:val="005D5E5B"/>
    <w:rsid w:val="005D6338"/>
    <w:rsid w:val="005D6CA2"/>
    <w:rsid w:val="005D6FB8"/>
    <w:rsid w:val="005D725D"/>
    <w:rsid w:val="005D7343"/>
    <w:rsid w:val="005D742E"/>
    <w:rsid w:val="005D75B3"/>
    <w:rsid w:val="005D77CF"/>
    <w:rsid w:val="005D7BD2"/>
    <w:rsid w:val="005D7CC0"/>
    <w:rsid w:val="005E0377"/>
    <w:rsid w:val="005E0542"/>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B33"/>
    <w:rsid w:val="005F14B2"/>
    <w:rsid w:val="005F1E65"/>
    <w:rsid w:val="005F202B"/>
    <w:rsid w:val="005F25C0"/>
    <w:rsid w:val="005F26AE"/>
    <w:rsid w:val="005F2943"/>
    <w:rsid w:val="005F3861"/>
    <w:rsid w:val="005F3D66"/>
    <w:rsid w:val="005F4313"/>
    <w:rsid w:val="005F5A62"/>
    <w:rsid w:val="005F5E03"/>
    <w:rsid w:val="005F6806"/>
    <w:rsid w:val="005F6B1E"/>
    <w:rsid w:val="005F6E26"/>
    <w:rsid w:val="005F70C5"/>
    <w:rsid w:val="005F73E4"/>
    <w:rsid w:val="005F7AA1"/>
    <w:rsid w:val="006010A4"/>
    <w:rsid w:val="006034A7"/>
    <w:rsid w:val="00604275"/>
    <w:rsid w:val="00604847"/>
    <w:rsid w:val="00604D12"/>
    <w:rsid w:val="00604DDD"/>
    <w:rsid w:val="00605A45"/>
    <w:rsid w:val="00606620"/>
    <w:rsid w:val="00606976"/>
    <w:rsid w:val="00606DD8"/>
    <w:rsid w:val="006075A1"/>
    <w:rsid w:val="00607C77"/>
    <w:rsid w:val="00607D29"/>
    <w:rsid w:val="00610135"/>
    <w:rsid w:val="00611234"/>
    <w:rsid w:val="0061131E"/>
    <w:rsid w:val="0061155D"/>
    <w:rsid w:val="00611F82"/>
    <w:rsid w:val="0061212C"/>
    <w:rsid w:val="0061247F"/>
    <w:rsid w:val="00612863"/>
    <w:rsid w:val="006134E7"/>
    <w:rsid w:val="00613D72"/>
    <w:rsid w:val="0061406F"/>
    <w:rsid w:val="0061448A"/>
    <w:rsid w:val="0061502F"/>
    <w:rsid w:val="0061557A"/>
    <w:rsid w:val="0061574F"/>
    <w:rsid w:val="006159E4"/>
    <w:rsid w:val="00617106"/>
    <w:rsid w:val="006173C6"/>
    <w:rsid w:val="00617417"/>
    <w:rsid w:val="00617675"/>
    <w:rsid w:val="006177D1"/>
    <w:rsid w:val="006179DE"/>
    <w:rsid w:val="0062093A"/>
    <w:rsid w:val="00621C92"/>
    <w:rsid w:val="00622F15"/>
    <w:rsid w:val="0062322C"/>
    <w:rsid w:val="00624DAC"/>
    <w:rsid w:val="00625F3F"/>
    <w:rsid w:val="00626C0D"/>
    <w:rsid w:val="00627034"/>
    <w:rsid w:val="00627285"/>
    <w:rsid w:val="00627325"/>
    <w:rsid w:val="006274B4"/>
    <w:rsid w:val="0062751C"/>
    <w:rsid w:val="0062761D"/>
    <w:rsid w:val="006276A9"/>
    <w:rsid w:val="0063099F"/>
    <w:rsid w:val="00630BD3"/>
    <w:rsid w:val="00631142"/>
    <w:rsid w:val="00631C31"/>
    <w:rsid w:val="0063224E"/>
    <w:rsid w:val="00632E8A"/>
    <w:rsid w:val="006330F0"/>
    <w:rsid w:val="006331FF"/>
    <w:rsid w:val="00633786"/>
    <w:rsid w:val="00633CB5"/>
    <w:rsid w:val="00634B66"/>
    <w:rsid w:val="00635498"/>
    <w:rsid w:val="006358D6"/>
    <w:rsid w:val="006365C0"/>
    <w:rsid w:val="006368D3"/>
    <w:rsid w:val="00637A9A"/>
    <w:rsid w:val="00640DFF"/>
    <w:rsid w:val="00641B92"/>
    <w:rsid w:val="00641BD1"/>
    <w:rsid w:val="00642066"/>
    <w:rsid w:val="006424E5"/>
    <w:rsid w:val="006427D6"/>
    <w:rsid w:val="006434C4"/>
    <w:rsid w:val="006439E0"/>
    <w:rsid w:val="00643FC5"/>
    <w:rsid w:val="006446A5"/>
    <w:rsid w:val="0064484A"/>
    <w:rsid w:val="00644AE7"/>
    <w:rsid w:val="00644BD6"/>
    <w:rsid w:val="0064558D"/>
    <w:rsid w:val="0064586D"/>
    <w:rsid w:val="00645DE7"/>
    <w:rsid w:val="00646063"/>
    <w:rsid w:val="00646925"/>
    <w:rsid w:val="00647397"/>
    <w:rsid w:val="006478F4"/>
    <w:rsid w:val="00647AF3"/>
    <w:rsid w:val="00647CAE"/>
    <w:rsid w:val="00650700"/>
    <w:rsid w:val="00651140"/>
    <w:rsid w:val="00651465"/>
    <w:rsid w:val="00653196"/>
    <w:rsid w:val="00653279"/>
    <w:rsid w:val="006550A4"/>
    <w:rsid w:val="0065515B"/>
    <w:rsid w:val="006551B4"/>
    <w:rsid w:val="00655AA9"/>
    <w:rsid w:val="00656666"/>
    <w:rsid w:val="0065692A"/>
    <w:rsid w:val="00657A09"/>
    <w:rsid w:val="00657B8D"/>
    <w:rsid w:val="00660409"/>
    <w:rsid w:val="00660948"/>
    <w:rsid w:val="00661EC4"/>
    <w:rsid w:val="00662717"/>
    <w:rsid w:val="00662924"/>
    <w:rsid w:val="006630AB"/>
    <w:rsid w:val="006632B0"/>
    <w:rsid w:val="00664234"/>
    <w:rsid w:val="00664591"/>
    <w:rsid w:val="00664901"/>
    <w:rsid w:val="00664F0E"/>
    <w:rsid w:val="00666869"/>
    <w:rsid w:val="00666A8C"/>
    <w:rsid w:val="00666F9C"/>
    <w:rsid w:val="00667547"/>
    <w:rsid w:val="006719B3"/>
    <w:rsid w:val="0067271D"/>
    <w:rsid w:val="00672918"/>
    <w:rsid w:val="00673291"/>
    <w:rsid w:val="006733C9"/>
    <w:rsid w:val="006740EF"/>
    <w:rsid w:val="00674A38"/>
    <w:rsid w:val="006755C2"/>
    <w:rsid w:val="00675884"/>
    <w:rsid w:val="00675C27"/>
    <w:rsid w:val="00675F92"/>
    <w:rsid w:val="0067629F"/>
    <w:rsid w:val="0067691F"/>
    <w:rsid w:val="006772B6"/>
    <w:rsid w:val="00677371"/>
    <w:rsid w:val="0067751B"/>
    <w:rsid w:val="00680B4A"/>
    <w:rsid w:val="00681722"/>
    <w:rsid w:val="0068176D"/>
    <w:rsid w:val="00682042"/>
    <w:rsid w:val="0068260E"/>
    <w:rsid w:val="00682A8F"/>
    <w:rsid w:val="00683FFC"/>
    <w:rsid w:val="00684427"/>
    <w:rsid w:val="00684908"/>
    <w:rsid w:val="00685CF7"/>
    <w:rsid w:val="00685D13"/>
    <w:rsid w:val="00686188"/>
    <w:rsid w:val="006868BC"/>
    <w:rsid w:val="006876C7"/>
    <w:rsid w:val="006878F3"/>
    <w:rsid w:val="00690875"/>
    <w:rsid w:val="00690B50"/>
    <w:rsid w:val="00690BA3"/>
    <w:rsid w:val="0069121E"/>
    <w:rsid w:val="00691346"/>
    <w:rsid w:val="00691389"/>
    <w:rsid w:val="006915E4"/>
    <w:rsid w:val="006930A3"/>
    <w:rsid w:val="006933C9"/>
    <w:rsid w:val="0069446A"/>
    <w:rsid w:val="00694D5D"/>
    <w:rsid w:val="00694E59"/>
    <w:rsid w:val="006955A5"/>
    <w:rsid w:val="00696F88"/>
    <w:rsid w:val="0069733E"/>
    <w:rsid w:val="006977CC"/>
    <w:rsid w:val="006A0455"/>
    <w:rsid w:val="006A0CB5"/>
    <w:rsid w:val="006A15DE"/>
    <w:rsid w:val="006A1830"/>
    <w:rsid w:val="006A3056"/>
    <w:rsid w:val="006A35BD"/>
    <w:rsid w:val="006A369C"/>
    <w:rsid w:val="006A3874"/>
    <w:rsid w:val="006A395C"/>
    <w:rsid w:val="006A46A7"/>
    <w:rsid w:val="006A4A4E"/>
    <w:rsid w:val="006A5591"/>
    <w:rsid w:val="006A5825"/>
    <w:rsid w:val="006A5C86"/>
    <w:rsid w:val="006A60DA"/>
    <w:rsid w:val="006A6D6C"/>
    <w:rsid w:val="006A7836"/>
    <w:rsid w:val="006A79BA"/>
    <w:rsid w:val="006B06D5"/>
    <w:rsid w:val="006B1CCC"/>
    <w:rsid w:val="006B1FBC"/>
    <w:rsid w:val="006B264B"/>
    <w:rsid w:val="006B29E3"/>
    <w:rsid w:val="006B3348"/>
    <w:rsid w:val="006B35C6"/>
    <w:rsid w:val="006B3728"/>
    <w:rsid w:val="006B3A53"/>
    <w:rsid w:val="006B3FEF"/>
    <w:rsid w:val="006B400B"/>
    <w:rsid w:val="006B4C45"/>
    <w:rsid w:val="006B4F60"/>
    <w:rsid w:val="006B53B5"/>
    <w:rsid w:val="006B5BDC"/>
    <w:rsid w:val="006B65E5"/>
    <w:rsid w:val="006B7276"/>
    <w:rsid w:val="006B7742"/>
    <w:rsid w:val="006B77EA"/>
    <w:rsid w:val="006C0069"/>
    <w:rsid w:val="006C035F"/>
    <w:rsid w:val="006C13E4"/>
    <w:rsid w:val="006C146A"/>
    <w:rsid w:val="006C1704"/>
    <w:rsid w:val="006C252A"/>
    <w:rsid w:val="006C2711"/>
    <w:rsid w:val="006C3804"/>
    <w:rsid w:val="006C3BAC"/>
    <w:rsid w:val="006C3E81"/>
    <w:rsid w:val="006C43FA"/>
    <w:rsid w:val="006C5695"/>
    <w:rsid w:val="006C59F3"/>
    <w:rsid w:val="006C64E5"/>
    <w:rsid w:val="006C69F1"/>
    <w:rsid w:val="006C6E8D"/>
    <w:rsid w:val="006D07F7"/>
    <w:rsid w:val="006D0DAB"/>
    <w:rsid w:val="006D135E"/>
    <w:rsid w:val="006D1397"/>
    <w:rsid w:val="006D1AB2"/>
    <w:rsid w:val="006D1FD3"/>
    <w:rsid w:val="006D239C"/>
    <w:rsid w:val="006D25C7"/>
    <w:rsid w:val="006D31C3"/>
    <w:rsid w:val="006D408E"/>
    <w:rsid w:val="006D4D8C"/>
    <w:rsid w:val="006D5ED9"/>
    <w:rsid w:val="006D69F9"/>
    <w:rsid w:val="006D7020"/>
    <w:rsid w:val="006D7219"/>
    <w:rsid w:val="006E09A8"/>
    <w:rsid w:val="006E0CC1"/>
    <w:rsid w:val="006E0F17"/>
    <w:rsid w:val="006E12C2"/>
    <w:rsid w:val="006E1301"/>
    <w:rsid w:val="006E159E"/>
    <w:rsid w:val="006E3403"/>
    <w:rsid w:val="006E3408"/>
    <w:rsid w:val="006E3575"/>
    <w:rsid w:val="006E3A57"/>
    <w:rsid w:val="006E3B03"/>
    <w:rsid w:val="006E54E1"/>
    <w:rsid w:val="006E54F5"/>
    <w:rsid w:val="006E5C1E"/>
    <w:rsid w:val="006E615D"/>
    <w:rsid w:val="006E662D"/>
    <w:rsid w:val="006E6697"/>
    <w:rsid w:val="006E6F11"/>
    <w:rsid w:val="006E72D4"/>
    <w:rsid w:val="006E73BD"/>
    <w:rsid w:val="006E7F17"/>
    <w:rsid w:val="006F0C66"/>
    <w:rsid w:val="006F1317"/>
    <w:rsid w:val="006F158E"/>
    <w:rsid w:val="006F1D3C"/>
    <w:rsid w:val="006F1DA9"/>
    <w:rsid w:val="006F2110"/>
    <w:rsid w:val="006F2884"/>
    <w:rsid w:val="006F2E00"/>
    <w:rsid w:val="006F38FF"/>
    <w:rsid w:val="006F4204"/>
    <w:rsid w:val="006F4DE6"/>
    <w:rsid w:val="006F5230"/>
    <w:rsid w:val="006F5537"/>
    <w:rsid w:val="006F5576"/>
    <w:rsid w:val="006F5B09"/>
    <w:rsid w:val="006F61FC"/>
    <w:rsid w:val="006F65C9"/>
    <w:rsid w:val="006F73DC"/>
    <w:rsid w:val="007002D7"/>
    <w:rsid w:val="007003EF"/>
    <w:rsid w:val="00700D3F"/>
    <w:rsid w:val="00700FC3"/>
    <w:rsid w:val="00701041"/>
    <w:rsid w:val="00702B46"/>
    <w:rsid w:val="00702D05"/>
    <w:rsid w:val="00703165"/>
    <w:rsid w:val="0070325C"/>
    <w:rsid w:val="0070391A"/>
    <w:rsid w:val="00703C33"/>
    <w:rsid w:val="0070447D"/>
    <w:rsid w:val="00704900"/>
    <w:rsid w:val="00704BDA"/>
    <w:rsid w:val="00704DB3"/>
    <w:rsid w:val="0070533D"/>
    <w:rsid w:val="00706532"/>
    <w:rsid w:val="007070F5"/>
    <w:rsid w:val="00710577"/>
    <w:rsid w:val="00710627"/>
    <w:rsid w:val="0071086A"/>
    <w:rsid w:val="00710A82"/>
    <w:rsid w:val="00710CAD"/>
    <w:rsid w:val="00710E64"/>
    <w:rsid w:val="00710EED"/>
    <w:rsid w:val="00710F77"/>
    <w:rsid w:val="00711131"/>
    <w:rsid w:val="007119F2"/>
    <w:rsid w:val="00711B33"/>
    <w:rsid w:val="00711E7A"/>
    <w:rsid w:val="00711EEF"/>
    <w:rsid w:val="007120DD"/>
    <w:rsid w:val="00712196"/>
    <w:rsid w:val="007131E3"/>
    <w:rsid w:val="007133EC"/>
    <w:rsid w:val="00713DBF"/>
    <w:rsid w:val="00713F0D"/>
    <w:rsid w:val="007140E1"/>
    <w:rsid w:val="0071585A"/>
    <w:rsid w:val="00715F29"/>
    <w:rsid w:val="00716590"/>
    <w:rsid w:val="00716909"/>
    <w:rsid w:val="00716B79"/>
    <w:rsid w:val="0072033D"/>
    <w:rsid w:val="0072216B"/>
    <w:rsid w:val="00723314"/>
    <w:rsid w:val="007234C8"/>
    <w:rsid w:val="0072428F"/>
    <w:rsid w:val="007245D5"/>
    <w:rsid w:val="007246E8"/>
    <w:rsid w:val="00724826"/>
    <w:rsid w:val="00724A11"/>
    <w:rsid w:val="00724D7B"/>
    <w:rsid w:val="007253BB"/>
    <w:rsid w:val="00725E58"/>
    <w:rsid w:val="0072693B"/>
    <w:rsid w:val="00726CE6"/>
    <w:rsid w:val="00730ED3"/>
    <w:rsid w:val="00731071"/>
    <w:rsid w:val="00731270"/>
    <w:rsid w:val="00731526"/>
    <w:rsid w:val="0073218C"/>
    <w:rsid w:val="00732EAB"/>
    <w:rsid w:val="007330D7"/>
    <w:rsid w:val="007331B0"/>
    <w:rsid w:val="0073348A"/>
    <w:rsid w:val="0073349C"/>
    <w:rsid w:val="0073376A"/>
    <w:rsid w:val="00733FC1"/>
    <w:rsid w:val="007341DF"/>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2ADE"/>
    <w:rsid w:val="0074366F"/>
    <w:rsid w:val="007437AE"/>
    <w:rsid w:val="00743B6B"/>
    <w:rsid w:val="00743EF3"/>
    <w:rsid w:val="0074406F"/>
    <w:rsid w:val="007443B3"/>
    <w:rsid w:val="007444F7"/>
    <w:rsid w:val="00744E19"/>
    <w:rsid w:val="0074553D"/>
    <w:rsid w:val="0074677B"/>
    <w:rsid w:val="00746E9A"/>
    <w:rsid w:val="00746FD1"/>
    <w:rsid w:val="00747198"/>
    <w:rsid w:val="0075063F"/>
    <w:rsid w:val="0075069C"/>
    <w:rsid w:val="007507DC"/>
    <w:rsid w:val="00750BE6"/>
    <w:rsid w:val="0075133B"/>
    <w:rsid w:val="007517D4"/>
    <w:rsid w:val="00751DBC"/>
    <w:rsid w:val="00751FEE"/>
    <w:rsid w:val="00752609"/>
    <w:rsid w:val="00752734"/>
    <w:rsid w:val="00752990"/>
    <w:rsid w:val="00752B7C"/>
    <w:rsid w:val="00754414"/>
    <w:rsid w:val="00754FA9"/>
    <w:rsid w:val="00755136"/>
    <w:rsid w:val="00755668"/>
    <w:rsid w:val="0075603F"/>
    <w:rsid w:val="007560BB"/>
    <w:rsid w:val="007565B8"/>
    <w:rsid w:val="00756C7B"/>
    <w:rsid w:val="00756E3A"/>
    <w:rsid w:val="007605E9"/>
    <w:rsid w:val="007619AD"/>
    <w:rsid w:val="00761BA6"/>
    <w:rsid w:val="00761F36"/>
    <w:rsid w:val="007624B7"/>
    <w:rsid w:val="00764778"/>
    <w:rsid w:val="00765421"/>
    <w:rsid w:val="0076546D"/>
    <w:rsid w:val="00766479"/>
    <w:rsid w:val="00766751"/>
    <w:rsid w:val="00766A2B"/>
    <w:rsid w:val="00766F3F"/>
    <w:rsid w:val="007670F0"/>
    <w:rsid w:val="007702D5"/>
    <w:rsid w:val="00770C60"/>
    <w:rsid w:val="00770E78"/>
    <w:rsid w:val="00770EF5"/>
    <w:rsid w:val="0077108D"/>
    <w:rsid w:val="00771D69"/>
    <w:rsid w:val="007726A7"/>
    <w:rsid w:val="007726F1"/>
    <w:rsid w:val="007728E5"/>
    <w:rsid w:val="0077302C"/>
    <w:rsid w:val="0077343C"/>
    <w:rsid w:val="0077493F"/>
    <w:rsid w:val="00775C1B"/>
    <w:rsid w:val="0077600D"/>
    <w:rsid w:val="007773C4"/>
    <w:rsid w:val="00780611"/>
    <w:rsid w:val="007810AF"/>
    <w:rsid w:val="007832CA"/>
    <w:rsid w:val="007848B7"/>
    <w:rsid w:val="007857D8"/>
    <w:rsid w:val="00786000"/>
    <w:rsid w:val="00786007"/>
    <w:rsid w:val="0078603F"/>
    <w:rsid w:val="007860C0"/>
    <w:rsid w:val="00786356"/>
    <w:rsid w:val="007864C8"/>
    <w:rsid w:val="00786FB4"/>
    <w:rsid w:val="00787980"/>
    <w:rsid w:val="00787C15"/>
    <w:rsid w:val="00787E3B"/>
    <w:rsid w:val="00790E56"/>
    <w:rsid w:val="00791CB5"/>
    <w:rsid w:val="007923BE"/>
    <w:rsid w:val="007923C3"/>
    <w:rsid w:val="00792B3E"/>
    <w:rsid w:val="00792B7C"/>
    <w:rsid w:val="00792C75"/>
    <w:rsid w:val="00793092"/>
    <w:rsid w:val="00793324"/>
    <w:rsid w:val="00793C1D"/>
    <w:rsid w:val="00793E12"/>
    <w:rsid w:val="007941CF"/>
    <w:rsid w:val="007947EF"/>
    <w:rsid w:val="007958B9"/>
    <w:rsid w:val="00795B34"/>
    <w:rsid w:val="00795D15"/>
    <w:rsid w:val="00796765"/>
    <w:rsid w:val="00796DD8"/>
    <w:rsid w:val="00797BD6"/>
    <w:rsid w:val="00797E04"/>
    <w:rsid w:val="007A0F25"/>
    <w:rsid w:val="007A1B22"/>
    <w:rsid w:val="007A1C55"/>
    <w:rsid w:val="007A1FB0"/>
    <w:rsid w:val="007A22CE"/>
    <w:rsid w:val="007A2D8C"/>
    <w:rsid w:val="007A3474"/>
    <w:rsid w:val="007A380B"/>
    <w:rsid w:val="007A3A27"/>
    <w:rsid w:val="007A3ADC"/>
    <w:rsid w:val="007A3B1F"/>
    <w:rsid w:val="007A3B95"/>
    <w:rsid w:val="007A3E39"/>
    <w:rsid w:val="007A3F6E"/>
    <w:rsid w:val="007A4605"/>
    <w:rsid w:val="007A4C89"/>
    <w:rsid w:val="007A4E4B"/>
    <w:rsid w:val="007A4FA3"/>
    <w:rsid w:val="007A4FFF"/>
    <w:rsid w:val="007A5A43"/>
    <w:rsid w:val="007A5AA9"/>
    <w:rsid w:val="007A5F6C"/>
    <w:rsid w:val="007A68BF"/>
    <w:rsid w:val="007A68CD"/>
    <w:rsid w:val="007A7007"/>
    <w:rsid w:val="007A7323"/>
    <w:rsid w:val="007A7ACB"/>
    <w:rsid w:val="007A7DE6"/>
    <w:rsid w:val="007A7EF2"/>
    <w:rsid w:val="007B08E4"/>
    <w:rsid w:val="007B0B09"/>
    <w:rsid w:val="007B27C2"/>
    <w:rsid w:val="007B2FBF"/>
    <w:rsid w:val="007B34A4"/>
    <w:rsid w:val="007B3C0B"/>
    <w:rsid w:val="007B3E3C"/>
    <w:rsid w:val="007B3E89"/>
    <w:rsid w:val="007B692F"/>
    <w:rsid w:val="007B74A3"/>
    <w:rsid w:val="007B75FE"/>
    <w:rsid w:val="007B7756"/>
    <w:rsid w:val="007B7A34"/>
    <w:rsid w:val="007C06DB"/>
    <w:rsid w:val="007C103D"/>
    <w:rsid w:val="007C1079"/>
    <w:rsid w:val="007C14EE"/>
    <w:rsid w:val="007C1537"/>
    <w:rsid w:val="007C2D23"/>
    <w:rsid w:val="007C2FEB"/>
    <w:rsid w:val="007C3E71"/>
    <w:rsid w:val="007C44A3"/>
    <w:rsid w:val="007C5299"/>
    <w:rsid w:val="007C53D3"/>
    <w:rsid w:val="007C5652"/>
    <w:rsid w:val="007C5C32"/>
    <w:rsid w:val="007C5CF0"/>
    <w:rsid w:val="007C61DB"/>
    <w:rsid w:val="007C6201"/>
    <w:rsid w:val="007C7CF6"/>
    <w:rsid w:val="007D011A"/>
    <w:rsid w:val="007D26C1"/>
    <w:rsid w:val="007D2D68"/>
    <w:rsid w:val="007D2E32"/>
    <w:rsid w:val="007D3CFF"/>
    <w:rsid w:val="007D42F7"/>
    <w:rsid w:val="007D43FC"/>
    <w:rsid w:val="007D55A4"/>
    <w:rsid w:val="007D57C7"/>
    <w:rsid w:val="007D5AA6"/>
    <w:rsid w:val="007D5F98"/>
    <w:rsid w:val="007D6903"/>
    <w:rsid w:val="007D69DB"/>
    <w:rsid w:val="007D6E1E"/>
    <w:rsid w:val="007D726E"/>
    <w:rsid w:val="007D77FB"/>
    <w:rsid w:val="007E0487"/>
    <w:rsid w:val="007E0849"/>
    <w:rsid w:val="007E0C31"/>
    <w:rsid w:val="007E0DD3"/>
    <w:rsid w:val="007E14BF"/>
    <w:rsid w:val="007E179E"/>
    <w:rsid w:val="007E2217"/>
    <w:rsid w:val="007E2225"/>
    <w:rsid w:val="007E28E0"/>
    <w:rsid w:val="007E28E3"/>
    <w:rsid w:val="007E2FD9"/>
    <w:rsid w:val="007E34E3"/>
    <w:rsid w:val="007E3DB5"/>
    <w:rsid w:val="007E3ED4"/>
    <w:rsid w:val="007E4FEC"/>
    <w:rsid w:val="007E52F4"/>
    <w:rsid w:val="007E5F5F"/>
    <w:rsid w:val="007E66C3"/>
    <w:rsid w:val="007E6E66"/>
    <w:rsid w:val="007E7153"/>
    <w:rsid w:val="007E7858"/>
    <w:rsid w:val="007F0BBF"/>
    <w:rsid w:val="007F1254"/>
    <w:rsid w:val="007F1720"/>
    <w:rsid w:val="007F2CE5"/>
    <w:rsid w:val="007F2EB7"/>
    <w:rsid w:val="007F31A0"/>
    <w:rsid w:val="007F39E0"/>
    <w:rsid w:val="007F4304"/>
    <w:rsid w:val="007F43AF"/>
    <w:rsid w:val="007F5C28"/>
    <w:rsid w:val="007F6371"/>
    <w:rsid w:val="007F70A4"/>
    <w:rsid w:val="007F72B6"/>
    <w:rsid w:val="007F7403"/>
    <w:rsid w:val="007F7471"/>
    <w:rsid w:val="007F750B"/>
    <w:rsid w:val="007F7A9C"/>
    <w:rsid w:val="007F7AEC"/>
    <w:rsid w:val="007F7CEB"/>
    <w:rsid w:val="00801A7B"/>
    <w:rsid w:val="008021B6"/>
    <w:rsid w:val="00802804"/>
    <w:rsid w:val="00802C2D"/>
    <w:rsid w:val="008030A2"/>
    <w:rsid w:val="00803519"/>
    <w:rsid w:val="00803B74"/>
    <w:rsid w:val="0080421E"/>
    <w:rsid w:val="00804A2A"/>
    <w:rsid w:val="00804EC6"/>
    <w:rsid w:val="00805317"/>
    <w:rsid w:val="00805355"/>
    <w:rsid w:val="00805B99"/>
    <w:rsid w:val="00805C26"/>
    <w:rsid w:val="00805DB7"/>
    <w:rsid w:val="00806376"/>
    <w:rsid w:val="00810015"/>
    <w:rsid w:val="00810C9F"/>
    <w:rsid w:val="008113DF"/>
    <w:rsid w:val="00811546"/>
    <w:rsid w:val="00811BDE"/>
    <w:rsid w:val="00811C6D"/>
    <w:rsid w:val="00812818"/>
    <w:rsid w:val="00812BE4"/>
    <w:rsid w:val="008134ED"/>
    <w:rsid w:val="00813673"/>
    <w:rsid w:val="008150FA"/>
    <w:rsid w:val="00815566"/>
    <w:rsid w:val="00817033"/>
    <w:rsid w:val="0081743C"/>
    <w:rsid w:val="00817678"/>
    <w:rsid w:val="0082000D"/>
    <w:rsid w:val="008200CA"/>
    <w:rsid w:val="00820381"/>
    <w:rsid w:val="00820BD1"/>
    <w:rsid w:val="00820C6E"/>
    <w:rsid w:val="00821342"/>
    <w:rsid w:val="0082162D"/>
    <w:rsid w:val="008216E6"/>
    <w:rsid w:val="00821CD7"/>
    <w:rsid w:val="00822185"/>
    <w:rsid w:val="00822CDE"/>
    <w:rsid w:val="00822EB2"/>
    <w:rsid w:val="008238C5"/>
    <w:rsid w:val="008258E0"/>
    <w:rsid w:val="008263F4"/>
    <w:rsid w:val="00830103"/>
    <w:rsid w:val="00830236"/>
    <w:rsid w:val="008304F9"/>
    <w:rsid w:val="00831007"/>
    <w:rsid w:val="0083115C"/>
    <w:rsid w:val="008314E4"/>
    <w:rsid w:val="00831A43"/>
    <w:rsid w:val="00831E21"/>
    <w:rsid w:val="00832360"/>
    <w:rsid w:val="00832BDE"/>
    <w:rsid w:val="00832ED2"/>
    <w:rsid w:val="008330F9"/>
    <w:rsid w:val="00833473"/>
    <w:rsid w:val="0083482A"/>
    <w:rsid w:val="00835352"/>
    <w:rsid w:val="008367F0"/>
    <w:rsid w:val="00836B47"/>
    <w:rsid w:val="00837381"/>
    <w:rsid w:val="00837B00"/>
    <w:rsid w:val="00837D26"/>
    <w:rsid w:val="008401D6"/>
    <w:rsid w:val="00840364"/>
    <w:rsid w:val="008407FC"/>
    <w:rsid w:val="00841331"/>
    <w:rsid w:val="0084197B"/>
    <w:rsid w:val="00841DEF"/>
    <w:rsid w:val="00841E99"/>
    <w:rsid w:val="00841FB6"/>
    <w:rsid w:val="00842DC0"/>
    <w:rsid w:val="00842E3F"/>
    <w:rsid w:val="00842EA5"/>
    <w:rsid w:val="00842FE0"/>
    <w:rsid w:val="00843047"/>
    <w:rsid w:val="008437FF"/>
    <w:rsid w:val="008444F9"/>
    <w:rsid w:val="0084482E"/>
    <w:rsid w:val="00844EA3"/>
    <w:rsid w:val="00844ED4"/>
    <w:rsid w:val="008453A5"/>
    <w:rsid w:val="008463F6"/>
    <w:rsid w:val="00846DE8"/>
    <w:rsid w:val="0084720C"/>
    <w:rsid w:val="00847930"/>
    <w:rsid w:val="00847DEC"/>
    <w:rsid w:val="00850933"/>
    <w:rsid w:val="00850FF1"/>
    <w:rsid w:val="00851F14"/>
    <w:rsid w:val="0085231D"/>
    <w:rsid w:val="0085268A"/>
    <w:rsid w:val="008529B4"/>
    <w:rsid w:val="0085352E"/>
    <w:rsid w:val="00853FFE"/>
    <w:rsid w:val="008547AE"/>
    <w:rsid w:val="0085498E"/>
    <w:rsid w:val="0085567B"/>
    <w:rsid w:val="00855690"/>
    <w:rsid w:val="00855F51"/>
    <w:rsid w:val="00856475"/>
    <w:rsid w:val="0085727F"/>
    <w:rsid w:val="00857A1F"/>
    <w:rsid w:val="00857ABD"/>
    <w:rsid w:val="0086252F"/>
    <w:rsid w:val="00862B09"/>
    <w:rsid w:val="00863247"/>
    <w:rsid w:val="00863423"/>
    <w:rsid w:val="00863426"/>
    <w:rsid w:val="00864689"/>
    <w:rsid w:val="00865E57"/>
    <w:rsid w:val="00865F3C"/>
    <w:rsid w:val="008666D1"/>
    <w:rsid w:val="008667B8"/>
    <w:rsid w:val="00867E17"/>
    <w:rsid w:val="00870A83"/>
    <w:rsid w:val="00871644"/>
    <w:rsid w:val="00872029"/>
    <w:rsid w:val="0087220C"/>
    <w:rsid w:val="00874211"/>
    <w:rsid w:val="008752FB"/>
    <w:rsid w:val="00875455"/>
    <w:rsid w:val="00875966"/>
    <w:rsid w:val="0087626A"/>
    <w:rsid w:val="00876456"/>
    <w:rsid w:val="00876A06"/>
    <w:rsid w:val="00877764"/>
    <w:rsid w:val="00877A19"/>
    <w:rsid w:val="00880AC6"/>
    <w:rsid w:val="00880F5A"/>
    <w:rsid w:val="008814AB"/>
    <w:rsid w:val="0088160F"/>
    <w:rsid w:val="00881741"/>
    <w:rsid w:val="0088182A"/>
    <w:rsid w:val="00881C82"/>
    <w:rsid w:val="00881CD3"/>
    <w:rsid w:val="0088211E"/>
    <w:rsid w:val="008827AD"/>
    <w:rsid w:val="008829FB"/>
    <w:rsid w:val="00882A65"/>
    <w:rsid w:val="00883486"/>
    <w:rsid w:val="008838E2"/>
    <w:rsid w:val="00883CB6"/>
    <w:rsid w:val="00883CED"/>
    <w:rsid w:val="00885536"/>
    <w:rsid w:val="00885C25"/>
    <w:rsid w:val="008860A1"/>
    <w:rsid w:val="008863CE"/>
    <w:rsid w:val="00886860"/>
    <w:rsid w:val="00886ED0"/>
    <w:rsid w:val="00887C45"/>
    <w:rsid w:val="00892458"/>
    <w:rsid w:val="00892543"/>
    <w:rsid w:val="00892A58"/>
    <w:rsid w:val="00892CBB"/>
    <w:rsid w:val="00892F81"/>
    <w:rsid w:val="0089376D"/>
    <w:rsid w:val="00893D09"/>
    <w:rsid w:val="00893DBB"/>
    <w:rsid w:val="00894877"/>
    <w:rsid w:val="00894906"/>
    <w:rsid w:val="00895049"/>
    <w:rsid w:val="008954BB"/>
    <w:rsid w:val="0089580A"/>
    <w:rsid w:val="00895822"/>
    <w:rsid w:val="0089582D"/>
    <w:rsid w:val="0089632D"/>
    <w:rsid w:val="008970C1"/>
    <w:rsid w:val="008977C3"/>
    <w:rsid w:val="00897C3C"/>
    <w:rsid w:val="008A0403"/>
    <w:rsid w:val="008A19C4"/>
    <w:rsid w:val="008A1CF4"/>
    <w:rsid w:val="008A2363"/>
    <w:rsid w:val="008A2B9A"/>
    <w:rsid w:val="008A3368"/>
    <w:rsid w:val="008A3AB2"/>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3852"/>
    <w:rsid w:val="008B4AF5"/>
    <w:rsid w:val="008B529D"/>
    <w:rsid w:val="008B5978"/>
    <w:rsid w:val="008B5F51"/>
    <w:rsid w:val="008B60FA"/>
    <w:rsid w:val="008B7F5D"/>
    <w:rsid w:val="008C021E"/>
    <w:rsid w:val="008C05A9"/>
    <w:rsid w:val="008C1590"/>
    <w:rsid w:val="008C1AA5"/>
    <w:rsid w:val="008C1B28"/>
    <w:rsid w:val="008C1CEE"/>
    <w:rsid w:val="008C2737"/>
    <w:rsid w:val="008C33BB"/>
    <w:rsid w:val="008C38C3"/>
    <w:rsid w:val="008C3CEE"/>
    <w:rsid w:val="008C3D9A"/>
    <w:rsid w:val="008C4057"/>
    <w:rsid w:val="008C4362"/>
    <w:rsid w:val="008C45BD"/>
    <w:rsid w:val="008C49AC"/>
    <w:rsid w:val="008C51AC"/>
    <w:rsid w:val="008C57A9"/>
    <w:rsid w:val="008C6315"/>
    <w:rsid w:val="008C7CC9"/>
    <w:rsid w:val="008D0A2C"/>
    <w:rsid w:val="008D0F24"/>
    <w:rsid w:val="008D169B"/>
    <w:rsid w:val="008D29C0"/>
    <w:rsid w:val="008D436F"/>
    <w:rsid w:val="008D4FDA"/>
    <w:rsid w:val="008D72EA"/>
    <w:rsid w:val="008D7410"/>
    <w:rsid w:val="008D745A"/>
    <w:rsid w:val="008E01E5"/>
    <w:rsid w:val="008E05C3"/>
    <w:rsid w:val="008E07B3"/>
    <w:rsid w:val="008E0FDA"/>
    <w:rsid w:val="008E18F2"/>
    <w:rsid w:val="008E1B4C"/>
    <w:rsid w:val="008E25EB"/>
    <w:rsid w:val="008E2662"/>
    <w:rsid w:val="008E37F6"/>
    <w:rsid w:val="008E3A3C"/>
    <w:rsid w:val="008E3BCB"/>
    <w:rsid w:val="008E40CC"/>
    <w:rsid w:val="008E5183"/>
    <w:rsid w:val="008E5484"/>
    <w:rsid w:val="008E5814"/>
    <w:rsid w:val="008E5A0F"/>
    <w:rsid w:val="008E5D59"/>
    <w:rsid w:val="008E6D6C"/>
    <w:rsid w:val="008E6EF3"/>
    <w:rsid w:val="008E72D9"/>
    <w:rsid w:val="008E7876"/>
    <w:rsid w:val="008F00AF"/>
    <w:rsid w:val="008F014D"/>
    <w:rsid w:val="008F118B"/>
    <w:rsid w:val="008F21B4"/>
    <w:rsid w:val="008F2F6B"/>
    <w:rsid w:val="008F2F81"/>
    <w:rsid w:val="008F3C0A"/>
    <w:rsid w:val="008F4063"/>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32"/>
    <w:rsid w:val="00901A00"/>
    <w:rsid w:val="00902EDF"/>
    <w:rsid w:val="009031F3"/>
    <w:rsid w:val="009033A2"/>
    <w:rsid w:val="00904F84"/>
    <w:rsid w:val="009051EF"/>
    <w:rsid w:val="00906E43"/>
    <w:rsid w:val="00910695"/>
    <w:rsid w:val="00910CD0"/>
    <w:rsid w:val="009112E8"/>
    <w:rsid w:val="00911A11"/>
    <w:rsid w:val="00911C40"/>
    <w:rsid w:val="00912326"/>
    <w:rsid w:val="0091369A"/>
    <w:rsid w:val="00913BC7"/>
    <w:rsid w:val="009145CC"/>
    <w:rsid w:val="0091462B"/>
    <w:rsid w:val="00915129"/>
    <w:rsid w:val="0091598F"/>
    <w:rsid w:val="00915D60"/>
    <w:rsid w:val="00915F00"/>
    <w:rsid w:val="00916ED9"/>
    <w:rsid w:val="0091764F"/>
    <w:rsid w:val="00920014"/>
    <w:rsid w:val="0092144F"/>
    <w:rsid w:val="00921DE6"/>
    <w:rsid w:val="0092342A"/>
    <w:rsid w:val="00923D36"/>
    <w:rsid w:val="00924145"/>
    <w:rsid w:val="00925225"/>
    <w:rsid w:val="00925E77"/>
    <w:rsid w:val="0092635A"/>
    <w:rsid w:val="009271B9"/>
    <w:rsid w:val="00927C62"/>
    <w:rsid w:val="0093032D"/>
    <w:rsid w:val="0093035B"/>
    <w:rsid w:val="0093061F"/>
    <w:rsid w:val="00930A38"/>
    <w:rsid w:val="009317C3"/>
    <w:rsid w:val="009326D7"/>
    <w:rsid w:val="0093394F"/>
    <w:rsid w:val="00933A2D"/>
    <w:rsid w:val="009345D4"/>
    <w:rsid w:val="00934745"/>
    <w:rsid w:val="00934920"/>
    <w:rsid w:val="009349A5"/>
    <w:rsid w:val="00934A4B"/>
    <w:rsid w:val="00934BE8"/>
    <w:rsid w:val="009350AF"/>
    <w:rsid w:val="00935661"/>
    <w:rsid w:val="00935C61"/>
    <w:rsid w:val="00935C75"/>
    <w:rsid w:val="00935E4C"/>
    <w:rsid w:val="00936046"/>
    <w:rsid w:val="009360B3"/>
    <w:rsid w:val="009361D6"/>
    <w:rsid w:val="009363B2"/>
    <w:rsid w:val="00936502"/>
    <w:rsid w:val="00936A27"/>
    <w:rsid w:val="00937269"/>
    <w:rsid w:val="00937912"/>
    <w:rsid w:val="00937D62"/>
    <w:rsid w:val="0094135F"/>
    <w:rsid w:val="00942135"/>
    <w:rsid w:val="009427EC"/>
    <w:rsid w:val="009435E6"/>
    <w:rsid w:val="0094389F"/>
    <w:rsid w:val="00944791"/>
    <w:rsid w:val="00944AF1"/>
    <w:rsid w:val="0094621E"/>
    <w:rsid w:val="00946C26"/>
    <w:rsid w:val="009470FF"/>
    <w:rsid w:val="00947F06"/>
    <w:rsid w:val="00950452"/>
    <w:rsid w:val="00950D30"/>
    <w:rsid w:val="00951DE2"/>
    <w:rsid w:val="0095234C"/>
    <w:rsid w:val="0095253C"/>
    <w:rsid w:val="00953878"/>
    <w:rsid w:val="00953A7B"/>
    <w:rsid w:val="00954B3D"/>
    <w:rsid w:val="00956143"/>
    <w:rsid w:val="00956922"/>
    <w:rsid w:val="00956ED3"/>
    <w:rsid w:val="009573AB"/>
    <w:rsid w:val="00957AF5"/>
    <w:rsid w:val="00960510"/>
    <w:rsid w:val="00960ADF"/>
    <w:rsid w:val="00960B93"/>
    <w:rsid w:val="0096101D"/>
    <w:rsid w:val="00961B38"/>
    <w:rsid w:val="009621D7"/>
    <w:rsid w:val="0096284C"/>
    <w:rsid w:val="00963662"/>
    <w:rsid w:val="00963A4D"/>
    <w:rsid w:val="00964502"/>
    <w:rsid w:val="00964817"/>
    <w:rsid w:val="009651F7"/>
    <w:rsid w:val="00965C51"/>
    <w:rsid w:val="009660DF"/>
    <w:rsid w:val="00966238"/>
    <w:rsid w:val="009665BE"/>
    <w:rsid w:val="00967160"/>
    <w:rsid w:val="009678E8"/>
    <w:rsid w:val="00967963"/>
    <w:rsid w:val="009702DC"/>
    <w:rsid w:val="00970CB3"/>
    <w:rsid w:val="00970F79"/>
    <w:rsid w:val="0097103A"/>
    <w:rsid w:val="00971280"/>
    <w:rsid w:val="00973F00"/>
    <w:rsid w:val="00973F19"/>
    <w:rsid w:val="00974092"/>
    <w:rsid w:val="00974E2C"/>
    <w:rsid w:val="009759BB"/>
    <w:rsid w:val="0097615D"/>
    <w:rsid w:val="009763FC"/>
    <w:rsid w:val="00976A53"/>
    <w:rsid w:val="00976D18"/>
    <w:rsid w:val="00977056"/>
    <w:rsid w:val="00977063"/>
    <w:rsid w:val="00977FD7"/>
    <w:rsid w:val="009816BB"/>
    <w:rsid w:val="009824C3"/>
    <w:rsid w:val="00982D33"/>
    <w:rsid w:val="009831C4"/>
    <w:rsid w:val="009838BE"/>
    <w:rsid w:val="00983CB4"/>
    <w:rsid w:val="009845C3"/>
    <w:rsid w:val="009848B8"/>
    <w:rsid w:val="00984B50"/>
    <w:rsid w:val="00985FFE"/>
    <w:rsid w:val="009860A7"/>
    <w:rsid w:val="009865DF"/>
    <w:rsid w:val="00986C52"/>
    <w:rsid w:val="00987DF6"/>
    <w:rsid w:val="0099056B"/>
    <w:rsid w:val="009906EC"/>
    <w:rsid w:val="00990CD5"/>
    <w:rsid w:val="00990EEB"/>
    <w:rsid w:val="00991450"/>
    <w:rsid w:val="00992100"/>
    <w:rsid w:val="00992728"/>
    <w:rsid w:val="009928DF"/>
    <w:rsid w:val="00993D71"/>
    <w:rsid w:val="00994B39"/>
    <w:rsid w:val="00995339"/>
    <w:rsid w:val="00995394"/>
    <w:rsid w:val="00995DF6"/>
    <w:rsid w:val="009961C4"/>
    <w:rsid w:val="00996250"/>
    <w:rsid w:val="00996A33"/>
    <w:rsid w:val="0099797C"/>
    <w:rsid w:val="00997E8B"/>
    <w:rsid w:val="009A004C"/>
    <w:rsid w:val="009A0322"/>
    <w:rsid w:val="009A08C9"/>
    <w:rsid w:val="009A13EE"/>
    <w:rsid w:val="009A22A8"/>
    <w:rsid w:val="009A23AE"/>
    <w:rsid w:val="009A2BCA"/>
    <w:rsid w:val="009A3404"/>
    <w:rsid w:val="009A343E"/>
    <w:rsid w:val="009A351F"/>
    <w:rsid w:val="009A5201"/>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6091"/>
    <w:rsid w:val="009B65D0"/>
    <w:rsid w:val="009B6AAF"/>
    <w:rsid w:val="009B710A"/>
    <w:rsid w:val="009B772B"/>
    <w:rsid w:val="009C0082"/>
    <w:rsid w:val="009C0BCF"/>
    <w:rsid w:val="009C13D4"/>
    <w:rsid w:val="009C13DE"/>
    <w:rsid w:val="009C1590"/>
    <w:rsid w:val="009C1821"/>
    <w:rsid w:val="009C23C5"/>
    <w:rsid w:val="009C2445"/>
    <w:rsid w:val="009C2A8F"/>
    <w:rsid w:val="009C2FED"/>
    <w:rsid w:val="009C313C"/>
    <w:rsid w:val="009C32C5"/>
    <w:rsid w:val="009C3492"/>
    <w:rsid w:val="009C3558"/>
    <w:rsid w:val="009C4755"/>
    <w:rsid w:val="009C4A88"/>
    <w:rsid w:val="009C4B63"/>
    <w:rsid w:val="009C5320"/>
    <w:rsid w:val="009C5C1F"/>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530B"/>
    <w:rsid w:val="009D5855"/>
    <w:rsid w:val="009D58F3"/>
    <w:rsid w:val="009D61BE"/>
    <w:rsid w:val="009D6EB2"/>
    <w:rsid w:val="009E07C4"/>
    <w:rsid w:val="009E123E"/>
    <w:rsid w:val="009E12F0"/>
    <w:rsid w:val="009E1400"/>
    <w:rsid w:val="009E32C6"/>
    <w:rsid w:val="009E3904"/>
    <w:rsid w:val="009E3C96"/>
    <w:rsid w:val="009E4618"/>
    <w:rsid w:val="009E4F63"/>
    <w:rsid w:val="009E5461"/>
    <w:rsid w:val="009E56F8"/>
    <w:rsid w:val="009E6373"/>
    <w:rsid w:val="009E7474"/>
    <w:rsid w:val="009E747F"/>
    <w:rsid w:val="009E7BC3"/>
    <w:rsid w:val="009F0CB4"/>
    <w:rsid w:val="009F140E"/>
    <w:rsid w:val="009F2381"/>
    <w:rsid w:val="009F2759"/>
    <w:rsid w:val="009F2B99"/>
    <w:rsid w:val="009F3042"/>
    <w:rsid w:val="009F313C"/>
    <w:rsid w:val="009F477B"/>
    <w:rsid w:val="009F5315"/>
    <w:rsid w:val="009F57A3"/>
    <w:rsid w:val="009F5965"/>
    <w:rsid w:val="009F6D75"/>
    <w:rsid w:val="009F71DE"/>
    <w:rsid w:val="009F77F9"/>
    <w:rsid w:val="009F795D"/>
    <w:rsid w:val="009F7D42"/>
    <w:rsid w:val="00A00133"/>
    <w:rsid w:val="00A01457"/>
    <w:rsid w:val="00A017F2"/>
    <w:rsid w:val="00A023DA"/>
    <w:rsid w:val="00A02434"/>
    <w:rsid w:val="00A03383"/>
    <w:rsid w:val="00A03A06"/>
    <w:rsid w:val="00A03EF3"/>
    <w:rsid w:val="00A041D3"/>
    <w:rsid w:val="00A04286"/>
    <w:rsid w:val="00A04AB4"/>
    <w:rsid w:val="00A051E3"/>
    <w:rsid w:val="00A05753"/>
    <w:rsid w:val="00A06276"/>
    <w:rsid w:val="00A064AB"/>
    <w:rsid w:val="00A067DE"/>
    <w:rsid w:val="00A07369"/>
    <w:rsid w:val="00A1011E"/>
    <w:rsid w:val="00A10A06"/>
    <w:rsid w:val="00A10F8F"/>
    <w:rsid w:val="00A111EE"/>
    <w:rsid w:val="00A11A09"/>
    <w:rsid w:val="00A12079"/>
    <w:rsid w:val="00A128B8"/>
    <w:rsid w:val="00A12B48"/>
    <w:rsid w:val="00A132D9"/>
    <w:rsid w:val="00A133C5"/>
    <w:rsid w:val="00A13434"/>
    <w:rsid w:val="00A14781"/>
    <w:rsid w:val="00A15412"/>
    <w:rsid w:val="00A15C99"/>
    <w:rsid w:val="00A163B8"/>
    <w:rsid w:val="00A16C22"/>
    <w:rsid w:val="00A17B89"/>
    <w:rsid w:val="00A17C1E"/>
    <w:rsid w:val="00A20760"/>
    <w:rsid w:val="00A215E8"/>
    <w:rsid w:val="00A217FC"/>
    <w:rsid w:val="00A21BAE"/>
    <w:rsid w:val="00A22A4B"/>
    <w:rsid w:val="00A22A97"/>
    <w:rsid w:val="00A235F9"/>
    <w:rsid w:val="00A23FE7"/>
    <w:rsid w:val="00A2482D"/>
    <w:rsid w:val="00A24C79"/>
    <w:rsid w:val="00A24F4F"/>
    <w:rsid w:val="00A2588A"/>
    <w:rsid w:val="00A25ADC"/>
    <w:rsid w:val="00A25D91"/>
    <w:rsid w:val="00A26164"/>
    <w:rsid w:val="00A2629A"/>
    <w:rsid w:val="00A2647A"/>
    <w:rsid w:val="00A27C02"/>
    <w:rsid w:val="00A30C6D"/>
    <w:rsid w:val="00A31D94"/>
    <w:rsid w:val="00A31F36"/>
    <w:rsid w:val="00A32163"/>
    <w:rsid w:val="00A322C9"/>
    <w:rsid w:val="00A32347"/>
    <w:rsid w:val="00A3316F"/>
    <w:rsid w:val="00A333C2"/>
    <w:rsid w:val="00A33667"/>
    <w:rsid w:val="00A33D26"/>
    <w:rsid w:val="00A34233"/>
    <w:rsid w:val="00A34BB4"/>
    <w:rsid w:val="00A34BE2"/>
    <w:rsid w:val="00A3691B"/>
    <w:rsid w:val="00A40971"/>
    <w:rsid w:val="00A40CC0"/>
    <w:rsid w:val="00A40DF6"/>
    <w:rsid w:val="00A413CA"/>
    <w:rsid w:val="00A4289E"/>
    <w:rsid w:val="00A42C7F"/>
    <w:rsid w:val="00A43101"/>
    <w:rsid w:val="00A4476D"/>
    <w:rsid w:val="00A447FE"/>
    <w:rsid w:val="00A44E90"/>
    <w:rsid w:val="00A458C8"/>
    <w:rsid w:val="00A459F4"/>
    <w:rsid w:val="00A45BD4"/>
    <w:rsid w:val="00A46545"/>
    <w:rsid w:val="00A46C45"/>
    <w:rsid w:val="00A46CE4"/>
    <w:rsid w:val="00A4764D"/>
    <w:rsid w:val="00A47897"/>
    <w:rsid w:val="00A47926"/>
    <w:rsid w:val="00A47B1B"/>
    <w:rsid w:val="00A50141"/>
    <w:rsid w:val="00A50373"/>
    <w:rsid w:val="00A503C5"/>
    <w:rsid w:val="00A50530"/>
    <w:rsid w:val="00A50F78"/>
    <w:rsid w:val="00A51194"/>
    <w:rsid w:val="00A5144B"/>
    <w:rsid w:val="00A525F9"/>
    <w:rsid w:val="00A5274C"/>
    <w:rsid w:val="00A52C30"/>
    <w:rsid w:val="00A53A07"/>
    <w:rsid w:val="00A554D0"/>
    <w:rsid w:val="00A55839"/>
    <w:rsid w:val="00A56490"/>
    <w:rsid w:val="00A56BD3"/>
    <w:rsid w:val="00A603D6"/>
    <w:rsid w:val="00A6185C"/>
    <w:rsid w:val="00A62109"/>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4D4"/>
    <w:rsid w:val="00A72736"/>
    <w:rsid w:val="00A729EE"/>
    <w:rsid w:val="00A72D75"/>
    <w:rsid w:val="00A7300B"/>
    <w:rsid w:val="00A735CD"/>
    <w:rsid w:val="00A73BD8"/>
    <w:rsid w:val="00A747D9"/>
    <w:rsid w:val="00A7580C"/>
    <w:rsid w:val="00A75AF6"/>
    <w:rsid w:val="00A764DD"/>
    <w:rsid w:val="00A7682D"/>
    <w:rsid w:val="00A76EE2"/>
    <w:rsid w:val="00A76FC4"/>
    <w:rsid w:val="00A7734D"/>
    <w:rsid w:val="00A779D4"/>
    <w:rsid w:val="00A77C0A"/>
    <w:rsid w:val="00A802EF"/>
    <w:rsid w:val="00A80CEE"/>
    <w:rsid w:val="00A81A25"/>
    <w:rsid w:val="00A81AAF"/>
    <w:rsid w:val="00A81E22"/>
    <w:rsid w:val="00A81F40"/>
    <w:rsid w:val="00A8280A"/>
    <w:rsid w:val="00A829FA"/>
    <w:rsid w:val="00A82F73"/>
    <w:rsid w:val="00A83300"/>
    <w:rsid w:val="00A85790"/>
    <w:rsid w:val="00A8586E"/>
    <w:rsid w:val="00A85AD9"/>
    <w:rsid w:val="00A85D91"/>
    <w:rsid w:val="00A860B5"/>
    <w:rsid w:val="00A86C4D"/>
    <w:rsid w:val="00A874C5"/>
    <w:rsid w:val="00A90569"/>
    <w:rsid w:val="00A90986"/>
    <w:rsid w:val="00A9099E"/>
    <w:rsid w:val="00A9176E"/>
    <w:rsid w:val="00A923E1"/>
    <w:rsid w:val="00A92631"/>
    <w:rsid w:val="00A92AAF"/>
    <w:rsid w:val="00A9304C"/>
    <w:rsid w:val="00A93E96"/>
    <w:rsid w:val="00A9447D"/>
    <w:rsid w:val="00A945C5"/>
    <w:rsid w:val="00A947C1"/>
    <w:rsid w:val="00A9546A"/>
    <w:rsid w:val="00A9654E"/>
    <w:rsid w:val="00A9724B"/>
    <w:rsid w:val="00A972C8"/>
    <w:rsid w:val="00A97D05"/>
    <w:rsid w:val="00AA027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604D"/>
    <w:rsid w:val="00AA62E6"/>
    <w:rsid w:val="00AA674B"/>
    <w:rsid w:val="00AA6D97"/>
    <w:rsid w:val="00AA78D0"/>
    <w:rsid w:val="00AA7CE3"/>
    <w:rsid w:val="00AA7F08"/>
    <w:rsid w:val="00AB0900"/>
    <w:rsid w:val="00AB2139"/>
    <w:rsid w:val="00AB2257"/>
    <w:rsid w:val="00AB29F8"/>
    <w:rsid w:val="00AB35CA"/>
    <w:rsid w:val="00AB4242"/>
    <w:rsid w:val="00AB44C2"/>
    <w:rsid w:val="00AB552C"/>
    <w:rsid w:val="00AB5591"/>
    <w:rsid w:val="00AB564D"/>
    <w:rsid w:val="00AB6C08"/>
    <w:rsid w:val="00AB6D1E"/>
    <w:rsid w:val="00AB764E"/>
    <w:rsid w:val="00AB7A3F"/>
    <w:rsid w:val="00AB7D9B"/>
    <w:rsid w:val="00AC03D4"/>
    <w:rsid w:val="00AC07DE"/>
    <w:rsid w:val="00AC0CA0"/>
    <w:rsid w:val="00AC113C"/>
    <w:rsid w:val="00AC17CB"/>
    <w:rsid w:val="00AC1EE2"/>
    <w:rsid w:val="00AC244D"/>
    <w:rsid w:val="00AC33AE"/>
    <w:rsid w:val="00AC33B7"/>
    <w:rsid w:val="00AC36CD"/>
    <w:rsid w:val="00AC3922"/>
    <w:rsid w:val="00AC3FD5"/>
    <w:rsid w:val="00AC4048"/>
    <w:rsid w:val="00AC53D5"/>
    <w:rsid w:val="00AC588E"/>
    <w:rsid w:val="00AC6016"/>
    <w:rsid w:val="00AC68E6"/>
    <w:rsid w:val="00AC6962"/>
    <w:rsid w:val="00AC7018"/>
    <w:rsid w:val="00AC72B2"/>
    <w:rsid w:val="00AC7788"/>
    <w:rsid w:val="00AC78B2"/>
    <w:rsid w:val="00AC7E76"/>
    <w:rsid w:val="00AD0141"/>
    <w:rsid w:val="00AD01A3"/>
    <w:rsid w:val="00AD098E"/>
    <w:rsid w:val="00AD1D7A"/>
    <w:rsid w:val="00AD2B43"/>
    <w:rsid w:val="00AD2E43"/>
    <w:rsid w:val="00AD2FE8"/>
    <w:rsid w:val="00AD3782"/>
    <w:rsid w:val="00AD3819"/>
    <w:rsid w:val="00AD39D7"/>
    <w:rsid w:val="00AD4188"/>
    <w:rsid w:val="00AD5364"/>
    <w:rsid w:val="00AD57DD"/>
    <w:rsid w:val="00AD6249"/>
    <w:rsid w:val="00AD6743"/>
    <w:rsid w:val="00AD6795"/>
    <w:rsid w:val="00AD7C23"/>
    <w:rsid w:val="00AE0882"/>
    <w:rsid w:val="00AE0DD0"/>
    <w:rsid w:val="00AE0EA3"/>
    <w:rsid w:val="00AE1285"/>
    <w:rsid w:val="00AE17C7"/>
    <w:rsid w:val="00AE1BD0"/>
    <w:rsid w:val="00AE2537"/>
    <w:rsid w:val="00AE2E32"/>
    <w:rsid w:val="00AE2F35"/>
    <w:rsid w:val="00AE323A"/>
    <w:rsid w:val="00AE32F2"/>
    <w:rsid w:val="00AE35AB"/>
    <w:rsid w:val="00AE35D2"/>
    <w:rsid w:val="00AE4218"/>
    <w:rsid w:val="00AE485F"/>
    <w:rsid w:val="00AE49ED"/>
    <w:rsid w:val="00AE51E8"/>
    <w:rsid w:val="00AE5214"/>
    <w:rsid w:val="00AE526E"/>
    <w:rsid w:val="00AE530C"/>
    <w:rsid w:val="00AE56FC"/>
    <w:rsid w:val="00AE6668"/>
    <w:rsid w:val="00AE667D"/>
    <w:rsid w:val="00AE69B2"/>
    <w:rsid w:val="00AE70B9"/>
    <w:rsid w:val="00AE7394"/>
    <w:rsid w:val="00AE7C8C"/>
    <w:rsid w:val="00AE7F34"/>
    <w:rsid w:val="00AF00D6"/>
    <w:rsid w:val="00AF0535"/>
    <w:rsid w:val="00AF0854"/>
    <w:rsid w:val="00AF08EB"/>
    <w:rsid w:val="00AF0A90"/>
    <w:rsid w:val="00AF1367"/>
    <w:rsid w:val="00AF15D2"/>
    <w:rsid w:val="00AF284D"/>
    <w:rsid w:val="00AF2F9D"/>
    <w:rsid w:val="00AF3579"/>
    <w:rsid w:val="00AF4E45"/>
    <w:rsid w:val="00AF4FB6"/>
    <w:rsid w:val="00AF5B11"/>
    <w:rsid w:val="00AF5DAA"/>
    <w:rsid w:val="00AF7FEB"/>
    <w:rsid w:val="00B006E0"/>
    <w:rsid w:val="00B01301"/>
    <w:rsid w:val="00B01914"/>
    <w:rsid w:val="00B01D02"/>
    <w:rsid w:val="00B02414"/>
    <w:rsid w:val="00B029D8"/>
    <w:rsid w:val="00B02AE0"/>
    <w:rsid w:val="00B03C3F"/>
    <w:rsid w:val="00B04A98"/>
    <w:rsid w:val="00B04ED1"/>
    <w:rsid w:val="00B04FE4"/>
    <w:rsid w:val="00B061BA"/>
    <w:rsid w:val="00B0658C"/>
    <w:rsid w:val="00B073C8"/>
    <w:rsid w:val="00B07493"/>
    <w:rsid w:val="00B07565"/>
    <w:rsid w:val="00B077B0"/>
    <w:rsid w:val="00B100C4"/>
    <w:rsid w:val="00B10A3C"/>
    <w:rsid w:val="00B10B65"/>
    <w:rsid w:val="00B1123F"/>
    <w:rsid w:val="00B117F0"/>
    <w:rsid w:val="00B1596D"/>
    <w:rsid w:val="00B1640F"/>
    <w:rsid w:val="00B167D7"/>
    <w:rsid w:val="00B169B1"/>
    <w:rsid w:val="00B16AF2"/>
    <w:rsid w:val="00B16EEF"/>
    <w:rsid w:val="00B1716A"/>
    <w:rsid w:val="00B17D5B"/>
    <w:rsid w:val="00B17DFB"/>
    <w:rsid w:val="00B22177"/>
    <w:rsid w:val="00B224D9"/>
    <w:rsid w:val="00B22DA6"/>
    <w:rsid w:val="00B22F46"/>
    <w:rsid w:val="00B231DB"/>
    <w:rsid w:val="00B23369"/>
    <w:rsid w:val="00B23406"/>
    <w:rsid w:val="00B24051"/>
    <w:rsid w:val="00B24D2B"/>
    <w:rsid w:val="00B256B8"/>
    <w:rsid w:val="00B25D5C"/>
    <w:rsid w:val="00B264D8"/>
    <w:rsid w:val="00B26559"/>
    <w:rsid w:val="00B268DB"/>
    <w:rsid w:val="00B26A03"/>
    <w:rsid w:val="00B26FB1"/>
    <w:rsid w:val="00B279BA"/>
    <w:rsid w:val="00B27CDB"/>
    <w:rsid w:val="00B3087D"/>
    <w:rsid w:val="00B31897"/>
    <w:rsid w:val="00B31A23"/>
    <w:rsid w:val="00B3264E"/>
    <w:rsid w:val="00B331BC"/>
    <w:rsid w:val="00B3320F"/>
    <w:rsid w:val="00B336B8"/>
    <w:rsid w:val="00B337AF"/>
    <w:rsid w:val="00B33D7B"/>
    <w:rsid w:val="00B33DBE"/>
    <w:rsid w:val="00B351BF"/>
    <w:rsid w:val="00B36ABA"/>
    <w:rsid w:val="00B37330"/>
    <w:rsid w:val="00B37649"/>
    <w:rsid w:val="00B37662"/>
    <w:rsid w:val="00B377DD"/>
    <w:rsid w:val="00B37F54"/>
    <w:rsid w:val="00B4094F"/>
    <w:rsid w:val="00B41B72"/>
    <w:rsid w:val="00B4257B"/>
    <w:rsid w:val="00B43516"/>
    <w:rsid w:val="00B43EC2"/>
    <w:rsid w:val="00B444DF"/>
    <w:rsid w:val="00B4459E"/>
    <w:rsid w:val="00B44B0B"/>
    <w:rsid w:val="00B45243"/>
    <w:rsid w:val="00B4579E"/>
    <w:rsid w:val="00B458DE"/>
    <w:rsid w:val="00B46D69"/>
    <w:rsid w:val="00B470EF"/>
    <w:rsid w:val="00B47509"/>
    <w:rsid w:val="00B512C9"/>
    <w:rsid w:val="00B512DB"/>
    <w:rsid w:val="00B51B7A"/>
    <w:rsid w:val="00B52E22"/>
    <w:rsid w:val="00B52FFE"/>
    <w:rsid w:val="00B5437F"/>
    <w:rsid w:val="00B54490"/>
    <w:rsid w:val="00B55195"/>
    <w:rsid w:val="00B55383"/>
    <w:rsid w:val="00B553BD"/>
    <w:rsid w:val="00B55D02"/>
    <w:rsid w:val="00B565F1"/>
    <w:rsid w:val="00B56709"/>
    <w:rsid w:val="00B5788D"/>
    <w:rsid w:val="00B579EF"/>
    <w:rsid w:val="00B60013"/>
    <w:rsid w:val="00B6005B"/>
    <w:rsid w:val="00B60654"/>
    <w:rsid w:val="00B60A05"/>
    <w:rsid w:val="00B60BB8"/>
    <w:rsid w:val="00B6280C"/>
    <w:rsid w:val="00B62B5B"/>
    <w:rsid w:val="00B63FC6"/>
    <w:rsid w:val="00B6449F"/>
    <w:rsid w:val="00B64E53"/>
    <w:rsid w:val="00B654FA"/>
    <w:rsid w:val="00B65D41"/>
    <w:rsid w:val="00B65F77"/>
    <w:rsid w:val="00B660FB"/>
    <w:rsid w:val="00B6626B"/>
    <w:rsid w:val="00B663F5"/>
    <w:rsid w:val="00B666BC"/>
    <w:rsid w:val="00B67A98"/>
    <w:rsid w:val="00B71FFB"/>
    <w:rsid w:val="00B722FB"/>
    <w:rsid w:val="00B72507"/>
    <w:rsid w:val="00B727D3"/>
    <w:rsid w:val="00B72EDE"/>
    <w:rsid w:val="00B73666"/>
    <w:rsid w:val="00B73E7B"/>
    <w:rsid w:val="00B73EEC"/>
    <w:rsid w:val="00B742D1"/>
    <w:rsid w:val="00B74E7B"/>
    <w:rsid w:val="00B7516D"/>
    <w:rsid w:val="00B7527A"/>
    <w:rsid w:val="00B76E98"/>
    <w:rsid w:val="00B777FC"/>
    <w:rsid w:val="00B77BF7"/>
    <w:rsid w:val="00B77ECC"/>
    <w:rsid w:val="00B80711"/>
    <w:rsid w:val="00B814EE"/>
    <w:rsid w:val="00B81941"/>
    <w:rsid w:val="00B82295"/>
    <w:rsid w:val="00B82750"/>
    <w:rsid w:val="00B82FA8"/>
    <w:rsid w:val="00B83694"/>
    <w:rsid w:val="00B83D94"/>
    <w:rsid w:val="00B83EAB"/>
    <w:rsid w:val="00B83FF6"/>
    <w:rsid w:val="00B84179"/>
    <w:rsid w:val="00B84388"/>
    <w:rsid w:val="00B845D3"/>
    <w:rsid w:val="00B86589"/>
    <w:rsid w:val="00B86F27"/>
    <w:rsid w:val="00B9129A"/>
    <w:rsid w:val="00B91DDC"/>
    <w:rsid w:val="00B924E1"/>
    <w:rsid w:val="00B925D4"/>
    <w:rsid w:val="00B927A3"/>
    <w:rsid w:val="00B92BBC"/>
    <w:rsid w:val="00B93D50"/>
    <w:rsid w:val="00B94204"/>
    <w:rsid w:val="00B9429D"/>
    <w:rsid w:val="00B94917"/>
    <w:rsid w:val="00B958D8"/>
    <w:rsid w:val="00B95E0B"/>
    <w:rsid w:val="00B973B5"/>
    <w:rsid w:val="00B97422"/>
    <w:rsid w:val="00B97592"/>
    <w:rsid w:val="00BA002E"/>
    <w:rsid w:val="00BA105E"/>
    <w:rsid w:val="00BA23E7"/>
    <w:rsid w:val="00BA27FC"/>
    <w:rsid w:val="00BA2BC5"/>
    <w:rsid w:val="00BA317D"/>
    <w:rsid w:val="00BA3D64"/>
    <w:rsid w:val="00BA4225"/>
    <w:rsid w:val="00BA55DD"/>
    <w:rsid w:val="00BA79DE"/>
    <w:rsid w:val="00BA7DCA"/>
    <w:rsid w:val="00BB0551"/>
    <w:rsid w:val="00BB0A30"/>
    <w:rsid w:val="00BB1931"/>
    <w:rsid w:val="00BB1F6B"/>
    <w:rsid w:val="00BB2161"/>
    <w:rsid w:val="00BB2554"/>
    <w:rsid w:val="00BB2557"/>
    <w:rsid w:val="00BB2BBB"/>
    <w:rsid w:val="00BB3B49"/>
    <w:rsid w:val="00BB3CB1"/>
    <w:rsid w:val="00BB442E"/>
    <w:rsid w:val="00BB488B"/>
    <w:rsid w:val="00BB4AD1"/>
    <w:rsid w:val="00BB50F1"/>
    <w:rsid w:val="00BB53F7"/>
    <w:rsid w:val="00BB5F3C"/>
    <w:rsid w:val="00BB70E7"/>
    <w:rsid w:val="00BB72C3"/>
    <w:rsid w:val="00BB7CEF"/>
    <w:rsid w:val="00BB7F9D"/>
    <w:rsid w:val="00BC059F"/>
    <w:rsid w:val="00BC09A7"/>
    <w:rsid w:val="00BC1714"/>
    <w:rsid w:val="00BC1C4B"/>
    <w:rsid w:val="00BC1D81"/>
    <w:rsid w:val="00BC218D"/>
    <w:rsid w:val="00BC246D"/>
    <w:rsid w:val="00BC27E1"/>
    <w:rsid w:val="00BC2938"/>
    <w:rsid w:val="00BC3204"/>
    <w:rsid w:val="00BC3805"/>
    <w:rsid w:val="00BC38B3"/>
    <w:rsid w:val="00BC3982"/>
    <w:rsid w:val="00BC3A99"/>
    <w:rsid w:val="00BC4C1F"/>
    <w:rsid w:val="00BC4EA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3AF3"/>
    <w:rsid w:val="00BD3B8E"/>
    <w:rsid w:val="00BD4200"/>
    <w:rsid w:val="00BD47F1"/>
    <w:rsid w:val="00BD51DD"/>
    <w:rsid w:val="00BD556D"/>
    <w:rsid w:val="00BD5790"/>
    <w:rsid w:val="00BD59BE"/>
    <w:rsid w:val="00BD5ECA"/>
    <w:rsid w:val="00BD7070"/>
    <w:rsid w:val="00BD7480"/>
    <w:rsid w:val="00BD7495"/>
    <w:rsid w:val="00BE04C7"/>
    <w:rsid w:val="00BE0779"/>
    <w:rsid w:val="00BE1AFD"/>
    <w:rsid w:val="00BE20EF"/>
    <w:rsid w:val="00BE277C"/>
    <w:rsid w:val="00BE3778"/>
    <w:rsid w:val="00BE38EA"/>
    <w:rsid w:val="00BE476F"/>
    <w:rsid w:val="00BE4FFB"/>
    <w:rsid w:val="00BE56DC"/>
    <w:rsid w:val="00BE6A2D"/>
    <w:rsid w:val="00BE6F51"/>
    <w:rsid w:val="00BE70CC"/>
    <w:rsid w:val="00BE7375"/>
    <w:rsid w:val="00BE73AA"/>
    <w:rsid w:val="00BE7F5C"/>
    <w:rsid w:val="00BF00E6"/>
    <w:rsid w:val="00BF099C"/>
    <w:rsid w:val="00BF0DCC"/>
    <w:rsid w:val="00BF18C7"/>
    <w:rsid w:val="00BF21EA"/>
    <w:rsid w:val="00BF2483"/>
    <w:rsid w:val="00BF3052"/>
    <w:rsid w:val="00BF371A"/>
    <w:rsid w:val="00BF3867"/>
    <w:rsid w:val="00BF3DD1"/>
    <w:rsid w:val="00BF6425"/>
    <w:rsid w:val="00BF6840"/>
    <w:rsid w:val="00BF6B8A"/>
    <w:rsid w:val="00BF7FE9"/>
    <w:rsid w:val="00C0008A"/>
    <w:rsid w:val="00C0165F"/>
    <w:rsid w:val="00C01A77"/>
    <w:rsid w:val="00C02611"/>
    <w:rsid w:val="00C02E37"/>
    <w:rsid w:val="00C03D11"/>
    <w:rsid w:val="00C0443F"/>
    <w:rsid w:val="00C04B37"/>
    <w:rsid w:val="00C052D0"/>
    <w:rsid w:val="00C058F0"/>
    <w:rsid w:val="00C05B24"/>
    <w:rsid w:val="00C05F0D"/>
    <w:rsid w:val="00C06B70"/>
    <w:rsid w:val="00C06DF4"/>
    <w:rsid w:val="00C07A01"/>
    <w:rsid w:val="00C07A1B"/>
    <w:rsid w:val="00C103A5"/>
    <w:rsid w:val="00C106F5"/>
    <w:rsid w:val="00C10BB2"/>
    <w:rsid w:val="00C11173"/>
    <w:rsid w:val="00C1179C"/>
    <w:rsid w:val="00C127B9"/>
    <w:rsid w:val="00C127DA"/>
    <w:rsid w:val="00C13B9C"/>
    <w:rsid w:val="00C17643"/>
    <w:rsid w:val="00C179A3"/>
    <w:rsid w:val="00C17B7F"/>
    <w:rsid w:val="00C204A9"/>
    <w:rsid w:val="00C2080B"/>
    <w:rsid w:val="00C20901"/>
    <w:rsid w:val="00C209C0"/>
    <w:rsid w:val="00C2151F"/>
    <w:rsid w:val="00C23C26"/>
    <w:rsid w:val="00C23F5B"/>
    <w:rsid w:val="00C24C80"/>
    <w:rsid w:val="00C25825"/>
    <w:rsid w:val="00C25853"/>
    <w:rsid w:val="00C2694E"/>
    <w:rsid w:val="00C2696C"/>
    <w:rsid w:val="00C273B8"/>
    <w:rsid w:val="00C304F3"/>
    <w:rsid w:val="00C305F1"/>
    <w:rsid w:val="00C30DCD"/>
    <w:rsid w:val="00C30DE0"/>
    <w:rsid w:val="00C31680"/>
    <w:rsid w:val="00C31998"/>
    <w:rsid w:val="00C327C6"/>
    <w:rsid w:val="00C32C20"/>
    <w:rsid w:val="00C32FE0"/>
    <w:rsid w:val="00C334FF"/>
    <w:rsid w:val="00C335CF"/>
    <w:rsid w:val="00C337FE"/>
    <w:rsid w:val="00C33EA2"/>
    <w:rsid w:val="00C3471C"/>
    <w:rsid w:val="00C34C17"/>
    <w:rsid w:val="00C358D9"/>
    <w:rsid w:val="00C35942"/>
    <w:rsid w:val="00C35AC5"/>
    <w:rsid w:val="00C36E28"/>
    <w:rsid w:val="00C379A7"/>
    <w:rsid w:val="00C37F40"/>
    <w:rsid w:val="00C40CE0"/>
    <w:rsid w:val="00C418EF"/>
    <w:rsid w:val="00C41D95"/>
    <w:rsid w:val="00C4283F"/>
    <w:rsid w:val="00C42FD8"/>
    <w:rsid w:val="00C437F1"/>
    <w:rsid w:val="00C43D1B"/>
    <w:rsid w:val="00C44D3D"/>
    <w:rsid w:val="00C45A95"/>
    <w:rsid w:val="00C46D24"/>
    <w:rsid w:val="00C5016D"/>
    <w:rsid w:val="00C50B47"/>
    <w:rsid w:val="00C51773"/>
    <w:rsid w:val="00C520C5"/>
    <w:rsid w:val="00C5230A"/>
    <w:rsid w:val="00C525C7"/>
    <w:rsid w:val="00C52639"/>
    <w:rsid w:val="00C5277F"/>
    <w:rsid w:val="00C52AE7"/>
    <w:rsid w:val="00C52C6D"/>
    <w:rsid w:val="00C52E23"/>
    <w:rsid w:val="00C545D2"/>
    <w:rsid w:val="00C54772"/>
    <w:rsid w:val="00C54A7A"/>
    <w:rsid w:val="00C54B26"/>
    <w:rsid w:val="00C54C35"/>
    <w:rsid w:val="00C55906"/>
    <w:rsid w:val="00C55CAF"/>
    <w:rsid w:val="00C56455"/>
    <w:rsid w:val="00C568A3"/>
    <w:rsid w:val="00C57060"/>
    <w:rsid w:val="00C5752B"/>
    <w:rsid w:val="00C57573"/>
    <w:rsid w:val="00C57574"/>
    <w:rsid w:val="00C60565"/>
    <w:rsid w:val="00C60843"/>
    <w:rsid w:val="00C6093B"/>
    <w:rsid w:val="00C61411"/>
    <w:rsid w:val="00C61875"/>
    <w:rsid w:val="00C61E67"/>
    <w:rsid w:val="00C62217"/>
    <w:rsid w:val="00C62FB4"/>
    <w:rsid w:val="00C63266"/>
    <w:rsid w:val="00C634B9"/>
    <w:rsid w:val="00C63AE3"/>
    <w:rsid w:val="00C64439"/>
    <w:rsid w:val="00C65B3E"/>
    <w:rsid w:val="00C66E0C"/>
    <w:rsid w:val="00C67D98"/>
    <w:rsid w:val="00C70619"/>
    <w:rsid w:val="00C70A3D"/>
    <w:rsid w:val="00C70FAD"/>
    <w:rsid w:val="00C7131E"/>
    <w:rsid w:val="00C71626"/>
    <w:rsid w:val="00C739CA"/>
    <w:rsid w:val="00C74791"/>
    <w:rsid w:val="00C7486C"/>
    <w:rsid w:val="00C74F22"/>
    <w:rsid w:val="00C7516D"/>
    <w:rsid w:val="00C757D2"/>
    <w:rsid w:val="00C75874"/>
    <w:rsid w:val="00C75C50"/>
    <w:rsid w:val="00C7649E"/>
    <w:rsid w:val="00C767BA"/>
    <w:rsid w:val="00C7749E"/>
    <w:rsid w:val="00C7782C"/>
    <w:rsid w:val="00C779E5"/>
    <w:rsid w:val="00C77E94"/>
    <w:rsid w:val="00C80047"/>
    <w:rsid w:val="00C80719"/>
    <w:rsid w:val="00C80B13"/>
    <w:rsid w:val="00C8114F"/>
    <w:rsid w:val="00C812CB"/>
    <w:rsid w:val="00C813EF"/>
    <w:rsid w:val="00C81CA1"/>
    <w:rsid w:val="00C82413"/>
    <w:rsid w:val="00C82447"/>
    <w:rsid w:val="00C8299C"/>
    <w:rsid w:val="00C83033"/>
    <w:rsid w:val="00C836DF"/>
    <w:rsid w:val="00C83C22"/>
    <w:rsid w:val="00C844F7"/>
    <w:rsid w:val="00C8476C"/>
    <w:rsid w:val="00C85254"/>
    <w:rsid w:val="00C858D0"/>
    <w:rsid w:val="00C85F84"/>
    <w:rsid w:val="00C862D2"/>
    <w:rsid w:val="00C86ED3"/>
    <w:rsid w:val="00C87160"/>
    <w:rsid w:val="00C8740E"/>
    <w:rsid w:val="00C877A0"/>
    <w:rsid w:val="00C87DFD"/>
    <w:rsid w:val="00C90AFE"/>
    <w:rsid w:val="00C90BE8"/>
    <w:rsid w:val="00C918DD"/>
    <w:rsid w:val="00C91DB5"/>
    <w:rsid w:val="00C94BF2"/>
    <w:rsid w:val="00C950EA"/>
    <w:rsid w:val="00C9533C"/>
    <w:rsid w:val="00C95E5B"/>
    <w:rsid w:val="00C9779D"/>
    <w:rsid w:val="00CA0B6C"/>
    <w:rsid w:val="00CA12EE"/>
    <w:rsid w:val="00CA1A4B"/>
    <w:rsid w:val="00CA1B52"/>
    <w:rsid w:val="00CA2C40"/>
    <w:rsid w:val="00CA2C91"/>
    <w:rsid w:val="00CA2CDD"/>
    <w:rsid w:val="00CA2E21"/>
    <w:rsid w:val="00CA2EC3"/>
    <w:rsid w:val="00CA3784"/>
    <w:rsid w:val="00CA39C1"/>
    <w:rsid w:val="00CA3CF7"/>
    <w:rsid w:val="00CA4ECB"/>
    <w:rsid w:val="00CA58EE"/>
    <w:rsid w:val="00CA599D"/>
    <w:rsid w:val="00CA5F1E"/>
    <w:rsid w:val="00CA6ABF"/>
    <w:rsid w:val="00CA73EE"/>
    <w:rsid w:val="00CA7927"/>
    <w:rsid w:val="00CA7A66"/>
    <w:rsid w:val="00CB0608"/>
    <w:rsid w:val="00CB0E08"/>
    <w:rsid w:val="00CB116F"/>
    <w:rsid w:val="00CB1902"/>
    <w:rsid w:val="00CB1F9F"/>
    <w:rsid w:val="00CB2685"/>
    <w:rsid w:val="00CB2AAC"/>
    <w:rsid w:val="00CB2CD3"/>
    <w:rsid w:val="00CB30B8"/>
    <w:rsid w:val="00CB40A5"/>
    <w:rsid w:val="00CB5115"/>
    <w:rsid w:val="00CB5137"/>
    <w:rsid w:val="00CB702A"/>
    <w:rsid w:val="00CB7D59"/>
    <w:rsid w:val="00CB7E23"/>
    <w:rsid w:val="00CC0659"/>
    <w:rsid w:val="00CC1B2D"/>
    <w:rsid w:val="00CC1F35"/>
    <w:rsid w:val="00CC2288"/>
    <w:rsid w:val="00CC268C"/>
    <w:rsid w:val="00CC26AC"/>
    <w:rsid w:val="00CC2C6B"/>
    <w:rsid w:val="00CC3178"/>
    <w:rsid w:val="00CC3367"/>
    <w:rsid w:val="00CC3588"/>
    <w:rsid w:val="00CC4182"/>
    <w:rsid w:val="00CC4EBE"/>
    <w:rsid w:val="00CC537D"/>
    <w:rsid w:val="00CC646C"/>
    <w:rsid w:val="00CC693F"/>
    <w:rsid w:val="00CC6E0B"/>
    <w:rsid w:val="00CC7EF1"/>
    <w:rsid w:val="00CD036C"/>
    <w:rsid w:val="00CD1137"/>
    <w:rsid w:val="00CD117B"/>
    <w:rsid w:val="00CD11E1"/>
    <w:rsid w:val="00CD1A6C"/>
    <w:rsid w:val="00CD262D"/>
    <w:rsid w:val="00CD26B1"/>
    <w:rsid w:val="00CD270F"/>
    <w:rsid w:val="00CD3592"/>
    <w:rsid w:val="00CD368F"/>
    <w:rsid w:val="00CD373C"/>
    <w:rsid w:val="00CD3D46"/>
    <w:rsid w:val="00CD406D"/>
    <w:rsid w:val="00CD4771"/>
    <w:rsid w:val="00CD52AB"/>
    <w:rsid w:val="00CD52E7"/>
    <w:rsid w:val="00CD55E9"/>
    <w:rsid w:val="00CD5D6C"/>
    <w:rsid w:val="00CD5F71"/>
    <w:rsid w:val="00CD7766"/>
    <w:rsid w:val="00CE05F0"/>
    <w:rsid w:val="00CE06D5"/>
    <w:rsid w:val="00CE0A06"/>
    <w:rsid w:val="00CE0FDE"/>
    <w:rsid w:val="00CE1B85"/>
    <w:rsid w:val="00CE23CA"/>
    <w:rsid w:val="00CE3F1A"/>
    <w:rsid w:val="00CE449C"/>
    <w:rsid w:val="00CE52A0"/>
    <w:rsid w:val="00CE5F3A"/>
    <w:rsid w:val="00CE66DC"/>
    <w:rsid w:val="00CE6D23"/>
    <w:rsid w:val="00CE72B9"/>
    <w:rsid w:val="00CE752E"/>
    <w:rsid w:val="00CE7BE0"/>
    <w:rsid w:val="00CF0CC0"/>
    <w:rsid w:val="00CF12AA"/>
    <w:rsid w:val="00CF15E7"/>
    <w:rsid w:val="00CF1696"/>
    <w:rsid w:val="00CF1715"/>
    <w:rsid w:val="00CF2558"/>
    <w:rsid w:val="00CF271E"/>
    <w:rsid w:val="00CF28A3"/>
    <w:rsid w:val="00CF387C"/>
    <w:rsid w:val="00CF3FAB"/>
    <w:rsid w:val="00CF57FF"/>
    <w:rsid w:val="00CF587C"/>
    <w:rsid w:val="00CF5BEE"/>
    <w:rsid w:val="00CF681C"/>
    <w:rsid w:val="00CF692C"/>
    <w:rsid w:val="00CF7DD7"/>
    <w:rsid w:val="00D01453"/>
    <w:rsid w:val="00D017E5"/>
    <w:rsid w:val="00D027FD"/>
    <w:rsid w:val="00D03014"/>
    <w:rsid w:val="00D03243"/>
    <w:rsid w:val="00D038AE"/>
    <w:rsid w:val="00D0477B"/>
    <w:rsid w:val="00D04A14"/>
    <w:rsid w:val="00D05185"/>
    <w:rsid w:val="00D05509"/>
    <w:rsid w:val="00D05A4D"/>
    <w:rsid w:val="00D05EAC"/>
    <w:rsid w:val="00D06169"/>
    <w:rsid w:val="00D064E2"/>
    <w:rsid w:val="00D06E45"/>
    <w:rsid w:val="00D06EB3"/>
    <w:rsid w:val="00D06FAD"/>
    <w:rsid w:val="00D072DA"/>
    <w:rsid w:val="00D07F63"/>
    <w:rsid w:val="00D1014E"/>
    <w:rsid w:val="00D1020D"/>
    <w:rsid w:val="00D10E06"/>
    <w:rsid w:val="00D11012"/>
    <w:rsid w:val="00D11353"/>
    <w:rsid w:val="00D114B5"/>
    <w:rsid w:val="00D11D18"/>
    <w:rsid w:val="00D11D3A"/>
    <w:rsid w:val="00D11E2A"/>
    <w:rsid w:val="00D120F3"/>
    <w:rsid w:val="00D1385F"/>
    <w:rsid w:val="00D13906"/>
    <w:rsid w:val="00D141EF"/>
    <w:rsid w:val="00D143A0"/>
    <w:rsid w:val="00D154C1"/>
    <w:rsid w:val="00D1578E"/>
    <w:rsid w:val="00D176E9"/>
    <w:rsid w:val="00D17D95"/>
    <w:rsid w:val="00D22231"/>
    <w:rsid w:val="00D231ED"/>
    <w:rsid w:val="00D23225"/>
    <w:rsid w:val="00D23260"/>
    <w:rsid w:val="00D23AEC"/>
    <w:rsid w:val="00D23C52"/>
    <w:rsid w:val="00D23FFE"/>
    <w:rsid w:val="00D24BAD"/>
    <w:rsid w:val="00D25656"/>
    <w:rsid w:val="00D26A8F"/>
    <w:rsid w:val="00D26E94"/>
    <w:rsid w:val="00D27340"/>
    <w:rsid w:val="00D27426"/>
    <w:rsid w:val="00D302B5"/>
    <w:rsid w:val="00D30308"/>
    <w:rsid w:val="00D3085D"/>
    <w:rsid w:val="00D31AEA"/>
    <w:rsid w:val="00D328AB"/>
    <w:rsid w:val="00D33347"/>
    <w:rsid w:val="00D33F19"/>
    <w:rsid w:val="00D340A4"/>
    <w:rsid w:val="00D3435E"/>
    <w:rsid w:val="00D34AF5"/>
    <w:rsid w:val="00D35EF1"/>
    <w:rsid w:val="00D36495"/>
    <w:rsid w:val="00D400E9"/>
    <w:rsid w:val="00D4057F"/>
    <w:rsid w:val="00D40C4B"/>
    <w:rsid w:val="00D41A63"/>
    <w:rsid w:val="00D41FE7"/>
    <w:rsid w:val="00D421EA"/>
    <w:rsid w:val="00D431B5"/>
    <w:rsid w:val="00D44FCE"/>
    <w:rsid w:val="00D461CD"/>
    <w:rsid w:val="00D46F0A"/>
    <w:rsid w:val="00D4726C"/>
    <w:rsid w:val="00D47671"/>
    <w:rsid w:val="00D50995"/>
    <w:rsid w:val="00D50E2A"/>
    <w:rsid w:val="00D51743"/>
    <w:rsid w:val="00D51DBD"/>
    <w:rsid w:val="00D52300"/>
    <w:rsid w:val="00D53DED"/>
    <w:rsid w:val="00D5433E"/>
    <w:rsid w:val="00D5549A"/>
    <w:rsid w:val="00D55BF6"/>
    <w:rsid w:val="00D55C6C"/>
    <w:rsid w:val="00D5603F"/>
    <w:rsid w:val="00D56E57"/>
    <w:rsid w:val="00D570C2"/>
    <w:rsid w:val="00D610C6"/>
    <w:rsid w:val="00D61428"/>
    <w:rsid w:val="00D61673"/>
    <w:rsid w:val="00D617EB"/>
    <w:rsid w:val="00D628A0"/>
    <w:rsid w:val="00D63556"/>
    <w:rsid w:val="00D63FD8"/>
    <w:rsid w:val="00D6487E"/>
    <w:rsid w:val="00D64FF8"/>
    <w:rsid w:val="00D65443"/>
    <w:rsid w:val="00D665E5"/>
    <w:rsid w:val="00D666A6"/>
    <w:rsid w:val="00D6782A"/>
    <w:rsid w:val="00D70917"/>
    <w:rsid w:val="00D713FF"/>
    <w:rsid w:val="00D71DDC"/>
    <w:rsid w:val="00D72A09"/>
    <w:rsid w:val="00D72CBB"/>
    <w:rsid w:val="00D72F84"/>
    <w:rsid w:val="00D72FAC"/>
    <w:rsid w:val="00D735F8"/>
    <w:rsid w:val="00D747FA"/>
    <w:rsid w:val="00D74A58"/>
    <w:rsid w:val="00D750B7"/>
    <w:rsid w:val="00D7520C"/>
    <w:rsid w:val="00D75370"/>
    <w:rsid w:val="00D75376"/>
    <w:rsid w:val="00D75FB2"/>
    <w:rsid w:val="00D76AC9"/>
    <w:rsid w:val="00D77343"/>
    <w:rsid w:val="00D77849"/>
    <w:rsid w:val="00D8001F"/>
    <w:rsid w:val="00D80A5B"/>
    <w:rsid w:val="00D8110F"/>
    <w:rsid w:val="00D8131C"/>
    <w:rsid w:val="00D819A9"/>
    <w:rsid w:val="00D81BFB"/>
    <w:rsid w:val="00D8230F"/>
    <w:rsid w:val="00D83D14"/>
    <w:rsid w:val="00D84F5D"/>
    <w:rsid w:val="00D85402"/>
    <w:rsid w:val="00D86C34"/>
    <w:rsid w:val="00D86C6C"/>
    <w:rsid w:val="00D87DB3"/>
    <w:rsid w:val="00D921B9"/>
    <w:rsid w:val="00D9370A"/>
    <w:rsid w:val="00D9496A"/>
    <w:rsid w:val="00D94BAE"/>
    <w:rsid w:val="00D9519B"/>
    <w:rsid w:val="00D95A78"/>
    <w:rsid w:val="00D95F3A"/>
    <w:rsid w:val="00D96176"/>
    <w:rsid w:val="00D96187"/>
    <w:rsid w:val="00D96408"/>
    <w:rsid w:val="00D967AC"/>
    <w:rsid w:val="00D96828"/>
    <w:rsid w:val="00DA01F3"/>
    <w:rsid w:val="00DA127A"/>
    <w:rsid w:val="00DA191A"/>
    <w:rsid w:val="00DA1C91"/>
    <w:rsid w:val="00DA29C8"/>
    <w:rsid w:val="00DA2ACA"/>
    <w:rsid w:val="00DA3646"/>
    <w:rsid w:val="00DA3843"/>
    <w:rsid w:val="00DA3CB6"/>
    <w:rsid w:val="00DA3D0B"/>
    <w:rsid w:val="00DA42A6"/>
    <w:rsid w:val="00DA42F2"/>
    <w:rsid w:val="00DA42F4"/>
    <w:rsid w:val="00DA44D3"/>
    <w:rsid w:val="00DA45FC"/>
    <w:rsid w:val="00DA4DFB"/>
    <w:rsid w:val="00DA4F8D"/>
    <w:rsid w:val="00DA56D6"/>
    <w:rsid w:val="00DA5A6D"/>
    <w:rsid w:val="00DA67AD"/>
    <w:rsid w:val="00DA714F"/>
    <w:rsid w:val="00DA79DA"/>
    <w:rsid w:val="00DA7BDA"/>
    <w:rsid w:val="00DB03CE"/>
    <w:rsid w:val="00DB0F09"/>
    <w:rsid w:val="00DB1120"/>
    <w:rsid w:val="00DB1352"/>
    <w:rsid w:val="00DB228B"/>
    <w:rsid w:val="00DB235B"/>
    <w:rsid w:val="00DB242E"/>
    <w:rsid w:val="00DB2F33"/>
    <w:rsid w:val="00DB3073"/>
    <w:rsid w:val="00DB3906"/>
    <w:rsid w:val="00DB524A"/>
    <w:rsid w:val="00DB5500"/>
    <w:rsid w:val="00DB5B58"/>
    <w:rsid w:val="00DB6882"/>
    <w:rsid w:val="00DB6AFD"/>
    <w:rsid w:val="00DB6F9E"/>
    <w:rsid w:val="00DB7162"/>
    <w:rsid w:val="00DB7188"/>
    <w:rsid w:val="00DC0799"/>
    <w:rsid w:val="00DC1D58"/>
    <w:rsid w:val="00DC225C"/>
    <w:rsid w:val="00DC24D9"/>
    <w:rsid w:val="00DC2762"/>
    <w:rsid w:val="00DC2A73"/>
    <w:rsid w:val="00DC2A8D"/>
    <w:rsid w:val="00DC379F"/>
    <w:rsid w:val="00DC3A59"/>
    <w:rsid w:val="00DC3B67"/>
    <w:rsid w:val="00DC3BFF"/>
    <w:rsid w:val="00DC3E10"/>
    <w:rsid w:val="00DC4256"/>
    <w:rsid w:val="00DC5C17"/>
    <w:rsid w:val="00DC714E"/>
    <w:rsid w:val="00DC718A"/>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CD"/>
    <w:rsid w:val="00DE077B"/>
    <w:rsid w:val="00DE0CE6"/>
    <w:rsid w:val="00DE1458"/>
    <w:rsid w:val="00DE221F"/>
    <w:rsid w:val="00DE22A7"/>
    <w:rsid w:val="00DE2DD3"/>
    <w:rsid w:val="00DE2F8F"/>
    <w:rsid w:val="00DE3549"/>
    <w:rsid w:val="00DE39B6"/>
    <w:rsid w:val="00DE3F1E"/>
    <w:rsid w:val="00DE453A"/>
    <w:rsid w:val="00DE4B21"/>
    <w:rsid w:val="00DE4CFF"/>
    <w:rsid w:val="00DE581C"/>
    <w:rsid w:val="00DE6FAD"/>
    <w:rsid w:val="00DE745F"/>
    <w:rsid w:val="00DE79AB"/>
    <w:rsid w:val="00DF05DC"/>
    <w:rsid w:val="00DF0772"/>
    <w:rsid w:val="00DF089D"/>
    <w:rsid w:val="00DF0C82"/>
    <w:rsid w:val="00DF0DD7"/>
    <w:rsid w:val="00DF2AD9"/>
    <w:rsid w:val="00DF37BA"/>
    <w:rsid w:val="00DF38FA"/>
    <w:rsid w:val="00DF520A"/>
    <w:rsid w:val="00DF53DD"/>
    <w:rsid w:val="00DF53EB"/>
    <w:rsid w:val="00DF5E33"/>
    <w:rsid w:val="00DF5E57"/>
    <w:rsid w:val="00DF66BA"/>
    <w:rsid w:val="00DF66D9"/>
    <w:rsid w:val="00DF6B9A"/>
    <w:rsid w:val="00DF6DBC"/>
    <w:rsid w:val="00DF718E"/>
    <w:rsid w:val="00DF7684"/>
    <w:rsid w:val="00DF7A78"/>
    <w:rsid w:val="00DF7F08"/>
    <w:rsid w:val="00E00193"/>
    <w:rsid w:val="00E012A6"/>
    <w:rsid w:val="00E0157D"/>
    <w:rsid w:val="00E0195D"/>
    <w:rsid w:val="00E01D6D"/>
    <w:rsid w:val="00E02B3D"/>
    <w:rsid w:val="00E02C24"/>
    <w:rsid w:val="00E0364D"/>
    <w:rsid w:val="00E0464B"/>
    <w:rsid w:val="00E04DB1"/>
    <w:rsid w:val="00E050B5"/>
    <w:rsid w:val="00E07C0A"/>
    <w:rsid w:val="00E07F41"/>
    <w:rsid w:val="00E10D65"/>
    <w:rsid w:val="00E11A21"/>
    <w:rsid w:val="00E12243"/>
    <w:rsid w:val="00E1246D"/>
    <w:rsid w:val="00E128A8"/>
    <w:rsid w:val="00E13657"/>
    <w:rsid w:val="00E147B3"/>
    <w:rsid w:val="00E14BE8"/>
    <w:rsid w:val="00E165AB"/>
    <w:rsid w:val="00E17333"/>
    <w:rsid w:val="00E176A4"/>
    <w:rsid w:val="00E17A5D"/>
    <w:rsid w:val="00E17EAD"/>
    <w:rsid w:val="00E17F3C"/>
    <w:rsid w:val="00E211CF"/>
    <w:rsid w:val="00E228AA"/>
    <w:rsid w:val="00E22AC6"/>
    <w:rsid w:val="00E22D0A"/>
    <w:rsid w:val="00E23C3E"/>
    <w:rsid w:val="00E24916"/>
    <w:rsid w:val="00E25A5D"/>
    <w:rsid w:val="00E26959"/>
    <w:rsid w:val="00E26960"/>
    <w:rsid w:val="00E2720B"/>
    <w:rsid w:val="00E276CE"/>
    <w:rsid w:val="00E2780F"/>
    <w:rsid w:val="00E27D05"/>
    <w:rsid w:val="00E27F9B"/>
    <w:rsid w:val="00E300C2"/>
    <w:rsid w:val="00E31F45"/>
    <w:rsid w:val="00E32B29"/>
    <w:rsid w:val="00E331E0"/>
    <w:rsid w:val="00E33ABD"/>
    <w:rsid w:val="00E3482C"/>
    <w:rsid w:val="00E34A05"/>
    <w:rsid w:val="00E360E7"/>
    <w:rsid w:val="00E36478"/>
    <w:rsid w:val="00E36908"/>
    <w:rsid w:val="00E402A1"/>
    <w:rsid w:val="00E40AA3"/>
    <w:rsid w:val="00E425EE"/>
    <w:rsid w:val="00E42B33"/>
    <w:rsid w:val="00E42C21"/>
    <w:rsid w:val="00E437D2"/>
    <w:rsid w:val="00E43942"/>
    <w:rsid w:val="00E43CCD"/>
    <w:rsid w:val="00E44258"/>
    <w:rsid w:val="00E442C5"/>
    <w:rsid w:val="00E443A8"/>
    <w:rsid w:val="00E44BCB"/>
    <w:rsid w:val="00E450BC"/>
    <w:rsid w:val="00E46D16"/>
    <w:rsid w:val="00E47931"/>
    <w:rsid w:val="00E47AEF"/>
    <w:rsid w:val="00E47FAF"/>
    <w:rsid w:val="00E5030A"/>
    <w:rsid w:val="00E50859"/>
    <w:rsid w:val="00E51C99"/>
    <w:rsid w:val="00E51FFD"/>
    <w:rsid w:val="00E5200D"/>
    <w:rsid w:val="00E527AA"/>
    <w:rsid w:val="00E52906"/>
    <w:rsid w:val="00E532A6"/>
    <w:rsid w:val="00E5454B"/>
    <w:rsid w:val="00E54643"/>
    <w:rsid w:val="00E5498A"/>
    <w:rsid w:val="00E5550E"/>
    <w:rsid w:val="00E55B05"/>
    <w:rsid w:val="00E55C34"/>
    <w:rsid w:val="00E55D1D"/>
    <w:rsid w:val="00E56B62"/>
    <w:rsid w:val="00E57BC5"/>
    <w:rsid w:val="00E608C2"/>
    <w:rsid w:val="00E61EDA"/>
    <w:rsid w:val="00E62DA6"/>
    <w:rsid w:val="00E63065"/>
    <w:rsid w:val="00E63B3F"/>
    <w:rsid w:val="00E645F9"/>
    <w:rsid w:val="00E64F5A"/>
    <w:rsid w:val="00E6548A"/>
    <w:rsid w:val="00E66DB7"/>
    <w:rsid w:val="00E66F50"/>
    <w:rsid w:val="00E67327"/>
    <w:rsid w:val="00E674B6"/>
    <w:rsid w:val="00E67AAF"/>
    <w:rsid w:val="00E67C87"/>
    <w:rsid w:val="00E7135A"/>
    <w:rsid w:val="00E72157"/>
    <w:rsid w:val="00E73464"/>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74A"/>
    <w:rsid w:val="00E82B2E"/>
    <w:rsid w:val="00E83233"/>
    <w:rsid w:val="00E83758"/>
    <w:rsid w:val="00E8378B"/>
    <w:rsid w:val="00E83899"/>
    <w:rsid w:val="00E83BC8"/>
    <w:rsid w:val="00E83C64"/>
    <w:rsid w:val="00E85AF4"/>
    <w:rsid w:val="00E85FE3"/>
    <w:rsid w:val="00E8639A"/>
    <w:rsid w:val="00E87B44"/>
    <w:rsid w:val="00E90341"/>
    <w:rsid w:val="00E9034B"/>
    <w:rsid w:val="00E90435"/>
    <w:rsid w:val="00E904A1"/>
    <w:rsid w:val="00E909A1"/>
    <w:rsid w:val="00E90E4D"/>
    <w:rsid w:val="00E912C6"/>
    <w:rsid w:val="00E919A6"/>
    <w:rsid w:val="00E922E4"/>
    <w:rsid w:val="00E92A69"/>
    <w:rsid w:val="00E9301B"/>
    <w:rsid w:val="00E93CB0"/>
    <w:rsid w:val="00E94169"/>
    <w:rsid w:val="00E94628"/>
    <w:rsid w:val="00E95127"/>
    <w:rsid w:val="00E95305"/>
    <w:rsid w:val="00E958AA"/>
    <w:rsid w:val="00E9744E"/>
    <w:rsid w:val="00E97B6A"/>
    <w:rsid w:val="00EA0EED"/>
    <w:rsid w:val="00EA2270"/>
    <w:rsid w:val="00EA2520"/>
    <w:rsid w:val="00EA286D"/>
    <w:rsid w:val="00EA2E2C"/>
    <w:rsid w:val="00EA31C2"/>
    <w:rsid w:val="00EA36F6"/>
    <w:rsid w:val="00EA38D3"/>
    <w:rsid w:val="00EA3F91"/>
    <w:rsid w:val="00EA4125"/>
    <w:rsid w:val="00EA43C7"/>
    <w:rsid w:val="00EA440E"/>
    <w:rsid w:val="00EA5748"/>
    <w:rsid w:val="00EA5CF6"/>
    <w:rsid w:val="00EA73FD"/>
    <w:rsid w:val="00EA7CCB"/>
    <w:rsid w:val="00EB0684"/>
    <w:rsid w:val="00EB074F"/>
    <w:rsid w:val="00EB0F30"/>
    <w:rsid w:val="00EB1248"/>
    <w:rsid w:val="00EB1BDB"/>
    <w:rsid w:val="00EB2706"/>
    <w:rsid w:val="00EB3148"/>
    <w:rsid w:val="00EB3663"/>
    <w:rsid w:val="00EB512D"/>
    <w:rsid w:val="00EB58C4"/>
    <w:rsid w:val="00EB58C7"/>
    <w:rsid w:val="00EB621B"/>
    <w:rsid w:val="00EB643B"/>
    <w:rsid w:val="00EB6EA5"/>
    <w:rsid w:val="00EB73DA"/>
    <w:rsid w:val="00EC07E1"/>
    <w:rsid w:val="00EC1AAF"/>
    <w:rsid w:val="00EC21BB"/>
    <w:rsid w:val="00EC28D1"/>
    <w:rsid w:val="00EC363B"/>
    <w:rsid w:val="00EC3F40"/>
    <w:rsid w:val="00EC3FEB"/>
    <w:rsid w:val="00EC444E"/>
    <w:rsid w:val="00EC488F"/>
    <w:rsid w:val="00ED0769"/>
    <w:rsid w:val="00ED0DDB"/>
    <w:rsid w:val="00ED1544"/>
    <w:rsid w:val="00ED2392"/>
    <w:rsid w:val="00ED2D05"/>
    <w:rsid w:val="00ED2D48"/>
    <w:rsid w:val="00ED2E0E"/>
    <w:rsid w:val="00ED3063"/>
    <w:rsid w:val="00ED3776"/>
    <w:rsid w:val="00ED3AA5"/>
    <w:rsid w:val="00ED3CA3"/>
    <w:rsid w:val="00ED420A"/>
    <w:rsid w:val="00ED5CC0"/>
    <w:rsid w:val="00ED5D50"/>
    <w:rsid w:val="00ED707F"/>
    <w:rsid w:val="00ED7AC1"/>
    <w:rsid w:val="00EE08C0"/>
    <w:rsid w:val="00EE1136"/>
    <w:rsid w:val="00EE18C7"/>
    <w:rsid w:val="00EE343D"/>
    <w:rsid w:val="00EE3A90"/>
    <w:rsid w:val="00EE40F7"/>
    <w:rsid w:val="00EE47AC"/>
    <w:rsid w:val="00EE49F2"/>
    <w:rsid w:val="00EE4D65"/>
    <w:rsid w:val="00EE57BF"/>
    <w:rsid w:val="00EE716D"/>
    <w:rsid w:val="00EE7666"/>
    <w:rsid w:val="00EF017A"/>
    <w:rsid w:val="00EF0454"/>
    <w:rsid w:val="00EF16AF"/>
    <w:rsid w:val="00EF20F9"/>
    <w:rsid w:val="00EF2999"/>
    <w:rsid w:val="00EF2B02"/>
    <w:rsid w:val="00EF31DC"/>
    <w:rsid w:val="00EF32DC"/>
    <w:rsid w:val="00EF33D3"/>
    <w:rsid w:val="00EF39FA"/>
    <w:rsid w:val="00EF3E46"/>
    <w:rsid w:val="00EF40D6"/>
    <w:rsid w:val="00EF45A5"/>
    <w:rsid w:val="00EF4731"/>
    <w:rsid w:val="00EF52A7"/>
    <w:rsid w:val="00EF5644"/>
    <w:rsid w:val="00EF58D6"/>
    <w:rsid w:val="00EF5E59"/>
    <w:rsid w:val="00EF63E9"/>
    <w:rsid w:val="00EF6F55"/>
    <w:rsid w:val="00EF706A"/>
    <w:rsid w:val="00EF7378"/>
    <w:rsid w:val="00EF76F3"/>
    <w:rsid w:val="00EF7A64"/>
    <w:rsid w:val="00F00E5F"/>
    <w:rsid w:val="00F0143D"/>
    <w:rsid w:val="00F027FD"/>
    <w:rsid w:val="00F02F67"/>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F63"/>
    <w:rsid w:val="00F10850"/>
    <w:rsid w:val="00F10E1B"/>
    <w:rsid w:val="00F114B6"/>
    <w:rsid w:val="00F11742"/>
    <w:rsid w:val="00F11BBB"/>
    <w:rsid w:val="00F1227B"/>
    <w:rsid w:val="00F126E8"/>
    <w:rsid w:val="00F12710"/>
    <w:rsid w:val="00F13D21"/>
    <w:rsid w:val="00F14203"/>
    <w:rsid w:val="00F14215"/>
    <w:rsid w:val="00F1423B"/>
    <w:rsid w:val="00F1464F"/>
    <w:rsid w:val="00F14F56"/>
    <w:rsid w:val="00F15916"/>
    <w:rsid w:val="00F15ED9"/>
    <w:rsid w:val="00F17A4D"/>
    <w:rsid w:val="00F20BDA"/>
    <w:rsid w:val="00F21A4C"/>
    <w:rsid w:val="00F21E53"/>
    <w:rsid w:val="00F22398"/>
    <w:rsid w:val="00F22FA2"/>
    <w:rsid w:val="00F23144"/>
    <w:rsid w:val="00F23729"/>
    <w:rsid w:val="00F23861"/>
    <w:rsid w:val="00F23C2E"/>
    <w:rsid w:val="00F23E7F"/>
    <w:rsid w:val="00F23EC7"/>
    <w:rsid w:val="00F25739"/>
    <w:rsid w:val="00F25790"/>
    <w:rsid w:val="00F25F40"/>
    <w:rsid w:val="00F26092"/>
    <w:rsid w:val="00F26B4E"/>
    <w:rsid w:val="00F311D3"/>
    <w:rsid w:val="00F32D9E"/>
    <w:rsid w:val="00F33320"/>
    <w:rsid w:val="00F34156"/>
    <w:rsid w:val="00F34A6C"/>
    <w:rsid w:val="00F34B44"/>
    <w:rsid w:val="00F360C1"/>
    <w:rsid w:val="00F363C3"/>
    <w:rsid w:val="00F363F3"/>
    <w:rsid w:val="00F36769"/>
    <w:rsid w:val="00F36CB5"/>
    <w:rsid w:val="00F36EA7"/>
    <w:rsid w:val="00F37F3C"/>
    <w:rsid w:val="00F40BCB"/>
    <w:rsid w:val="00F40D32"/>
    <w:rsid w:val="00F40F33"/>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89A"/>
    <w:rsid w:val="00F50AA0"/>
    <w:rsid w:val="00F51276"/>
    <w:rsid w:val="00F51CD4"/>
    <w:rsid w:val="00F51F24"/>
    <w:rsid w:val="00F52E8C"/>
    <w:rsid w:val="00F535A2"/>
    <w:rsid w:val="00F53BC0"/>
    <w:rsid w:val="00F53F1E"/>
    <w:rsid w:val="00F55417"/>
    <w:rsid w:val="00F5606F"/>
    <w:rsid w:val="00F56E8B"/>
    <w:rsid w:val="00F57A3D"/>
    <w:rsid w:val="00F60279"/>
    <w:rsid w:val="00F61EC6"/>
    <w:rsid w:val="00F62579"/>
    <w:rsid w:val="00F65530"/>
    <w:rsid w:val="00F65CE2"/>
    <w:rsid w:val="00F66587"/>
    <w:rsid w:val="00F66992"/>
    <w:rsid w:val="00F672BB"/>
    <w:rsid w:val="00F67472"/>
    <w:rsid w:val="00F67AC3"/>
    <w:rsid w:val="00F7027D"/>
    <w:rsid w:val="00F703A4"/>
    <w:rsid w:val="00F70418"/>
    <w:rsid w:val="00F70D1C"/>
    <w:rsid w:val="00F7117D"/>
    <w:rsid w:val="00F71A33"/>
    <w:rsid w:val="00F71B15"/>
    <w:rsid w:val="00F72ED2"/>
    <w:rsid w:val="00F73BAB"/>
    <w:rsid w:val="00F73C50"/>
    <w:rsid w:val="00F7579F"/>
    <w:rsid w:val="00F75AEE"/>
    <w:rsid w:val="00F768F2"/>
    <w:rsid w:val="00F76F71"/>
    <w:rsid w:val="00F77234"/>
    <w:rsid w:val="00F774C2"/>
    <w:rsid w:val="00F77514"/>
    <w:rsid w:val="00F77F7B"/>
    <w:rsid w:val="00F77FB4"/>
    <w:rsid w:val="00F8097F"/>
    <w:rsid w:val="00F80981"/>
    <w:rsid w:val="00F81390"/>
    <w:rsid w:val="00F813F9"/>
    <w:rsid w:val="00F81615"/>
    <w:rsid w:val="00F8191B"/>
    <w:rsid w:val="00F81E06"/>
    <w:rsid w:val="00F8292B"/>
    <w:rsid w:val="00F82A05"/>
    <w:rsid w:val="00F83F8E"/>
    <w:rsid w:val="00F843A4"/>
    <w:rsid w:val="00F8466F"/>
    <w:rsid w:val="00F84E0B"/>
    <w:rsid w:val="00F850A0"/>
    <w:rsid w:val="00F86516"/>
    <w:rsid w:val="00F87227"/>
    <w:rsid w:val="00F87874"/>
    <w:rsid w:val="00F9033D"/>
    <w:rsid w:val="00F90DFC"/>
    <w:rsid w:val="00F929B3"/>
    <w:rsid w:val="00F931FC"/>
    <w:rsid w:val="00F945BF"/>
    <w:rsid w:val="00F94662"/>
    <w:rsid w:val="00F95271"/>
    <w:rsid w:val="00F95382"/>
    <w:rsid w:val="00F95CA4"/>
    <w:rsid w:val="00F962DF"/>
    <w:rsid w:val="00F963C9"/>
    <w:rsid w:val="00F9653D"/>
    <w:rsid w:val="00F970BF"/>
    <w:rsid w:val="00F974FB"/>
    <w:rsid w:val="00F97837"/>
    <w:rsid w:val="00F97D87"/>
    <w:rsid w:val="00F97FB9"/>
    <w:rsid w:val="00FA0265"/>
    <w:rsid w:val="00FA1BAC"/>
    <w:rsid w:val="00FA3BAD"/>
    <w:rsid w:val="00FA44B8"/>
    <w:rsid w:val="00FA47C8"/>
    <w:rsid w:val="00FA537E"/>
    <w:rsid w:val="00FA5653"/>
    <w:rsid w:val="00FA588B"/>
    <w:rsid w:val="00FA5F79"/>
    <w:rsid w:val="00FA632A"/>
    <w:rsid w:val="00FA7E4E"/>
    <w:rsid w:val="00FB05A4"/>
    <w:rsid w:val="00FB066E"/>
    <w:rsid w:val="00FB0E0B"/>
    <w:rsid w:val="00FB1435"/>
    <w:rsid w:val="00FB1EF7"/>
    <w:rsid w:val="00FB2358"/>
    <w:rsid w:val="00FB3A2B"/>
    <w:rsid w:val="00FB3B97"/>
    <w:rsid w:val="00FB3F04"/>
    <w:rsid w:val="00FB5B03"/>
    <w:rsid w:val="00FB5BD9"/>
    <w:rsid w:val="00FB6088"/>
    <w:rsid w:val="00FB60CA"/>
    <w:rsid w:val="00FB6185"/>
    <w:rsid w:val="00FB6A47"/>
    <w:rsid w:val="00FB6BDB"/>
    <w:rsid w:val="00FB708E"/>
    <w:rsid w:val="00FB7C28"/>
    <w:rsid w:val="00FB7F95"/>
    <w:rsid w:val="00FC0076"/>
    <w:rsid w:val="00FC0633"/>
    <w:rsid w:val="00FC0964"/>
    <w:rsid w:val="00FC174F"/>
    <w:rsid w:val="00FC2912"/>
    <w:rsid w:val="00FC36E4"/>
    <w:rsid w:val="00FC3C34"/>
    <w:rsid w:val="00FC3FFD"/>
    <w:rsid w:val="00FC445E"/>
    <w:rsid w:val="00FC46F7"/>
    <w:rsid w:val="00FC4A63"/>
    <w:rsid w:val="00FC4C42"/>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2F61"/>
    <w:rsid w:val="00FD39CE"/>
    <w:rsid w:val="00FD418C"/>
    <w:rsid w:val="00FD5729"/>
    <w:rsid w:val="00FD5731"/>
    <w:rsid w:val="00FD63E8"/>
    <w:rsid w:val="00FD63F9"/>
    <w:rsid w:val="00FD65C6"/>
    <w:rsid w:val="00FD69E7"/>
    <w:rsid w:val="00FD760B"/>
    <w:rsid w:val="00FE22EE"/>
    <w:rsid w:val="00FE25A2"/>
    <w:rsid w:val="00FE3B7A"/>
    <w:rsid w:val="00FE3F17"/>
    <w:rsid w:val="00FE422E"/>
    <w:rsid w:val="00FE46F2"/>
    <w:rsid w:val="00FE4A80"/>
    <w:rsid w:val="00FE6C70"/>
    <w:rsid w:val="00FE6F47"/>
    <w:rsid w:val="00FE72B2"/>
    <w:rsid w:val="00FE7BA4"/>
    <w:rsid w:val="00FE7E70"/>
    <w:rsid w:val="00FF0734"/>
    <w:rsid w:val="00FF0BCD"/>
    <w:rsid w:val="00FF0C84"/>
    <w:rsid w:val="00FF12D7"/>
    <w:rsid w:val="00FF226E"/>
    <w:rsid w:val="00FF23C7"/>
    <w:rsid w:val="00FF347C"/>
    <w:rsid w:val="00FF3C5F"/>
    <w:rsid w:val="00FF3D19"/>
    <w:rsid w:val="00FF50DD"/>
    <w:rsid w:val="00FF59DB"/>
    <w:rsid w:val="00FF5B4A"/>
    <w:rsid w:val="00FF5FAE"/>
    <w:rsid w:val="00FF67C4"/>
    <w:rsid w:val="00FF6BE1"/>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5317FC-2FDC-4BFD-8789-1B10435A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EA"/>
    <w:pPr>
      <w:overflowPunct w:val="0"/>
      <w:autoSpaceDE w:val="0"/>
      <w:autoSpaceDN w:val="0"/>
      <w:adjustRightInd w:val="0"/>
      <w:spacing w:after="180"/>
      <w:textAlignment w:val="baseline"/>
    </w:pPr>
    <w:rPr>
      <w:rFonts w:eastAsia="宋体"/>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Heading2"/>
    <w:link w:val="Heading1Char1"/>
    <w:qFormat/>
    <w:rsid w:val="00876A06"/>
    <w:pPr>
      <w:keepNext/>
      <w:keepLines/>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next w:val="Normal"/>
    <w:link w:val="Heading2Char"/>
    <w:qFormat/>
    <w:rsid w:val="007A22CE"/>
    <w:pPr>
      <w:spacing w:before="100" w:beforeAutospacing="1" w:afterLines="100" w:after="100"/>
      <w:outlineLvl w:val="1"/>
    </w:pPr>
    <w:rPr>
      <w:rFonts w:ascii="Arial" w:eastAsia="Arial" w:hAnsi="Arial"/>
      <w:sz w:val="32"/>
      <w:lang w:val="en-GB" w:eastAsia="en-US"/>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314726"/>
    <w:pPr>
      <w:numPr>
        <w:ilvl w:val="2"/>
      </w:numPr>
      <w:tabs>
        <w:tab w:val="num" w:pos="0"/>
      </w:tabs>
      <w:spacing w:after="240"/>
      <w:outlineLvl w:val="2"/>
    </w:pPr>
    <w:rPr>
      <w:rFonts w:eastAsia="宋体"/>
      <w:sz w:val="28"/>
      <w:lang w:val="en-US" w:eastAsia="zh-CN"/>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tabs>
        <w:tab w:val="num" w:pos="0"/>
        <w:tab w:val="num" w:pos="680"/>
      </w:tabs>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876A06"/>
    <w:pPr>
      <w:numPr>
        <w:ilvl w:val="0"/>
      </w:numPr>
      <w:tabs>
        <w:tab w:val="num" w:pos="0"/>
      </w:tabs>
      <w:outlineLvl w:val="4"/>
    </w:pPr>
    <w:rPr>
      <w:sz w:val="22"/>
    </w:rPr>
  </w:style>
  <w:style w:type="paragraph" w:styleId="Heading6">
    <w:name w:val="heading 6"/>
    <w:aliases w:val="T1,Header 6"/>
    <w:basedOn w:val="H6"/>
    <w:next w:val="Normal"/>
    <w:link w:val="Heading6Char"/>
    <w:qFormat/>
    <w:rsid w:val="009B4262"/>
    <w:pPr>
      <w:numPr>
        <w:ilvl w:val="4"/>
        <w:numId w:val="1"/>
      </w:numPr>
      <w:outlineLvl w:val="5"/>
    </w:pPr>
  </w:style>
  <w:style w:type="paragraph" w:styleId="Heading7">
    <w:name w:val="heading 7"/>
    <w:basedOn w:val="H6"/>
    <w:next w:val="Normal"/>
    <w:qFormat/>
    <w:rsid w:val="009B4262"/>
    <w:pPr>
      <w:tabs>
        <w:tab w:val="num" w:pos="1499"/>
      </w:tabs>
      <w:outlineLvl w:val="6"/>
    </w:pPr>
  </w:style>
  <w:style w:type="paragraph" w:styleId="Heading8">
    <w:name w:val="heading 8"/>
    <w:basedOn w:val="Heading1"/>
    <w:next w:val="Normal"/>
    <w:qFormat/>
    <w:rsid w:val="009B4262"/>
    <w:pPr>
      <w:outlineLvl w:val="7"/>
    </w:pPr>
  </w:style>
  <w:style w:type="paragraph" w:styleId="Heading9">
    <w:name w:val="heading 9"/>
    <w:basedOn w:val="Heading8"/>
    <w:next w:val="Normal"/>
    <w:qFormat/>
    <w:rsid w:val="009B4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2,H1 Char2,h1 Char2,app heading 1 Char2,l1 Char2,Memo Heading 1 Char2,h11 Char2,h12 Char2,h13 Char2,h14 Char2,h15 Char2,h16 Char2,h17 Char2,h111 Char2,h121 Char2,h131 Char2,h141 Char2,h151 Char2,h161 Char1"/>
    <w:link w:val="Heading1"/>
    <w:rsid w:val="00876A06"/>
    <w:rPr>
      <w:rFonts w:ascii="Arial" w:eastAsia="Arial" w:hAnsi="Arial"/>
      <w:sz w:val="36"/>
      <w:lang w:val="en-GB" w:eastAsia="en-US" w:bidi="ar-SA"/>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rsid w:val="007A22CE"/>
    <w:rPr>
      <w:rFonts w:ascii="Arial" w:eastAsia="Arial" w:hAnsi="Arial"/>
      <w:sz w:val="32"/>
      <w:lang w:val="en-GB" w:eastAsia="en-US" w:bidi="ar-SA"/>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314726"/>
    <w:rPr>
      <w:rFonts w:ascii="Arial" w:eastAsia="宋体"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宋体" w:hAnsi="Arial"/>
      <w:sz w:val="24"/>
    </w:rPr>
  </w:style>
  <w:style w:type="paragraph" w:customStyle="1" w:styleId="H6">
    <w:name w:val="H6"/>
    <w:basedOn w:val="Heading5"/>
    <w:next w:val="Normal"/>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9B4262"/>
    <w:pPr>
      <w:keepLines/>
      <w:ind w:left="454" w:hanging="454"/>
    </w:pPr>
    <w:rPr>
      <w:sz w:val="16"/>
    </w:rPr>
  </w:style>
  <w:style w:type="paragraph" w:customStyle="1" w:styleId="contribution">
    <w:name w:val="contribution"/>
    <w:basedOn w:val="Heading1"/>
    <w:semiHidden/>
    <w:rsid w:val="00E23C3E"/>
    <w:pPr>
      <w:tabs>
        <w:tab w:val="num" w:pos="45"/>
      </w:tabs>
      <w:ind w:left="405" w:hanging="405"/>
    </w:pPr>
  </w:style>
  <w:style w:type="paragraph" w:customStyle="1" w:styleId="NO">
    <w:name w:val="NO"/>
    <w:basedOn w:val="Normal"/>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Normal"/>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rsid w:val="009B4262"/>
    <w:rPr>
      <w:b/>
    </w:rPr>
  </w:style>
  <w:style w:type="paragraph" w:customStyle="1" w:styleId="TAC">
    <w:name w:val="TAC"/>
    <w:basedOn w:val="TAL"/>
    <w:link w:val="TACChar"/>
    <w:rsid w:val="009B4262"/>
    <w:pPr>
      <w:jc w:val="center"/>
    </w:pPr>
  </w:style>
  <w:style w:type="character" w:customStyle="1" w:styleId="TACChar">
    <w:name w:val="TAC Char"/>
    <w:link w:val="TAC"/>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aliases w:val="EN"/>
    <w:basedOn w:val="NO"/>
    <w:rsid w:val="009B4262"/>
    <w:rPr>
      <w:color w:val="FF0000"/>
    </w:rPr>
  </w:style>
  <w:style w:type="paragraph" w:customStyle="1" w:styleId="TH">
    <w:name w:val="TH"/>
    <w:basedOn w:val="Normal"/>
    <w:link w:val="THChar"/>
    <w:rsid w:val="00E23C3E"/>
    <w:pPr>
      <w:keepNext/>
      <w:keepLines/>
      <w:spacing w:before="60"/>
      <w:jc w:val="center"/>
    </w:pPr>
    <w:rPr>
      <w:rFonts w:ascii="Arial" w:hAnsi="Arial"/>
      <w:b/>
    </w:rPr>
  </w:style>
  <w:style w:type="character" w:customStyle="1" w:styleId="THChar">
    <w:name w:val="TH Char"/>
    <w:link w:val="TH"/>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aliases w:val="cap,cap Char,Caption Char,Caption Char1 Char,cap Char Char1,Caption Char Char1 Char,cap Char2 Char,Ca"/>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1"/>
  </w:style>
  <w:style w:type="character" w:customStyle="1" w:styleId="BodyTextChar1">
    <w:name w:val="Body Text Char1"/>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pPr>
      <w:widowControl w:val="0"/>
      <w:ind w:left="210"/>
      <w:jc w:val="both"/>
    </w:pPr>
    <w:rPr>
      <w:snapToGrid w:val="0"/>
      <w:kern w:val="2"/>
      <w:sz w:val="21"/>
      <w:lang w:eastAsia="en-US"/>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rPr>
      <w:i/>
    </w:rPr>
  </w:style>
  <w:style w:type="paragraph" w:styleId="BodyTextIndent3">
    <w:name w:val="Body Text Indent 3"/>
    <w:basedOn w:val="Normal"/>
    <w:semiHidden/>
    <w:pPr>
      <w:ind w:left="1080"/>
    </w:pPr>
  </w:style>
  <w:style w:type="paragraph" w:styleId="CommentText">
    <w:name w:val="annotation text"/>
    <w:basedOn w:val="Normal"/>
    <w:link w:val="CommentTextChar"/>
    <w:semiHidden/>
    <w:pPr>
      <w:widowControl w:val="0"/>
      <w:spacing w:line="360" w:lineRule="atLeast"/>
    </w:pPr>
    <w:rPr>
      <w:rFonts w:ascii="–¾’©" w:eastAsia="–¾’©"/>
      <w:sz w:val="24"/>
      <w:lang w:eastAsia="en-US"/>
    </w:rPr>
  </w:style>
  <w:style w:type="character" w:styleId="PageNumber">
    <w:name w:val="page number"/>
    <w:basedOn w:val="DefaultParagraphFont"/>
  </w:style>
  <w:style w:type="paragraph" w:styleId="BodyText3">
    <w:name w:val="Body Text 3"/>
    <w:basedOn w:val="Normal"/>
    <w:pPr>
      <w:keepNext/>
      <w:keepLines/>
    </w:pPr>
    <w:rPr>
      <w:rFonts w:eastAsia="Osaka"/>
      <w:color w:val="000000"/>
    </w:r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Normal"/>
    <w:link w:val="GuidanceChar"/>
    <w:rsid w:val="00EA5CF6"/>
    <w:pPr>
      <w:overflowPunct/>
      <w:autoSpaceDE/>
      <w:autoSpaceDN/>
      <w:adjustRightInd/>
      <w:textAlignment w:val="auto"/>
    </w:pPr>
    <w:rPr>
      <w:i/>
      <w:color w:val="0000FF"/>
      <w:lang w:eastAsia="en-US"/>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宋体" w:hAnsi="Arial"/>
      <w:sz w:val="28"/>
    </w:rPr>
  </w:style>
  <w:style w:type="paragraph" w:customStyle="1" w:styleId="a1">
    <w:name w:val="样式 页眉"/>
    <w:basedOn w:val="Header"/>
    <w:link w:val="Char0"/>
    <w:rsid w:val="00572A4C"/>
    <w:rPr>
      <w:rFonts w:eastAsia="Arial"/>
      <w:bCs/>
      <w:sz w:val="22"/>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bCs/>
      <w:noProof/>
      <w:sz w:val="22"/>
      <w:lang w:val="en-GB" w:eastAsia="en-US" w:bidi="ar-SA"/>
    </w:rPr>
  </w:style>
  <w:style w:type="paragraph" w:customStyle="1" w:styleId="a">
    <w:name w:val="表格题注"/>
    <w:next w:val="Normal"/>
    <w:rsid w:val="00627325"/>
    <w:pPr>
      <w:numPr>
        <w:numId w:val="2"/>
      </w:numPr>
      <w:spacing w:beforeLines="50" w:before="50" w:afterLines="50" w:after="50"/>
      <w:jc w:val="center"/>
    </w:pPr>
    <w:rPr>
      <w:rFonts w:eastAsia="Times New Roman"/>
      <w:b/>
      <w:lang w:val="en-GB"/>
    </w:rPr>
  </w:style>
  <w:style w:type="paragraph" w:customStyle="1" w:styleId="a0">
    <w:name w:val="插图题注"/>
    <w:next w:val="Normal"/>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List"/>
    <w:link w:val="B1Char"/>
    <w:rsid w:val="00974E2C"/>
  </w:style>
  <w:style w:type="character" w:customStyle="1" w:styleId="B1Char">
    <w:name w:val="B1 Char"/>
    <w:link w:val="B10"/>
    <w:rsid w:val="00EF20F9"/>
    <w:rPr>
      <w:rFonts w:eastAsia="宋体"/>
      <w:lang w:val="en-GB" w:eastAsia="en-US" w:bidi="ar-SA"/>
    </w:rPr>
  </w:style>
  <w:style w:type="paragraph" w:customStyle="1" w:styleId="EX">
    <w:name w:val="EX"/>
    <w:basedOn w:val="Normal"/>
    <w:link w:val="EXChar"/>
    <w:rsid w:val="008C33BB"/>
    <w:pPr>
      <w:keepLines/>
      <w:ind w:left="1702" w:hanging="1418"/>
    </w:pPr>
    <w:rPr>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rsid w:val="00B65D41"/>
    <w:rPr>
      <w:rFonts w:ascii="Arial" w:eastAsia="Times New Roman" w:hAnsi="Arial"/>
      <w:b/>
      <w:sz w:val="18"/>
      <w:lang w:val="en-GB" w:eastAsia="en-US"/>
    </w:rPr>
  </w:style>
  <w:style w:type="paragraph" w:customStyle="1" w:styleId="B2">
    <w:name w:val="B2"/>
    <w:basedOn w:val="List2"/>
    <w:rsid w:val="00716B79"/>
    <w:pPr>
      <w:overflowPunct/>
      <w:autoSpaceDE/>
      <w:autoSpaceDN/>
      <w:adjustRightInd/>
      <w:textAlignment w:val="auto"/>
    </w:pPr>
    <w:rPr>
      <w:rFonts w:eastAsia="MS Mincho"/>
    </w:rPr>
  </w:style>
  <w:style w:type="character" w:customStyle="1" w:styleId="TANChar">
    <w:name w:val="TAN Char"/>
    <w:link w:val="TAN"/>
    <w:rsid w:val="00491C84"/>
    <w:rPr>
      <w:rFonts w:ascii="Arial" w:eastAsia="Times New Roman" w:hAnsi="Arial"/>
      <w:sz w:val="18"/>
      <w:lang w:val="en-GB" w:eastAsia="en-US"/>
    </w:rPr>
  </w:style>
  <w:style w:type="paragraph" w:customStyle="1" w:styleId="References">
    <w:name w:val="References"/>
    <w:basedOn w:val="Normal"/>
    <w:uiPriority w:val="99"/>
    <w:rsid w:val="00051233"/>
    <w:pPr>
      <w:numPr>
        <w:numId w:val="4"/>
      </w:numPr>
      <w:overflowPunct/>
      <w:autoSpaceDE/>
      <w:autoSpaceDN/>
      <w:adjustRightInd/>
      <w:spacing w:after="80"/>
      <w:textAlignment w:val="auto"/>
    </w:pPr>
    <w:rPr>
      <w:sz w:val="18"/>
      <w:lang w:val="en-US"/>
    </w:rPr>
  </w:style>
  <w:style w:type="paragraph" w:styleId="Date">
    <w:name w:val="Date"/>
    <w:basedOn w:val="Normal"/>
    <w:next w:val="Normal"/>
    <w:link w:val="DateChar"/>
    <w:rsid w:val="00590EBF"/>
    <w:pPr>
      <w:ind w:leftChars="2500" w:left="100"/>
    </w:pPr>
  </w:style>
  <w:style w:type="character" w:customStyle="1" w:styleId="DateChar">
    <w:name w:val="Date Char"/>
    <w:link w:val="Date"/>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hAnsi="Arial"/>
      <w:sz w:val="18"/>
      <w:lang w:eastAsia="ja-JP"/>
    </w:rPr>
  </w:style>
  <w:style w:type="paragraph" w:customStyle="1" w:styleId="FP">
    <w:name w:val="FP"/>
    <w:basedOn w:val="Normal"/>
    <w:rsid w:val="00755136"/>
    <w:pPr>
      <w:spacing w:after="0"/>
    </w:pPr>
    <w:rPr>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List3"/>
    <w:rsid w:val="00755136"/>
    <w:rPr>
      <w:lang w:eastAsia="ja-JP"/>
    </w:rPr>
  </w:style>
  <w:style w:type="paragraph" w:customStyle="1" w:styleId="B4">
    <w:name w:val="B4"/>
    <w:basedOn w:val="List4"/>
    <w:rsid w:val="00755136"/>
    <w:rPr>
      <w:lang w:eastAsia="ja-JP"/>
    </w:rPr>
  </w:style>
  <w:style w:type="paragraph" w:customStyle="1" w:styleId="B5">
    <w:name w:val="B5"/>
    <w:basedOn w:val="List5"/>
    <w:rsid w:val="00755136"/>
    <w:rPr>
      <w:lang w:eastAsia="ja-JP"/>
    </w:rPr>
  </w:style>
  <w:style w:type="paragraph" w:customStyle="1" w:styleId="INDENT1">
    <w:name w:val="INDENT1"/>
    <w:basedOn w:val="Normal"/>
    <w:rsid w:val="00755136"/>
    <w:pPr>
      <w:ind w:left="851"/>
    </w:pPr>
    <w:rPr>
      <w:lang w:eastAsia="ja-JP"/>
    </w:rPr>
  </w:style>
  <w:style w:type="paragraph" w:customStyle="1" w:styleId="INDENT2">
    <w:name w:val="INDENT2"/>
    <w:basedOn w:val="Normal"/>
    <w:rsid w:val="00755136"/>
    <w:pPr>
      <w:ind w:left="1135" w:hanging="284"/>
    </w:pPr>
    <w:rPr>
      <w:lang w:eastAsia="ja-JP"/>
    </w:rPr>
  </w:style>
  <w:style w:type="paragraph" w:customStyle="1" w:styleId="INDENT3">
    <w:name w:val="INDENT3"/>
    <w:basedOn w:val="Normal"/>
    <w:rsid w:val="00755136"/>
    <w:pPr>
      <w:ind w:left="1701" w:hanging="567"/>
    </w:pPr>
    <w:rPr>
      <w:lang w:eastAsia="ja-JP"/>
    </w:rPr>
  </w:style>
  <w:style w:type="paragraph" w:customStyle="1" w:styleId="FigureTitle">
    <w:name w:val="Figure_Title"/>
    <w:basedOn w:val="Normal"/>
    <w:next w:val="Normal"/>
    <w:rsid w:val="00755136"/>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755136"/>
    <w:pPr>
      <w:keepNext/>
      <w:keepLines/>
    </w:pPr>
    <w:rPr>
      <w:b/>
      <w:lang w:eastAsia="ja-JP"/>
    </w:rPr>
  </w:style>
  <w:style w:type="paragraph" w:customStyle="1" w:styleId="enumlev2">
    <w:name w:val="enumlev2"/>
    <w:basedOn w:val="Normal"/>
    <w:rsid w:val="00755136"/>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755136"/>
    <w:pPr>
      <w:keepNext/>
      <w:keepLines/>
      <w:spacing w:before="240"/>
      <w:ind w:left="1418"/>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
    <w:link w:val="Caption"/>
    <w:rsid w:val="00755136"/>
    <w:rPr>
      <w:rFonts w:eastAsia="Times New Roman"/>
      <w:b/>
      <w:lang w:val="en-GB" w:eastAsia="en-US"/>
    </w:rPr>
  </w:style>
  <w:style w:type="paragraph" w:customStyle="1" w:styleId="TAJ">
    <w:name w:val="TAJ"/>
    <w:basedOn w:val="TH"/>
    <w:rsid w:val="00755136"/>
    <w:rPr>
      <w:lang w:eastAsia="ja-JP"/>
    </w:rPr>
  </w:style>
  <w:style w:type="paragraph" w:customStyle="1" w:styleId="TableText">
    <w:name w:val="TableText"/>
    <w:basedOn w:val="BodyTextIndent"/>
    <w:rsid w:val="00755136"/>
  </w:style>
  <w:style w:type="paragraph" w:customStyle="1" w:styleId="CRCoverPage">
    <w:name w:val="CR Cover Page"/>
    <w:next w:val="Normal"/>
    <w:link w:val="CRCoverPageChar"/>
    <w:rsid w:val="00755136"/>
    <w:pPr>
      <w:spacing w:after="120"/>
    </w:pPr>
    <w:rPr>
      <w:rFonts w:ascii="Arial" w:eastAsia="宋体" w:hAnsi="Arial"/>
      <w:lang w:val="en-GB" w:eastAsia="en-US"/>
    </w:rPr>
  </w:style>
  <w:style w:type="paragraph" w:customStyle="1" w:styleId="Figure">
    <w:name w:val="Figure"/>
    <w:basedOn w:val="Normal"/>
    <w:rsid w:val="00755136"/>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TableNormal"/>
    <w:next w:val="TableGrid"/>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DefaultParagraphFont"/>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1">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Normal"/>
    <w:rsid w:val="00755136"/>
    <w:pPr>
      <w:tabs>
        <w:tab w:val="left" w:pos="1418"/>
      </w:tabs>
      <w:spacing w:after="120"/>
    </w:pPr>
    <w:rPr>
      <w:rFonts w:ascii="Arial" w:eastAsia="MS Mincho" w:hAnsi="Arial"/>
      <w:sz w:val="24"/>
      <w:lang w:val="fr-FR"/>
    </w:rPr>
  </w:style>
  <w:style w:type="paragraph" w:customStyle="1" w:styleId="p20">
    <w:name w:val="p20"/>
    <w:basedOn w:val="Normal"/>
    <w:rsid w:val="00755136"/>
    <w:pPr>
      <w:overflowPunct/>
      <w:autoSpaceDE/>
      <w:autoSpaceDN/>
      <w:adjustRightInd/>
      <w:snapToGrid w:val="0"/>
      <w:spacing w:after="0"/>
    </w:pPr>
    <w:rPr>
      <w:rFonts w:ascii="Arial" w:hAnsi="Arial" w:cs="Arial"/>
      <w:sz w:val="18"/>
      <w:szCs w:val="18"/>
      <w:lang w:val="en-US"/>
    </w:rPr>
  </w:style>
  <w:style w:type="paragraph" w:customStyle="1" w:styleId="1Char">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Normal"/>
    <w:rsid w:val="00755136"/>
    <w:rPr>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Normal"/>
    <w:rsid w:val="0075513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hAnsi="Arial" w:cs="宋体"/>
      <w:b/>
      <w:bCs/>
      <w:sz w:val="28"/>
      <w:lang w:val="en-US"/>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
    <w:name w:val="网格型3"/>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Normal"/>
    <w:qFormat/>
    <w:rsid w:val="00755136"/>
    <w:pPr>
      <w:ind w:left="720"/>
      <w:contextualSpacing/>
    </w:pPr>
  </w:style>
  <w:style w:type="paragraph" w:customStyle="1" w:styleId="1">
    <w:name w:val="样式1"/>
    <w:basedOn w:val="TAN"/>
    <w:link w:val="1Char0"/>
    <w:qFormat/>
    <w:rsid w:val="00755136"/>
    <w:pPr>
      <w:numPr>
        <w:numId w:val="7"/>
      </w:numPr>
    </w:pPr>
    <w:rPr>
      <w:rFonts w:eastAsia="MS Mincho"/>
      <w:lang w:eastAsia="ja-JP"/>
    </w:rPr>
  </w:style>
  <w:style w:type="character" w:customStyle="1" w:styleId="1Char0">
    <w:name w:val="样式1 Char"/>
    <w:link w:val="1"/>
    <w:rsid w:val="00755136"/>
    <w:rPr>
      <w:rFonts w:ascii="Arial" w:hAnsi="Arial"/>
      <w:sz w:val="18"/>
      <w:lang w:val="en-GB" w:eastAsia="ja-JP"/>
    </w:rPr>
  </w:style>
  <w:style w:type="character" w:customStyle="1" w:styleId="PlainTextChar">
    <w:name w:val="Plain Text Char"/>
    <w:link w:val="PlainText"/>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Heading1"/>
    <w:next w:val="Normal"/>
    <w:rsid w:val="00755136"/>
    <w:pPr>
      <w:pBdr>
        <w:top w:val="none" w:sz="0" w:space="0" w:color="auto"/>
      </w:pBdr>
      <w:overflowPunct/>
      <w:autoSpaceDE/>
      <w:autoSpaceDN/>
      <w:adjustRightInd/>
      <w:ind w:left="1134" w:hanging="1134"/>
      <w:textAlignment w:val="auto"/>
    </w:pPr>
    <w:rPr>
      <w:rFonts w:eastAsia="宋体"/>
      <w:b/>
      <w:color w:val="0000FF"/>
    </w:rPr>
  </w:style>
  <w:style w:type="character" w:customStyle="1" w:styleId="Heading5Char">
    <w:name w:val="Heading 5 Char"/>
    <w:aliases w:val="h5 Char2,Heading5 Char2,Head5 Char2,H5 Char2,M5 Char2,mh2 Char2,Module heading 2 Char2,heading 8 Char2,Numbered Sub-list Char1,Heading 81 Char"/>
    <w:link w:val="Heading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Heading6Char">
    <w:name w:val="Heading 6 Char"/>
    <w:aliases w:val="T1 Char3,Header 6 Char"/>
    <w:basedOn w:val="H6Char"/>
    <w:link w:val="Heading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NormalWeb">
    <w:name w:val="Normal (Web)"/>
    <w:basedOn w:val="Normal"/>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2">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MS Mincho"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0">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0">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DocumentMapChar">
    <w:name w:val="Document Map Char"/>
    <w:link w:val="DocumentMap"/>
    <w:semiHidden/>
    <w:rsid w:val="00755136"/>
    <w:rPr>
      <w:rFonts w:ascii="Tahoma" w:eastAsia="Times New Roman" w:hAnsi="Tahoma"/>
      <w:shd w:val="clear" w:color="auto" w:fill="000080"/>
      <w:lang w:val="en-GB" w:eastAsia="en-US"/>
    </w:rPr>
  </w:style>
  <w:style w:type="character" w:customStyle="1" w:styleId="CommentTextChar">
    <w:name w:val="Comment Text Char"/>
    <w:link w:val="CommentText"/>
    <w:semiHidden/>
    <w:rsid w:val="00755136"/>
    <w:rPr>
      <w:rFonts w:ascii="–¾’©" w:eastAsia="–¾’©"/>
      <w:sz w:val="24"/>
      <w:lang w:val="en-GB" w:eastAsia="en-US"/>
    </w:rPr>
  </w:style>
  <w:style w:type="character" w:customStyle="1" w:styleId="BalloonTextChar">
    <w:name w:val="Balloon Text Char"/>
    <w:link w:val="BalloonText"/>
    <w:semiHidden/>
    <w:rsid w:val="00755136"/>
    <w:rPr>
      <w:rFonts w:ascii="Tahoma" w:eastAsia="Times New Roman" w:hAnsi="Tahoma" w:cs="Tahoma"/>
      <w:sz w:val="16"/>
      <w:szCs w:val="16"/>
      <w:lang w:val="en-GB" w:eastAsia="en-US"/>
    </w:rPr>
  </w:style>
  <w:style w:type="paragraph" w:customStyle="1" w:styleId="Bullet">
    <w:name w:val="Bullet"/>
    <w:basedOn w:val="Normal"/>
    <w:rsid w:val="00755136"/>
    <w:pPr>
      <w:numPr>
        <w:numId w:val="8"/>
      </w:numPr>
      <w:overflowPunct/>
      <w:autoSpaceDE/>
      <w:autoSpaceDN/>
      <w:adjustRightInd/>
      <w:textAlignment w:val="auto"/>
    </w:pPr>
    <w:rPr>
      <w:rFonts w:eastAsia="Batang"/>
    </w:rPr>
  </w:style>
  <w:style w:type="table" w:customStyle="1" w:styleId="TableGrid2">
    <w:name w:val="Table Grid2"/>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55136"/>
    <w:pPr>
      <w:numPr>
        <w:ilvl w:val="0"/>
        <w:numId w:val="0"/>
      </w:numPr>
      <w:spacing w:before="240" w:beforeAutospacing="0" w:afterLines="0" w:after="180"/>
      <w:ind w:left="1980" w:hanging="1980"/>
    </w:pPr>
    <w:rPr>
      <w:rFonts w:eastAsia="MS Mincho"/>
      <w:bCs/>
      <w:lang w:val="en-GB" w:eastAsia="en-US"/>
    </w:rPr>
  </w:style>
  <w:style w:type="paragraph" w:customStyle="1" w:styleId="StyleHeading6After9pt">
    <w:name w:val="Style Heading 6 + After:  9 pt"/>
    <w:basedOn w:val="Heading6"/>
    <w:rsid w:val="00755136"/>
    <w:pPr>
      <w:numPr>
        <w:ilvl w:val="0"/>
        <w:numId w:val="0"/>
      </w:numPr>
      <w:spacing w:before="240" w:beforeAutospacing="0" w:afterLines="0" w:after="180"/>
    </w:pPr>
    <w:rPr>
      <w:rFonts w:eastAsia="MS Mincho"/>
      <w:bCs/>
      <w:lang w:val="en-GB" w:eastAsia="en-US"/>
    </w:rPr>
  </w:style>
  <w:style w:type="table" w:customStyle="1" w:styleId="TableGrid3">
    <w:name w:val="Table Grid3"/>
    <w:basedOn w:val="TableNormal"/>
    <w:next w:val="TableGrid"/>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755136"/>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hAnsi="Arial" w:cs="Arial"/>
      <w:lang w:val="en-US"/>
    </w:rPr>
  </w:style>
  <w:style w:type="paragraph" w:customStyle="1" w:styleId="b11">
    <w:name w:val="b1"/>
    <w:basedOn w:val="Normal"/>
    <w:rsid w:val="00755136"/>
    <w:pPr>
      <w:overflowPunct/>
      <w:autoSpaceDE/>
      <w:autoSpaceDN/>
      <w:adjustRightInd/>
      <w:spacing w:before="100" w:beforeAutospacing="1" w:after="100" w:afterAutospacing="1"/>
      <w:textAlignment w:val="auto"/>
    </w:pPr>
    <w:rPr>
      <w:sz w:val="24"/>
      <w:szCs w:val="24"/>
      <w:lang w:val="en-US"/>
    </w:rPr>
  </w:style>
  <w:style w:type="paragraph" w:customStyle="1" w:styleId="10">
    <w:name w:val="吹き出し1"/>
    <w:basedOn w:val="Normal"/>
    <w:semiHidden/>
    <w:rsid w:val="00755136"/>
    <w:pPr>
      <w:overflowPunct/>
      <w:autoSpaceDE/>
      <w:autoSpaceDN/>
      <w:adjustRightInd/>
      <w:textAlignment w:val="auto"/>
    </w:pPr>
    <w:rPr>
      <w:rFonts w:ascii="Tahoma" w:eastAsia="MS Mincho" w:hAnsi="Tahoma" w:cs="Tahoma"/>
      <w:sz w:val="16"/>
      <w:szCs w:val="16"/>
    </w:rPr>
  </w:style>
  <w:style w:type="paragraph" w:customStyle="1" w:styleId="11">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0">
    <w:name w:val="吹き出し2"/>
    <w:basedOn w:val="Normal"/>
    <w:semiHidden/>
    <w:rsid w:val="00755136"/>
    <w:pPr>
      <w:overflowPunct/>
      <w:autoSpaceDE/>
      <w:autoSpaceDN/>
      <w:adjustRightInd/>
      <w:textAlignment w:val="auto"/>
    </w:pPr>
    <w:rPr>
      <w:rFonts w:ascii="Tahoma" w:eastAsia="MS Mincho" w:hAnsi="Tahoma" w:cs="Tahoma"/>
      <w:sz w:val="16"/>
      <w:szCs w:val="16"/>
    </w:rPr>
  </w:style>
  <w:style w:type="character" w:customStyle="1" w:styleId="EXChar">
    <w:name w:val="EX Char"/>
    <w:link w:val="EX"/>
    <w:rsid w:val="00755136"/>
    <w:rPr>
      <w:rFonts w:eastAsia="宋体"/>
      <w:lang w:val="en-GB" w:eastAsia="ja-JP"/>
    </w:rPr>
  </w:style>
  <w:style w:type="paragraph" w:styleId="BodyTextIndent2">
    <w:name w:val="Body Text Indent 2"/>
    <w:basedOn w:val="Normal"/>
    <w:link w:val="BodyTextIndent2Char"/>
    <w:rsid w:val="00755136"/>
    <w:pPr>
      <w:ind w:leftChars="100" w:left="400" w:hangingChars="100" w:hanging="200"/>
    </w:pPr>
    <w:rPr>
      <w:rFonts w:eastAsia="MS Mincho"/>
      <w:lang w:eastAsia="en-GB"/>
    </w:rPr>
  </w:style>
  <w:style w:type="character" w:customStyle="1" w:styleId="BodyTextIndent2Char">
    <w:name w:val="Body Text Indent 2 Char"/>
    <w:link w:val="BodyTextIndent2"/>
    <w:rsid w:val="00755136"/>
    <w:rPr>
      <w:lang w:val="en-GB" w:eastAsia="en-GB"/>
    </w:rPr>
  </w:style>
  <w:style w:type="paragraph" w:styleId="NormalIndent">
    <w:name w:val="Normal Indent"/>
    <w:basedOn w:val="Normal"/>
    <w:rsid w:val="00755136"/>
    <w:pPr>
      <w:overflowPunct/>
      <w:autoSpaceDE/>
      <w:autoSpaceDN/>
      <w:adjustRightInd/>
      <w:spacing w:after="0"/>
      <w:ind w:left="851"/>
      <w:textAlignment w:val="auto"/>
    </w:pPr>
    <w:rPr>
      <w:rFonts w:eastAsia="MS Mincho"/>
      <w:lang w:val="it-IT" w:eastAsia="en-GB"/>
    </w:rPr>
  </w:style>
  <w:style w:type="paragraph" w:customStyle="1" w:styleId="Note">
    <w:name w:val="Note"/>
    <w:basedOn w:val="B10"/>
    <w:rsid w:val="00755136"/>
    <w:rPr>
      <w:rFonts w:eastAsia="MS Mincho"/>
      <w:lang w:eastAsia="en-GB"/>
    </w:rPr>
  </w:style>
  <w:style w:type="paragraph" w:customStyle="1" w:styleId="tabletext0">
    <w:name w:val="table text"/>
    <w:basedOn w:val="Normal"/>
    <w:next w:val="Normal"/>
    <w:rsid w:val="00755136"/>
    <w:rPr>
      <w:rFonts w:eastAsia="MS Mincho"/>
      <w:i/>
      <w:lang w:eastAsia="en-GB"/>
    </w:rPr>
  </w:style>
  <w:style w:type="paragraph" w:customStyle="1" w:styleId="TOC91">
    <w:name w:val="TOC 91"/>
    <w:basedOn w:val="TOC8"/>
    <w:rsid w:val="00755136"/>
    <w:pPr>
      <w:keepNext/>
      <w:ind w:left="1418" w:hanging="1418"/>
    </w:pPr>
    <w:rPr>
      <w:rFonts w:eastAsia="MS Mincho"/>
      <w:lang w:eastAsia="en-GB"/>
    </w:rPr>
  </w:style>
  <w:style w:type="paragraph" w:customStyle="1" w:styleId="Caption1">
    <w:name w:val="Caption1"/>
    <w:basedOn w:val="Normal"/>
    <w:next w:val="Normal"/>
    <w:rsid w:val="00755136"/>
    <w:pPr>
      <w:spacing w:before="120" w:after="120"/>
    </w:pPr>
    <w:rPr>
      <w:rFonts w:eastAsia="MS Mincho"/>
      <w:b/>
      <w:lang w:eastAsia="en-GB"/>
    </w:rPr>
  </w:style>
  <w:style w:type="paragraph" w:customStyle="1" w:styleId="HE">
    <w:name w:val="HE"/>
    <w:basedOn w:val="Normal"/>
    <w:rsid w:val="00755136"/>
    <w:pPr>
      <w:spacing w:after="0"/>
    </w:pPr>
    <w:rPr>
      <w:rFonts w:eastAsia="MS Mincho"/>
      <w:b/>
      <w:lang w:eastAsia="en-GB"/>
    </w:rPr>
  </w:style>
  <w:style w:type="paragraph" w:customStyle="1" w:styleId="HO">
    <w:name w:val="HO"/>
    <w:basedOn w:val="Normal"/>
    <w:rsid w:val="00755136"/>
    <w:pPr>
      <w:spacing w:after="0"/>
      <w:jc w:val="right"/>
    </w:pPr>
    <w:rPr>
      <w:rFonts w:eastAsia="MS Mincho"/>
      <w:b/>
      <w:lang w:eastAsia="en-GB"/>
    </w:rPr>
  </w:style>
  <w:style w:type="paragraph" w:customStyle="1" w:styleId="WP">
    <w:name w:val="WP"/>
    <w:basedOn w:val="Normal"/>
    <w:rsid w:val="00755136"/>
    <w:pPr>
      <w:spacing w:after="0"/>
      <w:jc w:val="both"/>
    </w:pPr>
    <w:rPr>
      <w:rFonts w:eastAsia="MS Mincho"/>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Footer"/>
    <w:rsid w:val="00755136"/>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Normal"/>
    <w:rsid w:val="00755136"/>
    <w:rPr>
      <w:rFonts w:eastAsia="MS Mincho"/>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Normal"/>
    <w:rsid w:val="00755136"/>
    <w:pPr>
      <w:spacing w:before="120" w:after="120"/>
    </w:pPr>
    <w:rPr>
      <w:rFonts w:eastAsia="MS Mincho"/>
      <w:lang w:val="en-US" w:eastAsia="en-GB"/>
    </w:rPr>
  </w:style>
  <w:style w:type="paragraph" w:customStyle="1" w:styleId="Teststep">
    <w:name w:val="Test step"/>
    <w:basedOn w:val="Normal"/>
    <w:rsid w:val="00755136"/>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755136"/>
  </w:style>
  <w:style w:type="paragraph" w:customStyle="1" w:styleId="TableofFigures1">
    <w:name w:val="Table of Figures1"/>
    <w:basedOn w:val="Normal"/>
    <w:next w:val="Normal"/>
    <w:rsid w:val="00755136"/>
    <w:pPr>
      <w:ind w:left="400" w:hanging="400"/>
      <w:jc w:val="center"/>
    </w:pPr>
    <w:rPr>
      <w:rFonts w:eastAsia="MS Mincho"/>
      <w:b/>
      <w:lang w:eastAsia="en-GB"/>
    </w:rPr>
  </w:style>
  <w:style w:type="paragraph" w:customStyle="1" w:styleId="table">
    <w:name w:val="table"/>
    <w:basedOn w:val="Normal"/>
    <w:next w:val="Normal"/>
    <w:rsid w:val="00755136"/>
    <w:pPr>
      <w:spacing w:after="0"/>
      <w:jc w:val="center"/>
    </w:pPr>
    <w:rPr>
      <w:rFonts w:eastAsia="MS Mincho"/>
      <w:lang w:val="en-US" w:eastAsia="en-GB"/>
    </w:rPr>
  </w:style>
  <w:style w:type="paragraph" w:customStyle="1" w:styleId="t2">
    <w:name w:val="t2"/>
    <w:basedOn w:val="Normal"/>
    <w:rsid w:val="00755136"/>
    <w:pPr>
      <w:spacing w:after="0"/>
    </w:pPr>
    <w:rPr>
      <w:rFonts w:eastAsia="MS Mincho"/>
      <w:lang w:eastAsia="en-GB"/>
    </w:rPr>
  </w:style>
  <w:style w:type="paragraph" w:customStyle="1" w:styleId="CommentNokia">
    <w:name w:val="Comment Nokia"/>
    <w:basedOn w:val="Normal"/>
    <w:rsid w:val="00755136"/>
    <w:pPr>
      <w:tabs>
        <w:tab w:val="left" w:pos="360"/>
      </w:tabs>
      <w:ind w:left="360" w:hanging="360"/>
    </w:pPr>
    <w:rPr>
      <w:rFonts w:eastAsia="MS Mincho"/>
      <w:sz w:val="22"/>
      <w:lang w:val="en-US" w:eastAsia="en-GB"/>
    </w:rPr>
  </w:style>
  <w:style w:type="paragraph" w:customStyle="1" w:styleId="Copyright">
    <w:name w:val="Copyright"/>
    <w:basedOn w:val="Normal"/>
    <w:rsid w:val="00755136"/>
    <w:pPr>
      <w:spacing w:after="0"/>
      <w:jc w:val="center"/>
    </w:pPr>
    <w:rPr>
      <w:rFonts w:ascii="Arial" w:eastAsia="MS Mincho" w:hAnsi="Arial"/>
      <w:b/>
      <w:sz w:val="16"/>
      <w:lang w:eastAsia="ja-JP"/>
    </w:rPr>
  </w:style>
  <w:style w:type="paragraph" w:styleId="ListNumber5">
    <w:name w:val="List Number 5"/>
    <w:basedOn w:val="Normal"/>
    <w:rsid w:val="00755136"/>
    <w:pPr>
      <w:tabs>
        <w:tab w:val="num" w:pos="851"/>
        <w:tab w:val="num" w:pos="1800"/>
      </w:tabs>
      <w:ind w:left="1800" w:hanging="851"/>
    </w:pPr>
    <w:rPr>
      <w:rFonts w:eastAsia="MS Mincho"/>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755136"/>
    <w:pPr>
      <w:spacing w:before="120"/>
      <w:outlineLvl w:val="2"/>
    </w:pPr>
    <w:rPr>
      <w:sz w:val="28"/>
    </w:rPr>
  </w:style>
  <w:style w:type="paragraph" w:customStyle="1" w:styleId="Heading2Head2A2">
    <w:name w:val="Heading 2.Head2A.2"/>
    <w:basedOn w:val="Heading1"/>
    <w:next w:val="Normal"/>
    <w:rsid w:val="00755136"/>
    <w:p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Normal"/>
    <w:next w:val="Normal"/>
    <w:rsid w:val="00755136"/>
    <w:pPr>
      <w:spacing w:after="220"/>
    </w:pPr>
    <w:rPr>
      <w:rFonts w:eastAsia="MS Mincho"/>
      <w:b/>
      <w:lang w:val="en-US" w:eastAsia="en-GB"/>
    </w:rPr>
  </w:style>
  <w:style w:type="paragraph" w:customStyle="1" w:styleId="berschrift2Head2A2">
    <w:name w:val="Überschrift 2.Head2A.2"/>
    <w:basedOn w:val="Heading1"/>
    <w:next w:val="Normal"/>
    <w:rsid w:val="00755136"/>
    <w:p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755136"/>
    <w:pPr>
      <w:keepNext/>
      <w:keepLines/>
      <w:spacing w:before="120" w:beforeAutospacing="0" w:afterLines="0" w:after="180"/>
      <w:ind w:left="1134" w:hanging="1134"/>
      <w:outlineLvl w:val="2"/>
    </w:pPr>
    <w:rPr>
      <w:rFonts w:eastAsia="MS Mincho"/>
      <w:sz w:val="28"/>
      <w:lang w:eastAsia="de-DE"/>
    </w:rPr>
  </w:style>
  <w:style w:type="paragraph" w:customStyle="1" w:styleId="Reference">
    <w:name w:val="Reference"/>
    <w:basedOn w:val="Normal"/>
    <w:rsid w:val="00755136"/>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755136"/>
    <w:pPr>
      <w:widowControl w:val="0"/>
      <w:spacing w:after="120"/>
      <w:ind w:left="283" w:hanging="283"/>
    </w:pPr>
    <w:rPr>
      <w:rFonts w:eastAsia="MS Mincho"/>
      <w:lang w:eastAsia="de-DE"/>
    </w:rPr>
  </w:style>
  <w:style w:type="paragraph" w:styleId="ListNumber3">
    <w:name w:val="List Number 3"/>
    <w:basedOn w:val="Normal"/>
    <w:rsid w:val="00755136"/>
    <w:pPr>
      <w:tabs>
        <w:tab w:val="num" w:pos="720"/>
        <w:tab w:val="num" w:pos="926"/>
      </w:tabs>
      <w:ind w:left="926" w:hanging="360"/>
    </w:pPr>
    <w:rPr>
      <w:rFonts w:eastAsia="MS Mincho"/>
      <w:lang w:eastAsia="en-GB"/>
    </w:rPr>
  </w:style>
  <w:style w:type="paragraph" w:styleId="ListNumber4">
    <w:name w:val="List Number 4"/>
    <w:basedOn w:val="Normal"/>
    <w:rsid w:val="00755136"/>
    <w:pPr>
      <w:tabs>
        <w:tab w:val="num" w:pos="720"/>
        <w:tab w:val="num" w:pos="1209"/>
      </w:tabs>
      <w:ind w:left="1209" w:hanging="360"/>
    </w:pPr>
    <w:rPr>
      <w:rFonts w:eastAsia="MS Mincho"/>
      <w:lang w:eastAsia="en-GB"/>
    </w:rPr>
  </w:style>
  <w:style w:type="paragraph" w:customStyle="1" w:styleId="11BodyText">
    <w:name w:val="11 BodyText"/>
    <w:basedOn w:val="Normal"/>
    <w:rsid w:val="00755136"/>
    <w:pPr>
      <w:overflowPunct/>
      <w:autoSpaceDE/>
      <w:autoSpaceDN/>
      <w:adjustRightInd/>
      <w:spacing w:after="220"/>
      <w:ind w:left="1298"/>
      <w:textAlignment w:val="auto"/>
    </w:pPr>
    <w:rPr>
      <w:rFonts w:ascii="Arial" w:hAnsi="Arial"/>
      <w:lang w:val="en-US" w:eastAsia="en-GB"/>
    </w:rPr>
  </w:style>
  <w:style w:type="character" w:styleId="Strong">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Revision">
    <w:name w:val="Revision"/>
    <w:hidden/>
    <w:semiHidden/>
    <w:rsid w:val="00755136"/>
    <w:rPr>
      <w:rFonts w:eastAsia="Batang"/>
      <w:lang w:val="en-GB" w:eastAsia="en-US"/>
    </w:rPr>
  </w:style>
  <w:style w:type="paragraph" w:styleId="EndnoteText">
    <w:name w:val="endnote text"/>
    <w:basedOn w:val="Normal"/>
    <w:link w:val="EndnoteTextChar"/>
    <w:rsid w:val="00755136"/>
    <w:pPr>
      <w:overflowPunct/>
      <w:autoSpaceDE/>
      <w:autoSpaceDN/>
      <w:adjustRightInd/>
      <w:snapToGrid w:val="0"/>
      <w:textAlignment w:val="auto"/>
    </w:pPr>
  </w:style>
  <w:style w:type="character" w:customStyle="1" w:styleId="EndnoteTextChar">
    <w:name w:val="Endnote Text Char"/>
    <w:link w:val="EndnoteText"/>
    <w:rsid w:val="00755136"/>
    <w:rPr>
      <w:rFonts w:eastAsia="宋体"/>
      <w:lang w:val="en-GB" w:eastAsia="en-US"/>
    </w:rPr>
  </w:style>
  <w:style w:type="character" w:styleId="EndnoteReference">
    <w:name w:val="endnote reference"/>
    <w:rsid w:val="00755136"/>
    <w:rPr>
      <w:vertAlign w:val="superscript"/>
    </w:rPr>
  </w:style>
  <w:style w:type="numbering" w:customStyle="1" w:styleId="12">
    <w:name w:val="无列表1"/>
    <w:next w:val="NoList"/>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Title">
    <w:name w:val="Title"/>
    <w:basedOn w:val="Normal"/>
    <w:next w:val="Normal"/>
    <w:link w:val="TitleChar"/>
    <w:qFormat/>
    <w:rsid w:val="00755136"/>
    <w:pPr>
      <w:spacing w:before="240" w:after="60"/>
      <w:outlineLvl w:val="0"/>
    </w:pPr>
    <w:rPr>
      <w:rFonts w:ascii="Courier New" w:hAnsi="Courier New"/>
      <w:lang w:val="nb-NO" w:eastAsia="ja-JP"/>
    </w:rPr>
  </w:style>
  <w:style w:type="character" w:customStyle="1" w:styleId="TitleChar">
    <w:name w:val="Title Char"/>
    <w:link w:val="Title"/>
    <w:rsid w:val="00755136"/>
    <w:rPr>
      <w:rFonts w:ascii="Courier New" w:eastAsia="宋体" w:hAnsi="Courier New"/>
      <w:lang w:val="nb-NO" w:eastAsia="ja-JP"/>
    </w:rPr>
  </w:style>
  <w:style w:type="paragraph" w:customStyle="1" w:styleId="B1">
    <w:name w:val="B1+"/>
    <w:basedOn w:val="Normal"/>
    <w:rsid w:val="00755136"/>
    <w:pPr>
      <w:numPr>
        <w:numId w:val="10"/>
      </w:numPr>
    </w:pPr>
  </w:style>
  <w:style w:type="paragraph" w:customStyle="1" w:styleId="FL">
    <w:name w:val="FL"/>
    <w:basedOn w:val="Normal"/>
    <w:rsid w:val="00755136"/>
    <w:pPr>
      <w:keepNext/>
      <w:keepLines/>
      <w:spacing w:before="60"/>
      <w:jc w:val="center"/>
    </w:pPr>
    <w:rPr>
      <w:rFonts w:ascii="Arial"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Normal"/>
    <w:rsid w:val="00755136"/>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Normal"/>
    <w:next w:val="Doc-text2JK"/>
    <w:link w:val="Doc-titleJKChar"/>
    <w:rsid w:val="00C0165F"/>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Normal"/>
    <w:link w:val="Doc-text2JKChar"/>
    <w:rsid w:val="00C0165F"/>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paragraph" w:styleId="ListParagraph">
    <w:name w:val="List Paragraph"/>
    <w:aliases w:val="- Bullets,?? ??,?????,????,Lista1,목록 단락,リスト段落,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393E05"/>
    <w:pPr>
      <w:widowControl w:val="0"/>
      <w:overflowPunct/>
      <w:autoSpaceDE/>
      <w:autoSpaceDN/>
      <w:adjustRightInd/>
      <w:spacing w:after="0"/>
      <w:ind w:firstLineChars="200" w:firstLine="420"/>
      <w:jc w:val="both"/>
      <w:textAlignment w:val="auto"/>
    </w:pPr>
    <w:rPr>
      <w:rFonts w:ascii="Calibri" w:hAnsi="Calibri"/>
      <w:kern w:val="2"/>
      <w:sz w:val="21"/>
      <w:szCs w:val="22"/>
      <w:lang w:val="x-none" w:eastAsia="x-none"/>
    </w:rPr>
  </w:style>
  <w:style w:type="character" w:customStyle="1" w:styleId="ListParagraphChar">
    <w:name w:val="List Paragraph Char"/>
    <w:aliases w:val="- Bullets Char,?? ?? Char,????? Char,???? Char,Lista1 Char,목록 단락 Char,リスト段落 Char,列出段落1 Char,中等深浅网格 1 - 着色 21 Char,R4_bullets Char,列表段落1 Char,—ño’i—Ž Char,¥¡¡¡¡ì¬º¥¹¥È¶ÎÂä Char,ÁÐ³ö¶ÎÂä Char,¥ê¥¹¥È¶ÎÂä Char,Lettre d'introduction Char"/>
    <w:link w:val="ListParagraph"/>
    <w:uiPriority w:val="34"/>
    <w:qFormat/>
    <w:locked/>
    <w:rsid w:val="00393E05"/>
    <w:rPr>
      <w:rFonts w:ascii="Calibri" w:eastAsia="宋体" w:hAnsi="Calibri"/>
      <w:kern w:val="2"/>
      <w:sz w:val="21"/>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32480917">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0289400">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61952406">
      <w:bodyDiv w:val="1"/>
      <w:marLeft w:val="0"/>
      <w:marRight w:val="0"/>
      <w:marTop w:val="0"/>
      <w:marBottom w:val="0"/>
      <w:divBdr>
        <w:top w:val="none" w:sz="0" w:space="0" w:color="auto"/>
        <w:left w:val="none" w:sz="0" w:space="0" w:color="auto"/>
        <w:bottom w:val="none" w:sz="0" w:space="0" w:color="auto"/>
        <w:right w:val="none" w:sz="0" w:space="0" w:color="auto"/>
      </w:divBdr>
    </w:div>
    <w:div w:id="1814366971">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7007174">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2186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6176-2BC7-4243-AEB6-42101414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19</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1714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cp:lastModifiedBy>Huawei</cp:lastModifiedBy>
  <cp:revision>11</cp:revision>
  <cp:lastPrinted>2010-01-07T02:23:00Z</cp:lastPrinted>
  <dcterms:created xsi:type="dcterms:W3CDTF">2022-02-13T10:01:00Z</dcterms:created>
  <dcterms:modified xsi:type="dcterms:W3CDTF">2022-02-28T06:31:00Z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(3)ng1wiyap3Zx/9/0TcC8oEhM3n3OPb/sH0aSzIii1EopaLbh2pgY2v8gyoaV5QT7NXPKiJlLI_x000d_
vdZSjHUm2Tu3MYPGYAl4IPAQB/PzpjT3QIGSrw82s9H3XdunOmHQwMBLTOBUjA/DZX0G9jIn_x000d_
B8knpEZGigjlukqlDIZKfEMueMs7nVezu6nOprmfNSauENVRpErnjIF3XX/pVVcYRJ5MLcac_x000d_
XlM1X/ZF7iT642mVxS</vt:lpwstr>
  </property>
  <property fmtid="{D5CDD505-2E9C-101B-9397-08002B2CF9AE}" pid="9" name="_new_ms_pID_72543_00">
    <vt:lpwstr>_new_ms_pID_72543</vt:lpwstr>
  </property>
  <property fmtid="{D5CDD505-2E9C-101B-9397-08002B2CF9AE}" pid="10" name="_new_ms_pID_725431">
    <vt:lpwstr>QqflV+23WH1XGXRpSnio0K/9hNatmPevHDhbLZNaQaM4cr/K3NmDaV_x000d_
K9fZxoxA6sGqRT20iwFaZAk/uwLuxvi0NJfn8KO58xsdrsNjFmBlsK3sz2qaJsiZAFkMdiR8_x000d_
vMxqGrUkCrIm5y3PuMdedXYfsaK9y/QNYxTu20pNBbau17HRDwFpG3PycEYkzrdc4qpjRg2M_x000d_
c5EyjypeY8xyl22rgidh6zWvznVspnru9Y3Z</vt:lpwstr>
  </property>
  <property fmtid="{D5CDD505-2E9C-101B-9397-08002B2CF9AE}" pid="11" name="_new_ms_pID_725431_00">
    <vt:lpwstr>_new_ms_pID_725431</vt:lpwstr>
  </property>
  <property fmtid="{D5CDD505-2E9C-101B-9397-08002B2CF9AE}" pid="12" name="_new_ms_pID_725432">
    <vt:lpwstr>NGOuTjzER0lbbzEVywIQE52jdqxuh/toe6G1_x000d_
Qv/4/uD+7sqNgf7DUxlo93mkuDl3VD72heSXdwXkoKONFTs7ZUEeXfzRk2sMgUxBWb5W9sFA_x000d_
3uSYzf/wAIl6jTSZ/GdFnQ==</vt:lpwstr>
  </property>
  <property fmtid="{D5CDD505-2E9C-101B-9397-08002B2CF9AE}" pid="13" name="_new_ms_pID_725432_00">
    <vt:lpwstr>_new_ms_pID_725432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1470122981</vt:lpwstr>
  </property>
  <property fmtid="{D5CDD505-2E9C-101B-9397-08002B2CF9AE}" pid="18" name="_2015_ms_pID_725343">
    <vt:lpwstr>(3)maw9fQWtFf4jgJHKgv2H9JwOrGh09mDkMwGT9DXs15fcnPwhttRkQp6rEaqEtftJmJR2l3K4
6YwmQ1TS8DQXzhPDgTD1jUsMf1jTAOFEXDwo1Lv5+HCxnO6Pn65HNkOZL8PI9F2Lj/s1bv0x
GaEvcC6QpB9PK1DsOn36GlBdXWmlw+fk6o6Eer75317ISc1I7k1nYjOJzkkE4hWJGt5el9/Q
i+JImEo2/ZVyrih8tE</vt:lpwstr>
  </property>
  <property fmtid="{D5CDD505-2E9C-101B-9397-08002B2CF9AE}" pid="19" name="_2015_ms_pID_725343_00">
    <vt:lpwstr>_2015_ms_pID_725343</vt:lpwstr>
  </property>
  <property fmtid="{D5CDD505-2E9C-101B-9397-08002B2CF9AE}" pid="20" name="_2015_ms_pID_7253431">
    <vt:lpwstr>qn02Ymd+LekonRAqz+r4D4deTs1PNp4rBDODuG61ylpFgIy85vBNr+
K3DK6kzLypzzAyd3BvPJj7ptfiPht+fwhG+P5JaWJlechhRIx+027hbaRgO278Emz6BIEBZ5
nTK69IkVgFQUY65b1c4EGoBrAX/NGS/z/sak2bKsYDoPKGLTkyatqEDGPkPI9rnTZz7Gdsth
1HxXvzThXHjUpH/Yzqun+HyAnJm93PPZe04E</vt:lpwstr>
  </property>
  <property fmtid="{D5CDD505-2E9C-101B-9397-08002B2CF9AE}" pid="21" name="_2015_ms_pID_7253431_00">
    <vt:lpwstr>_2015_ms_pID_7253431</vt:lpwstr>
  </property>
  <property fmtid="{D5CDD505-2E9C-101B-9397-08002B2CF9AE}" pid="22" name="_2015_ms_pID_7253432">
    <vt:lpwstr>Ug==</vt:lpwstr>
  </property>
</Properties>
</file>