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7D" w:rsidRPr="0033027D" w:rsidRDefault="00A33F06" w:rsidP="0033027D">
      <w:pPr>
        <w:pStyle w:val="CRCoverPage"/>
        <w:tabs>
          <w:tab w:val="right" w:pos="9639"/>
        </w:tabs>
        <w:spacing w:after="0"/>
        <w:rPr>
          <w:b/>
          <w:noProof/>
          <w:sz w:val="24"/>
        </w:rPr>
      </w:pPr>
      <w:r w:rsidRPr="0033027D">
        <w:rPr>
          <w:b/>
          <w:noProof/>
          <w:sz w:val="24"/>
        </w:rPr>
        <w:t>3GPP TSG</w:t>
      </w:r>
      <w:r>
        <w:rPr>
          <w:b/>
          <w:noProof/>
          <w:sz w:val="24"/>
        </w:rPr>
        <w:t xml:space="preserve"> RAN</w:t>
      </w:r>
      <w:r w:rsidR="00EC1FC9">
        <w:rPr>
          <w:b/>
          <w:noProof/>
          <w:sz w:val="24"/>
        </w:rPr>
        <w:t xml:space="preserve"> 4</w:t>
      </w:r>
      <w:r>
        <w:rPr>
          <w:b/>
          <w:noProof/>
          <w:sz w:val="24"/>
        </w:rPr>
        <w:t xml:space="preserve"> </w:t>
      </w:r>
      <w:r w:rsidRPr="0033027D">
        <w:rPr>
          <w:b/>
          <w:noProof/>
          <w:sz w:val="24"/>
        </w:rPr>
        <w:t>Meeting #</w:t>
      </w:r>
      <w:r w:rsidR="00EC1FC9">
        <w:rPr>
          <w:b/>
          <w:noProof/>
          <w:sz w:val="24"/>
        </w:rPr>
        <w:t>102-</w:t>
      </w:r>
      <w:r>
        <w:rPr>
          <w:b/>
          <w:noProof/>
          <w:sz w:val="24"/>
        </w:rPr>
        <w:t>e</w:t>
      </w:r>
      <w:r w:rsidR="0033027D" w:rsidRPr="0033027D">
        <w:rPr>
          <w:b/>
          <w:noProof/>
          <w:sz w:val="24"/>
        </w:rPr>
        <w:tab/>
      </w:r>
      <w:r w:rsidR="00C77376" w:rsidRPr="00C77376">
        <w:rPr>
          <w:b/>
          <w:noProof/>
          <w:sz w:val="24"/>
        </w:rPr>
        <w:t>R4-2206483</w:t>
      </w:r>
    </w:p>
    <w:p w:rsidR="006A45BA" w:rsidRPr="006A45BA" w:rsidRDefault="00EC1FC9" w:rsidP="0033027D">
      <w:pPr>
        <w:pStyle w:val="CRCoverPage"/>
        <w:tabs>
          <w:tab w:val="right" w:pos="9639"/>
        </w:tabs>
        <w:spacing w:after="0"/>
        <w:rPr>
          <w:b/>
          <w:noProof/>
          <w:sz w:val="24"/>
        </w:rPr>
      </w:pPr>
      <w:r w:rsidRPr="00EC1FC9">
        <w:rPr>
          <w:b/>
          <w:noProof/>
          <w:sz w:val="24"/>
        </w:rPr>
        <w:t>Electronic Meeting, Feb 21- Mar 03, 2022</w:t>
      </w:r>
      <w:r w:rsidR="0033027D" w:rsidRPr="0033027D">
        <w:rPr>
          <w:b/>
          <w:noProof/>
          <w:sz w:val="24"/>
        </w:rPr>
        <w:tab/>
      </w:r>
      <w:r w:rsidR="00675FC2" w:rsidRPr="006A45BA">
        <w:rPr>
          <w:rFonts w:eastAsia="Batang" w:cs="Arial"/>
          <w:sz w:val="18"/>
          <w:szCs w:val="18"/>
          <w:lang w:eastAsia="zh-CN"/>
        </w:rPr>
        <w:t xml:space="preserve">(revision of </w:t>
      </w:r>
      <w:r w:rsidR="00675FC2">
        <w:rPr>
          <w:rFonts w:eastAsia="Batang" w:cs="Arial"/>
          <w:sz w:val="18"/>
          <w:szCs w:val="18"/>
          <w:lang w:eastAsia="zh-CN"/>
        </w:rPr>
        <w:t>RP</w:t>
      </w:r>
      <w:r w:rsidR="00675FC2" w:rsidRPr="006A45BA">
        <w:rPr>
          <w:rFonts w:eastAsia="Batang" w:cs="Arial"/>
          <w:sz w:val="18"/>
          <w:szCs w:val="18"/>
          <w:lang w:eastAsia="zh-CN"/>
        </w:rPr>
        <w:t>-</w:t>
      </w:r>
      <w:r w:rsidR="00A556E5">
        <w:rPr>
          <w:rFonts w:eastAsia="Batang" w:cs="Arial"/>
          <w:sz w:val="18"/>
          <w:szCs w:val="18"/>
          <w:lang w:eastAsia="zh-CN"/>
        </w:rPr>
        <w:t>21</w:t>
      </w:r>
      <w:r>
        <w:rPr>
          <w:rFonts w:eastAsia="Batang" w:cs="Arial"/>
          <w:sz w:val="18"/>
          <w:szCs w:val="18"/>
          <w:lang w:eastAsia="zh-CN"/>
        </w:rPr>
        <w:t>3136</w:t>
      </w:r>
      <w:r w:rsidR="00675FC2" w:rsidRPr="006A45BA">
        <w:rPr>
          <w:rFonts w:eastAsia="Batang" w:cs="Arial"/>
          <w:sz w:val="18"/>
          <w:szCs w:val="18"/>
          <w:lang w:eastAsia="zh-CN"/>
        </w:rPr>
        <w:t>)</w:t>
      </w:r>
    </w:p>
    <w:p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420755">
        <w:rPr>
          <w:rFonts w:ascii="Arial" w:eastAsia="Batang" w:hAnsi="Arial"/>
          <w:b/>
          <w:lang w:val="en-US" w:eastAsia="zh-CN"/>
        </w:rPr>
        <w:t>Huawei, HiSilicon</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F20D91" w:rsidRPr="00F20D91">
        <w:rPr>
          <w:rFonts w:ascii="Arial" w:eastAsia="Batang" w:hAnsi="Arial" w:cs="Arial"/>
          <w:b/>
          <w:lang w:eastAsia="zh-CN"/>
        </w:rPr>
        <w:t>WID revision: Additional NR bands for UL-MIMO in Rel-17</w:t>
      </w:r>
      <w:r w:rsidR="001211F3" w:rsidRPr="00251D80">
        <w:rPr>
          <w:rFonts w:eastAsia="Batang"/>
          <w:i/>
        </w:rPr>
        <w:t xml:space="preserve"> </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5E7427" w:rsidRPr="005E7427">
        <w:rPr>
          <w:rFonts w:ascii="Arial" w:eastAsia="Batang" w:hAnsi="Arial"/>
          <w:b/>
          <w:lang w:eastAsia="zh-CN"/>
        </w:rPr>
        <w:t>9.37.1</w:t>
      </w:r>
    </w:p>
    <w:p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BE6845">
        <w:t>Additional NR</w:t>
      </w:r>
      <w:r w:rsidR="00420755">
        <w:t xml:space="preserve"> bands </w:t>
      </w:r>
      <w:r w:rsidR="00BE6845">
        <w:t>for</w:t>
      </w:r>
      <w:r w:rsidR="00420755">
        <w:t xml:space="preserve"> UL-MIMO</w:t>
      </w:r>
      <w:r w:rsidR="00CE4C85">
        <w:t xml:space="preserve"> in Rel-17</w:t>
      </w:r>
    </w:p>
    <w:p w:rsidR="00B078D6" w:rsidRDefault="00E13CB2" w:rsidP="00D31CC8">
      <w:pPr>
        <w:pStyle w:val="Heading2"/>
        <w:tabs>
          <w:tab w:val="left" w:pos="2552"/>
        </w:tabs>
      </w:pPr>
      <w:r>
        <w:t>A</w:t>
      </w:r>
      <w:r w:rsidR="00B078D6">
        <w:t>cronym:</w:t>
      </w:r>
      <w:r w:rsidR="001C718D">
        <w:t xml:space="preserve"> </w:t>
      </w:r>
      <w:r w:rsidR="007B607B" w:rsidRPr="00540512">
        <w:rPr>
          <w:rFonts w:cs="Arial"/>
          <w:lang w:eastAsia="ja-JP"/>
        </w:rPr>
        <w:t>NR_bands_UL_MIMO</w:t>
      </w:r>
      <w:r w:rsidR="007B607B" w:rsidRPr="00013674">
        <w:rPr>
          <w:rFonts w:cs="Arial" w:hint="eastAsia"/>
          <w:lang w:eastAsia="ja-JP"/>
        </w:rPr>
        <w:t>_PC3</w:t>
      </w:r>
      <w:r w:rsidR="00D31CC8" w:rsidRPr="00251D80">
        <w:t xml:space="preserve"> </w:t>
      </w:r>
    </w:p>
    <w:p w:rsidR="00B078D6" w:rsidRDefault="00B078D6" w:rsidP="009870A7">
      <w:pPr>
        <w:pStyle w:val="Heading2"/>
        <w:tabs>
          <w:tab w:val="left" w:pos="2552"/>
        </w:tabs>
      </w:pPr>
      <w:r>
        <w:t>Unique identifier</w:t>
      </w:r>
      <w:r w:rsidR="00F41A27">
        <w:t>:</w:t>
      </w:r>
      <w:r w:rsidR="00A556E5">
        <w:t xml:space="preserve"> </w:t>
      </w:r>
      <w:r w:rsidR="00A556E5" w:rsidRPr="00A556E5">
        <w:t>900064</w:t>
      </w:r>
      <w:r w:rsidR="00F41A27">
        <w:t xml:space="preserve"> </w:t>
      </w:r>
      <w:r w:rsidR="00D31CC8">
        <w:t xml:space="preserve"> </w:t>
      </w:r>
    </w:p>
    <w:p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rsidR="00953E83" w:rsidRDefault="00953E83" w:rsidP="00953E83">
      <w:pPr>
        <w:pStyle w:val="NO"/>
        <w:spacing w:after="0"/>
        <w:rPr>
          <w:color w:val="0000FF"/>
        </w:rPr>
      </w:pPr>
      <w:r>
        <w:rPr>
          <w:color w:val="0000FF"/>
        </w:rPr>
        <w:tab/>
        <w:t>For a revised WI/SI: Take Unique identifier and acronym as shown in 3GPP workplan.</w:t>
      </w:r>
    </w:p>
    <w:p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rsidTr="001808F9">
        <w:trPr>
          <w:jc w:val="center"/>
        </w:trPr>
        <w:tc>
          <w:tcPr>
            <w:tcW w:w="3544" w:type="dxa"/>
            <w:shd w:val="clear" w:color="auto" w:fill="E0E0E0"/>
            <w:tcMar>
              <w:top w:w="28" w:type="dxa"/>
              <w:bottom w:w="28" w:type="dxa"/>
            </w:tcMar>
          </w:tcPr>
          <w:p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rsidR="00953E83" w:rsidRPr="004C7921" w:rsidRDefault="00420755" w:rsidP="001808F9">
            <w:pPr>
              <w:pStyle w:val="TAL"/>
              <w:jc w:val="center"/>
              <w:rPr>
                <w:b/>
                <w:bCs/>
              </w:rPr>
            </w:pPr>
            <w:r>
              <w:rPr>
                <w:b/>
                <w:bCs/>
              </w:rPr>
              <w:t>X</w:t>
            </w:r>
          </w:p>
        </w:tc>
      </w:tr>
      <w:tr w:rsidR="00953E83" w:rsidRPr="004C7921" w:rsidTr="001808F9">
        <w:trPr>
          <w:jc w:val="center"/>
        </w:trPr>
        <w:tc>
          <w:tcPr>
            <w:tcW w:w="3544" w:type="dxa"/>
            <w:shd w:val="clear" w:color="auto" w:fill="E0E0E0"/>
            <w:tcMar>
              <w:top w:w="28" w:type="dxa"/>
              <w:bottom w:w="28" w:type="dxa"/>
            </w:tcMar>
          </w:tcPr>
          <w:p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rsidR="00953E83" w:rsidRPr="004C7921" w:rsidRDefault="00765294" w:rsidP="001808F9">
            <w:pPr>
              <w:pStyle w:val="TAL"/>
              <w:jc w:val="center"/>
              <w:rPr>
                <w:b/>
                <w:bCs/>
              </w:rPr>
            </w:pPr>
            <w:r>
              <w:rPr>
                <w:b/>
                <w:bCs/>
              </w:rPr>
              <w:t>X</w:t>
            </w:r>
          </w:p>
        </w:tc>
      </w:tr>
    </w:tbl>
    <w:p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rsidTr="001808F9">
        <w:trPr>
          <w:jc w:val="center"/>
        </w:trPr>
        <w:tc>
          <w:tcPr>
            <w:tcW w:w="3544" w:type="dxa"/>
            <w:gridSpan w:val="2"/>
            <w:shd w:val="clear" w:color="auto" w:fill="E0E0E0"/>
            <w:tcMar>
              <w:top w:w="28" w:type="dxa"/>
              <w:bottom w:w="28" w:type="dxa"/>
            </w:tcMar>
          </w:tcPr>
          <w:p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rsidR="00953E83" w:rsidRPr="004C7921" w:rsidRDefault="00953E83" w:rsidP="001808F9">
            <w:pPr>
              <w:pStyle w:val="TAL"/>
              <w:jc w:val="center"/>
              <w:rPr>
                <w:b/>
                <w:bCs/>
              </w:rPr>
            </w:pPr>
          </w:p>
        </w:tc>
      </w:tr>
      <w:tr w:rsidR="00953E83" w:rsidRPr="004C7921" w:rsidTr="001808F9">
        <w:trPr>
          <w:trHeight w:val="205"/>
          <w:jc w:val="center"/>
        </w:trPr>
        <w:tc>
          <w:tcPr>
            <w:tcW w:w="1772" w:type="dxa"/>
            <w:vMerge w:val="restart"/>
            <w:shd w:val="clear" w:color="auto" w:fill="E0E0E0"/>
            <w:tcMar>
              <w:top w:w="28" w:type="dxa"/>
              <w:bottom w:w="28" w:type="dxa"/>
            </w:tcMar>
          </w:tcPr>
          <w:p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rsidR="00953E83" w:rsidRPr="004C7921" w:rsidRDefault="00953E83" w:rsidP="001808F9">
            <w:pPr>
              <w:pStyle w:val="TAL"/>
              <w:jc w:val="center"/>
              <w:rPr>
                <w:b/>
                <w:bCs/>
              </w:rPr>
            </w:pPr>
          </w:p>
        </w:tc>
      </w:tr>
      <w:tr w:rsidR="00953E83" w:rsidRPr="004C7921" w:rsidTr="001808F9">
        <w:trPr>
          <w:trHeight w:val="205"/>
          <w:jc w:val="center"/>
        </w:trPr>
        <w:tc>
          <w:tcPr>
            <w:tcW w:w="1772" w:type="dxa"/>
            <w:vMerge/>
            <w:shd w:val="clear" w:color="auto" w:fill="E0E0E0"/>
            <w:tcMar>
              <w:top w:w="28" w:type="dxa"/>
              <w:bottom w:w="28" w:type="dxa"/>
            </w:tcMar>
          </w:tcPr>
          <w:p w:rsidR="00953E83" w:rsidRDefault="00953E83" w:rsidP="001808F9">
            <w:pPr>
              <w:pStyle w:val="TAL"/>
              <w:rPr>
                <w:b/>
                <w:bCs/>
                <w:color w:val="0000FF"/>
              </w:rPr>
            </w:pPr>
          </w:p>
        </w:tc>
        <w:tc>
          <w:tcPr>
            <w:tcW w:w="1772" w:type="dxa"/>
            <w:shd w:val="clear" w:color="auto" w:fill="E0E0E0"/>
          </w:tcPr>
          <w:p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rsidR="00953E83" w:rsidRPr="004C7921" w:rsidRDefault="00953E83" w:rsidP="001808F9">
            <w:pPr>
              <w:pStyle w:val="TAL"/>
              <w:jc w:val="center"/>
              <w:rPr>
                <w:b/>
                <w:bCs/>
              </w:rPr>
            </w:pPr>
          </w:p>
        </w:tc>
      </w:tr>
      <w:tr w:rsidR="00953E83" w:rsidRPr="004C7921" w:rsidTr="001808F9">
        <w:trPr>
          <w:trHeight w:val="205"/>
          <w:jc w:val="center"/>
        </w:trPr>
        <w:tc>
          <w:tcPr>
            <w:tcW w:w="1772" w:type="dxa"/>
            <w:vMerge/>
            <w:shd w:val="clear" w:color="auto" w:fill="E0E0E0"/>
            <w:tcMar>
              <w:top w:w="28" w:type="dxa"/>
              <w:bottom w:w="28" w:type="dxa"/>
            </w:tcMar>
          </w:tcPr>
          <w:p w:rsidR="00953E83" w:rsidRDefault="00953E83" w:rsidP="001808F9">
            <w:pPr>
              <w:pStyle w:val="TAL"/>
              <w:rPr>
                <w:b/>
                <w:bCs/>
                <w:color w:val="0000FF"/>
              </w:rPr>
            </w:pPr>
          </w:p>
        </w:tc>
        <w:tc>
          <w:tcPr>
            <w:tcW w:w="1772" w:type="dxa"/>
            <w:shd w:val="clear" w:color="auto" w:fill="E0E0E0"/>
          </w:tcPr>
          <w:p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rsidR="00953E83" w:rsidRPr="004C7921" w:rsidRDefault="00953E83" w:rsidP="001808F9">
            <w:pPr>
              <w:pStyle w:val="TAL"/>
              <w:jc w:val="center"/>
              <w:rPr>
                <w:b/>
                <w:bCs/>
              </w:rPr>
            </w:pPr>
          </w:p>
        </w:tc>
      </w:tr>
    </w:tbl>
    <w:p w:rsidR="00953E83" w:rsidRPr="00953E83" w:rsidRDefault="00953E83" w:rsidP="00953E83"/>
    <w:p w:rsidR="003F7142" w:rsidRDefault="003F7142" w:rsidP="003F7142">
      <w:pPr>
        <w:spacing w:after="0"/>
        <w:ind w:right="-96"/>
      </w:pPr>
      <w:r w:rsidRPr="003F7142">
        <w:rPr>
          <w:rFonts w:ascii="Arial" w:hAnsi="Arial"/>
          <w:sz w:val="32"/>
        </w:rPr>
        <w:t>Potential target Release:</w:t>
      </w:r>
      <w:r w:rsidR="00420755">
        <w:t xml:space="preserve"> {Rel-17</w:t>
      </w:r>
      <w:r>
        <w:t xml:space="preserve">}. </w:t>
      </w:r>
    </w:p>
    <w:p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0" w:name="_Hlk24657802"/>
      <w:r w:rsidRPr="004C0726">
        <w:rPr>
          <w:rFonts w:ascii="Arial" w:hAnsi="Arial" w:cs="Arial"/>
        </w:rPr>
        <w:t>It can later be changed without a need to revise the WID.</w:t>
      </w:r>
      <w:bookmarkEnd w:id="0"/>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1"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1"/>
    </w:p>
    <w:p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Tr="004A40BE">
        <w:trPr>
          <w:jc w:val="center"/>
        </w:trPr>
        <w:tc>
          <w:tcPr>
            <w:tcW w:w="0" w:type="auto"/>
            <w:tcBorders>
              <w:bottom w:val="single" w:sz="12" w:space="0" w:color="auto"/>
              <w:right w:val="single" w:sz="12" w:space="0" w:color="auto"/>
            </w:tcBorders>
            <w:shd w:val="clear" w:color="auto" w:fill="E0E0E0"/>
          </w:tcPr>
          <w:p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rsidR="004260A5" w:rsidRDefault="004260A5" w:rsidP="004A40BE">
            <w:pPr>
              <w:pStyle w:val="TAH"/>
            </w:pPr>
            <w:r>
              <w:t>UICC apps</w:t>
            </w:r>
          </w:p>
        </w:tc>
        <w:tc>
          <w:tcPr>
            <w:tcW w:w="0" w:type="auto"/>
            <w:tcBorders>
              <w:bottom w:val="single" w:sz="12" w:space="0" w:color="auto"/>
            </w:tcBorders>
            <w:shd w:val="clear" w:color="auto" w:fill="E0E0E0"/>
          </w:tcPr>
          <w:p w:rsidR="004260A5" w:rsidRDefault="004260A5" w:rsidP="004A40BE">
            <w:pPr>
              <w:pStyle w:val="TAH"/>
            </w:pPr>
            <w:r>
              <w:t>ME</w:t>
            </w:r>
          </w:p>
        </w:tc>
        <w:tc>
          <w:tcPr>
            <w:tcW w:w="0" w:type="auto"/>
            <w:tcBorders>
              <w:bottom w:val="single" w:sz="12" w:space="0" w:color="auto"/>
            </w:tcBorders>
            <w:shd w:val="clear" w:color="auto" w:fill="E0E0E0"/>
          </w:tcPr>
          <w:p w:rsidR="004260A5" w:rsidRDefault="004260A5" w:rsidP="004A40BE">
            <w:pPr>
              <w:pStyle w:val="TAH"/>
            </w:pPr>
            <w:r>
              <w:t>AN</w:t>
            </w:r>
          </w:p>
        </w:tc>
        <w:tc>
          <w:tcPr>
            <w:tcW w:w="0" w:type="auto"/>
            <w:tcBorders>
              <w:bottom w:val="single" w:sz="12" w:space="0" w:color="auto"/>
            </w:tcBorders>
            <w:shd w:val="clear" w:color="auto" w:fill="E0E0E0"/>
          </w:tcPr>
          <w:p w:rsidR="004260A5" w:rsidRDefault="004260A5" w:rsidP="004A40BE">
            <w:pPr>
              <w:pStyle w:val="TAH"/>
            </w:pPr>
            <w:r>
              <w:t>CN</w:t>
            </w:r>
          </w:p>
        </w:tc>
        <w:tc>
          <w:tcPr>
            <w:tcW w:w="0" w:type="auto"/>
            <w:tcBorders>
              <w:bottom w:val="single" w:sz="12" w:space="0" w:color="auto"/>
            </w:tcBorders>
            <w:shd w:val="clear" w:color="auto" w:fill="E0E0E0"/>
          </w:tcPr>
          <w:p w:rsidR="004260A5" w:rsidRDefault="004260A5" w:rsidP="00BF7C9D">
            <w:pPr>
              <w:pStyle w:val="TAH"/>
            </w:pPr>
            <w:r>
              <w:t>Others</w:t>
            </w:r>
            <w:r w:rsidR="00BF7C9D">
              <w:t xml:space="preserve"> (specify)</w:t>
            </w:r>
          </w:p>
        </w:tc>
      </w:tr>
      <w:tr w:rsidR="004260A5" w:rsidTr="004A40BE">
        <w:trPr>
          <w:jc w:val="center"/>
        </w:trPr>
        <w:tc>
          <w:tcPr>
            <w:tcW w:w="0" w:type="auto"/>
            <w:tcBorders>
              <w:top w:val="nil"/>
              <w:right w:val="single" w:sz="12" w:space="0" w:color="auto"/>
            </w:tcBorders>
          </w:tcPr>
          <w:p w:rsidR="004260A5" w:rsidRDefault="004260A5" w:rsidP="004A40BE">
            <w:pPr>
              <w:pStyle w:val="TAL"/>
              <w:keepNext w:val="0"/>
              <w:ind w:right="-99"/>
              <w:rPr>
                <w:b/>
              </w:rPr>
            </w:pPr>
            <w:r>
              <w:rPr>
                <w:b/>
              </w:rPr>
              <w:t>Yes</w:t>
            </w:r>
          </w:p>
        </w:tc>
        <w:tc>
          <w:tcPr>
            <w:tcW w:w="0" w:type="auto"/>
            <w:tcBorders>
              <w:top w:val="nil"/>
              <w:left w:val="nil"/>
            </w:tcBorders>
          </w:tcPr>
          <w:p w:rsidR="004260A5" w:rsidRDefault="004260A5" w:rsidP="004A40BE">
            <w:pPr>
              <w:pStyle w:val="TAC"/>
            </w:pPr>
          </w:p>
        </w:tc>
        <w:tc>
          <w:tcPr>
            <w:tcW w:w="0" w:type="auto"/>
            <w:tcBorders>
              <w:top w:val="nil"/>
            </w:tcBorders>
          </w:tcPr>
          <w:p w:rsidR="004260A5" w:rsidRDefault="00420755" w:rsidP="004A40BE">
            <w:pPr>
              <w:pStyle w:val="TAC"/>
            </w:pPr>
            <w:r>
              <w:t>X</w:t>
            </w:r>
          </w:p>
        </w:tc>
        <w:tc>
          <w:tcPr>
            <w:tcW w:w="0" w:type="auto"/>
            <w:tcBorders>
              <w:top w:val="nil"/>
            </w:tcBorders>
          </w:tcPr>
          <w:p w:rsidR="004260A5" w:rsidRDefault="004260A5" w:rsidP="004A40BE">
            <w:pPr>
              <w:pStyle w:val="TAC"/>
            </w:pPr>
          </w:p>
        </w:tc>
        <w:tc>
          <w:tcPr>
            <w:tcW w:w="0" w:type="auto"/>
            <w:tcBorders>
              <w:top w:val="nil"/>
            </w:tcBorders>
          </w:tcPr>
          <w:p w:rsidR="004260A5" w:rsidRDefault="004260A5" w:rsidP="004A40BE">
            <w:pPr>
              <w:pStyle w:val="TAC"/>
            </w:pPr>
          </w:p>
        </w:tc>
        <w:tc>
          <w:tcPr>
            <w:tcW w:w="0" w:type="auto"/>
            <w:tcBorders>
              <w:top w:val="nil"/>
            </w:tcBorders>
          </w:tcPr>
          <w:p w:rsidR="004260A5" w:rsidRDefault="004260A5" w:rsidP="004A40BE">
            <w:pPr>
              <w:pStyle w:val="TAC"/>
            </w:pPr>
          </w:p>
        </w:tc>
      </w:tr>
      <w:tr w:rsidR="004260A5" w:rsidTr="004A40BE">
        <w:trPr>
          <w:jc w:val="center"/>
        </w:trPr>
        <w:tc>
          <w:tcPr>
            <w:tcW w:w="0" w:type="auto"/>
            <w:tcBorders>
              <w:right w:val="single" w:sz="12" w:space="0" w:color="auto"/>
            </w:tcBorders>
          </w:tcPr>
          <w:p w:rsidR="004260A5" w:rsidRDefault="004260A5" w:rsidP="004A40BE">
            <w:pPr>
              <w:pStyle w:val="TAL"/>
              <w:keepNext w:val="0"/>
              <w:ind w:right="-99"/>
              <w:rPr>
                <w:b/>
              </w:rPr>
            </w:pPr>
            <w:r>
              <w:rPr>
                <w:b/>
              </w:rPr>
              <w:t>No</w:t>
            </w:r>
          </w:p>
        </w:tc>
        <w:tc>
          <w:tcPr>
            <w:tcW w:w="0" w:type="auto"/>
            <w:tcBorders>
              <w:left w:val="nil"/>
            </w:tcBorders>
          </w:tcPr>
          <w:p w:rsidR="004260A5" w:rsidRDefault="00420755" w:rsidP="004A40BE">
            <w:pPr>
              <w:pStyle w:val="TAC"/>
            </w:pPr>
            <w:r>
              <w:t>X</w:t>
            </w:r>
          </w:p>
        </w:tc>
        <w:tc>
          <w:tcPr>
            <w:tcW w:w="0" w:type="auto"/>
          </w:tcPr>
          <w:p w:rsidR="004260A5" w:rsidRDefault="004260A5" w:rsidP="004A40BE">
            <w:pPr>
              <w:pStyle w:val="TAC"/>
            </w:pPr>
          </w:p>
        </w:tc>
        <w:tc>
          <w:tcPr>
            <w:tcW w:w="0" w:type="auto"/>
          </w:tcPr>
          <w:p w:rsidR="004260A5" w:rsidRDefault="00420755" w:rsidP="004A40BE">
            <w:pPr>
              <w:pStyle w:val="TAC"/>
            </w:pPr>
            <w:r>
              <w:t>X</w:t>
            </w:r>
          </w:p>
        </w:tc>
        <w:tc>
          <w:tcPr>
            <w:tcW w:w="0" w:type="auto"/>
          </w:tcPr>
          <w:p w:rsidR="004260A5" w:rsidRDefault="00420755" w:rsidP="004A40BE">
            <w:pPr>
              <w:pStyle w:val="TAC"/>
            </w:pPr>
            <w:r>
              <w:t>X</w:t>
            </w:r>
          </w:p>
        </w:tc>
        <w:tc>
          <w:tcPr>
            <w:tcW w:w="0" w:type="auto"/>
          </w:tcPr>
          <w:p w:rsidR="004260A5" w:rsidRDefault="004260A5" w:rsidP="004A40BE">
            <w:pPr>
              <w:pStyle w:val="TAC"/>
            </w:pPr>
          </w:p>
        </w:tc>
      </w:tr>
      <w:tr w:rsidR="004260A5" w:rsidTr="004A40BE">
        <w:trPr>
          <w:jc w:val="center"/>
        </w:trPr>
        <w:tc>
          <w:tcPr>
            <w:tcW w:w="0" w:type="auto"/>
            <w:tcBorders>
              <w:right w:val="single" w:sz="12" w:space="0" w:color="auto"/>
            </w:tcBorders>
          </w:tcPr>
          <w:p w:rsidR="004260A5" w:rsidRDefault="004260A5" w:rsidP="004A40BE">
            <w:pPr>
              <w:pStyle w:val="TAL"/>
              <w:keepNext w:val="0"/>
              <w:ind w:right="-99"/>
              <w:rPr>
                <w:b/>
              </w:rPr>
            </w:pPr>
            <w:r>
              <w:rPr>
                <w:b/>
              </w:rPr>
              <w:t>Don't know</w:t>
            </w:r>
          </w:p>
        </w:tc>
        <w:tc>
          <w:tcPr>
            <w:tcW w:w="0" w:type="auto"/>
            <w:tcBorders>
              <w:left w:val="nil"/>
            </w:tcBorders>
          </w:tcPr>
          <w:p w:rsidR="004260A5" w:rsidRDefault="004260A5" w:rsidP="004A40BE">
            <w:pPr>
              <w:pStyle w:val="TAC"/>
            </w:pPr>
          </w:p>
        </w:tc>
        <w:tc>
          <w:tcPr>
            <w:tcW w:w="0" w:type="auto"/>
          </w:tcPr>
          <w:p w:rsidR="004260A5" w:rsidRDefault="004260A5" w:rsidP="004A40BE">
            <w:pPr>
              <w:pStyle w:val="TAC"/>
            </w:pPr>
          </w:p>
        </w:tc>
        <w:tc>
          <w:tcPr>
            <w:tcW w:w="0" w:type="auto"/>
          </w:tcPr>
          <w:p w:rsidR="004260A5" w:rsidRDefault="004260A5" w:rsidP="004A40BE">
            <w:pPr>
              <w:pStyle w:val="TAC"/>
            </w:pPr>
          </w:p>
        </w:tc>
        <w:tc>
          <w:tcPr>
            <w:tcW w:w="0" w:type="auto"/>
          </w:tcPr>
          <w:p w:rsidR="004260A5" w:rsidRDefault="004260A5" w:rsidP="004A40BE">
            <w:pPr>
              <w:pStyle w:val="TAC"/>
            </w:pPr>
          </w:p>
        </w:tc>
        <w:tc>
          <w:tcPr>
            <w:tcW w:w="0" w:type="auto"/>
          </w:tcPr>
          <w:p w:rsidR="004260A5" w:rsidRDefault="004260A5" w:rsidP="004A40BE">
            <w:pPr>
              <w:pStyle w:val="TAC"/>
            </w:pPr>
          </w:p>
        </w:tc>
      </w:tr>
    </w:tbl>
    <w:p w:rsidR="008A76FD" w:rsidRDefault="008A76FD" w:rsidP="001C5C86">
      <w:pPr>
        <w:ind w:right="-99"/>
        <w:rPr>
          <w:b/>
        </w:rPr>
      </w:pPr>
    </w:p>
    <w:p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rsidR="00DA74F3" w:rsidRDefault="00F921F1" w:rsidP="00BA3A53">
      <w:pPr>
        <w:pStyle w:val="Heading3"/>
      </w:pPr>
      <w:r>
        <w:t>2.</w:t>
      </w:r>
      <w:r w:rsidR="00765028">
        <w:t>1</w:t>
      </w:r>
      <w:r>
        <w:tab/>
        <w:t>Primary classification</w:t>
      </w:r>
    </w:p>
    <w:p w:rsidR="00A36378" w:rsidRPr="00AD3810" w:rsidRDefault="00A36378" w:rsidP="00F62688">
      <w:pPr>
        <w:pStyle w:val="tah0"/>
        <w:rPr>
          <w:sz w:val="20"/>
        </w:rPr>
      </w:pPr>
      <w:r w:rsidRPr="00AD3810">
        <w:rPr>
          <w:sz w:val="20"/>
        </w:rPr>
        <w:t xml:space="preserve">This work item is a </w:t>
      </w:r>
      <w:del w:id="2" w:author="Huawei" w:date="2022-02-28T14:37:00Z">
        <w:r w:rsidRPr="00AD3810" w:rsidDel="00AD3810">
          <w:rPr>
            <w:sz w:val="20"/>
          </w:rPr>
          <w:delText>…</w:delText>
        </w:r>
        <w:r w:rsidR="001211F3" w:rsidRPr="00AD3810" w:rsidDel="00AD3810">
          <w:rPr>
            <w:sz w:val="20"/>
          </w:rPr>
          <w:delText xml:space="preserve"> </w:delText>
        </w:r>
      </w:del>
      <w:ins w:id="3" w:author="Huawei" w:date="2022-02-28T14:37:00Z">
        <w:r w:rsidR="00AD3810" w:rsidRPr="00AD3810">
          <w:rPr>
            <w:sz w:val="20"/>
          </w:rPr>
          <w:t>basket WI on additional NR bands for UL-MIMO in Rel-17.</w:t>
        </w:r>
      </w:ins>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Tr="006B4280">
        <w:tc>
          <w:tcPr>
            <w:tcW w:w="675" w:type="dxa"/>
          </w:tcPr>
          <w:p w:rsidR="004876B9" w:rsidRDefault="00420755" w:rsidP="00A10539">
            <w:pPr>
              <w:pStyle w:val="TAC"/>
            </w:pPr>
            <w:r>
              <w:t>X</w:t>
            </w:r>
          </w:p>
        </w:tc>
        <w:tc>
          <w:tcPr>
            <w:tcW w:w="2694" w:type="dxa"/>
            <w:shd w:val="clear" w:color="auto" w:fill="E0E0E0"/>
          </w:tcPr>
          <w:p w:rsidR="004876B9" w:rsidRPr="004260A5" w:rsidRDefault="004876B9" w:rsidP="004260A5">
            <w:pPr>
              <w:pStyle w:val="TAH"/>
              <w:ind w:right="-99"/>
              <w:jc w:val="left"/>
              <w:rPr>
                <w:color w:val="4F81BD"/>
              </w:rPr>
            </w:pPr>
            <w:r w:rsidRPr="004260A5">
              <w:rPr>
                <w:color w:val="4F81BD"/>
                <w:sz w:val="20"/>
              </w:rPr>
              <w:t>Feature</w:t>
            </w:r>
          </w:p>
        </w:tc>
      </w:tr>
      <w:tr w:rsidR="004876B9" w:rsidTr="004260A5">
        <w:tc>
          <w:tcPr>
            <w:tcW w:w="675" w:type="dxa"/>
          </w:tcPr>
          <w:p w:rsidR="004876B9" w:rsidRDefault="004876B9" w:rsidP="00A10539">
            <w:pPr>
              <w:pStyle w:val="TAC"/>
            </w:pPr>
          </w:p>
        </w:tc>
        <w:tc>
          <w:tcPr>
            <w:tcW w:w="2694" w:type="dxa"/>
            <w:shd w:val="clear" w:color="auto" w:fill="E0E0E0"/>
            <w:tcMar>
              <w:left w:w="227" w:type="dxa"/>
            </w:tcMar>
          </w:tcPr>
          <w:p w:rsidR="004876B9" w:rsidRDefault="004876B9" w:rsidP="004260A5">
            <w:pPr>
              <w:pStyle w:val="TAH"/>
              <w:ind w:right="-99"/>
              <w:jc w:val="left"/>
            </w:pPr>
            <w:r>
              <w:t>Building Block</w:t>
            </w:r>
          </w:p>
        </w:tc>
      </w:tr>
      <w:tr w:rsidR="004876B9" w:rsidTr="004260A5">
        <w:tc>
          <w:tcPr>
            <w:tcW w:w="675" w:type="dxa"/>
          </w:tcPr>
          <w:p w:rsidR="004876B9" w:rsidRDefault="004876B9" w:rsidP="00A10539">
            <w:pPr>
              <w:pStyle w:val="TAC"/>
            </w:pPr>
          </w:p>
        </w:tc>
        <w:tc>
          <w:tcPr>
            <w:tcW w:w="2694" w:type="dxa"/>
            <w:shd w:val="clear" w:color="auto" w:fill="E0E0E0"/>
            <w:tcMar>
              <w:left w:w="397" w:type="dxa"/>
            </w:tcMar>
          </w:tcPr>
          <w:p w:rsidR="004876B9" w:rsidRPr="006E0F19" w:rsidRDefault="004876B9" w:rsidP="004260A5">
            <w:pPr>
              <w:pStyle w:val="TAH"/>
              <w:ind w:right="-99"/>
              <w:jc w:val="left"/>
              <w:rPr>
                <w:b w:val="0"/>
                <w:i/>
              </w:rPr>
            </w:pPr>
            <w:r w:rsidRPr="006E0F19">
              <w:rPr>
                <w:b w:val="0"/>
                <w:i/>
                <w:sz w:val="16"/>
              </w:rPr>
              <w:t>Work Task</w:t>
            </w:r>
          </w:p>
        </w:tc>
      </w:tr>
      <w:tr w:rsidR="00BF7C9D" w:rsidTr="001759A7">
        <w:tc>
          <w:tcPr>
            <w:tcW w:w="675" w:type="dxa"/>
          </w:tcPr>
          <w:p w:rsidR="00BF7C9D" w:rsidRDefault="00BF7C9D" w:rsidP="001759A7">
            <w:pPr>
              <w:pStyle w:val="TAC"/>
            </w:pPr>
          </w:p>
        </w:tc>
        <w:tc>
          <w:tcPr>
            <w:tcW w:w="2694" w:type="dxa"/>
            <w:shd w:val="clear" w:color="auto" w:fill="E0E0E0"/>
          </w:tcPr>
          <w:p w:rsidR="00BF7C9D" w:rsidRDefault="00BF7C9D" w:rsidP="001759A7">
            <w:pPr>
              <w:pStyle w:val="TAH"/>
              <w:ind w:right="-99"/>
              <w:jc w:val="left"/>
            </w:pPr>
            <w:r w:rsidRPr="00BF7C9D">
              <w:rPr>
                <w:color w:val="4F81BD"/>
                <w:sz w:val="20"/>
              </w:rPr>
              <w:t>Study Item</w:t>
            </w:r>
          </w:p>
        </w:tc>
      </w:tr>
    </w:tbl>
    <w:p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rsidR="004876B9" w:rsidRDefault="004876B9" w:rsidP="001C5C86">
      <w:pPr>
        <w:ind w:right="-99"/>
        <w:rPr>
          <w:b/>
        </w:rPr>
      </w:pPr>
    </w:p>
    <w:p w:rsidR="004876B9" w:rsidRDefault="004876B9" w:rsidP="001C5C86">
      <w:pPr>
        <w:pStyle w:val="Heading3"/>
      </w:pPr>
      <w:r>
        <w:lastRenderedPageBreak/>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rsidTr="009A6092">
        <w:tc>
          <w:tcPr>
            <w:tcW w:w="10314" w:type="dxa"/>
            <w:gridSpan w:val="4"/>
            <w:shd w:val="clear" w:color="auto" w:fill="E0E0E0"/>
          </w:tcPr>
          <w:p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rsidTr="009A6092">
        <w:tc>
          <w:tcPr>
            <w:tcW w:w="1101" w:type="dxa"/>
            <w:shd w:val="clear" w:color="auto" w:fill="E0E0E0"/>
          </w:tcPr>
          <w:p w:rsidR="008835FC" w:rsidDel="00C02DF6" w:rsidRDefault="008835FC" w:rsidP="001C5C86">
            <w:pPr>
              <w:pStyle w:val="TAH"/>
              <w:ind w:right="-99"/>
              <w:jc w:val="left"/>
            </w:pPr>
            <w:r>
              <w:t>Acronym</w:t>
            </w:r>
          </w:p>
        </w:tc>
        <w:tc>
          <w:tcPr>
            <w:tcW w:w="1101" w:type="dxa"/>
            <w:shd w:val="clear" w:color="auto" w:fill="E0E0E0"/>
          </w:tcPr>
          <w:p w:rsidR="008835FC" w:rsidDel="00C02DF6" w:rsidRDefault="008835FC" w:rsidP="001C5C86">
            <w:pPr>
              <w:pStyle w:val="TAH"/>
              <w:ind w:right="-99"/>
              <w:jc w:val="left"/>
            </w:pPr>
            <w:r>
              <w:t>Working Group</w:t>
            </w:r>
          </w:p>
        </w:tc>
        <w:tc>
          <w:tcPr>
            <w:tcW w:w="1101" w:type="dxa"/>
            <w:shd w:val="clear" w:color="auto" w:fill="E0E0E0"/>
          </w:tcPr>
          <w:p w:rsidR="008835FC" w:rsidRDefault="008835FC" w:rsidP="001C5C86">
            <w:pPr>
              <w:pStyle w:val="TAH"/>
              <w:ind w:right="-99"/>
              <w:jc w:val="left"/>
            </w:pPr>
            <w:r>
              <w:t>Unique ID</w:t>
            </w:r>
          </w:p>
        </w:tc>
        <w:tc>
          <w:tcPr>
            <w:tcW w:w="7011" w:type="dxa"/>
            <w:shd w:val="clear" w:color="auto" w:fill="E0E0E0"/>
          </w:tcPr>
          <w:p w:rsidR="008835FC" w:rsidRDefault="008835FC" w:rsidP="001C5C86">
            <w:pPr>
              <w:pStyle w:val="TAH"/>
              <w:ind w:right="-99"/>
              <w:jc w:val="left"/>
            </w:pPr>
            <w:r>
              <w:t>Title (as in 3GPP Work Plan)</w:t>
            </w:r>
          </w:p>
        </w:tc>
      </w:tr>
      <w:tr w:rsidR="008835FC" w:rsidTr="009A6092">
        <w:tc>
          <w:tcPr>
            <w:tcW w:w="1101" w:type="dxa"/>
          </w:tcPr>
          <w:p w:rsidR="008835FC" w:rsidRDefault="008835FC" w:rsidP="00A10539">
            <w:pPr>
              <w:pStyle w:val="TAL"/>
            </w:pPr>
          </w:p>
        </w:tc>
        <w:tc>
          <w:tcPr>
            <w:tcW w:w="1101" w:type="dxa"/>
          </w:tcPr>
          <w:p w:rsidR="008835FC" w:rsidRDefault="008835FC" w:rsidP="00A10539">
            <w:pPr>
              <w:pStyle w:val="TAL"/>
            </w:pPr>
          </w:p>
        </w:tc>
        <w:tc>
          <w:tcPr>
            <w:tcW w:w="1101" w:type="dxa"/>
          </w:tcPr>
          <w:p w:rsidR="008835FC" w:rsidRDefault="008835FC" w:rsidP="00A10539">
            <w:pPr>
              <w:pStyle w:val="TAL"/>
            </w:pPr>
          </w:p>
        </w:tc>
        <w:tc>
          <w:tcPr>
            <w:tcW w:w="7011" w:type="dxa"/>
          </w:tcPr>
          <w:p w:rsidR="008835FC" w:rsidRPr="00251D80" w:rsidRDefault="008835FC" w:rsidP="00982CD6">
            <w:pPr>
              <w:pStyle w:val="tah0"/>
            </w:pPr>
          </w:p>
        </w:tc>
      </w:tr>
    </w:tbl>
    <w:p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rsidTr="00171925">
        <w:tc>
          <w:tcPr>
            <w:tcW w:w="10314" w:type="dxa"/>
            <w:gridSpan w:val="3"/>
            <w:shd w:val="clear" w:color="auto" w:fill="E0E0E0"/>
          </w:tcPr>
          <w:p w:rsidR="008835FC" w:rsidRDefault="008835FC" w:rsidP="001C5C86">
            <w:pPr>
              <w:pStyle w:val="TAH"/>
              <w:ind w:right="-99"/>
              <w:jc w:val="left"/>
            </w:pPr>
            <w:r w:rsidRPr="00E92452">
              <w:t>Other related Work Items</w:t>
            </w:r>
            <w:r>
              <w:t xml:space="preserve"> (if any)</w:t>
            </w:r>
          </w:p>
        </w:tc>
      </w:tr>
      <w:tr w:rsidR="008835FC" w:rsidTr="00171925">
        <w:tc>
          <w:tcPr>
            <w:tcW w:w="1101" w:type="dxa"/>
            <w:shd w:val="clear" w:color="auto" w:fill="E0E0E0"/>
          </w:tcPr>
          <w:p w:rsidR="008835FC" w:rsidRDefault="008835FC" w:rsidP="008835FC">
            <w:pPr>
              <w:pStyle w:val="TAH"/>
              <w:ind w:right="-99"/>
              <w:jc w:val="left"/>
            </w:pPr>
            <w:r>
              <w:t>Unique ID</w:t>
            </w:r>
          </w:p>
        </w:tc>
        <w:tc>
          <w:tcPr>
            <w:tcW w:w="3326" w:type="dxa"/>
            <w:shd w:val="clear" w:color="auto" w:fill="E0E0E0"/>
          </w:tcPr>
          <w:p w:rsidR="008835FC" w:rsidRDefault="008835FC" w:rsidP="008835FC">
            <w:pPr>
              <w:pStyle w:val="TAH"/>
              <w:ind w:right="-99"/>
              <w:jc w:val="left"/>
            </w:pPr>
            <w:r>
              <w:t>Title</w:t>
            </w:r>
          </w:p>
        </w:tc>
        <w:tc>
          <w:tcPr>
            <w:tcW w:w="5887" w:type="dxa"/>
            <w:shd w:val="clear" w:color="auto" w:fill="E0E0E0"/>
          </w:tcPr>
          <w:p w:rsidR="008835FC" w:rsidRDefault="008835FC" w:rsidP="008835FC">
            <w:pPr>
              <w:pStyle w:val="TAH"/>
              <w:ind w:right="-99"/>
              <w:jc w:val="left"/>
            </w:pPr>
            <w:r>
              <w:t>Nature of relationship</w:t>
            </w:r>
          </w:p>
        </w:tc>
      </w:tr>
      <w:tr w:rsidR="008835FC" w:rsidTr="00171925">
        <w:tc>
          <w:tcPr>
            <w:tcW w:w="1101" w:type="dxa"/>
          </w:tcPr>
          <w:p w:rsidR="008835FC" w:rsidRDefault="008835FC" w:rsidP="008835FC">
            <w:pPr>
              <w:pStyle w:val="TAL"/>
            </w:pPr>
          </w:p>
        </w:tc>
        <w:tc>
          <w:tcPr>
            <w:tcW w:w="3326" w:type="dxa"/>
          </w:tcPr>
          <w:p w:rsidR="008835FC" w:rsidRDefault="008835FC" w:rsidP="008835FC">
            <w:pPr>
              <w:pStyle w:val="TAL"/>
            </w:pPr>
          </w:p>
        </w:tc>
        <w:tc>
          <w:tcPr>
            <w:tcW w:w="5887" w:type="dxa"/>
          </w:tcPr>
          <w:p w:rsidR="008835FC" w:rsidRPr="00251D80" w:rsidRDefault="008835FC" w:rsidP="008835FC">
            <w:pPr>
              <w:pStyle w:val="tah0"/>
            </w:pPr>
            <w:r w:rsidRPr="00251D80">
              <w:rPr>
                <w:i/>
                <w:sz w:val="20"/>
              </w:rPr>
              <w:t xml:space="preserve">{optional free text} </w:t>
            </w:r>
          </w:p>
        </w:tc>
      </w:tr>
    </w:tbl>
    <w:p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rsidR="003B3A93" w:rsidRDefault="003B3A93" w:rsidP="00D521C1">
      <w:pPr>
        <w:spacing w:after="0"/>
        <w:ind w:right="-96"/>
        <w:rPr>
          <w:color w:val="0000FF"/>
        </w:rPr>
      </w:pPr>
    </w:p>
    <w:p w:rsidR="008A76FD" w:rsidRDefault="008A76FD" w:rsidP="001C5C86">
      <w:pPr>
        <w:pStyle w:val="Heading2"/>
      </w:pPr>
      <w:r>
        <w:t>3</w:t>
      </w:r>
      <w:r>
        <w:tab/>
        <w:t>Justification</w:t>
      </w:r>
    </w:p>
    <w:p w:rsidR="00E804F4" w:rsidRDefault="00765294" w:rsidP="00251D80">
      <w:pPr>
        <w:rPr>
          <w:lang w:eastAsia="zh-CN"/>
        </w:rPr>
      </w:pPr>
      <w:r w:rsidRPr="00EF2A18">
        <w:t xml:space="preserve">In Rel-16, </w:t>
      </w:r>
      <w:r w:rsidR="00CB52F0" w:rsidRPr="00EF2A18">
        <w:t xml:space="preserve">many requests from operators and vendors in specifications of bands with UL-MIMO PC3 UE support were seen. Many NR operating bands with UL-MIMO PC3 UE support were introduced in TS 38.101-1 but without a proper placeholder work item. </w:t>
      </w:r>
      <w:r w:rsidR="00CB52F0" w:rsidRPr="00EF2A18">
        <w:rPr>
          <w:lang w:eastAsia="zh-CN"/>
        </w:rPr>
        <w:t>According to the agreements in RAN4 in Rel-16 [cf. R4-2005654, R4-2008895], RAN4 also studies on the MRP/A-MPR impacts to the NR bands for UL MIMO with certain assumptions.</w:t>
      </w:r>
    </w:p>
    <w:p w:rsidR="00F91F95" w:rsidRDefault="00F91F95" w:rsidP="00251D80">
      <w:pPr>
        <w:rPr>
          <w:lang w:eastAsia="zh-CN"/>
        </w:rPr>
      </w:pPr>
      <w:r>
        <w:rPr>
          <w:lang w:eastAsia="zh-CN"/>
        </w:rPr>
        <w:t xml:space="preserve">Meanwhile, more NR bands supporting PC2 and PC1.5 are introduced from Rel-16. There are also demands from operators to support UL MIMO for these HPUE bands. </w:t>
      </w:r>
    </w:p>
    <w:p w:rsidR="00F91F95" w:rsidRPr="00EF2A18" w:rsidRDefault="00F91F95" w:rsidP="00251D80">
      <w:pPr>
        <w:rPr>
          <w:lang w:eastAsia="zh-CN"/>
        </w:rPr>
      </w:pPr>
      <w:r w:rsidRPr="00EF2A18">
        <w:t xml:space="preserve">In Rel-17, this basket work item is greatly in need to serve as a placeholder for introduction of </w:t>
      </w:r>
      <w:r w:rsidRPr="00EF2A18">
        <w:rPr>
          <w:lang w:eastAsia="zh-CN"/>
        </w:rPr>
        <w:t xml:space="preserve">NR bands with UL-MIMO </w:t>
      </w:r>
      <w:r w:rsidR="006C130B">
        <w:rPr>
          <w:lang w:eastAsia="zh-CN"/>
        </w:rPr>
        <w:t xml:space="preserve">for </w:t>
      </w:r>
      <w:ins w:id="4" w:author="Huawei" w:date="2022-02-26T11:06:00Z">
        <w:r w:rsidR="008771DD">
          <w:rPr>
            <w:lang w:eastAsia="zh-CN"/>
          </w:rPr>
          <w:t xml:space="preserve">PC5, </w:t>
        </w:r>
      </w:ins>
      <w:r w:rsidRPr="00EF2A18">
        <w:rPr>
          <w:lang w:eastAsia="zh-CN"/>
        </w:rPr>
        <w:t>PC3</w:t>
      </w:r>
      <w:r w:rsidR="006C130B">
        <w:rPr>
          <w:lang w:eastAsia="zh-CN"/>
        </w:rPr>
        <w:t>, PC2 and PC1.5 UE power class</w:t>
      </w:r>
      <w:r w:rsidRPr="00EF2A18">
        <w:rPr>
          <w:lang w:eastAsia="zh-CN"/>
        </w:rPr>
        <w:t>.</w:t>
      </w:r>
      <w:r w:rsidR="006C130B">
        <w:rPr>
          <w:lang w:eastAsia="zh-CN"/>
        </w:rPr>
        <w:t xml:space="preserve"> </w:t>
      </w:r>
    </w:p>
    <w:p w:rsidR="006C130B" w:rsidRDefault="00E804F4" w:rsidP="00251D80">
      <w:pPr>
        <w:rPr>
          <w:lang w:eastAsia="zh-CN"/>
        </w:rPr>
      </w:pPr>
      <w:r w:rsidRPr="00EF2A18">
        <w:rPr>
          <w:lang w:eastAsia="zh-CN"/>
        </w:rPr>
        <w:t>NOTE</w:t>
      </w:r>
      <w:r w:rsidR="006C130B">
        <w:rPr>
          <w:lang w:eastAsia="zh-CN"/>
        </w:rPr>
        <w:t xml:space="preserve"> 1</w:t>
      </w:r>
      <w:r w:rsidRPr="00EF2A18">
        <w:rPr>
          <w:lang w:eastAsia="zh-CN"/>
        </w:rPr>
        <w:t>: the band supporting transmit diversity will be added after the common requirement is in place.</w:t>
      </w:r>
    </w:p>
    <w:p w:rsidR="00FD3A4E" w:rsidRPr="00EF2A18" w:rsidRDefault="006C130B" w:rsidP="00251D80">
      <w:pPr>
        <w:rPr>
          <w:i/>
        </w:rPr>
      </w:pPr>
      <w:r>
        <w:rPr>
          <w:lang w:eastAsia="zh-CN"/>
        </w:rPr>
        <w:t>NOTE 2: only TDD bands supporting PC2 and PC1.5 are specified for the current release.</w:t>
      </w:r>
      <w:r w:rsidR="00CB52F0" w:rsidRPr="00EF2A18">
        <w:t xml:space="preserve"> </w:t>
      </w:r>
      <w:r w:rsidR="001C718D" w:rsidRPr="00EF2A18">
        <w:rPr>
          <w:i/>
        </w:rPr>
        <w:t xml:space="preserve"> </w:t>
      </w:r>
    </w:p>
    <w:p w:rsidR="008A76FD" w:rsidRPr="00EF2A18" w:rsidRDefault="008A76FD" w:rsidP="001C5C86">
      <w:pPr>
        <w:pStyle w:val="Heading2"/>
      </w:pPr>
      <w:r w:rsidRPr="00EF2A18">
        <w:t>4</w:t>
      </w:r>
      <w:r w:rsidRPr="00EF2A18">
        <w:tab/>
        <w:t>Objective</w:t>
      </w:r>
    </w:p>
    <w:p w:rsidR="0040240E" w:rsidRPr="00EF2A18" w:rsidRDefault="0040240E" w:rsidP="0040240E">
      <w:pPr>
        <w:pStyle w:val="Heading3"/>
        <w:rPr>
          <w:color w:val="0000FF"/>
        </w:rPr>
      </w:pPr>
      <w:r w:rsidRPr="00EF2A18">
        <w:rPr>
          <w:color w:val="0000FF"/>
        </w:rPr>
        <w:t>4.1</w:t>
      </w:r>
      <w:r w:rsidRPr="00EF2A18">
        <w:rPr>
          <w:color w:val="0000FF"/>
        </w:rPr>
        <w:tab/>
        <w:t>Objective of SI or Core part WI or Testing part WI</w:t>
      </w:r>
    </w:p>
    <w:p w:rsidR="00EF1F18" w:rsidRPr="00EF2A18" w:rsidRDefault="00EF1F18" w:rsidP="00EF1F18">
      <w:pPr>
        <w:pStyle w:val="Heading3"/>
      </w:pPr>
      <w:bookmarkStart w:id="5" w:name="OLE_LINK1"/>
      <w:bookmarkStart w:id="6" w:name="OLE_LINK5"/>
      <w:r w:rsidRPr="00EF2A18">
        <w:t>4.1.1</w:t>
      </w:r>
      <w:r w:rsidRPr="00EF2A18">
        <w:tab/>
        <w:t>Objective and scope</w:t>
      </w:r>
    </w:p>
    <w:bookmarkEnd w:id="5"/>
    <w:bookmarkEnd w:id="6"/>
    <w:p w:rsidR="00CB52F0" w:rsidRPr="00EF2A18" w:rsidRDefault="00CB52F0" w:rsidP="00EF1F18">
      <w:pPr>
        <w:numPr>
          <w:ilvl w:val="0"/>
          <w:numId w:val="8"/>
        </w:numPr>
        <w:snapToGrid w:val="0"/>
        <w:spacing w:before="120" w:after="120"/>
        <w:ind w:hanging="357"/>
        <w:rPr>
          <w:bCs/>
        </w:rPr>
      </w:pPr>
      <w:r w:rsidRPr="00EF2A18">
        <w:rPr>
          <w:bCs/>
        </w:rPr>
        <w:t xml:space="preserve">Specify </w:t>
      </w:r>
      <w:r w:rsidR="00EF1F18" w:rsidRPr="00EF2A18">
        <w:rPr>
          <w:bCs/>
        </w:rPr>
        <w:t>PC3</w:t>
      </w:r>
      <w:ins w:id="7" w:author="Huawei" w:date="2022-02-26T11:03:00Z">
        <w:r w:rsidR="008771DD">
          <w:rPr>
            <w:bCs/>
          </w:rPr>
          <w:t>, PC2</w:t>
        </w:r>
      </w:ins>
      <w:r w:rsidR="00F20D91">
        <w:rPr>
          <w:bCs/>
        </w:rPr>
        <w:t xml:space="preserve"> UE for SUL bands, and specify </w:t>
      </w:r>
      <w:ins w:id="8" w:author="Huawei" w:date="2022-02-26T11:05:00Z">
        <w:r w:rsidR="008771DD">
          <w:rPr>
            <w:bCs/>
          </w:rPr>
          <w:t xml:space="preserve">PC5, </w:t>
        </w:r>
      </w:ins>
      <w:r w:rsidR="00F20D91">
        <w:rPr>
          <w:bCs/>
        </w:rPr>
        <w:t>PC3</w:t>
      </w:r>
      <w:r w:rsidR="006C130B">
        <w:rPr>
          <w:bCs/>
        </w:rPr>
        <w:t>, PC2 and PC1.5</w:t>
      </w:r>
      <w:r w:rsidR="00EF1F18" w:rsidRPr="00EF2A18">
        <w:rPr>
          <w:bCs/>
        </w:rPr>
        <w:t xml:space="preserve"> </w:t>
      </w:r>
      <w:r w:rsidRPr="00EF2A18">
        <w:rPr>
          <w:bCs/>
        </w:rPr>
        <w:t xml:space="preserve">UE </w:t>
      </w:r>
      <w:r w:rsidR="00F20D91">
        <w:rPr>
          <w:bCs/>
        </w:rPr>
        <w:t xml:space="preserve">for </w:t>
      </w:r>
      <w:r w:rsidRPr="00EF2A18">
        <w:rPr>
          <w:bCs/>
        </w:rPr>
        <w:t>NR bands with UL MIMO configuration</w:t>
      </w:r>
      <w:r w:rsidR="00EF1F18" w:rsidRPr="00EF2A18">
        <w:rPr>
          <w:bCs/>
        </w:rPr>
        <w:t xml:space="preserve"> in FR1</w:t>
      </w:r>
      <w:r w:rsidRPr="00EF2A18">
        <w:rPr>
          <w:bCs/>
        </w:rPr>
        <w:t xml:space="preserve"> </w:t>
      </w:r>
    </w:p>
    <w:p w:rsidR="00CB52F0" w:rsidRPr="00EF2A18" w:rsidRDefault="00EF1F18" w:rsidP="00EF1F18">
      <w:pPr>
        <w:numPr>
          <w:ilvl w:val="1"/>
          <w:numId w:val="8"/>
        </w:numPr>
        <w:snapToGrid w:val="0"/>
        <w:spacing w:before="120" w:after="120"/>
        <w:ind w:hanging="357"/>
        <w:rPr>
          <w:bCs/>
        </w:rPr>
      </w:pPr>
      <w:r w:rsidRPr="00EF2A18">
        <w:rPr>
          <w:bCs/>
        </w:rPr>
        <w:t xml:space="preserve">The bands specified are according to operators’ requests </w:t>
      </w:r>
    </w:p>
    <w:p w:rsidR="00CB52F0" w:rsidRPr="00EF2A18" w:rsidRDefault="00EF1F18" w:rsidP="00EF1F18">
      <w:pPr>
        <w:numPr>
          <w:ilvl w:val="2"/>
          <w:numId w:val="8"/>
        </w:numPr>
        <w:snapToGrid w:val="0"/>
        <w:spacing w:before="120" w:after="120"/>
        <w:ind w:hanging="357"/>
        <w:rPr>
          <w:bCs/>
        </w:rPr>
      </w:pPr>
      <w:r w:rsidRPr="00EF2A18">
        <w:rPr>
          <w:bCs/>
        </w:rPr>
        <w:t>Consider UE form factors and whether it has external vehicle-mounted antennas</w:t>
      </w:r>
    </w:p>
    <w:p w:rsidR="00EF1F18" w:rsidRPr="00EF2A18" w:rsidRDefault="00EF1F18" w:rsidP="00EF1F18">
      <w:pPr>
        <w:numPr>
          <w:ilvl w:val="1"/>
          <w:numId w:val="8"/>
        </w:numPr>
        <w:snapToGrid w:val="0"/>
        <w:spacing w:before="120" w:after="120"/>
        <w:ind w:hanging="357"/>
        <w:rPr>
          <w:bCs/>
          <w:lang w:val="en-US"/>
        </w:rPr>
      </w:pPr>
      <w:r w:rsidRPr="00EF2A18">
        <w:rPr>
          <w:bCs/>
          <w:lang w:val="en-US"/>
        </w:rPr>
        <w:t xml:space="preserve">Study if needed, MPR/A-MPR impacts to the </w:t>
      </w:r>
      <w:r w:rsidRPr="00EF2A18">
        <w:rPr>
          <w:bCs/>
        </w:rPr>
        <w:t>NR bands (according to requests) for UL MIMO</w:t>
      </w:r>
      <w:r w:rsidR="007B607B">
        <w:rPr>
          <w:bCs/>
        </w:rPr>
        <w:t>/TxD</w:t>
      </w:r>
      <w:r w:rsidRPr="00EF2A18">
        <w:rPr>
          <w:bCs/>
        </w:rPr>
        <w:t xml:space="preserve"> </w:t>
      </w:r>
      <w:r w:rsidR="00125625" w:rsidRPr="00EF2A18">
        <w:rPr>
          <w:bCs/>
          <w:lang w:val="en-US"/>
        </w:rPr>
        <w:t xml:space="preserve">with following </w:t>
      </w:r>
      <w:r w:rsidRPr="00EF2A18">
        <w:rPr>
          <w:bCs/>
          <w:lang w:val="en-US"/>
        </w:rPr>
        <w:t>assumptions</w:t>
      </w:r>
    </w:p>
    <w:p w:rsidR="00EF1F18" w:rsidRPr="00EF2A18" w:rsidRDefault="00EF1F18" w:rsidP="00EF1F18">
      <w:pPr>
        <w:numPr>
          <w:ilvl w:val="2"/>
          <w:numId w:val="8"/>
        </w:numPr>
        <w:snapToGrid w:val="0"/>
        <w:spacing w:before="120" w:after="120"/>
        <w:ind w:hanging="357"/>
        <w:rPr>
          <w:bCs/>
          <w:lang w:val="en-US"/>
        </w:rPr>
      </w:pPr>
      <w:r w:rsidRPr="00EF2A18">
        <w:rPr>
          <w:bCs/>
          <w:lang w:val="en-US"/>
        </w:rPr>
        <w:t>Focus on OOBE, spurious emissions, and ACLR</w:t>
      </w:r>
    </w:p>
    <w:p w:rsidR="00CB52F0" w:rsidRPr="00EF2A18" w:rsidRDefault="00EF1F18" w:rsidP="00EF1F18">
      <w:pPr>
        <w:numPr>
          <w:ilvl w:val="2"/>
          <w:numId w:val="8"/>
        </w:numPr>
        <w:snapToGrid w:val="0"/>
        <w:spacing w:before="120" w:after="120"/>
        <w:ind w:hanging="357"/>
        <w:rPr>
          <w:bCs/>
        </w:rPr>
      </w:pPr>
      <w:r w:rsidRPr="00EF2A18">
        <w:rPr>
          <w:bCs/>
        </w:rPr>
        <w:t>MIMO mode: 2x2 UL MIMO</w:t>
      </w:r>
    </w:p>
    <w:p w:rsidR="00CB52F0" w:rsidRPr="00EF2A18" w:rsidRDefault="00EF1F18" w:rsidP="00EF1F18">
      <w:pPr>
        <w:numPr>
          <w:ilvl w:val="2"/>
          <w:numId w:val="8"/>
        </w:numPr>
        <w:snapToGrid w:val="0"/>
        <w:spacing w:before="120" w:after="120"/>
        <w:ind w:hanging="357"/>
        <w:rPr>
          <w:bCs/>
        </w:rPr>
      </w:pPr>
      <w:r w:rsidRPr="00EF2A18">
        <w:rPr>
          <w:bCs/>
        </w:rPr>
        <w:t>Antenna isolation: 10dB for all band &gt;1GHz</w:t>
      </w:r>
    </w:p>
    <w:p w:rsidR="006F1AB1" w:rsidRPr="00EF2A18" w:rsidRDefault="006F1AB1" w:rsidP="00EA3CCE">
      <w:pPr>
        <w:numPr>
          <w:ilvl w:val="1"/>
          <w:numId w:val="8"/>
        </w:numPr>
        <w:snapToGrid w:val="0"/>
        <w:spacing w:before="120" w:after="120"/>
        <w:rPr>
          <w:bCs/>
        </w:rPr>
      </w:pPr>
      <w:r w:rsidRPr="00EF2A18">
        <w:rPr>
          <w:bCs/>
        </w:rPr>
        <w:t xml:space="preserve">Specify </w:t>
      </w:r>
      <w:r w:rsidR="00564E81" w:rsidRPr="00EF2A18">
        <w:rPr>
          <w:bCs/>
        </w:rPr>
        <w:t xml:space="preserve">the </w:t>
      </w:r>
      <w:r w:rsidR="00C153B7" w:rsidRPr="00EF2A18">
        <w:rPr>
          <w:bCs/>
        </w:rPr>
        <w:t xml:space="preserve">specific </w:t>
      </w:r>
      <w:r w:rsidRPr="00EF2A18">
        <w:rPr>
          <w:bCs/>
        </w:rPr>
        <w:t xml:space="preserve">MPR/A-MPR requirements </w:t>
      </w:r>
      <w:r w:rsidR="00C153B7" w:rsidRPr="00EF2A18">
        <w:rPr>
          <w:bCs/>
        </w:rPr>
        <w:t>for the proposed bands</w:t>
      </w:r>
      <w:r w:rsidR="00564E81" w:rsidRPr="00EF2A18">
        <w:rPr>
          <w:bCs/>
        </w:rPr>
        <w:t>, if identified in the above study</w:t>
      </w:r>
    </w:p>
    <w:p w:rsidR="00E804F4" w:rsidRDefault="00E804F4" w:rsidP="00836435">
      <w:r w:rsidRPr="00EF2A18">
        <w:tab/>
        <w:t>NOTE</w:t>
      </w:r>
      <w:r w:rsidR="007D5F7F">
        <w:t xml:space="preserve"> 1</w:t>
      </w:r>
      <w:r w:rsidRPr="00EF2A18">
        <w:t>: This basket WI is not subject to block approval procedure</w:t>
      </w:r>
    </w:p>
    <w:p w:rsidR="007D5F7F" w:rsidRDefault="007D5F7F" w:rsidP="007D5F7F">
      <w:pPr>
        <w:ind w:firstLine="720"/>
        <w:rPr>
          <w:lang w:eastAsia="zh-CN"/>
        </w:rPr>
      </w:pPr>
      <w:r>
        <w:rPr>
          <w:lang w:eastAsia="zh-CN"/>
        </w:rPr>
        <w:t>NOTE 2: only TDD bands supporting PC2 and PC1.5 are specified for the current release.</w:t>
      </w:r>
    </w:p>
    <w:p w:rsidR="007B607B" w:rsidRPr="00E804F4" w:rsidRDefault="007B607B" w:rsidP="007B607B">
      <w:pPr>
        <w:ind w:left="709" w:firstLine="11"/>
      </w:pPr>
      <w:r>
        <w:t xml:space="preserve">NOTE 3: </w:t>
      </w:r>
      <w:r w:rsidRPr="007B607B">
        <w:t>same A-MPR is applicable for both UL MIMO and TxD for the same band with same power class and same PA configuration.</w:t>
      </w:r>
    </w:p>
    <w:p w:rsidR="00EF1F18" w:rsidRDefault="00EF1F18" w:rsidP="00EF1F18">
      <w:pPr>
        <w:pStyle w:val="Heading3"/>
      </w:pPr>
      <w:r>
        <w:t>4.1.2</w:t>
      </w:r>
      <w:r>
        <w:tab/>
        <w:t>Way of working</w:t>
      </w:r>
    </w:p>
    <w:p w:rsidR="00EF1F18" w:rsidRDefault="00EF1F18" w:rsidP="00EF1F18">
      <w:r>
        <w:t xml:space="preserve">The new request adding support for NR </w:t>
      </w:r>
      <w:r w:rsidR="00F20D91">
        <w:t xml:space="preserve">SUL </w:t>
      </w:r>
      <w:r>
        <w:t xml:space="preserve">band </w:t>
      </w:r>
      <w:r w:rsidR="006C130B">
        <w:t xml:space="preserve">with </w:t>
      </w:r>
      <w:r>
        <w:t xml:space="preserve">UL MIMO </w:t>
      </w:r>
      <w:r w:rsidR="006C130B">
        <w:t xml:space="preserve">for </w:t>
      </w:r>
      <w:r>
        <w:t>PC3</w:t>
      </w:r>
      <w:r w:rsidR="006C130B">
        <w:t xml:space="preserve">, </w:t>
      </w:r>
      <w:ins w:id="9" w:author="Huawei" w:date="2022-02-26T11:04:00Z">
        <w:r w:rsidR="008771DD">
          <w:t xml:space="preserve">PC2 </w:t>
        </w:r>
      </w:ins>
      <w:r w:rsidR="00F20D91">
        <w:t>and NR</w:t>
      </w:r>
      <w:r w:rsidR="00F20D91">
        <w:rPr>
          <w:lang w:eastAsia="zh-CN"/>
        </w:rPr>
        <w:t xml:space="preserve"> band with UL-MIMO for </w:t>
      </w:r>
      <w:ins w:id="10" w:author="Huawei" w:date="2022-02-26T11:06:00Z">
        <w:r w:rsidR="008771DD">
          <w:rPr>
            <w:lang w:eastAsia="zh-CN"/>
          </w:rPr>
          <w:t xml:space="preserve">PC5, </w:t>
        </w:r>
      </w:ins>
      <w:r w:rsidR="00F20D91">
        <w:rPr>
          <w:lang w:eastAsia="zh-CN"/>
        </w:rPr>
        <w:t xml:space="preserve">PC3, </w:t>
      </w:r>
      <w:r w:rsidR="006C130B">
        <w:t>PC2 and PC1.5</w:t>
      </w:r>
      <w:r>
        <w:t xml:space="preserve"> UE should be submitted on RAN4 reflector </w:t>
      </w:r>
      <w:r w:rsidRPr="002D6FF7">
        <w:t xml:space="preserve">before tdoc submission deadline </w:t>
      </w:r>
      <w:r w:rsidR="00BE6845">
        <w:t xml:space="preserve">to </w:t>
      </w:r>
      <w:r w:rsidRPr="002D6FF7">
        <w:t xml:space="preserve">the next </w:t>
      </w:r>
      <w:r w:rsidRPr="002D6FF7">
        <w:lastRenderedPageBreak/>
        <w:t>RAN4 meeting (1 week before the meeting).</w:t>
      </w:r>
      <w:r>
        <w:t xml:space="preserve"> The basket WI will then be updated with the new request</w:t>
      </w:r>
      <w:r w:rsidR="00BE6845">
        <w:t>s</w:t>
      </w:r>
      <w:r>
        <w:t xml:space="preserve"> (section 4.1.3, Table 4.1.3-1) and submitted to next RAN4 meeting for endorsement, before submission to RAN meeting for approval.</w:t>
      </w:r>
    </w:p>
    <w:p w:rsidR="00EF1F18" w:rsidRDefault="00EF1F18" w:rsidP="00EF1F18">
      <w:r>
        <w:t>When the work is completed, all draft CRs related to one request will be submitted in the same RAN4 meeting to check consistency. If they are endorsed, the basket WI Rapporteur will merge all draft CRs from all requests in big CRs (one per TS specification). After the RAN4 meeting preceding a RAN meeting, those big CRs will be sent on RAN4 reflector for email approval (1 week) and, if agreed, they will be submitted to follo</w:t>
      </w:r>
      <w:r w:rsidR="00EA3CCE">
        <w:t xml:space="preserve">wing RAN meeting. </w:t>
      </w:r>
    </w:p>
    <w:p w:rsidR="00EF1F18" w:rsidRDefault="00EF1F18" w:rsidP="00EF1F18"/>
    <w:p w:rsidR="00EF1F18" w:rsidRDefault="00EF1F18" w:rsidP="00EF1F18">
      <w:pPr>
        <w:pStyle w:val="Heading3"/>
        <w:sectPr w:rsidR="00EF1F18" w:rsidSect="00EF1F18">
          <w:pgSz w:w="11906" w:h="16838"/>
          <w:pgMar w:top="567" w:right="1134" w:bottom="709" w:left="1134" w:header="720" w:footer="720" w:gutter="0"/>
          <w:cols w:space="720"/>
        </w:sectPr>
      </w:pPr>
    </w:p>
    <w:p w:rsidR="00EF1F18" w:rsidRPr="001D6AFA" w:rsidRDefault="00EF1F18" w:rsidP="00EF1F18">
      <w:pPr>
        <w:pStyle w:val="Heading3"/>
      </w:pPr>
      <w:r>
        <w:lastRenderedPageBreak/>
        <w:t>4.1.3</w:t>
      </w:r>
      <w:r>
        <w:tab/>
        <w:t>Requests overview</w:t>
      </w:r>
    </w:p>
    <w:p w:rsidR="00EF1F18" w:rsidRDefault="00EF1F18" w:rsidP="00EF1F18">
      <w:pPr>
        <w:pStyle w:val="TH"/>
      </w:pPr>
      <w:r>
        <w:t xml:space="preserve">Table 4.1.3-1: Requests tracking </w:t>
      </w:r>
      <w:r w:rsidR="000B6DD5">
        <w:t>for NR bands supporting UL 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340"/>
        <w:gridCol w:w="1434"/>
        <w:gridCol w:w="3650"/>
        <w:gridCol w:w="2414"/>
        <w:gridCol w:w="2588"/>
        <w:gridCol w:w="2373"/>
        <w:gridCol w:w="1087"/>
      </w:tblGrid>
      <w:tr w:rsidR="007D5F7F" w:rsidRPr="00394D25" w:rsidTr="00451C5F">
        <w:tc>
          <w:tcPr>
            <w:tcW w:w="214" w:type="pct"/>
            <w:shd w:val="clear" w:color="auto" w:fill="D9D9D9"/>
          </w:tcPr>
          <w:p w:rsidR="007D5F7F" w:rsidRPr="00A556E5" w:rsidRDefault="007D5F7F" w:rsidP="001C57CF">
            <w:pPr>
              <w:spacing w:after="0"/>
              <w:jc w:val="center"/>
              <w:rPr>
                <w:rFonts w:ascii="Arial" w:hAnsi="Arial" w:cs="Arial"/>
                <w:b/>
                <w:bCs/>
                <w:sz w:val="18"/>
              </w:rPr>
            </w:pPr>
            <w:bookmarkStart w:id="11" w:name="_Hlk88570198"/>
            <w:r w:rsidRPr="00A556E5">
              <w:rPr>
                <w:rFonts w:ascii="Arial" w:hAnsi="Arial" w:cs="Arial"/>
                <w:b/>
                <w:bCs/>
                <w:sz w:val="18"/>
              </w:rPr>
              <w:t>Band</w:t>
            </w:r>
          </w:p>
        </w:tc>
        <w:tc>
          <w:tcPr>
            <w:tcW w:w="431"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Power Class</w:t>
            </w:r>
          </w:p>
        </w:tc>
        <w:tc>
          <w:tcPr>
            <w:tcW w:w="461"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Contact name, company</w:t>
            </w:r>
          </w:p>
        </w:tc>
        <w:tc>
          <w:tcPr>
            <w:tcW w:w="1173"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Contact email</w:t>
            </w:r>
          </w:p>
        </w:tc>
        <w:tc>
          <w:tcPr>
            <w:tcW w:w="776"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Other supporting companies</w:t>
            </w:r>
          </w:p>
        </w:tc>
        <w:tc>
          <w:tcPr>
            <w:tcW w:w="832"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Justification</w:t>
            </w:r>
          </w:p>
        </w:tc>
        <w:tc>
          <w:tcPr>
            <w:tcW w:w="763"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Additional information</w:t>
            </w:r>
          </w:p>
        </w:tc>
        <w:tc>
          <w:tcPr>
            <w:tcW w:w="349"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status</w:t>
            </w:r>
          </w:p>
        </w:tc>
      </w:tr>
      <w:tr w:rsidR="007D5F7F" w:rsidRPr="00394D25" w:rsidTr="00451C5F">
        <w:trPr>
          <w:trHeight w:val="20"/>
        </w:trPr>
        <w:tc>
          <w:tcPr>
            <w:tcW w:w="214" w:type="pct"/>
            <w:shd w:val="clear" w:color="auto" w:fill="auto"/>
          </w:tcPr>
          <w:p w:rsidR="007D5F7F" w:rsidRPr="00A556E5" w:rsidRDefault="007D5F7F" w:rsidP="001C57CF">
            <w:pPr>
              <w:spacing w:after="0"/>
              <w:rPr>
                <w:rFonts w:ascii="Arial" w:hAnsi="Arial" w:cs="Arial"/>
                <w:bCs/>
                <w:sz w:val="18"/>
              </w:rPr>
            </w:pPr>
          </w:p>
        </w:tc>
        <w:tc>
          <w:tcPr>
            <w:tcW w:w="431" w:type="pct"/>
          </w:tcPr>
          <w:p w:rsidR="007D5F7F" w:rsidRPr="00A556E5" w:rsidRDefault="007D5F7F" w:rsidP="001C57CF">
            <w:pPr>
              <w:spacing w:after="0"/>
              <w:rPr>
                <w:rFonts w:ascii="Arial" w:hAnsi="Arial" w:cs="Arial"/>
                <w:bCs/>
                <w:sz w:val="18"/>
              </w:rPr>
            </w:pPr>
          </w:p>
        </w:tc>
        <w:tc>
          <w:tcPr>
            <w:tcW w:w="461" w:type="pct"/>
            <w:shd w:val="clear" w:color="auto" w:fill="auto"/>
          </w:tcPr>
          <w:p w:rsidR="007D5F7F" w:rsidRPr="00A556E5" w:rsidRDefault="007D5F7F" w:rsidP="001C57CF">
            <w:pPr>
              <w:spacing w:after="0"/>
              <w:rPr>
                <w:rFonts w:ascii="Arial" w:hAnsi="Arial" w:cs="Arial"/>
                <w:bCs/>
                <w:sz w:val="18"/>
              </w:rPr>
            </w:pPr>
          </w:p>
        </w:tc>
        <w:tc>
          <w:tcPr>
            <w:tcW w:w="1173" w:type="pct"/>
            <w:shd w:val="clear" w:color="auto" w:fill="auto"/>
          </w:tcPr>
          <w:p w:rsidR="007D5F7F" w:rsidRPr="00A556E5" w:rsidRDefault="007D5F7F" w:rsidP="001C57CF">
            <w:pPr>
              <w:spacing w:after="0"/>
              <w:rPr>
                <w:rFonts w:ascii="Arial" w:hAnsi="Arial" w:cs="Arial"/>
                <w:bCs/>
                <w:sz w:val="18"/>
              </w:rPr>
            </w:pPr>
          </w:p>
        </w:tc>
        <w:tc>
          <w:tcPr>
            <w:tcW w:w="776" w:type="pct"/>
            <w:shd w:val="clear" w:color="auto" w:fill="auto"/>
          </w:tcPr>
          <w:p w:rsidR="007D5F7F" w:rsidRPr="00A556E5" w:rsidRDefault="007D5F7F" w:rsidP="001C57CF">
            <w:pPr>
              <w:spacing w:after="0"/>
              <w:rPr>
                <w:rFonts w:ascii="Arial" w:hAnsi="Arial" w:cs="Arial"/>
                <w:bCs/>
                <w:i/>
                <w:sz w:val="18"/>
              </w:rPr>
            </w:pPr>
            <w:r w:rsidRPr="00A556E5">
              <w:rPr>
                <w:rFonts w:ascii="Arial" w:hAnsi="Arial" w:cs="Arial"/>
                <w:bCs/>
                <w:i/>
                <w:sz w:val="18"/>
              </w:rPr>
              <w:t>Note: minimum 3</w:t>
            </w:r>
          </w:p>
        </w:tc>
        <w:tc>
          <w:tcPr>
            <w:tcW w:w="832" w:type="pct"/>
          </w:tcPr>
          <w:p w:rsidR="007D5F7F" w:rsidRPr="00A556E5" w:rsidRDefault="007D5F7F" w:rsidP="001C57CF">
            <w:pPr>
              <w:spacing w:after="0"/>
              <w:rPr>
                <w:rFonts w:ascii="Arial" w:hAnsi="Arial" w:cs="Arial"/>
                <w:bCs/>
                <w:i/>
                <w:sz w:val="18"/>
              </w:rPr>
            </w:pPr>
            <w:r w:rsidRPr="00A556E5">
              <w:rPr>
                <w:rFonts w:ascii="Arial" w:hAnsi="Arial" w:cs="Arial"/>
                <w:bCs/>
                <w:i/>
                <w:sz w:val="18"/>
              </w:rPr>
              <w:t>Note: Whether study is needed on MPR/A-MPR impacts to the NR band requested</w:t>
            </w:r>
          </w:p>
        </w:tc>
        <w:tc>
          <w:tcPr>
            <w:tcW w:w="763" w:type="pct"/>
          </w:tcPr>
          <w:p w:rsidR="007D5F7F" w:rsidRPr="00A556E5" w:rsidRDefault="007D5F7F" w:rsidP="00125625">
            <w:pPr>
              <w:spacing w:after="0"/>
              <w:rPr>
                <w:rFonts w:ascii="Arial" w:hAnsi="Arial" w:cs="Arial"/>
                <w:bCs/>
                <w:i/>
                <w:sz w:val="18"/>
              </w:rPr>
            </w:pPr>
            <w:r w:rsidRPr="00A556E5">
              <w:rPr>
                <w:rFonts w:ascii="Arial" w:hAnsi="Arial" w:cs="Arial"/>
                <w:bCs/>
                <w:i/>
                <w:sz w:val="18"/>
              </w:rPr>
              <w:t>Note: if this requested band with UL MIMO applies to all UE form factor</w:t>
            </w:r>
          </w:p>
        </w:tc>
        <w:tc>
          <w:tcPr>
            <w:tcW w:w="349" w:type="pct"/>
            <w:shd w:val="clear" w:color="auto" w:fill="auto"/>
          </w:tcPr>
          <w:p w:rsidR="007D5F7F" w:rsidRPr="00A556E5" w:rsidRDefault="007D5F7F" w:rsidP="001C57CF">
            <w:pPr>
              <w:spacing w:after="0"/>
              <w:rPr>
                <w:rFonts w:ascii="Arial" w:hAnsi="Arial" w:cs="Arial"/>
                <w:bCs/>
                <w:sz w:val="18"/>
              </w:rPr>
            </w:pPr>
          </w:p>
        </w:tc>
      </w:tr>
      <w:tr w:rsidR="007D5F7F" w:rsidRPr="00394D25" w:rsidTr="00451C5F">
        <w:trPr>
          <w:trHeight w:val="20"/>
        </w:trPr>
        <w:tc>
          <w:tcPr>
            <w:tcW w:w="214" w:type="pct"/>
            <w:shd w:val="clear" w:color="auto" w:fill="auto"/>
          </w:tcPr>
          <w:p w:rsidR="007D5F7F" w:rsidRPr="00A556E5" w:rsidRDefault="007D5F7F" w:rsidP="00845966">
            <w:pPr>
              <w:spacing w:after="0"/>
              <w:jc w:val="center"/>
              <w:rPr>
                <w:rFonts w:ascii="Arial" w:hAnsi="Arial" w:cs="Arial"/>
                <w:bCs/>
                <w:sz w:val="18"/>
              </w:rPr>
            </w:pPr>
            <w:r w:rsidRPr="00A556E5">
              <w:rPr>
                <w:rFonts w:ascii="Arial" w:hAnsi="Arial" w:cs="Arial"/>
                <w:bCs/>
                <w:sz w:val="18"/>
              </w:rPr>
              <w:t>n95</w:t>
            </w:r>
          </w:p>
        </w:tc>
        <w:tc>
          <w:tcPr>
            <w:tcW w:w="431" w:type="pct"/>
          </w:tcPr>
          <w:p w:rsidR="007D5F7F" w:rsidRPr="00A556E5" w:rsidRDefault="007D5F7F" w:rsidP="007D5F7F">
            <w:pPr>
              <w:spacing w:after="0"/>
              <w:jc w:val="center"/>
              <w:rPr>
                <w:rFonts w:ascii="Arial" w:hAnsi="Arial" w:cs="Arial"/>
                <w:bCs/>
                <w:sz w:val="18"/>
                <w:lang w:val="sv-SE"/>
              </w:rPr>
            </w:pPr>
            <w:r w:rsidRPr="00A556E5">
              <w:rPr>
                <w:rFonts w:ascii="Arial" w:hAnsi="Arial" w:cs="Arial"/>
                <w:bCs/>
                <w:sz w:val="18"/>
                <w:lang w:val="sv-SE"/>
              </w:rPr>
              <w:t>PC3</w:t>
            </w:r>
          </w:p>
        </w:tc>
        <w:tc>
          <w:tcPr>
            <w:tcW w:w="461" w:type="pct"/>
            <w:shd w:val="clear" w:color="auto" w:fill="auto"/>
          </w:tcPr>
          <w:p w:rsidR="007D5F7F" w:rsidRPr="00A556E5" w:rsidRDefault="007D5F7F" w:rsidP="00845966">
            <w:pPr>
              <w:spacing w:after="0"/>
              <w:rPr>
                <w:rFonts w:ascii="Arial" w:hAnsi="Arial" w:cs="Arial"/>
                <w:bCs/>
                <w:sz w:val="18"/>
                <w:lang w:val="sv-SE"/>
              </w:rPr>
            </w:pPr>
            <w:r w:rsidRPr="00A556E5">
              <w:rPr>
                <w:rFonts w:ascii="Arial" w:hAnsi="Arial" w:cs="Arial"/>
                <w:bCs/>
                <w:sz w:val="18"/>
                <w:lang w:val="sv-SE"/>
              </w:rPr>
              <w:t>Zhang, Meng,</w:t>
            </w:r>
          </w:p>
          <w:p w:rsidR="007D5F7F" w:rsidRPr="00A556E5" w:rsidRDefault="007D5F7F" w:rsidP="00845966">
            <w:pPr>
              <w:spacing w:after="0"/>
              <w:rPr>
                <w:rFonts w:ascii="Arial" w:hAnsi="Arial" w:cs="Arial"/>
                <w:bCs/>
                <w:sz w:val="18"/>
                <w:lang w:val="sv-SE"/>
              </w:rPr>
            </w:pPr>
            <w:r w:rsidRPr="00A556E5">
              <w:rPr>
                <w:rFonts w:ascii="Arial" w:hAnsi="Arial" w:cs="Arial"/>
                <w:bCs/>
                <w:sz w:val="18"/>
                <w:lang w:val="sv-SE"/>
              </w:rPr>
              <w:t>Huawei</w:t>
            </w:r>
          </w:p>
        </w:tc>
        <w:tc>
          <w:tcPr>
            <w:tcW w:w="1173" w:type="pct"/>
            <w:shd w:val="clear" w:color="auto" w:fill="auto"/>
          </w:tcPr>
          <w:p w:rsidR="007D5F7F" w:rsidRPr="00A556E5" w:rsidRDefault="007D5F7F" w:rsidP="00845966">
            <w:pPr>
              <w:spacing w:after="0"/>
              <w:rPr>
                <w:rFonts w:ascii="Arial" w:hAnsi="Arial" w:cs="Arial"/>
                <w:bCs/>
                <w:sz w:val="18"/>
                <w:lang w:val="sv-SE"/>
              </w:rPr>
            </w:pPr>
            <w:r w:rsidRPr="00A556E5">
              <w:rPr>
                <w:rFonts w:ascii="Arial" w:hAnsi="Arial" w:cs="Arial"/>
                <w:bCs/>
                <w:sz w:val="18"/>
                <w:lang w:val="sv-SE"/>
              </w:rPr>
              <w:t>Zhangmeng62@huawei.com</w:t>
            </w:r>
          </w:p>
        </w:tc>
        <w:tc>
          <w:tcPr>
            <w:tcW w:w="776" w:type="pct"/>
            <w:shd w:val="clear" w:color="auto" w:fill="auto"/>
          </w:tcPr>
          <w:p w:rsidR="007D5F7F" w:rsidRPr="00A556E5" w:rsidRDefault="007D5F7F" w:rsidP="00845966">
            <w:pPr>
              <w:spacing w:after="0"/>
              <w:rPr>
                <w:rFonts w:ascii="Arial" w:hAnsi="Arial" w:cs="Arial"/>
                <w:bCs/>
                <w:sz w:val="18"/>
                <w:lang w:val="en-US"/>
              </w:rPr>
            </w:pPr>
            <w:r w:rsidRPr="00A556E5">
              <w:rPr>
                <w:rFonts w:ascii="Arial" w:hAnsi="Arial" w:cs="Arial"/>
                <w:bCs/>
                <w:sz w:val="18"/>
                <w:lang w:val="en-US"/>
              </w:rPr>
              <w:t>CMCC, Spreadtrum Communications, HiSilicon</w:t>
            </w:r>
          </w:p>
        </w:tc>
        <w:tc>
          <w:tcPr>
            <w:tcW w:w="832" w:type="pct"/>
          </w:tcPr>
          <w:p w:rsidR="007D5F7F" w:rsidRPr="00A556E5" w:rsidRDefault="007D5F7F" w:rsidP="005F2C0D">
            <w:pPr>
              <w:spacing w:after="0"/>
              <w:rPr>
                <w:rFonts w:ascii="Arial" w:hAnsi="Arial" w:cs="Arial"/>
                <w:bCs/>
                <w:sz w:val="18"/>
                <w:lang w:val="en-US"/>
              </w:rPr>
            </w:pPr>
            <w:r w:rsidRPr="00A556E5">
              <w:rPr>
                <w:rFonts w:ascii="Arial" w:hAnsi="Arial" w:cs="Arial"/>
                <w:bCs/>
                <w:sz w:val="18"/>
                <w:lang w:val="en-US"/>
              </w:rPr>
              <w:t>Not needed. Corresponding TDD band n34 has already been introduced.</w:t>
            </w:r>
          </w:p>
        </w:tc>
        <w:tc>
          <w:tcPr>
            <w:tcW w:w="763" w:type="pct"/>
          </w:tcPr>
          <w:p w:rsidR="007D5F7F" w:rsidRPr="00A556E5" w:rsidRDefault="007D5F7F" w:rsidP="00845966">
            <w:pPr>
              <w:spacing w:after="0"/>
              <w:rPr>
                <w:rFonts w:ascii="Arial" w:hAnsi="Arial" w:cs="Arial"/>
                <w:bCs/>
                <w:sz w:val="18"/>
                <w:lang w:val="en-US"/>
              </w:rPr>
            </w:pPr>
          </w:p>
        </w:tc>
        <w:tc>
          <w:tcPr>
            <w:tcW w:w="349" w:type="pct"/>
            <w:shd w:val="clear" w:color="auto" w:fill="auto"/>
          </w:tcPr>
          <w:p w:rsidR="007D5F7F" w:rsidRPr="00A556E5" w:rsidRDefault="00A90944" w:rsidP="00845966">
            <w:pPr>
              <w:spacing w:after="0"/>
              <w:rPr>
                <w:rFonts w:ascii="Arial" w:hAnsi="Arial" w:cs="Arial"/>
                <w:bCs/>
                <w:sz w:val="18"/>
                <w:lang w:val="en-US"/>
              </w:rPr>
            </w:pPr>
            <w:r>
              <w:rPr>
                <w:rFonts w:ascii="Arial" w:hAnsi="Arial" w:cs="Arial"/>
                <w:bCs/>
                <w:sz w:val="18"/>
                <w:lang w:val="en-US"/>
              </w:rPr>
              <w:t>Completed</w:t>
            </w:r>
          </w:p>
        </w:tc>
      </w:tr>
      <w:tr w:rsidR="007D5F7F" w:rsidRPr="00394D25" w:rsidTr="00451C5F">
        <w:trPr>
          <w:trHeight w:val="20"/>
        </w:trPr>
        <w:tc>
          <w:tcPr>
            <w:tcW w:w="214" w:type="pct"/>
            <w:shd w:val="clear" w:color="auto" w:fill="auto"/>
          </w:tcPr>
          <w:p w:rsidR="007D5F7F" w:rsidRPr="00A556E5" w:rsidRDefault="007D5F7F" w:rsidP="00067045">
            <w:pPr>
              <w:spacing w:after="0"/>
              <w:jc w:val="center"/>
              <w:rPr>
                <w:rFonts w:ascii="Arial" w:hAnsi="Arial" w:cs="Arial"/>
                <w:bCs/>
                <w:sz w:val="18"/>
              </w:rPr>
            </w:pPr>
            <w:r w:rsidRPr="00A556E5">
              <w:rPr>
                <w:rFonts w:ascii="Arial" w:hAnsi="Arial" w:cs="Arial"/>
                <w:bCs/>
                <w:sz w:val="18"/>
              </w:rPr>
              <w:t>n97</w:t>
            </w:r>
          </w:p>
        </w:tc>
        <w:tc>
          <w:tcPr>
            <w:tcW w:w="431" w:type="pct"/>
          </w:tcPr>
          <w:p w:rsidR="007D5F7F" w:rsidRPr="00A556E5" w:rsidRDefault="007D5F7F" w:rsidP="007D5F7F">
            <w:pPr>
              <w:spacing w:after="0"/>
              <w:jc w:val="center"/>
              <w:rPr>
                <w:rFonts w:ascii="Arial" w:hAnsi="Arial" w:cs="Arial"/>
                <w:bCs/>
                <w:sz w:val="18"/>
                <w:lang w:val="sv-SE"/>
              </w:rPr>
            </w:pPr>
            <w:r w:rsidRPr="00A556E5">
              <w:rPr>
                <w:rFonts w:ascii="Arial" w:hAnsi="Arial" w:cs="Arial"/>
                <w:bCs/>
                <w:sz w:val="18"/>
                <w:lang w:val="sv-SE"/>
              </w:rPr>
              <w:t>PC3</w:t>
            </w:r>
          </w:p>
        </w:tc>
        <w:tc>
          <w:tcPr>
            <w:tcW w:w="461"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 Meng,</w:t>
            </w:r>
          </w:p>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Huawei</w:t>
            </w:r>
          </w:p>
        </w:tc>
        <w:tc>
          <w:tcPr>
            <w:tcW w:w="1173"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Zhangmeng62@huawei.com</w:t>
            </w:r>
          </w:p>
        </w:tc>
        <w:tc>
          <w:tcPr>
            <w:tcW w:w="776" w:type="pct"/>
            <w:shd w:val="clear" w:color="auto" w:fill="auto"/>
          </w:tcPr>
          <w:p w:rsidR="007D5F7F" w:rsidRPr="00A556E5" w:rsidRDefault="007D5F7F" w:rsidP="00067045">
            <w:pPr>
              <w:spacing w:after="0"/>
              <w:rPr>
                <w:rFonts w:ascii="Arial" w:hAnsi="Arial" w:cs="Arial"/>
                <w:bCs/>
                <w:sz w:val="18"/>
                <w:lang w:val="en-US"/>
              </w:rPr>
            </w:pPr>
            <w:r w:rsidRPr="00A556E5">
              <w:rPr>
                <w:rFonts w:ascii="Arial" w:hAnsi="Arial" w:cs="Arial"/>
                <w:bCs/>
                <w:sz w:val="18"/>
                <w:lang w:val="en-US"/>
              </w:rPr>
              <w:t>CMCC, Spreadtrum Communications, HiSilicon</w:t>
            </w:r>
          </w:p>
        </w:tc>
        <w:tc>
          <w:tcPr>
            <w:tcW w:w="832" w:type="pct"/>
          </w:tcPr>
          <w:p w:rsidR="007D5F7F" w:rsidRPr="00A556E5" w:rsidRDefault="007D5F7F" w:rsidP="00067045">
            <w:pPr>
              <w:spacing w:after="0"/>
              <w:rPr>
                <w:rFonts w:ascii="Arial" w:hAnsi="Arial" w:cs="Arial"/>
                <w:bCs/>
                <w:sz w:val="18"/>
                <w:lang w:val="en-US"/>
              </w:rPr>
            </w:pPr>
            <w:r w:rsidRPr="00A556E5">
              <w:rPr>
                <w:rFonts w:ascii="Arial" w:hAnsi="Arial" w:cs="Arial"/>
                <w:bCs/>
                <w:sz w:val="18"/>
                <w:lang w:val="en-US"/>
              </w:rPr>
              <w:t>Not needed. Corresponding TDD band n40 has already been introduced.</w:t>
            </w:r>
          </w:p>
        </w:tc>
        <w:tc>
          <w:tcPr>
            <w:tcW w:w="763" w:type="pct"/>
          </w:tcPr>
          <w:p w:rsidR="007D5F7F" w:rsidRPr="00A556E5" w:rsidRDefault="007D5F7F" w:rsidP="00067045">
            <w:pPr>
              <w:spacing w:after="0"/>
              <w:rPr>
                <w:rFonts w:ascii="Arial" w:hAnsi="Arial" w:cs="Arial"/>
                <w:bCs/>
                <w:sz w:val="18"/>
                <w:lang w:val="en-US"/>
              </w:rPr>
            </w:pPr>
          </w:p>
        </w:tc>
        <w:tc>
          <w:tcPr>
            <w:tcW w:w="349" w:type="pct"/>
            <w:shd w:val="clear" w:color="auto" w:fill="auto"/>
          </w:tcPr>
          <w:p w:rsidR="007D5F7F" w:rsidRPr="00A556E5" w:rsidRDefault="00A90944" w:rsidP="00067045">
            <w:pPr>
              <w:spacing w:after="0"/>
              <w:rPr>
                <w:rFonts w:ascii="Arial" w:hAnsi="Arial" w:cs="Arial"/>
                <w:bCs/>
                <w:sz w:val="18"/>
                <w:lang w:val="en-US"/>
              </w:rPr>
            </w:pPr>
            <w:r>
              <w:rPr>
                <w:rFonts w:ascii="Arial" w:hAnsi="Arial" w:cs="Arial"/>
                <w:bCs/>
                <w:sz w:val="18"/>
                <w:lang w:val="en-US"/>
              </w:rPr>
              <w:t>Completed</w:t>
            </w:r>
          </w:p>
        </w:tc>
      </w:tr>
      <w:tr w:rsidR="007D5F7F" w:rsidRPr="00394D25" w:rsidTr="00451C5F">
        <w:trPr>
          <w:trHeight w:val="20"/>
        </w:trPr>
        <w:tc>
          <w:tcPr>
            <w:tcW w:w="214" w:type="pct"/>
            <w:shd w:val="clear" w:color="auto" w:fill="auto"/>
          </w:tcPr>
          <w:p w:rsidR="007D5F7F" w:rsidRPr="00A556E5" w:rsidRDefault="007D5F7F" w:rsidP="00067045">
            <w:pPr>
              <w:spacing w:after="0"/>
              <w:jc w:val="center"/>
              <w:rPr>
                <w:rFonts w:ascii="Arial" w:hAnsi="Arial" w:cs="Arial"/>
                <w:bCs/>
                <w:sz w:val="18"/>
              </w:rPr>
            </w:pPr>
            <w:r w:rsidRPr="00A556E5">
              <w:rPr>
                <w:rFonts w:ascii="Arial" w:hAnsi="Arial" w:cs="Arial"/>
                <w:bCs/>
                <w:sz w:val="18"/>
              </w:rPr>
              <w:t>n98</w:t>
            </w:r>
          </w:p>
        </w:tc>
        <w:tc>
          <w:tcPr>
            <w:tcW w:w="431" w:type="pct"/>
          </w:tcPr>
          <w:p w:rsidR="007D5F7F" w:rsidRPr="00A556E5" w:rsidRDefault="007D5F7F" w:rsidP="007D5F7F">
            <w:pPr>
              <w:spacing w:after="0"/>
              <w:jc w:val="center"/>
              <w:rPr>
                <w:rFonts w:ascii="Arial" w:hAnsi="Arial" w:cs="Arial"/>
                <w:bCs/>
                <w:sz w:val="18"/>
                <w:lang w:val="sv-SE"/>
              </w:rPr>
            </w:pPr>
            <w:r w:rsidRPr="00A556E5">
              <w:rPr>
                <w:rFonts w:ascii="Arial" w:hAnsi="Arial" w:cs="Arial"/>
                <w:bCs/>
                <w:sz w:val="18"/>
                <w:lang w:val="sv-SE"/>
              </w:rPr>
              <w:t>PC3</w:t>
            </w:r>
          </w:p>
        </w:tc>
        <w:tc>
          <w:tcPr>
            <w:tcW w:w="461"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 Meng,</w:t>
            </w:r>
          </w:p>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Huawei</w:t>
            </w:r>
          </w:p>
        </w:tc>
        <w:tc>
          <w:tcPr>
            <w:tcW w:w="1173"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Zhangmeng62@huawei.com</w:t>
            </w:r>
          </w:p>
        </w:tc>
        <w:tc>
          <w:tcPr>
            <w:tcW w:w="776" w:type="pct"/>
            <w:shd w:val="clear" w:color="auto" w:fill="auto"/>
          </w:tcPr>
          <w:p w:rsidR="007D5F7F" w:rsidRPr="00A556E5" w:rsidRDefault="007D5F7F" w:rsidP="00337A34">
            <w:pPr>
              <w:spacing w:after="0"/>
              <w:rPr>
                <w:rFonts w:ascii="Arial" w:hAnsi="Arial" w:cs="Arial"/>
                <w:bCs/>
                <w:sz w:val="18"/>
                <w:lang w:val="en-US"/>
              </w:rPr>
            </w:pPr>
            <w:r w:rsidRPr="00A556E5">
              <w:rPr>
                <w:rFonts w:ascii="Arial" w:hAnsi="Arial" w:cs="Arial"/>
                <w:bCs/>
                <w:sz w:val="18"/>
                <w:lang w:val="en-US"/>
              </w:rPr>
              <w:t>CMCC, Spreadtrum Communications, HiSilicon</w:t>
            </w:r>
          </w:p>
        </w:tc>
        <w:tc>
          <w:tcPr>
            <w:tcW w:w="832" w:type="pct"/>
          </w:tcPr>
          <w:p w:rsidR="007D5F7F" w:rsidRPr="00A556E5" w:rsidRDefault="007D5F7F" w:rsidP="00067045">
            <w:pPr>
              <w:spacing w:after="0"/>
              <w:rPr>
                <w:rFonts w:ascii="Arial" w:hAnsi="Arial" w:cs="Arial"/>
                <w:bCs/>
                <w:sz w:val="18"/>
                <w:lang w:val="en-US"/>
              </w:rPr>
            </w:pPr>
            <w:r w:rsidRPr="00A556E5">
              <w:rPr>
                <w:rFonts w:ascii="Arial" w:hAnsi="Arial" w:cs="Arial"/>
                <w:bCs/>
                <w:sz w:val="18"/>
                <w:lang w:val="en-US"/>
              </w:rPr>
              <w:t>Not needed. Corresponding TDD band n39 has already been introduced.</w:t>
            </w:r>
          </w:p>
        </w:tc>
        <w:tc>
          <w:tcPr>
            <w:tcW w:w="763" w:type="pct"/>
          </w:tcPr>
          <w:p w:rsidR="007D5F7F" w:rsidRPr="00A556E5" w:rsidRDefault="007D5F7F" w:rsidP="00067045">
            <w:pPr>
              <w:spacing w:after="0"/>
              <w:rPr>
                <w:rFonts w:ascii="Arial" w:hAnsi="Arial" w:cs="Arial"/>
                <w:bCs/>
                <w:sz w:val="18"/>
                <w:lang w:val="en-US"/>
              </w:rPr>
            </w:pPr>
          </w:p>
        </w:tc>
        <w:tc>
          <w:tcPr>
            <w:tcW w:w="349" w:type="pct"/>
            <w:shd w:val="clear" w:color="auto" w:fill="auto"/>
          </w:tcPr>
          <w:p w:rsidR="007D5F7F" w:rsidRPr="00A556E5" w:rsidRDefault="00A90944" w:rsidP="00067045">
            <w:pPr>
              <w:spacing w:after="0"/>
              <w:rPr>
                <w:rFonts w:ascii="Arial" w:hAnsi="Arial" w:cs="Arial"/>
                <w:bCs/>
                <w:sz w:val="18"/>
                <w:lang w:val="en-US"/>
              </w:rPr>
            </w:pPr>
            <w:r>
              <w:rPr>
                <w:rFonts w:ascii="Arial" w:hAnsi="Arial" w:cs="Arial"/>
                <w:bCs/>
                <w:sz w:val="18"/>
                <w:lang w:val="en-US"/>
              </w:rPr>
              <w:t>Completed</w:t>
            </w:r>
          </w:p>
        </w:tc>
      </w:tr>
      <w:tr w:rsidR="007D5F7F" w:rsidRPr="00394D25" w:rsidTr="00451C5F">
        <w:trPr>
          <w:trHeight w:val="20"/>
        </w:trPr>
        <w:tc>
          <w:tcPr>
            <w:tcW w:w="214" w:type="pct"/>
            <w:shd w:val="clear" w:color="auto" w:fill="auto"/>
          </w:tcPr>
          <w:p w:rsidR="007D5F7F" w:rsidRPr="00A556E5" w:rsidRDefault="007D5F7F" w:rsidP="00067045">
            <w:pPr>
              <w:spacing w:after="0"/>
              <w:jc w:val="center"/>
              <w:rPr>
                <w:rFonts w:ascii="Arial" w:hAnsi="Arial" w:cs="Arial"/>
                <w:bCs/>
                <w:sz w:val="18"/>
              </w:rPr>
            </w:pPr>
            <w:r w:rsidRPr="00A556E5">
              <w:rPr>
                <w:rFonts w:ascii="Arial" w:hAnsi="Arial" w:cs="Arial"/>
                <w:bCs/>
                <w:sz w:val="18"/>
              </w:rPr>
              <w:t>n84</w:t>
            </w:r>
          </w:p>
        </w:tc>
        <w:tc>
          <w:tcPr>
            <w:tcW w:w="431" w:type="pct"/>
          </w:tcPr>
          <w:p w:rsidR="007D5F7F" w:rsidRPr="00A556E5" w:rsidRDefault="007D5F7F" w:rsidP="007D5F7F">
            <w:pPr>
              <w:spacing w:after="0"/>
              <w:jc w:val="center"/>
              <w:rPr>
                <w:rFonts w:ascii="Arial" w:hAnsi="Arial" w:cs="Arial"/>
                <w:bCs/>
                <w:sz w:val="18"/>
                <w:lang w:val="sv-SE"/>
              </w:rPr>
            </w:pPr>
            <w:r w:rsidRPr="00A556E5">
              <w:rPr>
                <w:rFonts w:ascii="Arial" w:hAnsi="Arial" w:cs="Arial"/>
                <w:bCs/>
                <w:sz w:val="18"/>
                <w:lang w:val="sv-SE"/>
              </w:rPr>
              <w:t>PC3</w:t>
            </w:r>
          </w:p>
        </w:tc>
        <w:tc>
          <w:tcPr>
            <w:tcW w:w="461"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 Meng,</w:t>
            </w:r>
          </w:p>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Huawei</w:t>
            </w:r>
          </w:p>
        </w:tc>
        <w:tc>
          <w:tcPr>
            <w:tcW w:w="1173"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Zhangmeng62@huawei.com</w:t>
            </w:r>
          </w:p>
        </w:tc>
        <w:tc>
          <w:tcPr>
            <w:tcW w:w="776" w:type="pct"/>
            <w:shd w:val="clear" w:color="auto" w:fill="auto"/>
          </w:tcPr>
          <w:p w:rsidR="007D5F7F" w:rsidRPr="00A556E5" w:rsidRDefault="007D5F7F" w:rsidP="00C64CFF">
            <w:pPr>
              <w:spacing w:after="0"/>
              <w:rPr>
                <w:rFonts w:ascii="Arial" w:hAnsi="Arial" w:cs="Arial"/>
                <w:bCs/>
                <w:sz w:val="18"/>
                <w:lang w:val="en-US"/>
              </w:rPr>
            </w:pPr>
            <w:r w:rsidRPr="00A556E5">
              <w:rPr>
                <w:rFonts w:ascii="Arial" w:hAnsi="Arial" w:cs="Arial"/>
                <w:bCs/>
                <w:sz w:val="18"/>
                <w:lang w:val="en-US"/>
              </w:rPr>
              <w:t>CKH IoD UK, KDDI, HiSilicon</w:t>
            </w:r>
          </w:p>
        </w:tc>
        <w:tc>
          <w:tcPr>
            <w:tcW w:w="832" w:type="pct"/>
          </w:tcPr>
          <w:p w:rsidR="007D5F7F" w:rsidRPr="00A556E5" w:rsidRDefault="007D5F7F" w:rsidP="00067045">
            <w:pPr>
              <w:spacing w:after="0"/>
              <w:rPr>
                <w:rFonts w:ascii="Arial" w:hAnsi="Arial" w:cs="Arial"/>
                <w:bCs/>
                <w:sz w:val="18"/>
                <w:lang w:val="en-US"/>
              </w:rPr>
            </w:pPr>
            <w:r w:rsidRPr="00A556E5">
              <w:rPr>
                <w:rFonts w:ascii="Arial" w:hAnsi="Arial" w:cs="Arial"/>
                <w:bCs/>
                <w:sz w:val="18"/>
                <w:lang w:val="en-US"/>
              </w:rPr>
              <w:t>Not needed. Corresponding FDD band n1 has already been introduced.</w:t>
            </w:r>
          </w:p>
        </w:tc>
        <w:tc>
          <w:tcPr>
            <w:tcW w:w="763" w:type="pct"/>
          </w:tcPr>
          <w:p w:rsidR="007D5F7F" w:rsidRPr="00A556E5" w:rsidRDefault="007D5F7F" w:rsidP="00067045">
            <w:pPr>
              <w:spacing w:after="0"/>
              <w:rPr>
                <w:rFonts w:ascii="Arial" w:hAnsi="Arial" w:cs="Arial"/>
                <w:bCs/>
                <w:sz w:val="18"/>
                <w:lang w:val="en-US"/>
              </w:rPr>
            </w:pPr>
          </w:p>
        </w:tc>
        <w:tc>
          <w:tcPr>
            <w:tcW w:w="349" w:type="pct"/>
            <w:shd w:val="clear" w:color="auto" w:fill="auto"/>
          </w:tcPr>
          <w:p w:rsidR="007D5F7F" w:rsidRPr="00A556E5" w:rsidRDefault="00A90944" w:rsidP="00A90944">
            <w:pPr>
              <w:spacing w:after="0"/>
              <w:rPr>
                <w:rFonts w:ascii="Arial" w:hAnsi="Arial" w:cs="Arial"/>
                <w:bCs/>
                <w:sz w:val="18"/>
                <w:lang w:val="en-US"/>
              </w:rPr>
            </w:pPr>
            <w:r>
              <w:rPr>
                <w:rFonts w:ascii="Arial" w:hAnsi="Arial" w:cs="Arial"/>
                <w:bCs/>
                <w:sz w:val="18"/>
                <w:lang w:val="en-US"/>
              </w:rPr>
              <w:t>Completed</w:t>
            </w:r>
          </w:p>
        </w:tc>
      </w:tr>
      <w:tr w:rsidR="007D5F7F" w:rsidRPr="00394D25" w:rsidTr="00451C5F">
        <w:trPr>
          <w:trHeight w:val="20"/>
        </w:trPr>
        <w:tc>
          <w:tcPr>
            <w:tcW w:w="214" w:type="pct"/>
            <w:shd w:val="clear" w:color="auto" w:fill="auto"/>
          </w:tcPr>
          <w:p w:rsidR="007D5F7F" w:rsidRPr="00A556E5" w:rsidRDefault="007D5F7F" w:rsidP="00C12988">
            <w:pPr>
              <w:spacing w:after="0"/>
              <w:jc w:val="center"/>
              <w:rPr>
                <w:rFonts w:ascii="Arial" w:hAnsi="Arial" w:cs="Arial"/>
                <w:bCs/>
                <w:sz w:val="18"/>
              </w:rPr>
            </w:pPr>
            <w:r w:rsidRPr="00A556E5">
              <w:rPr>
                <w:rFonts w:ascii="Arial" w:hAnsi="Arial" w:cs="Arial"/>
                <w:bCs/>
                <w:sz w:val="18"/>
              </w:rPr>
              <w:t>n40</w:t>
            </w:r>
          </w:p>
        </w:tc>
        <w:tc>
          <w:tcPr>
            <w:tcW w:w="431" w:type="pct"/>
          </w:tcPr>
          <w:p w:rsidR="007D5F7F" w:rsidRPr="00A556E5" w:rsidRDefault="007D5F7F" w:rsidP="007D5F7F">
            <w:pPr>
              <w:spacing w:after="0"/>
              <w:jc w:val="center"/>
              <w:rPr>
                <w:rFonts w:ascii="Arial" w:hAnsi="Arial" w:cs="Arial"/>
                <w:bCs/>
                <w:sz w:val="18"/>
                <w:lang w:val="sv-SE"/>
              </w:rPr>
            </w:pPr>
            <w:r w:rsidRPr="00A556E5">
              <w:rPr>
                <w:rFonts w:ascii="Arial" w:hAnsi="Arial" w:cs="Arial"/>
                <w:bCs/>
                <w:sz w:val="18"/>
                <w:lang w:val="sv-SE"/>
              </w:rPr>
              <w:t>PC2</w:t>
            </w:r>
          </w:p>
        </w:tc>
        <w:tc>
          <w:tcPr>
            <w:tcW w:w="461" w:type="pct"/>
            <w:shd w:val="clear" w:color="auto" w:fill="auto"/>
          </w:tcPr>
          <w:p w:rsidR="007D5F7F" w:rsidRPr="00A556E5" w:rsidRDefault="007D5F7F" w:rsidP="00C12988">
            <w:pPr>
              <w:spacing w:after="0"/>
              <w:rPr>
                <w:rFonts w:ascii="Arial" w:hAnsi="Arial" w:cs="Arial"/>
                <w:bCs/>
                <w:sz w:val="18"/>
                <w:lang w:val="sv-SE"/>
              </w:rPr>
            </w:pPr>
            <w:r w:rsidRPr="00A556E5">
              <w:rPr>
                <w:rFonts w:ascii="Arial" w:hAnsi="Arial" w:cs="Arial"/>
                <w:bCs/>
                <w:sz w:val="18"/>
                <w:lang w:val="sv-SE"/>
              </w:rPr>
              <w:t>Zhang, Peng,</w:t>
            </w:r>
          </w:p>
          <w:p w:rsidR="007D5F7F" w:rsidRPr="00A556E5" w:rsidRDefault="007D5F7F" w:rsidP="00C12988">
            <w:pPr>
              <w:spacing w:after="0"/>
              <w:rPr>
                <w:rFonts w:ascii="Arial" w:hAnsi="Arial" w:cs="Arial"/>
                <w:bCs/>
                <w:sz w:val="18"/>
                <w:lang w:val="sv-SE"/>
              </w:rPr>
            </w:pPr>
            <w:r w:rsidRPr="00A556E5">
              <w:rPr>
                <w:rFonts w:ascii="Arial" w:hAnsi="Arial" w:cs="Arial"/>
                <w:bCs/>
                <w:sz w:val="18"/>
                <w:lang w:val="sv-SE"/>
              </w:rPr>
              <w:t>Huawei</w:t>
            </w:r>
          </w:p>
        </w:tc>
        <w:tc>
          <w:tcPr>
            <w:tcW w:w="1173" w:type="pct"/>
            <w:shd w:val="clear" w:color="auto" w:fill="auto"/>
          </w:tcPr>
          <w:p w:rsidR="007D5F7F" w:rsidRPr="00A556E5" w:rsidRDefault="007D5F7F" w:rsidP="00C12988">
            <w:pPr>
              <w:spacing w:after="0"/>
              <w:rPr>
                <w:rFonts w:ascii="Arial" w:hAnsi="Arial" w:cs="Arial"/>
                <w:bCs/>
                <w:sz w:val="18"/>
                <w:lang w:val="sv-SE"/>
              </w:rPr>
            </w:pPr>
            <w:r w:rsidRPr="00A556E5">
              <w:rPr>
                <w:rFonts w:ascii="Arial" w:hAnsi="Arial" w:cs="Arial"/>
                <w:bCs/>
                <w:sz w:val="18"/>
                <w:lang w:val="sv-SE"/>
              </w:rPr>
              <w:t>zhangpeng169@huawei.com</w:t>
            </w:r>
          </w:p>
        </w:tc>
        <w:tc>
          <w:tcPr>
            <w:tcW w:w="776" w:type="pct"/>
            <w:shd w:val="clear" w:color="auto" w:fill="auto"/>
          </w:tcPr>
          <w:p w:rsidR="007D5F7F" w:rsidRPr="00A556E5" w:rsidRDefault="00836B03" w:rsidP="009B50CF">
            <w:pPr>
              <w:spacing w:after="0"/>
              <w:rPr>
                <w:rFonts w:ascii="Arial" w:hAnsi="Arial" w:cs="Arial"/>
                <w:bCs/>
                <w:sz w:val="18"/>
                <w:lang w:val="en-US" w:eastAsia="zh-CN"/>
              </w:rPr>
            </w:pPr>
            <w:r w:rsidRPr="00A556E5">
              <w:rPr>
                <w:rFonts w:ascii="Arial" w:hAnsi="Arial" w:cs="Arial"/>
                <w:bCs/>
                <w:sz w:val="18"/>
                <w:lang w:val="en-US"/>
              </w:rPr>
              <w:t>Reliance JIO</w:t>
            </w:r>
            <w:r w:rsidRPr="00A556E5">
              <w:rPr>
                <w:rFonts w:ascii="Arial" w:hAnsi="Arial" w:cs="Arial"/>
                <w:bCs/>
                <w:sz w:val="18"/>
                <w:lang w:val="en-US" w:eastAsia="zh-CN"/>
              </w:rPr>
              <w:t xml:space="preserve">, </w:t>
            </w:r>
            <w:r w:rsidR="0000437D" w:rsidRPr="00A556E5">
              <w:rPr>
                <w:rFonts w:ascii="Arial" w:hAnsi="Arial" w:cs="Arial"/>
                <w:bCs/>
                <w:sz w:val="18"/>
                <w:lang w:val="en-US" w:eastAsia="zh-CN"/>
              </w:rPr>
              <w:t xml:space="preserve">CMCC, </w:t>
            </w:r>
            <w:r w:rsidR="0000437D" w:rsidRPr="00A556E5">
              <w:rPr>
                <w:rFonts w:ascii="Arial" w:hAnsi="Arial" w:cs="Arial"/>
                <w:bCs/>
                <w:sz w:val="18"/>
                <w:lang w:val="en-US"/>
              </w:rPr>
              <w:t xml:space="preserve">CATT, </w:t>
            </w:r>
            <w:r w:rsidRPr="00A556E5">
              <w:rPr>
                <w:rFonts w:ascii="Arial" w:hAnsi="Arial" w:cs="Arial"/>
                <w:bCs/>
                <w:sz w:val="18"/>
                <w:lang w:val="en-US" w:eastAsia="zh-CN"/>
              </w:rPr>
              <w:t>HiSilicon</w:t>
            </w:r>
          </w:p>
        </w:tc>
        <w:tc>
          <w:tcPr>
            <w:tcW w:w="832" w:type="pct"/>
          </w:tcPr>
          <w:p w:rsidR="007D5F7F" w:rsidRPr="00A556E5" w:rsidRDefault="00836B03" w:rsidP="00C12988">
            <w:pPr>
              <w:spacing w:after="0"/>
              <w:rPr>
                <w:rFonts w:ascii="Arial" w:hAnsi="Arial" w:cs="Arial"/>
                <w:bCs/>
                <w:sz w:val="18"/>
                <w:lang w:val="en-US"/>
              </w:rPr>
            </w:pPr>
            <w:r w:rsidRPr="00A556E5">
              <w:rPr>
                <w:rFonts w:ascii="Arial" w:hAnsi="Arial" w:cs="Arial"/>
                <w:bCs/>
                <w:sz w:val="18"/>
                <w:lang w:val="en-US"/>
              </w:rPr>
              <w:t>Not needed. Corresponding TDD band n40 supporting PC2 has already been introduced.</w:t>
            </w:r>
          </w:p>
        </w:tc>
        <w:tc>
          <w:tcPr>
            <w:tcW w:w="763" w:type="pct"/>
          </w:tcPr>
          <w:p w:rsidR="007D5F7F" w:rsidRPr="00A556E5" w:rsidRDefault="007D5F7F" w:rsidP="00C12988">
            <w:pPr>
              <w:spacing w:after="0"/>
              <w:rPr>
                <w:rFonts w:ascii="Arial" w:hAnsi="Arial" w:cs="Arial"/>
                <w:bCs/>
                <w:sz w:val="18"/>
                <w:lang w:val="en-US"/>
              </w:rPr>
            </w:pPr>
          </w:p>
        </w:tc>
        <w:tc>
          <w:tcPr>
            <w:tcW w:w="349" w:type="pct"/>
            <w:shd w:val="clear" w:color="auto" w:fill="auto"/>
          </w:tcPr>
          <w:p w:rsidR="007D5F7F" w:rsidRDefault="007D5F7F" w:rsidP="00A90944">
            <w:pPr>
              <w:spacing w:after="0"/>
              <w:rPr>
                <w:rFonts w:ascii="Arial" w:hAnsi="Arial" w:cs="Arial"/>
                <w:bCs/>
                <w:sz w:val="18"/>
                <w:lang w:val="en-US"/>
              </w:rPr>
            </w:pPr>
          </w:p>
          <w:p w:rsidR="00A33F06" w:rsidRPr="00A556E5" w:rsidRDefault="00A33F06" w:rsidP="00A90944">
            <w:pPr>
              <w:spacing w:after="0"/>
              <w:rPr>
                <w:rFonts w:ascii="Arial" w:hAnsi="Arial" w:cs="Arial"/>
                <w:bCs/>
                <w:sz w:val="18"/>
                <w:lang w:val="en-US"/>
              </w:rPr>
            </w:pPr>
            <w:r>
              <w:rPr>
                <w:rFonts w:ascii="Arial" w:hAnsi="Arial" w:cs="Arial"/>
                <w:bCs/>
                <w:sz w:val="18"/>
                <w:lang w:val="en-US"/>
              </w:rPr>
              <w:t>Completed</w:t>
            </w:r>
          </w:p>
        </w:tc>
      </w:tr>
      <w:tr w:rsidR="00983933" w:rsidRPr="00394D25" w:rsidTr="00451C5F">
        <w:trPr>
          <w:trHeight w:val="544"/>
        </w:trPr>
        <w:tc>
          <w:tcPr>
            <w:tcW w:w="214" w:type="pct"/>
            <w:shd w:val="clear" w:color="auto" w:fill="auto"/>
          </w:tcPr>
          <w:p w:rsidR="00983933" w:rsidRPr="00A556E5" w:rsidRDefault="00983933" w:rsidP="00983933">
            <w:pPr>
              <w:spacing w:after="0"/>
              <w:jc w:val="center"/>
              <w:rPr>
                <w:rFonts w:ascii="Arial" w:hAnsi="Arial" w:cs="Arial"/>
                <w:bCs/>
                <w:sz w:val="18"/>
              </w:rPr>
            </w:pPr>
            <w:r w:rsidRPr="00983933">
              <w:rPr>
                <w:rFonts w:ascii="Arial" w:hAnsi="Arial" w:cs="Arial"/>
                <w:bCs/>
                <w:sz w:val="18"/>
              </w:rPr>
              <w:t>n24</w:t>
            </w:r>
          </w:p>
        </w:tc>
        <w:tc>
          <w:tcPr>
            <w:tcW w:w="431" w:type="pct"/>
          </w:tcPr>
          <w:p w:rsidR="00983933" w:rsidRPr="00983933" w:rsidRDefault="00983933" w:rsidP="00983933">
            <w:pPr>
              <w:spacing w:after="0"/>
              <w:jc w:val="center"/>
              <w:rPr>
                <w:rFonts w:ascii="Arial" w:hAnsi="Arial" w:cs="Arial"/>
                <w:bCs/>
                <w:sz w:val="18"/>
              </w:rPr>
            </w:pPr>
            <w:r w:rsidRPr="00983933">
              <w:rPr>
                <w:rFonts w:ascii="Arial" w:hAnsi="Arial" w:cs="Arial"/>
                <w:bCs/>
                <w:sz w:val="18"/>
              </w:rPr>
              <w:t>PC3</w:t>
            </w:r>
          </w:p>
        </w:tc>
        <w:tc>
          <w:tcPr>
            <w:tcW w:w="461" w:type="pct"/>
            <w:shd w:val="clear" w:color="auto" w:fill="auto"/>
          </w:tcPr>
          <w:p w:rsidR="00983933" w:rsidRPr="00983933" w:rsidRDefault="00983933" w:rsidP="00983933">
            <w:pPr>
              <w:spacing w:after="0"/>
              <w:rPr>
                <w:rFonts w:ascii="Arial" w:hAnsi="Arial" w:cs="Arial"/>
                <w:bCs/>
                <w:sz w:val="18"/>
                <w:lang w:val="sv-SE"/>
              </w:rPr>
            </w:pPr>
            <w:r w:rsidRPr="00983933">
              <w:rPr>
                <w:rFonts w:ascii="Arial" w:hAnsi="Arial" w:cs="Arial"/>
                <w:bCs/>
                <w:sz w:val="18"/>
                <w:lang w:val="sv-SE"/>
              </w:rPr>
              <w:t>Serge Nguyen,</w:t>
            </w:r>
          </w:p>
          <w:p w:rsidR="00983933" w:rsidRPr="00983933" w:rsidRDefault="00983933" w:rsidP="00983933">
            <w:pPr>
              <w:spacing w:after="0"/>
              <w:rPr>
                <w:rFonts w:ascii="Arial" w:hAnsi="Arial" w:cs="Arial"/>
                <w:bCs/>
                <w:sz w:val="18"/>
                <w:lang w:val="sv-SE"/>
              </w:rPr>
            </w:pPr>
            <w:r w:rsidRPr="00983933">
              <w:rPr>
                <w:rFonts w:ascii="Arial" w:hAnsi="Arial" w:cs="Arial"/>
                <w:bCs/>
                <w:sz w:val="18"/>
                <w:lang w:val="sv-SE"/>
              </w:rPr>
              <w:t>Ligado Networks</w:t>
            </w:r>
          </w:p>
        </w:tc>
        <w:tc>
          <w:tcPr>
            <w:tcW w:w="1173" w:type="pct"/>
            <w:shd w:val="clear" w:color="auto" w:fill="auto"/>
          </w:tcPr>
          <w:p w:rsidR="00983933" w:rsidRPr="00983933" w:rsidRDefault="00F9602C" w:rsidP="00983933">
            <w:pPr>
              <w:spacing w:after="0"/>
              <w:rPr>
                <w:rFonts w:ascii="Arial" w:hAnsi="Arial" w:cs="Arial"/>
                <w:bCs/>
                <w:sz w:val="18"/>
                <w:lang w:val="sv-SE"/>
              </w:rPr>
            </w:pPr>
            <w:hyperlink r:id="rId11" w:tooltip="mailto:Serge@Ligado.com" w:history="1">
              <w:r w:rsidR="00983933" w:rsidRPr="00983933">
                <w:rPr>
                  <w:rFonts w:ascii="Arial" w:hAnsi="Arial" w:cs="Arial"/>
                  <w:bCs/>
                  <w:sz w:val="18"/>
                  <w:lang w:val="sv-SE"/>
                </w:rPr>
                <w:t>Serge@Ligado.com</w:t>
              </w:r>
            </w:hyperlink>
          </w:p>
        </w:tc>
        <w:tc>
          <w:tcPr>
            <w:tcW w:w="776" w:type="pct"/>
            <w:shd w:val="clear" w:color="auto" w:fill="auto"/>
          </w:tcPr>
          <w:p w:rsidR="00983933" w:rsidRPr="00983933" w:rsidRDefault="00983933" w:rsidP="00722B25">
            <w:pPr>
              <w:spacing w:after="0"/>
              <w:rPr>
                <w:rFonts w:ascii="Arial" w:hAnsi="Arial" w:cs="Arial"/>
                <w:bCs/>
                <w:sz w:val="18"/>
              </w:rPr>
            </w:pPr>
            <w:r w:rsidRPr="00983933">
              <w:rPr>
                <w:rFonts w:ascii="Arial" w:hAnsi="Arial" w:cs="Arial"/>
                <w:bCs/>
                <w:sz w:val="18"/>
              </w:rPr>
              <w:t>Nokia,</w:t>
            </w:r>
            <w:r>
              <w:rPr>
                <w:rFonts w:ascii="Arial" w:hAnsi="Arial" w:cs="Arial"/>
                <w:bCs/>
                <w:sz w:val="18"/>
              </w:rPr>
              <w:t xml:space="preserve"> </w:t>
            </w:r>
            <w:r w:rsidRPr="00983933">
              <w:rPr>
                <w:rFonts w:ascii="Arial" w:hAnsi="Arial" w:cs="Arial"/>
                <w:bCs/>
                <w:sz w:val="18"/>
              </w:rPr>
              <w:t>Saankhya,</w:t>
            </w:r>
            <w:r>
              <w:rPr>
                <w:rFonts w:ascii="Arial" w:hAnsi="Arial" w:cs="Arial"/>
                <w:bCs/>
                <w:sz w:val="18"/>
              </w:rPr>
              <w:t xml:space="preserve"> </w:t>
            </w:r>
            <w:r w:rsidRPr="00983933">
              <w:rPr>
                <w:rFonts w:ascii="Arial" w:hAnsi="Arial" w:cs="Arial"/>
                <w:bCs/>
                <w:sz w:val="18"/>
              </w:rPr>
              <w:t>Mavenir,</w:t>
            </w:r>
            <w:r>
              <w:rPr>
                <w:rFonts w:ascii="Arial" w:hAnsi="Arial" w:cs="Arial"/>
                <w:bCs/>
                <w:sz w:val="18"/>
              </w:rPr>
              <w:t xml:space="preserve"> </w:t>
            </w:r>
            <w:r w:rsidRPr="00983933">
              <w:rPr>
                <w:rFonts w:ascii="Arial" w:hAnsi="Arial" w:cs="Arial"/>
                <w:bCs/>
                <w:sz w:val="18"/>
              </w:rPr>
              <w:t>Federated Wireless,</w:t>
            </w:r>
            <w:r>
              <w:rPr>
                <w:rFonts w:ascii="Arial" w:hAnsi="Arial" w:cs="Arial"/>
                <w:bCs/>
                <w:sz w:val="18"/>
              </w:rPr>
              <w:t xml:space="preserve"> </w:t>
            </w:r>
            <w:r w:rsidRPr="00983933">
              <w:rPr>
                <w:rFonts w:ascii="Arial" w:hAnsi="Arial" w:cs="Arial"/>
                <w:bCs/>
                <w:sz w:val="18"/>
              </w:rPr>
              <w:t>Globalstar</w:t>
            </w:r>
          </w:p>
        </w:tc>
        <w:tc>
          <w:tcPr>
            <w:tcW w:w="832" w:type="pct"/>
          </w:tcPr>
          <w:p w:rsidR="00983933" w:rsidRPr="00983933" w:rsidRDefault="00983933" w:rsidP="00983933">
            <w:pPr>
              <w:spacing w:after="0"/>
              <w:rPr>
                <w:rFonts w:ascii="Arial" w:hAnsi="Arial" w:cs="Arial"/>
                <w:bCs/>
                <w:sz w:val="18"/>
              </w:rPr>
            </w:pPr>
            <w:r w:rsidRPr="00983933">
              <w:rPr>
                <w:rFonts w:ascii="Arial" w:hAnsi="Arial" w:cs="Arial"/>
                <w:bCs/>
                <w:sz w:val="18"/>
              </w:rPr>
              <w:t>Not needed: FDD band n24 has been approved</w:t>
            </w:r>
          </w:p>
        </w:tc>
        <w:tc>
          <w:tcPr>
            <w:tcW w:w="763" w:type="pct"/>
          </w:tcPr>
          <w:p w:rsidR="00983933" w:rsidRPr="00A556E5" w:rsidRDefault="00983933" w:rsidP="00983933">
            <w:pPr>
              <w:spacing w:after="0"/>
              <w:rPr>
                <w:rFonts w:ascii="Arial" w:hAnsi="Arial" w:cs="Arial"/>
                <w:bCs/>
                <w:sz w:val="18"/>
                <w:lang w:val="en-US"/>
              </w:rPr>
            </w:pPr>
          </w:p>
        </w:tc>
        <w:tc>
          <w:tcPr>
            <w:tcW w:w="349" w:type="pct"/>
            <w:shd w:val="clear" w:color="auto" w:fill="auto"/>
          </w:tcPr>
          <w:p w:rsidR="00EC1FC9" w:rsidRDefault="00983933" w:rsidP="00983933">
            <w:pPr>
              <w:spacing w:after="0"/>
              <w:rPr>
                <w:ins w:id="12" w:author="Huawei" w:date="2022-02-13T12:32:00Z"/>
                <w:rFonts w:ascii="Arial" w:hAnsi="Arial" w:cs="Arial"/>
                <w:bCs/>
                <w:sz w:val="18"/>
                <w:lang w:val="en-US"/>
              </w:rPr>
            </w:pPr>
            <w:del w:id="13" w:author="Huawei" w:date="2022-02-13T12:32:00Z">
              <w:r w:rsidDel="00EC1FC9">
                <w:rPr>
                  <w:rFonts w:ascii="Arial" w:hAnsi="Arial" w:cs="Arial"/>
                  <w:bCs/>
                  <w:sz w:val="18"/>
                  <w:lang w:val="en-US"/>
                </w:rPr>
                <w:delText>New</w:delText>
              </w:r>
            </w:del>
          </w:p>
          <w:p w:rsidR="00983933" w:rsidRDefault="00EC1FC9" w:rsidP="00983933">
            <w:pPr>
              <w:spacing w:after="0"/>
              <w:rPr>
                <w:rFonts w:ascii="Arial" w:hAnsi="Arial" w:cs="Arial"/>
                <w:bCs/>
                <w:sz w:val="18"/>
                <w:lang w:val="en-US"/>
              </w:rPr>
            </w:pPr>
            <w:ins w:id="14" w:author="Huawei" w:date="2022-02-13T12:32:00Z">
              <w:r>
                <w:rPr>
                  <w:rFonts w:ascii="Arial" w:hAnsi="Arial" w:cs="Arial"/>
                  <w:bCs/>
                  <w:sz w:val="18"/>
                  <w:lang w:val="en-US"/>
                </w:rPr>
                <w:t>Completed</w:t>
              </w:r>
            </w:ins>
          </w:p>
        </w:tc>
      </w:tr>
      <w:tr w:rsidR="00983933" w:rsidRPr="00394D25" w:rsidTr="00451C5F">
        <w:trPr>
          <w:trHeight w:val="20"/>
        </w:trPr>
        <w:tc>
          <w:tcPr>
            <w:tcW w:w="214" w:type="pct"/>
            <w:shd w:val="clear" w:color="auto" w:fill="auto"/>
          </w:tcPr>
          <w:p w:rsidR="00983933" w:rsidRPr="00A556E5" w:rsidRDefault="00983933" w:rsidP="00983933">
            <w:pPr>
              <w:spacing w:after="0"/>
              <w:jc w:val="center"/>
              <w:rPr>
                <w:rFonts w:ascii="Arial" w:hAnsi="Arial" w:cs="Arial"/>
                <w:bCs/>
                <w:sz w:val="18"/>
              </w:rPr>
            </w:pPr>
            <w:r w:rsidRPr="00983933">
              <w:rPr>
                <w:rFonts w:ascii="Arial" w:hAnsi="Arial" w:cs="Arial"/>
                <w:bCs/>
                <w:sz w:val="18"/>
              </w:rPr>
              <w:t>n99</w:t>
            </w:r>
          </w:p>
        </w:tc>
        <w:tc>
          <w:tcPr>
            <w:tcW w:w="431" w:type="pct"/>
          </w:tcPr>
          <w:p w:rsidR="00983933" w:rsidRPr="00983933" w:rsidRDefault="00983933" w:rsidP="00983933">
            <w:pPr>
              <w:spacing w:after="0"/>
              <w:jc w:val="center"/>
              <w:rPr>
                <w:rFonts w:ascii="Arial" w:hAnsi="Arial" w:cs="Arial"/>
                <w:bCs/>
                <w:sz w:val="18"/>
              </w:rPr>
            </w:pPr>
            <w:r w:rsidRPr="00983933">
              <w:rPr>
                <w:rFonts w:ascii="Arial" w:hAnsi="Arial" w:cs="Arial"/>
                <w:bCs/>
                <w:sz w:val="18"/>
              </w:rPr>
              <w:t>PC3</w:t>
            </w:r>
          </w:p>
        </w:tc>
        <w:tc>
          <w:tcPr>
            <w:tcW w:w="461" w:type="pct"/>
            <w:shd w:val="clear" w:color="auto" w:fill="auto"/>
          </w:tcPr>
          <w:p w:rsidR="00983933" w:rsidRPr="00983933" w:rsidRDefault="00983933" w:rsidP="00983933">
            <w:pPr>
              <w:spacing w:after="0"/>
              <w:rPr>
                <w:rFonts w:ascii="Arial" w:hAnsi="Arial" w:cs="Arial"/>
                <w:bCs/>
                <w:sz w:val="18"/>
                <w:lang w:val="sv-SE"/>
              </w:rPr>
            </w:pPr>
            <w:r w:rsidRPr="00983933">
              <w:rPr>
                <w:rFonts w:ascii="Arial" w:hAnsi="Arial" w:cs="Arial"/>
                <w:bCs/>
                <w:sz w:val="18"/>
                <w:lang w:val="sv-SE"/>
              </w:rPr>
              <w:t>Serge Nguyen,</w:t>
            </w:r>
          </w:p>
          <w:p w:rsidR="00983933" w:rsidRPr="00983933" w:rsidRDefault="00983933" w:rsidP="00983933">
            <w:pPr>
              <w:spacing w:after="0"/>
              <w:rPr>
                <w:rFonts w:ascii="Arial" w:hAnsi="Arial" w:cs="Arial"/>
                <w:bCs/>
                <w:sz w:val="18"/>
                <w:lang w:val="sv-SE"/>
              </w:rPr>
            </w:pPr>
            <w:r w:rsidRPr="00983933">
              <w:rPr>
                <w:rFonts w:ascii="Arial" w:hAnsi="Arial" w:cs="Arial"/>
                <w:bCs/>
                <w:sz w:val="18"/>
                <w:lang w:val="sv-SE"/>
              </w:rPr>
              <w:t>Ligado Networks</w:t>
            </w:r>
          </w:p>
        </w:tc>
        <w:tc>
          <w:tcPr>
            <w:tcW w:w="1173" w:type="pct"/>
            <w:shd w:val="clear" w:color="auto" w:fill="auto"/>
          </w:tcPr>
          <w:p w:rsidR="00983933" w:rsidRPr="00983933" w:rsidRDefault="00F9602C" w:rsidP="00983933">
            <w:pPr>
              <w:spacing w:after="0"/>
              <w:rPr>
                <w:rFonts w:ascii="Arial" w:hAnsi="Arial" w:cs="Arial"/>
                <w:bCs/>
                <w:sz w:val="18"/>
                <w:lang w:val="sv-SE"/>
              </w:rPr>
            </w:pPr>
            <w:hyperlink r:id="rId12" w:tooltip="mailto:Serge@Ligado.com" w:history="1">
              <w:r w:rsidR="00983933" w:rsidRPr="00983933">
                <w:rPr>
                  <w:rFonts w:ascii="Arial" w:hAnsi="Arial" w:cs="Arial"/>
                  <w:bCs/>
                  <w:sz w:val="18"/>
                  <w:lang w:val="sv-SE"/>
                </w:rPr>
                <w:t>Serge@Ligado.com</w:t>
              </w:r>
            </w:hyperlink>
          </w:p>
        </w:tc>
        <w:tc>
          <w:tcPr>
            <w:tcW w:w="776" w:type="pct"/>
            <w:shd w:val="clear" w:color="auto" w:fill="auto"/>
          </w:tcPr>
          <w:p w:rsidR="00983933" w:rsidRPr="00983933" w:rsidRDefault="00983933" w:rsidP="00722B25">
            <w:pPr>
              <w:spacing w:after="0"/>
              <w:rPr>
                <w:rFonts w:ascii="Arial" w:hAnsi="Arial" w:cs="Arial"/>
                <w:bCs/>
                <w:sz w:val="18"/>
              </w:rPr>
            </w:pPr>
            <w:r w:rsidRPr="00983933">
              <w:rPr>
                <w:rFonts w:ascii="Arial" w:hAnsi="Arial" w:cs="Arial"/>
                <w:bCs/>
                <w:sz w:val="18"/>
              </w:rPr>
              <w:t>Saankhya,</w:t>
            </w:r>
            <w:r>
              <w:rPr>
                <w:rFonts w:ascii="Arial" w:hAnsi="Arial" w:cs="Arial"/>
                <w:bCs/>
                <w:sz w:val="18"/>
              </w:rPr>
              <w:t xml:space="preserve"> </w:t>
            </w:r>
            <w:r w:rsidRPr="00983933">
              <w:rPr>
                <w:rFonts w:ascii="Arial" w:hAnsi="Arial" w:cs="Arial"/>
                <w:bCs/>
                <w:sz w:val="18"/>
              </w:rPr>
              <w:t>Mavenir,</w:t>
            </w:r>
            <w:r>
              <w:rPr>
                <w:rFonts w:ascii="Arial" w:hAnsi="Arial" w:cs="Arial"/>
                <w:bCs/>
                <w:sz w:val="18"/>
              </w:rPr>
              <w:t xml:space="preserve"> </w:t>
            </w:r>
            <w:r w:rsidRPr="00983933">
              <w:rPr>
                <w:rFonts w:ascii="Arial" w:hAnsi="Arial" w:cs="Arial"/>
                <w:bCs/>
                <w:sz w:val="18"/>
              </w:rPr>
              <w:t>Federated Wireless,</w:t>
            </w:r>
            <w:r>
              <w:rPr>
                <w:rFonts w:ascii="Arial" w:hAnsi="Arial" w:cs="Arial"/>
                <w:bCs/>
                <w:sz w:val="18"/>
              </w:rPr>
              <w:t xml:space="preserve"> </w:t>
            </w:r>
            <w:r w:rsidRPr="00983933">
              <w:rPr>
                <w:rFonts w:ascii="Arial" w:hAnsi="Arial" w:cs="Arial"/>
                <w:bCs/>
                <w:sz w:val="18"/>
              </w:rPr>
              <w:t>Globalstar</w:t>
            </w:r>
          </w:p>
        </w:tc>
        <w:tc>
          <w:tcPr>
            <w:tcW w:w="832" w:type="pct"/>
          </w:tcPr>
          <w:p w:rsidR="00983933" w:rsidRPr="00983933" w:rsidRDefault="00983933" w:rsidP="00983933">
            <w:pPr>
              <w:spacing w:after="0"/>
              <w:rPr>
                <w:rFonts w:ascii="Arial" w:hAnsi="Arial" w:cs="Arial"/>
                <w:bCs/>
                <w:sz w:val="18"/>
              </w:rPr>
            </w:pPr>
            <w:r w:rsidRPr="00983933">
              <w:rPr>
                <w:rFonts w:ascii="Arial" w:hAnsi="Arial" w:cs="Arial"/>
                <w:bCs/>
                <w:sz w:val="18"/>
              </w:rPr>
              <w:t>Not needed:</w:t>
            </w:r>
            <w:r w:rsidRPr="00983933">
              <w:rPr>
                <w:bCs/>
              </w:rPr>
              <w:t> </w:t>
            </w:r>
            <w:r w:rsidRPr="00983933">
              <w:rPr>
                <w:rFonts w:ascii="Arial" w:hAnsi="Arial" w:cs="Arial"/>
                <w:bCs/>
                <w:sz w:val="18"/>
              </w:rPr>
              <w:t>SUL</w:t>
            </w:r>
            <w:r w:rsidRPr="00983933">
              <w:rPr>
                <w:bCs/>
              </w:rPr>
              <w:t> </w:t>
            </w:r>
            <w:r w:rsidRPr="00983933">
              <w:rPr>
                <w:rFonts w:ascii="Arial" w:hAnsi="Arial" w:cs="Arial"/>
                <w:bCs/>
                <w:sz w:val="18"/>
              </w:rPr>
              <w:t>band n99 has been approved</w:t>
            </w:r>
          </w:p>
        </w:tc>
        <w:tc>
          <w:tcPr>
            <w:tcW w:w="763" w:type="pct"/>
          </w:tcPr>
          <w:p w:rsidR="00983933" w:rsidRPr="00A556E5" w:rsidRDefault="00983933" w:rsidP="00983933">
            <w:pPr>
              <w:spacing w:after="0"/>
              <w:rPr>
                <w:rFonts w:ascii="Arial" w:hAnsi="Arial" w:cs="Arial"/>
                <w:bCs/>
                <w:sz w:val="18"/>
                <w:lang w:val="en-US"/>
              </w:rPr>
            </w:pPr>
          </w:p>
        </w:tc>
        <w:tc>
          <w:tcPr>
            <w:tcW w:w="349" w:type="pct"/>
            <w:shd w:val="clear" w:color="auto" w:fill="auto"/>
          </w:tcPr>
          <w:p w:rsidR="00983933" w:rsidRDefault="00983933" w:rsidP="00983933">
            <w:pPr>
              <w:spacing w:after="0"/>
              <w:rPr>
                <w:ins w:id="15" w:author="Huawei" w:date="2022-02-13T12:32:00Z"/>
                <w:rFonts w:ascii="Arial" w:hAnsi="Arial" w:cs="Arial"/>
                <w:bCs/>
                <w:sz w:val="18"/>
                <w:lang w:val="en-US"/>
              </w:rPr>
            </w:pPr>
            <w:del w:id="16" w:author="Huawei" w:date="2022-02-13T12:32:00Z">
              <w:r w:rsidDel="00EC1FC9">
                <w:rPr>
                  <w:rFonts w:ascii="Arial" w:hAnsi="Arial" w:cs="Arial"/>
                  <w:bCs/>
                  <w:sz w:val="18"/>
                  <w:lang w:val="en-US"/>
                </w:rPr>
                <w:delText>New</w:delText>
              </w:r>
            </w:del>
          </w:p>
          <w:p w:rsidR="00EC1FC9" w:rsidRDefault="00EC1FC9" w:rsidP="00983933">
            <w:pPr>
              <w:spacing w:after="0"/>
              <w:rPr>
                <w:rFonts w:ascii="Arial" w:hAnsi="Arial" w:cs="Arial"/>
                <w:bCs/>
                <w:sz w:val="18"/>
                <w:lang w:val="en-US"/>
              </w:rPr>
            </w:pPr>
            <w:ins w:id="17" w:author="Huawei" w:date="2022-02-13T12:32:00Z">
              <w:r>
                <w:rPr>
                  <w:rFonts w:ascii="Arial" w:hAnsi="Arial" w:cs="Arial"/>
                  <w:bCs/>
                  <w:sz w:val="18"/>
                  <w:lang w:val="en-US"/>
                </w:rPr>
                <w:t>Completed</w:t>
              </w:r>
            </w:ins>
          </w:p>
        </w:tc>
      </w:tr>
      <w:tr w:rsidR="00A33F06" w:rsidRPr="00394D25" w:rsidTr="00451C5F">
        <w:trPr>
          <w:trHeight w:val="20"/>
        </w:trPr>
        <w:tc>
          <w:tcPr>
            <w:tcW w:w="214" w:type="pct"/>
            <w:shd w:val="clear" w:color="auto" w:fill="auto"/>
          </w:tcPr>
          <w:p w:rsidR="00A33F06" w:rsidRPr="00983933" w:rsidRDefault="00A33F06" w:rsidP="00A33F06">
            <w:pPr>
              <w:spacing w:after="0"/>
              <w:jc w:val="center"/>
              <w:rPr>
                <w:rFonts w:ascii="Arial" w:hAnsi="Arial" w:cs="Arial"/>
                <w:bCs/>
                <w:sz w:val="18"/>
              </w:rPr>
            </w:pPr>
            <w:r>
              <w:rPr>
                <w:rFonts w:ascii="Arial" w:hAnsi="Arial" w:cs="Arial"/>
                <w:bCs/>
                <w:sz w:val="18"/>
              </w:rPr>
              <w:t>n77</w:t>
            </w:r>
          </w:p>
        </w:tc>
        <w:tc>
          <w:tcPr>
            <w:tcW w:w="431" w:type="pct"/>
          </w:tcPr>
          <w:p w:rsidR="00A33F06" w:rsidRPr="00983933" w:rsidRDefault="00A33F06" w:rsidP="00A33F06">
            <w:pPr>
              <w:spacing w:after="0"/>
              <w:jc w:val="center"/>
              <w:rPr>
                <w:rFonts w:ascii="Arial" w:hAnsi="Arial" w:cs="Arial"/>
                <w:bCs/>
                <w:sz w:val="18"/>
              </w:rPr>
            </w:pPr>
            <w:r>
              <w:rPr>
                <w:rFonts w:ascii="Arial" w:hAnsi="Arial" w:cs="Arial"/>
                <w:bCs/>
                <w:sz w:val="18"/>
              </w:rPr>
              <w:t>PC1.5</w:t>
            </w:r>
          </w:p>
        </w:tc>
        <w:tc>
          <w:tcPr>
            <w:tcW w:w="461" w:type="pct"/>
            <w:shd w:val="clear" w:color="auto" w:fill="auto"/>
          </w:tcPr>
          <w:p w:rsidR="00A33F06" w:rsidRPr="00983933" w:rsidRDefault="00A33F06" w:rsidP="00A33F06">
            <w:pPr>
              <w:spacing w:after="0"/>
              <w:rPr>
                <w:rFonts w:ascii="Arial" w:hAnsi="Arial" w:cs="Arial"/>
                <w:bCs/>
                <w:sz w:val="18"/>
                <w:lang w:val="sv-SE"/>
              </w:rPr>
            </w:pPr>
            <w:r w:rsidRPr="00A33F06">
              <w:rPr>
                <w:rFonts w:ascii="Arial" w:hAnsi="Arial" w:cs="Arial"/>
                <w:bCs/>
                <w:sz w:val="18"/>
                <w:lang w:val="sv-SE"/>
              </w:rPr>
              <w:t>Zheng Zhao, Verizon</w:t>
            </w:r>
          </w:p>
        </w:tc>
        <w:tc>
          <w:tcPr>
            <w:tcW w:w="1173" w:type="pct"/>
            <w:shd w:val="clear" w:color="auto" w:fill="auto"/>
          </w:tcPr>
          <w:p w:rsidR="00A33F06" w:rsidRPr="00983933" w:rsidRDefault="00F9602C" w:rsidP="00A33F06">
            <w:pPr>
              <w:spacing w:after="0"/>
              <w:rPr>
                <w:rFonts w:ascii="Arial" w:hAnsi="Arial" w:cs="Arial"/>
                <w:bCs/>
                <w:sz w:val="18"/>
                <w:lang w:val="sv-SE"/>
              </w:rPr>
            </w:pPr>
            <w:hyperlink r:id="rId13" w:tgtFrame="_blank" w:history="1">
              <w:r w:rsidR="00A33F06" w:rsidRPr="00A33F06">
                <w:rPr>
                  <w:rFonts w:ascii="Arial" w:hAnsi="Arial"/>
                  <w:bCs/>
                  <w:sz w:val="18"/>
                  <w:lang w:val="sv-SE"/>
                </w:rPr>
                <w:t>zheng.zhao@verizonwireless.com</w:t>
              </w:r>
            </w:hyperlink>
          </w:p>
        </w:tc>
        <w:tc>
          <w:tcPr>
            <w:tcW w:w="776" w:type="pct"/>
            <w:shd w:val="clear" w:color="auto" w:fill="auto"/>
          </w:tcPr>
          <w:p w:rsidR="00A33F06" w:rsidRPr="00983933" w:rsidRDefault="00C12A77" w:rsidP="00A33F06">
            <w:pPr>
              <w:spacing w:after="0"/>
              <w:rPr>
                <w:rFonts w:ascii="Arial" w:hAnsi="Arial" w:cs="Arial"/>
                <w:bCs/>
                <w:sz w:val="18"/>
                <w:lang w:eastAsia="zh-CN"/>
              </w:rPr>
            </w:pPr>
            <w:r>
              <w:rPr>
                <w:rFonts w:ascii="Arial" w:hAnsi="Arial" w:cs="Arial"/>
                <w:bCs/>
                <w:sz w:val="18"/>
              </w:rPr>
              <w:t>Qualcomm</w:t>
            </w:r>
            <w:r w:rsidR="002F5242">
              <w:rPr>
                <w:rFonts w:ascii="Arial" w:hAnsi="Arial" w:cs="Arial" w:hint="eastAsia"/>
                <w:bCs/>
                <w:sz w:val="18"/>
                <w:lang w:eastAsia="zh-CN"/>
              </w:rPr>
              <w:t>,</w:t>
            </w:r>
            <w:r w:rsidR="002F5242">
              <w:rPr>
                <w:rFonts w:ascii="Arial" w:hAnsi="Arial" w:cs="Arial"/>
                <w:bCs/>
                <w:sz w:val="18"/>
                <w:lang w:eastAsia="zh-CN"/>
              </w:rPr>
              <w:t xml:space="preserve"> Ericsson, Nokia, Samsung</w:t>
            </w:r>
            <w:ins w:id="18" w:author="Huawei" w:date="2022-02-26T11:10:00Z">
              <w:r w:rsidR="008771DD">
                <w:rPr>
                  <w:rFonts w:ascii="Arial" w:hAnsi="Arial" w:cs="Arial"/>
                  <w:bCs/>
                  <w:sz w:val="18"/>
                  <w:lang w:eastAsia="zh-CN"/>
                </w:rPr>
                <w:t>, AT&amp;T</w:t>
              </w:r>
            </w:ins>
          </w:p>
        </w:tc>
        <w:tc>
          <w:tcPr>
            <w:tcW w:w="832" w:type="pct"/>
          </w:tcPr>
          <w:p w:rsidR="00A33F06" w:rsidRPr="00983933" w:rsidRDefault="00A33F06" w:rsidP="00A33F06">
            <w:pPr>
              <w:spacing w:after="0"/>
              <w:rPr>
                <w:rFonts w:ascii="Arial" w:hAnsi="Arial" w:cs="Arial"/>
                <w:bCs/>
                <w:sz w:val="18"/>
              </w:rPr>
            </w:pPr>
          </w:p>
        </w:tc>
        <w:tc>
          <w:tcPr>
            <w:tcW w:w="763" w:type="pct"/>
          </w:tcPr>
          <w:p w:rsidR="00A33F06" w:rsidRPr="00A556E5" w:rsidRDefault="00A33F06" w:rsidP="00A33F06">
            <w:pPr>
              <w:spacing w:after="0"/>
              <w:rPr>
                <w:rFonts w:ascii="Arial" w:hAnsi="Arial" w:cs="Arial"/>
                <w:bCs/>
                <w:sz w:val="18"/>
                <w:lang w:val="en-US"/>
              </w:rPr>
            </w:pPr>
          </w:p>
        </w:tc>
        <w:tc>
          <w:tcPr>
            <w:tcW w:w="349" w:type="pct"/>
            <w:shd w:val="clear" w:color="auto" w:fill="auto"/>
          </w:tcPr>
          <w:p w:rsidR="00A33F06" w:rsidRDefault="00A33F06" w:rsidP="00EC1FC9">
            <w:pPr>
              <w:spacing w:after="0"/>
              <w:rPr>
                <w:ins w:id="19" w:author="Huawei" w:date="2022-02-13T12:33:00Z"/>
                <w:rFonts w:ascii="Arial" w:hAnsi="Arial" w:cs="Arial"/>
                <w:bCs/>
                <w:sz w:val="18"/>
                <w:lang w:val="en-US"/>
              </w:rPr>
            </w:pPr>
            <w:del w:id="20" w:author="Huawei" w:date="2022-02-13T12:33:00Z">
              <w:r w:rsidDel="00EC1FC9">
                <w:rPr>
                  <w:rFonts w:ascii="Arial" w:hAnsi="Arial" w:cs="Arial"/>
                  <w:bCs/>
                  <w:sz w:val="18"/>
                  <w:lang w:val="en-US"/>
                </w:rPr>
                <w:delText>New</w:delText>
              </w:r>
            </w:del>
          </w:p>
          <w:p w:rsidR="00EC1FC9" w:rsidRDefault="009666BF" w:rsidP="00EC1FC9">
            <w:pPr>
              <w:spacing w:after="0"/>
              <w:rPr>
                <w:rFonts w:ascii="Arial" w:hAnsi="Arial" w:cs="Arial"/>
                <w:bCs/>
                <w:sz w:val="18"/>
                <w:lang w:val="en-US"/>
              </w:rPr>
            </w:pPr>
            <w:ins w:id="21" w:author="Huawei" w:date="2022-02-28T14:43:00Z">
              <w:r>
                <w:rPr>
                  <w:rFonts w:ascii="Arial" w:hAnsi="Arial" w:cs="Arial"/>
                  <w:bCs/>
                  <w:sz w:val="18"/>
                  <w:lang w:val="en-US"/>
                </w:rPr>
                <w:t>Completed</w:t>
              </w:r>
            </w:ins>
          </w:p>
        </w:tc>
      </w:tr>
      <w:tr w:rsidR="00A33F06" w:rsidRPr="00394D25" w:rsidTr="00451C5F">
        <w:trPr>
          <w:trHeight w:val="20"/>
        </w:trPr>
        <w:tc>
          <w:tcPr>
            <w:tcW w:w="214" w:type="pct"/>
            <w:shd w:val="clear" w:color="auto" w:fill="auto"/>
          </w:tcPr>
          <w:p w:rsidR="008771DD" w:rsidRDefault="00A33F06" w:rsidP="008771DD">
            <w:pPr>
              <w:spacing w:after="0"/>
              <w:jc w:val="center"/>
              <w:rPr>
                <w:ins w:id="22" w:author="Huawei" w:date="2022-02-26T11:09:00Z"/>
                <w:rFonts w:ascii="Arial" w:hAnsi="Arial" w:cs="Arial"/>
                <w:bCs/>
                <w:sz w:val="18"/>
              </w:rPr>
            </w:pPr>
            <w:del w:id="23" w:author="Huawei" w:date="2022-02-26T11:09:00Z">
              <w:r w:rsidDel="008771DD">
                <w:rPr>
                  <w:rFonts w:ascii="Arial" w:hAnsi="Arial" w:cs="Arial"/>
                  <w:bCs/>
                  <w:sz w:val="18"/>
                </w:rPr>
                <w:delText>n77</w:delText>
              </w:r>
            </w:del>
          </w:p>
          <w:p w:rsidR="00A33F06" w:rsidRDefault="008771DD" w:rsidP="008771DD">
            <w:pPr>
              <w:spacing w:after="0"/>
              <w:jc w:val="center"/>
              <w:rPr>
                <w:rFonts w:ascii="Arial" w:hAnsi="Arial" w:cs="Arial"/>
                <w:bCs/>
                <w:sz w:val="18"/>
              </w:rPr>
            </w:pPr>
            <w:ins w:id="24" w:author="Huawei" w:date="2022-02-26T11:09:00Z">
              <w:r>
                <w:rPr>
                  <w:rFonts w:ascii="Arial" w:hAnsi="Arial" w:cs="Arial"/>
                  <w:bCs/>
                  <w:sz w:val="18"/>
                </w:rPr>
                <w:t>n78</w:t>
              </w:r>
            </w:ins>
          </w:p>
        </w:tc>
        <w:tc>
          <w:tcPr>
            <w:tcW w:w="431" w:type="pct"/>
          </w:tcPr>
          <w:p w:rsidR="00A33F06" w:rsidRDefault="00A33F06" w:rsidP="00A33F06">
            <w:pPr>
              <w:spacing w:after="0"/>
              <w:jc w:val="center"/>
              <w:rPr>
                <w:rFonts w:ascii="Arial" w:hAnsi="Arial" w:cs="Arial"/>
                <w:bCs/>
                <w:sz w:val="18"/>
              </w:rPr>
            </w:pPr>
            <w:r>
              <w:rPr>
                <w:rFonts w:ascii="Arial" w:hAnsi="Arial" w:cs="Arial"/>
                <w:bCs/>
                <w:sz w:val="18"/>
              </w:rPr>
              <w:t>PC1.5</w:t>
            </w:r>
          </w:p>
        </w:tc>
        <w:tc>
          <w:tcPr>
            <w:tcW w:w="461" w:type="pct"/>
            <w:shd w:val="clear" w:color="auto" w:fill="auto"/>
          </w:tcPr>
          <w:p w:rsidR="00A33F06" w:rsidRPr="00A33F06" w:rsidRDefault="00A33F06" w:rsidP="00A33F06">
            <w:pPr>
              <w:spacing w:after="0"/>
              <w:rPr>
                <w:rFonts w:ascii="Arial" w:hAnsi="Arial" w:cs="Arial"/>
                <w:bCs/>
                <w:sz w:val="18"/>
                <w:lang w:val="sv-SE"/>
              </w:rPr>
            </w:pPr>
            <w:r w:rsidRPr="00A33F06">
              <w:rPr>
                <w:rFonts w:ascii="Arial" w:hAnsi="Arial" w:cs="Arial"/>
                <w:bCs/>
                <w:sz w:val="18"/>
                <w:lang w:val="sv-SE"/>
              </w:rPr>
              <w:t>Zheng Zhao, Verizon</w:t>
            </w:r>
          </w:p>
        </w:tc>
        <w:tc>
          <w:tcPr>
            <w:tcW w:w="1173" w:type="pct"/>
            <w:shd w:val="clear" w:color="auto" w:fill="auto"/>
          </w:tcPr>
          <w:p w:rsidR="00A33F06" w:rsidRPr="00A33F06" w:rsidRDefault="00F9602C" w:rsidP="00A33F06">
            <w:pPr>
              <w:spacing w:after="0"/>
              <w:rPr>
                <w:rFonts w:ascii="Arial" w:hAnsi="Arial"/>
                <w:bCs/>
                <w:sz w:val="18"/>
                <w:lang w:val="sv-SE"/>
              </w:rPr>
            </w:pPr>
            <w:hyperlink r:id="rId14" w:tgtFrame="_blank" w:history="1">
              <w:r w:rsidR="00A33F06" w:rsidRPr="00A33F06">
                <w:rPr>
                  <w:rFonts w:ascii="Arial" w:hAnsi="Arial"/>
                  <w:bCs/>
                  <w:sz w:val="18"/>
                  <w:lang w:val="sv-SE"/>
                </w:rPr>
                <w:t>zheng.zhao@verizonwireless.com</w:t>
              </w:r>
            </w:hyperlink>
          </w:p>
        </w:tc>
        <w:tc>
          <w:tcPr>
            <w:tcW w:w="776" w:type="pct"/>
            <w:shd w:val="clear" w:color="auto" w:fill="auto"/>
          </w:tcPr>
          <w:p w:rsidR="00A33F06" w:rsidRPr="00983933" w:rsidRDefault="00C12A77" w:rsidP="00A33F06">
            <w:pPr>
              <w:spacing w:after="0"/>
              <w:rPr>
                <w:rFonts w:ascii="Arial" w:hAnsi="Arial" w:cs="Arial"/>
                <w:bCs/>
                <w:sz w:val="18"/>
              </w:rPr>
            </w:pPr>
            <w:r>
              <w:rPr>
                <w:rFonts w:ascii="Arial" w:hAnsi="Arial" w:cs="Arial"/>
                <w:bCs/>
                <w:sz w:val="18"/>
              </w:rPr>
              <w:t>Qualcomm</w:t>
            </w:r>
            <w:r w:rsidR="002F5242">
              <w:rPr>
                <w:rFonts w:ascii="Arial" w:hAnsi="Arial" w:cs="Arial" w:hint="eastAsia"/>
                <w:bCs/>
                <w:sz w:val="18"/>
                <w:lang w:eastAsia="zh-CN"/>
              </w:rPr>
              <w:t>,</w:t>
            </w:r>
            <w:r w:rsidR="002F5242">
              <w:rPr>
                <w:rFonts w:ascii="Arial" w:hAnsi="Arial" w:cs="Arial"/>
                <w:bCs/>
                <w:sz w:val="18"/>
                <w:lang w:eastAsia="zh-CN"/>
              </w:rPr>
              <w:t xml:space="preserve"> Ericsson, Nokia, Samsung</w:t>
            </w:r>
          </w:p>
        </w:tc>
        <w:tc>
          <w:tcPr>
            <w:tcW w:w="832" w:type="pct"/>
          </w:tcPr>
          <w:p w:rsidR="00A33F06" w:rsidRPr="00983933" w:rsidRDefault="00A33F06" w:rsidP="00A33F06">
            <w:pPr>
              <w:spacing w:after="0"/>
              <w:rPr>
                <w:rFonts w:ascii="Arial" w:hAnsi="Arial" w:cs="Arial"/>
                <w:bCs/>
                <w:sz w:val="18"/>
              </w:rPr>
            </w:pPr>
          </w:p>
        </w:tc>
        <w:tc>
          <w:tcPr>
            <w:tcW w:w="763" w:type="pct"/>
          </w:tcPr>
          <w:p w:rsidR="00A33F06" w:rsidRPr="00A556E5" w:rsidRDefault="00A33F06" w:rsidP="00A33F06">
            <w:pPr>
              <w:spacing w:after="0"/>
              <w:rPr>
                <w:rFonts w:ascii="Arial" w:hAnsi="Arial" w:cs="Arial"/>
                <w:bCs/>
                <w:sz w:val="18"/>
                <w:lang w:val="en-US"/>
              </w:rPr>
            </w:pPr>
          </w:p>
        </w:tc>
        <w:tc>
          <w:tcPr>
            <w:tcW w:w="349" w:type="pct"/>
            <w:shd w:val="clear" w:color="auto" w:fill="auto"/>
          </w:tcPr>
          <w:p w:rsidR="00A33F06" w:rsidRDefault="00A33F06" w:rsidP="00A33F06">
            <w:pPr>
              <w:spacing w:after="0"/>
              <w:rPr>
                <w:ins w:id="25" w:author="Huawei" w:date="2022-02-13T12:33:00Z"/>
                <w:rFonts w:ascii="Arial" w:hAnsi="Arial" w:cs="Arial"/>
                <w:bCs/>
                <w:sz w:val="18"/>
                <w:lang w:val="en-US"/>
              </w:rPr>
            </w:pPr>
            <w:del w:id="26" w:author="Huawei" w:date="2022-02-13T12:33:00Z">
              <w:r w:rsidDel="00EC1FC9">
                <w:rPr>
                  <w:rFonts w:ascii="Arial" w:hAnsi="Arial" w:cs="Arial"/>
                  <w:bCs/>
                  <w:sz w:val="18"/>
                  <w:lang w:val="en-US"/>
                </w:rPr>
                <w:delText>New</w:delText>
              </w:r>
            </w:del>
          </w:p>
          <w:p w:rsidR="00EC1FC9" w:rsidRDefault="009666BF" w:rsidP="00A33F06">
            <w:pPr>
              <w:spacing w:after="0"/>
              <w:rPr>
                <w:rFonts w:ascii="Arial" w:hAnsi="Arial" w:cs="Arial"/>
                <w:bCs/>
                <w:sz w:val="18"/>
                <w:lang w:val="en-US"/>
              </w:rPr>
            </w:pPr>
            <w:ins w:id="27" w:author="Huawei" w:date="2022-02-28T14:43:00Z">
              <w:r>
                <w:rPr>
                  <w:rFonts w:ascii="Arial" w:hAnsi="Arial" w:cs="Arial"/>
                  <w:bCs/>
                  <w:sz w:val="18"/>
                  <w:lang w:val="en-US"/>
                </w:rPr>
                <w:t>Completed</w:t>
              </w:r>
            </w:ins>
          </w:p>
        </w:tc>
      </w:tr>
      <w:tr w:rsidR="008771DD" w:rsidRPr="00394D25" w:rsidTr="00451C5F">
        <w:trPr>
          <w:trHeight w:val="20"/>
        </w:trPr>
        <w:tc>
          <w:tcPr>
            <w:tcW w:w="214" w:type="pct"/>
            <w:shd w:val="clear" w:color="auto" w:fill="auto"/>
          </w:tcPr>
          <w:p w:rsidR="008771DD" w:rsidRDefault="008771DD" w:rsidP="00A33F06">
            <w:pPr>
              <w:spacing w:after="0"/>
              <w:jc w:val="center"/>
              <w:rPr>
                <w:rFonts w:ascii="Arial" w:hAnsi="Arial" w:cs="Arial"/>
                <w:bCs/>
                <w:sz w:val="18"/>
              </w:rPr>
            </w:pPr>
            <w:ins w:id="28" w:author="Huawei" w:date="2022-02-26T11:11:00Z">
              <w:r>
                <w:rPr>
                  <w:rFonts w:ascii="Arial" w:hAnsi="Arial" w:cs="Arial"/>
                  <w:bCs/>
                  <w:sz w:val="18"/>
                </w:rPr>
                <w:t>n95</w:t>
              </w:r>
            </w:ins>
          </w:p>
        </w:tc>
        <w:tc>
          <w:tcPr>
            <w:tcW w:w="431" w:type="pct"/>
          </w:tcPr>
          <w:p w:rsidR="008771DD" w:rsidRDefault="008771DD" w:rsidP="00A33F06">
            <w:pPr>
              <w:spacing w:after="0"/>
              <w:jc w:val="center"/>
              <w:rPr>
                <w:rFonts w:ascii="Arial" w:hAnsi="Arial" w:cs="Arial"/>
                <w:bCs/>
                <w:sz w:val="18"/>
              </w:rPr>
            </w:pPr>
            <w:ins w:id="29" w:author="Huawei" w:date="2022-02-26T11:11:00Z">
              <w:r>
                <w:rPr>
                  <w:rFonts w:ascii="Arial" w:hAnsi="Arial" w:cs="Arial"/>
                  <w:bCs/>
                  <w:sz w:val="18"/>
                </w:rPr>
                <w:t>PC2</w:t>
              </w:r>
            </w:ins>
          </w:p>
        </w:tc>
        <w:tc>
          <w:tcPr>
            <w:tcW w:w="461" w:type="pct"/>
            <w:shd w:val="clear" w:color="auto" w:fill="auto"/>
          </w:tcPr>
          <w:p w:rsidR="008771DD" w:rsidRPr="00A33F06" w:rsidRDefault="008771DD" w:rsidP="00A33F06">
            <w:pPr>
              <w:spacing w:after="0"/>
              <w:rPr>
                <w:rFonts w:ascii="Arial" w:hAnsi="Arial" w:cs="Arial"/>
                <w:bCs/>
                <w:sz w:val="18"/>
                <w:lang w:val="sv-SE"/>
              </w:rPr>
            </w:pPr>
            <w:ins w:id="30" w:author="Huawei" w:date="2022-02-26T11:11:00Z">
              <w:r>
                <w:rPr>
                  <w:rFonts w:ascii="Arial" w:hAnsi="Arial" w:cs="Arial"/>
                  <w:bCs/>
                  <w:sz w:val="18"/>
                  <w:lang w:val="sv-SE"/>
                </w:rPr>
                <w:t>Zhang Xiaoran, CMCC</w:t>
              </w:r>
            </w:ins>
          </w:p>
        </w:tc>
        <w:tc>
          <w:tcPr>
            <w:tcW w:w="1173" w:type="pct"/>
            <w:shd w:val="clear" w:color="auto" w:fill="auto"/>
          </w:tcPr>
          <w:p w:rsidR="008771DD" w:rsidRDefault="00BB1DB5" w:rsidP="00A33F06">
            <w:pPr>
              <w:spacing w:after="0"/>
              <w:rPr>
                <w:rFonts w:ascii="Arial" w:hAnsi="Arial"/>
                <w:bCs/>
                <w:sz w:val="18"/>
                <w:lang w:val="sv-SE"/>
              </w:rPr>
            </w:pPr>
            <w:ins w:id="31" w:author="Huawei" w:date="2022-02-26T11:22:00Z">
              <w:r w:rsidRPr="00BB1DB5">
                <w:rPr>
                  <w:rFonts w:ascii="Arial" w:hAnsi="Arial"/>
                  <w:bCs/>
                  <w:sz w:val="18"/>
                  <w:lang w:val="sv-SE"/>
                </w:rPr>
                <w:t>zhangxiaoran@chinamobile.com</w:t>
              </w:r>
            </w:ins>
          </w:p>
        </w:tc>
        <w:tc>
          <w:tcPr>
            <w:tcW w:w="776" w:type="pct"/>
            <w:shd w:val="clear" w:color="auto" w:fill="auto"/>
          </w:tcPr>
          <w:p w:rsidR="008771DD" w:rsidRDefault="00C977F1" w:rsidP="00A33F06">
            <w:pPr>
              <w:spacing w:after="0"/>
              <w:rPr>
                <w:rFonts w:ascii="Arial" w:hAnsi="Arial" w:cs="Arial"/>
                <w:bCs/>
                <w:sz w:val="18"/>
              </w:rPr>
            </w:pPr>
            <w:ins w:id="32" w:author="Huawei" w:date="2022-02-28T11:25:00Z">
              <w:r>
                <w:rPr>
                  <w:rFonts w:ascii="Arial" w:hAnsi="Arial" w:cs="Arial"/>
                  <w:bCs/>
                  <w:sz w:val="18"/>
                </w:rPr>
                <w:t>CATT, Huawei, HiSilicon</w:t>
              </w:r>
            </w:ins>
          </w:p>
        </w:tc>
        <w:tc>
          <w:tcPr>
            <w:tcW w:w="832" w:type="pct"/>
          </w:tcPr>
          <w:p w:rsidR="008771DD" w:rsidRPr="00983933" w:rsidRDefault="00451C5F" w:rsidP="00A33F06">
            <w:pPr>
              <w:spacing w:after="0"/>
              <w:rPr>
                <w:rFonts w:ascii="Arial" w:hAnsi="Arial" w:cs="Arial"/>
                <w:bCs/>
                <w:sz w:val="18"/>
              </w:rPr>
            </w:pPr>
            <w:ins w:id="33" w:author="Huawei" w:date="2022-02-26T11:12:00Z">
              <w:r w:rsidRPr="00A556E5">
                <w:rPr>
                  <w:rFonts w:ascii="Arial" w:hAnsi="Arial" w:cs="Arial"/>
                  <w:bCs/>
                  <w:sz w:val="18"/>
                  <w:lang w:val="en-US"/>
                </w:rPr>
                <w:t>Not needed. Corresponding TDD band n34 has already been introduced.</w:t>
              </w:r>
            </w:ins>
          </w:p>
        </w:tc>
        <w:tc>
          <w:tcPr>
            <w:tcW w:w="763" w:type="pct"/>
          </w:tcPr>
          <w:p w:rsidR="008771DD" w:rsidRPr="00A556E5" w:rsidRDefault="008771DD" w:rsidP="00A33F06">
            <w:pPr>
              <w:spacing w:after="0"/>
              <w:rPr>
                <w:rFonts w:ascii="Arial" w:hAnsi="Arial" w:cs="Arial"/>
                <w:bCs/>
                <w:sz w:val="18"/>
                <w:lang w:val="en-US"/>
              </w:rPr>
            </w:pPr>
          </w:p>
        </w:tc>
        <w:tc>
          <w:tcPr>
            <w:tcW w:w="349" w:type="pct"/>
            <w:shd w:val="clear" w:color="auto" w:fill="auto"/>
          </w:tcPr>
          <w:p w:rsidR="008771DD" w:rsidDel="00EC1FC9" w:rsidRDefault="00451C5F" w:rsidP="00A33F06">
            <w:pPr>
              <w:spacing w:after="0"/>
              <w:rPr>
                <w:rFonts w:ascii="Arial" w:hAnsi="Arial" w:cs="Arial"/>
                <w:bCs/>
                <w:sz w:val="18"/>
                <w:lang w:val="en-US"/>
              </w:rPr>
            </w:pPr>
            <w:ins w:id="34" w:author="Huawei" w:date="2022-02-26T11:12:00Z">
              <w:r>
                <w:rPr>
                  <w:rFonts w:ascii="Arial" w:hAnsi="Arial" w:cs="Arial"/>
                  <w:bCs/>
                  <w:sz w:val="18"/>
                  <w:lang w:val="en-US"/>
                </w:rPr>
                <w:t>New</w:t>
              </w:r>
            </w:ins>
          </w:p>
        </w:tc>
      </w:tr>
      <w:tr w:rsidR="00451C5F" w:rsidRPr="00394D25" w:rsidTr="00451C5F">
        <w:trPr>
          <w:trHeight w:val="20"/>
        </w:trPr>
        <w:tc>
          <w:tcPr>
            <w:tcW w:w="214" w:type="pct"/>
            <w:shd w:val="clear" w:color="auto" w:fill="auto"/>
          </w:tcPr>
          <w:p w:rsidR="00451C5F" w:rsidRDefault="00451C5F" w:rsidP="00451C5F">
            <w:pPr>
              <w:spacing w:after="0"/>
              <w:jc w:val="center"/>
              <w:rPr>
                <w:rFonts w:ascii="Arial" w:hAnsi="Arial" w:cs="Arial"/>
                <w:bCs/>
                <w:sz w:val="18"/>
              </w:rPr>
            </w:pPr>
            <w:ins w:id="35" w:author="Huawei" w:date="2022-02-26T11:13:00Z">
              <w:r w:rsidRPr="00A556E5">
                <w:rPr>
                  <w:rFonts w:ascii="Arial" w:hAnsi="Arial" w:cs="Arial"/>
                  <w:bCs/>
                  <w:sz w:val="18"/>
                </w:rPr>
                <w:t>n97</w:t>
              </w:r>
            </w:ins>
          </w:p>
        </w:tc>
        <w:tc>
          <w:tcPr>
            <w:tcW w:w="431" w:type="pct"/>
          </w:tcPr>
          <w:p w:rsidR="00451C5F" w:rsidRDefault="00451C5F" w:rsidP="00451C5F">
            <w:pPr>
              <w:spacing w:after="0"/>
              <w:jc w:val="center"/>
              <w:rPr>
                <w:rFonts w:ascii="Arial" w:hAnsi="Arial" w:cs="Arial"/>
                <w:bCs/>
                <w:sz w:val="18"/>
              </w:rPr>
            </w:pPr>
            <w:ins w:id="36" w:author="Huawei" w:date="2022-02-26T11:13:00Z">
              <w:r w:rsidRPr="00A556E5">
                <w:rPr>
                  <w:rFonts w:ascii="Arial" w:hAnsi="Arial" w:cs="Arial"/>
                  <w:bCs/>
                  <w:sz w:val="18"/>
                  <w:lang w:val="sv-SE"/>
                </w:rPr>
                <w:t>PC</w:t>
              </w:r>
              <w:r>
                <w:rPr>
                  <w:rFonts w:ascii="Arial" w:hAnsi="Arial" w:cs="Arial"/>
                  <w:bCs/>
                  <w:sz w:val="18"/>
                  <w:lang w:val="sv-SE"/>
                </w:rPr>
                <w:t>2</w:t>
              </w:r>
            </w:ins>
          </w:p>
        </w:tc>
        <w:tc>
          <w:tcPr>
            <w:tcW w:w="461" w:type="pct"/>
            <w:shd w:val="clear" w:color="auto" w:fill="auto"/>
          </w:tcPr>
          <w:p w:rsidR="00451C5F" w:rsidRPr="00A33F06" w:rsidRDefault="00451C5F" w:rsidP="00451C5F">
            <w:pPr>
              <w:spacing w:after="0"/>
              <w:rPr>
                <w:rFonts w:ascii="Arial" w:hAnsi="Arial" w:cs="Arial"/>
                <w:bCs/>
                <w:sz w:val="18"/>
                <w:lang w:val="sv-SE"/>
              </w:rPr>
            </w:pPr>
            <w:ins w:id="37" w:author="Huawei" w:date="2022-02-26T11:13:00Z">
              <w:r>
                <w:rPr>
                  <w:rFonts w:ascii="Arial" w:hAnsi="Arial" w:cs="Arial"/>
                  <w:bCs/>
                  <w:sz w:val="18"/>
                  <w:lang w:val="sv-SE"/>
                </w:rPr>
                <w:t>Zhang Xiaoran, CMCC</w:t>
              </w:r>
            </w:ins>
          </w:p>
        </w:tc>
        <w:tc>
          <w:tcPr>
            <w:tcW w:w="1173" w:type="pct"/>
            <w:shd w:val="clear" w:color="auto" w:fill="auto"/>
          </w:tcPr>
          <w:p w:rsidR="00451C5F" w:rsidRDefault="00BB1DB5" w:rsidP="00451C5F">
            <w:pPr>
              <w:spacing w:after="0"/>
              <w:rPr>
                <w:rFonts w:ascii="Arial" w:hAnsi="Arial"/>
                <w:bCs/>
                <w:sz w:val="18"/>
                <w:lang w:val="sv-SE"/>
              </w:rPr>
            </w:pPr>
            <w:ins w:id="38" w:author="Huawei" w:date="2022-02-26T11:23:00Z">
              <w:r w:rsidRPr="00BB1DB5">
                <w:rPr>
                  <w:rFonts w:ascii="Arial" w:hAnsi="Arial"/>
                  <w:bCs/>
                  <w:sz w:val="18"/>
                  <w:lang w:val="sv-SE"/>
                </w:rPr>
                <w:t>zhangxiaoran@chinamobile.com</w:t>
              </w:r>
            </w:ins>
          </w:p>
        </w:tc>
        <w:tc>
          <w:tcPr>
            <w:tcW w:w="776" w:type="pct"/>
            <w:shd w:val="clear" w:color="auto" w:fill="auto"/>
          </w:tcPr>
          <w:p w:rsidR="00451C5F" w:rsidRDefault="00C977F1" w:rsidP="00451C5F">
            <w:pPr>
              <w:spacing w:after="0"/>
              <w:rPr>
                <w:rFonts w:ascii="Arial" w:hAnsi="Arial" w:cs="Arial"/>
                <w:bCs/>
                <w:sz w:val="18"/>
              </w:rPr>
            </w:pPr>
            <w:ins w:id="39" w:author="Huawei" w:date="2022-02-28T11:25:00Z">
              <w:r>
                <w:rPr>
                  <w:rFonts w:ascii="Arial" w:hAnsi="Arial" w:cs="Arial"/>
                  <w:bCs/>
                  <w:sz w:val="18"/>
                </w:rPr>
                <w:t>CATT, Huawei, HiSilicon</w:t>
              </w:r>
            </w:ins>
          </w:p>
        </w:tc>
        <w:tc>
          <w:tcPr>
            <w:tcW w:w="832" w:type="pct"/>
          </w:tcPr>
          <w:p w:rsidR="00451C5F" w:rsidRPr="00983933" w:rsidRDefault="00451C5F" w:rsidP="00451C5F">
            <w:pPr>
              <w:spacing w:after="0"/>
              <w:rPr>
                <w:rFonts w:ascii="Arial" w:hAnsi="Arial" w:cs="Arial"/>
                <w:bCs/>
                <w:sz w:val="18"/>
              </w:rPr>
            </w:pPr>
            <w:ins w:id="40" w:author="Huawei" w:date="2022-02-26T11:13:00Z">
              <w:r w:rsidRPr="00A556E5">
                <w:rPr>
                  <w:rFonts w:ascii="Arial" w:hAnsi="Arial" w:cs="Arial"/>
                  <w:bCs/>
                  <w:sz w:val="18"/>
                  <w:lang w:val="en-US"/>
                </w:rPr>
                <w:t>Not needed. Corresponding TDD band n40 has already been introduced.</w:t>
              </w:r>
            </w:ins>
          </w:p>
        </w:tc>
        <w:tc>
          <w:tcPr>
            <w:tcW w:w="763" w:type="pct"/>
          </w:tcPr>
          <w:p w:rsidR="00451C5F" w:rsidRPr="00A556E5" w:rsidRDefault="00451C5F" w:rsidP="00451C5F">
            <w:pPr>
              <w:spacing w:after="0"/>
              <w:rPr>
                <w:rFonts w:ascii="Arial" w:hAnsi="Arial" w:cs="Arial"/>
                <w:bCs/>
                <w:sz w:val="18"/>
                <w:lang w:val="en-US"/>
              </w:rPr>
            </w:pPr>
          </w:p>
        </w:tc>
        <w:tc>
          <w:tcPr>
            <w:tcW w:w="349" w:type="pct"/>
            <w:shd w:val="clear" w:color="auto" w:fill="auto"/>
          </w:tcPr>
          <w:p w:rsidR="00451C5F" w:rsidDel="00EC1FC9" w:rsidRDefault="00451C5F" w:rsidP="00451C5F">
            <w:pPr>
              <w:spacing w:after="0"/>
              <w:rPr>
                <w:rFonts w:ascii="Arial" w:hAnsi="Arial" w:cs="Arial"/>
                <w:bCs/>
                <w:sz w:val="18"/>
                <w:lang w:val="en-US"/>
              </w:rPr>
            </w:pPr>
            <w:ins w:id="41" w:author="Huawei" w:date="2022-02-26T11:13:00Z">
              <w:r w:rsidRPr="000F36C4">
                <w:rPr>
                  <w:rFonts w:ascii="Arial" w:hAnsi="Arial" w:cs="Arial"/>
                  <w:bCs/>
                  <w:sz w:val="18"/>
                  <w:lang w:val="en-US"/>
                </w:rPr>
                <w:t>New</w:t>
              </w:r>
            </w:ins>
          </w:p>
        </w:tc>
      </w:tr>
      <w:tr w:rsidR="00451C5F" w:rsidRPr="00394D25" w:rsidTr="00451C5F">
        <w:trPr>
          <w:trHeight w:val="20"/>
        </w:trPr>
        <w:tc>
          <w:tcPr>
            <w:tcW w:w="214" w:type="pct"/>
            <w:shd w:val="clear" w:color="auto" w:fill="auto"/>
          </w:tcPr>
          <w:p w:rsidR="00451C5F" w:rsidRDefault="00451C5F" w:rsidP="00451C5F">
            <w:pPr>
              <w:spacing w:after="0"/>
              <w:jc w:val="center"/>
              <w:rPr>
                <w:rFonts w:ascii="Arial" w:hAnsi="Arial" w:cs="Arial"/>
                <w:bCs/>
                <w:sz w:val="18"/>
              </w:rPr>
            </w:pPr>
            <w:ins w:id="42" w:author="Huawei" w:date="2022-02-26T11:13:00Z">
              <w:r w:rsidRPr="00A556E5">
                <w:rPr>
                  <w:rFonts w:ascii="Arial" w:hAnsi="Arial" w:cs="Arial"/>
                  <w:bCs/>
                  <w:sz w:val="18"/>
                </w:rPr>
                <w:lastRenderedPageBreak/>
                <w:t>n98</w:t>
              </w:r>
            </w:ins>
          </w:p>
        </w:tc>
        <w:tc>
          <w:tcPr>
            <w:tcW w:w="431" w:type="pct"/>
          </w:tcPr>
          <w:p w:rsidR="00451C5F" w:rsidRDefault="00451C5F" w:rsidP="00451C5F">
            <w:pPr>
              <w:spacing w:after="0"/>
              <w:jc w:val="center"/>
              <w:rPr>
                <w:rFonts w:ascii="Arial" w:hAnsi="Arial" w:cs="Arial"/>
                <w:bCs/>
                <w:sz w:val="18"/>
              </w:rPr>
            </w:pPr>
            <w:ins w:id="43" w:author="Huawei" w:date="2022-02-26T11:13:00Z">
              <w:r w:rsidRPr="00A556E5">
                <w:rPr>
                  <w:rFonts w:ascii="Arial" w:hAnsi="Arial" w:cs="Arial"/>
                  <w:bCs/>
                  <w:sz w:val="18"/>
                  <w:lang w:val="sv-SE"/>
                </w:rPr>
                <w:t>PC</w:t>
              </w:r>
              <w:r>
                <w:rPr>
                  <w:rFonts w:ascii="Arial" w:hAnsi="Arial" w:cs="Arial"/>
                  <w:bCs/>
                  <w:sz w:val="18"/>
                  <w:lang w:val="sv-SE"/>
                </w:rPr>
                <w:t>2</w:t>
              </w:r>
            </w:ins>
          </w:p>
        </w:tc>
        <w:tc>
          <w:tcPr>
            <w:tcW w:w="461" w:type="pct"/>
            <w:shd w:val="clear" w:color="auto" w:fill="auto"/>
          </w:tcPr>
          <w:p w:rsidR="00451C5F" w:rsidRPr="00A33F06" w:rsidRDefault="00451C5F" w:rsidP="00451C5F">
            <w:pPr>
              <w:spacing w:after="0"/>
              <w:rPr>
                <w:rFonts w:ascii="Arial" w:hAnsi="Arial" w:cs="Arial"/>
                <w:bCs/>
                <w:sz w:val="18"/>
                <w:lang w:val="sv-SE"/>
              </w:rPr>
            </w:pPr>
            <w:ins w:id="44" w:author="Huawei" w:date="2022-02-26T11:13:00Z">
              <w:r>
                <w:rPr>
                  <w:rFonts w:ascii="Arial" w:hAnsi="Arial" w:cs="Arial"/>
                  <w:bCs/>
                  <w:sz w:val="18"/>
                  <w:lang w:val="sv-SE"/>
                </w:rPr>
                <w:t>Zhang Xiaoran, CMCC</w:t>
              </w:r>
            </w:ins>
          </w:p>
        </w:tc>
        <w:tc>
          <w:tcPr>
            <w:tcW w:w="1173" w:type="pct"/>
            <w:shd w:val="clear" w:color="auto" w:fill="auto"/>
          </w:tcPr>
          <w:p w:rsidR="00451C5F" w:rsidRDefault="00BB1DB5" w:rsidP="00451C5F">
            <w:pPr>
              <w:spacing w:after="0"/>
              <w:rPr>
                <w:rFonts w:ascii="Arial" w:hAnsi="Arial"/>
                <w:bCs/>
                <w:sz w:val="18"/>
                <w:lang w:val="sv-SE"/>
              </w:rPr>
            </w:pPr>
            <w:ins w:id="45" w:author="Huawei" w:date="2022-02-26T11:23:00Z">
              <w:r w:rsidRPr="00BB1DB5">
                <w:rPr>
                  <w:rFonts w:ascii="Arial" w:hAnsi="Arial"/>
                  <w:bCs/>
                  <w:sz w:val="18"/>
                  <w:lang w:val="sv-SE"/>
                </w:rPr>
                <w:t>zhangxiaoran@chinamobile.com</w:t>
              </w:r>
            </w:ins>
          </w:p>
        </w:tc>
        <w:tc>
          <w:tcPr>
            <w:tcW w:w="776" w:type="pct"/>
            <w:shd w:val="clear" w:color="auto" w:fill="auto"/>
          </w:tcPr>
          <w:p w:rsidR="00451C5F" w:rsidRDefault="00C977F1" w:rsidP="00451C5F">
            <w:pPr>
              <w:spacing w:after="0"/>
              <w:rPr>
                <w:rFonts w:ascii="Arial" w:hAnsi="Arial" w:cs="Arial"/>
                <w:bCs/>
                <w:sz w:val="18"/>
              </w:rPr>
            </w:pPr>
            <w:ins w:id="46" w:author="Huawei" w:date="2022-02-28T11:25:00Z">
              <w:r>
                <w:rPr>
                  <w:rFonts w:ascii="Arial" w:hAnsi="Arial" w:cs="Arial"/>
                  <w:bCs/>
                  <w:sz w:val="18"/>
                </w:rPr>
                <w:t>CATT, Huawei, HiSilicon</w:t>
              </w:r>
            </w:ins>
          </w:p>
        </w:tc>
        <w:tc>
          <w:tcPr>
            <w:tcW w:w="832" w:type="pct"/>
          </w:tcPr>
          <w:p w:rsidR="00451C5F" w:rsidRPr="00983933" w:rsidRDefault="00451C5F" w:rsidP="00451C5F">
            <w:pPr>
              <w:spacing w:after="0"/>
              <w:rPr>
                <w:rFonts w:ascii="Arial" w:hAnsi="Arial" w:cs="Arial"/>
                <w:bCs/>
                <w:sz w:val="18"/>
              </w:rPr>
            </w:pPr>
            <w:ins w:id="47" w:author="Huawei" w:date="2022-02-26T11:13:00Z">
              <w:r w:rsidRPr="00A556E5">
                <w:rPr>
                  <w:rFonts w:ascii="Arial" w:hAnsi="Arial" w:cs="Arial"/>
                  <w:bCs/>
                  <w:sz w:val="18"/>
                  <w:lang w:val="en-US"/>
                </w:rPr>
                <w:t>Not needed. Corresponding TDD band n39 has already been introduced.</w:t>
              </w:r>
            </w:ins>
          </w:p>
        </w:tc>
        <w:tc>
          <w:tcPr>
            <w:tcW w:w="763" w:type="pct"/>
          </w:tcPr>
          <w:p w:rsidR="00451C5F" w:rsidRPr="00A556E5" w:rsidRDefault="00451C5F" w:rsidP="00451C5F">
            <w:pPr>
              <w:spacing w:after="0"/>
              <w:rPr>
                <w:rFonts w:ascii="Arial" w:hAnsi="Arial" w:cs="Arial"/>
                <w:bCs/>
                <w:sz w:val="18"/>
                <w:lang w:val="en-US"/>
              </w:rPr>
            </w:pPr>
          </w:p>
        </w:tc>
        <w:tc>
          <w:tcPr>
            <w:tcW w:w="349" w:type="pct"/>
            <w:shd w:val="clear" w:color="auto" w:fill="auto"/>
          </w:tcPr>
          <w:p w:rsidR="00451C5F" w:rsidDel="00EC1FC9" w:rsidRDefault="00451C5F" w:rsidP="00451C5F">
            <w:pPr>
              <w:spacing w:after="0"/>
              <w:rPr>
                <w:rFonts w:ascii="Arial" w:hAnsi="Arial" w:cs="Arial"/>
                <w:bCs/>
                <w:sz w:val="18"/>
                <w:lang w:val="en-US"/>
              </w:rPr>
            </w:pPr>
            <w:ins w:id="48" w:author="Huawei" w:date="2022-02-26T11:13:00Z">
              <w:r w:rsidRPr="000F36C4">
                <w:rPr>
                  <w:rFonts w:ascii="Arial" w:hAnsi="Arial" w:cs="Arial"/>
                  <w:bCs/>
                  <w:sz w:val="18"/>
                  <w:lang w:val="en-US"/>
                </w:rPr>
                <w:t>New</w:t>
              </w:r>
            </w:ins>
          </w:p>
        </w:tc>
      </w:tr>
      <w:tr w:rsidR="00451C5F" w:rsidRPr="00394D25" w:rsidTr="00451C5F">
        <w:trPr>
          <w:trHeight w:val="20"/>
        </w:trPr>
        <w:tc>
          <w:tcPr>
            <w:tcW w:w="214" w:type="pct"/>
            <w:shd w:val="clear" w:color="auto" w:fill="auto"/>
          </w:tcPr>
          <w:p w:rsidR="00451C5F" w:rsidRDefault="00451C5F" w:rsidP="00451C5F">
            <w:pPr>
              <w:spacing w:after="0"/>
              <w:jc w:val="center"/>
              <w:rPr>
                <w:rFonts w:ascii="Arial" w:hAnsi="Arial" w:cs="Arial"/>
                <w:bCs/>
                <w:sz w:val="18"/>
              </w:rPr>
            </w:pPr>
            <w:ins w:id="49" w:author="Huawei" w:date="2022-02-26T11:14:00Z">
              <w:r>
                <w:rPr>
                  <w:rFonts w:ascii="Arial" w:hAnsi="Arial" w:cs="Arial"/>
                  <w:bCs/>
                  <w:sz w:val="18"/>
                </w:rPr>
                <w:t>n28</w:t>
              </w:r>
            </w:ins>
          </w:p>
        </w:tc>
        <w:tc>
          <w:tcPr>
            <w:tcW w:w="431" w:type="pct"/>
          </w:tcPr>
          <w:p w:rsidR="00451C5F" w:rsidRDefault="00451C5F" w:rsidP="00451C5F">
            <w:pPr>
              <w:spacing w:after="0"/>
              <w:jc w:val="center"/>
              <w:rPr>
                <w:rFonts w:ascii="Arial" w:hAnsi="Arial" w:cs="Arial"/>
                <w:bCs/>
                <w:sz w:val="18"/>
              </w:rPr>
            </w:pPr>
            <w:ins w:id="50" w:author="Huawei" w:date="2022-02-26T11:14:00Z">
              <w:r>
                <w:rPr>
                  <w:rFonts w:ascii="Arial" w:hAnsi="Arial" w:cs="Arial"/>
                  <w:bCs/>
                  <w:sz w:val="18"/>
                </w:rPr>
                <w:t>PC3</w:t>
              </w:r>
            </w:ins>
          </w:p>
        </w:tc>
        <w:tc>
          <w:tcPr>
            <w:tcW w:w="461" w:type="pct"/>
            <w:shd w:val="clear" w:color="auto" w:fill="auto"/>
          </w:tcPr>
          <w:p w:rsidR="00451C5F" w:rsidRPr="00A33F06" w:rsidRDefault="00451C5F" w:rsidP="00451C5F">
            <w:pPr>
              <w:spacing w:after="0"/>
              <w:rPr>
                <w:rFonts w:ascii="Arial" w:hAnsi="Arial" w:cs="Arial"/>
                <w:bCs/>
                <w:sz w:val="18"/>
                <w:lang w:val="sv-SE"/>
              </w:rPr>
            </w:pPr>
            <w:ins w:id="51" w:author="Huawei" w:date="2022-02-26T11:14:00Z">
              <w:r>
                <w:rPr>
                  <w:rFonts w:ascii="Arial" w:hAnsi="Arial" w:cs="Arial"/>
                  <w:bCs/>
                  <w:sz w:val="18"/>
                  <w:lang w:val="sv-SE"/>
                </w:rPr>
                <w:t>Zhang Xiaoran, CMCC</w:t>
              </w:r>
            </w:ins>
          </w:p>
        </w:tc>
        <w:tc>
          <w:tcPr>
            <w:tcW w:w="1173" w:type="pct"/>
            <w:shd w:val="clear" w:color="auto" w:fill="auto"/>
          </w:tcPr>
          <w:p w:rsidR="00451C5F" w:rsidRDefault="00BB1DB5" w:rsidP="00451C5F">
            <w:pPr>
              <w:spacing w:after="0"/>
              <w:rPr>
                <w:rFonts w:ascii="Arial" w:hAnsi="Arial"/>
                <w:bCs/>
                <w:sz w:val="18"/>
                <w:lang w:val="sv-SE"/>
              </w:rPr>
            </w:pPr>
            <w:ins w:id="52" w:author="Huawei" w:date="2022-02-26T11:23:00Z">
              <w:r w:rsidRPr="00BB1DB5">
                <w:rPr>
                  <w:rFonts w:ascii="Arial" w:hAnsi="Arial"/>
                  <w:bCs/>
                  <w:sz w:val="18"/>
                  <w:lang w:val="sv-SE"/>
                </w:rPr>
                <w:t>zhangxiaoran@chinamobile.com</w:t>
              </w:r>
            </w:ins>
          </w:p>
        </w:tc>
        <w:tc>
          <w:tcPr>
            <w:tcW w:w="776" w:type="pct"/>
            <w:shd w:val="clear" w:color="auto" w:fill="auto"/>
          </w:tcPr>
          <w:p w:rsidR="00451C5F" w:rsidRDefault="00C977F1" w:rsidP="00451C5F">
            <w:pPr>
              <w:spacing w:after="0"/>
              <w:rPr>
                <w:rFonts w:ascii="Arial" w:hAnsi="Arial" w:cs="Arial"/>
                <w:bCs/>
                <w:sz w:val="18"/>
              </w:rPr>
            </w:pPr>
            <w:ins w:id="53" w:author="Huawei" w:date="2022-02-28T11:25:00Z">
              <w:r>
                <w:rPr>
                  <w:rFonts w:ascii="Arial" w:hAnsi="Arial" w:cs="Arial"/>
                  <w:bCs/>
                  <w:sz w:val="18"/>
                </w:rPr>
                <w:t>CATT, Huawei, HiSilicon</w:t>
              </w:r>
            </w:ins>
          </w:p>
        </w:tc>
        <w:tc>
          <w:tcPr>
            <w:tcW w:w="832" w:type="pct"/>
          </w:tcPr>
          <w:p w:rsidR="00451C5F" w:rsidRPr="00983933" w:rsidRDefault="003C3A98" w:rsidP="003C3A98">
            <w:pPr>
              <w:spacing w:after="0"/>
              <w:rPr>
                <w:rFonts w:ascii="Arial" w:hAnsi="Arial" w:cs="Arial"/>
                <w:bCs/>
                <w:sz w:val="18"/>
              </w:rPr>
            </w:pPr>
            <w:ins w:id="54" w:author="Huawei" w:date="2022-02-28T11:27:00Z">
              <w:r w:rsidRPr="00A556E5">
                <w:rPr>
                  <w:rFonts w:ascii="Arial" w:hAnsi="Arial" w:cs="Arial"/>
                  <w:bCs/>
                  <w:sz w:val="18"/>
                  <w:lang w:val="en-US"/>
                </w:rPr>
                <w:t xml:space="preserve">Not needed. </w:t>
              </w:r>
              <w:r>
                <w:rPr>
                  <w:rFonts w:ascii="Arial" w:hAnsi="Arial" w:cs="Arial"/>
                  <w:bCs/>
                  <w:sz w:val="18"/>
                  <w:lang w:val="en-US"/>
                </w:rPr>
                <w:t>The F</w:t>
              </w:r>
              <w:r w:rsidRPr="00A556E5">
                <w:rPr>
                  <w:rFonts w:ascii="Arial" w:hAnsi="Arial" w:cs="Arial"/>
                  <w:bCs/>
                  <w:sz w:val="18"/>
                  <w:lang w:val="en-US"/>
                </w:rPr>
                <w:t>DD band n</w:t>
              </w:r>
              <w:r>
                <w:rPr>
                  <w:rFonts w:ascii="Arial" w:hAnsi="Arial" w:cs="Arial"/>
                  <w:bCs/>
                  <w:sz w:val="18"/>
                  <w:lang w:val="en-US"/>
                </w:rPr>
                <w:t>28</w:t>
              </w:r>
              <w:r w:rsidRPr="00A556E5">
                <w:rPr>
                  <w:rFonts w:ascii="Arial" w:hAnsi="Arial" w:cs="Arial"/>
                  <w:bCs/>
                  <w:sz w:val="18"/>
                  <w:lang w:val="en-US"/>
                </w:rPr>
                <w:t xml:space="preserve"> has already been introduced.</w:t>
              </w:r>
            </w:ins>
          </w:p>
        </w:tc>
        <w:tc>
          <w:tcPr>
            <w:tcW w:w="763" w:type="pct"/>
          </w:tcPr>
          <w:p w:rsidR="00451C5F" w:rsidRPr="00A556E5" w:rsidRDefault="00451C5F" w:rsidP="00451C5F">
            <w:pPr>
              <w:spacing w:after="0"/>
              <w:rPr>
                <w:rFonts w:ascii="Arial" w:hAnsi="Arial" w:cs="Arial"/>
                <w:bCs/>
                <w:sz w:val="18"/>
                <w:lang w:val="en-US"/>
              </w:rPr>
            </w:pPr>
          </w:p>
        </w:tc>
        <w:tc>
          <w:tcPr>
            <w:tcW w:w="349" w:type="pct"/>
            <w:shd w:val="clear" w:color="auto" w:fill="auto"/>
          </w:tcPr>
          <w:p w:rsidR="00451C5F" w:rsidDel="00EC1FC9" w:rsidRDefault="00451C5F" w:rsidP="00451C5F">
            <w:pPr>
              <w:spacing w:after="0"/>
              <w:rPr>
                <w:rFonts w:ascii="Arial" w:hAnsi="Arial" w:cs="Arial"/>
                <w:bCs/>
                <w:sz w:val="18"/>
                <w:lang w:val="en-US"/>
              </w:rPr>
            </w:pPr>
            <w:ins w:id="55" w:author="Huawei" w:date="2022-02-26T11:13:00Z">
              <w:r w:rsidRPr="000F36C4">
                <w:rPr>
                  <w:rFonts w:ascii="Arial" w:hAnsi="Arial" w:cs="Arial"/>
                  <w:bCs/>
                  <w:sz w:val="18"/>
                  <w:lang w:val="en-US"/>
                </w:rPr>
                <w:t>New</w:t>
              </w:r>
            </w:ins>
          </w:p>
        </w:tc>
      </w:tr>
      <w:tr w:rsidR="00451C5F" w:rsidRPr="00394D25" w:rsidTr="00451C5F">
        <w:trPr>
          <w:trHeight w:val="20"/>
        </w:trPr>
        <w:tc>
          <w:tcPr>
            <w:tcW w:w="214" w:type="pct"/>
            <w:shd w:val="clear" w:color="auto" w:fill="auto"/>
          </w:tcPr>
          <w:p w:rsidR="00451C5F" w:rsidRDefault="00451C5F" w:rsidP="00451C5F">
            <w:pPr>
              <w:spacing w:after="0"/>
              <w:jc w:val="center"/>
              <w:rPr>
                <w:rFonts w:ascii="Arial" w:hAnsi="Arial" w:cs="Arial"/>
                <w:bCs/>
                <w:sz w:val="18"/>
              </w:rPr>
            </w:pPr>
            <w:ins w:id="56" w:author="Huawei" w:date="2022-02-26T11:14:00Z">
              <w:r>
                <w:rPr>
                  <w:rFonts w:ascii="Arial" w:hAnsi="Arial" w:cs="Arial"/>
                  <w:bCs/>
                  <w:sz w:val="18"/>
                </w:rPr>
                <w:t>n46</w:t>
              </w:r>
            </w:ins>
          </w:p>
        </w:tc>
        <w:tc>
          <w:tcPr>
            <w:tcW w:w="431" w:type="pct"/>
          </w:tcPr>
          <w:p w:rsidR="00451C5F" w:rsidRDefault="00451C5F" w:rsidP="00451C5F">
            <w:pPr>
              <w:spacing w:after="0"/>
              <w:jc w:val="center"/>
              <w:rPr>
                <w:rFonts w:ascii="Arial" w:hAnsi="Arial" w:cs="Arial"/>
                <w:bCs/>
                <w:sz w:val="18"/>
              </w:rPr>
            </w:pPr>
            <w:ins w:id="57" w:author="Huawei" w:date="2022-02-26T11:15:00Z">
              <w:r>
                <w:rPr>
                  <w:rFonts w:ascii="Arial" w:hAnsi="Arial" w:cs="Arial"/>
                  <w:bCs/>
                  <w:sz w:val="18"/>
                </w:rPr>
                <w:t>PC5</w:t>
              </w:r>
            </w:ins>
          </w:p>
        </w:tc>
        <w:tc>
          <w:tcPr>
            <w:tcW w:w="461" w:type="pct"/>
            <w:shd w:val="clear" w:color="auto" w:fill="auto"/>
          </w:tcPr>
          <w:p w:rsidR="00451C5F" w:rsidRPr="00A33F06" w:rsidRDefault="00451C5F" w:rsidP="00451C5F">
            <w:pPr>
              <w:spacing w:after="0"/>
              <w:rPr>
                <w:rFonts w:ascii="Arial" w:hAnsi="Arial" w:cs="Arial"/>
                <w:bCs/>
                <w:sz w:val="18"/>
                <w:lang w:val="sv-SE"/>
              </w:rPr>
            </w:pPr>
            <w:ins w:id="58" w:author="Huawei" w:date="2022-02-26T11:16:00Z">
              <w:r>
                <w:rPr>
                  <w:rFonts w:ascii="Arial" w:hAnsi="Arial"/>
                  <w:bCs/>
                  <w:sz w:val="18"/>
                  <w:lang w:val="sv-SE"/>
                </w:rPr>
                <w:t xml:space="preserve">Dominique </w:t>
              </w:r>
              <w:r w:rsidRPr="00451C5F">
                <w:rPr>
                  <w:rFonts w:ascii="Arial" w:hAnsi="Arial"/>
                  <w:bCs/>
                  <w:sz w:val="18"/>
                  <w:lang w:val="sv-SE"/>
                </w:rPr>
                <w:t>Brunel</w:t>
              </w:r>
              <w:r>
                <w:rPr>
                  <w:rFonts w:ascii="Arial" w:hAnsi="Arial"/>
                  <w:bCs/>
                  <w:sz w:val="18"/>
                  <w:lang w:val="sv-SE"/>
                </w:rPr>
                <w:t>, Skyworks</w:t>
              </w:r>
            </w:ins>
          </w:p>
        </w:tc>
        <w:tc>
          <w:tcPr>
            <w:tcW w:w="1173" w:type="pct"/>
            <w:shd w:val="clear" w:color="auto" w:fill="auto"/>
          </w:tcPr>
          <w:p w:rsidR="00451C5F" w:rsidRDefault="00451C5F" w:rsidP="00451C5F">
            <w:pPr>
              <w:spacing w:after="0"/>
              <w:rPr>
                <w:rFonts w:ascii="Arial" w:hAnsi="Arial"/>
                <w:bCs/>
                <w:sz w:val="18"/>
                <w:lang w:val="sv-SE"/>
              </w:rPr>
            </w:pPr>
            <w:ins w:id="59" w:author="Huawei" w:date="2022-02-26T11:15:00Z">
              <w:r w:rsidRPr="00451C5F">
                <w:rPr>
                  <w:rFonts w:ascii="Arial" w:hAnsi="Arial"/>
                  <w:bCs/>
                  <w:sz w:val="18"/>
                  <w:lang w:val="sv-SE"/>
                </w:rPr>
                <w:t>Dominique.Brunel@SKYWORKSINC.COM</w:t>
              </w:r>
            </w:ins>
          </w:p>
        </w:tc>
        <w:tc>
          <w:tcPr>
            <w:tcW w:w="776" w:type="pct"/>
            <w:shd w:val="clear" w:color="auto" w:fill="auto"/>
          </w:tcPr>
          <w:p w:rsidR="00451C5F" w:rsidRDefault="00BF2113" w:rsidP="00451C5F">
            <w:pPr>
              <w:spacing w:after="0"/>
              <w:rPr>
                <w:rFonts w:ascii="Arial" w:hAnsi="Arial" w:cs="Arial"/>
                <w:bCs/>
                <w:sz w:val="18"/>
              </w:rPr>
            </w:pPr>
            <w:ins w:id="60" w:author="Huawei" w:date="2022-03-01T10:09:00Z">
              <w:r w:rsidRPr="00BF2113">
                <w:rPr>
                  <w:rFonts w:ascii="Arial" w:hAnsi="Arial" w:cs="Arial"/>
                  <w:bCs/>
                  <w:sz w:val="18"/>
                </w:rPr>
                <w:t>Charter Communications, Inc</w:t>
              </w:r>
              <w:r>
                <w:rPr>
                  <w:rFonts w:ascii="Arial" w:hAnsi="Arial" w:cs="Arial"/>
                  <w:bCs/>
                  <w:sz w:val="18"/>
                </w:rPr>
                <w:t xml:space="preserve">, </w:t>
              </w:r>
            </w:ins>
            <w:ins w:id="61" w:author="Huawei" w:date="2022-03-01T10:10:00Z">
              <w:r w:rsidRPr="00BF2113">
                <w:rPr>
                  <w:rFonts w:ascii="Arial" w:hAnsi="Arial" w:cs="Arial"/>
                  <w:bCs/>
                  <w:sz w:val="18"/>
                </w:rPr>
                <w:t>Qualcomm Incorporated</w:t>
              </w:r>
              <w:r>
                <w:rPr>
                  <w:rFonts w:ascii="Arial" w:hAnsi="Arial" w:cs="Arial"/>
                  <w:bCs/>
                  <w:sz w:val="18"/>
                </w:rPr>
                <w:t>, BT plc</w:t>
              </w:r>
            </w:ins>
          </w:p>
        </w:tc>
        <w:tc>
          <w:tcPr>
            <w:tcW w:w="832" w:type="pct"/>
          </w:tcPr>
          <w:p w:rsidR="00451C5F" w:rsidRPr="00983933" w:rsidRDefault="006C67A7" w:rsidP="006C67A7">
            <w:pPr>
              <w:spacing w:after="0"/>
              <w:rPr>
                <w:rFonts w:ascii="Arial" w:hAnsi="Arial" w:cs="Arial"/>
                <w:bCs/>
                <w:sz w:val="18"/>
              </w:rPr>
            </w:pPr>
            <w:ins w:id="62" w:author="Huawei" w:date="2022-02-28T11:27:00Z">
              <w:r w:rsidRPr="00A556E5">
                <w:rPr>
                  <w:rFonts w:ascii="Arial" w:hAnsi="Arial" w:cs="Arial"/>
                  <w:bCs/>
                  <w:sz w:val="18"/>
                  <w:lang w:val="en-US"/>
                </w:rPr>
                <w:t xml:space="preserve">Not needed. </w:t>
              </w:r>
              <w:r>
                <w:rPr>
                  <w:rFonts w:ascii="Arial" w:hAnsi="Arial" w:cs="Arial"/>
                  <w:bCs/>
                  <w:sz w:val="18"/>
                  <w:lang w:val="en-US"/>
                </w:rPr>
                <w:t xml:space="preserve">The </w:t>
              </w:r>
            </w:ins>
            <w:ins w:id="63" w:author="Huawei" w:date="2022-02-28T14:40:00Z">
              <w:r>
                <w:rPr>
                  <w:rFonts w:ascii="Arial" w:hAnsi="Arial" w:cs="Arial"/>
                  <w:bCs/>
                  <w:sz w:val="18"/>
                  <w:lang w:val="en-US"/>
                </w:rPr>
                <w:t>unlicensed</w:t>
              </w:r>
            </w:ins>
            <w:ins w:id="64" w:author="Huawei" w:date="2022-02-28T11:27:00Z">
              <w:r w:rsidRPr="00A556E5">
                <w:rPr>
                  <w:rFonts w:ascii="Arial" w:hAnsi="Arial" w:cs="Arial"/>
                  <w:bCs/>
                  <w:sz w:val="18"/>
                  <w:lang w:val="en-US"/>
                </w:rPr>
                <w:t xml:space="preserve"> band has already been introduced.</w:t>
              </w:r>
            </w:ins>
          </w:p>
        </w:tc>
        <w:tc>
          <w:tcPr>
            <w:tcW w:w="763" w:type="pct"/>
          </w:tcPr>
          <w:p w:rsidR="00451C5F" w:rsidRPr="00A556E5" w:rsidRDefault="00451C5F" w:rsidP="00451C5F">
            <w:pPr>
              <w:spacing w:after="0"/>
              <w:rPr>
                <w:rFonts w:ascii="Arial" w:hAnsi="Arial" w:cs="Arial"/>
                <w:bCs/>
                <w:sz w:val="18"/>
                <w:lang w:val="en-US"/>
              </w:rPr>
            </w:pPr>
          </w:p>
        </w:tc>
        <w:tc>
          <w:tcPr>
            <w:tcW w:w="349" w:type="pct"/>
            <w:shd w:val="clear" w:color="auto" w:fill="auto"/>
          </w:tcPr>
          <w:p w:rsidR="00451C5F" w:rsidDel="00EC1FC9" w:rsidRDefault="00451C5F" w:rsidP="00451C5F">
            <w:pPr>
              <w:spacing w:after="0"/>
              <w:rPr>
                <w:rFonts w:ascii="Arial" w:hAnsi="Arial" w:cs="Arial"/>
                <w:bCs/>
                <w:sz w:val="18"/>
                <w:lang w:val="en-US"/>
              </w:rPr>
            </w:pPr>
            <w:ins w:id="65" w:author="Huawei" w:date="2022-02-26T11:13:00Z">
              <w:r w:rsidRPr="000F36C4">
                <w:rPr>
                  <w:rFonts w:ascii="Arial" w:hAnsi="Arial" w:cs="Arial"/>
                  <w:bCs/>
                  <w:sz w:val="18"/>
                  <w:lang w:val="en-US"/>
                </w:rPr>
                <w:t>New</w:t>
              </w:r>
            </w:ins>
          </w:p>
        </w:tc>
      </w:tr>
      <w:tr w:rsidR="006C67A7" w:rsidRPr="00394D25" w:rsidTr="00451C5F">
        <w:trPr>
          <w:trHeight w:val="20"/>
        </w:trPr>
        <w:tc>
          <w:tcPr>
            <w:tcW w:w="214" w:type="pct"/>
            <w:shd w:val="clear" w:color="auto" w:fill="auto"/>
          </w:tcPr>
          <w:p w:rsidR="006C67A7" w:rsidRDefault="006C67A7" w:rsidP="006C67A7">
            <w:pPr>
              <w:spacing w:after="0"/>
              <w:jc w:val="center"/>
              <w:rPr>
                <w:rFonts w:ascii="Arial" w:hAnsi="Arial" w:cs="Arial"/>
                <w:bCs/>
                <w:sz w:val="18"/>
              </w:rPr>
            </w:pPr>
            <w:ins w:id="66" w:author="Huawei" w:date="2022-02-26T11:15:00Z">
              <w:r>
                <w:rPr>
                  <w:rFonts w:ascii="Arial" w:hAnsi="Arial" w:cs="Arial"/>
                  <w:bCs/>
                  <w:sz w:val="18"/>
                </w:rPr>
                <w:t>n96</w:t>
              </w:r>
            </w:ins>
          </w:p>
        </w:tc>
        <w:tc>
          <w:tcPr>
            <w:tcW w:w="431" w:type="pct"/>
          </w:tcPr>
          <w:p w:rsidR="006C67A7" w:rsidRDefault="006C67A7" w:rsidP="006C67A7">
            <w:pPr>
              <w:spacing w:after="0"/>
              <w:jc w:val="center"/>
              <w:rPr>
                <w:rFonts w:ascii="Arial" w:hAnsi="Arial" w:cs="Arial"/>
                <w:bCs/>
                <w:sz w:val="18"/>
              </w:rPr>
            </w:pPr>
            <w:ins w:id="67" w:author="Huawei" w:date="2022-02-26T11:16:00Z">
              <w:r>
                <w:rPr>
                  <w:rFonts w:ascii="Arial" w:hAnsi="Arial" w:cs="Arial"/>
                  <w:bCs/>
                  <w:sz w:val="18"/>
                </w:rPr>
                <w:t>PC5</w:t>
              </w:r>
            </w:ins>
          </w:p>
        </w:tc>
        <w:tc>
          <w:tcPr>
            <w:tcW w:w="461" w:type="pct"/>
            <w:shd w:val="clear" w:color="auto" w:fill="auto"/>
          </w:tcPr>
          <w:p w:rsidR="006C67A7" w:rsidRPr="00A33F06" w:rsidRDefault="006C67A7" w:rsidP="006C67A7">
            <w:pPr>
              <w:spacing w:after="0"/>
              <w:rPr>
                <w:rFonts w:ascii="Arial" w:hAnsi="Arial" w:cs="Arial"/>
                <w:bCs/>
                <w:sz w:val="18"/>
                <w:lang w:val="sv-SE"/>
              </w:rPr>
            </w:pPr>
            <w:ins w:id="68" w:author="Huawei" w:date="2022-02-26T11:16:00Z">
              <w:r>
                <w:rPr>
                  <w:rFonts w:ascii="Arial" w:hAnsi="Arial"/>
                  <w:bCs/>
                  <w:sz w:val="18"/>
                  <w:lang w:val="sv-SE"/>
                </w:rPr>
                <w:t xml:space="preserve">Dominique </w:t>
              </w:r>
              <w:r w:rsidRPr="00451C5F">
                <w:rPr>
                  <w:rFonts w:ascii="Arial" w:hAnsi="Arial"/>
                  <w:bCs/>
                  <w:sz w:val="18"/>
                  <w:lang w:val="sv-SE"/>
                </w:rPr>
                <w:t>Brunel</w:t>
              </w:r>
              <w:r>
                <w:rPr>
                  <w:rFonts w:ascii="Arial" w:hAnsi="Arial"/>
                  <w:bCs/>
                  <w:sz w:val="18"/>
                  <w:lang w:val="sv-SE"/>
                </w:rPr>
                <w:t>, Skyworks</w:t>
              </w:r>
            </w:ins>
          </w:p>
        </w:tc>
        <w:tc>
          <w:tcPr>
            <w:tcW w:w="1173" w:type="pct"/>
            <w:shd w:val="clear" w:color="auto" w:fill="auto"/>
          </w:tcPr>
          <w:p w:rsidR="006C67A7" w:rsidRDefault="006C67A7" w:rsidP="006C67A7">
            <w:pPr>
              <w:spacing w:after="0"/>
              <w:rPr>
                <w:rFonts w:ascii="Arial" w:hAnsi="Arial"/>
                <w:bCs/>
                <w:sz w:val="18"/>
                <w:lang w:val="sv-SE"/>
              </w:rPr>
            </w:pPr>
            <w:ins w:id="69" w:author="Huawei" w:date="2022-02-26T11:16:00Z">
              <w:r w:rsidRPr="00451C5F">
                <w:rPr>
                  <w:rFonts w:ascii="Arial" w:hAnsi="Arial"/>
                  <w:bCs/>
                  <w:sz w:val="18"/>
                  <w:lang w:val="sv-SE"/>
                </w:rPr>
                <w:t>Dominique.Brunel@SKYWORKSINC.COM</w:t>
              </w:r>
            </w:ins>
          </w:p>
        </w:tc>
        <w:tc>
          <w:tcPr>
            <w:tcW w:w="776" w:type="pct"/>
            <w:shd w:val="clear" w:color="auto" w:fill="auto"/>
          </w:tcPr>
          <w:p w:rsidR="006C67A7" w:rsidRDefault="00BF2113" w:rsidP="006C67A7">
            <w:pPr>
              <w:spacing w:after="0"/>
              <w:rPr>
                <w:rFonts w:ascii="Arial" w:hAnsi="Arial" w:cs="Arial"/>
                <w:bCs/>
                <w:sz w:val="18"/>
              </w:rPr>
            </w:pPr>
            <w:ins w:id="70" w:author="Huawei" w:date="2022-03-01T10:10:00Z">
              <w:r w:rsidRPr="00BF2113">
                <w:rPr>
                  <w:rFonts w:ascii="Arial" w:hAnsi="Arial" w:cs="Arial"/>
                  <w:bCs/>
                  <w:sz w:val="18"/>
                </w:rPr>
                <w:t>Charter Communications, Inc</w:t>
              </w:r>
              <w:r>
                <w:rPr>
                  <w:rFonts w:ascii="Arial" w:hAnsi="Arial" w:cs="Arial"/>
                  <w:bCs/>
                  <w:sz w:val="18"/>
                </w:rPr>
                <w:t xml:space="preserve">, </w:t>
              </w:r>
              <w:r w:rsidRPr="00BF2113">
                <w:rPr>
                  <w:rFonts w:ascii="Arial" w:hAnsi="Arial" w:cs="Arial"/>
                  <w:bCs/>
                  <w:sz w:val="18"/>
                </w:rPr>
                <w:t>Qualcomm Incorporated</w:t>
              </w:r>
              <w:r>
                <w:rPr>
                  <w:rFonts w:ascii="Arial" w:hAnsi="Arial" w:cs="Arial"/>
                  <w:bCs/>
                  <w:sz w:val="18"/>
                </w:rPr>
                <w:t>, BT plc</w:t>
              </w:r>
            </w:ins>
          </w:p>
        </w:tc>
        <w:tc>
          <w:tcPr>
            <w:tcW w:w="832" w:type="pct"/>
          </w:tcPr>
          <w:p w:rsidR="006C67A7" w:rsidRPr="00983933" w:rsidRDefault="006C67A7" w:rsidP="006C67A7">
            <w:pPr>
              <w:spacing w:after="0"/>
              <w:rPr>
                <w:rFonts w:ascii="Arial" w:hAnsi="Arial" w:cs="Arial"/>
                <w:bCs/>
                <w:sz w:val="18"/>
              </w:rPr>
            </w:pPr>
            <w:ins w:id="71" w:author="Huawei" w:date="2022-02-28T14:40:00Z">
              <w:r w:rsidRPr="00871396">
                <w:rPr>
                  <w:rFonts w:ascii="Arial" w:hAnsi="Arial" w:cs="Arial"/>
                  <w:bCs/>
                  <w:sz w:val="18"/>
                  <w:lang w:val="en-US"/>
                </w:rPr>
                <w:t>Not needed. The unlicensed band has already been introduced.</w:t>
              </w:r>
            </w:ins>
          </w:p>
        </w:tc>
        <w:tc>
          <w:tcPr>
            <w:tcW w:w="763" w:type="pct"/>
          </w:tcPr>
          <w:p w:rsidR="006C67A7" w:rsidRPr="00A556E5" w:rsidRDefault="006C67A7" w:rsidP="006C67A7">
            <w:pPr>
              <w:spacing w:after="0"/>
              <w:rPr>
                <w:rFonts w:ascii="Arial" w:hAnsi="Arial" w:cs="Arial"/>
                <w:bCs/>
                <w:sz w:val="18"/>
                <w:lang w:val="en-US"/>
              </w:rPr>
            </w:pPr>
          </w:p>
        </w:tc>
        <w:tc>
          <w:tcPr>
            <w:tcW w:w="349" w:type="pct"/>
            <w:shd w:val="clear" w:color="auto" w:fill="auto"/>
          </w:tcPr>
          <w:p w:rsidR="006C67A7" w:rsidDel="00EC1FC9" w:rsidRDefault="006C67A7" w:rsidP="006C67A7">
            <w:pPr>
              <w:spacing w:after="0"/>
              <w:rPr>
                <w:rFonts w:ascii="Arial" w:hAnsi="Arial" w:cs="Arial"/>
                <w:bCs/>
                <w:sz w:val="18"/>
                <w:lang w:val="en-US"/>
              </w:rPr>
            </w:pPr>
            <w:ins w:id="72" w:author="Huawei" w:date="2022-02-26T11:16:00Z">
              <w:r w:rsidRPr="000F36C4">
                <w:rPr>
                  <w:rFonts w:ascii="Arial" w:hAnsi="Arial" w:cs="Arial"/>
                  <w:bCs/>
                  <w:sz w:val="18"/>
                  <w:lang w:val="en-US"/>
                </w:rPr>
                <w:t>New</w:t>
              </w:r>
            </w:ins>
          </w:p>
        </w:tc>
      </w:tr>
      <w:tr w:rsidR="006C67A7" w:rsidRPr="00394D25" w:rsidTr="00451C5F">
        <w:trPr>
          <w:trHeight w:val="20"/>
        </w:trPr>
        <w:tc>
          <w:tcPr>
            <w:tcW w:w="214" w:type="pct"/>
            <w:shd w:val="clear" w:color="auto" w:fill="auto"/>
          </w:tcPr>
          <w:p w:rsidR="006C67A7" w:rsidRDefault="006C67A7" w:rsidP="006C67A7">
            <w:pPr>
              <w:spacing w:after="0"/>
              <w:jc w:val="center"/>
              <w:rPr>
                <w:rFonts w:ascii="Arial" w:hAnsi="Arial" w:cs="Arial"/>
                <w:bCs/>
                <w:sz w:val="18"/>
              </w:rPr>
            </w:pPr>
            <w:ins w:id="73" w:author="Huawei" w:date="2022-02-26T11:15:00Z">
              <w:r>
                <w:rPr>
                  <w:rFonts w:ascii="Arial" w:hAnsi="Arial" w:cs="Arial"/>
                  <w:bCs/>
                  <w:sz w:val="18"/>
                </w:rPr>
                <w:t>n102</w:t>
              </w:r>
            </w:ins>
          </w:p>
        </w:tc>
        <w:tc>
          <w:tcPr>
            <w:tcW w:w="431" w:type="pct"/>
          </w:tcPr>
          <w:p w:rsidR="006C67A7" w:rsidRDefault="006C67A7" w:rsidP="006C67A7">
            <w:pPr>
              <w:spacing w:after="0"/>
              <w:jc w:val="center"/>
              <w:rPr>
                <w:rFonts w:ascii="Arial" w:hAnsi="Arial" w:cs="Arial"/>
                <w:bCs/>
                <w:sz w:val="18"/>
              </w:rPr>
            </w:pPr>
            <w:ins w:id="74" w:author="Huawei" w:date="2022-02-26T11:16:00Z">
              <w:r>
                <w:rPr>
                  <w:rFonts w:ascii="Arial" w:hAnsi="Arial" w:cs="Arial"/>
                  <w:bCs/>
                  <w:sz w:val="18"/>
                </w:rPr>
                <w:t>PC5</w:t>
              </w:r>
            </w:ins>
          </w:p>
        </w:tc>
        <w:tc>
          <w:tcPr>
            <w:tcW w:w="461" w:type="pct"/>
            <w:shd w:val="clear" w:color="auto" w:fill="auto"/>
          </w:tcPr>
          <w:p w:rsidR="006C67A7" w:rsidRPr="00A33F06" w:rsidRDefault="006C67A7" w:rsidP="006C67A7">
            <w:pPr>
              <w:spacing w:after="0"/>
              <w:rPr>
                <w:rFonts w:ascii="Arial" w:hAnsi="Arial" w:cs="Arial"/>
                <w:bCs/>
                <w:sz w:val="18"/>
                <w:lang w:val="sv-SE"/>
              </w:rPr>
            </w:pPr>
            <w:ins w:id="75" w:author="Huawei" w:date="2022-02-26T11:16:00Z">
              <w:r>
                <w:rPr>
                  <w:rFonts w:ascii="Arial" w:hAnsi="Arial"/>
                  <w:bCs/>
                  <w:sz w:val="18"/>
                  <w:lang w:val="sv-SE"/>
                </w:rPr>
                <w:t xml:space="preserve">Dominique </w:t>
              </w:r>
              <w:r w:rsidRPr="00451C5F">
                <w:rPr>
                  <w:rFonts w:ascii="Arial" w:hAnsi="Arial"/>
                  <w:bCs/>
                  <w:sz w:val="18"/>
                  <w:lang w:val="sv-SE"/>
                </w:rPr>
                <w:t>Brunel</w:t>
              </w:r>
              <w:r>
                <w:rPr>
                  <w:rFonts w:ascii="Arial" w:hAnsi="Arial"/>
                  <w:bCs/>
                  <w:sz w:val="18"/>
                  <w:lang w:val="sv-SE"/>
                </w:rPr>
                <w:t>, Skyworks</w:t>
              </w:r>
            </w:ins>
          </w:p>
        </w:tc>
        <w:tc>
          <w:tcPr>
            <w:tcW w:w="1173" w:type="pct"/>
            <w:shd w:val="clear" w:color="auto" w:fill="auto"/>
          </w:tcPr>
          <w:p w:rsidR="006C67A7" w:rsidRDefault="006C67A7" w:rsidP="006C67A7">
            <w:pPr>
              <w:spacing w:after="0"/>
              <w:rPr>
                <w:rFonts w:ascii="Arial" w:hAnsi="Arial"/>
                <w:bCs/>
                <w:sz w:val="18"/>
                <w:lang w:val="sv-SE"/>
              </w:rPr>
            </w:pPr>
            <w:ins w:id="76" w:author="Huawei" w:date="2022-02-26T11:16:00Z">
              <w:r w:rsidRPr="00451C5F">
                <w:rPr>
                  <w:rFonts w:ascii="Arial" w:hAnsi="Arial"/>
                  <w:bCs/>
                  <w:sz w:val="18"/>
                  <w:lang w:val="sv-SE"/>
                </w:rPr>
                <w:t>Dominique.Brunel@SKYWORKSINC.COM</w:t>
              </w:r>
            </w:ins>
          </w:p>
        </w:tc>
        <w:tc>
          <w:tcPr>
            <w:tcW w:w="776" w:type="pct"/>
            <w:shd w:val="clear" w:color="auto" w:fill="auto"/>
          </w:tcPr>
          <w:p w:rsidR="006C67A7" w:rsidRDefault="00BF2113" w:rsidP="006C67A7">
            <w:pPr>
              <w:spacing w:after="0"/>
              <w:rPr>
                <w:rFonts w:ascii="Arial" w:hAnsi="Arial" w:cs="Arial"/>
                <w:bCs/>
                <w:sz w:val="18"/>
              </w:rPr>
            </w:pPr>
            <w:ins w:id="77" w:author="Huawei" w:date="2022-03-01T10:10:00Z">
              <w:r w:rsidRPr="00BF2113">
                <w:rPr>
                  <w:rFonts w:ascii="Arial" w:hAnsi="Arial" w:cs="Arial"/>
                  <w:bCs/>
                  <w:sz w:val="18"/>
                </w:rPr>
                <w:t>Charter Communications, Inc</w:t>
              </w:r>
              <w:r>
                <w:rPr>
                  <w:rFonts w:ascii="Arial" w:hAnsi="Arial" w:cs="Arial"/>
                  <w:bCs/>
                  <w:sz w:val="18"/>
                </w:rPr>
                <w:t xml:space="preserve">, </w:t>
              </w:r>
              <w:r w:rsidRPr="00BF2113">
                <w:rPr>
                  <w:rFonts w:ascii="Arial" w:hAnsi="Arial" w:cs="Arial"/>
                  <w:bCs/>
                  <w:sz w:val="18"/>
                </w:rPr>
                <w:t>Qualcomm Incorporated</w:t>
              </w:r>
              <w:r>
                <w:rPr>
                  <w:rFonts w:ascii="Arial" w:hAnsi="Arial" w:cs="Arial"/>
                  <w:bCs/>
                  <w:sz w:val="18"/>
                </w:rPr>
                <w:t>, BT plc</w:t>
              </w:r>
            </w:ins>
            <w:bookmarkStart w:id="78" w:name="_GoBack"/>
            <w:bookmarkEnd w:id="78"/>
          </w:p>
        </w:tc>
        <w:tc>
          <w:tcPr>
            <w:tcW w:w="832" w:type="pct"/>
          </w:tcPr>
          <w:p w:rsidR="006C67A7" w:rsidRPr="00983933" w:rsidRDefault="006C67A7" w:rsidP="006C67A7">
            <w:pPr>
              <w:spacing w:after="0"/>
              <w:rPr>
                <w:rFonts w:ascii="Arial" w:hAnsi="Arial" w:cs="Arial"/>
                <w:bCs/>
                <w:sz w:val="18"/>
              </w:rPr>
            </w:pPr>
            <w:ins w:id="79" w:author="Huawei" w:date="2022-02-28T14:40:00Z">
              <w:r w:rsidRPr="00871396">
                <w:rPr>
                  <w:rFonts w:ascii="Arial" w:hAnsi="Arial" w:cs="Arial"/>
                  <w:bCs/>
                  <w:sz w:val="18"/>
                  <w:lang w:val="en-US"/>
                </w:rPr>
                <w:t>Not needed. The unlicensed band has already been introduced.</w:t>
              </w:r>
            </w:ins>
          </w:p>
        </w:tc>
        <w:tc>
          <w:tcPr>
            <w:tcW w:w="763" w:type="pct"/>
          </w:tcPr>
          <w:p w:rsidR="006C67A7" w:rsidRPr="00A556E5" w:rsidRDefault="006C67A7" w:rsidP="006C67A7">
            <w:pPr>
              <w:spacing w:after="0"/>
              <w:rPr>
                <w:rFonts w:ascii="Arial" w:hAnsi="Arial" w:cs="Arial"/>
                <w:bCs/>
                <w:sz w:val="18"/>
                <w:lang w:val="en-US"/>
              </w:rPr>
            </w:pPr>
          </w:p>
        </w:tc>
        <w:tc>
          <w:tcPr>
            <w:tcW w:w="349" w:type="pct"/>
            <w:shd w:val="clear" w:color="auto" w:fill="auto"/>
          </w:tcPr>
          <w:p w:rsidR="006C67A7" w:rsidDel="00EC1FC9" w:rsidRDefault="006C67A7" w:rsidP="006C67A7">
            <w:pPr>
              <w:spacing w:after="0"/>
              <w:rPr>
                <w:rFonts w:ascii="Arial" w:hAnsi="Arial" w:cs="Arial"/>
                <w:bCs/>
                <w:sz w:val="18"/>
                <w:lang w:val="en-US"/>
              </w:rPr>
            </w:pPr>
            <w:ins w:id="80" w:author="Huawei" w:date="2022-02-26T11:16:00Z">
              <w:r w:rsidRPr="000F36C4">
                <w:rPr>
                  <w:rFonts w:ascii="Arial" w:hAnsi="Arial" w:cs="Arial"/>
                  <w:bCs/>
                  <w:sz w:val="18"/>
                  <w:lang w:val="en-US"/>
                </w:rPr>
                <w:t>New</w:t>
              </w:r>
            </w:ins>
          </w:p>
        </w:tc>
      </w:tr>
      <w:bookmarkEnd w:id="11"/>
    </w:tbl>
    <w:p w:rsidR="00EF1F18" w:rsidRDefault="00EF1F18" w:rsidP="0040240E">
      <w:pPr>
        <w:pStyle w:val="Heading3"/>
        <w:rPr>
          <w:color w:val="0000FF"/>
        </w:rPr>
        <w:sectPr w:rsidR="00EF1F18" w:rsidSect="00EF1F18">
          <w:pgSz w:w="16838" w:h="11906" w:orient="landscape"/>
          <w:pgMar w:top="1134" w:right="567" w:bottom="1134" w:left="709" w:header="720" w:footer="720" w:gutter="0"/>
          <w:cols w:space="720"/>
        </w:sectPr>
      </w:pPr>
    </w:p>
    <w:p w:rsidR="005F2C0D" w:rsidRPr="002C2D4A" w:rsidRDefault="005F2C0D" w:rsidP="005F2C0D">
      <w:pPr>
        <w:spacing w:after="0"/>
      </w:pPr>
      <w:r>
        <w:lastRenderedPageBreak/>
        <w:t>Note: For SUL bands, consider only the case</w:t>
      </w:r>
      <w:r w:rsidRPr="005F2C0D">
        <w:rPr>
          <w:rFonts w:eastAsia="等线"/>
          <w:lang w:val="en-US" w:eastAsia="ja-JP"/>
        </w:rPr>
        <w:t xml:space="preserve"> </w:t>
      </w:r>
      <w:r w:rsidRPr="00DA478B">
        <w:rPr>
          <w:rFonts w:eastAsia="等线"/>
          <w:lang w:val="en-US" w:eastAsia="ja-JP"/>
        </w:rPr>
        <w:t>of co-located and synchronized network deployment for the</w:t>
      </w:r>
      <w:r>
        <w:rPr>
          <w:rFonts w:eastAsia="等线"/>
          <w:lang w:val="en-US" w:eastAsia="ja-JP"/>
        </w:rPr>
        <w:t xml:space="preserve"> SUL and NUL carriers</w:t>
      </w:r>
      <w:r>
        <w:t>. The requirements for UL-MIMO for SUL bands apply when the UE is configured with UL Tx switching between SUL and NUL carrier(s).</w:t>
      </w:r>
    </w:p>
    <w:p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rsidR="0040240E" w:rsidRPr="002C2D4A" w:rsidRDefault="0079475F" w:rsidP="0040240E">
      <w:pPr>
        <w:spacing w:after="0"/>
      </w:pPr>
      <w:r>
        <w:t xml:space="preserve">Specify </w:t>
      </w:r>
      <w:r w:rsidR="00E71372">
        <w:t xml:space="preserve">if needed, </w:t>
      </w:r>
      <w:r>
        <w:t>release independent aspects of the PC3</w:t>
      </w:r>
      <w:r w:rsidR="003F19E4">
        <w:t>, PC2 and PC1.5</w:t>
      </w:r>
      <w:r>
        <w:t xml:space="preserve"> UE support to requested NR UL MIMO bands.</w:t>
      </w:r>
    </w:p>
    <w:p w:rsidR="0040240E" w:rsidRDefault="0040240E" w:rsidP="0040240E">
      <w:pPr>
        <w:spacing w:after="0"/>
      </w:pPr>
    </w:p>
    <w:p w:rsidR="0040240E" w:rsidRPr="002C2D4A" w:rsidRDefault="0040240E" w:rsidP="0040240E">
      <w:pPr>
        <w:spacing w:after="0"/>
      </w:pPr>
    </w:p>
    <w:p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rsidR="0040240E" w:rsidRDefault="0040240E" w:rsidP="0040240E">
      <w:pPr>
        <w:pStyle w:val="NO"/>
        <w:rPr>
          <w:color w:val="0000FF"/>
        </w:rPr>
      </w:pPr>
      <w:r>
        <w:rPr>
          <w:color w:val="0000FF"/>
        </w:rPr>
        <w:tab/>
        <w:t>If this WID is covering Core and Performance part, then please fill out one line for each part in the attached Excel table.</w:t>
      </w:r>
    </w:p>
    <w:p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rsidR="0040240E" w:rsidRPr="000402D9" w:rsidRDefault="0040240E" w:rsidP="0040240E">
      <w:pPr>
        <w:spacing w:after="0"/>
      </w:pPr>
    </w:p>
    <w:p w:rsidR="0040240E" w:rsidRPr="00251D80" w:rsidRDefault="0040240E" w:rsidP="006146D2">
      <w:pPr>
        <w:rPr>
          <w:i/>
        </w:rPr>
      </w:pPr>
    </w:p>
    <w:p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rsidTr="009B493F">
        <w:tc>
          <w:tcPr>
            <w:tcW w:w="9413" w:type="dxa"/>
            <w:gridSpan w:val="6"/>
            <w:shd w:val="clear" w:color="auto" w:fill="D9D9D9"/>
            <w:tcMar>
              <w:left w:w="57" w:type="dxa"/>
              <w:right w:w="57" w:type="dxa"/>
            </w:tcMar>
            <w:vAlign w:val="center"/>
          </w:tcPr>
          <w:p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rsidTr="00072A56">
        <w:tc>
          <w:tcPr>
            <w:tcW w:w="1617" w:type="dxa"/>
            <w:shd w:val="clear" w:color="auto" w:fill="D9D9D9"/>
            <w:tcMar>
              <w:left w:w="57" w:type="dxa"/>
              <w:right w:w="57" w:type="dxa"/>
            </w:tcMar>
            <w:vAlign w:val="center"/>
          </w:tcPr>
          <w:p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rsidTr="00072A56">
        <w:tc>
          <w:tcPr>
            <w:tcW w:w="1617" w:type="dxa"/>
          </w:tcPr>
          <w:p w:rsidR="00FF3F0C" w:rsidRPr="00FF3F0C" w:rsidRDefault="00FF3F0C" w:rsidP="008B519F">
            <w:pPr>
              <w:spacing w:after="0"/>
              <w:rPr>
                <w:i/>
              </w:rPr>
            </w:pPr>
          </w:p>
        </w:tc>
        <w:tc>
          <w:tcPr>
            <w:tcW w:w="1134" w:type="dxa"/>
          </w:tcPr>
          <w:p w:rsidR="00BB5EBF" w:rsidRPr="00251D80" w:rsidRDefault="00BB5EBF" w:rsidP="00BB5EBF">
            <w:pPr>
              <w:spacing w:after="0"/>
              <w:rPr>
                <w:i/>
              </w:rPr>
            </w:pPr>
          </w:p>
        </w:tc>
        <w:tc>
          <w:tcPr>
            <w:tcW w:w="2409" w:type="dxa"/>
          </w:tcPr>
          <w:p w:rsidR="00FF3F0C" w:rsidRPr="00251D80" w:rsidRDefault="00FF3F0C" w:rsidP="00CF6810">
            <w:pPr>
              <w:spacing w:after="0"/>
              <w:rPr>
                <w:i/>
              </w:rPr>
            </w:pPr>
          </w:p>
        </w:tc>
        <w:tc>
          <w:tcPr>
            <w:tcW w:w="993" w:type="dxa"/>
          </w:tcPr>
          <w:p w:rsidR="00FF3F0C" w:rsidRPr="00251D80" w:rsidRDefault="00FF3F0C" w:rsidP="009B493F">
            <w:pPr>
              <w:spacing w:after="0"/>
              <w:rPr>
                <w:i/>
              </w:rPr>
            </w:pPr>
          </w:p>
        </w:tc>
        <w:tc>
          <w:tcPr>
            <w:tcW w:w="1074" w:type="dxa"/>
          </w:tcPr>
          <w:p w:rsidR="00FF3F0C" w:rsidRPr="00251D80" w:rsidRDefault="00FF3F0C" w:rsidP="009B493F">
            <w:pPr>
              <w:spacing w:after="0"/>
              <w:rPr>
                <w:i/>
              </w:rPr>
            </w:pPr>
          </w:p>
        </w:tc>
        <w:tc>
          <w:tcPr>
            <w:tcW w:w="2186" w:type="dxa"/>
          </w:tcPr>
          <w:p w:rsidR="00FF3F0C" w:rsidRPr="00251D80" w:rsidRDefault="00FF3F0C" w:rsidP="00171925">
            <w:pPr>
              <w:spacing w:after="0"/>
              <w:rPr>
                <w:i/>
              </w:rPr>
            </w:pPr>
          </w:p>
        </w:tc>
      </w:tr>
    </w:tbl>
    <w:p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428A9" w:rsidRDefault="009428A9" w:rsidP="00C3799C">
            <w:pPr>
              <w:pStyle w:val="TAL"/>
              <w:ind w:right="-99"/>
              <w:rPr>
                <w:sz w:val="16"/>
                <w:szCs w:val="16"/>
              </w:rPr>
            </w:pPr>
            <w:r>
              <w:rPr>
                <w:sz w:val="16"/>
                <w:szCs w:val="16"/>
              </w:rPr>
              <w:t>Remarks</w:t>
            </w:r>
          </w:p>
        </w:tc>
      </w:tr>
      <w:tr w:rsidR="009428A9" w:rsidRPr="0079475F"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9428A9" w:rsidRPr="00A33F06" w:rsidRDefault="0079475F" w:rsidP="00251D80">
            <w:pPr>
              <w:spacing w:after="0"/>
              <w:rPr>
                <w:rFonts w:ascii="Arial" w:hAnsi="Arial" w:cs="Arial"/>
                <w:sz w:val="16"/>
              </w:rPr>
            </w:pPr>
            <w:r w:rsidRPr="00A33F06">
              <w:rPr>
                <w:rFonts w:ascii="Arial" w:hAnsi="Arial" w:cs="Arial"/>
                <w:sz w:val="16"/>
              </w:rPr>
              <w:t>38.101-1</w:t>
            </w:r>
          </w:p>
        </w:tc>
        <w:tc>
          <w:tcPr>
            <w:tcW w:w="4344" w:type="dxa"/>
            <w:tcBorders>
              <w:top w:val="single" w:sz="4" w:space="0" w:color="auto"/>
              <w:left w:val="single" w:sz="4" w:space="0" w:color="auto"/>
              <w:bottom w:val="single" w:sz="4" w:space="0" w:color="auto"/>
              <w:right w:val="single" w:sz="4" w:space="0" w:color="auto"/>
            </w:tcBorders>
          </w:tcPr>
          <w:p w:rsidR="009428A9" w:rsidRPr="00A33F06" w:rsidRDefault="0079475F" w:rsidP="000E630D">
            <w:pPr>
              <w:spacing w:after="0"/>
              <w:rPr>
                <w:rFonts w:ascii="Arial" w:hAnsi="Arial" w:cs="Arial"/>
                <w:sz w:val="16"/>
              </w:rPr>
            </w:pPr>
            <w:r w:rsidRPr="00A33F06">
              <w:rPr>
                <w:rFonts w:ascii="Arial" w:hAnsi="Arial" w:cs="Arial"/>
                <w:sz w:val="16"/>
              </w:rPr>
              <w:t>Add in the band list of NR operating</w:t>
            </w:r>
            <w:r w:rsidR="00952379" w:rsidRPr="00A33F06">
              <w:rPr>
                <w:rFonts w:ascii="Arial" w:hAnsi="Arial" w:cs="Arial"/>
                <w:sz w:val="16"/>
              </w:rPr>
              <w:t xml:space="preserve"> UL MIMO bands for PC3</w:t>
            </w:r>
            <w:r w:rsidR="00C00618" w:rsidRPr="00A33F06">
              <w:rPr>
                <w:rFonts w:ascii="Arial" w:hAnsi="Arial" w:cs="Arial"/>
                <w:sz w:val="16"/>
              </w:rPr>
              <w:t>, PC2 and PC1.5</w:t>
            </w:r>
            <w:r w:rsidR="00952379" w:rsidRPr="00A33F06">
              <w:rPr>
                <w:rFonts w:ascii="Arial" w:hAnsi="Arial" w:cs="Arial"/>
                <w:sz w:val="16"/>
              </w:rPr>
              <w:t xml:space="preserve"> UE</w:t>
            </w:r>
          </w:p>
        </w:tc>
        <w:tc>
          <w:tcPr>
            <w:tcW w:w="1417" w:type="dxa"/>
            <w:tcBorders>
              <w:top w:val="single" w:sz="4" w:space="0" w:color="auto"/>
              <w:left w:val="single" w:sz="4" w:space="0" w:color="auto"/>
              <w:bottom w:val="single" w:sz="4" w:space="0" w:color="auto"/>
              <w:right w:val="single" w:sz="4" w:space="0" w:color="auto"/>
            </w:tcBorders>
          </w:tcPr>
          <w:p w:rsidR="009428A9" w:rsidRPr="00A33F06" w:rsidRDefault="00952379" w:rsidP="006146D2">
            <w:pPr>
              <w:spacing w:after="0"/>
              <w:rPr>
                <w:rFonts w:ascii="Arial" w:hAnsi="Arial" w:cs="Arial"/>
                <w:sz w:val="16"/>
              </w:rPr>
            </w:pPr>
            <w:r w:rsidRPr="00A33F06">
              <w:rPr>
                <w:rFonts w:ascii="Arial" w:hAnsi="Arial" w:cs="Arial"/>
                <w:sz w:val="16"/>
              </w:rPr>
              <w:t>#9</w:t>
            </w:r>
            <w:r w:rsidR="00C10A90" w:rsidRPr="00A33F06">
              <w:rPr>
                <w:rFonts w:ascii="Arial" w:hAnsi="Arial" w:cs="Arial"/>
                <w:sz w:val="16"/>
              </w:rPr>
              <w:t>5</w:t>
            </w:r>
          </w:p>
        </w:tc>
        <w:tc>
          <w:tcPr>
            <w:tcW w:w="2101" w:type="dxa"/>
            <w:tcBorders>
              <w:top w:val="single" w:sz="4" w:space="0" w:color="auto"/>
              <w:left w:val="single" w:sz="4" w:space="0" w:color="auto"/>
              <w:bottom w:val="single" w:sz="4" w:space="0" w:color="auto"/>
              <w:right w:val="single" w:sz="4" w:space="0" w:color="auto"/>
            </w:tcBorders>
          </w:tcPr>
          <w:p w:rsidR="009428A9" w:rsidRPr="00A33F06" w:rsidRDefault="00952379" w:rsidP="009428A9">
            <w:pPr>
              <w:spacing w:after="0"/>
              <w:rPr>
                <w:rFonts w:ascii="Arial" w:hAnsi="Arial" w:cs="Arial"/>
                <w:sz w:val="16"/>
              </w:rPr>
            </w:pPr>
            <w:r w:rsidRPr="00A33F06">
              <w:rPr>
                <w:rFonts w:ascii="Arial" w:hAnsi="Arial" w:cs="Arial"/>
                <w:sz w:val="16"/>
              </w:rPr>
              <w:t>Core part</w:t>
            </w:r>
          </w:p>
        </w:tc>
      </w:tr>
      <w:tr w:rsidR="00952379" w:rsidRPr="0079475F"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952379" w:rsidRPr="00A33F06" w:rsidRDefault="00952379" w:rsidP="00251D80">
            <w:pPr>
              <w:spacing w:after="0"/>
              <w:rPr>
                <w:rFonts w:ascii="Arial" w:hAnsi="Arial" w:cs="Arial"/>
                <w:sz w:val="16"/>
              </w:rPr>
            </w:pPr>
            <w:r w:rsidRPr="00A33F06">
              <w:rPr>
                <w:rFonts w:ascii="Arial" w:hAnsi="Arial" w:cs="Arial"/>
                <w:sz w:val="16"/>
              </w:rPr>
              <w:t>38.307</w:t>
            </w:r>
          </w:p>
        </w:tc>
        <w:tc>
          <w:tcPr>
            <w:tcW w:w="4344" w:type="dxa"/>
            <w:tcBorders>
              <w:top w:val="single" w:sz="4" w:space="0" w:color="auto"/>
              <w:left w:val="single" w:sz="4" w:space="0" w:color="auto"/>
              <w:bottom w:val="single" w:sz="4" w:space="0" w:color="auto"/>
              <w:right w:val="single" w:sz="4" w:space="0" w:color="auto"/>
            </w:tcBorders>
          </w:tcPr>
          <w:p w:rsidR="00952379" w:rsidRPr="00A33F06" w:rsidRDefault="00952379" w:rsidP="000E630D">
            <w:pPr>
              <w:spacing w:after="0"/>
              <w:rPr>
                <w:rFonts w:ascii="Arial" w:hAnsi="Arial" w:cs="Arial"/>
                <w:sz w:val="16"/>
              </w:rPr>
            </w:pPr>
            <w:r w:rsidRPr="00A33F06">
              <w:rPr>
                <w:rFonts w:ascii="Arial" w:hAnsi="Arial" w:cs="Arial"/>
                <w:sz w:val="16"/>
              </w:rPr>
              <w:t>Add release independent requirements for NR operating UL MIMO bands for PC3</w:t>
            </w:r>
            <w:r w:rsidR="00C00618" w:rsidRPr="00A33F06">
              <w:rPr>
                <w:rFonts w:ascii="Arial" w:hAnsi="Arial" w:cs="Arial"/>
                <w:sz w:val="16"/>
              </w:rPr>
              <w:t>, PC2 and PC1.5</w:t>
            </w:r>
            <w:r w:rsidRPr="00A33F06">
              <w:rPr>
                <w:rFonts w:ascii="Arial" w:hAnsi="Arial" w:cs="Arial"/>
                <w:sz w:val="16"/>
              </w:rPr>
              <w:t xml:space="preserve"> UE</w:t>
            </w:r>
          </w:p>
        </w:tc>
        <w:tc>
          <w:tcPr>
            <w:tcW w:w="1417" w:type="dxa"/>
            <w:tcBorders>
              <w:top w:val="single" w:sz="4" w:space="0" w:color="auto"/>
              <w:left w:val="single" w:sz="4" w:space="0" w:color="auto"/>
              <w:bottom w:val="single" w:sz="4" w:space="0" w:color="auto"/>
              <w:right w:val="single" w:sz="4" w:space="0" w:color="auto"/>
            </w:tcBorders>
          </w:tcPr>
          <w:p w:rsidR="00952379" w:rsidRPr="00A33F06" w:rsidRDefault="00C10A90" w:rsidP="003D2DC3">
            <w:pPr>
              <w:spacing w:after="0"/>
              <w:rPr>
                <w:rFonts w:ascii="Arial" w:hAnsi="Arial" w:cs="Arial"/>
                <w:sz w:val="16"/>
              </w:rPr>
            </w:pPr>
            <w:r w:rsidRPr="00A33F06">
              <w:rPr>
                <w:rFonts w:ascii="Arial" w:hAnsi="Arial" w:cs="Arial"/>
                <w:sz w:val="16"/>
              </w:rPr>
              <w:t>#</w:t>
            </w:r>
            <w:r w:rsidR="003D2DC3" w:rsidRPr="00A33F06">
              <w:rPr>
                <w:rFonts w:ascii="Arial" w:hAnsi="Arial" w:cs="Arial"/>
                <w:sz w:val="16"/>
              </w:rPr>
              <w:t>95</w:t>
            </w:r>
          </w:p>
        </w:tc>
        <w:tc>
          <w:tcPr>
            <w:tcW w:w="2101" w:type="dxa"/>
            <w:tcBorders>
              <w:top w:val="single" w:sz="4" w:space="0" w:color="auto"/>
              <w:left w:val="single" w:sz="4" w:space="0" w:color="auto"/>
              <w:bottom w:val="single" w:sz="4" w:space="0" w:color="auto"/>
              <w:right w:val="single" w:sz="4" w:space="0" w:color="auto"/>
            </w:tcBorders>
          </w:tcPr>
          <w:p w:rsidR="00952379" w:rsidRPr="00A33F06" w:rsidRDefault="00952379" w:rsidP="009428A9">
            <w:pPr>
              <w:spacing w:after="0"/>
              <w:rPr>
                <w:rFonts w:ascii="Arial" w:hAnsi="Arial" w:cs="Arial"/>
                <w:sz w:val="16"/>
              </w:rPr>
            </w:pPr>
            <w:r w:rsidRPr="00A33F06">
              <w:rPr>
                <w:rFonts w:ascii="Arial" w:hAnsi="Arial" w:cs="Arial"/>
                <w:sz w:val="16"/>
              </w:rPr>
              <w:t>Perf. part</w:t>
            </w:r>
          </w:p>
        </w:tc>
      </w:tr>
    </w:tbl>
    <w:p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rsidR="0076388B" w:rsidRDefault="0076388B" w:rsidP="00C4305E"/>
    <w:p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rsidR="009B50CF" w:rsidRDefault="003F19E4" w:rsidP="0033027D">
      <w:pPr>
        <w:ind w:right="-99"/>
        <w:rPr>
          <w:i/>
        </w:rPr>
      </w:pPr>
      <w:r>
        <w:rPr>
          <w:i/>
        </w:rPr>
        <w:t>LIU, Ye</w:t>
      </w:r>
    </w:p>
    <w:p w:rsidR="009B50CF" w:rsidRDefault="009B50CF" w:rsidP="0033027D">
      <w:pPr>
        <w:ind w:right="-99"/>
        <w:rPr>
          <w:i/>
        </w:rPr>
      </w:pPr>
      <w:r>
        <w:rPr>
          <w:i/>
        </w:rPr>
        <w:t>Huawei,</w:t>
      </w:r>
    </w:p>
    <w:p w:rsidR="009B50CF" w:rsidRDefault="003F19E4" w:rsidP="0033027D">
      <w:pPr>
        <w:ind w:right="-99"/>
        <w:rPr>
          <w:i/>
        </w:rPr>
      </w:pPr>
      <w:r>
        <w:rPr>
          <w:i/>
        </w:rPr>
        <w:t>leo.liuye@huawei.com</w:t>
      </w:r>
    </w:p>
    <w:p w:rsidR="008A76FD" w:rsidRDefault="00174617" w:rsidP="00C4305E">
      <w:pPr>
        <w:pStyle w:val="Heading2"/>
        <w:spacing w:before="0"/>
      </w:pPr>
      <w:r>
        <w:t>7</w:t>
      </w:r>
      <w:r w:rsidR="009870A7">
        <w:tab/>
      </w:r>
      <w:r w:rsidR="008A76FD">
        <w:t>Work item leadership</w:t>
      </w:r>
    </w:p>
    <w:p w:rsidR="006E1FDA" w:rsidRPr="00251D80" w:rsidRDefault="00D71028" w:rsidP="0033027D">
      <w:pPr>
        <w:ind w:right="-99"/>
        <w:rPr>
          <w:i/>
        </w:rPr>
      </w:pPr>
      <w:r>
        <w:rPr>
          <w:i/>
        </w:rPr>
        <w:t>R4</w:t>
      </w:r>
    </w:p>
    <w:p w:rsidR="00557B2E" w:rsidRPr="00557B2E" w:rsidRDefault="00557B2E" w:rsidP="009870A7">
      <w:pPr>
        <w:spacing w:after="0"/>
        <w:ind w:left="1134" w:right="-96"/>
      </w:pPr>
    </w:p>
    <w:p w:rsidR="00174617" w:rsidRDefault="00174617" w:rsidP="00C4305E">
      <w:pPr>
        <w:pStyle w:val="Heading2"/>
        <w:spacing w:before="0"/>
      </w:pPr>
      <w:r>
        <w:t>8</w:t>
      </w:r>
      <w:r>
        <w:tab/>
        <w:t>A</w:t>
      </w:r>
      <w:r w:rsidRPr="00A97A52">
        <w:t xml:space="preserve">spects that involve </w:t>
      </w:r>
      <w:r>
        <w:t>other</w:t>
      </w:r>
      <w:r w:rsidRPr="00A97A52">
        <w:t xml:space="preserve"> WGs</w:t>
      </w:r>
    </w:p>
    <w:p w:rsidR="00174617" w:rsidRDefault="00625C57" w:rsidP="00174617">
      <w:pPr>
        <w:rPr>
          <w:i/>
        </w:rPr>
      </w:pPr>
      <w:r>
        <w:rPr>
          <w:i/>
        </w:rPr>
        <w:t>None</w:t>
      </w:r>
    </w:p>
    <w:p w:rsidR="009B314C" w:rsidRPr="009B314C" w:rsidRDefault="009B314C" w:rsidP="009B314C">
      <w:pPr>
        <w:pStyle w:val="NO"/>
        <w:rPr>
          <w:color w:val="0000FF"/>
        </w:rPr>
      </w:pPr>
      <w:r w:rsidRPr="004E3261">
        <w:rPr>
          <w:color w:val="0000FF"/>
        </w:rPr>
        <w:t>NOTE:</w:t>
      </w:r>
      <w:r w:rsidRPr="004E3261">
        <w:rPr>
          <w:color w:val="0000FF"/>
        </w:rPr>
        <w:tab/>
      </w:r>
      <w:r>
        <w:rPr>
          <w:color w:val="0000FF"/>
        </w:rPr>
        <w:t>For RAN WIs: Section 8 applies only to</w:t>
      </w:r>
      <w:r w:rsidR="00146E39">
        <w:rPr>
          <w:color w:val="0000FF"/>
        </w:rPr>
        <w:t xml:space="preserve"> </w:t>
      </w:r>
      <w:r>
        <w:rPr>
          <w:color w:val="0000FF"/>
        </w:rPr>
        <w:t xml:space="preserve">WGs </w:t>
      </w:r>
      <w:r w:rsidRPr="008A7AD1">
        <w:rPr>
          <w:color w:val="0000FF"/>
          <w:u w:val="single"/>
        </w:rPr>
        <w:t>outside</w:t>
      </w:r>
      <w:r>
        <w:rPr>
          <w:color w:val="0000FF"/>
        </w:rPr>
        <w:t xml:space="preserve"> of TSG RAN because RAN WG aspects have to be covered in section 4.</w:t>
      </w:r>
    </w:p>
    <w:p w:rsidR="008A76FD" w:rsidRDefault="00872B3B" w:rsidP="00BA3A53">
      <w:pPr>
        <w:pStyle w:val="Heading2"/>
        <w:spacing w:before="0"/>
      </w:pPr>
      <w:r>
        <w:t>9</w:t>
      </w:r>
      <w:r w:rsidR="009870A7">
        <w:tab/>
      </w:r>
      <w:r w:rsidR="008A76FD">
        <w:t xml:space="preserve">Supporting </w:t>
      </w:r>
      <w:r w:rsidR="00C57C50">
        <w:t>Individual Members</w:t>
      </w:r>
    </w:p>
    <w:p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tblGrid>
      <w:tr w:rsidR="00557B2E" w:rsidTr="007D03D2">
        <w:trPr>
          <w:jc w:val="center"/>
        </w:trPr>
        <w:tc>
          <w:tcPr>
            <w:tcW w:w="0" w:type="auto"/>
            <w:shd w:val="clear" w:color="auto" w:fill="E0E0E0"/>
          </w:tcPr>
          <w:p w:rsidR="00557B2E" w:rsidRDefault="00557B2E" w:rsidP="001C5C86">
            <w:pPr>
              <w:pStyle w:val="TAH"/>
            </w:pPr>
            <w:r>
              <w:t>Supporting IM name</w:t>
            </w:r>
          </w:p>
        </w:tc>
      </w:tr>
      <w:tr w:rsidR="00557B2E" w:rsidTr="007D03D2">
        <w:trPr>
          <w:jc w:val="center"/>
        </w:trPr>
        <w:tc>
          <w:tcPr>
            <w:tcW w:w="0" w:type="auto"/>
            <w:shd w:val="clear" w:color="auto" w:fill="auto"/>
          </w:tcPr>
          <w:p w:rsidR="00557B2E" w:rsidRDefault="00F556FD" w:rsidP="001C5C86">
            <w:pPr>
              <w:pStyle w:val="TAL"/>
            </w:pPr>
            <w:r>
              <w:t>Huawei</w:t>
            </w:r>
          </w:p>
        </w:tc>
      </w:tr>
      <w:tr w:rsidR="0048267C" w:rsidTr="007D03D2">
        <w:trPr>
          <w:jc w:val="center"/>
        </w:trPr>
        <w:tc>
          <w:tcPr>
            <w:tcW w:w="0" w:type="auto"/>
            <w:shd w:val="clear" w:color="auto" w:fill="auto"/>
          </w:tcPr>
          <w:p w:rsidR="0048267C" w:rsidRDefault="00F556FD" w:rsidP="001C5C86">
            <w:pPr>
              <w:pStyle w:val="TAL"/>
            </w:pPr>
            <w:r>
              <w:t>HiSilicon</w:t>
            </w:r>
          </w:p>
        </w:tc>
      </w:tr>
      <w:tr w:rsidR="0048267C" w:rsidTr="007D03D2">
        <w:trPr>
          <w:jc w:val="center"/>
        </w:trPr>
        <w:tc>
          <w:tcPr>
            <w:tcW w:w="0" w:type="auto"/>
            <w:shd w:val="clear" w:color="auto" w:fill="auto"/>
          </w:tcPr>
          <w:p w:rsidR="0048267C" w:rsidRDefault="00F556FD" w:rsidP="001C5C86">
            <w:pPr>
              <w:pStyle w:val="TAL"/>
            </w:pPr>
            <w:r>
              <w:t>CMCC</w:t>
            </w:r>
          </w:p>
        </w:tc>
      </w:tr>
      <w:tr w:rsidR="0048267C" w:rsidTr="007D03D2">
        <w:trPr>
          <w:jc w:val="center"/>
        </w:trPr>
        <w:tc>
          <w:tcPr>
            <w:tcW w:w="0" w:type="auto"/>
            <w:shd w:val="clear" w:color="auto" w:fill="auto"/>
          </w:tcPr>
          <w:p w:rsidR="0048267C" w:rsidRDefault="00F556FD" w:rsidP="001C5C86">
            <w:pPr>
              <w:pStyle w:val="TAL"/>
            </w:pPr>
            <w:r w:rsidRPr="00067045">
              <w:rPr>
                <w:bCs/>
                <w:lang w:val="en-US"/>
              </w:rPr>
              <w:t>CKH IoD UK</w:t>
            </w:r>
          </w:p>
        </w:tc>
      </w:tr>
      <w:tr w:rsidR="00025316" w:rsidTr="007D03D2">
        <w:trPr>
          <w:jc w:val="center"/>
        </w:trPr>
        <w:tc>
          <w:tcPr>
            <w:tcW w:w="0" w:type="auto"/>
            <w:shd w:val="clear" w:color="auto" w:fill="auto"/>
          </w:tcPr>
          <w:p w:rsidR="00025316" w:rsidRDefault="00F556FD" w:rsidP="001C5C86">
            <w:pPr>
              <w:pStyle w:val="TAL"/>
            </w:pPr>
            <w:r>
              <w:t>KDDI</w:t>
            </w:r>
          </w:p>
        </w:tc>
      </w:tr>
      <w:tr w:rsidR="00F556FD" w:rsidTr="007D03D2">
        <w:trPr>
          <w:jc w:val="center"/>
        </w:trPr>
        <w:tc>
          <w:tcPr>
            <w:tcW w:w="0" w:type="auto"/>
            <w:shd w:val="clear" w:color="auto" w:fill="auto"/>
          </w:tcPr>
          <w:p w:rsidR="00F556FD" w:rsidRDefault="00146E39" w:rsidP="001C5C86">
            <w:pPr>
              <w:pStyle w:val="TAL"/>
            </w:pPr>
            <w:r>
              <w:t>CHTTL</w:t>
            </w:r>
          </w:p>
        </w:tc>
      </w:tr>
      <w:tr w:rsidR="00F556FD" w:rsidTr="007D03D2">
        <w:trPr>
          <w:jc w:val="center"/>
        </w:trPr>
        <w:tc>
          <w:tcPr>
            <w:tcW w:w="0" w:type="auto"/>
            <w:shd w:val="clear" w:color="auto" w:fill="auto"/>
          </w:tcPr>
          <w:p w:rsidR="00A4570C" w:rsidRDefault="00337A34" w:rsidP="001C5C86">
            <w:pPr>
              <w:pStyle w:val="TAL"/>
            </w:pPr>
            <w:r>
              <w:t>Spreadtrum</w:t>
            </w:r>
            <w:r w:rsidR="00763E31">
              <w:t xml:space="preserve"> Communications</w:t>
            </w:r>
          </w:p>
        </w:tc>
      </w:tr>
      <w:tr w:rsidR="00F556FD" w:rsidTr="007D03D2">
        <w:trPr>
          <w:jc w:val="center"/>
        </w:trPr>
        <w:tc>
          <w:tcPr>
            <w:tcW w:w="0" w:type="auto"/>
            <w:shd w:val="clear" w:color="auto" w:fill="auto"/>
          </w:tcPr>
          <w:p w:rsidR="00F556FD" w:rsidRDefault="008771DD" w:rsidP="001C5C86">
            <w:pPr>
              <w:pStyle w:val="TAL"/>
            </w:pPr>
            <w:ins w:id="81" w:author="Huawei" w:date="2022-02-26T11:10:00Z">
              <w:r>
                <w:t>AT&amp;T</w:t>
              </w:r>
            </w:ins>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025316" w:rsidTr="007D03D2">
        <w:trPr>
          <w:jc w:val="center"/>
        </w:trPr>
        <w:tc>
          <w:tcPr>
            <w:tcW w:w="0" w:type="auto"/>
            <w:shd w:val="clear" w:color="auto" w:fill="auto"/>
          </w:tcPr>
          <w:p w:rsidR="00025316" w:rsidRDefault="00025316" w:rsidP="001C5C86">
            <w:pPr>
              <w:pStyle w:val="TAL"/>
            </w:pPr>
          </w:p>
        </w:tc>
      </w:tr>
    </w:tbl>
    <w:p w:rsidR="00067741" w:rsidRDefault="00067741" w:rsidP="00067741"/>
    <w:p w:rsidR="00F41A27" w:rsidRPr="00641ED8" w:rsidRDefault="00F41A27" w:rsidP="00641ED8"/>
    <w:sectPr w:rsidR="00F41A27" w:rsidRPr="00641ED8" w:rsidSect="00EF1F18">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2C" w:rsidRDefault="00F9602C">
      <w:r>
        <w:separator/>
      </w:r>
    </w:p>
  </w:endnote>
  <w:endnote w:type="continuationSeparator" w:id="0">
    <w:p w:rsidR="00F9602C" w:rsidRDefault="00F9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2C" w:rsidRDefault="00F9602C">
      <w:r>
        <w:separator/>
      </w:r>
    </w:p>
  </w:footnote>
  <w:footnote w:type="continuationSeparator" w:id="0">
    <w:p w:rsidR="00F9602C" w:rsidRDefault="00F96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5559C"/>
    <w:multiLevelType w:val="hybridMultilevel"/>
    <w:tmpl w:val="FC90D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3"/>
  </w:num>
  <w:num w:numId="5">
    <w:abstractNumId w:val="7"/>
  </w:num>
  <w:num w:numId="6">
    <w:abstractNumId w:val="6"/>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437D"/>
    <w:rsid w:val="00006EF7"/>
    <w:rsid w:val="00011074"/>
    <w:rsid w:val="0001220A"/>
    <w:rsid w:val="000132D1"/>
    <w:rsid w:val="00016914"/>
    <w:rsid w:val="000205C5"/>
    <w:rsid w:val="00025316"/>
    <w:rsid w:val="00037C06"/>
    <w:rsid w:val="00041CBE"/>
    <w:rsid w:val="00044DAE"/>
    <w:rsid w:val="000525F1"/>
    <w:rsid w:val="00052BF8"/>
    <w:rsid w:val="00057116"/>
    <w:rsid w:val="00064CB2"/>
    <w:rsid w:val="000654A7"/>
    <w:rsid w:val="00066954"/>
    <w:rsid w:val="00067045"/>
    <w:rsid w:val="00067741"/>
    <w:rsid w:val="00070999"/>
    <w:rsid w:val="00072A56"/>
    <w:rsid w:val="00075FF4"/>
    <w:rsid w:val="00082CCB"/>
    <w:rsid w:val="000977B5"/>
    <w:rsid w:val="000A3125"/>
    <w:rsid w:val="000A40EC"/>
    <w:rsid w:val="000B0519"/>
    <w:rsid w:val="000B1ABD"/>
    <w:rsid w:val="000B61FD"/>
    <w:rsid w:val="000B6DD5"/>
    <w:rsid w:val="000C0BF7"/>
    <w:rsid w:val="000C5FE3"/>
    <w:rsid w:val="000D122A"/>
    <w:rsid w:val="000E55AD"/>
    <w:rsid w:val="000E630D"/>
    <w:rsid w:val="001001BD"/>
    <w:rsid w:val="00101C05"/>
    <w:rsid w:val="00102222"/>
    <w:rsid w:val="00120541"/>
    <w:rsid w:val="001211F3"/>
    <w:rsid w:val="00125625"/>
    <w:rsid w:val="00127B5D"/>
    <w:rsid w:val="00134F94"/>
    <w:rsid w:val="00141F66"/>
    <w:rsid w:val="00146E39"/>
    <w:rsid w:val="00171925"/>
    <w:rsid w:val="00173998"/>
    <w:rsid w:val="00174617"/>
    <w:rsid w:val="001759A7"/>
    <w:rsid w:val="001808F9"/>
    <w:rsid w:val="00190082"/>
    <w:rsid w:val="001A1BD6"/>
    <w:rsid w:val="001A4192"/>
    <w:rsid w:val="001C33F4"/>
    <w:rsid w:val="001C57CF"/>
    <w:rsid w:val="001C5C86"/>
    <w:rsid w:val="001C718D"/>
    <w:rsid w:val="001E00D1"/>
    <w:rsid w:val="001E14C4"/>
    <w:rsid w:val="001F7EB4"/>
    <w:rsid w:val="002000C2"/>
    <w:rsid w:val="00205F25"/>
    <w:rsid w:val="00221B1E"/>
    <w:rsid w:val="0022381E"/>
    <w:rsid w:val="00227D40"/>
    <w:rsid w:val="00240DCD"/>
    <w:rsid w:val="0024786B"/>
    <w:rsid w:val="00251D80"/>
    <w:rsid w:val="00252689"/>
    <w:rsid w:val="00254FB5"/>
    <w:rsid w:val="002640E5"/>
    <w:rsid w:val="0026436F"/>
    <w:rsid w:val="0026606E"/>
    <w:rsid w:val="00276403"/>
    <w:rsid w:val="00290527"/>
    <w:rsid w:val="002A35D5"/>
    <w:rsid w:val="002C1C50"/>
    <w:rsid w:val="002C340D"/>
    <w:rsid w:val="002C40D2"/>
    <w:rsid w:val="002C4217"/>
    <w:rsid w:val="002E6A7D"/>
    <w:rsid w:val="002E7A9E"/>
    <w:rsid w:val="002F1799"/>
    <w:rsid w:val="002F3C41"/>
    <w:rsid w:val="002F5242"/>
    <w:rsid w:val="002F6C5C"/>
    <w:rsid w:val="0030045C"/>
    <w:rsid w:val="00303804"/>
    <w:rsid w:val="003205AD"/>
    <w:rsid w:val="00327DA3"/>
    <w:rsid w:val="0033027D"/>
    <w:rsid w:val="00335FB2"/>
    <w:rsid w:val="00337A34"/>
    <w:rsid w:val="00344158"/>
    <w:rsid w:val="00347B74"/>
    <w:rsid w:val="00355CB6"/>
    <w:rsid w:val="003578BC"/>
    <w:rsid w:val="00366257"/>
    <w:rsid w:val="0038516D"/>
    <w:rsid w:val="003869D7"/>
    <w:rsid w:val="00391D44"/>
    <w:rsid w:val="003A08AA"/>
    <w:rsid w:val="003A1EB0"/>
    <w:rsid w:val="003B3A93"/>
    <w:rsid w:val="003C0F14"/>
    <w:rsid w:val="003C2DA6"/>
    <w:rsid w:val="003C3A98"/>
    <w:rsid w:val="003C6DA6"/>
    <w:rsid w:val="003D2781"/>
    <w:rsid w:val="003D2DC3"/>
    <w:rsid w:val="003D62A9"/>
    <w:rsid w:val="003E0D26"/>
    <w:rsid w:val="003F04C7"/>
    <w:rsid w:val="003F19E4"/>
    <w:rsid w:val="003F268E"/>
    <w:rsid w:val="003F7142"/>
    <w:rsid w:val="003F76D0"/>
    <w:rsid w:val="003F7B3D"/>
    <w:rsid w:val="0040240E"/>
    <w:rsid w:val="00411698"/>
    <w:rsid w:val="00414164"/>
    <w:rsid w:val="0041789B"/>
    <w:rsid w:val="00420755"/>
    <w:rsid w:val="004260A5"/>
    <w:rsid w:val="00432283"/>
    <w:rsid w:val="0043745F"/>
    <w:rsid w:val="00437F58"/>
    <w:rsid w:val="0044029F"/>
    <w:rsid w:val="00440BC9"/>
    <w:rsid w:val="00451C5F"/>
    <w:rsid w:val="00454609"/>
    <w:rsid w:val="00455DE4"/>
    <w:rsid w:val="00461465"/>
    <w:rsid w:val="0048267C"/>
    <w:rsid w:val="004876B9"/>
    <w:rsid w:val="00493A79"/>
    <w:rsid w:val="00495840"/>
    <w:rsid w:val="004A40BE"/>
    <w:rsid w:val="004A6451"/>
    <w:rsid w:val="004A6A60"/>
    <w:rsid w:val="004C0726"/>
    <w:rsid w:val="004C634D"/>
    <w:rsid w:val="004D24B9"/>
    <w:rsid w:val="004E2CE2"/>
    <w:rsid w:val="004E5172"/>
    <w:rsid w:val="004E6F8A"/>
    <w:rsid w:val="004F15EA"/>
    <w:rsid w:val="00501091"/>
    <w:rsid w:val="00502CD2"/>
    <w:rsid w:val="00504E33"/>
    <w:rsid w:val="00524C77"/>
    <w:rsid w:val="00541C89"/>
    <w:rsid w:val="0055216E"/>
    <w:rsid w:val="00552C2C"/>
    <w:rsid w:val="005555B7"/>
    <w:rsid w:val="005562A8"/>
    <w:rsid w:val="005573BB"/>
    <w:rsid w:val="00557B2E"/>
    <w:rsid w:val="00561267"/>
    <w:rsid w:val="00564E81"/>
    <w:rsid w:val="00566C81"/>
    <w:rsid w:val="00571E3F"/>
    <w:rsid w:val="00574059"/>
    <w:rsid w:val="005848C5"/>
    <w:rsid w:val="00586951"/>
    <w:rsid w:val="00590087"/>
    <w:rsid w:val="005A032D"/>
    <w:rsid w:val="005B7917"/>
    <w:rsid w:val="005C29F7"/>
    <w:rsid w:val="005C4F58"/>
    <w:rsid w:val="005C5E8D"/>
    <w:rsid w:val="005C78F2"/>
    <w:rsid w:val="005D057C"/>
    <w:rsid w:val="005D3FEC"/>
    <w:rsid w:val="005D44BE"/>
    <w:rsid w:val="005E088B"/>
    <w:rsid w:val="005E7427"/>
    <w:rsid w:val="005F2C0D"/>
    <w:rsid w:val="00611EC4"/>
    <w:rsid w:val="00612542"/>
    <w:rsid w:val="006146D2"/>
    <w:rsid w:val="00620B3F"/>
    <w:rsid w:val="0062300E"/>
    <w:rsid w:val="006239E7"/>
    <w:rsid w:val="006254C4"/>
    <w:rsid w:val="00625C57"/>
    <w:rsid w:val="006323BE"/>
    <w:rsid w:val="006418C6"/>
    <w:rsid w:val="00641ED8"/>
    <w:rsid w:val="00654893"/>
    <w:rsid w:val="00656C04"/>
    <w:rsid w:val="006633A4"/>
    <w:rsid w:val="00667DD2"/>
    <w:rsid w:val="00671BBB"/>
    <w:rsid w:val="00675FC2"/>
    <w:rsid w:val="00682237"/>
    <w:rsid w:val="00683AF3"/>
    <w:rsid w:val="006A0EF8"/>
    <w:rsid w:val="006A1239"/>
    <w:rsid w:val="006A45BA"/>
    <w:rsid w:val="006B17DC"/>
    <w:rsid w:val="006B4280"/>
    <w:rsid w:val="006B4B1C"/>
    <w:rsid w:val="006C130B"/>
    <w:rsid w:val="006C4991"/>
    <w:rsid w:val="006C67A7"/>
    <w:rsid w:val="006E0F19"/>
    <w:rsid w:val="006E1FDA"/>
    <w:rsid w:val="006E5E87"/>
    <w:rsid w:val="006F1AB1"/>
    <w:rsid w:val="006F2155"/>
    <w:rsid w:val="006F2990"/>
    <w:rsid w:val="00706A1A"/>
    <w:rsid w:val="00707673"/>
    <w:rsid w:val="007162BE"/>
    <w:rsid w:val="00722267"/>
    <w:rsid w:val="00722B25"/>
    <w:rsid w:val="0072427B"/>
    <w:rsid w:val="00746F46"/>
    <w:rsid w:val="0075252A"/>
    <w:rsid w:val="007533C9"/>
    <w:rsid w:val="0076388B"/>
    <w:rsid w:val="00763E31"/>
    <w:rsid w:val="00764B84"/>
    <w:rsid w:val="00765028"/>
    <w:rsid w:val="00765294"/>
    <w:rsid w:val="0078034D"/>
    <w:rsid w:val="00790524"/>
    <w:rsid w:val="00790BCC"/>
    <w:rsid w:val="0079475F"/>
    <w:rsid w:val="00795CEE"/>
    <w:rsid w:val="00796F94"/>
    <w:rsid w:val="007974F5"/>
    <w:rsid w:val="007A5AA5"/>
    <w:rsid w:val="007A6136"/>
    <w:rsid w:val="007A7157"/>
    <w:rsid w:val="007B0F49"/>
    <w:rsid w:val="007B607B"/>
    <w:rsid w:val="007B6ED1"/>
    <w:rsid w:val="007C7E14"/>
    <w:rsid w:val="007D03D2"/>
    <w:rsid w:val="007D1AB2"/>
    <w:rsid w:val="007D36CF"/>
    <w:rsid w:val="007D5F7F"/>
    <w:rsid w:val="007E1AFC"/>
    <w:rsid w:val="007F522E"/>
    <w:rsid w:val="007F7421"/>
    <w:rsid w:val="00801F7F"/>
    <w:rsid w:val="00807668"/>
    <w:rsid w:val="00813C1F"/>
    <w:rsid w:val="00813E3D"/>
    <w:rsid w:val="00834A60"/>
    <w:rsid w:val="00836435"/>
    <w:rsid w:val="00836B03"/>
    <w:rsid w:val="00845966"/>
    <w:rsid w:val="00863E89"/>
    <w:rsid w:val="00866BEA"/>
    <w:rsid w:val="00867012"/>
    <w:rsid w:val="00872B3B"/>
    <w:rsid w:val="008771DD"/>
    <w:rsid w:val="0088222A"/>
    <w:rsid w:val="008835FC"/>
    <w:rsid w:val="008901F6"/>
    <w:rsid w:val="00891B31"/>
    <w:rsid w:val="00896C03"/>
    <w:rsid w:val="008A05BF"/>
    <w:rsid w:val="008A495D"/>
    <w:rsid w:val="008A76FD"/>
    <w:rsid w:val="008B114B"/>
    <w:rsid w:val="008B2D09"/>
    <w:rsid w:val="008B519F"/>
    <w:rsid w:val="008C0E78"/>
    <w:rsid w:val="008C43D5"/>
    <w:rsid w:val="008C537F"/>
    <w:rsid w:val="008C7090"/>
    <w:rsid w:val="008D658B"/>
    <w:rsid w:val="00922FCB"/>
    <w:rsid w:val="00935CB0"/>
    <w:rsid w:val="009428A9"/>
    <w:rsid w:val="009437A2"/>
    <w:rsid w:val="00944B28"/>
    <w:rsid w:val="00952379"/>
    <w:rsid w:val="00953E83"/>
    <w:rsid w:val="00957DD3"/>
    <w:rsid w:val="009666BF"/>
    <w:rsid w:val="00967838"/>
    <w:rsid w:val="00982CD6"/>
    <w:rsid w:val="00983933"/>
    <w:rsid w:val="00985B73"/>
    <w:rsid w:val="009870A7"/>
    <w:rsid w:val="00992266"/>
    <w:rsid w:val="00994315"/>
    <w:rsid w:val="00994A54"/>
    <w:rsid w:val="009A0B51"/>
    <w:rsid w:val="009A3BC4"/>
    <w:rsid w:val="009A527F"/>
    <w:rsid w:val="009A6092"/>
    <w:rsid w:val="009B1936"/>
    <w:rsid w:val="009B314C"/>
    <w:rsid w:val="009B493F"/>
    <w:rsid w:val="009B50CF"/>
    <w:rsid w:val="009C2977"/>
    <w:rsid w:val="009C2DCC"/>
    <w:rsid w:val="009D66B1"/>
    <w:rsid w:val="009E6C21"/>
    <w:rsid w:val="009F7959"/>
    <w:rsid w:val="00A01CFF"/>
    <w:rsid w:val="00A10539"/>
    <w:rsid w:val="00A150E4"/>
    <w:rsid w:val="00A15763"/>
    <w:rsid w:val="00A226C6"/>
    <w:rsid w:val="00A25522"/>
    <w:rsid w:val="00A27912"/>
    <w:rsid w:val="00A338A3"/>
    <w:rsid w:val="00A339CF"/>
    <w:rsid w:val="00A33F06"/>
    <w:rsid w:val="00A35110"/>
    <w:rsid w:val="00A36378"/>
    <w:rsid w:val="00A40015"/>
    <w:rsid w:val="00A42F99"/>
    <w:rsid w:val="00A4570C"/>
    <w:rsid w:val="00A47445"/>
    <w:rsid w:val="00A556E5"/>
    <w:rsid w:val="00A6656B"/>
    <w:rsid w:val="00A70E1E"/>
    <w:rsid w:val="00A73257"/>
    <w:rsid w:val="00A849B0"/>
    <w:rsid w:val="00A85A49"/>
    <w:rsid w:val="00A9081F"/>
    <w:rsid w:val="00A90944"/>
    <w:rsid w:val="00A9188C"/>
    <w:rsid w:val="00A97002"/>
    <w:rsid w:val="00A97A52"/>
    <w:rsid w:val="00AA0D6A"/>
    <w:rsid w:val="00AA295B"/>
    <w:rsid w:val="00AB297A"/>
    <w:rsid w:val="00AB58BF"/>
    <w:rsid w:val="00AB61FD"/>
    <w:rsid w:val="00AD0751"/>
    <w:rsid w:val="00AD3810"/>
    <w:rsid w:val="00AD77C4"/>
    <w:rsid w:val="00AE25BF"/>
    <w:rsid w:val="00AF0C13"/>
    <w:rsid w:val="00B01ACB"/>
    <w:rsid w:val="00B03AF5"/>
    <w:rsid w:val="00B03C01"/>
    <w:rsid w:val="00B078D6"/>
    <w:rsid w:val="00B1248D"/>
    <w:rsid w:val="00B134DC"/>
    <w:rsid w:val="00B14709"/>
    <w:rsid w:val="00B2743D"/>
    <w:rsid w:val="00B3015C"/>
    <w:rsid w:val="00B344D8"/>
    <w:rsid w:val="00B51CF5"/>
    <w:rsid w:val="00B53B0E"/>
    <w:rsid w:val="00B567D1"/>
    <w:rsid w:val="00B73B4C"/>
    <w:rsid w:val="00B73F75"/>
    <w:rsid w:val="00B8483E"/>
    <w:rsid w:val="00B859B0"/>
    <w:rsid w:val="00B946CD"/>
    <w:rsid w:val="00B96481"/>
    <w:rsid w:val="00BA3A53"/>
    <w:rsid w:val="00BA3C54"/>
    <w:rsid w:val="00BA4095"/>
    <w:rsid w:val="00BA5B43"/>
    <w:rsid w:val="00BB1DB5"/>
    <w:rsid w:val="00BB5EBF"/>
    <w:rsid w:val="00BC642A"/>
    <w:rsid w:val="00BE6845"/>
    <w:rsid w:val="00BF2113"/>
    <w:rsid w:val="00BF7C9D"/>
    <w:rsid w:val="00C00618"/>
    <w:rsid w:val="00C01E8C"/>
    <w:rsid w:val="00C02DF6"/>
    <w:rsid w:val="00C03E01"/>
    <w:rsid w:val="00C0510B"/>
    <w:rsid w:val="00C10A90"/>
    <w:rsid w:val="00C12988"/>
    <w:rsid w:val="00C12A77"/>
    <w:rsid w:val="00C153B7"/>
    <w:rsid w:val="00C23582"/>
    <w:rsid w:val="00C2724D"/>
    <w:rsid w:val="00C27CA9"/>
    <w:rsid w:val="00C317E7"/>
    <w:rsid w:val="00C3799C"/>
    <w:rsid w:val="00C4305E"/>
    <w:rsid w:val="00C43D1E"/>
    <w:rsid w:val="00C44336"/>
    <w:rsid w:val="00C50F7C"/>
    <w:rsid w:val="00C51704"/>
    <w:rsid w:val="00C5591F"/>
    <w:rsid w:val="00C57C50"/>
    <w:rsid w:val="00C64CFF"/>
    <w:rsid w:val="00C715CA"/>
    <w:rsid w:val="00C728BD"/>
    <w:rsid w:val="00C7495D"/>
    <w:rsid w:val="00C77376"/>
    <w:rsid w:val="00C77CE9"/>
    <w:rsid w:val="00C977F1"/>
    <w:rsid w:val="00C97D60"/>
    <w:rsid w:val="00CA0968"/>
    <w:rsid w:val="00CA168E"/>
    <w:rsid w:val="00CB0647"/>
    <w:rsid w:val="00CB4236"/>
    <w:rsid w:val="00CB52F0"/>
    <w:rsid w:val="00CB567E"/>
    <w:rsid w:val="00CC72A4"/>
    <w:rsid w:val="00CD16A3"/>
    <w:rsid w:val="00CD3153"/>
    <w:rsid w:val="00CE4C85"/>
    <w:rsid w:val="00CE5B6C"/>
    <w:rsid w:val="00CF6810"/>
    <w:rsid w:val="00D06117"/>
    <w:rsid w:val="00D24760"/>
    <w:rsid w:val="00D30400"/>
    <w:rsid w:val="00D31844"/>
    <w:rsid w:val="00D31CC8"/>
    <w:rsid w:val="00D32678"/>
    <w:rsid w:val="00D521C1"/>
    <w:rsid w:val="00D551AD"/>
    <w:rsid w:val="00D71028"/>
    <w:rsid w:val="00D71F40"/>
    <w:rsid w:val="00D75FD1"/>
    <w:rsid w:val="00D77416"/>
    <w:rsid w:val="00D80FC6"/>
    <w:rsid w:val="00D8707A"/>
    <w:rsid w:val="00D9259F"/>
    <w:rsid w:val="00D94917"/>
    <w:rsid w:val="00DA74F3"/>
    <w:rsid w:val="00DB69F3"/>
    <w:rsid w:val="00DB7DC4"/>
    <w:rsid w:val="00DC4907"/>
    <w:rsid w:val="00DD017C"/>
    <w:rsid w:val="00DD397A"/>
    <w:rsid w:val="00DD58B7"/>
    <w:rsid w:val="00DD6699"/>
    <w:rsid w:val="00DD6E61"/>
    <w:rsid w:val="00E007C5"/>
    <w:rsid w:val="00E00DBF"/>
    <w:rsid w:val="00E0213F"/>
    <w:rsid w:val="00E033E0"/>
    <w:rsid w:val="00E10269"/>
    <w:rsid w:val="00E1026B"/>
    <w:rsid w:val="00E13CB2"/>
    <w:rsid w:val="00E20C37"/>
    <w:rsid w:val="00E33344"/>
    <w:rsid w:val="00E52C57"/>
    <w:rsid w:val="00E57E7D"/>
    <w:rsid w:val="00E66C9E"/>
    <w:rsid w:val="00E70355"/>
    <w:rsid w:val="00E71372"/>
    <w:rsid w:val="00E804F4"/>
    <w:rsid w:val="00E84CD8"/>
    <w:rsid w:val="00E90B85"/>
    <w:rsid w:val="00E91679"/>
    <w:rsid w:val="00E92452"/>
    <w:rsid w:val="00E92DA4"/>
    <w:rsid w:val="00E94CC1"/>
    <w:rsid w:val="00E96431"/>
    <w:rsid w:val="00EA3CCE"/>
    <w:rsid w:val="00EA3EE2"/>
    <w:rsid w:val="00EC1FC9"/>
    <w:rsid w:val="00EC3039"/>
    <w:rsid w:val="00EC5235"/>
    <w:rsid w:val="00ED6B03"/>
    <w:rsid w:val="00ED7A5B"/>
    <w:rsid w:val="00EF1F18"/>
    <w:rsid w:val="00EF2A18"/>
    <w:rsid w:val="00EF46B5"/>
    <w:rsid w:val="00EF6C75"/>
    <w:rsid w:val="00F07C92"/>
    <w:rsid w:val="00F138AB"/>
    <w:rsid w:val="00F14B43"/>
    <w:rsid w:val="00F203C7"/>
    <w:rsid w:val="00F20D91"/>
    <w:rsid w:val="00F215E2"/>
    <w:rsid w:val="00F21E3F"/>
    <w:rsid w:val="00F41A27"/>
    <w:rsid w:val="00F4338D"/>
    <w:rsid w:val="00F440D3"/>
    <w:rsid w:val="00F446AC"/>
    <w:rsid w:val="00F46EAF"/>
    <w:rsid w:val="00F5025A"/>
    <w:rsid w:val="00F556FD"/>
    <w:rsid w:val="00F5774F"/>
    <w:rsid w:val="00F62688"/>
    <w:rsid w:val="00F731E3"/>
    <w:rsid w:val="00F76BE5"/>
    <w:rsid w:val="00F83D11"/>
    <w:rsid w:val="00F91F95"/>
    <w:rsid w:val="00F921F1"/>
    <w:rsid w:val="00F9602C"/>
    <w:rsid w:val="00FB127E"/>
    <w:rsid w:val="00FC0804"/>
    <w:rsid w:val="00FC36EC"/>
    <w:rsid w:val="00FC3B6D"/>
    <w:rsid w:val="00FD3A4E"/>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04FD7D-A205-4C45-AA35-61A7D216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69"/>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E1026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E10269"/>
    <w:pPr>
      <w:pBdr>
        <w:top w:val="none" w:sz="0" w:space="0" w:color="auto"/>
      </w:pBdr>
      <w:spacing w:before="180"/>
      <w:outlineLvl w:val="1"/>
    </w:pPr>
    <w:rPr>
      <w:sz w:val="32"/>
    </w:rPr>
  </w:style>
  <w:style w:type="paragraph" w:styleId="Heading3">
    <w:name w:val="heading 3"/>
    <w:basedOn w:val="Heading2"/>
    <w:next w:val="Normal"/>
    <w:qFormat/>
    <w:rsid w:val="00E10269"/>
    <w:pPr>
      <w:spacing w:before="120"/>
      <w:outlineLvl w:val="2"/>
    </w:pPr>
    <w:rPr>
      <w:sz w:val="28"/>
    </w:rPr>
  </w:style>
  <w:style w:type="paragraph" w:styleId="Heading4">
    <w:name w:val="heading 4"/>
    <w:basedOn w:val="Heading3"/>
    <w:next w:val="Normal"/>
    <w:qFormat/>
    <w:rsid w:val="00E10269"/>
    <w:pPr>
      <w:ind w:left="1418" w:hanging="1418"/>
      <w:outlineLvl w:val="3"/>
    </w:pPr>
    <w:rPr>
      <w:sz w:val="24"/>
    </w:rPr>
  </w:style>
  <w:style w:type="paragraph" w:styleId="Heading5">
    <w:name w:val="heading 5"/>
    <w:basedOn w:val="Heading4"/>
    <w:next w:val="Normal"/>
    <w:qFormat/>
    <w:rsid w:val="00E10269"/>
    <w:pPr>
      <w:ind w:left="1701" w:hanging="1701"/>
      <w:outlineLvl w:val="4"/>
    </w:pPr>
    <w:rPr>
      <w:sz w:val="22"/>
    </w:rPr>
  </w:style>
  <w:style w:type="paragraph" w:styleId="Heading6">
    <w:name w:val="heading 6"/>
    <w:basedOn w:val="H6"/>
    <w:next w:val="Normal"/>
    <w:qFormat/>
    <w:rsid w:val="00E10269"/>
    <w:pPr>
      <w:outlineLvl w:val="5"/>
    </w:pPr>
  </w:style>
  <w:style w:type="paragraph" w:styleId="Heading7">
    <w:name w:val="heading 7"/>
    <w:basedOn w:val="H6"/>
    <w:next w:val="Normal"/>
    <w:qFormat/>
    <w:rsid w:val="00E10269"/>
    <w:pPr>
      <w:outlineLvl w:val="6"/>
    </w:pPr>
  </w:style>
  <w:style w:type="paragraph" w:styleId="Heading8">
    <w:name w:val="heading 8"/>
    <w:basedOn w:val="Heading1"/>
    <w:next w:val="Normal"/>
    <w:qFormat/>
    <w:rsid w:val="00E10269"/>
    <w:pPr>
      <w:ind w:left="0" w:firstLine="0"/>
      <w:outlineLvl w:val="7"/>
    </w:pPr>
  </w:style>
  <w:style w:type="paragraph" w:styleId="Heading9">
    <w:name w:val="heading 9"/>
    <w:basedOn w:val="Heading8"/>
    <w:next w:val="Normal"/>
    <w:qFormat/>
    <w:rsid w:val="00E102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E10269"/>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10269"/>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10269"/>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Hyperlink">
    <w:name w:val="Hyperlink"/>
    <w:uiPriority w:val="99"/>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10269"/>
    <w:pPr>
      <w:spacing w:before="180"/>
      <w:ind w:left="2693" w:hanging="2693"/>
    </w:pPr>
    <w:rPr>
      <w:b/>
    </w:rPr>
  </w:style>
  <w:style w:type="paragraph" w:styleId="TOC1">
    <w:name w:val="toc 1"/>
    <w:semiHidden/>
    <w:rsid w:val="00E1026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E1026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E10269"/>
    <w:pPr>
      <w:ind w:left="1701" w:hanging="1701"/>
    </w:pPr>
  </w:style>
  <w:style w:type="paragraph" w:styleId="TOC4">
    <w:name w:val="toc 4"/>
    <w:basedOn w:val="TOC3"/>
    <w:semiHidden/>
    <w:rsid w:val="00E10269"/>
    <w:pPr>
      <w:ind w:left="1418" w:hanging="1418"/>
    </w:pPr>
  </w:style>
  <w:style w:type="paragraph" w:styleId="TOC3">
    <w:name w:val="toc 3"/>
    <w:basedOn w:val="TOC2"/>
    <w:semiHidden/>
    <w:rsid w:val="00E10269"/>
    <w:pPr>
      <w:ind w:left="1134" w:hanging="1134"/>
    </w:pPr>
  </w:style>
  <w:style w:type="paragraph" w:styleId="TOC2">
    <w:name w:val="toc 2"/>
    <w:basedOn w:val="TOC1"/>
    <w:semiHidden/>
    <w:rsid w:val="00E10269"/>
    <w:pPr>
      <w:keepNext w:val="0"/>
      <w:spacing w:before="0"/>
      <w:ind w:left="851" w:hanging="851"/>
    </w:pPr>
    <w:rPr>
      <w:sz w:val="20"/>
    </w:rPr>
  </w:style>
  <w:style w:type="paragraph" w:styleId="Index2">
    <w:name w:val="index 2"/>
    <w:basedOn w:val="Index1"/>
    <w:semiHidden/>
    <w:rsid w:val="00E10269"/>
    <w:pPr>
      <w:ind w:left="284"/>
    </w:pPr>
  </w:style>
  <w:style w:type="paragraph" w:styleId="Index1">
    <w:name w:val="index 1"/>
    <w:basedOn w:val="Normal"/>
    <w:semiHidden/>
    <w:rsid w:val="00E10269"/>
    <w:pPr>
      <w:keepLines/>
      <w:spacing w:after="0"/>
    </w:pPr>
  </w:style>
  <w:style w:type="paragraph" w:customStyle="1" w:styleId="ZH">
    <w:name w:val="ZH"/>
    <w:rsid w:val="00E10269"/>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E10269"/>
    <w:pPr>
      <w:outlineLvl w:val="9"/>
    </w:pPr>
  </w:style>
  <w:style w:type="paragraph" w:styleId="ListNumber2">
    <w:name w:val="List Number 2"/>
    <w:basedOn w:val="ListNumber"/>
    <w:rsid w:val="00E10269"/>
    <w:pPr>
      <w:ind w:left="851"/>
    </w:pPr>
  </w:style>
  <w:style w:type="character" w:styleId="FootnoteReference">
    <w:name w:val="footnote reference"/>
    <w:semiHidden/>
    <w:rsid w:val="00E10269"/>
    <w:rPr>
      <w:b/>
      <w:position w:val="6"/>
      <w:sz w:val="16"/>
    </w:rPr>
  </w:style>
  <w:style w:type="paragraph" w:styleId="FootnoteText">
    <w:name w:val="footnote text"/>
    <w:basedOn w:val="Normal"/>
    <w:semiHidden/>
    <w:rsid w:val="00E10269"/>
    <w:pPr>
      <w:keepLines/>
      <w:spacing w:after="0"/>
      <w:ind w:left="454" w:hanging="454"/>
    </w:pPr>
    <w:rPr>
      <w:sz w:val="16"/>
    </w:rPr>
  </w:style>
  <w:style w:type="paragraph" w:customStyle="1" w:styleId="TAC">
    <w:name w:val="TAC"/>
    <w:basedOn w:val="TAL"/>
    <w:rsid w:val="00E10269"/>
    <w:pPr>
      <w:jc w:val="center"/>
    </w:pPr>
  </w:style>
  <w:style w:type="paragraph" w:customStyle="1" w:styleId="TF">
    <w:name w:val="TF"/>
    <w:basedOn w:val="TH"/>
    <w:rsid w:val="00E10269"/>
    <w:pPr>
      <w:keepNext w:val="0"/>
      <w:spacing w:before="0" w:after="240"/>
    </w:pPr>
  </w:style>
  <w:style w:type="paragraph" w:customStyle="1" w:styleId="NO">
    <w:name w:val="NO"/>
    <w:basedOn w:val="Normal"/>
    <w:rsid w:val="00E10269"/>
    <w:pPr>
      <w:keepLines/>
      <w:ind w:left="1135" w:hanging="851"/>
    </w:pPr>
  </w:style>
  <w:style w:type="paragraph" w:styleId="TOC9">
    <w:name w:val="toc 9"/>
    <w:basedOn w:val="TOC8"/>
    <w:semiHidden/>
    <w:rsid w:val="00E10269"/>
    <w:pPr>
      <w:ind w:left="1418" w:hanging="1418"/>
    </w:pPr>
  </w:style>
  <w:style w:type="paragraph" w:customStyle="1" w:styleId="EX">
    <w:name w:val="EX"/>
    <w:basedOn w:val="Normal"/>
    <w:rsid w:val="00E10269"/>
    <w:pPr>
      <w:keepLines/>
      <w:ind w:left="1702" w:hanging="1418"/>
    </w:pPr>
  </w:style>
  <w:style w:type="paragraph" w:customStyle="1" w:styleId="FP">
    <w:name w:val="FP"/>
    <w:basedOn w:val="Normal"/>
    <w:rsid w:val="00E10269"/>
    <w:pPr>
      <w:spacing w:after="0"/>
    </w:pPr>
  </w:style>
  <w:style w:type="paragraph" w:customStyle="1" w:styleId="LD">
    <w:name w:val="LD"/>
    <w:rsid w:val="00E10269"/>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E10269"/>
    <w:pPr>
      <w:spacing w:after="0"/>
    </w:pPr>
  </w:style>
  <w:style w:type="paragraph" w:customStyle="1" w:styleId="EW">
    <w:name w:val="EW"/>
    <w:basedOn w:val="EX"/>
    <w:rsid w:val="00E10269"/>
    <w:pPr>
      <w:spacing w:after="0"/>
    </w:pPr>
  </w:style>
  <w:style w:type="paragraph" w:styleId="TOC6">
    <w:name w:val="toc 6"/>
    <w:basedOn w:val="TOC5"/>
    <w:next w:val="Normal"/>
    <w:semiHidden/>
    <w:rsid w:val="00E10269"/>
    <w:pPr>
      <w:ind w:left="1985" w:hanging="1985"/>
    </w:pPr>
  </w:style>
  <w:style w:type="paragraph" w:styleId="TOC7">
    <w:name w:val="toc 7"/>
    <w:basedOn w:val="TOC6"/>
    <w:next w:val="Normal"/>
    <w:semiHidden/>
    <w:rsid w:val="00E10269"/>
    <w:pPr>
      <w:ind w:left="2268" w:hanging="2268"/>
    </w:pPr>
  </w:style>
  <w:style w:type="paragraph" w:styleId="ListBullet2">
    <w:name w:val="List Bullet 2"/>
    <w:basedOn w:val="ListBullet"/>
    <w:rsid w:val="00E10269"/>
    <w:pPr>
      <w:ind w:left="851"/>
    </w:pPr>
  </w:style>
  <w:style w:type="paragraph" w:styleId="ListBullet3">
    <w:name w:val="List Bullet 3"/>
    <w:basedOn w:val="ListBullet2"/>
    <w:rsid w:val="00E10269"/>
    <w:pPr>
      <w:ind w:left="1135"/>
    </w:pPr>
  </w:style>
  <w:style w:type="paragraph" w:styleId="ListNumber">
    <w:name w:val="List Number"/>
    <w:basedOn w:val="List"/>
    <w:rsid w:val="00E10269"/>
  </w:style>
  <w:style w:type="paragraph" w:customStyle="1" w:styleId="EQ">
    <w:name w:val="EQ"/>
    <w:basedOn w:val="Normal"/>
    <w:next w:val="Normal"/>
    <w:rsid w:val="00E10269"/>
    <w:pPr>
      <w:keepLines/>
      <w:tabs>
        <w:tab w:val="center" w:pos="4536"/>
        <w:tab w:val="right" w:pos="9072"/>
      </w:tabs>
    </w:pPr>
    <w:rPr>
      <w:noProof/>
    </w:rPr>
  </w:style>
  <w:style w:type="paragraph" w:customStyle="1" w:styleId="TH">
    <w:name w:val="TH"/>
    <w:basedOn w:val="Normal"/>
    <w:rsid w:val="00E10269"/>
    <w:pPr>
      <w:keepNext/>
      <w:keepLines/>
      <w:spacing w:before="60"/>
      <w:jc w:val="center"/>
    </w:pPr>
    <w:rPr>
      <w:rFonts w:ascii="Arial" w:hAnsi="Arial"/>
      <w:b/>
    </w:rPr>
  </w:style>
  <w:style w:type="paragraph" w:customStyle="1" w:styleId="NF">
    <w:name w:val="NF"/>
    <w:basedOn w:val="NO"/>
    <w:rsid w:val="00E10269"/>
    <w:pPr>
      <w:keepNext/>
      <w:spacing w:after="0"/>
    </w:pPr>
    <w:rPr>
      <w:rFonts w:ascii="Arial" w:hAnsi="Arial"/>
      <w:sz w:val="18"/>
    </w:rPr>
  </w:style>
  <w:style w:type="paragraph" w:customStyle="1" w:styleId="PL">
    <w:name w:val="PL"/>
    <w:rsid w:val="00E102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E10269"/>
    <w:pPr>
      <w:jc w:val="right"/>
    </w:pPr>
  </w:style>
  <w:style w:type="paragraph" w:customStyle="1" w:styleId="H6">
    <w:name w:val="H6"/>
    <w:basedOn w:val="Heading5"/>
    <w:next w:val="Normal"/>
    <w:rsid w:val="00E10269"/>
    <w:pPr>
      <w:ind w:left="1985" w:hanging="1985"/>
      <w:outlineLvl w:val="9"/>
    </w:pPr>
    <w:rPr>
      <w:sz w:val="20"/>
    </w:rPr>
  </w:style>
  <w:style w:type="paragraph" w:customStyle="1" w:styleId="TAN">
    <w:name w:val="TAN"/>
    <w:basedOn w:val="TAL"/>
    <w:rsid w:val="00E10269"/>
    <w:pPr>
      <w:ind w:left="851" w:hanging="851"/>
    </w:pPr>
  </w:style>
  <w:style w:type="paragraph" w:customStyle="1" w:styleId="ZA">
    <w:name w:val="ZA"/>
    <w:rsid w:val="00E1026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E1026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E10269"/>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E1026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E10269"/>
    <w:pPr>
      <w:framePr w:wrap="notBeside" w:y="16161"/>
    </w:pPr>
  </w:style>
  <w:style w:type="character" w:customStyle="1" w:styleId="ZGSM">
    <w:name w:val="ZGSM"/>
    <w:rsid w:val="00E10269"/>
  </w:style>
  <w:style w:type="paragraph" w:styleId="List2">
    <w:name w:val="List 2"/>
    <w:basedOn w:val="List"/>
    <w:rsid w:val="00E10269"/>
    <w:pPr>
      <w:ind w:left="851"/>
    </w:pPr>
  </w:style>
  <w:style w:type="paragraph" w:customStyle="1" w:styleId="ZG">
    <w:name w:val="ZG"/>
    <w:rsid w:val="00E1026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E10269"/>
    <w:pPr>
      <w:ind w:left="1135"/>
    </w:pPr>
  </w:style>
  <w:style w:type="paragraph" w:styleId="List4">
    <w:name w:val="List 4"/>
    <w:basedOn w:val="List3"/>
    <w:rsid w:val="00E10269"/>
    <w:pPr>
      <w:ind w:left="1418"/>
    </w:pPr>
  </w:style>
  <w:style w:type="paragraph" w:styleId="List5">
    <w:name w:val="List 5"/>
    <w:basedOn w:val="List4"/>
    <w:rsid w:val="00E10269"/>
    <w:pPr>
      <w:ind w:left="1702"/>
    </w:pPr>
  </w:style>
  <w:style w:type="paragraph" w:customStyle="1" w:styleId="EditorsNote">
    <w:name w:val="Editor's Note"/>
    <w:basedOn w:val="NO"/>
    <w:rsid w:val="00E10269"/>
    <w:rPr>
      <w:color w:val="FF0000"/>
    </w:rPr>
  </w:style>
  <w:style w:type="paragraph" w:styleId="List">
    <w:name w:val="List"/>
    <w:basedOn w:val="Normal"/>
    <w:rsid w:val="00E10269"/>
    <w:pPr>
      <w:ind w:left="568" w:hanging="284"/>
    </w:pPr>
  </w:style>
  <w:style w:type="paragraph" w:styleId="ListBullet">
    <w:name w:val="List Bullet"/>
    <w:basedOn w:val="List"/>
    <w:rsid w:val="00E10269"/>
  </w:style>
  <w:style w:type="paragraph" w:styleId="ListBullet4">
    <w:name w:val="List Bullet 4"/>
    <w:basedOn w:val="ListBullet3"/>
    <w:rsid w:val="00E10269"/>
    <w:pPr>
      <w:ind w:left="1418"/>
    </w:pPr>
  </w:style>
  <w:style w:type="paragraph" w:styleId="ListBullet5">
    <w:name w:val="List Bullet 5"/>
    <w:basedOn w:val="ListBullet4"/>
    <w:rsid w:val="00E10269"/>
    <w:pPr>
      <w:ind w:left="1702"/>
    </w:pPr>
  </w:style>
  <w:style w:type="paragraph" w:customStyle="1" w:styleId="B1">
    <w:name w:val="B1"/>
    <w:basedOn w:val="List"/>
    <w:rsid w:val="00E10269"/>
  </w:style>
  <w:style w:type="paragraph" w:customStyle="1" w:styleId="B2">
    <w:name w:val="B2"/>
    <w:basedOn w:val="List2"/>
    <w:rsid w:val="00E10269"/>
  </w:style>
  <w:style w:type="paragraph" w:customStyle="1" w:styleId="B3">
    <w:name w:val="B3"/>
    <w:basedOn w:val="List3"/>
    <w:rsid w:val="00E10269"/>
  </w:style>
  <w:style w:type="paragraph" w:customStyle="1" w:styleId="B4">
    <w:name w:val="B4"/>
    <w:basedOn w:val="List4"/>
    <w:rsid w:val="00E10269"/>
  </w:style>
  <w:style w:type="paragraph" w:customStyle="1" w:styleId="B5">
    <w:name w:val="B5"/>
    <w:basedOn w:val="List5"/>
    <w:rsid w:val="00E10269"/>
  </w:style>
  <w:style w:type="paragraph" w:styleId="Footer">
    <w:name w:val="footer"/>
    <w:basedOn w:val="Header"/>
    <w:rsid w:val="00E10269"/>
    <w:pPr>
      <w:jc w:val="center"/>
    </w:pPr>
    <w:rPr>
      <w:i/>
    </w:rPr>
  </w:style>
  <w:style w:type="paragraph" w:customStyle="1" w:styleId="ZTD">
    <w:name w:val="ZTD"/>
    <w:basedOn w:val="ZB"/>
    <w:rsid w:val="00E10269"/>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CRCoverPageChar">
    <w:name w:val="CR Cover Page Char"/>
    <w:link w:val="CRCoverPage"/>
    <w:rsid w:val="00420755"/>
    <w:rPr>
      <w:rFonts w:ascii="Arial" w:hAnsi="Arial"/>
      <w:lang w:val="en-GB" w:eastAsia="en-US"/>
    </w:rPr>
  </w:style>
  <w:style w:type="character" w:customStyle="1" w:styleId="apple-converted-space">
    <w:name w:val="apple-converted-space"/>
    <w:basedOn w:val="DefaultParagraphFont"/>
    <w:rsid w:val="0098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9348">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52985386">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81021637">
      <w:bodyDiv w:val="1"/>
      <w:marLeft w:val="0"/>
      <w:marRight w:val="0"/>
      <w:marTop w:val="0"/>
      <w:marBottom w:val="0"/>
      <w:divBdr>
        <w:top w:val="none" w:sz="0" w:space="0" w:color="auto"/>
        <w:left w:val="none" w:sz="0" w:space="0" w:color="auto"/>
        <w:bottom w:val="none" w:sz="0" w:space="0" w:color="auto"/>
        <w:right w:val="none" w:sz="0" w:space="0" w:color="auto"/>
      </w:divBdr>
    </w:div>
    <w:div w:id="1541742562">
      <w:bodyDiv w:val="1"/>
      <w:marLeft w:val="0"/>
      <w:marRight w:val="0"/>
      <w:marTop w:val="0"/>
      <w:marBottom w:val="0"/>
      <w:divBdr>
        <w:top w:val="none" w:sz="0" w:space="0" w:color="auto"/>
        <w:left w:val="none" w:sz="0" w:space="0" w:color="auto"/>
        <w:bottom w:val="none" w:sz="0" w:space="0" w:color="auto"/>
        <w:right w:val="none" w:sz="0" w:space="0" w:color="auto"/>
      </w:divBdr>
    </w:div>
    <w:div w:id="1870487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zheng.zhao@verizonwirel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ge@Ligad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Ligad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zheng.zhao@verizonwirel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8E367-B959-4774-A601-9EDEE990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11934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cp:lastModifiedBy>
  <cp:revision>2</cp:revision>
  <cp:lastPrinted>2000-02-29T03:31:00Z</cp:lastPrinted>
  <dcterms:created xsi:type="dcterms:W3CDTF">2022-03-01T02:10:00Z</dcterms:created>
  <dcterms:modified xsi:type="dcterms:W3CDTF">2022-03-01T02:10:00Z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_2015_ms_pID_725343">
    <vt:lpwstr>(3)BDbL8nPMHoz00oVaC7cfJesZLwN+Jv2ujI1SyvENoBXK1b2zUoqEPk6gRx/R+VDEbb++xI9w
H5QGJK6QXZVO89zW8TZIXsLtxiv07NmMvut6KfppY6frmuGh3mlkNL+zd21qDitJRVQQLYnz
3iSrGpr+dS/s4AStxaqnaqgy19TbJagdl1+Z9coHkO7OVvguTdVijYXWXWqYStsYt1eK1/3P
kDuEIW+T9hF8HExzaZ</vt:lpwstr>
  </property>
  <property fmtid="{D5CDD505-2E9C-101B-9397-08002B2CF9AE}" pid="9" name="_2015_ms_pID_7253431">
    <vt:lpwstr>ruBTgHGkEma6gwKSDi1/AdjiaFFstfId455X0RzQohoJz6+D0ORSda
tGRpveb/h/bjCOrOvXeMPWRxJ43jxeGHdtbvfrPWOdCR3Spwa/+aerk2N0PoyZnR3ORsfziV
HmJ6bhf8MXNWm736pH/vLZrJAmqlSKAgk2VXWrrrMv3x+9MmOxJeIzBwjESjL58EWJh0+jp2
Br9QaQ9Kc7b/k0XOK+HwvtHobbzSn2CAcqZq</vt:lpwstr>
  </property>
  <property fmtid="{D5CDD505-2E9C-101B-9397-08002B2CF9AE}" pid="10" name="_2015_ms_pID_7253432">
    <vt:lpwstr>5Q==</vt:lpwstr>
  </property>
</Properties>
</file>