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EE98" w14:textId="79BAF82A" w:rsidR="00155A3A" w:rsidRPr="00B335EB" w:rsidRDefault="00BD46EB" w:rsidP="00155A3A">
      <w:pPr>
        <w:pStyle w:val="Header"/>
        <w:tabs>
          <w:tab w:val="right" w:pos="9864"/>
        </w:tabs>
        <w:rPr>
          <w:rFonts w:ascii="Arial" w:hAnsi="Arial" w:cs="Arial"/>
          <w:bCs/>
          <w:sz w:val="24"/>
          <w:szCs w:val="24"/>
        </w:rPr>
      </w:pPr>
      <w:r w:rsidRPr="00BD46EB">
        <w:rPr>
          <w:rFonts w:ascii="Arial" w:hAnsi="Arial" w:cs="Arial"/>
          <w:bCs/>
          <w:sz w:val="24"/>
          <w:szCs w:val="24"/>
        </w:rPr>
        <w:t>3GPP TSG-RAN WG4 Meeting # 102-e</w:t>
      </w:r>
      <w:r w:rsidR="00155A3A" w:rsidRPr="00B335EB">
        <w:rPr>
          <w:rFonts w:ascii="Arial" w:hAnsi="Arial" w:cs="Arial"/>
          <w:bCs/>
          <w:sz w:val="24"/>
          <w:szCs w:val="24"/>
        </w:rPr>
        <w:tab/>
      </w:r>
      <w:r w:rsidR="00155A3A">
        <w:rPr>
          <w:rFonts w:ascii="Arial" w:hAnsi="Arial" w:cs="Arial"/>
          <w:bCs/>
          <w:sz w:val="24"/>
          <w:szCs w:val="24"/>
        </w:rPr>
        <w:tab/>
      </w:r>
      <w:r w:rsidRPr="00BD46EB">
        <w:rPr>
          <w:rFonts w:ascii="Arial" w:hAnsi="Arial" w:cs="Arial"/>
          <w:bCs/>
          <w:sz w:val="24"/>
          <w:szCs w:val="24"/>
        </w:rPr>
        <w:t>R4-2206480</w:t>
      </w:r>
    </w:p>
    <w:p w14:paraId="426519AF" w14:textId="424BDACF" w:rsidR="001B17CD" w:rsidRPr="00E61112" w:rsidRDefault="00BD46EB" w:rsidP="00155A3A">
      <w:pPr>
        <w:pStyle w:val="Header"/>
        <w:tabs>
          <w:tab w:val="clear" w:pos="4153"/>
          <w:tab w:val="clear" w:pos="8306"/>
          <w:tab w:val="right" w:pos="9781"/>
          <w:tab w:val="right" w:pos="13323"/>
        </w:tabs>
        <w:outlineLvl w:val="0"/>
        <w:rPr>
          <w:rFonts w:ascii="Arial" w:hAnsi="Arial"/>
          <w:b/>
          <w:sz w:val="24"/>
          <w:szCs w:val="24"/>
          <w:lang w:eastAsia="zh-CN"/>
        </w:rPr>
      </w:pPr>
      <w:r w:rsidRPr="00BD46EB">
        <w:rPr>
          <w:rFonts w:ascii="Arial" w:hAnsi="Arial" w:cs="Arial"/>
          <w:bCs/>
          <w:sz w:val="24"/>
          <w:szCs w:val="24"/>
        </w:rPr>
        <w:t>Electronic Meeting, 21 February – 3 March 2022</w:t>
      </w:r>
      <w:r w:rsidR="001B17CD" w:rsidRPr="00D43AD7">
        <w:rPr>
          <w:rFonts w:ascii="Arial" w:hAnsi="Arial" w:cs="Arial"/>
          <w:sz w:val="24"/>
        </w:rPr>
        <w:tab/>
      </w:r>
    </w:p>
    <w:p w14:paraId="3B97220C" w14:textId="77777777" w:rsidR="001B17CD" w:rsidRPr="00D43AD7" w:rsidRDefault="001B17CD" w:rsidP="001B17CD">
      <w:pPr>
        <w:spacing w:after="120"/>
        <w:ind w:left="1985" w:hanging="1985"/>
        <w:rPr>
          <w:rFonts w:ascii="Arial" w:hAnsi="Arial" w:cs="Arial"/>
          <w:b/>
        </w:rPr>
      </w:pPr>
    </w:p>
    <w:p w14:paraId="3001E72C" w14:textId="128DA7C7" w:rsidR="001B17CD" w:rsidRPr="00D43AD7" w:rsidRDefault="001B17CD" w:rsidP="001B17CD">
      <w:pPr>
        <w:spacing w:after="120"/>
        <w:ind w:left="1985" w:hanging="1985"/>
        <w:rPr>
          <w:rFonts w:ascii="Arial" w:hAnsi="Arial" w:cs="Arial"/>
          <w:bCs/>
        </w:rPr>
      </w:pPr>
      <w:r w:rsidRPr="00D43AD7">
        <w:rPr>
          <w:rFonts w:ascii="Arial" w:hAnsi="Arial" w:cs="Arial"/>
          <w:b/>
        </w:rPr>
        <w:t>Source:</w:t>
      </w:r>
      <w:r w:rsidRPr="00D43AD7">
        <w:rPr>
          <w:rFonts w:ascii="Arial" w:hAnsi="Arial" w:cs="Arial"/>
          <w:b/>
        </w:rPr>
        <w:tab/>
      </w:r>
      <w:r w:rsidRPr="00D43AD7">
        <w:rPr>
          <w:rFonts w:ascii="Arial" w:hAnsi="Arial" w:cs="Arial"/>
        </w:rPr>
        <w:t>Sony</w:t>
      </w:r>
    </w:p>
    <w:p w14:paraId="540E6165" w14:textId="3B542F71" w:rsidR="001B17CD" w:rsidRPr="00A82234" w:rsidRDefault="001B17CD" w:rsidP="001B17CD">
      <w:pPr>
        <w:spacing w:after="120"/>
        <w:ind w:left="1985" w:hanging="1985"/>
        <w:rPr>
          <w:rFonts w:ascii="Arial" w:hAnsi="Arial" w:cs="Arial"/>
        </w:rPr>
      </w:pPr>
      <w:r w:rsidRPr="00D43AD7">
        <w:rPr>
          <w:rFonts w:ascii="Arial" w:hAnsi="Arial" w:cs="Arial"/>
          <w:b/>
        </w:rPr>
        <w:t>Title:</w:t>
      </w:r>
      <w:r w:rsidRPr="00D43AD7">
        <w:rPr>
          <w:rFonts w:ascii="Arial" w:hAnsi="Arial" w:cs="Arial"/>
          <w:b/>
        </w:rPr>
        <w:tab/>
      </w:r>
      <w:r w:rsidR="00BD46EB" w:rsidRPr="00BD46EB">
        <w:rPr>
          <w:rFonts w:ascii="Arial" w:hAnsi="Arial" w:cs="Arial"/>
        </w:rPr>
        <w:t>WF on feasibility study on max power reduction for PRACH, PUCCH, and full-PRB PUSCH</w:t>
      </w:r>
    </w:p>
    <w:p w14:paraId="46BB346F" w14:textId="43B630A7" w:rsidR="001B17CD" w:rsidRPr="00FD7A4F" w:rsidRDefault="001B17CD" w:rsidP="001B17CD">
      <w:pPr>
        <w:spacing w:after="120"/>
        <w:ind w:left="1985" w:hanging="1985"/>
        <w:rPr>
          <w:rFonts w:ascii="Arial" w:hAnsi="Arial" w:cs="Arial"/>
          <w:bCs/>
        </w:rPr>
      </w:pPr>
      <w:r w:rsidRPr="00D43AD7">
        <w:rPr>
          <w:rFonts w:ascii="Arial" w:hAnsi="Arial" w:cs="Arial"/>
          <w:b/>
        </w:rPr>
        <w:t>Agenda item:</w:t>
      </w:r>
      <w:r w:rsidRPr="00D43AD7">
        <w:rPr>
          <w:rFonts w:ascii="Arial" w:hAnsi="Arial" w:cs="Arial"/>
          <w:b/>
        </w:rPr>
        <w:tab/>
      </w:r>
      <w:r w:rsidR="00886E99" w:rsidRPr="00886E99">
        <w:rPr>
          <w:rFonts w:ascii="Arial" w:hAnsi="Arial" w:cs="Arial"/>
        </w:rPr>
        <w:t>12.9.3.1</w:t>
      </w:r>
    </w:p>
    <w:p w14:paraId="12B3F2E2" w14:textId="0044D3DD" w:rsidR="00CA3A81" w:rsidRPr="00D43AD7" w:rsidRDefault="001B17CD" w:rsidP="001B17CD">
      <w:pPr>
        <w:spacing w:after="120"/>
        <w:ind w:left="1985" w:hanging="1985"/>
        <w:rPr>
          <w:rFonts w:ascii="Arial" w:hAnsi="Arial" w:cs="Arial"/>
          <w:bCs/>
        </w:rPr>
      </w:pPr>
      <w:r w:rsidRPr="00D43AD7">
        <w:rPr>
          <w:rFonts w:ascii="Arial" w:hAnsi="Arial" w:cs="Arial"/>
          <w:b/>
        </w:rPr>
        <w:t>Document for:</w:t>
      </w:r>
      <w:r w:rsidRPr="00D43AD7">
        <w:rPr>
          <w:rFonts w:ascii="Arial" w:hAnsi="Arial" w:cs="Arial"/>
          <w:b/>
        </w:rPr>
        <w:tab/>
      </w:r>
      <w:r w:rsidR="001F1B01">
        <w:rPr>
          <w:rFonts w:ascii="Arial" w:hAnsi="Arial" w:cs="Arial"/>
          <w:bCs/>
        </w:rPr>
        <w:t>Approval</w:t>
      </w:r>
    </w:p>
    <w:p w14:paraId="6C4655B7" w14:textId="743DF199" w:rsidR="00C14BA0" w:rsidRDefault="00C14BA0"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Background</w:t>
      </w:r>
    </w:p>
    <w:p w14:paraId="74CCE32E" w14:textId="783C43CA" w:rsidR="003C5725" w:rsidRDefault="000B0DC7" w:rsidP="004B18A0">
      <w:pPr>
        <w:jc w:val="both"/>
      </w:pPr>
      <w:r>
        <w:t>The WI</w:t>
      </w:r>
      <w:r w:rsidR="002C13F6">
        <w:t xml:space="preserve"> </w:t>
      </w:r>
      <w:r w:rsidR="003C5725">
        <w:fldChar w:fldCharType="begin"/>
      </w:r>
      <w:r w:rsidR="003C5725">
        <w:instrText xml:space="preserve"> REF _Ref96943205 \r \h </w:instrText>
      </w:r>
      <w:r w:rsidR="003C5725">
        <w:fldChar w:fldCharType="separate"/>
      </w:r>
      <w:r w:rsidR="003C5725">
        <w:t>[1]</w:t>
      </w:r>
      <w:r w:rsidR="003C5725">
        <w:fldChar w:fldCharType="end"/>
      </w:r>
      <w:r w:rsidR="003C5725">
        <w:t xml:space="preserve"> </w:t>
      </w:r>
      <w:r w:rsidR="002C13F6">
        <w:t xml:space="preserve">is </w:t>
      </w:r>
      <w:r w:rsidR="004B18A0" w:rsidRPr="00B66BB9">
        <w:t xml:space="preserve">to </w:t>
      </w:r>
      <w:r w:rsidR="003C5725" w:rsidRPr="003C5725">
        <w:t xml:space="preserve">study and if found feasible, specify support power reduction for PRACH, PUCCH, and full-PRB PUSCH, with a maximum reduction of </w:t>
      </w:r>
      <w:proofErr w:type="gramStart"/>
      <w:r w:rsidR="003C5725" w:rsidRPr="003C5725">
        <w:t>e.g.</w:t>
      </w:r>
      <w:proofErr w:type="gramEnd"/>
      <w:r w:rsidR="003C5725" w:rsidRPr="003C5725">
        <w:t xml:space="preserve"> 3 dB below sub-PRB PUSCH power</w:t>
      </w:r>
      <w:r w:rsidR="003C5725">
        <w:t xml:space="preserve"> f</w:t>
      </w:r>
      <w:r w:rsidR="003C5725" w:rsidRPr="003C5725">
        <w:t>or UEs supporting PUSCH sub-PRB resource allocation</w:t>
      </w:r>
      <w:r w:rsidR="003C5725">
        <w:t>.</w:t>
      </w:r>
    </w:p>
    <w:p w14:paraId="38586CF8" w14:textId="77777777" w:rsidR="003C5725" w:rsidRDefault="003C5725" w:rsidP="004B18A0">
      <w:pPr>
        <w:jc w:val="both"/>
      </w:pPr>
    </w:p>
    <w:p w14:paraId="5B04AD6C" w14:textId="6BF5DDC7" w:rsidR="000169BF" w:rsidRDefault="00486FD8" w:rsidP="004B18A0">
      <w:pPr>
        <w:jc w:val="both"/>
        <w:rPr>
          <w:lang w:val="en-GB" w:eastAsia="en-GB"/>
        </w:rPr>
      </w:pPr>
      <w:r>
        <w:t xml:space="preserve">The WI </w:t>
      </w:r>
      <w:r w:rsidR="003C5725">
        <w:t>has been</w:t>
      </w:r>
      <w:r w:rsidR="00A65364">
        <w:t xml:space="preserve"> discussed </w:t>
      </w:r>
      <w:r w:rsidR="003C5725">
        <w:t xml:space="preserve">for several meetings including </w:t>
      </w:r>
      <w:r>
        <w:t>RAN4 #</w:t>
      </w:r>
      <w:r w:rsidR="001F1B01">
        <w:t>10</w:t>
      </w:r>
      <w:r w:rsidR="003C5725">
        <w:t>2</w:t>
      </w:r>
      <w:r>
        <w:t xml:space="preserve">-e </w:t>
      </w:r>
      <w:r w:rsidR="003C5725">
        <w:fldChar w:fldCharType="begin"/>
      </w:r>
      <w:r w:rsidR="003C5725">
        <w:instrText xml:space="preserve"> REF _Ref96943291 \r \h </w:instrText>
      </w:r>
      <w:r w:rsidR="003C5725">
        <w:fldChar w:fldCharType="separate"/>
      </w:r>
      <w:r w:rsidR="003C5725">
        <w:t>[2]</w:t>
      </w:r>
      <w:r w:rsidR="003C5725">
        <w:fldChar w:fldCharType="end"/>
      </w:r>
      <w:r w:rsidR="009D47BA">
        <w:t>.</w:t>
      </w:r>
    </w:p>
    <w:p w14:paraId="0F808DB3" w14:textId="77777777" w:rsidR="00486FD8" w:rsidRDefault="00486FD8" w:rsidP="000945CD">
      <w:pPr>
        <w:widowControl w:val="0"/>
        <w:spacing w:line="256" w:lineRule="auto"/>
        <w:jc w:val="both"/>
      </w:pPr>
    </w:p>
    <w:p w14:paraId="4779083C" w14:textId="27C5239A" w:rsidR="000B0DC7" w:rsidRDefault="001F1B01" w:rsidP="000945CD">
      <w:pPr>
        <w:widowControl w:val="0"/>
        <w:spacing w:line="256" w:lineRule="auto"/>
        <w:jc w:val="both"/>
      </w:pPr>
      <w:r>
        <w:t>T</w:t>
      </w:r>
      <w:r w:rsidR="004F5757">
        <w:t xml:space="preserve">his </w:t>
      </w:r>
      <w:proofErr w:type="spellStart"/>
      <w:r w:rsidR="004F5757">
        <w:t>tdoc</w:t>
      </w:r>
      <w:proofErr w:type="spellEnd"/>
      <w:r w:rsidR="004F5757">
        <w:t xml:space="preserve"> </w:t>
      </w:r>
      <w:r>
        <w:t xml:space="preserve">is a WF </w:t>
      </w:r>
      <w:r w:rsidR="00886E99" w:rsidRPr="00886E99">
        <w:t>on feasibility study on max power reduction for PRACH, PUCCH, and full-PRB PUSCH</w:t>
      </w:r>
      <w:r w:rsidR="00886E99">
        <w:t xml:space="preserve">. It is </w:t>
      </w:r>
      <w:r>
        <w:t xml:space="preserve">based on </w:t>
      </w:r>
      <w:r w:rsidR="00886E99">
        <w:t xml:space="preserve">the discussions in RAN4 #102-e and </w:t>
      </w:r>
      <w:r>
        <w:t>the following contributions to RAN4 #10</w:t>
      </w:r>
      <w:r w:rsidR="00886E99">
        <w:t>2</w:t>
      </w:r>
      <w:r>
        <w:t>-e.</w:t>
      </w:r>
    </w:p>
    <w:p w14:paraId="1C763598" w14:textId="7DF2BC4A" w:rsidR="001F1B01" w:rsidRDefault="001F1B01" w:rsidP="000945CD">
      <w:pPr>
        <w:widowControl w:val="0"/>
        <w:spacing w:line="256" w:lineRule="auto"/>
        <w:jc w:val="both"/>
      </w:pPr>
    </w:p>
    <w:p w14:paraId="40CBC87C" w14:textId="77777777" w:rsidR="00A65364" w:rsidRDefault="003B793D" w:rsidP="000945CD">
      <w:pPr>
        <w:widowControl w:val="0"/>
        <w:spacing w:line="256" w:lineRule="auto"/>
        <w:jc w:val="both"/>
        <w:rPr>
          <w:lang w:val="en-GB" w:eastAsia="ja-JP"/>
        </w:rPr>
      </w:pPr>
      <w:r>
        <w:fldChar w:fldCharType="begin"/>
      </w:r>
      <w:r>
        <w:instrText xml:space="preserve"> LINK Excel.Sheet.12 "https://sony-my.sharepoint.com/personal/olof_zander_sony_com/Documents/RAN4_100-e/Tdocs/TDoc_List_Meeting_RAN4%23100-e_OZ.xlsx" "TDoc_List!R1C1:R2529C3" \a \f 5 \h  \* MERGEFORMAT </w:instrText>
      </w:r>
      <w:r>
        <w:fldChar w:fldCharType="separate"/>
      </w:r>
    </w:p>
    <w:tbl>
      <w:tblPr>
        <w:tblStyle w:val="TableGrid"/>
        <w:tblW w:w="9776" w:type="dxa"/>
        <w:tblLook w:val="04A0" w:firstRow="1" w:lastRow="0" w:firstColumn="1" w:lastColumn="0" w:noHBand="0" w:noVBand="1"/>
      </w:tblPr>
      <w:tblGrid>
        <w:gridCol w:w="1696"/>
        <w:gridCol w:w="5387"/>
        <w:gridCol w:w="2693"/>
      </w:tblGrid>
      <w:tr w:rsidR="00A65364" w:rsidRPr="00A65364" w14:paraId="1A6324AF" w14:textId="77777777" w:rsidTr="00A65364">
        <w:trPr>
          <w:divId w:val="1503424564"/>
          <w:trHeight w:val="390"/>
        </w:trPr>
        <w:tc>
          <w:tcPr>
            <w:tcW w:w="1696" w:type="dxa"/>
            <w:hideMark/>
          </w:tcPr>
          <w:p w14:paraId="225AA21A" w14:textId="78005BB9"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TDoc</w:t>
            </w:r>
          </w:p>
        </w:tc>
        <w:tc>
          <w:tcPr>
            <w:tcW w:w="5387" w:type="dxa"/>
            <w:hideMark/>
          </w:tcPr>
          <w:p w14:paraId="0A098881" w14:textId="77777777"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Title</w:t>
            </w:r>
          </w:p>
        </w:tc>
        <w:tc>
          <w:tcPr>
            <w:tcW w:w="2693" w:type="dxa"/>
            <w:hideMark/>
          </w:tcPr>
          <w:p w14:paraId="2AC67429" w14:textId="77777777"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Source</w:t>
            </w:r>
          </w:p>
        </w:tc>
      </w:tr>
      <w:tr w:rsidR="00A65364" w:rsidRPr="00A65364" w14:paraId="10132DC8" w14:textId="77777777" w:rsidTr="00A65364">
        <w:trPr>
          <w:divId w:val="1503424564"/>
          <w:trHeight w:val="390"/>
        </w:trPr>
        <w:tc>
          <w:tcPr>
            <w:tcW w:w="1696" w:type="dxa"/>
            <w:hideMark/>
          </w:tcPr>
          <w:p w14:paraId="6883149B" w14:textId="636BAD94" w:rsidR="00A65364" w:rsidRPr="00E90F4A" w:rsidRDefault="00886E99" w:rsidP="00A65364">
            <w:pPr>
              <w:widowControl w:val="0"/>
              <w:spacing w:line="256" w:lineRule="auto"/>
              <w:jc w:val="both"/>
              <w:rPr>
                <w:rFonts w:asciiTheme="minorHAnsi" w:hAnsiTheme="minorHAnsi" w:cstheme="minorHAnsi"/>
              </w:rPr>
            </w:pPr>
            <w:r w:rsidRPr="00E90F4A">
              <w:rPr>
                <w:rFonts w:asciiTheme="minorHAnsi" w:hAnsiTheme="minorHAnsi" w:cstheme="minorHAnsi"/>
              </w:rPr>
              <w:t>R4-2204042</w:t>
            </w:r>
          </w:p>
        </w:tc>
        <w:tc>
          <w:tcPr>
            <w:tcW w:w="5387" w:type="dxa"/>
            <w:hideMark/>
          </w:tcPr>
          <w:p w14:paraId="07BA5FA5" w14:textId="43DAC6E7" w:rsidR="00A65364" w:rsidRPr="00E90F4A" w:rsidRDefault="00886E99" w:rsidP="00886E99">
            <w:pPr>
              <w:rPr>
                <w:rFonts w:asciiTheme="minorHAnsi" w:hAnsiTheme="minorHAnsi" w:cstheme="minorHAnsi"/>
              </w:rPr>
            </w:pPr>
            <w:r w:rsidRPr="00E90F4A">
              <w:rPr>
                <w:rFonts w:asciiTheme="minorHAnsi" w:hAnsiTheme="minorHAnsi" w:cstheme="minorHAnsi"/>
              </w:rPr>
              <w:t>On max power reduction for PRACH, PUCCH, and full-PRB PUSCH</w:t>
            </w:r>
          </w:p>
        </w:tc>
        <w:tc>
          <w:tcPr>
            <w:tcW w:w="2693" w:type="dxa"/>
            <w:hideMark/>
          </w:tcPr>
          <w:p w14:paraId="13F3EE8C" w14:textId="7CB64092" w:rsidR="00A65364"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Sony</w:t>
            </w:r>
          </w:p>
        </w:tc>
      </w:tr>
      <w:tr w:rsidR="00A65364" w:rsidRPr="00A65364" w14:paraId="7C7D9366" w14:textId="77777777" w:rsidTr="00A65364">
        <w:trPr>
          <w:divId w:val="1503424564"/>
          <w:trHeight w:val="390"/>
        </w:trPr>
        <w:tc>
          <w:tcPr>
            <w:tcW w:w="1696" w:type="dxa"/>
            <w:hideMark/>
          </w:tcPr>
          <w:p w14:paraId="4ACFF89E" w14:textId="09D5DB5A" w:rsidR="00A65364"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R4-2205546</w:t>
            </w:r>
          </w:p>
        </w:tc>
        <w:tc>
          <w:tcPr>
            <w:tcW w:w="5387" w:type="dxa"/>
            <w:hideMark/>
          </w:tcPr>
          <w:p w14:paraId="2781B09F" w14:textId="101EA53A" w:rsidR="00A65364" w:rsidRPr="00E90F4A" w:rsidRDefault="00E90F4A" w:rsidP="00E90F4A">
            <w:pPr>
              <w:rPr>
                <w:rFonts w:asciiTheme="minorHAnsi" w:hAnsiTheme="minorHAnsi" w:cstheme="minorHAnsi"/>
              </w:rPr>
            </w:pPr>
            <w:bookmarkStart w:id="0" w:name="_Hlk96957639"/>
            <w:r w:rsidRPr="00E90F4A">
              <w:rPr>
                <w:rFonts w:asciiTheme="minorHAnsi" w:hAnsiTheme="minorHAnsi" w:cstheme="minorHAnsi"/>
              </w:rPr>
              <w:t>RF impact analysis on R17 eMTC WID</w:t>
            </w:r>
            <w:bookmarkEnd w:id="0"/>
          </w:p>
        </w:tc>
        <w:tc>
          <w:tcPr>
            <w:tcW w:w="2693" w:type="dxa"/>
            <w:hideMark/>
          </w:tcPr>
          <w:p w14:paraId="35619AD4" w14:textId="10D4C74F" w:rsidR="00E90F4A"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Ericsson</w:t>
            </w:r>
          </w:p>
        </w:tc>
      </w:tr>
    </w:tbl>
    <w:p w14:paraId="642E6C4D" w14:textId="042A727F" w:rsidR="001F1B01" w:rsidRPr="00A82234" w:rsidRDefault="003B793D" w:rsidP="000945CD">
      <w:pPr>
        <w:widowControl w:val="0"/>
        <w:spacing w:line="256" w:lineRule="auto"/>
        <w:jc w:val="both"/>
      </w:pPr>
      <w:r>
        <w:fldChar w:fldCharType="end"/>
      </w:r>
    </w:p>
    <w:p w14:paraId="30984DC9" w14:textId="7D4E1DDB" w:rsidR="00E45DEB" w:rsidRDefault="00D24B15"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Discussion</w:t>
      </w:r>
    </w:p>
    <w:p w14:paraId="3AB157B5" w14:textId="1E134900" w:rsidR="00796D7B" w:rsidRPr="00374BB0" w:rsidRDefault="00796D7B" w:rsidP="007216A9">
      <w:pPr>
        <w:spacing w:after="240"/>
        <w:rPr>
          <w:b/>
          <w:bCs/>
          <w:u w:val="single"/>
          <w:lang w:eastAsia="zh-CN"/>
        </w:rPr>
      </w:pPr>
      <w:r w:rsidRPr="00374BB0">
        <w:rPr>
          <w:b/>
          <w:bCs/>
          <w:u w:val="single"/>
          <w:lang w:eastAsia="zh-CN"/>
        </w:rPr>
        <w:t xml:space="preserve">Summary of </w:t>
      </w:r>
      <w:r w:rsidR="00380762" w:rsidRPr="00374BB0">
        <w:rPr>
          <w:b/>
          <w:bCs/>
          <w:u w:val="single"/>
          <w:lang w:eastAsia="zh-CN"/>
        </w:rPr>
        <w:t xml:space="preserve">benefits / drawbacks of </w:t>
      </w:r>
      <w:r w:rsidR="00374BB0" w:rsidRPr="00374BB0">
        <w:rPr>
          <w:b/>
          <w:bCs/>
          <w:u w:val="single"/>
          <w:lang w:eastAsia="zh-CN"/>
        </w:rPr>
        <w:t>higher power sub-PRB transmission</w:t>
      </w:r>
    </w:p>
    <w:p w14:paraId="0837338D" w14:textId="4C999336" w:rsidR="00B80661" w:rsidRDefault="004D5B76" w:rsidP="007216A9">
      <w:pPr>
        <w:spacing w:after="240"/>
      </w:pPr>
      <w:r>
        <w:rPr>
          <w:lang w:eastAsia="zh-CN"/>
        </w:rPr>
        <w:t>T</w:t>
      </w:r>
      <w:r w:rsidR="004537CE">
        <w:rPr>
          <w:lang w:eastAsia="zh-CN"/>
        </w:rPr>
        <w:t xml:space="preserve">he </w:t>
      </w:r>
      <w:r w:rsidR="003F613A">
        <w:rPr>
          <w:lang w:eastAsia="zh-CN"/>
        </w:rPr>
        <w:t>advantages and drawbacks of</w:t>
      </w:r>
      <w:r w:rsidR="00540957">
        <w:rPr>
          <w:lang w:eastAsia="zh-CN"/>
        </w:rPr>
        <w:t xml:space="preserve"> </w:t>
      </w:r>
      <w:r w:rsidR="00777EEE">
        <w:t>supporting</w:t>
      </w:r>
      <w:r w:rsidR="00540957" w:rsidRPr="003C5725">
        <w:t xml:space="preserve"> power reduction for PRACH, PUCCH, and full-PRB PUSCH, with a maximum reduction of </w:t>
      </w:r>
      <w:proofErr w:type="gramStart"/>
      <w:r w:rsidR="00540957" w:rsidRPr="003C5725">
        <w:t>e.g.</w:t>
      </w:r>
      <w:proofErr w:type="gramEnd"/>
      <w:r w:rsidR="00540957" w:rsidRPr="003C5725">
        <w:t xml:space="preserve"> 3 dB below sub-PRB PUSCH power</w:t>
      </w:r>
      <w:r w:rsidR="00540957">
        <w:t xml:space="preserve"> f</w:t>
      </w:r>
      <w:r w:rsidR="00540957" w:rsidRPr="003C5725">
        <w:t>or UEs supporting PUSCH sub-PRB resource allocation</w:t>
      </w:r>
      <w:r>
        <w:t xml:space="preserve"> have been studied.</w:t>
      </w:r>
    </w:p>
    <w:p w14:paraId="6B0628AE" w14:textId="554C7049" w:rsidR="007216A9" w:rsidRDefault="007216A9" w:rsidP="007216A9">
      <w:pPr>
        <w:spacing w:after="240"/>
      </w:pPr>
      <w:r>
        <w:t>One company observed that</w:t>
      </w:r>
      <w:r w:rsidR="00F94940">
        <w:t xml:space="preserve"> </w:t>
      </w:r>
      <w:r w:rsidR="000C5EA1">
        <w:fldChar w:fldCharType="begin"/>
      </w:r>
      <w:r w:rsidR="000C5EA1">
        <w:instrText xml:space="preserve"> REF _Ref96959173 \r \h </w:instrText>
      </w:r>
      <w:r w:rsidR="000C5EA1">
        <w:fldChar w:fldCharType="separate"/>
      </w:r>
      <w:r w:rsidR="000C5EA1">
        <w:t>[5]</w:t>
      </w:r>
      <w:r w:rsidR="000C5EA1">
        <w:fldChar w:fldCharType="end"/>
      </w:r>
      <w:r>
        <w:t>:</w:t>
      </w:r>
    </w:p>
    <w:p w14:paraId="75C0B8FF" w14:textId="786B1184" w:rsidR="008A29AC" w:rsidRPr="008A29AC" w:rsidRDefault="008A29AC" w:rsidP="008A29AC">
      <w:pPr>
        <w:pStyle w:val="ListParagraph"/>
        <w:numPr>
          <w:ilvl w:val="0"/>
          <w:numId w:val="22"/>
        </w:numPr>
        <w:rPr>
          <w:lang w:eastAsia="zh-CN"/>
        </w:rPr>
      </w:pPr>
      <w:r w:rsidRPr="008A29AC">
        <w:rPr>
          <w:lang w:eastAsia="zh-CN"/>
        </w:rPr>
        <w:t>If the output power were kept the same for PUSCH sub-PRB but reduced for PRACH, PUCCH and full-PRB PUSCH, there will be an MCL loss for the channels subject to a power reduction which translates into a coverage loss.</w:t>
      </w:r>
    </w:p>
    <w:p w14:paraId="7D85FCDA" w14:textId="4EA3F869" w:rsidR="008A29AC" w:rsidRPr="008A29AC" w:rsidRDefault="008A29AC" w:rsidP="008A29AC">
      <w:pPr>
        <w:pStyle w:val="ListParagraph"/>
        <w:numPr>
          <w:ilvl w:val="0"/>
          <w:numId w:val="22"/>
        </w:numPr>
        <w:rPr>
          <w:lang w:eastAsia="zh-CN"/>
        </w:rPr>
      </w:pPr>
      <w:r w:rsidRPr="008A29AC">
        <w:rPr>
          <w:lang w:eastAsia="zh-CN"/>
        </w:rPr>
        <w:t xml:space="preserve">From control channel coverage point of view, the new power </w:t>
      </w:r>
      <w:proofErr w:type="spellStart"/>
      <w:r w:rsidRPr="008A29AC">
        <w:rPr>
          <w:lang w:eastAsia="zh-CN"/>
        </w:rPr>
        <w:t>behaviour</w:t>
      </w:r>
      <w:proofErr w:type="spellEnd"/>
      <w:r w:rsidRPr="008A29AC">
        <w:rPr>
          <w:lang w:eastAsia="zh-CN"/>
        </w:rPr>
        <w:t xml:space="preserve"> UE will be the same with a power class UE of which the rated power is 3 dB less. </w:t>
      </w:r>
    </w:p>
    <w:p w14:paraId="18423EE5" w14:textId="304CE9FE" w:rsidR="008A29AC" w:rsidRPr="008A29AC" w:rsidRDefault="008A29AC" w:rsidP="008A29AC">
      <w:pPr>
        <w:pStyle w:val="ListParagraph"/>
        <w:numPr>
          <w:ilvl w:val="0"/>
          <w:numId w:val="22"/>
        </w:numPr>
        <w:rPr>
          <w:lang w:eastAsia="zh-CN"/>
        </w:rPr>
      </w:pPr>
      <w:r w:rsidRPr="008A29AC">
        <w:t xml:space="preserve">If only PUSCH sub-PRB transmissions were boosted, there might not be benefits in terms of coverage since </w:t>
      </w:r>
      <w:r w:rsidRPr="008A29AC">
        <w:rPr>
          <w:lang w:eastAsia="zh-CN"/>
        </w:rPr>
        <w:t>the MCL of full-PRB PUSCH and other physical channels would remain the same.</w:t>
      </w:r>
    </w:p>
    <w:p w14:paraId="407388DF" w14:textId="0D7B468C" w:rsidR="008A29AC" w:rsidRPr="008A29AC" w:rsidRDefault="008A29AC" w:rsidP="008A29AC">
      <w:pPr>
        <w:pStyle w:val="ListParagraph"/>
        <w:numPr>
          <w:ilvl w:val="0"/>
          <w:numId w:val="22"/>
        </w:numPr>
        <w:rPr>
          <w:lang w:eastAsia="zh-CN"/>
        </w:rPr>
      </w:pPr>
      <w:r w:rsidRPr="008A29AC">
        <w:rPr>
          <w:lang w:eastAsia="zh-CN"/>
        </w:rPr>
        <w:t>From a resource utilization perspective, simulation results showed that even if a 3dB power boosting were applied to sub-PRB using ℼ /2-BPSK no gain would be observed with respect to a non-boosted sub-PRB transmission using QPSK.</w:t>
      </w:r>
    </w:p>
    <w:p w14:paraId="2B5696E6" w14:textId="73D0F060" w:rsidR="008A29AC" w:rsidRPr="008A29AC" w:rsidRDefault="008A29AC" w:rsidP="008A29AC">
      <w:pPr>
        <w:pStyle w:val="ListParagraph"/>
        <w:numPr>
          <w:ilvl w:val="0"/>
          <w:numId w:val="22"/>
        </w:numPr>
        <w:rPr>
          <w:lang w:eastAsia="zh-CN"/>
        </w:rPr>
      </w:pPr>
      <w:r w:rsidRPr="008A29AC">
        <w:rPr>
          <w:lang w:eastAsia="zh-CN"/>
        </w:rPr>
        <w:t>Reducing the full-PRB transmission power generally is against the UE rated power definition.</w:t>
      </w:r>
    </w:p>
    <w:p w14:paraId="142E014C" w14:textId="77777777" w:rsidR="008A29AC" w:rsidRDefault="008A29AC" w:rsidP="007216A9">
      <w:pPr>
        <w:spacing w:after="240"/>
      </w:pPr>
    </w:p>
    <w:p w14:paraId="1B06359C" w14:textId="63ECF2DD" w:rsidR="007216A9" w:rsidRDefault="004B128F" w:rsidP="007216A9">
      <w:pPr>
        <w:spacing w:after="240"/>
      </w:pPr>
      <w:r>
        <w:t>One company observed</w:t>
      </w:r>
      <w:r w:rsidR="00C520E2">
        <w:t xml:space="preserve"> that</w:t>
      </w:r>
      <w:r w:rsidR="006C5255">
        <w:t>,</w:t>
      </w:r>
      <w:r w:rsidR="00C520E2">
        <w:t xml:space="preserve"> for </w:t>
      </w:r>
      <w:r w:rsidR="000B5086">
        <w:t xml:space="preserve">higher </w:t>
      </w:r>
      <w:r w:rsidR="00241B8A">
        <w:t xml:space="preserve">relative </w:t>
      </w:r>
      <w:r w:rsidR="000B5086">
        <w:t>power transmission of sub-PRB PUSCH</w:t>
      </w:r>
      <w:r w:rsidR="006C5255">
        <w:t xml:space="preserve">, the </w:t>
      </w:r>
      <w:r w:rsidR="009501E0">
        <w:t xml:space="preserve">benefits summarized in </w:t>
      </w:r>
      <w:r w:rsidR="001B6BAC">
        <w:t>Table 1</w:t>
      </w:r>
      <w:r w:rsidR="00852EE5">
        <w:t xml:space="preserve"> are obtained.</w:t>
      </w:r>
    </w:p>
    <w:p w14:paraId="07BAEB3A" w14:textId="319F7B3B" w:rsidR="00C5037F" w:rsidRDefault="00C5037F" w:rsidP="00C5037F">
      <w:pPr>
        <w:pStyle w:val="Caption"/>
        <w:spacing w:after="240"/>
        <w:jc w:val="center"/>
        <w:rPr>
          <w:lang w:eastAsia="ja-JP"/>
        </w:rPr>
      </w:pPr>
      <w:bookmarkStart w:id="1" w:name="_Ref85811409"/>
      <w:r>
        <w:lastRenderedPageBreak/>
        <w:t xml:space="preserve">Table </w:t>
      </w:r>
      <w:bookmarkEnd w:id="1"/>
      <w:r w:rsidR="00852EE5">
        <w:t>1</w:t>
      </w:r>
      <w:r>
        <w:t xml:space="preserve"> – Benefits of higher </w:t>
      </w:r>
      <w:r w:rsidR="008C66C6">
        <w:t xml:space="preserve">relative </w:t>
      </w:r>
      <w:r>
        <w:t xml:space="preserve">power </w:t>
      </w:r>
      <w:r w:rsidR="00655E6E">
        <w:t xml:space="preserve">for </w:t>
      </w:r>
      <w:r>
        <w:t xml:space="preserve">sub-PRB </w:t>
      </w:r>
      <w:r w:rsidR="00655E6E">
        <w:t xml:space="preserve">PUSCH </w:t>
      </w:r>
      <w:r>
        <w:t>transmission</w:t>
      </w:r>
    </w:p>
    <w:tbl>
      <w:tblPr>
        <w:tblStyle w:val="TableGrid"/>
        <w:tblW w:w="0" w:type="auto"/>
        <w:tblLook w:val="04A0" w:firstRow="1" w:lastRow="0" w:firstColumn="1" w:lastColumn="0" w:noHBand="0" w:noVBand="1"/>
      </w:tblPr>
      <w:tblGrid>
        <w:gridCol w:w="1980"/>
        <w:gridCol w:w="3937"/>
        <w:gridCol w:w="3938"/>
      </w:tblGrid>
      <w:tr w:rsidR="00C5037F" w14:paraId="38439AAE" w14:textId="77777777" w:rsidTr="00EE498B">
        <w:tc>
          <w:tcPr>
            <w:tcW w:w="1980" w:type="dxa"/>
            <w:shd w:val="clear" w:color="auto" w:fill="D9D9D9" w:themeFill="background1" w:themeFillShade="D9"/>
          </w:tcPr>
          <w:p w14:paraId="28DEBCA8" w14:textId="77777777" w:rsidR="00C5037F" w:rsidRPr="008531B5" w:rsidRDefault="00C5037F" w:rsidP="00EE498B">
            <w:pPr>
              <w:pStyle w:val="BodyText"/>
              <w:rPr>
                <w:b/>
                <w:bCs/>
                <w:lang w:eastAsia="ja-JP"/>
              </w:rPr>
            </w:pPr>
            <w:r w:rsidRPr="008531B5">
              <w:rPr>
                <w:b/>
                <w:bCs/>
                <w:lang w:eastAsia="ja-JP"/>
              </w:rPr>
              <w:t>Aspect</w:t>
            </w:r>
          </w:p>
        </w:tc>
        <w:tc>
          <w:tcPr>
            <w:tcW w:w="3937" w:type="dxa"/>
            <w:shd w:val="clear" w:color="auto" w:fill="D9D9D9" w:themeFill="background1" w:themeFillShade="D9"/>
          </w:tcPr>
          <w:p w14:paraId="03F82F6F" w14:textId="77777777" w:rsidR="00C5037F" w:rsidRPr="008531B5" w:rsidRDefault="00C5037F" w:rsidP="00EE498B">
            <w:pPr>
              <w:pStyle w:val="BodyText"/>
              <w:rPr>
                <w:b/>
                <w:bCs/>
                <w:lang w:eastAsia="ja-JP"/>
              </w:rPr>
            </w:pPr>
            <w:r w:rsidRPr="008531B5">
              <w:rPr>
                <w:b/>
                <w:bCs/>
                <w:lang w:eastAsia="ja-JP"/>
              </w:rPr>
              <w:t>Network benefit</w:t>
            </w:r>
          </w:p>
        </w:tc>
        <w:tc>
          <w:tcPr>
            <w:tcW w:w="3938" w:type="dxa"/>
            <w:shd w:val="clear" w:color="auto" w:fill="D9D9D9" w:themeFill="background1" w:themeFillShade="D9"/>
          </w:tcPr>
          <w:p w14:paraId="634063DA" w14:textId="77777777" w:rsidR="00C5037F" w:rsidRPr="008531B5" w:rsidRDefault="00C5037F" w:rsidP="00EE498B">
            <w:pPr>
              <w:pStyle w:val="BodyText"/>
              <w:rPr>
                <w:b/>
                <w:bCs/>
                <w:lang w:eastAsia="ja-JP"/>
              </w:rPr>
            </w:pPr>
            <w:r w:rsidRPr="008531B5">
              <w:rPr>
                <w:b/>
                <w:bCs/>
                <w:lang w:eastAsia="ja-JP"/>
              </w:rPr>
              <w:t>UE benefit</w:t>
            </w:r>
          </w:p>
        </w:tc>
      </w:tr>
      <w:tr w:rsidR="00C5037F" w14:paraId="4005744C" w14:textId="77777777" w:rsidTr="00EE498B">
        <w:tc>
          <w:tcPr>
            <w:tcW w:w="1980" w:type="dxa"/>
          </w:tcPr>
          <w:p w14:paraId="1491E20D" w14:textId="77777777" w:rsidR="00C5037F" w:rsidRDefault="00C5037F" w:rsidP="00EE498B">
            <w:pPr>
              <w:pStyle w:val="BodyText"/>
              <w:rPr>
                <w:lang w:eastAsia="ja-JP"/>
              </w:rPr>
            </w:pPr>
            <w:r>
              <w:rPr>
                <w:lang w:eastAsia="ja-JP"/>
              </w:rPr>
              <w:t>Coverage</w:t>
            </w:r>
          </w:p>
        </w:tc>
        <w:tc>
          <w:tcPr>
            <w:tcW w:w="3937" w:type="dxa"/>
          </w:tcPr>
          <w:p w14:paraId="3B99C239" w14:textId="2D036AAA" w:rsidR="00C5037F" w:rsidRDefault="00C5037F" w:rsidP="00EE498B">
            <w:pPr>
              <w:pStyle w:val="BodyText"/>
              <w:rPr>
                <w:lang w:eastAsia="ja-JP"/>
              </w:rPr>
            </w:pPr>
            <w:r>
              <w:rPr>
                <w:lang w:eastAsia="ja-JP"/>
              </w:rPr>
              <w:t>Improved coverage for higher data rates in CE Mode B.</w:t>
            </w:r>
          </w:p>
          <w:p w14:paraId="14BCD2B6" w14:textId="77777777" w:rsidR="00C5037F" w:rsidRDefault="00C5037F" w:rsidP="00EE498B">
            <w:pPr>
              <w:pStyle w:val="BodyText"/>
              <w:rPr>
                <w:lang w:eastAsia="ja-JP"/>
              </w:rPr>
            </w:pPr>
            <w:r>
              <w:rPr>
                <w:lang w:eastAsia="ja-JP"/>
              </w:rPr>
              <w:t>Improved coverage in CE Mode A.</w:t>
            </w:r>
          </w:p>
        </w:tc>
        <w:tc>
          <w:tcPr>
            <w:tcW w:w="3938" w:type="dxa"/>
          </w:tcPr>
          <w:p w14:paraId="2AEC46F7" w14:textId="604A82BE" w:rsidR="00C5037F" w:rsidRDefault="00C5037F" w:rsidP="00EE498B">
            <w:pPr>
              <w:pStyle w:val="BodyText"/>
              <w:rPr>
                <w:lang w:eastAsia="ja-JP"/>
              </w:rPr>
            </w:pPr>
            <w:r>
              <w:rPr>
                <w:lang w:eastAsia="ja-JP"/>
              </w:rPr>
              <w:t>Improved coverage for higher data rates in CE Mode B.</w:t>
            </w:r>
          </w:p>
          <w:p w14:paraId="456B4A12" w14:textId="77777777" w:rsidR="00C5037F" w:rsidRDefault="00C5037F" w:rsidP="00EE498B">
            <w:pPr>
              <w:pStyle w:val="BodyText"/>
              <w:rPr>
                <w:lang w:eastAsia="ja-JP"/>
              </w:rPr>
            </w:pPr>
            <w:r>
              <w:rPr>
                <w:lang w:eastAsia="ja-JP"/>
              </w:rPr>
              <w:t>Improved coverage in CE Mode A.</w:t>
            </w:r>
          </w:p>
        </w:tc>
      </w:tr>
      <w:tr w:rsidR="00C5037F" w14:paraId="346EE90A" w14:textId="77777777" w:rsidTr="00EE498B">
        <w:tc>
          <w:tcPr>
            <w:tcW w:w="1980" w:type="dxa"/>
          </w:tcPr>
          <w:p w14:paraId="2C4B66B2" w14:textId="77777777" w:rsidR="00C5037F" w:rsidRDefault="00C5037F" w:rsidP="00EE498B">
            <w:pPr>
              <w:pStyle w:val="BodyText"/>
              <w:rPr>
                <w:lang w:eastAsia="ja-JP"/>
              </w:rPr>
            </w:pPr>
            <w:r>
              <w:rPr>
                <w:lang w:eastAsia="ja-JP"/>
              </w:rPr>
              <w:t>Spectral efficiency</w:t>
            </w:r>
          </w:p>
        </w:tc>
        <w:tc>
          <w:tcPr>
            <w:tcW w:w="3937" w:type="dxa"/>
          </w:tcPr>
          <w:p w14:paraId="63AF8165" w14:textId="77777777" w:rsidR="00C5037F" w:rsidRDefault="00C5037F" w:rsidP="00EE498B">
            <w:pPr>
              <w:pStyle w:val="BodyText"/>
              <w:rPr>
                <w:lang w:eastAsia="ja-JP"/>
              </w:rPr>
            </w:pPr>
            <w:r>
              <w:rPr>
                <w:lang w:eastAsia="ja-JP"/>
              </w:rPr>
              <w:t>Improved spectral efficiency.</w:t>
            </w:r>
          </w:p>
        </w:tc>
        <w:tc>
          <w:tcPr>
            <w:tcW w:w="3938" w:type="dxa"/>
          </w:tcPr>
          <w:p w14:paraId="5F03EB83" w14:textId="77777777" w:rsidR="00C5037F" w:rsidRDefault="00C5037F" w:rsidP="00EE498B">
            <w:pPr>
              <w:pStyle w:val="BodyText"/>
              <w:rPr>
                <w:lang w:eastAsia="ja-JP"/>
              </w:rPr>
            </w:pPr>
          </w:p>
        </w:tc>
      </w:tr>
      <w:tr w:rsidR="00C5037F" w14:paraId="69FAF188" w14:textId="77777777" w:rsidTr="00EE498B">
        <w:tc>
          <w:tcPr>
            <w:tcW w:w="1980" w:type="dxa"/>
          </w:tcPr>
          <w:p w14:paraId="1DEF066B" w14:textId="77777777" w:rsidR="00C5037F" w:rsidRDefault="00C5037F" w:rsidP="00EE498B">
            <w:pPr>
              <w:pStyle w:val="BodyText"/>
              <w:rPr>
                <w:lang w:eastAsia="ja-JP"/>
              </w:rPr>
            </w:pPr>
            <w:r>
              <w:rPr>
                <w:lang w:eastAsia="ja-JP"/>
              </w:rPr>
              <w:t>Battery lifetime</w:t>
            </w:r>
          </w:p>
        </w:tc>
        <w:tc>
          <w:tcPr>
            <w:tcW w:w="3937" w:type="dxa"/>
          </w:tcPr>
          <w:p w14:paraId="75D5EBEB" w14:textId="77777777" w:rsidR="00C5037F" w:rsidRDefault="00C5037F" w:rsidP="00EE498B">
            <w:pPr>
              <w:pStyle w:val="BodyText"/>
              <w:rPr>
                <w:lang w:eastAsia="ja-JP"/>
              </w:rPr>
            </w:pPr>
          </w:p>
        </w:tc>
        <w:tc>
          <w:tcPr>
            <w:tcW w:w="3938" w:type="dxa"/>
          </w:tcPr>
          <w:p w14:paraId="2AC8874A" w14:textId="77777777" w:rsidR="00C5037F" w:rsidRDefault="00C5037F" w:rsidP="00EE498B">
            <w:pPr>
              <w:pStyle w:val="BodyText"/>
              <w:rPr>
                <w:lang w:eastAsia="ja-JP"/>
              </w:rPr>
            </w:pPr>
            <w:r>
              <w:rPr>
                <w:lang w:eastAsia="ja-JP"/>
              </w:rPr>
              <w:t>Improved battery lifetime / less frequency battery replacement cycles / smaller batteries</w:t>
            </w:r>
          </w:p>
        </w:tc>
      </w:tr>
      <w:tr w:rsidR="00C5037F" w14:paraId="47B0D58D" w14:textId="77777777" w:rsidTr="00EE498B">
        <w:tc>
          <w:tcPr>
            <w:tcW w:w="1980" w:type="dxa"/>
          </w:tcPr>
          <w:p w14:paraId="5B10CB77" w14:textId="77777777" w:rsidR="00C5037F" w:rsidRDefault="00C5037F" w:rsidP="00EE498B">
            <w:pPr>
              <w:pStyle w:val="BodyText"/>
              <w:rPr>
                <w:lang w:eastAsia="ja-JP"/>
              </w:rPr>
            </w:pPr>
            <w:r>
              <w:rPr>
                <w:lang w:eastAsia="ja-JP"/>
              </w:rPr>
              <w:t>Latency</w:t>
            </w:r>
          </w:p>
        </w:tc>
        <w:tc>
          <w:tcPr>
            <w:tcW w:w="3937" w:type="dxa"/>
          </w:tcPr>
          <w:p w14:paraId="2E5A8500" w14:textId="77777777" w:rsidR="00C5037F" w:rsidRDefault="00C5037F" w:rsidP="00EE498B">
            <w:pPr>
              <w:pStyle w:val="BodyText"/>
              <w:rPr>
                <w:lang w:eastAsia="ja-JP"/>
              </w:rPr>
            </w:pPr>
            <w:r>
              <w:rPr>
                <w:lang w:eastAsia="ja-JP"/>
              </w:rPr>
              <w:t>Reduced application latency.</w:t>
            </w:r>
          </w:p>
        </w:tc>
        <w:tc>
          <w:tcPr>
            <w:tcW w:w="3938" w:type="dxa"/>
          </w:tcPr>
          <w:p w14:paraId="61AD12A3" w14:textId="77777777" w:rsidR="00C5037F" w:rsidRDefault="00C5037F" w:rsidP="00EE498B">
            <w:pPr>
              <w:pStyle w:val="BodyText"/>
              <w:rPr>
                <w:lang w:eastAsia="ja-JP"/>
              </w:rPr>
            </w:pPr>
            <w:r>
              <w:rPr>
                <w:lang w:eastAsia="ja-JP"/>
              </w:rPr>
              <w:t>Reduced application latency.</w:t>
            </w:r>
          </w:p>
        </w:tc>
      </w:tr>
    </w:tbl>
    <w:p w14:paraId="2A833CA9" w14:textId="1FF7BECD" w:rsidR="00C5037F" w:rsidRDefault="00655E6E" w:rsidP="007216A9">
      <w:pPr>
        <w:spacing w:after="240"/>
      </w:pPr>
      <w:r>
        <w:t>Note</w:t>
      </w:r>
      <w:r w:rsidR="00A3585F">
        <w:t>1</w:t>
      </w:r>
      <w:r>
        <w:t xml:space="preserve">: the table assumes that </w:t>
      </w:r>
      <w:r w:rsidR="00CC0919">
        <w:t xml:space="preserve">the </w:t>
      </w:r>
      <w:r w:rsidR="00006E62">
        <w:t xml:space="preserve">coverage of PUSCH, PRACH and full-PRB PUSCH is balanced (equal) in CE Mode B </w:t>
      </w:r>
      <w:r w:rsidR="00320591">
        <w:t xml:space="preserve">when the </w:t>
      </w:r>
      <w:r w:rsidR="00CE38CC">
        <w:t xml:space="preserve">full-PRB PUSCH supports a data rate of </w:t>
      </w:r>
      <w:r w:rsidR="002A77BC">
        <w:t>1400</w:t>
      </w:r>
      <w:r w:rsidR="003030FE">
        <w:t xml:space="preserve">bps. </w:t>
      </w:r>
      <w:r w:rsidR="00D045FA">
        <w:t xml:space="preserve">When PUSCH supports a higher data rate, </w:t>
      </w:r>
      <w:proofErr w:type="gramStart"/>
      <w:r w:rsidR="00D045FA">
        <w:t>e.g.</w:t>
      </w:r>
      <w:proofErr w:type="gramEnd"/>
      <w:r w:rsidR="00D045FA">
        <w:t xml:space="preserve"> 3000kbps</w:t>
      </w:r>
      <w:r w:rsidR="00C2279B">
        <w:t xml:space="preserve">, the </w:t>
      </w:r>
      <w:r w:rsidR="00BF5B48">
        <w:t>system UL coverage is limited by the coverage of the full-PRB PUSCH</w:t>
      </w:r>
      <w:r w:rsidR="00A3585F">
        <w:t>.</w:t>
      </w:r>
    </w:p>
    <w:p w14:paraId="242B97FA" w14:textId="403217C2" w:rsidR="00A3585F" w:rsidRDefault="00A3585F" w:rsidP="007216A9">
      <w:pPr>
        <w:spacing w:after="240"/>
      </w:pPr>
      <w:r>
        <w:t xml:space="preserve">Note2: the table assumes that the coverage </w:t>
      </w:r>
      <w:r w:rsidR="004547CD">
        <w:t xml:space="preserve">bottleneck of CE Mode A is </w:t>
      </w:r>
      <w:r w:rsidR="000F020B">
        <w:t>due to full-PRB PUSCH.</w:t>
      </w:r>
    </w:p>
    <w:p w14:paraId="405E52DF" w14:textId="77777777" w:rsidR="00374BB0" w:rsidRDefault="00374BB0" w:rsidP="007216A9">
      <w:pPr>
        <w:spacing w:after="240"/>
      </w:pPr>
    </w:p>
    <w:p w14:paraId="3475C9D1" w14:textId="14FDEABF" w:rsidR="00374BB0" w:rsidRPr="00B01D8A" w:rsidRDefault="00374BB0" w:rsidP="007216A9">
      <w:pPr>
        <w:spacing w:after="240"/>
        <w:rPr>
          <w:b/>
          <w:bCs/>
          <w:u w:val="single"/>
        </w:rPr>
      </w:pPr>
      <w:r w:rsidRPr="00B01D8A">
        <w:rPr>
          <w:b/>
          <w:bCs/>
          <w:u w:val="single"/>
        </w:rPr>
        <w:t xml:space="preserve">Potential approaches </w:t>
      </w:r>
      <w:r w:rsidR="00F61829" w:rsidRPr="00B01D8A">
        <w:rPr>
          <w:b/>
          <w:bCs/>
          <w:u w:val="single"/>
        </w:rPr>
        <w:t xml:space="preserve">to specifying </w:t>
      </w:r>
      <w:r w:rsidR="007E68DE" w:rsidRPr="00B01D8A">
        <w:rPr>
          <w:b/>
          <w:bCs/>
          <w:u w:val="single"/>
        </w:rPr>
        <w:t>max power reduction</w:t>
      </w:r>
    </w:p>
    <w:p w14:paraId="2597B023" w14:textId="20E43E2D" w:rsidR="00652DE0" w:rsidRDefault="00652DE0" w:rsidP="007216A9">
      <w:pPr>
        <w:spacing w:after="240"/>
      </w:pPr>
      <w:r>
        <w:t>The following approaches to specifying max power reductio</w:t>
      </w:r>
      <w:r w:rsidR="00700FE9">
        <w:t>n of physical channels</w:t>
      </w:r>
      <w:r w:rsidR="00824D8B">
        <w:t xml:space="preserve"> relative to the transmit power of the </w:t>
      </w:r>
      <w:r w:rsidR="003603D7">
        <w:t>sub-PRB PUSCH were identified:</w:t>
      </w:r>
    </w:p>
    <w:p w14:paraId="714E76F1" w14:textId="77777777" w:rsidR="00B01D8A" w:rsidRDefault="00B01D8A" w:rsidP="00B01D8A">
      <w:pPr>
        <w:pStyle w:val="ListParagraph"/>
        <w:numPr>
          <w:ilvl w:val="0"/>
          <w:numId w:val="21"/>
        </w:numPr>
        <w:spacing w:line="259" w:lineRule="auto"/>
        <w:ind w:left="426"/>
        <w:contextualSpacing w:val="0"/>
        <w:rPr>
          <w:color w:val="0070C0"/>
          <w:lang w:eastAsia="ko-KR"/>
        </w:rPr>
      </w:pPr>
      <w:r>
        <w:rPr>
          <w:color w:val="0070C0"/>
          <w:lang w:eastAsia="ko-KR"/>
        </w:rPr>
        <w:t>Alt A: Follow the framework of NR pi/2 BPSK power boosting if RAN4 decides that there is an overall gain from the subPRB boosting.</w:t>
      </w:r>
    </w:p>
    <w:p w14:paraId="6A35FDB3" w14:textId="550A3FFD" w:rsidR="00B01D8A" w:rsidRDefault="00B01D8A" w:rsidP="00B01D8A">
      <w:pPr>
        <w:ind w:left="284" w:firstLine="284"/>
        <w:rPr>
          <w:color w:val="0070C0"/>
          <w:lang w:eastAsia="ko-KR"/>
        </w:rPr>
      </w:pPr>
      <w:r>
        <w:rPr>
          <w:color w:val="0070C0"/>
          <w:lang w:eastAsia="ko-KR"/>
        </w:rPr>
        <w:t xml:space="preserve">- </w:t>
      </w:r>
      <w:r w:rsidR="00325A43">
        <w:rPr>
          <w:color w:val="0070C0"/>
          <w:lang w:eastAsia="ko-KR"/>
        </w:rPr>
        <w:t xml:space="preserve"> </w:t>
      </w:r>
      <w:r>
        <w:rPr>
          <w:color w:val="0070C0"/>
          <w:lang w:eastAsia="ko-KR"/>
        </w:rPr>
        <w:t>Focus on PC5 CAT-M1 device for the potential power boosting to PC3 on subPRB transmission</w:t>
      </w:r>
    </w:p>
    <w:p w14:paraId="41B63ED7" w14:textId="77777777" w:rsidR="00C0160B" w:rsidRDefault="00C0160B" w:rsidP="00B01D8A">
      <w:pPr>
        <w:ind w:left="284" w:firstLine="284"/>
        <w:rPr>
          <w:color w:val="0070C0"/>
          <w:lang w:eastAsia="ko-KR"/>
        </w:rPr>
      </w:pPr>
    </w:p>
    <w:p w14:paraId="3452A980" w14:textId="77777777" w:rsidR="00B01D8A" w:rsidRDefault="00B01D8A" w:rsidP="00B01D8A">
      <w:pPr>
        <w:pStyle w:val="ListParagraph"/>
        <w:numPr>
          <w:ilvl w:val="0"/>
          <w:numId w:val="21"/>
        </w:numPr>
        <w:spacing w:line="259" w:lineRule="auto"/>
        <w:ind w:left="426"/>
        <w:contextualSpacing w:val="0"/>
        <w:rPr>
          <w:rFonts w:eastAsiaTheme="minorEastAsia"/>
          <w:color w:val="0070C0"/>
          <w:lang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eastAsia="zh-CN"/>
        </w:rPr>
        <w:t>power reduction for full-PRB PUSCH, PRACH and PUCCH</w:t>
      </w:r>
    </w:p>
    <w:p w14:paraId="7E211255" w14:textId="16BB4251" w:rsidR="00C0160B" w:rsidRDefault="00B01D8A" w:rsidP="00C0160B">
      <w:pPr>
        <w:ind w:left="284" w:firstLine="284"/>
        <w:rPr>
          <w:color w:val="0070C0"/>
          <w:lang w:eastAsia="ko-KR"/>
        </w:rPr>
      </w:pPr>
      <w:r>
        <w:rPr>
          <w:color w:val="0070C0"/>
          <w:lang w:eastAsia="ko-KR"/>
        </w:rPr>
        <w:t xml:space="preserve">-  </w:t>
      </w:r>
      <w:r>
        <w:rPr>
          <w:color w:val="0070C0"/>
          <w:szCs w:val="24"/>
          <w:lang w:eastAsia="zh-CN"/>
        </w:rPr>
        <w:t>Add supplementary MPR for full PRB transmissions for UE CAT-M1 PC3 and PC5</w:t>
      </w:r>
    </w:p>
    <w:p w14:paraId="6BA3E3D2" w14:textId="55C94C8D" w:rsidR="003603D7" w:rsidRDefault="003603D7" w:rsidP="00C0160B"/>
    <w:p w14:paraId="10B40C5D" w14:textId="2839C88A" w:rsidR="00B01D8A" w:rsidRDefault="00B01D8A" w:rsidP="007216A9">
      <w:pPr>
        <w:spacing w:after="240"/>
      </w:pPr>
      <w:r>
        <w:t xml:space="preserve">There was insufficient time to progress the </w:t>
      </w:r>
      <w:r w:rsidR="00325A43">
        <w:t>above two alternatives in Rel-17.</w:t>
      </w:r>
    </w:p>
    <w:p w14:paraId="50C029B5" w14:textId="77777777" w:rsidR="00EB1CB7" w:rsidRDefault="00EB1CB7" w:rsidP="007216A9">
      <w:pPr>
        <w:spacing w:after="240"/>
      </w:pPr>
    </w:p>
    <w:p w14:paraId="1B8FA042" w14:textId="0C3F1B89" w:rsidR="00EB1CB7" w:rsidRPr="00EB1CB7" w:rsidRDefault="00EB1CB7" w:rsidP="007216A9">
      <w:pPr>
        <w:spacing w:after="240"/>
        <w:rPr>
          <w:b/>
          <w:bCs/>
          <w:u w:val="single"/>
        </w:rPr>
      </w:pPr>
      <w:r w:rsidRPr="00EB1CB7">
        <w:rPr>
          <w:b/>
          <w:bCs/>
          <w:u w:val="single"/>
        </w:rPr>
        <w:t>Summary</w:t>
      </w:r>
    </w:p>
    <w:p w14:paraId="3DDBEAC4" w14:textId="2D262C8D" w:rsidR="00EB1CB7" w:rsidRDefault="00EB1CB7" w:rsidP="007216A9">
      <w:pPr>
        <w:spacing w:after="240"/>
      </w:pPr>
      <w:r>
        <w:t>It</w:t>
      </w:r>
      <w:r w:rsidR="006A6C61">
        <w:t xml:space="preserve"> is apparent that a study of the benefits and drawbacks of </w:t>
      </w:r>
      <w:r w:rsidR="00B82CB5">
        <w:t>higher relative power transmission has been performed. It is also apparent that the</w:t>
      </w:r>
      <w:r w:rsidR="00E028B7">
        <w:t xml:space="preserve">re is insufficient allotted time available to specify this feature in the Rel-17 specifications. </w:t>
      </w:r>
    </w:p>
    <w:p w14:paraId="1475A058" w14:textId="4E5E3EC9" w:rsidR="00C35105" w:rsidRPr="00061374" w:rsidRDefault="00C35105" w:rsidP="00C35105">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Way forward</w:t>
      </w:r>
    </w:p>
    <w:p w14:paraId="7756E371" w14:textId="3D8FC254" w:rsidR="00E56747" w:rsidRDefault="00E56747" w:rsidP="00E56747">
      <w:pPr>
        <w:widowControl w:val="0"/>
        <w:spacing w:after="240" w:line="257" w:lineRule="auto"/>
        <w:jc w:val="both"/>
      </w:pPr>
      <w:r>
        <w:t>The following proposals are made:</w:t>
      </w:r>
    </w:p>
    <w:p w14:paraId="6130FBF4" w14:textId="747E63C0" w:rsidR="004514BB" w:rsidRDefault="004514BB" w:rsidP="006D71BB">
      <w:pPr>
        <w:widowControl w:val="0"/>
        <w:spacing w:after="240" w:line="257" w:lineRule="auto"/>
        <w:jc w:val="both"/>
        <w:rPr>
          <w:b/>
          <w:bCs/>
        </w:rPr>
      </w:pPr>
      <w:r>
        <w:rPr>
          <w:b/>
          <w:bCs/>
        </w:rPr>
        <w:t xml:space="preserve">Proposal 1: The status report for this work item indicates that </w:t>
      </w:r>
      <w:r w:rsidR="00526002">
        <w:rPr>
          <w:b/>
          <w:bCs/>
        </w:rPr>
        <w:t>the following have been studied:</w:t>
      </w:r>
    </w:p>
    <w:p w14:paraId="528B8FF9" w14:textId="6DA9B2FA" w:rsidR="00526002" w:rsidRPr="00692E06" w:rsidRDefault="00FD2375" w:rsidP="00526002">
      <w:pPr>
        <w:pStyle w:val="ListParagraph"/>
        <w:widowControl w:val="0"/>
        <w:numPr>
          <w:ilvl w:val="0"/>
          <w:numId w:val="24"/>
        </w:numPr>
        <w:spacing w:after="240" w:line="257" w:lineRule="auto"/>
        <w:jc w:val="both"/>
        <w:rPr>
          <w:b/>
          <w:bCs/>
        </w:rPr>
      </w:pPr>
      <w:r w:rsidRPr="00692E06">
        <w:rPr>
          <w:b/>
          <w:bCs/>
        </w:rPr>
        <w:t xml:space="preserve">Benefits </w:t>
      </w:r>
      <w:r w:rsidR="000F0036" w:rsidRPr="00692E06">
        <w:rPr>
          <w:b/>
          <w:bCs/>
        </w:rPr>
        <w:t xml:space="preserve">and drawbacks of power reduction for PRACH, PUCCH, and full-PRB PUSCH, with a maximum reduction of </w:t>
      </w:r>
      <w:proofErr w:type="gramStart"/>
      <w:r w:rsidR="000F0036" w:rsidRPr="00692E06">
        <w:rPr>
          <w:b/>
          <w:bCs/>
        </w:rPr>
        <w:t>e.g.</w:t>
      </w:r>
      <w:proofErr w:type="gramEnd"/>
      <w:r w:rsidR="000F0036" w:rsidRPr="00692E06">
        <w:rPr>
          <w:b/>
          <w:bCs/>
        </w:rPr>
        <w:t xml:space="preserve"> 3 dB below sub-PRB PUSCH power for UEs supporting PUSCH sub-PRB resource allocation</w:t>
      </w:r>
    </w:p>
    <w:p w14:paraId="494FA7AA" w14:textId="77777777" w:rsidR="00692E06" w:rsidRPr="00EE67DF" w:rsidRDefault="001A40FC" w:rsidP="00692E06">
      <w:pPr>
        <w:pStyle w:val="ListParagraph"/>
        <w:widowControl w:val="0"/>
        <w:numPr>
          <w:ilvl w:val="0"/>
          <w:numId w:val="24"/>
        </w:numPr>
        <w:spacing w:after="240" w:line="257" w:lineRule="auto"/>
        <w:jc w:val="both"/>
        <w:rPr>
          <w:b/>
          <w:bCs/>
        </w:rPr>
      </w:pPr>
      <w:r w:rsidRPr="00692E06">
        <w:rPr>
          <w:b/>
          <w:bCs/>
        </w:rPr>
        <w:t xml:space="preserve">Potential approaches </w:t>
      </w:r>
      <w:r w:rsidR="00415CEB" w:rsidRPr="00692E06">
        <w:rPr>
          <w:b/>
          <w:bCs/>
        </w:rPr>
        <w:t xml:space="preserve">that could be taken </w:t>
      </w:r>
      <w:r w:rsidR="00CA392B" w:rsidRPr="00692E06">
        <w:rPr>
          <w:b/>
          <w:bCs/>
        </w:rPr>
        <w:t>for spec</w:t>
      </w:r>
      <w:r w:rsidR="00692E06" w:rsidRPr="00692E06">
        <w:rPr>
          <w:b/>
          <w:bCs/>
        </w:rPr>
        <w:t xml:space="preserve">ifying power reduction for PRACH, PUCCH, and full-PRB PUSCH, with a maximum reduction of </w:t>
      </w:r>
      <w:proofErr w:type="gramStart"/>
      <w:r w:rsidR="00692E06" w:rsidRPr="00692E06">
        <w:rPr>
          <w:b/>
          <w:bCs/>
        </w:rPr>
        <w:t>e.g.</w:t>
      </w:r>
      <w:proofErr w:type="gramEnd"/>
      <w:r w:rsidR="00692E06" w:rsidRPr="00692E06">
        <w:rPr>
          <w:b/>
          <w:bCs/>
        </w:rPr>
        <w:t xml:space="preserve"> 3 dB below sub-PRB PUSCH power for UEs supporting</w:t>
      </w:r>
      <w:r w:rsidR="00692E06" w:rsidRPr="003C5725">
        <w:t xml:space="preserve"> </w:t>
      </w:r>
      <w:r w:rsidR="00692E06" w:rsidRPr="00692E06">
        <w:rPr>
          <w:b/>
          <w:bCs/>
        </w:rPr>
        <w:t>PUSCH sub-PRB resource allocation</w:t>
      </w:r>
    </w:p>
    <w:p w14:paraId="790F9BC8" w14:textId="0FE01155" w:rsidR="00EE67DF" w:rsidRPr="00526002" w:rsidRDefault="00EE67DF" w:rsidP="00692E06">
      <w:pPr>
        <w:pStyle w:val="ListParagraph"/>
        <w:widowControl w:val="0"/>
        <w:spacing w:after="240" w:line="257" w:lineRule="auto"/>
        <w:ind w:left="1080"/>
        <w:jc w:val="both"/>
        <w:rPr>
          <w:b/>
          <w:bCs/>
        </w:rPr>
      </w:pPr>
    </w:p>
    <w:p w14:paraId="566F78CF" w14:textId="4BBD4273" w:rsidR="006D71BB" w:rsidRPr="007E486E" w:rsidRDefault="006D71BB" w:rsidP="006D71BB">
      <w:pPr>
        <w:widowControl w:val="0"/>
        <w:spacing w:after="240" w:line="257" w:lineRule="auto"/>
        <w:jc w:val="both"/>
        <w:rPr>
          <w:b/>
          <w:bCs/>
        </w:rPr>
      </w:pPr>
      <w:r w:rsidRPr="007E486E">
        <w:rPr>
          <w:b/>
          <w:bCs/>
        </w:rPr>
        <w:lastRenderedPageBreak/>
        <w:t xml:space="preserve">Proposal 2: The </w:t>
      </w:r>
      <w:r w:rsidR="00032C27" w:rsidRPr="007E486E">
        <w:rPr>
          <w:b/>
          <w:bCs/>
        </w:rPr>
        <w:t xml:space="preserve">WID objective is modified </w:t>
      </w:r>
      <w:r w:rsidR="0057783F" w:rsidRPr="007E486E">
        <w:rPr>
          <w:b/>
          <w:bCs/>
        </w:rPr>
        <w:t>to focus on the “study the feasibility” aspect:</w:t>
      </w:r>
    </w:p>
    <w:p w14:paraId="672065AD" w14:textId="64D3C5CA" w:rsidR="00FA73A6" w:rsidRDefault="00FA73A6" w:rsidP="00FA73A6">
      <w:pPr>
        <w:widowControl w:val="0"/>
        <w:numPr>
          <w:ilvl w:val="1"/>
          <w:numId w:val="23"/>
        </w:numPr>
        <w:autoSpaceDN w:val="0"/>
        <w:spacing w:line="360" w:lineRule="auto"/>
        <w:contextualSpacing/>
        <w:jc w:val="both"/>
        <w:rPr>
          <w:rFonts w:eastAsia="DengXian"/>
          <w:lang w:eastAsia="zh-CN"/>
        </w:rPr>
      </w:pPr>
      <w:r>
        <w:rPr>
          <w:rFonts w:eastAsia="DengXian"/>
          <w:lang w:eastAsia="zh-CN"/>
        </w:rPr>
        <w:t xml:space="preserve">For UEs supporting PUSCH sub-PRB resource allocation, study </w:t>
      </w:r>
      <w:ins w:id="2" w:author="Chunhui Zhang" w:date="2022-02-14T14:47:00Z">
        <w:r>
          <w:rPr>
            <w:rFonts w:eastAsia="DengXian"/>
            <w:lang w:eastAsia="zh-CN"/>
          </w:rPr>
          <w:t>the feasibility</w:t>
        </w:r>
      </w:ins>
      <w:ins w:id="3" w:author="Chunhui Zhang" w:date="2022-02-14T14:48:00Z">
        <w:r>
          <w:rPr>
            <w:rFonts w:eastAsia="DengXian"/>
            <w:lang w:eastAsia="zh-CN"/>
          </w:rPr>
          <w:t xml:space="preserve"> </w:t>
        </w:r>
        <w:proofErr w:type="gramStart"/>
        <w:r>
          <w:rPr>
            <w:rFonts w:eastAsia="DengXian"/>
            <w:lang w:eastAsia="zh-CN"/>
          </w:rPr>
          <w:t xml:space="preserve">of </w:t>
        </w:r>
        <w:r w:rsidRPr="00FA73A6">
          <w:rPr>
            <w:rFonts w:eastAsia="DengXian"/>
            <w:strike/>
            <w:color w:val="FF0000"/>
            <w:lang w:eastAsia="zh-CN"/>
          </w:rPr>
          <w:t xml:space="preserve"> and</w:t>
        </w:r>
        <w:proofErr w:type="gramEnd"/>
        <w:r w:rsidRPr="00FA73A6">
          <w:rPr>
            <w:rFonts w:eastAsia="DengXian"/>
            <w:strike/>
            <w:color w:val="FF0000"/>
            <w:lang w:eastAsia="zh-CN"/>
          </w:rPr>
          <w:t xml:space="preserve"> if found feasible</w:t>
        </w:r>
      </w:ins>
      <w:r w:rsidRPr="00FA73A6">
        <w:rPr>
          <w:rFonts w:eastAsia="DengXian"/>
          <w:strike/>
          <w:color w:val="FF0000"/>
          <w:lang w:eastAsia="zh-CN"/>
        </w:rPr>
        <w:t xml:space="preserve"> </w:t>
      </w:r>
      <w:del w:id="4" w:author="Chunhui Zhang" w:date="2022-02-14T14:48:00Z">
        <w:r>
          <w:rPr>
            <w:rFonts w:eastAsia="DengXian"/>
            <w:lang w:eastAsia="zh-CN"/>
          </w:rPr>
          <w:delText xml:space="preserve">, </w:delText>
        </w:r>
      </w:del>
      <w:r>
        <w:rPr>
          <w:rFonts w:eastAsia="DengXian"/>
          <w:lang w:eastAsia="zh-CN"/>
        </w:rPr>
        <w:t>specify</w:t>
      </w:r>
      <w:ins w:id="5" w:author="Chunhui Zhang" w:date="2022-02-14T14:48:00Z">
        <w:r>
          <w:rPr>
            <w:rFonts w:eastAsia="DengXian"/>
            <w:lang w:eastAsia="zh-CN"/>
          </w:rPr>
          <w:t>ing</w:t>
        </w:r>
      </w:ins>
      <w:r>
        <w:rPr>
          <w:rFonts w:eastAsia="DengXian"/>
          <w:lang w:eastAsia="zh-CN"/>
        </w:rPr>
        <w:t xml:space="preserve"> support power reduction for PRACH, PUCCH, and full-PRB PUSCH, with a maximum reduction of e.g. 3 dB below sub-PRB PUSCH power. [LTE-MTC] [RAN4]</w:t>
      </w:r>
    </w:p>
    <w:p w14:paraId="13A96BA8" w14:textId="295BEE9C" w:rsidR="00A84B66" w:rsidRPr="00A82234" w:rsidRDefault="0037037A" w:rsidP="00EE7119">
      <w:pPr>
        <w:widowControl w:val="0"/>
        <w:spacing w:after="240" w:line="257" w:lineRule="auto"/>
        <w:jc w:val="both"/>
      </w:pPr>
      <w:r>
        <w:t xml:space="preserve"> </w:t>
      </w:r>
      <w:r w:rsidR="005723F7">
        <w:t>According to usual 3GPP pr</w:t>
      </w:r>
      <w:r w:rsidR="007E486E">
        <w:t>ocedures, companies could aim to progress the specification of this work in TEI18, if there is sufficient support.</w:t>
      </w:r>
    </w:p>
    <w:p w14:paraId="03869234" w14:textId="010F5C5B" w:rsidR="006F0C3A" w:rsidRPr="00061374" w:rsidRDefault="006F0C3A"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sidRPr="00061374">
        <w:rPr>
          <w:rFonts w:ascii="Arial" w:hAnsi="Arial"/>
          <w:sz w:val="36"/>
          <w:lang w:eastAsia="zh-CN"/>
        </w:rPr>
        <w:t>Reference</w:t>
      </w:r>
    </w:p>
    <w:p w14:paraId="49C5389B" w14:textId="68175FC7" w:rsidR="00BC120C" w:rsidRPr="001F1B01" w:rsidRDefault="003C5725" w:rsidP="00155A3A">
      <w:pPr>
        <w:pStyle w:val="references"/>
        <w:tabs>
          <w:tab w:val="clear" w:pos="360"/>
          <w:tab w:val="num" w:pos="1560"/>
        </w:tabs>
        <w:jc w:val="left"/>
        <w:rPr>
          <w:color w:val="312E25"/>
        </w:rPr>
      </w:pPr>
      <w:bookmarkStart w:id="6" w:name="_Ref76562324"/>
      <w:bookmarkStart w:id="7" w:name="_Ref79060017"/>
      <w:bookmarkStart w:id="8" w:name="_Ref96943205"/>
      <w:r w:rsidRPr="003C5725">
        <w:rPr>
          <w:color w:val="312E25"/>
        </w:rPr>
        <w:t>RP-211340</w:t>
      </w:r>
      <w:r>
        <w:rPr>
          <w:color w:val="312E25"/>
        </w:rPr>
        <w:t>,</w:t>
      </w:r>
      <w:r w:rsidR="009428DE" w:rsidRPr="009428DE">
        <w:rPr>
          <w:color w:val="312E25"/>
        </w:rPr>
        <w:tab/>
      </w:r>
      <w:bookmarkEnd w:id="6"/>
      <w:bookmarkEnd w:id="7"/>
      <w:r w:rsidRPr="003C5725">
        <w:rPr>
          <w:color w:val="312E25"/>
        </w:rPr>
        <w:t xml:space="preserve">“WID revision: Additional enhancements for NB-IoT and LTE-MTC”, </w:t>
      </w:r>
      <w:r w:rsidRPr="003C5725">
        <w:rPr>
          <w:i/>
          <w:iCs/>
          <w:color w:val="312E25"/>
        </w:rPr>
        <w:t>Huawei, HiSilicon</w:t>
      </w:r>
      <w:bookmarkEnd w:id="8"/>
    </w:p>
    <w:p w14:paraId="47063718" w14:textId="793F986A" w:rsidR="00A65364" w:rsidRPr="00027FEF" w:rsidRDefault="003C5725" w:rsidP="00A65364">
      <w:pPr>
        <w:pStyle w:val="references"/>
        <w:tabs>
          <w:tab w:val="clear" w:pos="360"/>
          <w:tab w:val="num" w:pos="1560"/>
        </w:tabs>
        <w:jc w:val="left"/>
        <w:rPr>
          <w:color w:val="312E25"/>
        </w:rPr>
      </w:pPr>
      <w:bookmarkStart w:id="9" w:name="_Ref80618885"/>
      <w:bookmarkStart w:id="10" w:name="_Ref96943291"/>
      <w:r w:rsidRPr="003C5725">
        <w:rPr>
          <w:color w:val="312E25"/>
        </w:rPr>
        <w:t>R4-2206420</w:t>
      </w:r>
      <w:r w:rsidR="00A65364">
        <w:rPr>
          <w:color w:val="312E25"/>
        </w:rPr>
        <w:t>,</w:t>
      </w:r>
      <w:r w:rsidR="00A65364">
        <w:rPr>
          <w:color w:val="312E25"/>
        </w:rPr>
        <w:tab/>
        <w:t>“</w:t>
      </w:r>
      <w:bookmarkEnd w:id="9"/>
      <w:r w:rsidRPr="003C5725">
        <w:rPr>
          <w:color w:val="312E25"/>
        </w:rPr>
        <w:t>Email discussion summary for [102-e][120] LTE_NR_Other_WI</w:t>
      </w:r>
      <w:r>
        <w:rPr>
          <w:color w:val="312E25"/>
        </w:rPr>
        <w:t xml:space="preserve">, </w:t>
      </w:r>
      <w:r>
        <w:rPr>
          <w:i/>
        </w:rPr>
        <w:t>Moderator (Huawei)</w:t>
      </w:r>
      <w:bookmarkEnd w:id="10"/>
    </w:p>
    <w:p w14:paraId="17C70189" w14:textId="0BA207EF" w:rsidR="00027FEF" w:rsidRPr="00027FEF" w:rsidRDefault="00027FEF" w:rsidP="00A65364">
      <w:pPr>
        <w:pStyle w:val="references"/>
        <w:tabs>
          <w:tab w:val="clear" w:pos="360"/>
          <w:tab w:val="num" w:pos="1560"/>
        </w:tabs>
        <w:jc w:val="left"/>
        <w:rPr>
          <w:color w:val="312E25"/>
        </w:rPr>
      </w:pPr>
      <w:r w:rsidRPr="00027FEF">
        <w:rPr>
          <w:color w:val="312E25"/>
        </w:rPr>
        <w:t>R4-2204042</w:t>
      </w:r>
      <w:r>
        <w:rPr>
          <w:color w:val="312E25"/>
        </w:rPr>
        <w:t>,</w:t>
      </w:r>
      <w:r>
        <w:rPr>
          <w:color w:val="312E25"/>
        </w:rPr>
        <w:tab/>
        <w:t>“</w:t>
      </w:r>
      <w:r w:rsidRPr="00027FEF">
        <w:rPr>
          <w:color w:val="312E25"/>
        </w:rPr>
        <w:t>On max power reduction for PRACH, PUCCH, and full-PRB PUSCH</w:t>
      </w:r>
      <w:r>
        <w:rPr>
          <w:color w:val="312E25"/>
        </w:rPr>
        <w:t xml:space="preserve">”, </w:t>
      </w:r>
      <w:r w:rsidRPr="00027FEF">
        <w:rPr>
          <w:i/>
          <w:iCs/>
          <w:color w:val="312E25"/>
        </w:rPr>
        <w:t>Sony</w:t>
      </w:r>
    </w:p>
    <w:p w14:paraId="621715E4" w14:textId="0280A186" w:rsidR="00027FEF" w:rsidRPr="00027FEF" w:rsidRDefault="00027FEF" w:rsidP="00A65364">
      <w:pPr>
        <w:pStyle w:val="references"/>
        <w:tabs>
          <w:tab w:val="clear" w:pos="360"/>
          <w:tab w:val="num" w:pos="1560"/>
        </w:tabs>
        <w:jc w:val="left"/>
        <w:rPr>
          <w:color w:val="312E25"/>
        </w:rPr>
      </w:pPr>
      <w:r w:rsidRPr="00027FEF">
        <w:rPr>
          <w:color w:val="312E25"/>
        </w:rPr>
        <w:t>R4-2205546</w:t>
      </w:r>
      <w:r>
        <w:rPr>
          <w:color w:val="312E25"/>
        </w:rPr>
        <w:t>,</w:t>
      </w:r>
      <w:r>
        <w:rPr>
          <w:color w:val="312E25"/>
        </w:rPr>
        <w:tab/>
        <w:t>“</w:t>
      </w:r>
      <w:r w:rsidRPr="00027FEF">
        <w:rPr>
          <w:color w:val="312E25"/>
        </w:rPr>
        <w:t>RF impact analysis on R17 eMTC WID</w:t>
      </w:r>
      <w:r>
        <w:rPr>
          <w:color w:val="312E25"/>
        </w:rPr>
        <w:t xml:space="preserve">”, </w:t>
      </w:r>
      <w:r w:rsidRPr="00027FEF">
        <w:rPr>
          <w:i/>
          <w:iCs/>
          <w:color w:val="312E25"/>
        </w:rPr>
        <w:t>Ericsson</w:t>
      </w:r>
    </w:p>
    <w:p w14:paraId="1BC13041" w14:textId="6E87A7F4" w:rsidR="00027FEF" w:rsidRPr="00155A3A" w:rsidRDefault="00027FEF" w:rsidP="00A65364">
      <w:pPr>
        <w:pStyle w:val="references"/>
        <w:tabs>
          <w:tab w:val="clear" w:pos="360"/>
          <w:tab w:val="num" w:pos="1560"/>
        </w:tabs>
        <w:jc w:val="left"/>
        <w:rPr>
          <w:color w:val="312E25"/>
        </w:rPr>
      </w:pPr>
      <w:bookmarkStart w:id="11" w:name="_Ref96959173"/>
      <w:r w:rsidRPr="00027FEF">
        <w:rPr>
          <w:color w:val="312E25"/>
        </w:rPr>
        <w:t>R4-2114344</w:t>
      </w:r>
      <w:r>
        <w:rPr>
          <w:color w:val="312E25"/>
        </w:rPr>
        <w:t>,</w:t>
      </w:r>
      <w:r>
        <w:rPr>
          <w:color w:val="312E25"/>
        </w:rPr>
        <w:tab/>
        <w:t>“</w:t>
      </w:r>
      <w:r w:rsidR="004D27AF" w:rsidRPr="004D27AF">
        <w:rPr>
          <w:color w:val="312E25"/>
        </w:rPr>
        <w:t>RF impact analysis on Rel-17 eMTC WID</w:t>
      </w:r>
      <w:r w:rsidR="004D27AF">
        <w:rPr>
          <w:color w:val="312E25"/>
        </w:rPr>
        <w:t xml:space="preserve">”, </w:t>
      </w:r>
      <w:r w:rsidR="004D27AF" w:rsidRPr="00027FEF">
        <w:rPr>
          <w:i/>
          <w:iCs/>
          <w:color w:val="312E25"/>
        </w:rPr>
        <w:t>Ericsson</w:t>
      </w:r>
      <w:bookmarkEnd w:id="11"/>
    </w:p>
    <w:p w14:paraId="06023CC3" w14:textId="755C2651" w:rsidR="00D120CA" w:rsidRPr="006F0C3A" w:rsidRDefault="00727C64" w:rsidP="006F0C3A">
      <w:pPr>
        <w:spacing w:after="160" w:line="259" w:lineRule="auto"/>
        <w:jc w:val="both"/>
        <w:rPr>
          <w:rFonts w:eastAsiaTheme="minorHAnsi"/>
          <w:b/>
        </w:rPr>
      </w:pPr>
      <w:r>
        <w:tab/>
      </w:r>
      <w:r>
        <w:tab/>
      </w:r>
      <w:r>
        <w:tab/>
      </w:r>
      <w:r>
        <w:tab/>
      </w:r>
      <w:r>
        <w:tab/>
      </w:r>
      <w:r>
        <w:tab/>
      </w:r>
    </w:p>
    <w:sectPr w:rsidR="00D120CA" w:rsidRPr="006F0C3A" w:rsidSect="00217CA4">
      <w:pgSz w:w="11907" w:h="16840" w:code="9"/>
      <w:pgMar w:top="1134" w:right="1021" w:bottom="1287"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E7FC" w14:textId="77777777" w:rsidR="00EE498B" w:rsidRDefault="00EE498B">
      <w:r>
        <w:separator/>
      </w:r>
    </w:p>
  </w:endnote>
  <w:endnote w:type="continuationSeparator" w:id="0">
    <w:p w14:paraId="1E964FC9" w14:textId="77777777" w:rsidR="00EE498B" w:rsidRDefault="00EE498B">
      <w:r>
        <w:continuationSeparator/>
      </w:r>
    </w:p>
  </w:endnote>
  <w:endnote w:type="continuationNotice" w:id="1">
    <w:p w14:paraId="43BDD8F6" w14:textId="77777777" w:rsidR="00EE498B" w:rsidRDefault="00EE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3AED" w14:textId="77777777" w:rsidR="00EE498B" w:rsidRDefault="00EE498B">
      <w:r>
        <w:separator/>
      </w:r>
    </w:p>
  </w:footnote>
  <w:footnote w:type="continuationSeparator" w:id="0">
    <w:p w14:paraId="1999EC28" w14:textId="77777777" w:rsidR="00EE498B" w:rsidRDefault="00EE498B">
      <w:r>
        <w:continuationSeparator/>
      </w:r>
    </w:p>
  </w:footnote>
  <w:footnote w:type="continuationNotice" w:id="1">
    <w:p w14:paraId="0B5C71BE" w14:textId="77777777" w:rsidR="00EE498B" w:rsidRDefault="00EE4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552047"/>
    <w:multiLevelType w:val="multilevel"/>
    <w:tmpl w:val="D7DCCA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F067BDF"/>
    <w:multiLevelType w:val="multilevel"/>
    <w:tmpl w:val="0F06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E45014"/>
    <w:multiLevelType w:val="hybridMultilevel"/>
    <w:tmpl w:val="B45E1D0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390"/>
        </w:tabs>
        <w:ind w:left="390" w:hanging="420"/>
      </w:pPr>
    </w:lvl>
    <w:lvl w:ilvl="2">
      <w:start w:val="1"/>
      <w:numFmt w:val="decimalEnclosedCircle"/>
      <w:lvlText w:val="%3"/>
      <w:lvlJc w:val="left"/>
      <w:pPr>
        <w:tabs>
          <w:tab w:val="num" w:pos="810"/>
        </w:tabs>
        <w:ind w:left="810" w:hanging="420"/>
      </w:pPr>
    </w:lvl>
    <w:lvl w:ilvl="3">
      <w:start w:val="1"/>
      <w:numFmt w:val="decimal"/>
      <w:lvlText w:val="%4."/>
      <w:lvlJc w:val="left"/>
      <w:pPr>
        <w:tabs>
          <w:tab w:val="num" w:pos="1230"/>
        </w:tabs>
        <w:ind w:left="1230" w:hanging="420"/>
      </w:pPr>
    </w:lvl>
    <w:lvl w:ilvl="4">
      <w:start w:val="1"/>
      <w:numFmt w:val="aiueoFullWidth"/>
      <w:lvlText w:val="(%5)"/>
      <w:lvlJc w:val="left"/>
      <w:pPr>
        <w:tabs>
          <w:tab w:val="num" w:pos="1650"/>
        </w:tabs>
        <w:ind w:left="1650" w:hanging="420"/>
      </w:pPr>
    </w:lvl>
    <w:lvl w:ilvl="5">
      <w:start w:val="1"/>
      <w:numFmt w:val="decimalEnclosedCircle"/>
      <w:lvlText w:val="%6"/>
      <w:lvlJc w:val="left"/>
      <w:pPr>
        <w:tabs>
          <w:tab w:val="num" w:pos="2070"/>
        </w:tabs>
        <w:ind w:left="2070" w:hanging="420"/>
      </w:pPr>
    </w:lvl>
    <w:lvl w:ilvl="6">
      <w:start w:val="1"/>
      <w:numFmt w:val="decimal"/>
      <w:lvlText w:val="%7."/>
      <w:lvlJc w:val="left"/>
      <w:pPr>
        <w:tabs>
          <w:tab w:val="num" w:pos="2490"/>
        </w:tabs>
        <w:ind w:left="2490" w:hanging="420"/>
      </w:pPr>
    </w:lvl>
    <w:lvl w:ilvl="7">
      <w:start w:val="1"/>
      <w:numFmt w:val="aiueoFullWidth"/>
      <w:lvlText w:val="(%8)"/>
      <w:lvlJc w:val="left"/>
      <w:pPr>
        <w:tabs>
          <w:tab w:val="num" w:pos="2910"/>
        </w:tabs>
        <w:ind w:left="2910" w:hanging="420"/>
      </w:pPr>
    </w:lvl>
    <w:lvl w:ilvl="8">
      <w:start w:val="1"/>
      <w:numFmt w:val="decimalEnclosedCircle"/>
      <w:lvlText w:val="%9"/>
      <w:lvlJc w:val="left"/>
      <w:pPr>
        <w:tabs>
          <w:tab w:val="num" w:pos="3330"/>
        </w:tabs>
        <w:ind w:left="3330" w:hanging="420"/>
      </w:pPr>
    </w:lvl>
  </w:abstractNum>
  <w:abstractNum w:abstractNumId="6" w15:restartNumberingAfterBreak="0">
    <w:nsid w:val="2C963370"/>
    <w:multiLevelType w:val="hybridMultilevel"/>
    <w:tmpl w:val="F78202A6"/>
    <w:lvl w:ilvl="0" w:tplc="30349880">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A2429D"/>
    <w:multiLevelType w:val="hybridMultilevel"/>
    <w:tmpl w:val="9416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02386"/>
    <w:multiLevelType w:val="multilevel"/>
    <w:tmpl w:val="7EFAC2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47598B"/>
    <w:multiLevelType w:val="hybridMultilevel"/>
    <w:tmpl w:val="0674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45173"/>
    <w:multiLevelType w:val="hybridMultilevel"/>
    <w:tmpl w:val="DFF2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6F0557"/>
    <w:multiLevelType w:val="hybridMultilevel"/>
    <w:tmpl w:val="0B365BE0"/>
    <w:lvl w:ilvl="0" w:tplc="5C6C2CFC">
      <w:numFmt w:val="bullet"/>
      <w:lvlText w:val="-"/>
      <w:lvlJc w:val="left"/>
      <w:pPr>
        <w:ind w:left="420" w:hanging="420"/>
      </w:pPr>
      <w:rPr>
        <w:rFonts w:ascii="Times New Roman" w:eastAsia="Times New Roman" w:hAnsi="Times New Roman" w:cs="Times New Roman" w:hint="default"/>
      </w:rPr>
    </w:lvl>
    <w:lvl w:ilvl="1" w:tplc="FFFFFFFF">
      <w:start w:val="1"/>
      <w:numFmt w:val="bullet"/>
      <w:lvlText w:val=""/>
      <w:lvlJc w:val="left"/>
      <w:pPr>
        <w:ind w:left="840" w:hanging="420"/>
      </w:pPr>
      <w:rPr>
        <w:rFonts w:ascii="Symbol" w:hAnsi="Symbol" w:hint="default"/>
      </w:rPr>
    </w:lvl>
    <w:lvl w:ilvl="2" w:tplc="13DAFB26">
      <w:start w:val="2990"/>
      <w:numFmt w:val="bullet"/>
      <w:lvlText w:val="–"/>
      <w:lvlJc w:val="left"/>
      <w:pPr>
        <w:ind w:left="1260" w:hanging="420"/>
      </w:pPr>
      <w:rPr>
        <w:rFonts w:ascii="Arial" w:hAnsi="Aria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28073FF"/>
    <w:multiLevelType w:val="hybridMultilevel"/>
    <w:tmpl w:val="6690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51EE9"/>
    <w:multiLevelType w:val="hybridMultilevel"/>
    <w:tmpl w:val="BEA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3">
    <w:abstractNumId w:val="20"/>
  </w:num>
  <w:num w:numId="4">
    <w:abstractNumId w:val="7"/>
  </w:num>
  <w:num w:numId="5">
    <w:abstractNumId w:val="3"/>
  </w:num>
  <w:num w:numId="6">
    <w:abstractNumId w:val="15"/>
  </w:num>
  <w:num w:numId="7">
    <w:abstractNumId w:val="1"/>
  </w:num>
  <w:num w:numId="8">
    <w:abstractNumId w:val="18"/>
  </w:num>
  <w:num w:numId="9">
    <w:abstractNumId w:val="10"/>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14"/>
  </w:num>
  <w:num w:numId="15">
    <w:abstractNumId w:val="14"/>
  </w:num>
  <w:num w:numId="16">
    <w:abstractNumId w:val="2"/>
  </w:num>
  <w:num w:numId="17">
    <w:abstractNumId w:val="17"/>
  </w:num>
  <w:num w:numId="18">
    <w:abstractNumId w:val="11"/>
  </w:num>
  <w:num w:numId="19">
    <w:abstractNumId w:val="12"/>
  </w:num>
  <w:num w:numId="20">
    <w:abstractNumId w:val="16"/>
  </w:num>
  <w:num w:numId="21">
    <w:abstractNumId w:val="19"/>
  </w:num>
  <w:num w:numId="22">
    <w:abstractNumId w:val="8"/>
  </w:num>
  <w:num w:numId="23">
    <w:abstractNumId w:val="4"/>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MjQyMDA1NDAzMDJU0lEKTi0uzszPAykwrwUA95c21SwAAAA="/>
  </w:docVars>
  <w:rsids>
    <w:rsidRoot w:val="00586410"/>
    <w:rsid w:val="00000FA0"/>
    <w:rsid w:val="00001117"/>
    <w:rsid w:val="00001B80"/>
    <w:rsid w:val="00001B9D"/>
    <w:rsid w:val="00001BBB"/>
    <w:rsid w:val="00001EAD"/>
    <w:rsid w:val="0000281C"/>
    <w:rsid w:val="00002BC9"/>
    <w:rsid w:val="0000474F"/>
    <w:rsid w:val="00004C1D"/>
    <w:rsid w:val="000051FA"/>
    <w:rsid w:val="000051FF"/>
    <w:rsid w:val="000054CB"/>
    <w:rsid w:val="00005BDB"/>
    <w:rsid w:val="00005DB1"/>
    <w:rsid w:val="00006E62"/>
    <w:rsid w:val="00007DE7"/>
    <w:rsid w:val="0001008F"/>
    <w:rsid w:val="000105D8"/>
    <w:rsid w:val="0001067C"/>
    <w:rsid w:val="0001091C"/>
    <w:rsid w:val="00010B48"/>
    <w:rsid w:val="0001115D"/>
    <w:rsid w:val="00012053"/>
    <w:rsid w:val="00012E79"/>
    <w:rsid w:val="00013576"/>
    <w:rsid w:val="0001373B"/>
    <w:rsid w:val="00014663"/>
    <w:rsid w:val="00014B15"/>
    <w:rsid w:val="00014CA4"/>
    <w:rsid w:val="00014CB4"/>
    <w:rsid w:val="00014ED4"/>
    <w:rsid w:val="00015704"/>
    <w:rsid w:val="00015A17"/>
    <w:rsid w:val="000165F6"/>
    <w:rsid w:val="000169BF"/>
    <w:rsid w:val="00016CF1"/>
    <w:rsid w:val="000172C8"/>
    <w:rsid w:val="00017365"/>
    <w:rsid w:val="00017551"/>
    <w:rsid w:val="00017D10"/>
    <w:rsid w:val="00017E61"/>
    <w:rsid w:val="0002053A"/>
    <w:rsid w:val="00020568"/>
    <w:rsid w:val="000205AD"/>
    <w:rsid w:val="0002074C"/>
    <w:rsid w:val="00020954"/>
    <w:rsid w:val="00020B90"/>
    <w:rsid w:val="00021214"/>
    <w:rsid w:val="000218F2"/>
    <w:rsid w:val="000219C4"/>
    <w:rsid w:val="00021F08"/>
    <w:rsid w:val="00022670"/>
    <w:rsid w:val="0002360E"/>
    <w:rsid w:val="000237F0"/>
    <w:rsid w:val="00024508"/>
    <w:rsid w:val="0002457C"/>
    <w:rsid w:val="00024825"/>
    <w:rsid w:val="00024A0C"/>
    <w:rsid w:val="0002615A"/>
    <w:rsid w:val="00027540"/>
    <w:rsid w:val="00027A97"/>
    <w:rsid w:val="00027FEF"/>
    <w:rsid w:val="000301E9"/>
    <w:rsid w:val="0003063D"/>
    <w:rsid w:val="000308AC"/>
    <w:rsid w:val="0003095D"/>
    <w:rsid w:val="000309CB"/>
    <w:rsid w:val="00030A7C"/>
    <w:rsid w:val="00031BC6"/>
    <w:rsid w:val="00031C41"/>
    <w:rsid w:val="0003230C"/>
    <w:rsid w:val="0003242B"/>
    <w:rsid w:val="00032514"/>
    <w:rsid w:val="00032838"/>
    <w:rsid w:val="00032C27"/>
    <w:rsid w:val="00032F76"/>
    <w:rsid w:val="0003326E"/>
    <w:rsid w:val="000338BC"/>
    <w:rsid w:val="00033D50"/>
    <w:rsid w:val="00034588"/>
    <w:rsid w:val="000349EF"/>
    <w:rsid w:val="00034A23"/>
    <w:rsid w:val="00034BFF"/>
    <w:rsid w:val="00034EE7"/>
    <w:rsid w:val="00035750"/>
    <w:rsid w:val="00036205"/>
    <w:rsid w:val="00036414"/>
    <w:rsid w:val="00036E28"/>
    <w:rsid w:val="000378B0"/>
    <w:rsid w:val="00037B4D"/>
    <w:rsid w:val="00037BA8"/>
    <w:rsid w:val="00037C84"/>
    <w:rsid w:val="00037C8C"/>
    <w:rsid w:val="000408DC"/>
    <w:rsid w:val="00040FDB"/>
    <w:rsid w:val="0004120A"/>
    <w:rsid w:val="000412D0"/>
    <w:rsid w:val="0004138F"/>
    <w:rsid w:val="0004222A"/>
    <w:rsid w:val="000423D8"/>
    <w:rsid w:val="00043435"/>
    <w:rsid w:val="00043490"/>
    <w:rsid w:val="00043861"/>
    <w:rsid w:val="00043B94"/>
    <w:rsid w:val="0004453E"/>
    <w:rsid w:val="000446A1"/>
    <w:rsid w:val="0004522E"/>
    <w:rsid w:val="000455AB"/>
    <w:rsid w:val="0004599A"/>
    <w:rsid w:val="000460A1"/>
    <w:rsid w:val="0004685F"/>
    <w:rsid w:val="00046FA7"/>
    <w:rsid w:val="00047837"/>
    <w:rsid w:val="00047A1E"/>
    <w:rsid w:val="00047B4A"/>
    <w:rsid w:val="00047C3E"/>
    <w:rsid w:val="000508C9"/>
    <w:rsid w:val="00050AE7"/>
    <w:rsid w:val="00050CE4"/>
    <w:rsid w:val="00050E6C"/>
    <w:rsid w:val="000514B1"/>
    <w:rsid w:val="00051C43"/>
    <w:rsid w:val="00051CCD"/>
    <w:rsid w:val="00051CD9"/>
    <w:rsid w:val="0005291B"/>
    <w:rsid w:val="00052D58"/>
    <w:rsid w:val="0005352F"/>
    <w:rsid w:val="00053817"/>
    <w:rsid w:val="0005430C"/>
    <w:rsid w:val="00054B7A"/>
    <w:rsid w:val="0005591E"/>
    <w:rsid w:val="00055ACA"/>
    <w:rsid w:val="00055F84"/>
    <w:rsid w:val="00055FD9"/>
    <w:rsid w:val="00056106"/>
    <w:rsid w:val="000561B7"/>
    <w:rsid w:val="000566DC"/>
    <w:rsid w:val="00056BB8"/>
    <w:rsid w:val="00056DA8"/>
    <w:rsid w:val="00056FA9"/>
    <w:rsid w:val="00057100"/>
    <w:rsid w:val="0005789E"/>
    <w:rsid w:val="00057D86"/>
    <w:rsid w:val="000606DF"/>
    <w:rsid w:val="0006072E"/>
    <w:rsid w:val="00060B6F"/>
    <w:rsid w:val="00061374"/>
    <w:rsid w:val="000615C1"/>
    <w:rsid w:val="00061D8D"/>
    <w:rsid w:val="0006270D"/>
    <w:rsid w:val="0006287A"/>
    <w:rsid w:val="00063101"/>
    <w:rsid w:val="000634C7"/>
    <w:rsid w:val="00065275"/>
    <w:rsid w:val="00065CB3"/>
    <w:rsid w:val="00066142"/>
    <w:rsid w:val="00066C12"/>
    <w:rsid w:val="00066E6D"/>
    <w:rsid w:val="00066F62"/>
    <w:rsid w:val="000670E1"/>
    <w:rsid w:val="0006714E"/>
    <w:rsid w:val="00067882"/>
    <w:rsid w:val="0006793C"/>
    <w:rsid w:val="00067B1B"/>
    <w:rsid w:val="00067D9A"/>
    <w:rsid w:val="00067E83"/>
    <w:rsid w:val="000715FA"/>
    <w:rsid w:val="0007187D"/>
    <w:rsid w:val="00071A4C"/>
    <w:rsid w:val="00071C81"/>
    <w:rsid w:val="00071FFD"/>
    <w:rsid w:val="00072165"/>
    <w:rsid w:val="0007271F"/>
    <w:rsid w:val="00072A39"/>
    <w:rsid w:val="00072C23"/>
    <w:rsid w:val="00072E7A"/>
    <w:rsid w:val="000730CD"/>
    <w:rsid w:val="00073912"/>
    <w:rsid w:val="00073E13"/>
    <w:rsid w:val="000747CF"/>
    <w:rsid w:val="00074FF8"/>
    <w:rsid w:val="00075137"/>
    <w:rsid w:val="00075225"/>
    <w:rsid w:val="0007562F"/>
    <w:rsid w:val="00075772"/>
    <w:rsid w:val="00075967"/>
    <w:rsid w:val="00075BBE"/>
    <w:rsid w:val="00075C47"/>
    <w:rsid w:val="0007634E"/>
    <w:rsid w:val="000765D1"/>
    <w:rsid w:val="00076732"/>
    <w:rsid w:val="00076FF6"/>
    <w:rsid w:val="0007700C"/>
    <w:rsid w:val="00080120"/>
    <w:rsid w:val="00080A1D"/>
    <w:rsid w:val="00081325"/>
    <w:rsid w:val="000816C9"/>
    <w:rsid w:val="00081A0C"/>
    <w:rsid w:val="000824E1"/>
    <w:rsid w:val="00082A84"/>
    <w:rsid w:val="00082F42"/>
    <w:rsid w:val="00083231"/>
    <w:rsid w:val="000833E4"/>
    <w:rsid w:val="0008349D"/>
    <w:rsid w:val="000837AA"/>
    <w:rsid w:val="000841F4"/>
    <w:rsid w:val="00084A20"/>
    <w:rsid w:val="00084E14"/>
    <w:rsid w:val="00084F75"/>
    <w:rsid w:val="0008503B"/>
    <w:rsid w:val="00085810"/>
    <w:rsid w:val="000862A1"/>
    <w:rsid w:val="0008652E"/>
    <w:rsid w:val="000865C0"/>
    <w:rsid w:val="00087259"/>
    <w:rsid w:val="0008766D"/>
    <w:rsid w:val="0008791E"/>
    <w:rsid w:val="0009061A"/>
    <w:rsid w:val="00090C23"/>
    <w:rsid w:val="00091B08"/>
    <w:rsid w:val="0009241C"/>
    <w:rsid w:val="000927A6"/>
    <w:rsid w:val="00092B8A"/>
    <w:rsid w:val="00092BB7"/>
    <w:rsid w:val="0009332B"/>
    <w:rsid w:val="00093B1A"/>
    <w:rsid w:val="0009415D"/>
    <w:rsid w:val="00094517"/>
    <w:rsid w:val="000945CD"/>
    <w:rsid w:val="00095316"/>
    <w:rsid w:val="000954AF"/>
    <w:rsid w:val="0009571E"/>
    <w:rsid w:val="0009574D"/>
    <w:rsid w:val="00095840"/>
    <w:rsid w:val="00095962"/>
    <w:rsid w:val="000964C7"/>
    <w:rsid w:val="00097113"/>
    <w:rsid w:val="00097C9D"/>
    <w:rsid w:val="000A008B"/>
    <w:rsid w:val="000A0405"/>
    <w:rsid w:val="000A181A"/>
    <w:rsid w:val="000A198D"/>
    <w:rsid w:val="000A2B52"/>
    <w:rsid w:val="000A2BEC"/>
    <w:rsid w:val="000A3337"/>
    <w:rsid w:val="000A3C01"/>
    <w:rsid w:val="000A3DF5"/>
    <w:rsid w:val="000A3EA6"/>
    <w:rsid w:val="000A42FA"/>
    <w:rsid w:val="000A498F"/>
    <w:rsid w:val="000A4A19"/>
    <w:rsid w:val="000A4C97"/>
    <w:rsid w:val="000A5291"/>
    <w:rsid w:val="000A5544"/>
    <w:rsid w:val="000A5706"/>
    <w:rsid w:val="000A6067"/>
    <w:rsid w:val="000A64FB"/>
    <w:rsid w:val="000A66CE"/>
    <w:rsid w:val="000A7750"/>
    <w:rsid w:val="000A7B94"/>
    <w:rsid w:val="000A7D0E"/>
    <w:rsid w:val="000A7DB3"/>
    <w:rsid w:val="000B0358"/>
    <w:rsid w:val="000B08C4"/>
    <w:rsid w:val="000B0DC7"/>
    <w:rsid w:val="000B0F74"/>
    <w:rsid w:val="000B1579"/>
    <w:rsid w:val="000B1B63"/>
    <w:rsid w:val="000B1D7E"/>
    <w:rsid w:val="000B309C"/>
    <w:rsid w:val="000B3252"/>
    <w:rsid w:val="000B3299"/>
    <w:rsid w:val="000B3615"/>
    <w:rsid w:val="000B415A"/>
    <w:rsid w:val="000B416A"/>
    <w:rsid w:val="000B4533"/>
    <w:rsid w:val="000B4BBC"/>
    <w:rsid w:val="000B4C0C"/>
    <w:rsid w:val="000B5086"/>
    <w:rsid w:val="000B5202"/>
    <w:rsid w:val="000B58AE"/>
    <w:rsid w:val="000B5D0F"/>
    <w:rsid w:val="000B6111"/>
    <w:rsid w:val="000B65BC"/>
    <w:rsid w:val="000B6745"/>
    <w:rsid w:val="000B6BEC"/>
    <w:rsid w:val="000B6FC7"/>
    <w:rsid w:val="000B7B56"/>
    <w:rsid w:val="000B7F2D"/>
    <w:rsid w:val="000C1389"/>
    <w:rsid w:val="000C1B44"/>
    <w:rsid w:val="000C2364"/>
    <w:rsid w:val="000C2DBF"/>
    <w:rsid w:val="000C311A"/>
    <w:rsid w:val="000C3129"/>
    <w:rsid w:val="000C38CB"/>
    <w:rsid w:val="000C3BF3"/>
    <w:rsid w:val="000C3E4A"/>
    <w:rsid w:val="000C4631"/>
    <w:rsid w:val="000C47DF"/>
    <w:rsid w:val="000C5226"/>
    <w:rsid w:val="000C5567"/>
    <w:rsid w:val="000C588B"/>
    <w:rsid w:val="000C5CBB"/>
    <w:rsid w:val="000C5DE2"/>
    <w:rsid w:val="000C5EA1"/>
    <w:rsid w:val="000C62D7"/>
    <w:rsid w:val="000C650B"/>
    <w:rsid w:val="000C6EB4"/>
    <w:rsid w:val="000C707F"/>
    <w:rsid w:val="000C741D"/>
    <w:rsid w:val="000C762A"/>
    <w:rsid w:val="000C7CAF"/>
    <w:rsid w:val="000D0230"/>
    <w:rsid w:val="000D0447"/>
    <w:rsid w:val="000D0660"/>
    <w:rsid w:val="000D0C12"/>
    <w:rsid w:val="000D0E56"/>
    <w:rsid w:val="000D1423"/>
    <w:rsid w:val="000D15F0"/>
    <w:rsid w:val="000D1F63"/>
    <w:rsid w:val="000D23D0"/>
    <w:rsid w:val="000D26DA"/>
    <w:rsid w:val="000D37E5"/>
    <w:rsid w:val="000D39F6"/>
    <w:rsid w:val="000D3AE6"/>
    <w:rsid w:val="000D4086"/>
    <w:rsid w:val="000D4ABA"/>
    <w:rsid w:val="000D4D69"/>
    <w:rsid w:val="000D4E88"/>
    <w:rsid w:val="000D4F2C"/>
    <w:rsid w:val="000D50A0"/>
    <w:rsid w:val="000D5B4A"/>
    <w:rsid w:val="000D5BF8"/>
    <w:rsid w:val="000D5C5E"/>
    <w:rsid w:val="000D5FF0"/>
    <w:rsid w:val="000D670E"/>
    <w:rsid w:val="000D6825"/>
    <w:rsid w:val="000D7B09"/>
    <w:rsid w:val="000D7B23"/>
    <w:rsid w:val="000D7DD9"/>
    <w:rsid w:val="000E0133"/>
    <w:rsid w:val="000E0246"/>
    <w:rsid w:val="000E0434"/>
    <w:rsid w:val="000E048F"/>
    <w:rsid w:val="000E10D1"/>
    <w:rsid w:val="000E1634"/>
    <w:rsid w:val="000E1B95"/>
    <w:rsid w:val="000E20C5"/>
    <w:rsid w:val="000E2C2B"/>
    <w:rsid w:val="000E39D5"/>
    <w:rsid w:val="000E3AE9"/>
    <w:rsid w:val="000E491E"/>
    <w:rsid w:val="000E4D2C"/>
    <w:rsid w:val="000E4D3D"/>
    <w:rsid w:val="000E5383"/>
    <w:rsid w:val="000E544A"/>
    <w:rsid w:val="000E581F"/>
    <w:rsid w:val="000E5FCC"/>
    <w:rsid w:val="000E69D5"/>
    <w:rsid w:val="000E6BB1"/>
    <w:rsid w:val="000E6C0C"/>
    <w:rsid w:val="000E6CCB"/>
    <w:rsid w:val="000E76C5"/>
    <w:rsid w:val="000E798D"/>
    <w:rsid w:val="000E7A18"/>
    <w:rsid w:val="000E7C8D"/>
    <w:rsid w:val="000F0036"/>
    <w:rsid w:val="000F020B"/>
    <w:rsid w:val="000F055D"/>
    <w:rsid w:val="000F09C3"/>
    <w:rsid w:val="000F17BA"/>
    <w:rsid w:val="000F1C85"/>
    <w:rsid w:val="000F2416"/>
    <w:rsid w:val="000F2FCE"/>
    <w:rsid w:val="000F3129"/>
    <w:rsid w:val="000F34F2"/>
    <w:rsid w:val="000F3C59"/>
    <w:rsid w:val="000F4113"/>
    <w:rsid w:val="000F4359"/>
    <w:rsid w:val="000F4798"/>
    <w:rsid w:val="000F493E"/>
    <w:rsid w:val="000F4B6B"/>
    <w:rsid w:val="000F4F7A"/>
    <w:rsid w:val="000F6500"/>
    <w:rsid w:val="000F675C"/>
    <w:rsid w:val="000F6DE5"/>
    <w:rsid w:val="000F7949"/>
    <w:rsid w:val="000F7D28"/>
    <w:rsid w:val="000F7D7A"/>
    <w:rsid w:val="000F7EBF"/>
    <w:rsid w:val="000F7F74"/>
    <w:rsid w:val="000F7F84"/>
    <w:rsid w:val="000F7FCA"/>
    <w:rsid w:val="00100769"/>
    <w:rsid w:val="00100AD7"/>
    <w:rsid w:val="00100F60"/>
    <w:rsid w:val="00100FCC"/>
    <w:rsid w:val="001016E8"/>
    <w:rsid w:val="00101871"/>
    <w:rsid w:val="001024D3"/>
    <w:rsid w:val="0010260E"/>
    <w:rsid w:val="00102683"/>
    <w:rsid w:val="0010279D"/>
    <w:rsid w:val="00102845"/>
    <w:rsid w:val="00102A35"/>
    <w:rsid w:val="00103365"/>
    <w:rsid w:val="0010366B"/>
    <w:rsid w:val="001038DD"/>
    <w:rsid w:val="00103B59"/>
    <w:rsid w:val="00104963"/>
    <w:rsid w:val="00104BCD"/>
    <w:rsid w:val="00104F20"/>
    <w:rsid w:val="001055E0"/>
    <w:rsid w:val="00106F18"/>
    <w:rsid w:val="00106F19"/>
    <w:rsid w:val="0010713B"/>
    <w:rsid w:val="0010729E"/>
    <w:rsid w:val="0010761A"/>
    <w:rsid w:val="00107A1A"/>
    <w:rsid w:val="001101D8"/>
    <w:rsid w:val="00110CB4"/>
    <w:rsid w:val="00110D19"/>
    <w:rsid w:val="00111167"/>
    <w:rsid w:val="00111178"/>
    <w:rsid w:val="00111C7D"/>
    <w:rsid w:val="0011208F"/>
    <w:rsid w:val="00112168"/>
    <w:rsid w:val="001122CB"/>
    <w:rsid w:val="00113D72"/>
    <w:rsid w:val="00115730"/>
    <w:rsid w:val="00116016"/>
    <w:rsid w:val="0011606A"/>
    <w:rsid w:val="00116100"/>
    <w:rsid w:val="0011683D"/>
    <w:rsid w:val="00116B04"/>
    <w:rsid w:val="00116D7A"/>
    <w:rsid w:val="0011703F"/>
    <w:rsid w:val="00117615"/>
    <w:rsid w:val="00120026"/>
    <w:rsid w:val="00120170"/>
    <w:rsid w:val="00120522"/>
    <w:rsid w:val="00120D0D"/>
    <w:rsid w:val="00120F20"/>
    <w:rsid w:val="00121412"/>
    <w:rsid w:val="001215D5"/>
    <w:rsid w:val="001220D8"/>
    <w:rsid w:val="001222D0"/>
    <w:rsid w:val="00123995"/>
    <w:rsid w:val="00123B93"/>
    <w:rsid w:val="00124569"/>
    <w:rsid w:val="0012467A"/>
    <w:rsid w:val="001249AD"/>
    <w:rsid w:val="00125036"/>
    <w:rsid w:val="00125526"/>
    <w:rsid w:val="00125615"/>
    <w:rsid w:val="001257DA"/>
    <w:rsid w:val="001258ED"/>
    <w:rsid w:val="00125ACA"/>
    <w:rsid w:val="00125B05"/>
    <w:rsid w:val="001260E8"/>
    <w:rsid w:val="00126327"/>
    <w:rsid w:val="001265AF"/>
    <w:rsid w:val="001269D6"/>
    <w:rsid w:val="00126F8E"/>
    <w:rsid w:val="00127205"/>
    <w:rsid w:val="0012762E"/>
    <w:rsid w:val="00127A93"/>
    <w:rsid w:val="00127ED4"/>
    <w:rsid w:val="001305DC"/>
    <w:rsid w:val="00130DBE"/>
    <w:rsid w:val="00131711"/>
    <w:rsid w:val="001319EE"/>
    <w:rsid w:val="00131BD4"/>
    <w:rsid w:val="00132664"/>
    <w:rsid w:val="00132C1D"/>
    <w:rsid w:val="00133B47"/>
    <w:rsid w:val="00133B5A"/>
    <w:rsid w:val="00133FF2"/>
    <w:rsid w:val="00134B00"/>
    <w:rsid w:val="0013531B"/>
    <w:rsid w:val="001354B3"/>
    <w:rsid w:val="001357BA"/>
    <w:rsid w:val="00135920"/>
    <w:rsid w:val="00135965"/>
    <w:rsid w:val="00135DC0"/>
    <w:rsid w:val="001369E0"/>
    <w:rsid w:val="00136C63"/>
    <w:rsid w:val="00137ECF"/>
    <w:rsid w:val="00137F28"/>
    <w:rsid w:val="00140EB3"/>
    <w:rsid w:val="00141092"/>
    <w:rsid w:val="001414E7"/>
    <w:rsid w:val="0014203F"/>
    <w:rsid w:val="001423C8"/>
    <w:rsid w:val="001428B0"/>
    <w:rsid w:val="00142E73"/>
    <w:rsid w:val="00143435"/>
    <w:rsid w:val="001436B1"/>
    <w:rsid w:val="00143897"/>
    <w:rsid w:val="00143DAF"/>
    <w:rsid w:val="00143E64"/>
    <w:rsid w:val="00144451"/>
    <w:rsid w:val="00145B7F"/>
    <w:rsid w:val="00145C1A"/>
    <w:rsid w:val="00145CBC"/>
    <w:rsid w:val="001462D0"/>
    <w:rsid w:val="00146463"/>
    <w:rsid w:val="00146C2D"/>
    <w:rsid w:val="00146D4C"/>
    <w:rsid w:val="00146ECC"/>
    <w:rsid w:val="001470B1"/>
    <w:rsid w:val="00147431"/>
    <w:rsid w:val="0014749E"/>
    <w:rsid w:val="001479C6"/>
    <w:rsid w:val="00147D75"/>
    <w:rsid w:val="00147F1D"/>
    <w:rsid w:val="001505B6"/>
    <w:rsid w:val="00150928"/>
    <w:rsid w:val="00150DA2"/>
    <w:rsid w:val="00150FE7"/>
    <w:rsid w:val="00151236"/>
    <w:rsid w:val="00151869"/>
    <w:rsid w:val="00151E2E"/>
    <w:rsid w:val="001526E9"/>
    <w:rsid w:val="00152992"/>
    <w:rsid w:val="00152C5E"/>
    <w:rsid w:val="00153060"/>
    <w:rsid w:val="001530F5"/>
    <w:rsid w:val="00153194"/>
    <w:rsid w:val="0015320D"/>
    <w:rsid w:val="00153615"/>
    <w:rsid w:val="001539D6"/>
    <w:rsid w:val="00153ECD"/>
    <w:rsid w:val="001541BA"/>
    <w:rsid w:val="0015536E"/>
    <w:rsid w:val="0015597E"/>
    <w:rsid w:val="00155A3A"/>
    <w:rsid w:val="00155D40"/>
    <w:rsid w:val="00156589"/>
    <w:rsid w:val="00156B8A"/>
    <w:rsid w:val="00156B9C"/>
    <w:rsid w:val="001577A3"/>
    <w:rsid w:val="00157CDC"/>
    <w:rsid w:val="0016046B"/>
    <w:rsid w:val="00160EE0"/>
    <w:rsid w:val="001614CD"/>
    <w:rsid w:val="0016177F"/>
    <w:rsid w:val="001621DF"/>
    <w:rsid w:val="001622E1"/>
    <w:rsid w:val="00162406"/>
    <w:rsid w:val="001627A2"/>
    <w:rsid w:val="0016284A"/>
    <w:rsid w:val="00162D2F"/>
    <w:rsid w:val="00162F82"/>
    <w:rsid w:val="001638B9"/>
    <w:rsid w:val="001655CE"/>
    <w:rsid w:val="00165932"/>
    <w:rsid w:val="00165DE6"/>
    <w:rsid w:val="00165ED6"/>
    <w:rsid w:val="00166E5C"/>
    <w:rsid w:val="00167147"/>
    <w:rsid w:val="00167593"/>
    <w:rsid w:val="00167715"/>
    <w:rsid w:val="00167B72"/>
    <w:rsid w:val="001703B2"/>
    <w:rsid w:val="001704EA"/>
    <w:rsid w:val="00170F64"/>
    <w:rsid w:val="0017106C"/>
    <w:rsid w:val="001712C9"/>
    <w:rsid w:val="00171950"/>
    <w:rsid w:val="00171A86"/>
    <w:rsid w:val="00171E46"/>
    <w:rsid w:val="0017201F"/>
    <w:rsid w:val="00172272"/>
    <w:rsid w:val="00172486"/>
    <w:rsid w:val="001727F8"/>
    <w:rsid w:val="0017282B"/>
    <w:rsid w:val="00172975"/>
    <w:rsid w:val="00172A4D"/>
    <w:rsid w:val="00172BF6"/>
    <w:rsid w:val="00173037"/>
    <w:rsid w:val="001736F3"/>
    <w:rsid w:val="001739BC"/>
    <w:rsid w:val="00173A20"/>
    <w:rsid w:val="001744A0"/>
    <w:rsid w:val="0017520A"/>
    <w:rsid w:val="00175233"/>
    <w:rsid w:val="001752D2"/>
    <w:rsid w:val="0017570C"/>
    <w:rsid w:val="001762D8"/>
    <w:rsid w:val="0017645A"/>
    <w:rsid w:val="001768CB"/>
    <w:rsid w:val="001768EA"/>
    <w:rsid w:val="0017690B"/>
    <w:rsid w:val="00176A32"/>
    <w:rsid w:val="00177193"/>
    <w:rsid w:val="001771E6"/>
    <w:rsid w:val="00180294"/>
    <w:rsid w:val="00180A54"/>
    <w:rsid w:val="00180C1B"/>
    <w:rsid w:val="00182134"/>
    <w:rsid w:val="00182901"/>
    <w:rsid w:val="00182CF4"/>
    <w:rsid w:val="00183226"/>
    <w:rsid w:val="00183993"/>
    <w:rsid w:val="00183D13"/>
    <w:rsid w:val="00183E01"/>
    <w:rsid w:val="00183FB1"/>
    <w:rsid w:val="00184219"/>
    <w:rsid w:val="00184495"/>
    <w:rsid w:val="001849BC"/>
    <w:rsid w:val="00184C2D"/>
    <w:rsid w:val="0018528E"/>
    <w:rsid w:val="0018534A"/>
    <w:rsid w:val="0018534E"/>
    <w:rsid w:val="001853B1"/>
    <w:rsid w:val="00185748"/>
    <w:rsid w:val="00185B63"/>
    <w:rsid w:val="00186146"/>
    <w:rsid w:val="001862AC"/>
    <w:rsid w:val="0018678D"/>
    <w:rsid w:val="0018682E"/>
    <w:rsid w:val="0018684E"/>
    <w:rsid w:val="00186F5C"/>
    <w:rsid w:val="00186F75"/>
    <w:rsid w:val="00187102"/>
    <w:rsid w:val="00187181"/>
    <w:rsid w:val="00187197"/>
    <w:rsid w:val="00187B7F"/>
    <w:rsid w:val="00187D7D"/>
    <w:rsid w:val="00190642"/>
    <w:rsid w:val="001907CE"/>
    <w:rsid w:val="00190966"/>
    <w:rsid w:val="001909A3"/>
    <w:rsid w:val="0019152D"/>
    <w:rsid w:val="00192C63"/>
    <w:rsid w:val="00193570"/>
    <w:rsid w:val="001938F6"/>
    <w:rsid w:val="00193930"/>
    <w:rsid w:val="00193958"/>
    <w:rsid w:val="00193B18"/>
    <w:rsid w:val="0019447D"/>
    <w:rsid w:val="0019494E"/>
    <w:rsid w:val="00194D4A"/>
    <w:rsid w:val="00195629"/>
    <w:rsid w:val="00195F79"/>
    <w:rsid w:val="00196BBA"/>
    <w:rsid w:val="00197AA0"/>
    <w:rsid w:val="00197D43"/>
    <w:rsid w:val="001A0237"/>
    <w:rsid w:val="001A0569"/>
    <w:rsid w:val="001A0B2D"/>
    <w:rsid w:val="001A1B79"/>
    <w:rsid w:val="001A1CFB"/>
    <w:rsid w:val="001A1EC8"/>
    <w:rsid w:val="001A2380"/>
    <w:rsid w:val="001A3102"/>
    <w:rsid w:val="001A3542"/>
    <w:rsid w:val="001A38D2"/>
    <w:rsid w:val="001A3962"/>
    <w:rsid w:val="001A40FC"/>
    <w:rsid w:val="001A4DB4"/>
    <w:rsid w:val="001A5253"/>
    <w:rsid w:val="001A5726"/>
    <w:rsid w:val="001A58F3"/>
    <w:rsid w:val="001A5A65"/>
    <w:rsid w:val="001A6038"/>
    <w:rsid w:val="001A66DE"/>
    <w:rsid w:val="001A6A96"/>
    <w:rsid w:val="001A7007"/>
    <w:rsid w:val="001A70DC"/>
    <w:rsid w:val="001B0241"/>
    <w:rsid w:val="001B04FA"/>
    <w:rsid w:val="001B09A7"/>
    <w:rsid w:val="001B0BDA"/>
    <w:rsid w:val="001B1336"/>
    <w:rsid w:val="001B1729"/>
    <w:rsid w:val="001B17CD"/>
    <w:rsid w:val="001B1B97"/>
    <w:rsid w:val="001B2670"/>
    <w:rsid w:val="001B40F0"/>
    <w:rsid w:val="001B6389"/>
    <w:rsid w:val="001B6615"/>
    <w:rsid w:val="001B6675"/>
    <w:rsid w:val="001B6749"/>
    <w:rsid w:val="001B6BAC"/>
    <w:rsid w:val="001B768B"/>
    <w:rsid w:val="001B7838"/>
    <w:rsid w:val="001C0466"/>
    <w:rsid w:val="001C05FF"/>
    <w:rsid w:val="001C0A9C"/>
    <w:rsid w:val="001C0E8D"/>
    <w:rsid w:val="001C193F"/>
    <w:rsid w:val="001C1A9C"/>
    <w:rsid w:val="001C1F26"/>
    <w:rsid w:val="001C2467"/>
    <w:rsid w:val="001C25F6"/>
    <w:rsid w:val="001C2BEE"/>
    <w:rsid w:val="001C3A5B"/>
    <w:rsid w:val="001C3C8E"/>
    <w:rsid w:val="001C3DA0"/>
    <w:rsid w:val="001C4296"/>
    <w:rsid w:val="001C48A1"/>
    <w:rsid w:val="001C4E3F"/>
    <w:rsid w:val="001C54A7"/>
    <w:rsid w:val="001C5902"/>
    <w:rsid w:val="001C60E6"/>
    <w:rsid w:val="001C6205"/>
    <w:rsid w:val="001C6853"/>
    <w:rsid w:val="001C6DB6"/>
    <w:rsid w:val="001C70B0"/>
    <w:rsid w:val="001C7473"/>
    <w:rsid w:val="001C7592"/>
    <w:rsid w:val="001C7FDE"/>
    <w:rsid w:val="001C7FEA"/>
    <w:rsid w:val="001D02D6"/>
    <w:rsid w:val="001D1121"/>
    <w:rsid w:val="001D14AA"/>
    <w:rsid w:val="001D15FC"/>
    <w:rsid w:val="001D16E7"/>
    <w:rsid w:val="001D1894"/>
    <w:rsid w:val="001D20F0"/>
    <w:rsid w:val="001D24B3"/>
    <w:rsid w:val="001D25CF"/>
    <w:rsid w:val="001D27FF"/>
    <w:rsid w:val="001D4437"/>
    <w:rsid w:val="001D4AE7"/>
    <w:rsid w:val="001D4C5C"/>
    <w:rsid w:val="001D4F97"/>
    <w:rsid w:val="001D50DA"/>
    <w:rsid w:val="001D57D9"/>
    <w:rsid w:val="001D6272"/>
    <w:rsid w:val="001D6A43"/>
    <w:rsid w:val="001D6A8F"/>
    <w:rsid w:val="001D72B4"/>
    <w:rsid w:val="001D72D9"/>
    <w:rsid w:val="001D747D"/>
    <w:rsid w:val="001D7628"/>
    <w:rsid w:val="001D7C08"/>
    <w:rsid w:val="001E0D0D"/>
    <w:rsid w:val="001E0E51"/>
    <w:rsid w:val="001E13DD"/>
    <w:rsid w:val="001E19AC"/>
    <w:rsid w:val="001E1CA3"/>
    <w:rsid w:val="001E1E93"/>
    <w:rsid w:val="001E215C"/>
    <w:rsid w:val="001E22D2"/>
    <w:rsid w:val="001E28F3"/>
    <w:rsid w:val="001E3056"/>
    <w:rsid w:val="001E3270"/>
    <w:rsid w:val="001E32E8"/>
    <w:rsid w:val="001E33D6"/>
    <w:rsid w:val="001E41C6"/>
    <w:rsid w:val="001E4EC6"/>
    <w:rsid w:val="001E5171"/>
    <w:rsid w:val="001E56A2"/>
    <w:rsid w:val="001E62AB"/>
    <w:rsid w:val="001E6902"/>
    <w:rsid w:val="001E6D53"/>
    <w:rsid w:val="001E6FCC"/>
    <w:rsid w:val="001E7387"/>
    <w:rsid w:val="001E7E4B"/>
    <w:rsid w:val="001F0247"/>
    <w:rsid w:val="001F0388"/>
    <w:rsid w:val="001F0CC3"/>
    <w:rsid w:val="001F1097"/>
    <w:rsid w:val="001F117A"/>
    <w:rsid w:val="001F11C2"/>
    <w:rsid w:val="001F1221"/>
    <w:rsid w:val="001F1B01"/>
    <w:rsid w:val="001F217B"/>
    <w:rsid w:val="001F249D"/>
    <w:rsid w:val="001F2E0C"/>
    <w:rsid w:val="001F35D6"/>
    <w:rsid w:val="001F3702"/>
    <w:rsid w:val="001F3927"/>
    <w:rsid w:val="001F40DF"/>
    <w:rsid w:val="001F4CF7"/>
    <w:rsid w:val="001F52FC"/>
    <w:rsid w:val="001F54FD"/>
    <w:rsid w:val="001F5906"/>
    <w:rsid w:val="001F5BA6"/>
    <w:rsid w:val="001F6181"/>
    <w:rsid w:val="001F676F"/>
    <w:rsid w:val="001F6B0C"/>
    <w:rsid w:val="001F6E50"/>
    <w:rsid w:val="001F6FC1"/>
    <w:rsid w:val="001F6FD6"/>
    <w:rsid w:val="001F70A9"/>
    <w:rsid w:val="001F7916"/>
    <w:rsid w:val="001F7FFC"/>
    <w:rsid w:val="00200153"/>
    <w:rsid w:val="002005EF"/>
    <w:rsid w:val="00200A10"/>
    <w:rsid w:val="00200F06"/>
    <w:rsid w:val="00201032"/>
    <w:rsid w:val="00201684"/>
    <w:rsid w:val="002019BC"/>
    <w:rsid w:val="00201D42"/>
    <w:rsid w:val="002021DA"/>
    <w:rsid w:val="002029AE"/>
    <w:rsid w:val="00202B68"/>
    <w:rsid w:val="00202F5B"/>
    <w:rsid w:val="002045C4"/>
    <w:rsid w:val="002046F9"/>
    <w:rsid w:val="00205522"/>
    <w:rsid w:val="0020617C"/>
    <w:rsid w:val="00206300"/>
    <w:rsid w:val="00206667"/>
    <w:rsid w:val="0020697E"/>
    <w:rsid w:val="00207A29"/>
    <w:rsid w:val="00207E0A"/>
    <w:rsid w:val="002106A5"/>
    <w:rsid w:val="00210AD7"/>
    <w:rsid w:val="00210BEA"/>
    <w:rsid w:val="00210C4D"/>
    <w:rsid w:val="002113BF"/>
    <w:rsid w:val="0021189D"/>
    <w:rsid w:val="00211E1B"/>
    <w:rsid w:val="00212000"/>
    <w:rsid w:val="00212459"/>
    <w:rsid w:val="002132E2"/>
    <w:rsid w:val="0021398E"/>
    <w:rsid w:val="00213E63"/>
    <w:rsid w:val="00213F90"/>
    <w:rsid w:val="002151D3"/>
    <w:rsid w:val="0021521A"/>
    <w:rsid w:val="00215533"/>
    <w:rsid w:val="00215CBD"/>
    <w:rsid w:val="00215CCD"/>
    <w:rsid w:val="00215DDE"/>
    <w:rsid w:val="002175AC"/>
    <w:rsid w:val="00217746"/>
    <w:rsid w:val="00217AB2"/>
    <w:rsid w:val="00217AF2"/>
    <w:rsid w:val="00217CA4"/>
    <w:rsid w:val="002205A2"/>
    <w:rsid w:val="00220AC4"/>
    <w:rsid w:val="00220BA7"/>
    <w:rsid w:val="0022143E"/>
    <w:rsid w:val="00221811"/>
    <w:rsid w:val="00221BF3"/>
    <w:rsid w:val="002224FE"/>
    <w:rsid w:val="00222711"/>
    <w:rsid w:val="0022271E"/>
    <w:rsid w:val="00222C9E"/>
    <w:rsid w:val="00223412"/>
    <w:rsid w:val="0022444D"/>
    <w:rsid w:val="00224862"/>
    <w:rsid w:val="0022496F"/>
    <w:rsid w:val="00224A60"/>
    <w:rsid w:val="00224CB8"/>
    <w:rsid w:val="00225634"/>
    <w:rsid w:val="0022572D"/>
    <w:rsid w:val="0022573B"/>
    <w:rsid w:val="00225E90"/>
    <w:rsid w:val="00226079"/>
    <w:rsid w:val="0022680F"/>
    <w:rsid w:val="00226BF6"/>
    <w:rsid w:val="0022764C"/>
    <w:rsid w:val="00227DCE"/>
    <w:rsid w:val="00227DF6"/>
    <w:rsid w:val="00227EF0"/>
    <w:rsid w:val="0023033B"/>
    <w:rsid w:val="00230418"/>
    <w:rsid w:val="002307E9"/>
    <w:rsid w:val="002311D8"/>
    <w:rsid w:val="00231F1C"/>
    <w:rsid w:val="00231F4D"/>
    <w:rsid w:val="002323B3"/>
    <w:rsid w:val="00232760"/>
    <w:rsid w:val="00232FDB"/>
    <w:rsid w:val="002334F5"/>
    <w:rsid w:val="00233ACC"/>
    <w:rsid w:val="002340C4"/>
    <w:rsid w:val="002347AE"/>
    <w:rsid w:val="002347D3"/>
    <w:rsid w:val="00234A66"/>
    <w:rsid w:val="00234F81"/>
    <w:rsid w:val="00235102"/>
    <w:rsid w:val="002351BC"/>
    <w:rsid w:val="00235A89"/>
    <w:rsid w:val="0023618E"/>
    <w:rsid w:val="0023698F"/>
    <w:rsid w:val="00236F1A"/>
    <w:rsid w:val="00237178"/>
    <w:rsid w:val="00237340"/>
    <w:rsid w:val="0023749A"/>
    <w:rsid w:val="00237557"/>
    <w:rsid w:val="0023780D"/>
    <w:rsid w:val="00237817"/>
    <w:rsid w:val="00240080"/>
    <w:rsid w:val="002400C9"/>
    <w:rsid w:val="00241B8A"/>
    <w:rsid w:val="00241E44"/>
    <w:rsid w:val="00242397"/>
    <w:rsid w:val="00242E5A"/>
    <w:rsid w:val="00242E8D"/>
    <w:rsid w:val="002439B2"/>
    <w:rsid w:val="00243B57"/>
    <w:rsid w:val="00243CF9"/>
    <w:rsid w:val="00243E25"/>
    <w:rsid w:val="0024411C"/>
    <w:rsid w:val="002448EE"/>
    <w:rsid w:val="002456B4"/>
    <w:rsid w:val="00245870"/>
    <w:rsid w:val="0024608D"/>
    <w:rsid w:val="0024620B"/>
    <w:rsid w:val="00246646"/>
    <w:rsid w:val="00246998"/>
    <w:rsid w:val="002469EF"/>
    <w:rsid w:val="00246B23"/>
    <w:rsid w:val="002475BC"/>
    <w:rsid w:val="0025003E"/>
    <w:rsid w:val="0025120C"/>
    <w:rsid w:val="00251B65"/>
    <w:rsid w:val="0025230C"/>
    <w:rsid w:val="002523F9"/>
    <w:rsid w:val="00252FA2"/>
    <w:rsid w:val="0025308B"/>
    <w:rsid w:val="00253321"/>
    <w:rsid w:val="0025467B"/>
    <w:rsid w:val="002546E3"/>
    <w:rsid w:val="002548F6"/>
    <w:rsid w:val="00254D94"/>
    <w:rsid w:val="00255BEC"/>
    <w:rsid w:val="002560DA"/>
    <w:rsid w:val="0025732D"/>
    <w:rsid w:val="0026059E"/>
    <w:rsid w:val="00260C99"/>
    <w:rsid w:val="00260E86"/>
    <w:rsid w:val="00260ED4"/>
    <w:rsid w:val="00261009"/>
    <w:rsid w:val="002612A5"/>
    <w:rsid w:val="002619AE"/>
    <w:rsid w:val="00261A4B"/>
    <w:rsid w:val="00262AFF"/>
    <w:rsid w:val="00262B56"/>
    <w:rsid w:val="00262BCF"/>
    <w:rsid w:val="00262BF1"/>
    <w:rsid w:val="00263198"/>
    <w:rsid w:val="00263A65"/>
    <w:rsid w:val="00263F9C"/>
    <w:rsid w:val="00263FE4"/>
    <w:rsid w:val="002644D8"/>
    <w:rsid w:val="00264C27"/>
    <w:rsid w:val="00264D38"/>
    <w:rsid w:val="002658F8"/>
    <w:rsid w:val="00266721"/>
    <w:rsid w:val="002669BC"/>
    <w:rsid w:val="00266A59"/>
    <w:rsid w:val="00266B19"/>
    <w:rsid w:val="00266DC4"/>
    <w:rsid w:val="00266DCB"/>
    <w:rsid w:val="0026703D"/>
    <w:rsid w:val="002670E8"/>
    <w:rsid w:val="0026727F"/>
    <w:rsid w:val="002674BB"/>
    <w:rsid w:val="002700F7"/>
    <w:rsid w:val="00270236"/>
    <w:rsid w:val="00270281"/>
    <w:rsid w:val="00270CDC"/>
    <w:rsid w:val="00271455"/>
    <w:rsid w:val="0027194B"/>
    <w:rsid w:val="00271DBB"/>
    <w:rsid w:val="00272990"/>
    <w:rsid w:val="00272CD9"/>
    <w:rsid w:val="00273724"/>
    <w:rsid w:val="00273A61"/>
    <w:rsid w:val="0027402A"/>
    <w:rsid w:val="00274AC8"/>
    <w:rsid w:val="00274B6E"/>
    <w:rsid w:val="00274F40"/>
    <w:rsid w:val="0027589E"/>
    <w:rsid w:val="00275AEA"/>
    <w:rsid w:val="00275AF8"/>
    <w:rsid w:val="00275B2C"/>
    <w:rsid w:val="00275B53"/>
    <w:rsid w:val="00275E95"/>
    <w:rsid w:val="002760B2"/>
    <w:rsid w:val="0027642B"/>
    <w:rsid w:val="00276AE0"/>
    <w:rsid w:val="00276C70"/>
    <w:rsid w:val="00276E93"/>
    <w:rsid w:val="002778F0"/>
    <w:rsid w:val="00277957"/>
    <w:rsid w:val="002800C5"/>
    <w:rsid w:val="00280529"/>
    <w:rsid w:val="002805CB"/>
    <w:rsid w:val="00280B38"/>
    <w:rsid w:val="002813F4"/>
    <w:rsid w:val="00282549"/>
    <w:rsid w:val="00283043"/>
    <w:rsid w:val="002836E3"/>
    <w:rsid w:val="00283F6D"/>
    <w:rsid w:val="00284115"/>
    <w:rsid w:val="0028464D"/>
    <w:rsid w:val="002847DC"/>
    <w:rsid w:val="002851CA"/>
    <w:rsid w:val="002854E6"/>
    <w:rsid w:val="00285A7D"/>
    <w:rsid w:val="00285AF1"/>
    <w:rsid w:val="00285B64"/>
    <w:rsid w:val="00285E39"/>
    <w:rsid w:val="00287289"/>
    <w:rsid w:val="00287E0A"/>
    <w:rsid w:val="002900FD"/>
    <w:rsid w:val="00290BAF"/>
    <w:rsid w:val="00290D5A"/>
    <w:rsid w:val="00291386"/>
    <w:rsid w:val="00291C29"/>
    <w:rsid w:val="00292791"/>
    <w:rsid w:val="00292856"/>
    <w:rsid w:val="002935A1"/>
    <w:rsid w:val="002936FE"/>
    <w:rsid w:val="00293EA9"/>
    <w:rsid w:val="00294065"/>
    <w:rsid w:val="00294095"/>
    <w:rsid w:val="0029446D"/>
    <w:rsid w:val="002944EB"/>
    <w:rsid w:val="00294DF1"/>
    <w:rsid w:val="002951D6"/>
    <w:rsid w:val="002958B3"/>
    <w:rsid w:val="00295BF0"/>
    <w:rsid w:val="00295E31"/>
    <w:rsid w:val="0029602A"/>
    <w:rsid w:val="00296570"/>
    <w:rsid w:val="00296D8F"/>
    <w:rsid w:val="0029743E"/>
    <w:rsid w:val="00297B4A"/>
    <w:rsid w:val="002A0361"/>
    <w:rsid w:val="002A0406"/>
    <w:rsid w:val="002A04E5"/>
    <w:rsid w:val="002A0723"/>
    <w:rsid w:val="002A0757"/>
    <w:rsid w:val="002A0DAC"/>
    <w:rsid w:val="002A0DD7"/>
    <w:rsid w:val="002A1163"/>
    <w:rsid w:val="002A1985"/>
    <w:rsid w:val="002A248E"/>
    <w:rsid w:val="002A3429"/>
    <w:rsid w:val="002A3454"/>
    <w:rsid w:val="002A34CE"/>
    <w:rsid w:val="002A3C82"/>
    <w:rsid w:val="002A3D5C"/>
    <w:rsid w:val="002A40C7"/>
    <w:rsid w:val="002A4267"/>
    <w:rsid w:val="002A442E"/>
    <w:rsid w:val="002A46E4"/>
    <w:rsid w:val="002A5758"/>
    <w:rsid w:val="002A6090"/>
    <w:rsid w:val="002A6EEB"/>
    <w:rsid w:val="002A7638"/>
    <w:rsid w:val="002A7721"/>
    <w:rsid w:val="002A779D"/>
    <w:rsid w:val="002A77BC"/>
    <w:rsid w:val="002A788B"/>
    <w:rsid w:val="002A7A20"/>
    <w:rsid w:val="002B0A2B"/>
    <w:rsid w:val="002B13D3"/>
    <w:rsid w:val="002B13E5"/>
    <w:rsid w:val="002B1465"/>
    <w:rsid w:val="002B1710"/>
    <w:rsid w:val="002B1C5A"/>
    <w:rsid w:val="002B21B2"/>
    <w:rsid w:val="002B281A"/>
    <w:rsid w:val="002B2B8E"/>
    <w:rsid w:val="002B2B95"/>
    <w:rsid w:val="002B37E0"/>
    <w:rsid w:val="002B3821"/>
    <w:rsid w:val="002B39B7"/>
    <w:rsid w:val="002B39C2"/>
    <w:rsid w:val="002B43A1"/>
    <w:rsid w:val="002B4647"/>
    <w:rsid w:val="002B4C31"/>
    <w:rsid w:val="002B4F5A"/>
    <w:rsid w:val="002B4FC1"/>
    <w:rsid w:val="002B523B"/>
    <w:rsid w:val="002B5A48"/>
    <w:rsid w:val="002B5A6D"/>
    <w:rsid w:val="002B5B05"/>
    <w:rsid w:val="002B6133"/>
    <w:rsid w:val="002B645B"/>
    <w:rsid w:val="002B6689"/>
    <w:rsid w:val="002B69C3"/>
    <w:rsid w:val="002B6B5E"/>
    <w:rsid w:val="002B741B"/>
    <w:rsid w:val="002B74FC"/>
    <w:rsid w:val="002B767F"/>
    <w:rsid w:val="002B78D4"/>
    <w:rsid w:val="002B790F"/>
    <w:rsid w:val="002B7FD0"/>
    <w:rsid w:val="002C0048"/>
    <w:rsid w:val="002C0445"/>
    <w:rsid w:val="002C07D5"/>
    <w:rsid w:val="002C0A2C"/>
    <w:rsid w:val="002C12E8"/>
    <w:rsid w:val="002C13F6"/>
    <w:rsid w:val="002C20F6"/>
    <w:rsid w:val="002C233C"/>
    <w:rsid w:val="002C2976"/>
    <w:rsid w:val="002C3586"/>
    <w:rsid w:val="002C39C1"/>
    <w:rsid w:val="002C4087"/>
    <w:rsid w:val="002C4A03"/>
    <w:rsid w:val="002C4E04"/>
    <w:rsid w:val="002C5465"/>
    <w:rsid w:val="002C54F3"/>
    <w:rsid w:val="002C5947"/>
    <w:rsid w:val="002C643D"/>
    <w:rsid w:val="002C65B7"/>
    <w:rsid w:val="002C676D"/>
    <w:rsid w:val="002C7336"/>
    <w:rsid w:val="002C7657"/>
    <w:rsid w:val="002C76AF"/>
    <w:rsid w:val="002C781B"/>
    <w:rsid w:val="002C78BE"/>
    <w:rsid w:val="002C797F"/>
    <w:rsid w:val="002D002E"/>
    <w:rsid w:val="002D0728"/>
    <w:rsid w:val="002D0DA3"/>
    <w:rsid w:val="002D0DB8"/>
    <w:rsid w:val="002D0FE1"/>
    <w:rsid w:val="002D1D7B"/>
    <w:rsid w:val="002D28BE"/>
    <w:rsid w:val="002D2F02"/>
    <w:rsid w:val="002D37A0"/>
    <w:rsid w:val="002D41D6"/>
    <w:rsid w:val="002D4E41"/>
    <w:rsid w:val="002D4EB2"/>
    <w:rsid w:val="002D4F0A"/>
    <w:rsid w:val="002D628E"/>
    <w:rsid w:val="002D63D9"/>
    <w:rsid w:val="002D641C"/>
    <w:rsid w:val="002D6A5B"/>
    <w:rsid w:val="002D7C89"/>
    <w:rsid w:val="002D7D7E"/>
    <w:rsid w:val="002D7DCA"/>
    <w:rsid w:val="002E0C85"/>
    <w:rsid w:val="002E1185"/>
    <w:rsid w:val="002E136E"/>
    <w:rsid w:val="002E15BE"/>
    <w:rsid w:val="002E1652"/>
    <w:rsid w:val="002E1967"/>
    <w:rsid w:val="002E1F62"/>
    <w:rsid w:val="002E26D4"/>
    <w:rsid w:val="002E281A"/>
    <w:rsid w:val="002E2EDF"/>
    <w:rsid w:val="002E3E1A"/>
    <w:rsid w:val="002E3E6A"/>
    <w:rsid w:val="002E41A8"/>
    <w:rsid w:val="002E42D8"/>
    <w:rsid w:val="002E45F1"/>
    <w:rsid w:val="002E463E"/>
    <w:rsid w:val="002E483F"/>
    <w:rsid w:val="002E4D3D"/>
    <w:rsid w:val="002E4D42"/>
    <w:rsid w:val="002E654A"/>
    <w:rsid w:val="002E6DF0"/>
    <w:rsid w:val="002E6F13"/>
    <w:rsid w:val="002E7931"/>
    <w:rsid w:val="002E7EEF"/>
    <w:rsid w:val="002F0604"/>
    <w:rsid w:val="002F0774"/>
    <w:rsid w:val="002F0847"/>
    <w:rsid w:val="002F1302"/>
    <w:rsid w:val="002F1A0A"/>
    <w:rsid w:val="002F24C5"/>
    <w:rsid w:val="002F27AC"/>
    <w:rsid w:val="002F2819"/>
    <w:rsid w:val="002F288C"/>
    <w:rsid w:val="002F2BE9"/>
    <w:rsid w:val="002F2D42"/>
    <w:rsid w:val="002F3A8A"/>
    <w:rsid w:val="002F4409"/>
    <w:rsid w:val="002F4487"/>
    <w:rsid w:val="002F505E"/>
    <w:rsid w:val="002F607C"/>
    <w:rsid w:val="002F61AE"/>
    <w:rsid w:val="002F707A"/>
    <w:rsid w:val="002F742E"/>
    <w:rsid w:val="002F74D1"/>
    <w:rsid w:val="002F7758"/>
    <w:rsid w:val="003002D2"/>
    <w:rsid w:val="003005B8"/>
    <w:rsid w:val="00300B7F"/>
    <w:rsid w:val="0030153F"/>
    <w:rsid w:val="003020B8"/>
    <w:rsid w:val="00302179"/>
    <w:rsid w:val="00302D85"/>
    <w:rsid w:val="003030FE"/>
    <w:rsid w:val="003033DC"/>
    <w:rsid w:val="003037C0"/>
    <w:rsid w:val="00304A6A"/>
    <w:rsid w:val="0030509C"/>
    <w:rsid w:val="003055D3"/>
    <w:rsid w:val="003059F5"/>
    <w:rsid w:val="003063B2"/>
    <w:rsid w:val="003078D4"/>
    <w:rsid w:val="003079A5"/>
    <w:rsid w:val="0031000E"/>
    <w:rsid w:val="0031035F"/>
    <w:rsid w:val="00310A0A"/>
    <w:rsid w:val="00310E53"/>
    <w:rsid w:val="0031110E"/>
    <w:rsid w:val="00311316"/>
    <w:rsid w:val="0031162C"/>
    <w:rsid w:val="003123EC"/>
    <w:rsid w:val="0031293C"/>
    <w:rsid w:val="00313204"/>
    <w:rsid w:val="003133C6"/>
    <w:rsid w:val="0031399A"/>
    <w:rsid w:val="003145CC"/>
    <w:rsid w:val="00314724"/>
    <w:rsid w:val="00314CDA"/>
    <w:rsid w:val="00314EE9"/>
    <w:rsid w:val="00315668"/>
    <w:rsid w:val="003159F3"/>
    <w:rsid w:val="00315B1D"/>
    <w:rsid w:val="003162DF"/>
    <w:rsid w:val="00316CFA"/>
    <w:rsid w:val="00317081"/>
    <w:rsid w:val="00317BD0"/>
    <w:rsid w:val="00320591"/>
    <w:rsid w:val="00320C5A"/>
    <w:rsid w:val="00320CED"/>
    <w:rsid w:val="003214A2"/>
    <w:rsid w:val="00321ADB"/>
    <w:rsid w:val="00321C39"/>
    <w:rsid w:val="003223B2"/>
    <w:rsid w:val="00322EE6"/>
    <w:rsid w:val="00323046"/>
    <w:rsid w:val="003235D6"/>
    <w:rsid w:val="003237A8"/>
    <w:rsid w:val="003238CC"/>
    <w:rsid w:val="00323B56"/>
    <w:rsid w:val="00323C9E"/>
    <w:rsid w:val="00323E5B"/>
    <w:rsid w:val="00323EA1"/>
    <w:rsid w:val="00324822"/>
    <w:rsid w:val="0032484C"/>
    <w:rsid w:val="00324C0E"/>
    <w:rsid w:val="00325270"/>
    <w:rsid w:val="003253D5"/>
    <w:rsid w:val="00325A43"/>
    <w:rsid w:val="00325AEC"/>
    <w:rsid w:val="00325C8D"/>
    <w:rsid w:val="0032621E"/>
    <w:rsid w:val="00326AB5"/>
    <w:rsid w:val="00326D3D"/>
    <w:rsid w:val="003278F8"/>
    <w:rsid w:val="003279C3"/>
    <w:rsid w:val="00327A5F"/>
    <w:rsid w:val="0033084B"/>
    <w:rsid w:val="00330E3C"/>
    <w:rsid w:val="0033148D"/>
    <w:rsid w:val="00331665"/>
    <w:rsid w:val="00331CEA"/>
    <w:rsid w:val="0033213F"/>
    <w:rsid w:val="0033253B"/>
    <w:rsid w:val="0033259A"/>
    <w:rsid w:val="00333329"/>
    <w:rsid w:val="00334058"/>
    <w:rsid w:val="00334824"/>
    <w:rsid w:val="00334B85"/>
    <w:rsid w:val="00334E84"/>
    <w:rsid w:val="003350E8"/>
    <w:rsid w:val="00335293"/>
    <w:rsid w:val="0033547C"/>
    <w:rsid w:val="003356B9"/>
    <w:rsid w:val="003357FA"/>
    <w:rsid w:val="00335C69"/>
    <w:rsid w:val="00336044"/>
    <w:rsid w:val="00336B01"/>
    <w:rsid w:val="00336BCA"/>
    <w:rsid w:val="00336BD6"/>
    <w:rsid w:val="00336D50"/>
    <w:rsid w:val="00336F87"/>
    <w:rsid w:val="00337383"/>
    <w:rsid w:val="00337406"/>
    <w:rsid w:val="0033755C"/>
    <w:rsid w:val="00340300"/>
    <w:rsid w:val="003408DF"/>
    <w:rsid w:val="00340A1D"/>
    <w:rsid w:val="00340C7C"/>
    <w:rsid w:val="00340D14"/>
    <w:rsid w:val="00340E82"/>
    <w:rsid w:val="00341080"/>
    <w:rsid w:val="003415FE"/>
    <w:rsid w:val="0034306D"/>
    <w:rsid w:val="003436BF"/>
    <w:rsid w:val="003437B5"/>
    <w:rsid w:val="003440BC"/>
    <w:rsid w:val="003441A6"/>
    <w:rsid w:val="00344375"/>
    <w:rsid w:val="003448DC"/>
    <w:rsid w:val="00344CFD"/>
    <w:rsid w:val="00344D9C"/>
    <w:rsid w:val="00344F40"/>
    <w:rsid w:val="003450B9"/>
    <w:rsid w:val="003455F7"/>
    <w:rsid w:val="003459B3"/>
    <w:rsid w:val="00345BFE"/>
    <w:rsid w:val="00345CD0"/>
    <w:rsid w:val="00345E0A"/>
    <w:rsid w:val="00346296"/>
    <w:rsid w:val="00346E13"/>
    <w:rsid w:val="003471AB"/>
    <w:rsid w:val="00347A26"/>
    <w:rsid w:val="0035059E"/>
    <w:rsid w:val="00350752"/>
    <w:rsid w:val="00350BD6"/>
    <w:rsid w:val="00350FCC"/>
    <w:rsid w:val="003513AC"/>
    <w:rsid w:val="00351D2E"/>
    <w:rsid w:val="003526F0"/>
    <w:rsid w:val="00353030"/>
    <w:rsid w:val="00353B0E"/>
    <w:rsid w:val="00353CD8"/>
    <w:rsid w:val="00353F79"/>
    <w:rsid w:val="003540F6"/>
    <w:rsid w:val="003544BF"/>
    <w:rsid w:val="00354D25"/>
    <w:rsid w:val="00355093"/>
    <w:rsid w:val="00355298"/>
    <w:rsid w:val="003552AE"/>
    <w:rsid w:val="00355A05"/>
    <w:rsid w:val="00355E59"/>
    <w:rsid w:val="0035600D"/>
    <w:rsid w:val="0035670B"/>
    <w:rsid w:val="003568A5"/>
    <w:rsid w:val="003569D4"/>
    <w:rsid w:val="00356AA3"/>
    <w:rsid w:val="00356B37"/>
    <w:rsid w:val="00356C71"/>
    <w:rsid w:val="003571DC"/>
    <w:rsid w:val="003576B2"/>
    <w:rsid w:val="00357CDE"/>
    <w:rsid w:val="003600C9"/>
    <w:rsid w:val="00360104"/>
    <w:rsid w:val="003603C4"/>
    <w:rsid w:val="003603D7"/>
    <w:rsid w:val="0036088D"/>
    <w:rsid w:val="003608C2"/>
    <w:rsid w:val="00360BB0"/>
    <w:rsid w:val="003615A8"/>
    <w:rsid w:val="0036167A"/>
    <w:rsid w:val="00361739"/>
    <w:rsid w:val="003618AD"/>
    <w:rsid w:val="00361D8A"/>
    <w:rsid w:val="00362032"/>
    <w:rsid w:val="003625BE"/>
    <w:rsid w:val="003628E3"/>
    <w:rsid w:val="00362D25"/>
    <w:rsid w:val="003637CF"/>
    <w:rsid w:val="00363F95"/>
    <w:rsid w:val="00364318"/>
    <w:rsid w:val="003644F0"/>
    <w:rsid w:val="0036495E"/>
    <w:rsid w:val="00364EB9"/>
    <w:rsid w:val="003650DA"/>
    <w:rsid w:val="0036557D"/>
    <w:rsid w:val="00365E72"/>
    <w:rsid w:val="00366143"/>
    <w:rsid w:val="00366695"/>
    <w:rsid w:val="00366834"/>
    <w:rsid w:val="00367279"/>
    <w:rsid w:val="003672B1"/>
    <w:rsid w:val="003673B7"/>
    <w:rsid w:val="00367F0D"/>
    <w:rsid w:val="0037037A"/>
    <w:rsid w:val="003705BD"/>
    <w:rsid w:val="00370668"/>
    <w:rsid w:val="003707A1"/>
    <w:rsid w:val="003709EC"/>
    <w:rsid w:val="00370D16"/>
    <w:rsid w:val="00371819"/>
    <w:rsid w:val="00371BAD"/>
    <w:rsid w:val="00371F5B"/>
    <w:rsid w:val="0037219E"/>
    <w:rsid w:val="003721F8"/>
    <w:rsid w:val="00372836"/>
    <w:rsid w:val="00373033"/>
    <w:rsid w:val="00373133"/>
    <w:rsid w:val="0037315F"/>
    <w:rsid w:val="00373DCF"/>
    <w:rsid w:val="00374BB0"/>
    <w:rsid w:val="0037526E"/>
    <w:rsid w:val="00375955"/>
    <w:rsid w:val="0037615B"/>
    <w:rsid w:val="00376AB6"/>
    <w:rsid w:val="00376CEA"/>
    <w:rsid w:val="00376D0C"/>
    <w:rsid w:val="00377730"/>
    <w:rsid w:val="003778FB"/>
    <w:rsid w:val="00377DDA"/>
    <w:rsid w:val="00377E84"/>
    <w:rsid w:val="00377E8F"/>
    <w:rsid w:val="00380128"/>
    <w:rsid w:val="0038040F"/>
    <w:rsid w:val="0038059B"/>
    <w:rsid w:val="003805C8"/>
    <w:rsid w:val="00380762"/>
    <w:rsid w:val="00381AA7"/>
    <w:rsid w:val="0038213D"/>
    <w:rsid w:val="003824AC"/>
    <w:rsid w:val="0038271D"/>
    <w:rsid w:val="00382869"/>
    <w:rsid w:val="00383303"/>
    <w:rsid w:val="003840DB"/>
    <w:rsid w:val="00384300"/>
    <w:rsid w:val="00384452"/>
    <w:rsid w:val="003847E1"/>
    <w:rsid w:val="00384EC1"/>
    <w:rsid w:val="00384EF7"/>
    <w:rsid w:val="003851CB"/>
    <w:rsid w:val="00385821"/>
    <w:rsid w:val="00385DA9"/>
    <w:rsid w:val="003863F7"/>
    <w:rsid w:val="003864DA"/>
    <w:rsid w:val="00386939"/>
    <w:rsid w:val="00386BC4"/>
    <w:rsid w:val="00387AB7"/>
    <w:rsid w:val="00387EA9"/>
    <w:rsid w:val="003906CC"/>
    <w:rsid w:val="00390F11"/>
    <w:rsid w:val="00391B90"/>
    <w:rsid w:val="00391BAA"/>
    <w:rsid w:val="00391D69"/>
    <w:rsid w:val="003928DC"/>
    <w:rsid w:val="003929A3"/>
    <w:rsid w:val="00392D9B"/>
    <w:rsid w:val="00393A81"/>
    <w:rsid w:val="00393BE1"/>
    <w:rsid w:val="0039407F"/>
    <w:rsid w:val="003942B6"/>
    <w:rsid w:val="003942CA"/>
    <w:rsid w:val="0039550D"/>
    <w:rsid w:val="00395725"/>
    <w:rsid w:val="0039582D"/>
    <w:rsid w:val="00395DDF"/>
    <w:rsid w:val="0039666F"/>
    <w:rsid w:val="00396A49"/>
    <w:rsid w:val="00396E18"/>
    <w:rsid w:val="003A02E5"/>
    <w:rsid w:val="003A07FB"/>
    <w:rsid w:val="003A0A05"/>
    <w:rsid w:val="003A1638"/>
    <w:rsid w:val="003A1A48"/>
    <w:rsid w:val="003A1F47"/>
    <w:rsid w:val="003A22D4"/>
    <w:rsid w:val="003A2452"/>
    <w:rsid w:val="003A2AA3"/>
    <w:rsid w:val="003A2DE3"/>
    <w:rsid w:val="003A329C"/>
    <w:rsid w:val="003A3AE4"/>
    <w:rsid w:val="003A3E8C"/>
    <w:rsid w:val="003A3EE9"/>
    <w:rsid w:val="003A403F"/>
    <w:rsid w:val="003A49AB"/>
    <w:rsid w:val="003A5280"/>
    <w:rsid w:val="003A6079"/>
    <w:rsid w:val="003A6473"/>
    <w:rsid w:val="003A6640"/>
    <w:rsid w:val="003A6710"/>
    <w:rsid w:val="003A6AD3"/>
    <w:rsid w:val="003A76E5"/>
    <w:rsid w:val="003A7F3C"/>
    <w:rsid w:val="003B005C"/>
    <w:rsid w:val="003B0984"/>
    <w:rsid w:val="003B1A34"/>
    <w:rsid w:val="003B1AE8"/>
    <w:rsid w:val="003B26FA"/>
    <w:rsid w:val="003B2C00"/>
    <w:rsid w:val="003B2EB7"/>
    <w:rsid w:val="003B3027"/>
    <w:rsid w:val="003B3385"/>
    <w:rsid w:val="003B38F5"/>
    <w:rsid w:val="003B3BDE"/>
    <w:rsid w:val="003B3CB0"/>
    <w:rsid w:val="003B3D7F"/>
    <w:rsid w:val="003B41AB"/>
    <w:rsid w:val="003B4CDC"/>
    <w:rsid w:val="003B558C"/>
    <w:rsid w:val="003B5991"/>
    <w:rsid w:val="003B59BB"/>
    <w:rsid w:val="003B62BB"/>
    <w:rsid w:val="003B68C6"/>
    <w:rsid w:val="003B6B37"/>
    <w:rsid w:val="003B6CD7"/>
    <w:rsid w:val="003B7016"/>
    <w:rsid w:val="003B77F2"/>
    <w:rsid w:val="003B793D"/>
    <w:rsid w:val="003C04C0"/>
    <w:rsid w:val="003C0DD8"/>
    <w:rsid w:val="003C0FC4"/>
    <w:rsid w:val="003C10EA"/>
    <w:rsid w:val="003C1266"/>
    <w:rsid w:val="003C176E"/>
    <w:rsid w:val="003C2195"/>
    <w:rsid w:val="003C23A8"/>
    <w:rsid w:val="003C28A3"/>
    <w:rsid w:val="003C2E8F"/>
    <w:rsid w:val="003C3071"/>
    <w:rsid w:val="003C32D7"/>
    <w:rsid w:val="003C33E6"/>
    <w:rsid w:val="003C389F"/>
    <w:rsid w:val="003C4689"/>
    <w:rsid w:val="003C4F86"/>
    <w:rsid w:val="003C544B"/>
    <w:rsid w:val="003C555F"/>
    <w:rsid w:val="003C55FE"/>
    <w:rsid w:val="003C5725"/>
    <w:rsid w:val="003C675E"/>
    <w:rsid w:val="003C6814"/>
    <w:rsid w:val="003C6863"/>
    <w:rsid w:val="003C6916"/>
    <w:rsid w:val="003C6F01"/>
    <w:rsid w:val="003C73C2"/>
    <w:rsid w:val="003C78A1"/>
    <w:rsid w:val="003C7D5A"/>
    <w:rsid w:val="003C7E6F"/>
    <w:rsid w:val="003D0177"/>
    <w:rsid w:val="003D0187"/>
    <w:rsid w:val="003D05CB"/>
    <w:rsid w:val="003D063F"/>
    <w:rsid w:val="003D09DF"/>
    <w:rsid w:val="003D0B25"/>
    <w:rsid w:val="003D1192"/>
    <w:rsid w:val="003D1F62"/>
    <w:rsid w:val="003D2537"/>
    <w:rsid w:val="003D2BB2"/>
    <w:rsid w:val="003D2E5A"/>
    <w:rsid w:val="003D4031"/>
    <w:rsid w:val="003D40CD"/>
    <w:rsid w:val="003D43BB"/>
    <w:rsid w:val="003D49FC"/>
    <w:rsid w:val="003D505B"/>
    <w:rsid w:val="003D545E"/>
    <w:rsid w:val="003D5491"/>
    <w:rsid w:val="003D5612"/>
    <w:rsid w:val="003D5BA2"/>
    <w:rsid w:val="003D5EE3"/>
    <w:rsid w:val="003D657C"/>
    <w:rsid w:val="003D658A"/>
    <w:rsid w:val="003D68D0"/>
    <w:rsid w:val="003D69FA"/>
    <w:rsid w:val="003D6A4C"/>
    <w:rsid w:val="003D6F14"/>
    <w:rsid w:val="003D7BB8"/>
    <w:rsid w:val="003D7C57"/>
    <w:rsid w:val="003D7F2B"/>
    <w:rsid w:val="003E060B"/>
    <w:rsid w:val="003E0C3F"/>
    <w:rsid w:val="003E145B"/>
    <w:rsid w:val="003E25D4"/>
    <w:rsid w:val="003E27CC"/>
    <w:rsid w:val="003E2BFE"/>
    <w:rsid w:val="003E2C05"/>
    <w:rsid w:val="003E36CE"/>
    <w:rsid w:val="003E3868"/>
    <w:rsid w:val="003E414F"/>
    <w:rsid w:val="003E59C5"/>
    <w:rsid w:val="003E5C6A"/>
    <w:rsid w:val="003E6917"/>
    <w:rsid w:val="003E726C"/>
    <w:rsid w:val="003E7B37"/>
    <w:rsid w:val="003F042D"/>
    <w:rsid w:val="003F0497"/>
    <w:rsid w:val="003F0826"/>
    <w:rsid w:val="003F0CC3"/>
    <w:rsid w:val="003F1137"/>
    <w:rsid w:val="003F140C"/>
    <w:rsid w:val="003F1530"/>
    <w:rsid w:val="003F194C"/>
    <w:rsid w:val="003F222C"/>
    <w:rsid w:val="003F289E"/>
    <w:rsid w:val="003F3709"/>
    <w:rsid w:val="003F3FBE"/>
    <w:rsid w:val="003F44E0"/>
    <w:rsid w:val="003F478C"/>
    <w:rsid w:val="003F4A29"/>
    <w:rsid w:val="003F52AD"/>
    <w:rsid w:val="003F54CF"/>
    <w:rsid w:val="003F5693"/>
    <w:rsid w:val="003F613A"/>
    <w:rsid w:val="003F648C"/>
    <w:rsid w:val="003F6878"/>
    <w:rsid w:val="003F699A"/>
    <w:rsid w:val="003F6DC6"/>
    <w:rsid w:val="003F6F33"/>
    <w:rsid w:val="003F74A3"/>
    <w:rsid w:val="003F74F3"/>
    <w:rsid w:val="003F76B7"/>
    <w:rsid w:val="003F7A2A"/>
    <w:rsid w:val="003F7DD8"/>
    <w:rsid w:val="004005B1"/>
    <w:rsid w:val="00400871"/>
    <w:rsid w:val="00400924"/>
    <w:rsid w:val="00400EA5"/>
    <w:rsid w:val="00401E2D"/>
    <w:rsid w:val="00401E8A"/>
    <w:rsid w:val="00402020"/>
    <w:rsid w:val="00402482"/>
    <w:rsid w:val="00402562"/>
    <w:rsid w:val="00402675"/>
    <w:rsid w:val="00402E60"/>
    <w:rsid w:val="00403096"/>
    <w:rsid w:val="004032C5"/>
    <w:rsid w:val="004033C6"/>
    <w:rsid w:val="00403C19"/>
    <w:rsid w:val="00404243"/>
    <w:rsid w:val="0040591D"/>
    <w:rsid w:val="004059C7"/>
    <w:rsid w:val="00406280"/>
    <w:rsid w:val="00406F17"/>
    <w:rsid w:val="0040759A"/>
    <w:rsid w:val="00407B1B"/>
    <w:rsid w:val="004100CD"/>
    <w:rsid w:val="00410345"/>
    <w:rsid w:val="0041078B"/>
    <w:rsid w:val="004107A4"/>
    <w:rsid w:val="00410A5E"/>
    <w:rsid w:val="00411867"/>
    <w:rsid w:val="004119AE"/>
    <w:rsid w:val="00411CC0"/>
    <w:rsid w:val="00411D90"/>
    <w:rsid w:val="00411FE9"/>
    <w:rsid w:val="004121D6"/>
    <w:rsid w:val="00412C6E"/>
    <w:rsid w:val="004132E9"/>
    <w:rsid w:val="0041379D"/>
    <w:rsid w:val="004145DF"/>
    <w:rsid w:val="004148B1"/>
    <w:rsid w:val="00414B8C"/>
    <w:rsid w:val="00415194"/>
    <w:rsid w:val="0041559F"/>
    <w:rsid w:val="00415CEB"/>
    <w:rsid w:val="00415FDC"/>
    <w:rsid w:val="0041654E"/>
    <w:rsid w:val="004167A1"/>
    <w:rsid w:val="00417578"/>
    <w:rsid w:val="00417C9B"/>
    <w:rsid w:val="0042041C"/>
    <w:rsid w:val="00420695"/>
    <w:rsid w:val="00420945"/>
    <w:rsid w:val="004209BC"/>
    <w:rsid w:val="00420AE4"/>
    <w:rsid w:val="004219D6"/>
    <w:rsid w:val="00422642"/>
    <w:rsid w:val="004233C3"/>
    <w:rsid w:val="00423792"/>
    <w:rsid w:val="0042420C"/>
    <w:rsid w:val="00424845"/>
    <w:rsid w:val="004248DA"/>
    <w:rsid w:val="00424C3D"/>
    <w:rsid w:val="00424CB9"/>
    <w:rsid w:val="0042510F"/>
    <w:rsid w:val="00425637"/>
    <w:rsid w:val="00425696"/>
    <w:rsid w:val="004258F8"/>
    <w:rsid w:val="004260FF"/>
    <w:rsid w:val="00426A70"/>
    <w:rsid w:val="00426FF8"/>
    <w:rsid w:val="0042700E"/>
    <w:rsid w:val="00427043"/>
    <w:rsid w:val="004273DB"/>
    <w:rsid w:val="0042769C"/>
    <w:rsid w:val="00427A8D"/>
    <w:rsid w:val="004300A8"/>
    <w:rsid w:val="004300F3"/>
    <w:rsid w:val="004303C8"/>
    <w:rsid w:val="00430DA4"/>
    <w:rsid w:val="00431107"/>
    <w:rsid w:val="00431170"/>
    <w:rsid w:val="00431702"/>
    <w:rsid w:val="00431BE4"/>
    <w:rsid w:val="004320B8"/>
    <w:rsid w:val="00432CD9"/>
    <w:rsid w:val="0043318D"/>
    <w:rsid w:val="004332C6"/>
    <w:rsid w:val="004339BA"/>
    <w:rsid w:val="00433F0D"/>
    <w:rsid w:val="004349B7"/>
    <w:rsid w:val="004350FD"/>
    <w:rsid w:val="00435F06"/>
    <w:rsid w:val="00436122"/>
    <w:rsid w:val="00436B16"/>
    <w:rsid w:val="00437F32"/>
    <w:rsid w:val="00440642"/>
    <w:rsid w:val="00440B6B"/>
    <w:rsid w:val="00440F02"/>
    <w:rsid w:val="00441317"/>
    <w:rsid w:val="0044160F"/>
    <w:rsid w:val="00441895"/>
    <w:rsid w:val="00441C48"/>
    <w:rsid w:val="0044262F"/>
    <w:rsid w:val="00442941"/>
    <w:rsid w:val="00442A49"/>
    <w:rsid w:val="004433A7"/>
    <w:rsid w:val="00443410"/>
    <w:rsid w:val="004446DD"/>
    <w:rsid w:val="00444944"/>
    <w:rsid w:val="00444A6D"/>
    <w:rsid w:val="00444E07"/>
    <w:rsid w:val="00445384"/>
    <w:rsid w:val="0044576D"/>
    <w:rsid w:val="004458D3"/>
    <w:rsid w:val="004459C1"/>
    <w:rsid w:val="00446855"/>
    <w:rsid w:val="00446A6A"/>
    <w:rsid w:val="00446ACE"/>
    <w:rsid w:val="00446C1C"/>
    <w:rsid w:val="00446DCD"/>
    <w:rsid w:val="00446E2F"/>
    <w:rsid w:val="00446FC9"/>
    <w:rsid w:val="004471D6"/>
    <w:rsid w:val="0044743D"/>
    <w:rsid w:val="00447585"/>
    <w:rsid w:val="004476C1"/>
    <w:rsid w:val="00447745"/>
    <w:rsid w:val="00447982"/>
    <w:rsid w:val="00447EDA"/>
    <w:rsid w:val="00450504"/>
    <w:rsid w:val="0045103F"/>
    <w:rsid w:val="004514BB"/>
    <w:rsid w:val="00451EA9"/>
    <w:rsid w:val="004521E9"/>
    <w:rsid w:val="0045229C"/>
    <w:rsid w:val="00452777"/>
    <w:rsid w:val="0045297C"/>
    <w:rsid w:val="00452A51"/>
    <w:rsid w:val="00453661"/>
    <w:rsid w:val="004536E5"/>
    <w:rsid w:val="00453754"/>
    <w:rsid w:val="004537CE"/>
    <w:rsid w:val="00453CAD"/>
    <w:rsid w:val="00454065"/>
    <w:rsid w:val="0045461E"/>
    <w:rsid w:val="004547CD"/>
    <w:rsid w:val="004548D7"/>
    <w:rsid w:val="00454FAD"/>
    <w:rsid w:val="00454FC4"/>
    <w:rsid w:val="00455047"/>
    <w:rsid w:val="0045584D"/>
    <w:rsid w:val="004566F8"/>
    <w:rsid w:val="00456C0E"/>
    <w:rsid w:val="00456E07"/>
    <w:rsid w:val="00457147"/>
    <w:rsid w:val="004574B1"/>
    <w:rsid w:val="004579D7"/>
    <w:rsid w:val="00457B47"/>
    <w:rsid w:val="00460790"/>
    <w:rsid w:val="00460B6E"/>
    <w:rsid w:val="00460F5D"/>
    <w:rsid w:val="00460FC6"/>
    <w:rsid w:val="0046122A"/>
    <w:rsid w:val="0046172C"/>
    <w:rsid w:val="00462196"/>
    <w:rsid w:val="004623CA"/>
    <w:rsid w:val="004623D8"/>
    <w:rsid w:val="00462D55"/>
    <w:rsid w:val="00462F67"/>
    <w:rsid w:val="00463C76"/>
    <w:rsid w:val="00463C9B"/>
    <w:rsid w:val="0046432A"/>
    <w:rsid w:val="0046483C"/>
    <w:rsid w:val="00464E1F"/>
    <w:rsid w:val="00465447"/>
    <w:rsid w:val="004654D8"/>
    <w:rsid w:val="0046586F"/>
    <w:rsid w:val="00465939"/>
    <w:rsid w:val="00465E2C"/>
    <w:rsid w:val="00465F9A"/>
    <w:rsid w:val="00465FF3"/>
    <w:rsid w:val="004662BD"/>
    <w:rsid w:val="004664CE"/>
    <w:rsid w:val="00466D79"/>
    <w:rsid w:val="004670A4"/>
    <w:rsid w:val="004670A7"/>
    <w:rsid w:val="004675A7"/>
    <w:rsid w:val="00467609"/>
    <w:rsid w:val="00467A20"/>
    <w:rsid w:val="00467EB8"/>
    <w:rsid w:val="00470030"/>
    <w:rsid w:val="00470491"/>
    <w:rsid w:val="0047086D"/>
    <w:rsid w:val="004709D0"/>
    <w:rsid w:val="004709FE"/>
    <w:rsid w:val="00470CCD"/>
    <w:rsid w:val="00470ECA"/>
    <w:rsid w:val="00471DA6"/>
    <w:rsid w:val="0047217D"/>
    <w:rsid w:val="004726CB"/>
    <w:rsid w:val="004729D8"/>
    <w:rsid w:val="00472B5E"/>
    <w:rsid w:val="004732BB"/>
    <w:rsid w:val="00473542"/>
    <w:rsid w:val="00473581"/>
    <w:rsid w:val="00474625"/>
    <w:rsid w:val="00474D8F"/>
    <w:rsid w:val="004757A3"/>
    <w:rsid w:val="0047580E"/>
    <w:rsid w:val="00475960"/>
    <w:rsid w:val="00475B5B"/>
    <w:rsid w:val="00476202"/>
    <w:rsid w:val="00476684"/>
    <w:rsid w:val="00476BCD"/>
    <w:rsid w:val="004770D0"/>
    <w:rsid w:val="00477219"/>
    <w:rsid w:val="004773FF"/>
    <w:rsid w:val="00477850"/>
    <w:rsid w:val="004803FF"/>
    <w:rsid w:val="004805F2"/>
    <w:rsid w:val="0048076E"/>
    <w:rsid w:val="00480B60"/>
    <w:rsid w:val="00480F5A"/>
    <w:rsid w:val="004814CA"/>
    <w:rsid w:val="00481A0D"/>
    <w:rsid w:val="00481DA0"/>
    <w:rsid w:val="0048241F"/>
    <w:rsid w:val="004824C0"/>
    <w:rsid w:val="00482F29"/>
    <w:rsid w:val="0048321B"/>
    <w:rsid w:val="004837CC"/>
    <w:rsid w:val="004838B0"/>
    <w:rsid w:val="00483D6B"/>
    <w:rsid w:val="004849A8"/>
    <w:rsid w:val="004849FD"/>
    <w:rsid w:val="0048548F"/>
    <w:rsid w:val="00485638"/>
    <w:rsid w:val="00485910"/>
    <w:rsid w:val="00485DE2"/>
    <w:rsid w:val="0048695E"/>
    <w:rsid w:val="00486ACE"/>
    <w:rsid w:val="00486CAE"/>
    <w:rsid w:val="00486FD8"/>
    <w:rsid w:val="004870A0"/>
    <w:rsid w:val="004874B3"/>
    <w:rsid w:val="00487584"/>
    <w:rsid w:val="004879DD"/>
    <w:rsid w:val="0049014D"/>
    <w:rsid w:val="00490395"/>
    <w:rsid w:val="0049041D"/>
    <w:rsid w:val="004904B4"/>
    <w:rsid w:val="00490571"/>
    <w:rsid w:val="0049062E"/>
    <w:rsid w:val="00491EFB"/>
    <w:rsid w:val="00492617"/>
    <w:rsid w:val="00492D3C"/>
    <w:rsid w:val="00492D5A"/>
    <w:rsid w:val="00493464"/>
    <w:rsid w:val="00493758"/>
    <w:rsid w:val="00493B1E"/>
    <w:rsid w:val="00493D57"/>
    <w:rsid w:val="00494837"/>
    <w:rsid w:val="00494857"/>
    <w:rsid w:val="00494D68"/>
    <w:rsid w:val="00496500"/>
    <w:rsid w:val="00496592"/>
    <w:rsid w:val="0049668A"/>
    <w:rsid w:val="0049674D"/>
    <w:rsid w:val="00496846"/>
    <w:rsid w:val="00496897"/>
    <w:rsid w:val="00496DAC"/>
    <w:rsid w:val="004970C0"/>
    <w:rsid w:val="004973EA"/>
    <w:rsid w:val="00497490"/>
    <w:rsid w:val="00497591"/>
    <w:rsid w:val="00497B77"/>
    <w:rsid w:val="004A002A"/>
    <w:rsid w:val="004A0574"/>
    <w:rsid w:val="004A07EC"/>
    <w:rsid w:val="004A0A8A"/>
    <w:rsid w:val="004A0DB0"/>
    <w:rsid w:val="004A0EA7"/>
    <w:rsid w:val="004A0EB1"/>
    <w:rsid w:val="004A1031"/>
    <w:rsid w:val="004A110A"/>
    <w:rsid w:val="004A156B"/>
    <w:rsid w:val="004A1C6E"/>
    <w:rsid w:val="004A1DAB"/>
    <w:rsid w:val="004A1E69"/>
    <w:rsid w:val="004A1F0E"/>
    <w:rsid w:val="004A231B"/>
    <w:rsid w:val="004A2323"/>
    <w:rsid w:val="004A31C5"/>
    <w:rsid w:val="004A36B5"/>
    <w:rsid w:val="004A3E41"/>
    <w:rsid w:val="004A4214"/>
    <w:rsid w:val="004A4E8E"/>
    <w:rsid w:val="004A5100"/>
    <w:rsid w:val="004A536E"/>
    <w:rsid w:val="004A58F8"/>
    <w:rsid w:val="004A6593"/>
    <w:rsid w:val="004A68F1"/>
    <w:rsid w:val="004A7287"/>
    <w:rsid w:val="004A72C0"/>
    <w:rsid w:val="004A73E5"/>
    <w:rsid w:val="004A755F"/>
    <w:rsid w:val="004A7882"/>
    <w:rsid w:val="004A7A72"/>
    <w:rsid w:val="004A7DBD"/>
    <w:rsid w:val="004B02B5"/>
    <w:rsid w:val="004B0522"/>
    <w:rsid w:val="004B128F"/>
    <w:rsid w:val="004B1377"/>
    <w:rsid w:val="004B1628"/>
    <w:rsid w:val="004B1663"/>
    <w:rsid w:val="004B1766"/>
    <w:rsid w:val="004B1845"/>
    <w:rsid w:val="004B18A0"/>
    <w:rsid w:val="004B1A2B"/>
    <w:rsid w:val="004B1AA3"/>
    <w:rsid w:val="004B201F"/>
    <w:rsid w:val="004B2B64"/>
    <w:rsid w:val="004B2CD0"/>
    <w:rsid w:val="004B2D0A"/>
    <w:rsid w:val="004B302C"/>
    <w:rsid w:val="004B34C0"/>
    <w:rsid w:val="004B39A4"/>
    <w:rsid w:val="004B3C62"/>
    <w:rsid w:val="004B4170"/>
    <w:rsid w:val="004B4293"/>
    <w:rsid w:val="004B42CC"/>
    <w:rsid w:val="004B67E6"/>
    <w:rsid w:val="004B71D0"/>
    <w:rsid w:val="004B7296"/>
    <w:rsid w:val="004B72A8"/>
    <w:rsid w:val="004C020A"/>
    <w:rsid w:val="004C037F"/>
    <w:rsid w:val="004C0390"/>
    <w:rsid w:val="004C0724"/>
    <w:rsid w:val="004C0BE2"/>
    <w:rsid w:val="004C0DDD"/>
    <w:rsid w:val="004C11FC"/>
    <w:rsid w:val="004C14D4"/>
    <w:rsid w:val="004C14E9"/>
    <w:rsid w:val="004C185A"/>
    <w:rsid w:val="004C24B8"/>
    <w:rsid w:val="004C26E4"/>
    <w:rsid w:val="004C27D1"/>
    <w:rsid w:val="004C317E"/>
    <w:rsid w:val="004C3603"/>
    <w:rsid w:val="004C37A6"/>
    <w:rsid w:val="004C3ACA"/>
    <w:rsid w:val="004C3B81"/>
    <w:rsid w:val="004C3E33"/>
    <w:rsid w:val="004C3E46"/>
    <w:rsid w:val="004C4302"/>
    <w:rsid w:val="004C48D7"/>
    <w:rsid w:val="004C48EA"/>
    <w:rsid w:val="004C512D"/>
    <w:rsid w:val="004C5396"/>
    <w:rsid w:val="004C5B05"/>
    <w:rsid w:val="004C5D4C"/>
    <w:rsid w:val="004C6264"/>
    <w:rsid w:val="004C63CE"/>
    <w:rsid w:val="004C670D"/>
    <w:rsid w:val="004C7692"/>
    <w:rsid w:val="004C7C7A"/>
    <w:rsid w:val="004D02F2"/>
    <w:rsid w:val="004D0516"/>
    <w:rsid w:val="004D05F0"/>
    <w:rsid w:val="004D0706"/>
    <w:rsid w:val="004D0F33"/>
    <w:rsid w:val="004D139A"/>
    <w:rsid w:val="004D2103"/>
    <w:rsid w:val="004D211C"/>
    <w:rsid w:val="004D225A"/>
    <w:rsid w:val="004D244F"/>
    <w:rsid w:val="004D27AF"/>
    <w:rsid w:val="004D2850"/>
    <w:rsid w:val="004D2914"/>
    <w:rsid w:val="004D2FA7"/>
    <w:rsid w:val="004D3002"/>
    <w:rsid w:val="004D360C"/>
    <w:rsid w:val="004D4081"/>
    <w:rsid w:val="004D4F5C"/>
    <w:rsid w:val="004D549F"/>
    <w:rsid w:val="004D54CC"/>
    <w:rsid w:val="004D5526"/>
    <w:rsid w:val="004D5B76"/>
    <w:rsid w:val="004D5D3A"/>
    <w:rsid w:val="004D62AF"/>
    <w:rsid w:val="004D6361"/>
    <w:rsid w:val="004D6609"/>
    <w:rsid w:val="004D6B55"/>
    <w:rsid w:val="004D6C54"/>
    <w:rsid w:val="004D6E4F"/>
    <w:rsid w:val="004D6F6A"/>
    <w:rsid w:val="004D7CBD"/>
    <w:rsid w:val="004E0504"/>
    <w:rsid w:val="004E07CA"/>
    <w:rsid w:val="004E124A"/>
    <w:rsid w:val="004E139D"/>
    <w:rsid w:val="004E1983"/>
    <w:rsid w:val="004E1E39"/>
    <w:rsid w:val="004E1EC6"/>
    <w:rsid w:val="004E21E3"/>
    <w:rsid w:val="004E235C"/>
    <w:rsid w:val="004E274D"/>
    <w:rsid w:val="004E2A29"/>
    <w:rsid w:val="004E380F"/>
    <w:rsid w:val="004E49D4"/>
    <w:rsid w:val="004E547E"/>
    <w:rsid w:val="004E5B28"/>
    <w:rsid w:val="004E665D"/>
    <w:rsid w:val="004E6EEC"/>
    <w:rsid w:val="004E798D"/>
    <w:rsid w:val="004F00FA"/>
    <w:rsid w:val="004F044C"/>
    <w:rsid w:val="004F05F8"/>
    <w:rsid w:val="004F0707"/>
    <w:rsid w:val="004F0988"/>
    <w:rsid w:val="004F0991"/>
    <w:rsid w:val="004F0A07"/>
    <w:rsid w:val="004F0AB1"/>
    <w:rsid w:val="004F0D65"/>
    <w:rsid w:val="004F16A6"/>
    <w:rsid w:val="004F1E85"/>
    <w:rsid w:val="004F23AC"/>
    <w:rsid w:val="004F24F4"/>
    <w:rsid w:val="004F25BE"/>
    <w:rsid w:val="004F2826"/>
    <w:rsid w:val="004F305B"/>
    <w:rsid w:val="004F406E"/>
    <w:rsid w:val="004F40FD"/>
    <w:rsid w:val="004F49AB"/>
    <w:rsid w:val="004F5285"/>
    <w:rsid w:val="004F54AA"/>
    <w:rsid w:val="004F566E"/>
    <w:rsid w:val="004F5757"/>
    <w:rsid w:val="004F61DD"/>
    <w:rsid w:val="004F6706"/>
    <w:rsid w:val="004F6B64"/>
    <w:rsid w:val="004F6B80"/>
    <w:rsid w:val="004F6B81"/>
    <w:rsid w:val="004F7199"/>
    <w:rsid w:val="004F765B"/>
    <w:rsid w:val="004F787B"/>
    <w:rsid w:val="004F7926"/>
    <w:rsid w:val="004F7D39"/>
    <w:rsid w:val="004F7FD9"/>
    <w:rsid w:val="005002B8"/>
    <w:rsid w:val="005005DD"/>
    <w:rsid w:val="00500DB9"/>
    <w:rsid w:val="00502654"/>
    <w:rsid w:val="00502DCD"/>
    <w:rsid w:val="00502E2D"/>
    <w:rsid w:val="00503177"/>
    <w:rsid w:val="00503494"/>
    <w:rsid w:val="005042E8"/>
    <w:rsid w:val="005048EB"/>
    <w:rsid w:val="00504A29"/>
    <w:rsid w:val="00504A34"/>
    <w:rsid w:val="005051F5"/>
    <w:rsid w:val="0050559C"/>
    <w:rsid w:val="005059FA"/>
    <w:rsid w:val="00505A0A"/>
    <w:rsid w:val="00505AB4"/>
    <w:rsid w:val="00505D85"/>
    <w:rsid w:val="00505EAF"/>
    <w:rsid w:val="005063B9"/>
    <w:rsid w:val="00506B74"/>
    <w:rsid w:val="00506BE3"/>
    <w:rsid w:val="005070ED"/>
    <w:rsid w:val="00507516"/>
    <w:rsid w:val="00507F8D"/>
    <w:rsid w:val="00507FCB"/>
    <w:rsid w:val="005106A9"/>
    <w:rsid w:val="00510780"/>
    <w:rsid w:val="00510A53"/>
    <w:rsid w:val="00510A84"/>
    <w:rsid w:val="005116A0"/>
    <w:rsid w:val="005116DD"/>
    <w:rsid w:val="00511723"/>
    <w:rsid w:val="00511EDB"/>
    <w:rsid w:val="005122FB"/>
    <w:rsid w:val="005126F7"/>
    <w:rsid w:val="00513175"/>
    <w:rsid w:val="005133AC"/>
    <w:rsid w:val="005134F9"/>
    <w:rsid w:val="0051354A"/>
    <w:rsid w:val="005136A1"/>
    <w:rsid w:val="0051421C"/>
    <w:rsid w:val="005147D4"/>
    <w:rsid w:val="00514CC3"/>
    <w:rsid w:val="00514ED6"/>
    <w:rsid w:val="00515332"/>
    <w:rsid w:val="00515607"/>
    <w:rsid w:val="0051570B"/>
    <w:rsid w:val="00515F6D"/>
    <w:rsid w:val="005173DA"/>
    <w:rsid w:val="00517424"/>
    <w:rsid w:val="00517854"/>
    <w:rsid w:val="00517BE0"/>
    <w:rsid w:val="00517C3D"/>
    <w:rsid w:val="00520384"/>
    <w:rsid w:val="00520CF3"/>
    <w:rsid w:val="005213B5"/>
    <w:rsid w:val="005213C5"/>
    <w:rsid w:val="00521471"/>
    <w:rsid w:val="00521592"/>
    <w:rsid w:val="00521872"/>
    <w:rsid w:val="005219F6"/>
    <w:rsid w:val="00521D98"/>
    <w:rsid w:val="0052210D"/>
    <w:rsid w:val="0052219E"/>
    <w:rsid w:val="005221D4"/>
    <w:rsid w:val="005233C0"/>
    <w:rsid w:val="005234C3"/>
    <w:rsid w:val="0052382F"/>
    <w:rsid w:val="00523B56"/>
    <w:rsid w:val="00523C32"/>
    <w:rsid w:val="00523ECB"/>
    <w:rsid w:val="00524336"/>
    <w:rsid w:val="00524541"/>
    <w:rsid w:val="005245E0"/>
    <w:rsid w:val="00524C96"/>
    <w:rsid w:val="00525669"/>
    <w:rsid w:val="00525703"/>
    <w:rsid w:val="00526002"/>
    <w:rsid w:val="0052664F"/>
    <w:rsid w:val="0052671F"/>
    <w:rsid w:val="00526963"/>
    <w:rsid w:val="005271CA"/>
    <w:rsid w:val="005275B1"/>
    <w:rsid w:val="00527AAB"/>
    <w:rsid w:val="00527E4D"/>
    <w:rsid w:val="00527F3A"/>
    <w:rsid w:val="00530669"/>
    <w:rsid w:val="00530C66"/>
    <w:rsid w:val="00530CBD"/>
    <w:rsid w:val="00530EE9"/>
    <w:rsid w:val="005311EB"/>
    <w:rsid w:val="00531357"/>
    <w:rsid w:val="005313ED"/>
    <w:rsid w:val="0053198E"/>
    <w:rsid w:val="00532722"/>
    <w:rsid w:val="0053292A"/>
    <w:rsid w:val="00533488"/>
    <w:rsid w:val="00533CA6"/>
    <w:rsid w:val="00534210"/>
    <w:rsid w:val="00534B74"/>
    <w:rsid w:val="00535233"/>
    <w:rsid w:val="00535871"/>
    <w:rsid w:val="00536A7F"/>
    <w:rsid w:val="00536BC6"/>
    <w:rsid w:val="005371B5"/>
    <w:rsid w:val="00540357"/>
    <w:rsid w:val="005407D0"/>
    <w:rsid w:val="005408A5"/>
    <w:rsid w:val="00540957"/>
    <w:rsid w:val="00540B36"/>
    <w:rsid w:val="00541A3A"/>
    <w:rsid w:val="00541CC7"/>
    <w:rsid w:val="0054315D"/>
    <w:rsid w:val="005436A7"/>
    <w:rsid w:val="0054386B"/>
    <w:rsid w:val="00543A1F"/>
    <w:rsid w:val="00543F88"/>
    <w:rsid w:val="00543FC9"/>
    <w:rsid w:val="00545077"/>
    <w:rsid w:val="00545A4F"/>
    <w:rsid w:val="00545A8B"/>
    <w:rsid w:val="00545B40"/>
    <w:rsid w:val="00546723"/>
    <w:rsid w:val="0054691F"/>
    <w:rsid w:val="005472AD"/>
    <w:rsid w:val="005474F0"/>
    <w:rsid w:val="00550259"/>
    <w:rsid w:val="00550741"/>
    <w:rsid w:val="00550E9E"/>
    <w:rsid w:val="00551086"/>
    <w:rsid w:val="00551135"/>
    <w:rsid w:val="0055180C"/>
    <w:rsid w:val="0055282A"/>
    <w:rsid w:val="00552900"/>
    <w:rsid w:val="00552A65"/>
    <w:rsid w:val="00552DE6"/>
    <w:rsid w:val="0055301A"/>
    <w:rsid w:val="00553AFA"/>
    <w:rsid w:val="00554D86"/>
    <w:rsid w:val="0055546C"/>
    <w:rsid w:val="0055554C"/>
    <w:rsid w:val="0055593A"/>
    <w:rsid w:val="00555ACE"/>
    <w:rsid w:val="00555BA4"/>
    <w:rsid w:val="00556156"/>
    <w:rsid w:val="0055635C"/>
    <w:rsid w:val="00556985"/>
    <w:rsid w:val="00556E79"/>
    <w:rsid w:val="00560A28"/>
    <w:rsid w:val="005611E2"/>
    <w:rsid w:val="005616E8"/>
    <w:rsid w:val="00561860"/>
    <w:rsid w:val="00561948"/>
    <w:rsid w:val="00562083"/>
    <w:rsid w:val="005623F9"/>
    <w:rsid w:val="00562AEE"/>
    <w:rsid w:val="00562F75"/>
    <w:rsid w:val="00563056"/>
    <w:rsid w:val="0056355F"/>
    <w:rsid w:val="005638FA"/>
    <w:rsid w:val="00563A6D"/>
    <w:rsid w:val="005643D6"/>
    <w:rsid w:val="0056490C"/>
    <w:rsid w:val="00564938"/>
    <w:rsid w:val="00564C6E"/>
    <w:rsid w:val="00564E39"/>
    <w:rsid w:val="00564FD0"/>
    <w:rsid w:val="005657E5"/>
    <w:rsid w:val="00565F4A"/>
    <w:rsid w:val="0056612D"/>
    <w:rsid w:val="0056623E"/>
    <w:rsid w:val="00566609"/>
    <w:rsid w:val="0056664B"/>
    <w:rsid w:val="00566A8D"/>
    <w:rsid w:val="00566BA2"/>
    <w:rsid w:val="005677C9"/>
    <w:rsid w:val="00567D92"/>
    <w:rsid w:val="00570999"/>
    <w:rsid w:val="00570DC7"/>
    <w:rsid w:val="00571198"/>
    <w:rsid w:val="005718FA"/>
    <w:rsid w:val="00571C18"/>
    <w:rsid w:val="005723F7"/>
    <w:rsid w:val="00572944"/>
    <w:rsid w:val="00572B0C"/>
    <w:rsid w:val="0057327F"/>
    <w:rsid w:val="00574016"/>
    <w:rsid w:val="00574985"/>
    <w:rsid w:val="00574BC6"/>
    <w:rsid w:val="00574DAE"/>
    <w:rsid w:val="00574E81"/>
    <w:rsid w:val="0057531C"/>
    <w:rsid w:val="0057561A"/>
    <w:rsid w:val="00575C05"/>
    <w:rsid w:val="00576024"/>
    <w:rsid w:val="0057624F"/>
    <w:rsid w:val="005762B1"/>
    <w:rsid w:val="00576326"/>
    <w:rsid w:val="00576BF4"/>
    <w:rsid w:val="0057710F"/>
    <w:rsid w:val="0057783F"/>
    <w:rsid w:val="00580D63"/>
    <w:rsid w:val="00580DD5"/>
    <w:rsid w:val="00580DDD"/>
    <w:rsid w:val="00580EEE"/>
    <w:rsid w:val="005818D3"/>
    <w:rsid w:val="00581A64"/>
    <w:rsid w:val="00581C68"/>
    <w:rsid w:val="00581C8F"/>
    <w:rsid w:val="00581F00"/>
    <w:rsid w:val="005823A5"/>
    <w:rsid w:val="0058277F"/>
    <w:rsid w:val="00582D82"/>
    <w:rsid w:val="00582E36"/>
    <w:rsid w:val="00582F03"/>
    <w:rsid w:val="00583E12"/>
    <w:rsid w:val="0058491A"/>
    <w:rsid w:val="00584E5C"/>
    <w:rsid w:val="005850EE"/>
    <w:rsid w:val="00585388"/>
    <w:rsid w:val="0058568D"/>
    <w:rsid w:val="00585F1A"/>
    <w:rsid w:val="00586410"/>
    <w:rsid w:val="0058683D"/>
    <w:rsid w:val="005868BA"/>
    <w:rsid w:val="005876CA"/>
    <w:rsid w:val="005900F2"/>
    <w:rsid w:val="00590282"/>
    <w:rsid w:val="00590B7B"/>
    <w:rsid w:val="0059134B"/>
    <w:rsid w:val="00591A41"/>
    <w:rsid w:val="00591B39"/>
    <w:rsid w:val="00592062"/>
    <w:rsid w:val="005921DB"/>
    <w:rsid w:val="00592BE6"/>
    <w:rsid w:val="00592D4E"/>
    <w:rsid w:val="00593110"/>
    <w:rsid w:val="005938CE"/>
    <w:rsid w:val="00593A85"/>
    <w:rsid w:val="00593E8B"/>
    <w:rsid w:val="005958F5"/>
    <w:rsid w:val="00595DBE"/>
    <w:rsid w:val="0059623C"/>
    <w:rsid w:val="0059631E"/>
    <w:rsid w:val="005963A5"/>
    <w:rsid w:val="0059640F"/>
    <w:rsid w:val="005964AE"/>
    <w:rsid w:val="00596D9A"/>
    <w:rsid w:val="00596E1C"/>
    <w:rsid w:val="00597244"/>
    <w:rsid w:val="00597466"/>
    <w:rsid w:val="005A0701"/>
    <w:rsid w:val="005A0DA6"/>
    <w:rsid w:val="005A12B2"/>
    <w:rsid w:val="005A1835"/>
    <w:rsid w:val="005A1882"/>
    <w:rsid w:val="005A1A85"/>
    <w:rsid w:val="005A35B2"/>
    <w:rsid w:val="005A37D5"/>
    <w:rsid w:val="005A3B92"/>
    <w:rsid w:val="005A3D57"/>
    <w:rsid w:val="005A41F2"/>
    <w:rsid w:val="005A43E5"/>
    <w:rsid w:val="005A476B"/>
    <w:rsid w:val="005A4805"/>
    <w:rsid w:val="005A5E33"/>
    <w:rsid w:val="005A5FB2"/>
    <w:rsid w:val="005A6088"/>
    <w:rsid w:val="005A684B"/>
    <w:rsid w:val="005A72AD"/>
    <w:rsid w:val="005A77C1"/>
    <w:rsid w:val="005A7A0B"/>
    <w:rsid w:val="005B0A7A"/>
    <w:rsid w:val="005B11FF"/>
    <w:rsid w:val="005B1825"/>
    <w:rsid w:val="005B1FFD"/>
    <w:rsid w:val="005B2235"/>
    <w:rsid w:val="005B246E"/>
    <w:rsid w:val="005B26EC"/>
    <w:rsid w:val="005B2C28"/>
    <w:rsid w:val="005B3036"/>
    <w:rsid w:val="005B3196"/>
    <w:rsid w:val="005B3291"/>
    <w:rsid w:val="005B4301"/>
    <w:rsid w:val="005B442B"/>
    <w:rsid w:val="005B450D"/>
    <w:rsid w:val="005B464A"/>
    <w:rsid w:val="005B4D6C"/>
    <w:rsid w:val="005B5055"/>
    <w:rsid w:val="005B55C8"/>
    <w:rsid w:val="005B6431"/>
    <w:rsid w:val="005B6509"/>
    <w:rsid w:val="005B658F"/>
    <w:rsid w:val="005B6985"/>
    <w:rsid w:val="005B6CBB"/>
    <w:rsid w:val="005B7553"/>
    <w:rsid w:val="005B7839"/>
    <w:rsid w:val="005B7C45"/>
    <w:rsid w:val="005B7FC4"/>
    <w:rsid w:val="005C01CC"/>
    <w:rsid w:val="005C04DC"/>
    <w:rsid w:val="005C139E"/>
    <w:rsid w:val="005C1BA2"/>
    <w:rsid w:val="005C1EFB"/>
    <w:rsid w:val="005C2523"/>
    <w:rsid w:val="005C2B2E"/>
    <w:rsid w:val="005C2C4D"/>
    <w:rsid w:val="005C3183"/>
    <w:rsid w:val="005C355A"/>
    <w:rsid w:val="005C3695"/>
    <w:rsid w:val="005C3C06"/>
    <w:rsid w:val="005C428D"/>
    <w:rsid w:val="005C4676"/>
    <w:rsid w:val="005C597C"/>
    <w:rsid w:val="005C5AE8"/>
    <w:rsid w:val="005C5B6A"/>
    <w:rsid w:val="005C5D8B"/>
    <w:rsid w:val="005C6079"/>
    <w:rsid w:val="005C6C04"/>
    <w:rsid w:val="005C70B0"/>
    <w:rsid w:val="005C79D2"/>
    <w:rsid w:val="005C7B58"/>
    <w:rsid w:val="005D023E"/>
    <w:rsid w:val="005D0ADE"/>
    <w:rsid w:val="005D0B1E"/>
    <w:rsid w:val="005D0C9D"/>
    <w:rsid w:val="005D0D24"/>
    <w:rsid w:val="005D0E33"/>
    <w:rsid w:val="005D1317"/>
    <w:rsid w:val="005D17A0"/>
    <w:rsid w:val="005D22CC"/>
    <w:rsid w:val="005D249B"/>
    <w:rsid w:val="005D2D73"/>
    <w:rsid w:val="005D3531"/>
    <w:rsid w:val="005D38A0"/>
    <w:rsid w:val="005D42ED"/>
    <w:rsid w:val="005D44D3"/>
    <w:rsid w:val="005D4548"/>
    <w:rsid w:val="005D46DF"/>
    <w:rsid w:val="005D49EF"/>
    <w:rsid w:val="005D4FD8"/>
    <w:rsid w:val="005D6BB3"/>
    <w:rsid w:val="005D6FC2"/>
    <w:rsid w:val="005D700D"/>
    <w:rsid w:val="005D7716"/>
    <w:rsid w:val="005D78D3"/>
    <w:rsid w:val="005E0212"/>
    <w:rsid w:val="005E06D6"/>
    <w:rsid w:val="005E0BB4"/>
    <w:rsid w:val="005E1576"/>
    <w:rsid w:val="005E1A0C"/>
    <w:rsid w:val="005E1BA3"/>
    <w:rsid w:val="005E21DF"/>
    <w:rsid w:val="005E233D"/>
    <w:rsid w:val="005E24CC"/>
    <w:rsid w:val="005E2584"/>
    <w:rsid w:val="005E285A"/>
    <w:rsid w:val="005E2BB3"/>
    <w:rsid w:val="005E2BFC"/>
    <w:rsid w:val="005E324D"/>
    <w:rsid w:val="005E3365"/>
    <w:rsid w:val="005E46B8"/>
    <w:rsid w:val="005E5286"/>
    <w:rsid w:val="005E558B"/>
    <w:rsid w:val="005E5C21"/>
    <w:rsid w:val="005E5F53"/>
    <w:rsid w:val="005E64BE"/>
    <w:rsid w:val="005E6BC5"/>
    <w:rsid w:val="005E6C4A"/>
    <w:rsid w:val="005E7119"/>
    <w:rsid w:val="005E7CF7"/>
    <w:rsid w:val="005F0045"/>
    <w:rsid w:val="005F1CFF"/>
    <w:rsid w:val="005F26AB"/>
    <w:rsid w:val="005F2A07"/>
    <w:rsid w:val="005F2CC5"/>
    <w:rsid w:val="005F2D28"/>
    <w:rsid w:val="005F30AE"/>
    <w:rsid w:val="005F3375"/>
    <w:rsid w:val="005F3B57"/>
    <w:rsid w:val="005F3ED8"/>
    <w:rsid w:val="005F406F"/>
    <w:rsid w:val="005F40F2"/>
    <w:rsid w:val="005F43E3"/>
    <w:rsid w:val="005F4402"/>
    <w:rsid w:val="005F4418"/>
    <w:rsid w:val="005F468D"/>
    <w:rsid w:val="005F4DA9"/>
    <w:rsid w:val="005F50B2"/>
    <w:rsid w:val="005F55EA"/>
    <w:rsid w:val="005F601E"/>
    <w:rsid w:val="005F6530"/>
    <w:rsid w:val="005F6929"/>
    <w:rsid w:val="005F757F"/>
    <w:rsid w:val="005F7C6E"/>
    <w:rsid w:val="005F7D48"/>
    <w:rsid w:val="006001FC"/>
    <w:rsid w:val="00600323"/>
    <w:rsid w:val="00600C31"/>
    <w:rsid w:val="00600CEE"/>
    <w:rsid w:val="00601164"/>
    <w:rsid w:val="00601E4D"/>
    <w:rsid w:val="006027D7"/>
    <w:rsid w:val="00602F9E"/>
    <w:rsid w:val="00603305"/>
    <w:rsid w:val="00603635"/>
    <w:rsid w:val="00603BE0"/>
    <w:rsid w:val="00605208"/>
    <w:rsid w:val="00606007"/>
    <w:rsid w:val="00606712"/>
    <w:rsid w:val="00606872"/>
    <w:rsid w:val="00606B28"/>
    <w:rsid w:val="00606D2A"/>
    <w:rsid w:val="00607432"/>
    <w:rsid w:val="00607E2F"/>
    <w:rsid w:val="00610888"/>
    <w:rsid w:val="00610B51"/>
    <w:rsid w:val="00612119"/>
    <w:rsid w:val="00612698"/>
    <w:rsid w:val="006128F7"/>
    <w:rsid w:val="0061463D"/>
    <w:rsid w:val="00615016"/>
    <w:rsid w:val="0061513D"/>
    <w:rsid w:val="00615BAD"/>
    <w:rsid w:val="00615C05"/>
    <w:rsid w:val="00616106"/>
    <w:rsid w:val="00616134"/>
    <w:rsid w:val="0061639B"/>
    <w:rsid w:val="006164DB"/>
    <w:rsid w:val="006165D2"/>
    <w:rsid w:val="00616740"/>
    <w:rsid w:val="00616AD9"/>
    <w:rsid w:val="00616B85"/>
    <w:rsid w:val="00616BB0"/>
    <w:rsid w:val="00617145"/>
    <w:rsid w:val="0061731E"/>
    <w:rsid w:val="0061750F"/>
    <w:rsid w:val="006179D0"/>
    <w:rsid w:val="00617BA1"/>
    <w:rsid w:val="00617BBB"/>
    <w:rsid w:val="00617C38"/>
    <w:rsid w:val="00620A07"/>
    <w:rsid w:val="00620F3D"/>
    <w:rsid w:val="00620FD8"/>
    <w:rsid w:val="0062100D"/>
    <w:rsid w:val="00621B6F"/>
    <w:rsid w:val="00621BAC"/>
    <w:rsid w:val="006222A8"/>
    <w:rsid w:val="00622506"/>
    <w:rsid w:val="006227CB"/>
    <w:rsid w:val="00622B09"/>
    <w:rsid w:val="00622CD7"/>
    <w:rsid w:val="0062378F"/>
    <w:rsid w:val="00623AF0"/>
    <w:rsid w:val="00623B83"/>
    <w:rsid w:val="00623CB4"/>
    <w:rsid w:val="00623CC7"/>
    <w:rsid w:val="00623F06"/>
    <w:rsid w:val="006242D2"/>
    <w:rsid w:val="00624B90"/>
    <w:rsid w:val="00624C24"/>
    <w:rsid w:val="00626192"/>
    <w:rsid w:val="00626197"/>
    <w:rsid w:val="00626475"/>
    <w:rsid w:val="00626C00"/>
    <w:rsid w:val="00626D14"/>
    <w:rsid w:val="00627128"/>
    <w:rsid w:val="00627220"/>
    <w:rsid w:val="00627D7E"/>
    <w:rsid w:val="00627EA3"/>
    <w:rsid w:val="00630768"/>
    <w:rsid w:val="00630884"/>
    <w:rsid w:val="00630946"/>
    <w:rsid w:val="00630E4F"/>
    <w:rsid w:val="00631004"/>
    <w:rsid w:val="006313DE"/>
    <w:rsid w:val="00631632"/>
    <w:rsid w:val="00632994"/>
    <w:rsid w:val="00632BB2"/>
    <w:rsid w:val="00632E8F"/>
    <w:rsid w:val="00632F02"/>
    <w:rsid w:val="00632FB0"/>
    <w:rsid w:val="0063341A"/>
    <w:rsid w:val="00633805"/>
    <w:rsid w:val="00633D3A"/>
    <w:rsid w:val="0063466A"/>
    <w:rsid w:val="00635399"/>
    <w:rsid w:val="00635ADE"/>
    <w:rsid w:val="006360F8"/>
    <w:rsid w:val="0063620A"/>
    <w:rsid w:val="0063663F"/>
    <w:rsid w:val="00636947"/>
    <w:rsid w:val="0063722A"/>
    <w:rsid w:val="00637ACD"/>
    <w:rsid w:val="00637F16"/>
    <w:rsid w:val="006400CF"/>
    <w:rsid w:val="00640344"/>
    <w:rsid w:val="0064071F"/>
    <w:rsid w:val="00640C07"/>
    <w:rsid w:val="00640E67"/>
    <w:rsid w:val="00640F50"/>
    <w:rsid w:val="0064157F"/>
    <w:rsid w:val="00641BA2"/>
    <w:rsid w:val="00642ECE"/>
    <w:rsid w:val="00642F64"/>
    <w:rsid w:val="00643119"/>
    <w:rsid w:val="00643462"/>
    <w:rsid w:val="0064358C"/>
    <w:rsid w:val="00644033"/>
    <w:rsid w:val="0064414A"/>
    <w:rsid w:val="00644404"/>
    <w:rsid w:val="00644629"/>
    <w:rsid w:val="00644AAE"/>
    <w:rsid w:val="00645187"/>
    <w:rsid w:val="00645ED3"/>
    <w:rsid w:val="006465E3"/>
    <w:rsid w:val="00646603"/>
    <w:rsid w:val="006469EB"/>
    <w:rsid w:val="00646C90"/>
    <w:rsid w:val="00647992"/>
    <w:rsid w:val="00647C14"/>
    <w:rsid w:val="00647E2A"/>
    <w:rsid w:val="00647F2E"/>
    <w:rsid w:val="0065020C"/>
    <w:rsid w:val="00650C20"/>
    <w:rsid w:val="00650F4A"/>
    <w:rsid w:val="00651158"/>
    <w:rsid w:val="00651412"/>
    <w:rsid w:val="006515B2"/>
    <w:rsid w:val="00652DE0"/>
    <w:rsid w:val="00653243"/>
    <w:rsid w:val="006533FB"/>
    <w:rsid w:val="00653555"/>
    <w:rsid w:val="0065487C"/>
    <w:rsid w:val="00654B6D"/>
    <w:rsid w:val="00655285"/>
    <w:rsid w:val="00655CA3"/>
    <w:rsid w:val="00655E6E"/>
    <w:rsid w:val="006566FF"/>
    <w:rsid w:val="00656ECC"/>
    <w:rsid w:val="00657C84"/>
    <w:rsid w:val="0066019A"/>
    <w:rsid w:val="0066088D"/>
    <w:rsid w:val="00660E4D"/>
    <w:rsid w:val="00661F80"/>
    <w:rsid w:val="0066216B"/>
    <w:rsid w:val="0066237D"/>
    <w:rsid w:val="006624CF"/>
    <w:rsid w:val="00662782"/>
    <w:rsid w:val="006630FF"/>
    <w:rsid w:val="00663456"/>
    <w:rsid w:val="006639D7"/>
    <w:rsid w:val="006640B4"/>
    <w:rsid w:val="00664AFE"/>
    <w:rsid w:val="00664BD6"/>
    <w:rsid w:val="00664BE2"/>
    <w:rsid w:val="00664F9F"/>
    <w:rsid w:val="0066587B"/>
    <w:rsid w:val="00666451"/>
    <w:rsid w:val="00667643"/>
    <w:rsid w:val="00667FD5"/>
    <w:rsid w:val="00670AFA"/>
    <w:rsid w:val="00670DA2"/>
    <w:rsid w:val="00670E15"/>
    <w:rsid w:val="00671147"/>
    <w:rsid w:val="0067141B"/>
    <w:rsid w:val="00671C5C"/>
    <w:rsid w:val="006721F5"/>
    <w:rsid w:val="0067241C"/>
    <w:rsid w:val="0067272D"/>
    <w:rsid w:val="00672E06"/>
    <w:rsid w:val="00672E79"/>
    <w:rsid w:val="0067348F"/>
    <w:rsid w:val="006737DE"/>
    <w:rsid w:val="00673AA5"/>
    <w:rsid w:val="00674090"/>
    <w:rsid w:val="00674216"/>
    <w:rsid w:val="00674EDF"/>
    <w:rsid w:val="006758A4"/>
    <w:rsid w:val="0067600A"/>
    <w:rsid w:val="006762F6"/>
    <w:rsid w:val="006766CB"/>
    <w:rsid w:val="006767A4"/>
    <w:rsid w:val="0067701A"/>
    <w:rsid w:val="0067756D"/>
    <w:rsid w:val="00677E7B"/>
    <w:rsid w:val="006806DC"/>
    <w:rsid w:val="0068089F"/>
    <w:rsid w:val="00680955"/>
    <w:rsid w:val="006814C5"/>
    <w:rsid w:val="00681CD9"/>
    <w:rsid w:val="00682440"/>
    <w:rsid w:val="006828D0"/>
    <w:rsid w:val="00682DC2"/>
    <w:rsid w:val="0068323D"/>
    <w:rsid w:val="0068392F"/>
    <w:rsid w:val="00683D98"/>
    <w:rsid w:val="00683F68"/>
    <w:rsid w:val="0068420C"/>
    <w:rsid w:val="00684347"/>
    <w:rsid w:val="00684441"/>
    <w:rsid w:val="0068511D"/>
    <w:rsid w:val="00685EC1"/>
    <w:rsid w:val="00686083"/>
    <w:rsid w:val="00686734"/>
    <w:rsid w:val="00686C93"/>
    <w:rsid w:val="00686C94"/>
    <w:rsid w:val="006874C7"/>
    <w:rsid w:val="006877C5"/>
    <w:rsid w:val="00687BDF"/>
    <w:rsid w:val="00687DE9"/>
    <w:rsid w:val="0069008A"/>
    <w:rsid w:val="00690209"/>
    <w:rsid w:val="0069028F"/>
    <w:rsid w:val="0069076C"/>
    <w:rsid w:val="00690A3A"/>
    <w:rsid w:val="0069130F"/>
    <w:rsid w:val="00692E06"/>
    <w:rsid w:val="00694250"/>
    <w:rsid w:val="00694540"/>
    <w:rsid w:val="00695912"/>
    <w:rsid w:val="00695AFC"/>
    <w:rsid w:val="00695DBF"/>
    <w:rsid w:val="00696309"/>
    <w:rsid w:val="00696346"/>
    <w:rsid w:val="0069637F"/>
    <w:rsid w:val="006967D2"/>
    <w:rsid w:val="0069681D"/>
    <w:rsid w:val="00696B5A"/>
    <w:rsid w:val="0069728C"/>
    <w:rsid w:val="006974F2"/>
    <w:rsid w:val="00697776"/>
    <w:rsid w:val="00697C3A"/>
    <w:rsid w:val="00697CC7"/>
    <w:rsid w:val="006A0035"/>
    <w:rsid w:val="006A0C49"/>
    <w:rsid w:val="006A11EB"/>
    <w:rsid w:val="006A1C78"/>
    <w:rsid w:val="006A22DC"/>
    <w:rsid w:val="006A2A1B"/>
    <w:rsid w:val="006A329A"/>
    <w:rsid w:val="006A3C73"/>
    <w:rsid w:val="006A3CD8"/>
    <w:rsid w:val="006A4579"/>
    <w:rsid w:val="006A4DC0"/>
    <w:rsid w:val="006A4E09"/>
    <w:rsid w:val="006A52AF"/>
    <w:rsid w:val="006A5894"/>
    <w:rsid w:val="006A5EEA"/>
    <w:rsid w:val="006A628A"/>
    <w:rsid w:val="006A6C61"/>
    <w:rsid w:val="006A6D1A"/>
    <w:rsid w:val="006A7453"/>
    <w:rsid w:val="006A74A6"/>
    <w:rsid w:val="006A75C3"/>
    <w:rsid w:val="006A7F2B"/>
    <w:rsid w:val="006A7F31"/>
    <w:rsid w:val="006B0700"/>
    <w:rsid w:val="006B08EC"/>
    <w:rsid w:val="006B0CDC"/>
    <w:rsid w:val="006B0D8B"/>
    <w:rsid w:val="006B2A5D"/>
    <w:rsid w:val="006B3699"/>
    <w:rsid w:val="006B4227"/>
    <w:rsid w:val="006B46C4"/>
    <w:rsid w:val="006B4C48"/>
    <w:rsid w:val="006B4D45"/>
    <w:rsid w:val="006B4ED0"/>
    <w:rsid w:val="006B51E5"/>
    <w:rsid w:val="006B553A"/>
    <w:rsid w:val="006B62B9"/>
    <w:rsid w:val="006B6A15"/>
    <w:rsid w:val="006B72D0"/>
    <w:rsid w:val="006B74F0"/>
    <w:rsid w:val="006B77D1"/>
    <w:rsid w:val="006B7B7F"/>
    <w:rsid w:val="006C02C4"/>
    <w:rsid w:val="006C0784"/>
    <w:rsid w:val="006C0FC2"/>
    <w:rsid w:val="006C10A8"/>
    <w:rsid w:val="006C1A35"/>
    <w:rsid w:val="006C2182"/>
    <w:rsid w:val="006C2650"/>
    <w:rsid w:val="006C2EA7"/>
    <w:rsid w:val="006C2F48"/>
    <w:rsid w:val="006C356A"/>
    <w:rsid w:val="006C366A"/>
    <w:rsid w:val="006C372E"/>
    <w:rsid w:val="006C3D8C"/>
    <w:rsid w:val="006C3E2A"/>
    <w:rsid w:val="006C3F49"/>
    <w:rsid w:val="006C44E7"/>
    <w:rsid w:val="006C4F28"/>
    <w:rsid w:val="006C5255"/>
    <w:rsid w:val="006C543A"/>
    <w:rsid w:val="006C591F"/>
    <w:rsid w:val="006C6997"/>
    <w:rsid w:val="006C6D8C"/>
    <w:rsid w:val="006C6F87"/>
    <w:rsid w:val="006C70A4"/>
    <w:rsid w:val="006C72D7"/>
    <w:rsid w:val="006C7CF9"/>
    <w:rsid w:val="006C7E4B"/>
    <w:rsid w:val="006D0656"/>
    <w:rsid w:val="006D0D19"/>
    <w:rsid w:val="006D1494"/>
    <w:rsid w:val="006D1837"/>
    <w:rsid w:val="006D1BE6"/>
    <w:rsid w:val="006D2358"/>
    <w:rsid w:val="006D2686"/>
    <w:rsid w:val="006D2AEB"/>
    <w:rsid w:val="006D300F"/>
    <w:rsid w:val="006D31FA"/>
    <w:rsid w:val="006D33A5"/>
    <w:rsid w:val="006D39B1"/>
    <w:rsid w:val="006D39B5"/>
    <w:rsid w:val="006D4A80"/>
    <w:rsid w:val="006D4B11"/>
    <w:rsid w:val="006D52B1"/>
    <w:rsid w:val="006D5EB8"/>
    <w:rsid w:val="006D6425"/>
    <w:rsid w:val="006D6C59"/>
    <w:rsid w:val="006D6DAA"/>
    <w:rsid w:val="006D71BB"/>
    <w:rsid w:val="006D7912"/>
    <w:rsid w:val="006D7C5C"/>
    <w:rsid w:val="006E00FD"/>
    <w:rsid w:val="006E0552"/>
    <w:rsid w:val="006E16AC"/>
    <w:rsid w:val="006E225C"/>
    <w:rsid w:val="006E253A"/>
    <w:rsid w:val="006E26E9"/>
    <w:rsid w:val="006E283A"/>
    <w:rsid w:val="006E291E"/>
    <w:rsid w:val="006E3A03"/>
    <w:rsid w:val="006E421A"/>
    <w:rsid w:val="006E441F"/>
    <w:rsid w:val="006E49B3"/>
    <w:rsid w:val="006E4AF9"/>
    <w:rsid w:val="006E557F"/>
    <w:rsid w:val="006E69B5"/>
    <w:rsid w:val="006E6C6D"/>
    <w:rsid w:val="006E6FE0"/>
    <w:rsid w:val="006E7180"/>
    <w:rsid w:val="006E74E6"/>
    <w:rsid w:val="006E765F"/>
    <w:rsid w:val="006E7A06"/>
    <w:rsid w:val="006F00D8"/>
    <w:rsid w:val="006F0C3A"/>
    <w:rsid w:val="006F1C1B"/>
    <w:rsid w:val="006F2222"/>
    <w:rsid w:val="006F2A95"/>
    <w:rsid w:val="006F2AB3"/>
    <w:rsid w:val="006F3640"/>
    <w:rsid w:val="006F36AC"/>
    <w:rsid w:val="006F3978"/>
    <w:rsid w:val="006F3C5F"/>
    <w:rsid w:val="006F4627"/>
    <w:rsid w:val="006F4DA4"/>
    <w:rsid w:val="006F4DFC"/>
    <w:rsid w:val="006F4F9C"/>
    <w:rsid w:val="006F58A9"/>
    <w:rsid w:val="006F5979"/>
    <w:rsid w:val="006F6501"/>
    <w:rsid w:val="006F7961"/>
    <w:rsid w:val="006F7C2B"/>
    <w:rsid w:val="006F7FB9"/>
    <w:rsid w:val="00700CF8"/>
    <w:rsid w:val="00700FCF"/>
    <w:rsid w:val="00700FE9"/>
    <w:rsid w:val="007013F1"/>
    <w:rsid w:val="0070150A"/>
    <w:rsid w:val="00701F3A"/>
    <w:rsid w:val="007021F4"/>
    <w:rsid w:val="00702ADA"/>
    <w:rsid w:val="00702BF6"/>
    <w:rsid w:val="00702FD6"/>
    <w:rsid w:val="00703727"/>
    <w:rsid w:val="00703826"/>
    <w:rsid w:val="007039D7"/>
    <w:rsid w:val="00704297"/>
    <w:rsid w:val="00704F3F"/>
    <w:rsid w:val="00705120"/>
    <w:rsid w:val="00705209"/>
    <w:rsid w:val="00705432"/>
    <w:rsid w:val="00705E07"/>
    <w:rsid w:val="00705E17"/>
    <w:rsid w:val="0070614C"/>
    <w:rsid w:val="0070663A"/>
    <w:rsid w:val="00706CB0"/>
    <w:rsid w:val="00706DC7"/>
    <w:rsid w:val="00707671"/>
    <w:rsid w:val="007079B3"/>
    <w:rsid w:val="00707F52"/>
    <w:rsid w:val="00710189"/>
    <w:rsid w:val="00710839"/>
    <w:rsid w:val="0071117F"/>
    <w:rsid w:val="0071134F"/>
    <w:rsid w:val="0071216F"/>
    <w:rsid w:val="007125F5"/>
    <w:rsid w:val="00712817"/>
    <w:rsid w:val="007134C5"/>
    <w:rsid w:val="0071428C"/>
    <w:rsid w:val="00714A50"/>
    <w:rsid w:val="007154F8"/>
    <w:rsid w:val="0071551D"/>
    <w:rsid w:val="00715657"/>
    <w:rsid w:val="00716180"/>
    <w:rsid w:val="007169D0"/>
    <w:rsid w:val="00716FE6"/>
    <w:rsid w:val="00717C27"/>
    <w:rsid w:val="00717D7F"/>
    <w:rsid w:val="00717DD3"/>
    <w:rsid w:val="00717DD5"/>
    <w:rsid w:val="00717EA7"/>
    <w:rsid w:val="00720A56"/>
    <w:rsid w:val="00720AB1"/>
    <w:rsid w:val="00720C19"/>
    <w:rsid w:val="00720DD7"/>
    <w:rsid w:val="00721546"/>
    <w:rsid w:val="007216A9"/>
    <w:rsid w:val="007219CB"/>
    <w:rsid w:val="00721A58"/>
    <w:rsid w:val="00722266"/>
    <w:rsid w:val="00722721"/>
    <w:rsid w:val="007227C8"/>
    <w:rsid w:val="00722BAE"/>
    <w:rsid w:val="00723E41"/>
    <w:rsid w:val="00724F6D"/>
    <w:rsid w:val="00725A1E"/>
    <w:rsid w:val="007263A0"/>
    <w:rsid w:val="007264EB"/>
    <w:rsid w:val="007265E1"/>
    <w:rsid w:val="0072677A"/>
    <w:rsid w:val="00726B20"/>
    <w:rsid w:val="00726C33"/>
    <w:rsid w:val="0072756C"/>
    <w:rsid w:val="00727AD3"/>
    <w:rsid w:val="00727C64"/>
    <w:rsid w:val="00727D73"/>
    <w:rsid w:val="00727D7D"/>
    <w:rsid w:val="00727E5D"/>
    <w:rsid w:val="00727FD5"/>
    <w:rsid w:val="00727FE8"/>
    <w:rsid w:val="007304E7"/>
    <w:rsid w:val="00731B4B"/>
    <w:rsid w:val="00731B63"/>
    <w:rsid w:val="00731ECF"/>
    <w:rsid w:val="00732625"/>
    <w:rsid w:val="00732C34"/>
    <w:rsid w:val="007331D8"/>
    <w:rsid w:val="00733345"/>
    <w:rsid w:val="00733B6E"/>
    <w:rsid w:val="0073410B"/>
    <w:rsid w:val="007341AB"/>
    <w:rsid w:val="007349DD"/>
    <w:rsid w:val="00734C24"/>
    <w:rsid w:val="0073516B"/>
    <w:rsid w:val="0073546F"/>
    <w:rsid w:val="00735732"/>
    <w:rsid w:val="00735920"/>
    <w:rsid w:val="00735D2F"/>
    <w:rsid w:val="00735F0C"/>
    <w:rsid w:val="00735FBC"/>
    <w:rsid w:val="0073611C"/>
    <w:rsid w:val="007364BB"/>
    <w:rsid w:val="007365BE"/>
    <w:rsid w:val="00736602"/>
    <w:rsid w:val="0073673A"/>
    <w:rsid w:val="00736DED"/>
    <w:rsid w:val="007370CC"/>
    <w:rsid w:val="0073730F"/>
    <w:rsid w:val="00737B89"/>
    <w:rsid w:val="0074086E"/>
    <w:rsid w:val="00740E4F"/>
    <w:rsid w:val="0074135A"/>
    <w:rsid w:val="007415CA"/>
    <w:rsid w:val="0074208D"/>
    <w:rsid w:val="0074265D"/>
    <w:rsid w:val="0074275B"/>
    <w:rsid w:val="00743C9D"/>
    <w:rsid w:val="00743F8C"/>
    <w:rsid w:val="00744CA1"/>
    <w:rsid w:val="0074523E"/>
    <w:rsid w:val="0074546E"/>
    <w:rsid w:val="00745EA9"/>
    <w:rsid w:val="007463B9"/>
    <w:rsid w:val="00746502"/>
    <w:rsid w:val="00746651"/>
    <w:rsid w:val="00746B73"/>
    <w:rsid w:val="00746BB2"/>
    <w:rsid w:val="00746E4C"/>
    <w:rsid w:val="00747629"/>
    <w:rsid w:val="00747EAE"/>
    <w:rsid w:val="0075011C"/>
    <w:rsid w:val="007506FE"/>
    <w:rsid w:val="0075076F"/>
    <w:rsid w:val="00750E3F"/>
    <w:rsid w:val="00751A76"/>
    <w:rsid w:val="00751C7C"/>
    <w:rsid w:val="00752D7A"/>
    <w:rsid w:val="0075384B"/>
    <w:rsid w:val="00753ACC"/>
    <w:rsid w:val="00753C46"/>
    <w:rsid w:val="00753DF3"/>
    <w:rsid w:val="00754236"/>
    <w:rsid w:val="00754684"/>
    <w:rsid w:val="00754815"/>
    <w:rsid w:val="00754F56"/>
    <w:rsid w:val="00754F76"/>
    <w:rsid w:val="007551BB"/>
    <w:rsid w:val="00755266"/>
    <w:rsid w:val="0075587D"/>
    <w:rsid w:val="007559B1"/>
    <w:rsid w:val="00755D35"/>
    <w:rsid w:val="007566F6"/>
    <w:rsid w:val="00756EC0"/>
    <w:rsid w:val="00757661"/>
    <w:rsid w:val="007576BC"/>
    <w:rsid w:val="0075778F"/>
    <w:rsid w:val="00757B27"/>
    <w:rsid w:val="00757D08"/>
    <w:rsid w:val="00757D3F"/>
    <w:rsid w:val="00760355"/>
    <w:rsid w:val="0076055D"/>
    <w:rsid w:val="0076061D"/>
    <w:rsid w:val="00761E18"/>
    <w:rsid w:val="00762005"/>
    <w:rsid w:val="0076219E"/>
    <w:rsid w:val="00762416"/>
    <w:rsid w:val="00762D28"/>
    <w:rsid w:val="00762DAB"/>
    <w:rsid w:val="0076307D"/>
    <w:rsid w:val="007633A9"/>
    <w:rsid w:val="00763FE6"/>
    <w:rsid w:val="007644F8"/>
    <w:rsid w:val="0076467B"/>
    <w:rsid w:val="0076478E"/>
    <w:rsid w:val="00764F01"/>
    <w:rsid w:val="007650DB"/>
    <w:rsid w:val="0076594E"/>
    <w:rsid w:val="007659DA"/>
    <w:rsid w:val="00765B32"/>
    <w:rsid w:val="00766163"/>
    <w:rsid w:val="0076687C"/>
    <w:rsid w:val="0076729B"/>
    <w:rsid w:val="00767513"/>
    <w:rsid w:val="007676C2"/>
    <w:rsid w:val="007678FD"/>
    <w:rsid w:val="00767C52"/>
    <w:rsid w:val="00770581"/>
    <w:rsid w:val="007708D5"/>
    <w:rsid w:val="007709FC"/>
    <w:rsid w:val="00770DFD"/>
    <w:rsid w:val="00771973"/>
    <w:rsid w:val="007721E1"/>
    <w:rsid w:val="007722C6"/>
    <w:rsid w:val="0077238A"/>
    <w:rsid w:val="007728AB"/>
    <w:rsid w:val="007731CA"/>
    <w:rsid w:val="007733ED"/>
    <w:rsid w:val="0077370A"/>
    <w:rsid w:val="007745C5"/>
    <w:rsid w:val="007749F5"/>
    <w:rsid w:val="00774D58"/>
    <w:rsid w:val="00775E86"/>
    <w:rsid w:val="00775E8F"/>
    <w:rsid w:val="00775F9C"/>
    <w:rsid w:val="007766BE"/>
    <w:rsid w:val="0077693D"/>
    <w:rsid w:val="00776A3B"/>
    <w:rsid w:val="00776C0B"/>
    <w:rsid w:val="00777569"/>
    <w:rsid w:val="007775EA"/>
    <w:rsid w:val="0077793B"/>
    <w:rsid w:val="00777EEE"/>
    <w:rsid w:val="0078035B"/>
    <w:rsid w:val="00780C59"/>
    <w:rsid w:val="00781032"/>
    <w:rsid w:val="00781529"/>
    <w:rsid w:val="0078169C"/>
    <w:rsid w:val="00781DB0"/>
    <w:rsid w:val="00781E31"/>
    <w:rsid w:val="0078213F"/>
    <w:rsid w:val="007821D3"/>
    <w:rsid w:val="0078229E"/>
    <w:rsid w:val="0078278D"/>
    <w:rsid w:val="0078340B"/>
    <w:rsid w:val="00783646"/>
    <w:rsid w:val="00784134"/>
    <w:rsid w:val="007845C4"/>
    <w:rsid w:val="0078473D"/>
    <w:rsid w:val="00784C2C"/>
    <w:rsid w:val="00784CE8"/>
    <w:rsid w:val="00784D0C"/>
    <w:rsid w:val="00784EF2"/>
    <w:rsid w:val="007853CB"/>
    <w:rsid w:val="00785637"/>
    <w:rsid w:val="0078625E"/>
    <w:rsid w:val="0078656D"/>
    <w:rsid w:val="00786B80"/>
    <w:rsid w:val="00786BAA"/>
    <w:rsid w:val="007873CD"/>
    <w:rsid w:val="007874AB"/>
    <w:rsid w:val="00787B30"/>
    <w:rsid w:val="00787EAD"/>
    <w:rsid w:val="007905B0"/>
    <w:rsid w:val="0079085A"/>
    <w:rsid w:val="00790C01"/>
    <w:rsid w:val="00791361"/>
    <w:rsid w:val="0079138E"/>
    <w:rsid w:val="0079145B"/>
    <w:rsid w:val="007931DA"/>
    <w:rsid w:val="007934A8"/>
    <w:rsid w:val="007941B7"/>
    <w:rsid w:val="007945E2"/>
    <w:rsid w:val="0079499A"/>
    <w:rsid w:val="00795543"/>
    <w:rsid w:val="00795547"/>
    <w:rsid w:val="00795811"/>
    <w:rsid w:val="00795835"/>
    <w:rsid w:val="00795B34"/>
    <w:rsid w:val="00795EF0"/>
    <w:rsid w:val="007968EB"/>
    <w:rsid w:val="00796D7B"/>
    <w:rsid w:val="007971DC"/>
    <w:rsid w:val="007A0572"/>
    <w:rsid w:val="007A062A"/>
    <w:rsid w:val="007A1591"/>
    <w:rsid w:val="007A1C44"/>
    <w:rsid w:val="007A1DEA"/>
    <w:rsid w:val="007A1E11"/>
    <w:rsid w:val="007A2839"/>
    <w:rsid w:val="007A2DE5"/>
    <w:rsid w:val="007A36DC"/>
    <w:rsid w:val="007A36DE"/>
    <w:rsid w:val="007A39FB"/>
    <w:rsid w:val="007A3C1D"/>
    <w:rsid w:val="007A400F"/>
    <w:rsid w:val="007A4E44"/>
    <w:rsid w:val="007A5361"/>
    <w:rsid w:val="007A5D74"/>
    <w:rsid w:val="007A5F0E"/>
    <w:rsid w:val="007A647E"/>
    <w:rsid w:val="007A658E"/>
    <w:rsid w:val="007A77BD"/>
    <w:rsid w:val="007A7D9A"/>
    <w:rsid w:val="007B038A"/>
    <w:rsid w:val="007B086F"/>
    <w:rsid w:val="007B1696"/>
    <w:rsid w:val="007B26AF"/>
    <w:rsid w:val="007B390D"/>
    <w:rsid w:val="007B3B83"/>
    <w:rsid w:val="007B3F06"/>
    <w:rsid w:val="007B42EF"/>
    <w:rsid w:val="007B4360"/>
    <w:rsid w:val="007B4B15"/>
    <w:rsid w:val="007B4DCC"/>
    <w:rsid w:val="007B5672"/>
    <w:rsid w:val="007B5ED3"/>
    <w:rsid w:val="007B6005"/>
    <w:rsid w:val="007B65B0"/>
    <w:rsid w:val="007B672F"/>
    <w:rsid w:val="007B6889"/>
    <w:rsid w:val="007B6BD6"/>
    <w:rsid w:val="007B6EC6"/>
    <w:rsid w:val="007B70C3"/>
    <w:rsid w:val="007B7782"/>
    <w:rsid w:val="007B7974"/>
    <w:rsid w:val="007C0ECA"/>
    <w:rsid w:val="007C1693"/>
    <w:rsid w:val="007C18BF"/>
    <w:rsid w:val="007C1AD6"/>
    <w:rsid w:val="007C1D5F"/>
    <w:rsid w:val="007C21BA"/>
    <w:rsid w:val="007C2374"/>
    <w:rsid w:val="007C2497"/>
    <w:rsid w:val="007C2710"/>
    <w:rsid w:val="007C2C32"/>
    <w:rsid w:val="007C3114"/>
    <w:rsid w:val="007C32C7"/>
    <w:rsid w:val="007C3364"/>
    <w:rsid w:val="007C49FC"/>
    <w:rsid w:val="007C4B46"/>
    <w:rsid w:val="007C4B70"/>
    <w:rsid w:val="007C56F7"/>
    <w:rsid w:val="007C5BAC"/>
    <w:rsid w:val="007C5D3F"/>
    <w:rsid w:val="007C64CD"/>
    <w:rsid w:val="007C65D6"/>
    <w:rsid w:val="007C7065"/>
    <w:rsid w:val="007C73D9"/>
    <w:rsid w:val="007C7573"/>
    <w:rsid w:val="007C7704"/>
    <w:rsid w:val="007C782E"/>
    <w:rsid w:val="007C7D3C"/>
    <w:rsid w:val="007C7DD4"/>
    <w:rsid w:val="007D0160"/>
    <w:rsid w:val="007D10A0"/>
    <w:rsid w:val="007D1311"/>
    <w:rsid w:val="007D14DC"/>
    <w:rsid w:val="007D18B4"/>
    <w:rsid w:val="007D1A66"/>
    <w:rsid w:val="007D1AF7"/>
    <w:rsid w:val="007D2255"/>
    <w:rsid w:val="007D27E6"/>
    <w:rsid w:val="007D2B11"/>
    <w:rsid w:val="007D2C2B"/>
    <w:rsid w:val="007D2C68"/>
    <w:rsid w:val="007D2EEE"/>
    <w:rsid w:val="007D3282"/>
    <w:rsid w:val="007D37C0"/>
    <w:rsid w:val="007D39CC"/>
    <w:rsid w:val="007D4C18"/>
    <w:rsid w:val="007D4F24"/>
    <w:rsid w:val="007D6060"/>
    <w:rsid w:val="007D6B2C"/>
    <w:rsid w:val="007D6C80"/>
    <w:rsid w:val="007D736E"/>
    <w:rsid w:val="007D7655"/>
    <w:rsid w:val="007E08D7"/>
    <w:rsid w:val="007E0E9A"/>
    <w:rsid w:val="007E0EC9"/>
    <w:rsid w:val="007E155F"/>
    <w:rsid w:val="007E167F"/>
    <w:rsid w:val="007E27D1"/>
    <w:rsid w:val="007E2A01"/>
    <w:rsid w:val="007E2B0A"/>
    <w:rsid w:val="007E2FBC"/>
    <w:rsid w:val="007E3779"/>
    <w:rsid w:val="007E3BC5"/>
    <w:rsid w:val="007E4042"/>
    <w:rsid w:val="007E416F"/>
    <w:rsid w:val="007E42BA"/>
    <w:rsid w:val="007E486E"/>
    <w:rsid w:val="007E4DAD"/>
    <w:rsid w:val="007E4F34"/>
    <w:rsid w:val="007E5B6B"/>
    <w:rsid w:val="007E5EDA"/>
    <w:rsid w:val="007E6136"/>
    <w:rsid w:val="007E65BB"/>
    <w:rsid w:val="007E68DE"/>
    <w:rsid w:val="007E69F1"/>
    <w:rsid w:val="007E6DD6"/>
    <w:rsid w:val="007E78BA"/>
    <w:rsid w:val="007E7D0E"/>
    <w:rsid w:val="007F0531"/>
    <w:rsid w:val="007F09C9"/>
    <w:rsid w:val="007F0A5B"/>
    <w:rsid w:val="007F0F70"/>
    <w:rsid w:val="007F1551"/>
    <w:rsid w:val="007F2279"/>
    <w:rsid w:val="007F244F"/>
    <w:rsid w:val="007F24F7"/>
    <w:rsid w:val="007F2944"/>
    <w:rsid w:val="007F31FB"/>
    <w:rsid w:val="007F3438"/>
    <w:rsid w:val="007F3857"/>
    <w:rsid w:val="007F3D1E"/>
    <w:rsid w:val="007F4794"/>
    <w:rsid w:val="007F4BEF"/>
    <w:rsid w:val="007F4C54"/>
    <w:rsid w:val="007F4E58"/>
    <w:rsid w:val="007F5129"/>
    <w:rsid w:val="007F5308"/>
    <w:rsid w:val="007F5929"/>
    <w:rsid w:val="007F5C99"/>
    <w:rsid w:val="007F5CF2"/>
    <w:rsid w:val="007F5F01"/>
    <w:rsid w:val="007F65DB"/>
    <w:rsid w:val="007F713B"/>
    <w:rsid w:val="00800349"/>
    <w:rsid w:val="00800821"/>
    <w:rsid w:val="00800F26"/>
    <w:rsid w:val="00801A8A"/>
    <w:rsid w:val="008024E7"/>
    <w:rsid w:val="0080316D"/>
    <w:rsid w:val="00804796"/>
    <w:rsid w:val="00804B5C"/>
    <w:rsid w:val="00804C85"/>
    <w:rsid w:val="00804E50"/>
    <w:rsid w:val="00805444"/>
    <w:rsid w:val="008055A4"/>
    <w:rsid w:val="008057E3"/>
    <w:rsid w:val="00805AEA"/>
    <w:rsid w:val="00807627"/>
    <w:rsid w:val="00807785"/>
    <w:rsid w:val="0081049F"/>
    <w:rsid w:val="00811E40"/>
    <w:rsid w:val="0081218C"/>
    <w:rsid w:val="0081247C"/>
    <w:rsid w:val="008124A2"/>
    <w:rsid w:val="0081361E"/>
    <w:rsid w:val="008136A3"/>
    <w:rsid w:val="00813BF2"/>
    <w:rsid w:val="0081408D"/>
    <w:rsid w:val="0081430E"/>
    <w:rsid w:val="0081472E"/>
    <w:rsid w:val="00814840"/>
    <w:rsid w:val="00814ABB"/>
    <w:rsid w:val="008154E6"/>
    <w:rsid w:val="00817397"/>
    <w:rsid w:val="00817456"/>
    <w:rsid w:val="00817548"/>
    <w:rsid w:val="0082089A"/>
    <w:rsid w:val="00820DAA"/>
    <w:rsid w:val="00820E41"/>
    <w:rsid w:val="008212EE"/>
    <w:rsid w:val="00821418"/>
    <w:rsid w:val="008216C5"/>
    <w:rsid w:val="0082178C"/>
    <w:rsid w:val="00821BC9"/>
    <w:rsid w:val="00822053"/>
    <w:rsid w:val="00822E4E"/>
    <w:rsid w:val="00823095"/>
    <w:rsid w:val="0082360C"/>
    <w:rsid w:val="00823AFA"/>
    <w:rsid w:val="0082416E"/>
    <w:rsid w:val="008241AB"/>
    <w:rsid w:val="00824927"/>
    <w:rsid w:val="00824B01"/>
    <w:rsid w:val="00824B78"/>
    <w:rsid w:val="00824D4E"/>
    <w:rsid w:val="00824D8B"/>
    <w:rsid w:val="0082535C"/>
    <w:rsid w:val="00825E32"/>
    <w:rsid w:val="00826111"/>
    <w:rsid w:val="00826268"/>
    <w:rsid w:val="00826910"/>
    <w:rsid w:val="00826D36"/>
    <w:rsid w:val="008271A8"/>
    <w:rsid w:val="008272F5"/>
    <w:rsid w:val="008275E7"/>
    <w:rsid w:val="00827785"/>
    <w:rsid w:val="00830BED"/>
    <w:rsid w:val="00830FAA"/>
    <w:rsid w:val="008312DF"/>
    <w:rsid w:val="00831332"/>
    <w:rsid w:val="008314E0"/>
    <w:rsid w:val="00831ABB"/>
    <w:rsid w:val="00831B3B"/>
    <w:rsid w:val="00833141"/>
    <w:rsid w:val="00833345"/>
    <w:rsid w:val="00833347"/>
    <w:rsid w:val="0083347E"/>
    <w:rsid w:val="0083353E"/>
    <w:rsid w:val="00833972"/>
    <w:rsid w:val="00833A7D"/>
    <w:rsid w:val="00833DB2"/>
    <w:rsid w:val="008346D2"/>
    <w:rsid w:val="008346EF"/>
    <w:rsid w:val="0083511D"/>
    <w:rsid w:val="008352F9"/>
    <w:rsid w:val="00835566"/>
    <w:rsid w:val="00836532"/>
    <w:rsid w:val="008367BA"/>
    <w:rsid w:val="00836B80"/>
    <w:rsid w:val="00836F59"/>
    <w:rsid w:val="00840BFB"/>
    <w:rsid w:val="00841381"/>
    <w:rsid w:val="008414E0"/>
    <w:rsid w:val="00841B9B"/>
    <w:rsid w:val="00841BD2"/>
    <w:rsid w:val="00841CE0"/>
    <w:rsid w:val="00843256"/>
    <w:rsid w:val="00843C0B"/>
    <w:rsid w:val="00843D8D"/>
    <w:rsid w:val="008440E2"/>
    <w:rsid w:val="00844238"/>
    <w:rsid w:val="00844AA7"/>
    <w:rsid w:val="008450BB"/>
    <w:rsid w:val="00845355"/>
    <w:rsid w:val="00845AC0"/>
    <w:rsid w:val="00845E24"/>
    <w:rsid w:val="008460D4"/>
    <w:rsid w:val="00846418"/>
    <w:rsid w:val="008464BD"/>
    <w:rsid w:val="00846908"/>
    <w:rsid w:val="00846D0F"/>
    <w:rsid w:val="008470F6"/>
    <w:rsid w:val="00847369"/>
    <w:rsid w:val="00847415"/>
    <w:rsid w:val="00847951"/>
    <w:rsid w:val="00847C73"/>
    <w:rsid w:val="008500F3"/>
    <w:rsid w:val="008507F7"/>
    <w:rsid w:val="00850992"/>
    <w:rsid w:val="00850E1B"/>
    <w:rsid w:val="008513AD"/>
    <w:rsid w:val="00851D55"/>
    <w:rsid w:val="00852515"/>
    <w:rsid w:val="008528C4"/>
    <w:rsid w:val="00852B99"/>
    <w:rsid w:val="00852EE5"/>
    <w:rsid w:val="0085338B"/>
    <w:rsid w:val="00853623"/>
    <w:rsid w:val="008543D6"/>
    <w:rsid w:val="008546D0"/>
    <w:rsid w:val="00854BA6"/>
    <w:rsid w:val="00854D1F"/>
    <w:rsid w:val="0085511F"/>
    <w:rsid w:val="008560E4"/>
    <w:rsid w:val="00856484"/>
    <w:rsid w:val="00856A13"/>
    <w:rsid w:val="00856F40"/>
    <w:rsid w:val="008570CA"/>
    <w:rsid w:val="008571EB"/>
    <w:rsid w:val="0085748C"/>
    <w:rsid w:val="008576E1"/>
    <w:rsid w:val="0086052C"/>
    <w:rsid w:val="00860E79"/>
    <w:rsid w:val="00861181"/>
    <w:rsid w:val="008611EF"/>
    <w:rsid w:val="00861267"/>
    <w:rsid w:val="008618EB"/>
    <w:rsid w:val="00862ABA"/>
    <w:rsid w:val="00862F49"/>
    <w:rsid w:val="008633BF"/>
    <w:rsid w:val="0086359D"/>
    <w:rsid w:val="008636BE"/>
    <w:rsid w:val="00863744"/>
    <w:rsid w:val="00864812"/>
    <w:rsid w:val="008653BA"/>
    <w:rsid w:val="00865697"/>
    <w:rsid w:val="00865CC2"/>
    <w:rsid w:val="00865D93"/>
    <w:rsid w:val="008661CA"/>
    <w:rsid w:val="00866468"/>
    <w:rsid w:val="008664C5"/>
    <w:rsid w:val="0086676C"/>
    <w:rsid w:val="00867610"/>
    <w:rsid w:val="00870133"/>
    <w:rsid w:val="0087074B"/>
    <w:rsid w:val="0087078C"/>
    <w:rsid w:val="008716AD"/>
    <w:rsid w:val="008718CC"/>
    <w:rsid w:val="0087295D"/>
    <w:rsid w:val="00872CD5"/>
    <w:rsid w:val="00872E2A"/>
    <w:rsid w:val="00873220"/>
    <w:rsid w:val="00873575"/>
    <w:rsid w:val="00873AB8"/>
    <w:rsid w:val="008743E1"/>
    <w:rsid w:val="008749F1"/>
    <w:rsid w:val="00874BCD"/>
    <w:rsid w:val="00874ED8"/>
    <w:rsid w:val="00874F36"/>
    <w:rsid w:val="00875697"/>
    <w:rsid w:val="0087585A"/>
    <w:rsid w:val="00875A0D"/>
    <w:rsid w:val="00876075"/>
    <w:rsid w:val="00876170"/>
    <w:rsid w:val="0087643D"/>
    <w:rsid w:val="0087708E"/>
    <w:rsid w:val="008770DD"/>
    <w:rsid w:val="00877A09"/>
    <w:rsid w:val="00877F15"/>
    <w:rsid w:val="00880A34"/>
    <w:rsid w:val="00881004"/>
    <w:rsid w:val="008812A2"/>
    <w:rsid w:val="00881ADE"/>
    <w:rsid w:val="00881E40"/>
    <w:rsid w:val="00882BE3"/>
    <w:rsid w:val="00882BE4"/>
    <w:rsid w:val="00882D2C"/>
    <w:rsid w:val="0088319E"/>
    <w:rsid w:val="00883815"/>
    <w:rsid w:val="008838C2"/>
    <w:rsid w:val="008839E7"/>
    <w:rsid w:val="00883A00"/>
    <w:rsid w:val="008846AE"/>
    <w:rsid w:val="008852DC"/>
    <w:rsid w:val="00885375"/>
    <w:rsid w:val="0088573E"/>
    <w:rsid w:val="00885A3F"/>
    <w:rsid w:val="00885CE2"/>
    <w:rsid w:val="00885D3A"/>
    <w:rsid w:val="00886064"/>
    <w:rsid w:val="008861BA"/>
    <w:rsid w:val="0088641D"/>
    <w:rsid w:val="0088654B"/>
    <w:rsid w:val="0088660C"/>
    <w:rsid w:val="008867C6"/>
    <w:rsid w:val="00886E99"/>
    <w:rsid w:val="00887597"/>
    <w:rsid w:val="00887B3C"/>
    <w:rsid w:val="00887BC5"/>
    <w:rsid w:val="00887ED9"/>
    <w:rsid w:val="00890682"/>
    <w:rsid w:val="00890796"/>
    <w:rsid w:val="008907BC"/>
    <w:rsid w:val="00890941"/>
    <w:rsid w:val="00890D8A"/>
    <w:rsid w:val="00891343"/>
    <w:rsid w:val="00891710"/>
    <w:rsid w:val="008919FB"/>
    <w:rsid w:val="008925E4"/>
    <w:rsid w:val="00892799"/>
    <w:rsid w:val="00892847"/>
    <w:rsid w:val="008928CC"/>
    <w:rsid w:val="008931BA"/>
    <w:rsid w:val="0089331A"/>
    <w:rsid w:val="0089416E"/>
    <w:rsid w:val="00894293"/>
    <w:rsid w:val="0089459A"/>
    <w:rsid w:val="008948CB"/>
    <w:rsid w:val="00894B97"/>
    <w:rsid w:val="00894DA9"/>
    <w:rsid w:val="0089545F"/>
    <w:rsid w:val="0089570D"/>
    <w:rsid w:val="00895D7C"/>
    <w:rsid w:val="008961B6"/>
    <w:rsid w:val="00896221"/>
    <w:rsid w:val="00896A59"/>
    <w:rsid w:val="00896DC8"/>
    <w:rsid w:val="0089702A"/>
    <w:rsid w:val="0089706A"/>
    <w:rsid w:val="00897657"/>
    <w:rsid w:val="00897AED"/>
    <w:rsid w:val="008A0231"/>
    <w:rsid w:val="008A02FE"/>
    <w:rsid w:val="008A064E"/>
    <w:rsid w:val="008A18BC"/>
    <w:rsid w:val="008A1AB8"/>
    <w:rsid w:val="008A1AFD"/>
    <w:rsid w:val="008A29AC"/>
    <w:rsid w:val="008A2C16"/>
    <w:rsid w:val="008A2E74"/>
    <w:rsid w:val="008A3004"/>
    <w:rsid w:val="008A347A"/>
    <w:rsid w:val="008A3A04"/>
    <w:rsid w:val="008A3A21"/>
    <w:rsid w:val="008A4230"/>
    <w:rsid w:val="008A48D6"/>
    <w:rsid w:val="008A54DA"/>
    <w:rsid w:val="008A62FC"/>
    <w:rsid w:val="008A63D0"/>
    <w:rsid w:val="008A642C"/>
    <w:rsid w:val="008A67EA"/>
    <w:rsid w:val="008A6A15"/>
    <w:rsid w:val="008A6A95"/>
    <w:rsid w:val="008A6CD1"/>
    <w:rsid w:val="008A6EFB"/>
    <w:rsid w:val="008A7ABD"/>
    <w:rsid w:val="008A7C9F"/>
    <w:rsid w:val="008B021C"/>
    <w:rsid w:val="008B03A7"/>
    <w:rsid w:val="008B08C1"/>
    <w:rsid w:val="008B0BEC"/>
    <w:rsid w:val="008B1148"/>
    <w:rsid w:val="008B114E"/>
    <w:rsid w:val="008B124A"/>
    <w:rsid w:val="008B1A2F"/>
    <w:rsid w:val="008B1A7D"/>
    <w:rsid w:val="008B243B"/>
    <w:rsid w:val="008B31BD"/>
    <w:rsid w:val="008B3347"/>
    <w:rsid w:val="008B39ED"/>
    <w:rsid w:val="008B3D85"/>
    <w:rsid w:val="008B3D9C"/>
    <w:rsid w:val="008B41C2"/>
    <w:rsid w:val="008B4686"/>
    <w:rsid w:val="008B4A7C"/>
    <w:rsid w:val="008B4F12"/>
    <w:rsid w:val="008B5093"/>
    <w:rsid w:val="008B560A"/>
    <w:rsid w:val="008B56AD"/>
    <w:rsid w:val="008B5770"/>
    <w:rsid w:val="008B591E"/>
    <w:rsid w:val="008B5D84"/>
    <w:rsid w:val="008B6809"/>
    <w:rsid w:val="008B6AB3"/>
    <w:rsid w:val="008B761D"/>
    <w:rsid w:val="008B7F95"/>
    <w:rsid w:val="008C0112"/>
    <w:rsid w:val="008C0757"/>
    <w:rsid w:val="008C0EA3"/>
    <w:rsid w:val="008C1A54"/>
    <w:rsid w:val="008C1F3D"/>
    <w:rsid w:val="008C29B2"/>
    <w:rsid w:val="008C2A30"/>
    <w:rsid w:val="008C2B80"/>
    <w:rsid w:val="008C2F86"/>
    <w:rsid w:val="008C318E"/>
    <w:rsid w:val="008C43DC"/>
    <w:rsid w:val="008C4556"/>
    <w:rsid w:val="008C5249"/>
    <w:rsid w:val="008C55B8"/>
    <w:rsid w:val="008C5989"/>
    <w:rsid w:val="008C5E0A"/>
    <w:rsid w:val="008C66C6"/>
    <w:rsid w:val="008C681E"/>
    <w:rsid w:val="008C6CB3"/>
    <w:rsid w:val="008C7085"/>
    <w:rsid w:val="008C78B4"/>
    <w:rsid w:val="008C7B48"/>
    <w:rsid w:val="008D0344"/>
    <w:rsid w:val="008D0628"/>
    <w:rsid w:val="008D069B"/>
    <w:rsid w:val="008D0A37"/>
    <w:rsid w:val="008D0F7E"/>
    <w:rsid w:val="008D1E3D"/>
    <w:rsid w:val="008D21C8"/>
    <w:rsid w:val="008D2562"/>
    <w:rsid w:val="008D3329"/>
    <w:rsid w:val="008D34B2"/>
    <w:rsid w:val="008D4481"/>
    <w:rsid w:val="008D4511"/>
    <w:rsid w:val="008D453E"/>
    <w:rsid w:val="008D46FA"/>
    <w:rsid w:val="008D50FA"/>
    <w:rsid w:val="008D5912"/>
    <w:rsid w:val="008D6A13"/>
    <w:rsid w:val="008D6CFE"/>
    <w:rsid w:val="008D6D10"/>
    <w:rsid w:val="008D6E01"/>
    <w:rsid w:val="008D745B"/>
    <w:rsid w:val="008D74AF"/>
    <w:rsid w:val="008D7571"/>
    <w:rsid w:val="008D7724"/>
    <w:rsid w:val="008E02F9"/>
    <w:rsid w:val="008E0408"/>
    <w:rsid w:val="008E0A1A"/>
    <w:rsid w:val="008E0D1F"/>
    <w:rsid w:val="008E1044"/>
    <w:rsid w:val="008E1219"/>
    <w:rsid w:val="008E139E"/>
    <w:rsid w:val="008E1E9B"/>
    <w:rsid w:val="008E27B8"/>
    <w:rsid w:val="008E27F5"/>
    <w:rsid w:val="008E2A73"/>
    <w:rsid w:val="008E2AE3"/>
    <w:rsid w:val="008E2E28"/>
    <w:rsid w:val="008E2F6B"/>
    <w:rsid w:val="008E34BD"/>
    <w:rsid w:val="008E3A7B"/>
    <w:rsid w:val="008E5B41"/>
    <w:rsid w:val="008E620F"/>
    <w:rsid w:val="008E6431"/>
    <w:rsid w:val="008E6476"/>
    <w:rsid w:val="008E67FA"/>
    <w:rsid w:val="008E68E4"/>
    <w:rsid w:val="008F0AC0"/>
    <w:rsid w:val="008F0B9B"/>
    <w:rsid w:val="008F1CBA"/>
    <w:rsid w:val="008F1F6C"/>
    <w:rsid w:val="008F2155"/>
    <w:rsid w:val="008F2450"/>
    <w:rsid w:val="008F246B"/>
    <w:rsid w:val="008F26D3"/>
    <w:rsid w:val="008F26E6"/>
    <w:rsid w:val="008F362D"/>
    <w:rsid w:val="008F409A"/>
    <w:rsid w:val="008F441C"/>
    <w:rsid w:val="008F47A8"/>
    <w:rsid w:val="008F4F49"/>
    <w:rsid w:val="008F5B43"/>
    <w:rsid w:val="008F5C84"/>
    <w:rsid w:val="008F5E1F"/>
    <w:rsid w:val="008F6225"/>
    <w:rsid w:val="008F6F22"/>
    <w:rsid w:val="009001A8"/>
    <w:rsid w:val="00900735"/>
    <w:rsid w:val="00900C64"/>
    <w:rsid w:val="00900FF2"/>
    <w:rsid w:val="0090107E"/>
    <w:rsid w:val="00901830"/>
    <w:rsid w:val="00901E38"/>
    <w:rsid w:val="009035C1"/>
    <w:rsid w:val="00903BC0"/>
    <w:rsid w:val="00904131"/>
    <w:rsid w:val="0090413A"/>
    <w:rsid w:val="00904580"/>
    <w:rsid w:val="00904EB4"/>
    <w:rsid w:val="009053BF"/>
    <w:rsid w:val="0090552C"/>
    <w:rsid w:val="00906138"/>
    <w:rsid w:val="00906296"/>
    <w:rsid w:val="009062D0"/>
    <w:rsid w:val="00906896"/>
    <w:rsid w:val="00906C85"/>
    <w:rsid w:val="00906CE7"/>
    <w:rsid w:val="00906E25"/>
    <w:rsid w:val="00907763"/>
    <w:rsid w:val="00910556"/>
    <w:rsid w:val="009105D2"/>
    <w:rsid w:val="00910BD4"/>
    <w:rsid w:val="00911A57"/>
    <w:rsid w:val="00913C24"/>
    <w:rsid w:val="00914380"/>
    <w:rsid w:val="00914741"/>
    <w:rsid w:val="00914F68"/>
    <w:rsid w:val="00915E0A"/>
    <w:rsid w:val="00916727"/>
    <w:rsid w:val="00916AFF"/>
    <w:rsid w:val="00916BA2"/>
    <w:rsid w:val="009172E0"/>
    <w:rsid w:val="0091773F"/>
    <w:rsid w:val="009177A5"/>
    <w:rsid w:val="00917A74"/>
    <w:rsid w:val="00917AA7"/>
    <w:rsid w:val="00920116"/>
    <w:rsid w:val="009207DB"/>
    <w:rsid w:val="00920B43"/>
    <w:rsid w:val="0092123E"/>
    <w:rsid w:val="00921296"/>
    <w:rsid w:val="0092131A"/>
    <w:rsid w:val="009215DA"/>
    <w:rsid w:val="00922567"/>
    <w:rsid w:val="00922BAC"/>
    <w:rsid w:val="009235C3"/>
    <w:rsid w:val="00923CA0"/>
    <w:rsid w:val="00923CE5"/>
    <w:rsid w:val="00924190"/>
    <w:rsid w:val="00924250"/>
    <w:rsid w:val="00924B81"/>
    <w:rsid w:val="009250A4"/>
    <w:rsid w:val="00925C6A"/>
    <w:rsid w:val="009260C9"/>
    <w:rsid w:val="0092655D"/>
    <w:rsid w:val="00926617"/>
    <w:rsid w:val="00927944"/>
    <w:rsid w:val="00927D22"/>
    <w:rsid w:val="00927E3B"/>
    <w:rsid w:val="0093069A"/>
    <w:rsid w:val="009310E0"/>
    <w:rsid w:val="009316D4"/>
    <w:rsid w:val="00931C6D"/>
    <w:rsid w:val="00931D95"/>
    <w:rsid w:val="00931FB5"/>
    <w:rsid w:val="009323C2"/>
    <w:rsid w:val="009323FA"/>
    <w:rsid w:val="00932828"/>
    <w:rsid w:val="00933290"/>
    <w:rsid w:val="0093360A"/>
    <w:rsid w:val="00933769"/>
    <w:rsid w:val="00933E52"/>
    <w:rsid w:val="009340B2"/>
    <w:rsid w:val="00934C4B"/>
    <w:rsid w:val="00935BEA"/>
    <w:rsid w:val="00935EEE"/>
    <w:rsid w:val="00936579"/>
    <w:rsid w:val="00936DC6"/>
    <w:rsid w:val="00936E0C"/>
    <w:rsid w:val="00936F0E"/>
    <w:rsid w:val="00936FB3"/>
    <w:rsid w:val="00937895"/>
    <w:rsid w:val="00937900"/>
    <w:rsid w:val="00937940"/>
    <w:rsid w:val="00937A35"/>
    <w:rsid w:val="00937D45"/>
    <w:rsid w:val="00937E03"/>
    <w:rsid w:val="009403FD"/>
    <w:rsid w:val="00940567"/>
    <w:rsid w:val="00940E62"/>
    <w:rsid w:val="00941431"/>
    <w:rsid w:val="00941443"/>
    <w:rsid w:val="00941685"/>
    <w:rsid w:val="00941A6B"/>
    <w:rsid w:val="00941F2C"/>
    <w:rsid w:val="009420A9"/>
    <w:rsid w:val="00942344"/>
    <w:rsid w:val="00942411"/>
    <w:rsid w:val="0094268E"/>
    <w:rsid w:val="009428DE"/>
    <w:rsid w:val="00942BA0"/>
    <w:rsid w:val="00942C60"/>
    <w:rsid w:val="00943168"/>
    <w:rsid w:val="00943DBF"/>
    <w:rsid w:val="009440C8"/>
    <w:rsid w:val="009440D1"/>
    <w:rsid w:val="0094464D"/>
    <w:rsid w:val="009449F9"/>
    <w:rsid w:val="00944AA8"/>
    <w:rsid w:val="00944CEB"/>
    <w:rsid w:val="009450BD"/>
    <w:rsid w:val="00945903"/>
    <w:rsid w:val="00945BA0"/>
    <w:rsid w:val="00945C16"/>
    <w:rsid w:val="00945F1C"/>
    <w:rsid w:val="00945F73"/>
    <w:rsid w:val="00945FED"/>
    <w:rsid w:val="00947879"/>
    <w:rsid w:val="009478D8"/>
    <w:rsid w:val="00947A72"/>
    <w:rsid w:val="00947C1D"/>
    <w:rsid w:val="009501E0"/>
    <w:rsid w:val="00950515"/>
    <w:rsid w:val="0095091D"/>
    <w:rsid w:val="00950BC7"/>
    <w:rsid w:val="009512C9"/>
    <w:rsid w:val="009515D4"/>
    <w:rsid w:val="0095178E"/>
    <w:rsid w:val="00951865"/>
    <w:rsid w:val="00952575"/>
    <w:rsid w:val="0095294A"/>
    <w:rsid w:val="009529F7"/>
    <w:rsid w:val="00953108"/>
    <w:rsid w:val="00953254"/>
    <w:rsid w:val="00953354"/>
    <w:rsid w:val="009536A8"/>
    <w:rsid w:val="00953A24"/>
    <w:rsid w:val="00954242"/>
    <w:rsid w:val="00954A47"/>
    <w:rsid w:val="00955140"/>
    <w:rsid w:val="00955289"/>
    <w:rsid w:val="0095546A"/>
    <w:rsid w:val="009556E7"/>
    <w:rsid w:val="009559C6"/>
    <w:rsid w:val="00955B36"/>
    <w:rsid w:val="00956BA6"/>
    <w:rsid w:val="00956EBB"/>
    <w:rsid w:val="00957486"/>
    <w:rsid w:val="00957EDA"/>
    <w:rsid w:val="00957EEC"/>
    <w:rsid w:val="009604F6"/>
    <w:rsid w:val="009609A9"/>
    <w:rsid w:val="00960BFF"/>
    <w:rsid w:val="00960E03"/>
    <w:rsid w:val="00960F30"/>
    <w:rsid w:val="009612F5"/>
    <w:rsid w:val="0096132B"/>
    <w:rsid w:val="0096188C"/>
    <w:rsid w:val="00961DE4"/>
    <w:rsid w:val="009623EA"/>
    <w:rsid w:val="00963D7E"/>
    <w:rsid w:val="00965D81"/>
    <w:rsid w:val="00965F11"/>
    <w:rsid w:val="00966240"/>
    <w:rsid w:val="009669D3"/>
    <w:rsid w:val="00966A69"/>
    <w:rsid w:val="009673A2"/>
    <w:rsid w:val="0096747B"/>
    <w:rsid w:val="0096772C"/>
    <w:rsid w:val="00967DAD"/>
    <w:rsid w:val="00967F37"/>
    <w:rsid w:val="00970462"/>
    <w:rsid w:val="009705EC"/>
    <w:rsid w:val="0097076B"/>
    <w:rsid w:val="00971343"/>
    <w:rsid w:val="00971586"/>
    <w:rsid w:val="00971CF5"/>
    <w:rsid w:val="00972153"/>
    <w:rsid w:val="0097256F"/>
    <w:rsid w:val="00972A0D"/>
    <w:rsid w:val="00972EC9"/>
    <w:rsid w:val="00972EDE"/>
    <w:rsid w:val="00972FA6"/>
    <w:rsid w:val="00973C60"/>
    <w:rsid w:val="00973CBE"/>
    <w:rsid w:val="009742D2"/>
    <w:rsid w:val="009744F3"/>
    <w:rsid w:val="00974D8E"/>
    <w:rsid w:val="00975F28"/>
    <w:rsid w:val="00976A20"/>
    <w:rsid w:val="00976B49"/>
    <w:rsid w:val="00976B60"/>
    <w:rsid w:val="00976CD4"/>
    <w:rsid w:val="00976E86"/>
    <w:rsid w:val="00976F99"/>
    <w:rsid w:val="00977815"/>
    <w:rsid w:val="00977946"/>
    <w:rsid w:val="00977EEE"/>
    <w:rsid w:val="00977FAC"/>
    <w:rsid w:val="0098001F"/>
    <w:rsid w:val="00980879"/>
    <w:rsid w:val="00980D41"/>
    <w:rsid w:val="00981522"/>
    <w:rsid w:val="0098185F"/>
    <w:rsid w:val="0098215E"/>
    <w:rsid w:val="0098268A"/>
    <w:rsid w:val="009829CB"/>
    <w:rsid w:val="00982D17"/>
    <w:rsid w:val="00982F97"/>
    <w:rsid w:val="00983E21"/>
    <w:rsid w:val="00984595"/>
    <w:rsid w:val="009848CC"/>
    <w:rsid w:val="0098619B"/>
    <w:rsid w:val="00986C2D"/>
    <w:rsid w:val="0098713C"/>
    <w:rsid w:val="0098722B"/>
    <w:rsid w:val="0098740F"/>
    <w:rsid w:val="0098744C"/>
    <w:rsid w:val="009877B0"/>
    <w:rsid w:val="00987811"/>
    <w:rsid w:val="00987BA9"/>
    <w:rsid w:val="009903E8"/>
    <w:rsid w:val="0099053A"/>
    <w:rsid w:val="0099088E"/>
    <w:rsid w:val="0099116E"/>
    <w:rsid w:val="009913A2"/>
    <w:rsid w:val="009914AF"/>
    <w:rsid w:val="009919DC"/>
    <w:rsid w:val="00991BA8"/>
    <w:rsid w:val="00991BEA"/>
    <w:rsid w:val="00992064"/>
    <w:rsid w:val="009920A2"/>
    <w:rsid w:val="009937B9"/>
    <w:rsid w:val="00993D0D"/>
    <w:rsid w:val="00994BED"/>
    <w:rsid w:val="00995095"/>
    <w:rsid w:val="00995A10"/>
    <w:rsid w:val="00996272"/>
    <w:rsid w:val="00996635"/>
    <w:rsid w:val="00996761"/>
    <w:rsid w:val="00996C2E"/>
    <w:rsid w:val="0099711C"/>
    <w:rsid w:val="009972FA"/>
    <w:rsid w:val="0099733D"/>
    <w:rsid w:val="009973CA"/>
    <w:rsid w:val="0099763D"/>
    <w:rsid w:val="00997868"/>
    <w:rsid w:val="00997AD8"/>
    <w:rsid w:val="009A0205"/>
    <w:rsid w:val="009A0C65"/>
    <w:rsid w:val="009A1002"/>
    <w:rsid w:val="009A1184"/>
    <w:rsid w:val="009A18C6"/>
    <w:rsid w:val="009A1EB1"/>
    <w:rsid w:val="009A27B8"/>
    <w:rsid w:val="009A2FD2"/>
    <w:rsid w:val="009A44D5"/>
    <w:rsid w:val="009A4D77"/>
    <w:rsid w:val="009A5756"/>
    <w:rsid w:val="009A6682"/>
    <w:rsid w:val="009A66B5"/>
    <w:rsid w:val="009A6A8A"/>
    <w:rsid w:val="009A6ADB"/>
    <w:rsid w:val="009A6C6B"/>
    <w:rsid w:val="009A6D7F"/>
    <w:rsid w:val="009A718D"/>
    <w:rsid w:val="009A71E8"/>
    <w:rsid w:val="009A7DB5"/>
    <w:rsid w:val="009A7E8C"/>
    <w:rsid w:val="009B0001"/>
    <w:rsid w:val="009B063F"/>
    <w:rsid w:val="009B0AB4"/>
    <w:rsid w:val="009B1BAB"/>
    <w:rsid w:val="009B1FC7"/>
    <w:rsid w:val="009B2270"/>
    <w:rsid w:val="009B2466"/>
    <w:rsid w:val="009B2B2B"/>
    <w:rsid w:val="009B2CDC"/>
    <w:rsid w:val="009B3028"/>
    <w:rsid w:val="009B3362"/>
    <w:rsid w:val="009B452B"/>
    <w:rsid w:val="009B46B5"/>
    <w:rsid w:val="009B4B93"/>
    <w:rsid w:val="009B4E0E"/>
    <w:rsid w:val="009B5583"/>
    <w:rsid w:val="009B5A61"/>
    <w:rsid w:val="009B63A0"/>
    <w:rsid w:val="009B6C1D"/>
    <w:rsid w:val="009B7253"/>
    <w:rsid w:val="009B725C"/>
    <w:rsid w:val="009B769D"/>
    <w:rsid w:val="009B7A65"/>
    <w:rsid w:val="009B7BE8"/>
    <w:rsid w:val="009C077C"/>
    <w:rsid w:val="009C08C4"/>
    <w:rsid w:val="009C0B40"/>
    <w:rsid w:val="009C0FE2"/>
    <w:rsid w:val="009C1154"/>
    <w:rsid w:val="009C1352"/>
    <w:rsid w:val="009C17DA"/>
    <w:rsid w:val="009C1851"/>
    <w:rsid w:val="009C1BF4"/>
    <w:rsid w:val="009C1C69"/>
    <w:rsid w:val="009C1D1E"/>
    <w:rsid w:val="009C31B0"/>
    <w:rsid w:val="009C3342"/>
    <w:rsid w:val="009C4278"/>
    <w:rsid w:val="009C442B"/>
    <w:rsid w:val="009C46AA"/>
    <w:rsid w:val="009C4951"/>
    <w:rsid w:val="009C57F9"/>
    <w:rsid w:val="009C5806"/>
    <w:rsid w:val="009C5BC7"/>
    <w:rsid w:val="009C6004"/>
    <w:rsid w:val="009C6135"/>
    <w:rsid w:val="009C62DF"/>
    <w:rsid w:val="009C63BE"/>
    <w:rsid w:val="009C6616"/>
    <w:rsid w:val="009C6737"/>
    <w:rsid w:val="009C69F3"/>
    <w:rsid w:val="009C6E0E"/>
    <w:rsid w:val="009C7239"/>
    <w:rsid w:val="009C771E"/>
    <w:rsid w:val="009D0087"/>
    <w:rsid w:val="009D0341"/>
    <w:rsid w:val="009D0659"/>
    <w:rsid w:val="009D0C80"/>
    <w:rsid w:val="009D186F"/>
    <w:rsid w:val="009D2597"/>
    <w:rsid w:val="009D2773"/>
    <w:rsid w:val="009D29BE"/>
    <w:rsid w:val="009D2BFA"/>
    <w:rsid w:val="009D2E44"/>
    <w:rsid w:val="009D33A0"/>
    <w:rsid w:val="009D33C0"/>
    <w:rsid w:val="009D43B1"/>
    <w:rsid w:val="009D47BA"/>
    <w:rsid w:val="009D4AA2"/>
    <w:rsid w:val="009D518B"/>
    <w:rsid w:val="009D51B4"/>
    <w:rsid w:val="009D5265"/>
    <w:rsid w:val="009D53F5"/>
    <w:rsid w:val="009D5CB4"/>
    <w:rsid w:val="009D6550"/>
    <w:rsid w:val="009D7B9F"/>
    <w:rsid w:val="009D7F6C"/>
    <w:rsid w:val="009E054B"/>
    <w:rsid w:val="009E0692"/>
    <w:rsid w:val="009E0E35"/>
    <w:rsid w:val="009E0F55"/>
    <w:rsid w:val="009E1086"/>
    <w:rsid w:val="009E1649"/>
    <w:rsid w:val="009E1B70"/>
    <w:rsid w:val="009E1BDF"/>
    <w:rsid w:val="009E2228"/>
    <w:rsid w:val="009E2A90"/>
    <w:rsid w:val="009E2CA7"/>
    <w:rsid w:val="009E33A8"/>
    <w:rsid w:val="009E3490"/>
    <w:rsid w:val="009E3BCD"/>
    <w:rsid w:val="009E4579"/>
    <w:rsid w:val="009E465F"/>
    <w:rsid w:val="009E490D"/>
    <w:rsid w:val="009E497A"/>
    <w:rsid w:val="009E4F45"/>
    <w:rsid w:val="009E4FDE"/>
    <w:rsid w:val="009E529F"/>
    <w:rsid w:val="009E5540"/>
    <w:rsid w:val="009E56D6"/>
    <w:rsid w:val="009E5771"/>
    <w:rsid w:val="009E5C26"/>
    <w:rsid w:val="009E6384"/>
    <w:rsid w:val="009E6A7E"/>
    <w:rsid w:val="009E6CAD"/>
    <w:rsid w:val="009E6F81"/>
    <w:rsid w:val="009E7621"/>
    <w:rsid w:val="009E7625"/>
    <w:rsid w:val="009E78EF"/>
    <w:rsid w:val="009F058E"/>
    <w:rsid w:val="009F066D"/>
    <w:rsid w:val="009F0790"/>
    <w:rsid w:val="009F0BE3"/>
    <w:rsid w:val="009F0DDB"/>
    <w:rsid w:val="009F10AD"/>
    <w:rsid w:val="009F13B2"/>
    <w:rsid w:val="009F1592"/>
    <w:rsid w:val="009F167D"/>
    <w:rsid w:val="009F16E5"/>
    <w:rsid w:val="009F16EF"/>
    <w:rsid w:val="009F1DCF"/>
    <w:rsid w:val="009F215A"/>
    <w:rsid w:val="009F2487"/>
    <w:rsid w:val="009F333B"/>
    <w:rsid w:val="009F35B1"/>
    <w:rsid w:val="009F4CD5"/>
    <w:rsid w:val="009F4EC2"/>
    <w:rsid w:val="009F5024"/>
    <w:rsid w:val="009F5135"/>
    <w:rsid w:val="009F5735"/>
    <w:rsid w:val="009F57A3"/>
    <w:rsid w:val="009F5DD1"/>
    <w:rsid w:val="009F6A95"/>
    <w:rsid w:val="009F6D4D"/>
    <w:rsid w:val="009F7379"/>
    <w:rsid w:val="009F7FBE"/>
    <w:rsid w:val="00A000CE"/>
    <w:rsid w:val="00A002BB"/>
    <w:rsid w:val="00A00609"/>
    <w:rsid w:val="00A01519"/>
    <w:rsid w:val="00A0175B"/>
    <w:rsid w:val="00A0175E"/>
    <w:rsid w:val="00A0177E"/>
    <w:rsid w:val="00A019CF"/>
    <w:rsid w:val="00A0219D"/>
    <w:rsid w:val="00A0232F"/>
    <w:rsid w:val="00A026F9"/>
    <w:rsid w:val="00A03251"/>
    <w:rsid w:val="00A0462F"/>
    <w:rsid w:val="00A0463E"/>
    <w:rsid w:val="00A053B3"/>
    <w:rsid w:val="00A05A7B"/>
    <w:rsid w:val="00A05AD0"/>
    <w:rsid w:val="00A05CBE"/>
    <w:rsid w:val="00A0615C"/>
    <w:rsid w:val="00A06893"/>
    <w:rsid w:val="00A06BCC"/>
    <w:rsid w:val="00A070D0"/>
    <w:rsid w:val="00A07241"/>
    <w:rsid w:val="00A0740B"/>
    <w:rsid w:val="00A077AE"/>
    <w:rsid w:val="00A07B67"/>
    <w:rsid w:val="00A101CA"/>
    <w:rsid w:val="00A103AF"/>
    <w:rsid w:val="00A10622"/>
    <w:rsid w:val="00A10D85"/>
    <w:rsid w:val="00A11167"/>
    <w:rsid w:val="00A11FCB"/>
    <w:rsid w:val="00A12C6B"/>
    <w:rsid w:val="00A1360B"/>
    <w:rsid w:val="00A136D0"/>
    <w:rsid w:val="00A13865"/>
    <w:rsid w:val="00A1392C"/>
    <w:rsid w:val="00A13B0C"/>
    <w:rsid w:val="00A1424F"/>
    <w:rsid w:val="00A14589"/>
    <w:rsid w:val="00A1464E"/>
    <w:rsid w:val="00A14C80"/>
    <w:rsid w:val="00A167CA"/>
    <w:rsid w:val="00A169EC"/>
    <w:rsid w:val="00A16E7F"/>
    <w:rsid w:val="00A16FCB"/>
    <w:rsid w:val="00A17084"/>
    <w:rsid w:val="00A178F9"/>
    <w:rsid w:val="00A17EEE"/>
    <w:rsid w:val="00A204F6"/>
    <w:rsid w:val="00A20745"/>
    <w:rsid w:val="00A2078A"/>
    <w:rsid w:val="00A20DD0"/>
    <w:rsid w:val="00A20FA9"/>
    <w:rsid w:val="00A21D9C"/>
    <w:rsid w:val="00A22D2E"/>
    <w:rsid w:val="00A22F44"/>
    <w:rsid w:val="00A2362D"/>
    <w:rsid w:val="00A236DE"/>
    <w:rsid w:val="00A23C09"/>
    <w:rsid w:val="00A23EE2"/>
    <w:rsid w:val="00A24D6F"/>
    <w:rsid w:val="00A24FD6"/>
    <w:rsid w:val="00A2501F"/>
    <w:rsid w:val="00A258F9"/>
    <w:rsid w:val="00A262E9"/>
    <w:rsid w:val="00A26BC8"/>
    <w:rsid w:val="00A26CCA"/>
    <w:rsid w:val="00A27230"/>
    <w:rsid w:val="00A275B9"/>
    <w:rsid w:val="00A27B17"/>
    <w:rsid w:val="00A27E76"/>
    <w:rsid w:val="00A30173"/>
    <w:rsid w:val="00A30A1C"/>
    <w:rsid w:val="00A30CC4"/>
    <w:rsid w:val="00A31469"/>
    <w:rsid w:val="00A32246"/>
    <w:rsid w:val="00A32686"/>
    <w:rsid w:val="00A32BE0"/>
    <w:rsid w:val="00A338CD"/>
    <w:rsid w:val="00A33A63"/>
    <w:rsid w:val="00A345D4"/>
    <w:rsid w:val="00A34712"/>
    <w:rsid w:val="00A347DE"/>
    <w:rsid w:val="00A349C4"/>
    <w:rsid w:val="00A34C51"/>
    <w:rsid w:val="00A353C0"/>
    <w:rsid w:val="00A3585F"/>
    <w:rsid w:val="00A3597D"/>
    <w:rsid w:val="00A35A0F"/>
    <w:rsid w:val="00A35AAA"/>
    <w:rsid w:val="00A35E42"/>
    <w:rsid w:val="00A36A21"/>
    <w:rsid w:val="00A36D1B"/>
    <w:rsid w:val="00A36F8D"/>
    <w:rsid w:val="00A36FEE"/>
    <w:rsid w:val="00A3702D"/>
    <w:rsid w:val="00A37244"/>
    <w:rsid w:val="00A375FB"/>
    <w:rsid w:val="00A402B3"/>
    <w:rsid w:val="00A406B7"/>
    <w:rsid w:val="00A40F4D"/>
    <w:rsid w:val="00A4122B"/>
    <w:rsid w:val="00A4170D"/>
    <w:rsid w:val="00A41D37"/>
    <w:rsid w:val="00A4205F"/>
    <w:rsid w:val="00A4247D"/>
    <w:rsid w:val="00A42F04"/>
    <w:rsid w:val="00A43796"/>
    <w:rsid w:val="00A44387"/>
    <w:rsid w:val="00A444D0"/>
    <w:rsid w:val="00A44657"/>
    <w:rsid w:val="00A447C7"/>
    <w:rsid w:val="00A44EC5"/>
    <w:rsid w:val="00A4531B"/>
    <w:rsid w:val="00A45730"/>
    <w:rsid w:val="00A45858"/>
    <w:rsid w:val="00A45B2C"/>
    <w:rsid w:val="00A45C70"/>
    <w:rsid w:val="00A45C8E"/>
    <w:rsid w:val="00A46A85"/>
    <w:rsid w:val="00A46DB5"/>
    <w:rsid w:val="00A46EDD"/>
    <w:rsid w:val="00A46F0B"/>
    <w:rsid w:val="00A47239"/>
    <w:rsid w:val="00A478CE"/>
    <w:rsid w:val="00A47981"/>
    <w:rsid w:val="00A47A5C"/>
    <w:rsid w:val="00A50003"/>
    <w:rsid w:val="00A5020C"/>
    <w:rsid w:val="00A502A9"/>
    <w:rsid w:val="00A50672"/>
    <w:rsid w:val="00A5099E"/>
    <w:rsid w:val="00A51130"/>
    <w:rsid w:val="00A51931"/>
    <w:rsid w:val="00A51DBF"/>
    <w:rsid w:val="00A5285C"/>
    <w:rsid w:val="00A52A11"/>
    <w:rsid w:val="00A52FA9"/>
    <w:rsid w:val="00A5390B"/>
    <w:rsid w:val="00A53B37"/>
    <w:rsid w:val="00A5493B"/>
    <w:rsid w:val="00A54DC6"/>
    <w:rsid w:val="00A5558B"/>
    <w:rsid w:val="00A55873"/>
    <w:rsid w:val="00A55DD4"/>
    <w:rsid w:val="00A55F0F"/>
    <w:rsid w:val="00A56784"/>
    <w:rsid w:val="00A5731E"/>
    <w:rsid w:val="00A5750D"/>
    <w:rsid w:val="00A576C2"/>
    <w:rsid w:val="00A57998"/>
    <w:rsid w:val="00A57F8F"/>
    <w:rsid w:val="00A600EA"/>
    <w:rsid w:val="00A603EE"/>
    <w:rsid w:val="00A605F2"/>
    <w:rsid w:val="00A61196"/>
    <w:rsid w:val="00A6180D"/>
    <w:rsid w:val="00A61EBA"/>
    <w:rsid w:val="00A6200D"/>
    <w:rsid w:val="00A620EE"/>
    <w:rsid w:val="00A6239C"/>
    <w:rsid w:val="00A63756"/>
    <w:rsid w:val="00A63A22"/>
    <w:rsid w:val="00A63EEF"/>
    <w:rsid w:val="00A643B5"/>
    <w:rsid w:val="00A64958"/>
    <w:rsid w:val="00A64A8C"/>
    <w:rsid w:val="00A64E61"/>
    <w:rsid w:val="00A65364"/>
    <w:rsid w:val="00A6553F"/>
    <w:rsid w:val="00A65941"/>
    <w:rsid w:val="00A65CA4"/>
    <w:rsid w:val="00A65DDA"/>
    <w:rsid w:val="00A665BC"/>
    <w:rsid w:val="00A66B75"/>
    <w:rsid w:val="00A66C2D"/>
    <w:rsid w:val="00A675E1"/>
    <w:rsid w:val="00A67809"/>
    <w:rsid w:val="00A70D7B"/>
    <w:rsid w:val="00A70E31"/>
    <w:rsid w:val="00A71272"/>
    <w:rsid w:val="00A71676"/>
    <w:rsid w:val="00A719C2"/>
    <w:rsid w:val="00A71BEB"/>
    <w:rsid w:val="00A71BFF"/>
    <w:rsid w:val="00A71EA9"/>
    <w:rsid w:val="00A721E3"/>
    <w:rsid w:val="00A72397"/>
    <w:rsid w:val="00A72541"/>
    <w:rsid w:val="00A72645"/>
    <w:rsid w:val="00A7291B"/>
    <w:rsid w:val="00A744D2"/>
    <w:rsid w:val="00A746C0"/>
    <w:rsid w:val="00A754BA"/>
    <w:rsid w:val="00A754BD"/>
    <w:rsid w:val="00A75FF0"/>
    <w:rsid w:val="00A76001"/>
    <w:rsid w:val="00A77776"/>
    <w:rsid w:val="00A7791D"/>
    <w:rsid w:val="00A779D9"/>
    <w:rsid w:val="00A800D6"/>
    <w:rsid w:val="00A8044C"/>
    <w:rsid w:val="00A807BA"/>
    <w:rsid w:val="00A80A09"/>
    <w:rsid w:val="00A81690"/>
    <w:rsid w:val="00A81A7F"/>
    <w:rsid w:val="00A82234"/>
    <w:rsid w:val="00A82527"/>
    <w:rsid w:val="00A829D1"/>
    <w:rsid w:val="00A82AAA"/>
    <w:rsid w:val="00A82DE8"/>
    <w:rsid w:val="00A8331D"/>
    <w:rsid w:val="00A83FA4"/>
    <w:rsid w:val="00A84A51"/>
    <w:rsid w:val="00A84B66"/>
    <w:rsid w:val="00A84DFA"/>
    <w:rsid w:val="00A84F62"/>
    <w:rsid w:val="00A852C0"/>
    <w:rsid w:val="00A859DE"/>
    <w:rsid w:val="00A85A6A"/>
    <w:rsid w:val="00A860FF"/>
    <w:rsid w:val="00A86695"/>
    <w:rsid w:val="00A86AC2"/>
    <w:rsid w:val="00A86F74"/>
    <w:rsid w:val="00A86FE7"/>
    <w:rsid w:val="00A87561"/>
    <w:rsid w:val="00A87913"/>
    <w:rsid w:val="00A87C33"/>
    <w:rsid w:val="00A90518"/>
    <w:rsid w:val="00A90F9A"/>
    <w:rsid w:val="00A918AF"/>
    <w:rsid w:val="00A91B94"/>
    <w:rsid w:val="00A92048"/>
    <w:rsid w:val="00A920FF"/>
    <w:rsid w:val="00A922B2"/>
    <w:rsid w:val="00A92602"/>
    <w:rsid w:val="00A92F7E"/>
    <w:rsid w:val="00A92F92"/>
    <w:rsid w:val="00A92FA9"/>
    <w:rsid w:val="00A930A1"/>
    <w:rsid w:val="00A9316A"/>
    <w:rsid w:val="00A934DF"/>
    <w:rsid w:val="00A93532"/>
    <w:rsid w:val="00A93B5D"/>
    <w:rsid w:val="00A93B9A"/>
    <w:rsid w:val="00A93D93"/>
    <w:rsid w:val="00A93E6E"/>
    <w:rsid w:val="00A9412C"/>
    <w:rsid w:val="00A94375"/>
    <w:rsid w:val="00A94DA9"/>
    <w:rsid w:val="00A94EBD"/>
    <w:rsid w:val="00A95143"/>
    <w:rsid w:val="00A95281"/>
    <w:rsid w:val="00A95368"/>
    <w:rsid w:val="00A95F14"/>
    <w:rsid w:val="00A9601D"/>
    <w:rsid w:val="00A96E99"/>
    <w:rsid w:val="00A974EF"/>
    <w:rsid w:val="00A97733"/>
    <w:rsid w:val="00A97A2B"/>
    <w:rsid w:val="00A97A6C"/>
    <w:rsid w:val="00A97B04"/>
    <w:rsid w:val="00A97DA2"/>
    <w:rsid w:val="00AA101F"/>
    <w:rsid w:val="00AA14CF"/>
    <w:rsid w:val="00AA16BF"/>
    <w:rsid w:val="00AA17AE"/>
    <w:rsid w:val="00AA1A1D"/>
    <w:rsid w:val="00AA1D10"/>
    <w:rsid w:val="00AA1E6F"/>
    <w:rsid w:val="00AA267D"/>
    <w:rsid w:val="00AA2712"/>
    <w:rsid w:val="00AA28D9"/>
    <w:rsid w:val="00AA2A21"/>
    <w:rsid w:val="00AA2C9B"/>
    <w:rsid w:val="00AA2E5A"/>
    <w:rsid w:val="00AA36FE"/>
    <w:rsid w:val="00AA389D"/>
    <w:rsid w:val="00AA39B9"/>
    <w:rsid w:val="00AA3F71"/>
    <w:rsid w:val="00AA436C"/>
    <w:rsid w:val="00AA48E1"/>
    <w:rsid w:val="00AA490B"/>
    <w:rsid w:val="00AA4C84"/>
    <w:rsid w:val="00AA4CB7"/>
    <w:rsid w:val="00AA573E"/>
    <w:rsid w:val="00AA6324"/>
    <w:rsid w:val="00AA6AB7"/>
    <w:rsid w:val="00AA6AF2"/>
    <w:rsid w:val="00AA79B4"/>
    <w:rsid w:val="00AA7D7E"/>
    <w:rsid w:val="00AA7DE3"/>
    <w:rsid w:val="00AA7E51"/>
    <w:rsid w:val="00AB0630"/>
    <w:rsid w:val="00AB0B41"/>
    <w:rsid w:val="00AB0E3F"/>
    <w:rsid w:val="00AB1C95"/>
    <w:rsid w:val="00AB1D2D"/>
    <w:rsid w:val="00AB1F04"/>
    <w:rsid w:val="00AB24D4"/>
    <w:rsid w:val="00AB2771"/>
    <w:rsid w:val="00AB27A8"/>
    <w:rsid w:val="00AB27F3"/>
    <w:rsid w:val="00AB2B4F"/>
    <w:rsid w:val="00AB3194"/>
    <w:rsid w:val="00AB3262"/>
    <w:rsid w:val="00AB3293"/>
    <w:rsid w:val="00AB33EB"/>
    <w:rsid w:val="00AB3D97"/>
    <w:rsid w:val="00AB3E1C"/>
    <w:rsid w:val="00AB3F4D"/>
    <w:rsid w:val="00AB3FDB"/>
    <w:rsid w:val="00AB40C5"/>
    <w:rsid w:val="00AB42B9"/>
    <w:rsid w:val="00AB44C1"/>
    <w:rsid w:val="00AB497B"/>
    <w:rsid w:val="00AB4EBF"/>
    <w:rsid w:val="00AB4FC1"/>
    <w:rsid w:val="00AB5496"/>
    <w:rsid w:val="00AB5BB2"/>
    <w:rsid w:val="00AB5DBB"/>
    <w:rsid w:val="00AB5F60"/>
    <w:rsid w:val="00AB60C9"/>
    <w:rsid w:val="00AB6176"/>
    <w:rsid w:val="00AB6494"/>
    <w:rsid w:val="00AB672D"/>
    <w:rsid w:val="00AB7089"/>
    <w:rsid w:val="00AB7186"/>
    <w:rsid w:val="00AB71D3"/>
    <w:rsid w:val="00AB76AC"/>
    <w:rsid w:val="00AB77D1"/>
    <w:rsid w:val="00AB7D30"/>
    <w:rsid w:val="00AC0159"/>
    <w:rsid w:val="00AC016C"/>
    <w:rsid w:val="00AC01A8"/>
    <w:rsid w:val="00AC0850"/>
    <w:rsid w:val="00AC08BC"/>
    <w:rsid w:val="00AC1062"/>
    <w:rsid w:val="00AC1139"/>
    <w:rsid w:val="00AC1835"/>
    <w:rsid w:val="00AC1D99"/>
    <w:rsid w:val="00AC1F02"/>
    <w:rsid w:val="00AC354F"/>
    <w:rsid w:val="00AC380E"/>
    <w:rsid w:val="00AC3CE3"/>
    <w:rsid w:val="00AC461C"/>
    <w:rsid w:val="00AC4BD8"/>
    <w:rsid w:val="00AC4F76"/>
    <w:rsid w:val="00AC4FDC"/>
    <w:rsid w:val="00AC501E"/>
    <w:rsid w:val="00AC5DF5"/>
    <w:rsid w:val="00AC60A1"/>
    <w:rsid w:val="00AC658A"/>
    <w:rsid w:val="00AC66D6"/>
    <w:rsid w:val="00AC6ABE"/>
    <w:rsid w:val="00AC6DB0"/>
    <w:rsid w:val="00AC6EA9"/>
    <w:rsid w:val="00AC6FBD"/>
    <w:rsid w:val="00AC7016"/>
    <w:rsid w:val="00AC727A"/>
    <w:rsid w:val="00AC74FB"/>
    <w:rsid w:val="00AC7C88"/>
    <w:rsid w:val="00AD007E"/>
    <w:rsid w:val="00AD009C"/>
    <w:rsid w:val="00AD01E7"/>
    <w:rsid w:val="00AD0731"/>
    <w:rsid w:val="00AD09A6"/>
    <w:rsid w:val="00AD09BC"/>
    <w:rsid w:val="00AD0AEC"/>
    <w:rsid w:val="00AD0CF4"/>
    <w:rsid w:val="00AD0E21"/>
    <w:rsid w:val="00AD16E8"/>
    <w:rsid w:val="00AD1BAA"/>
    <w:rsid w:val="00AD1EBE"/>
    <w:rsid w:val="00AD2416"/>
    <w:rsid w:val="00AD27AA"/>
    <w:rsid w:val="00AD2C94"/>
    <w:rsid w:val="00AD3491"/>
    <w:rsid w:val="00AD3A42"/>
    <w:rsid w:val="00AD3C41"/>
    <w:rsid w:val="00AD3EED"/>
    <w:rsid w:val="00AD45F9"/>
    <w:rsid w:val="00AD55E7"/>
    <w:rsid w:val="00AD6331"/>
    <w:rsid w:val="00AD7354"/>
    <w:rsid w:val="00AD7595"/>
    <w:rsid w:val="00AD7CB7"/>
    <w:rsid w:val="00AD7F65"/>
    <w:rsid w:val="00AE0382"/>
    <w:rsid w:val="00AE0BAD"/>
    <w:rsid w:val="00AE0FAE"/>
    <w:rsid w:val="00AE0FEB"/>
    <w:rsid w:val="00AE1465"/>
    <w:rsid w:val="00AE1D49"/>
    <w:rsid w:val="00AE210B"/>
    <w:rsid w:val="00AE233E"/>
    <w:rsid w:val="00AE268B"/>
    <w:rsid w:val="00AE3611"/>
    <w:rsid w:val="00AE3935"/>
    <w:rsid w:val="00AE3C17"/>
    <w:rsid w:val="00AE416A"/>
    <w:rsid w:val="00AE4549"/>
    <w:rsid w:val="00AE4F12"/>
    <w:rsid w:val="00AE503B"/>
    <w:rsid w:val="00AE52E9"/>
    <w:rsid w:val="00AE558D"/>
    <w:rsid w:val="00AE5D1E"/>
    <w:rsid w:val="00AE6102"/>
    <w:rsid w:val="00AE62DE"/>
    <w:rsid w:val="00AE65DF"/>
    <w:rsid w:val="00AE7192"/>
    <w:rsid w:val="00AE75EA"/>
    <w:rsid w:val="00AE777E"/>
    <w:rsid w:val="00AE78AC"/>
    <w:rsid w:val="00AE7E2D"/>
    <w:rsid w:val="00AF0083"/>
    <w:rsid w:val="00AF03FE"/>
    <w:rsid w:val="00AF08C7"/>
    <w:rsid w:val="00AF102C"/>
    <w:rsid w:val="00AF1089"/>
    <w:rsid w:val="00AF1374"/>
    <w:rsid w:val="00AF1DA0"/>
    <w:rsid w:val="00AF1ECD"/>
    <w:rsid w:val="00AF2494"/>
    <w:rsid w:val="00AF277A"/>
    <w:rsid w:val="00AF2B65"/>
    <w:rsid w:val="00AF2C2E"/>
    <w:rsid w:val="00AF2CDC"/>
    <w:rsid w:val="00AF2D07"/>
    <w:rsid w:val="00AF2D36"/>
    <w:rsid w:val="00AF2DF2"/>
    <w:rsid w:val="00AF3029"/>
    <w:rsid w:val="00AF34C9"/>
    <w:rsid w:val="00AF34E9"/>
    <w:rsid w:val="00AF3576"/>
    <w:rsid w:val="00AF35B5"/>
    <w:rsid w:val="00AF3CD1"/>
    <w:rsid w:val="00AF3EBE"/>
    <w:rsid w:val="00AF401D"/>
    <w:rsid w:val="00AF4FA7"/>
    <w:rsid w:val="00AF53EB"/>
    <w:rsid w:val="00AF6786"/>
    <w:rsid w:val="00AF7323"/>
    <w:rsid w:val="00B00031"/>
    <w:rsid w:val="00B0059F"/>
    <w:rsid w:val="00B00DE9"/>
    <w:rsid w:val="00B01875"/>
    <w:rsid w:val="00B01CAF"/>
    <w:rsid w:val="00B01D8A"/>
    <w:rsid w:val="00B02F6F"/>
    <w:rsid w:val="00B04F8C"/>
    <w:rsid w:val="00B050E4"/>
    <w:rsid w:val="00B051CB"/>
    <w:rsid w:val="00B05DD3"/>
    <w:rsid w:val="00B05EA9"/>
    <w:rsid w:val="00B0790E"/>
    <w:rsid w:val="00B07D79"/>
    <w:rsid w:val="00B07D9B"/>
    <w:rsid w:val="00B07EF7"/>
    <w:rsid w:val="00B1039B"/>
    <w:rsid w:val="00B10A36"/>
    <w:rsid w:val="00B10D2C"/>
    <w:rsid w:val="00B10D96"/>
    <w:rsid w:val="00B1111C"/>
    <w:rsid w:val="00B115A1"/>
    <w:rsid w:val="00B11678"/>
    <w:rsid w:val="00B11C49"/>
    <w:rsid w:val="00B1213C"/>
    <w:rsid w:val="00B12392"/>
    <w:rsid w:val="00B123DF"/>
    <w:rsid w:val="00B125E0"/>
    <w:rsid w:val="00B1292A"/>
    <w:rsid w:val="00B1297F"/>
    <w:rsid w:val="00B13320"/>
    <w:rsid w:val="00B13935"/>
    <w:rsid w:val="00B139B2"/>
    <w:rsid w:val="00B13C0E"/>
    <w:rsid w:val="00B1417E"/>
    <w:rsid w:val="00B14277"/>
    <w:rsid w:val="00B1453A"/>
    <w:rsid w:val="00B14585"/>
    <w:rsid w:val="00B149ED"/>
    <w:rsid w:val="00B14AA6"/>
    <w:rsid w:val="00B14EC6"/>
    <w:rsid w:val="00B15A19"/>
    <w:rsid w:val="00B15B03"/>
    <w:rsid w:val="00B15E65"/>
    <w:rsid w:val="00B16817"/>
    <w:rsid w:val="00B16BD6"/>
    <w:rsid w:val="00B16C35"/>
    <w:rsid w:val="00B17406"/>
    <w:rsid w:val="00B178C1"/>
    <w:rsid w:val="00B2049C"/>
    <w:rsid w:val="00B2102D"/>
    <w:rsid w:val="00B2166A"/>
    <w:rsid w:val="00B2176A"/>
    <w:rsid w:val="00B2181E"/>
    <w:rsid w:val="00B22488"/>
    <w:rsid w:val="00B2276A"/>
    <w:rsid w:val="00B227D2"/>
    <w:rsid w:val="00B22F8E"/>
    <w:rsid w:val="00B23150"/>
    <w:rsid w:val="00B234C4"/>
    <w:rsid w:val="00B240B2"/>
    <w:rsid w:val="00B241D5"/>
    <w:rsid w:val="00B25644"/>
    <w:rsid w:val="00B257AE"/>
    <w:rsid w:val="00B258BF"/>
    <w:rsid w:val="00B26C5E"/>
    <w:rsid w:val="00B27005"/>
    <w:rsid w:val="00B2706D"/>
    <w:rsid w:val="00B275EE"/>
    <w:rsid w:val="00B27C16"/>
    <w:rsid w:val="00B30F88"/>
    <w:rsid w:val="00B31918"/>
    <w:rsid w:val="00B32272"/>
    <w:rsid w:val="00B325C7"/>
    <w:rsid w:val="00B3323A"/>
    <w:rsid w:val="00B33437"/>
    <w:rsid w:val="00B3347C"/>
    <w:rsid w:val="00B33A4E"/>
    <w:rsid w:val="00B33AF1"/>
    <w:rsid w:val="00B33C70"/>
    <w:rsid w:val="00B33DBB"/>
    <w:rsid w:val="00B33F25"/>
    <w:rsid w:val="00B340C2"/>
    <w:rsid w:val="00B340C5"/>
    <w:rsid w:val="00B34362"/>
    <w:rsid w:val="00B34545"/>
    <w:rsid w:val="00B349C6"/>
    <w:rsid w:val="00B3550B"/>
    <w:rsid w:val="00B35BD9"/>
    <w:rsid w:val="00B35C1D"/>
    <w:rsid w:val="00B3614E"/>
    <w:rsid w:val="00B36448"/>
    <w:rsid w:val="00B36959"/>
    <w:rsid w:val="00B36AA7"/>
    <w:rsid w:val="00B36F37"/>
    <w:rsid w:val="00B37827"/>
    <w:rsid w:val="00B378A9"/>
    <w:rsid w:val="00B37ABE"/>
    <w:rsid w:val="00B37CA9"/>
    <w:rsid w:val="00B37D9A"/>
    <w:rsid w:val="00B403E4"/>
    <w:rsid w:val="00B404A0"/>
    <w:rsid w:val="00B410C7"/>
    <w:rsid w:val="00B41824"/>
    <w:rsid w:val="00B41A69"/>
    <w:rsid w:val="00B41FD5"/>
    <w:rsid w:val="00B4203B"/>
    <w:rsid w:val="00B428FD"/>
    <w:rsid w:val="00B4296E"/>
    <w:rsid w:val="00B42B1F"/>
    <w:rsid w:val="00B42C05"/>
    <w:rsid w:val="00B42C66"/>
    <w:rsid w:val="00B42D63"/>
    <w:rsid w:val="00B42DA4"/>
    <w:rsid w:val="00B4315B"/>
    <w:rsid w:val="00B437EE"/>
    <w:rsid w:val="00B43A0A"/>
    <w:rsid w:val="00B43CDC"/>
    <w:rsid w:val="00B44130"/>
    <w:rsid w:val="00B4413E"/>
    <w:rsid w:val="00B445AD"/>
    <w:rsid w:val="00B44822"/>
    <w:rsid w:val="00B448C1"/>
    <w:rsid w:val="00B449B8"/>
    <w:rsid w:val="00B44A5B"/>
    <w:rsid w:val="00B44E72"/>
    <w:rsid w:val="00B4597D"/>
    <w:rsid w:val="00B45BA2"/>
    <w:rsid w:val="00B474CA"/>
    <w:rsid w:val="00B503F6"/>
    <w:rsid w:val="00B50569"/>
    <w:rsid w:val="00B50D59"/>
    <w:rsid w:val="00B50F0F"/>
    <w:rsid w:val="00B511AE"/>
    <w:rsid w:val="00B5170A"/>
    <w:rsid w:val="00B51E23"/>
    <w:rsid w:val="00B51FC3"/>
    <w:rsid w:val="00B5215B"/>
    <w:rsid w:val="00B521F8"/>
    <w:rsid w:val="00B52304"/>
    <w:rsid w:val="00B525A9"/>
    <w:rsid w:val="00B526CE"/>
    <w:rsid w:val="00B52735"/>
    <w:rsid w:val="00B529BC"/>
    <w:rsid w:val="00B53733"/>
    <w:rsid w:val="00B5387D"/>
    <w:rsid w:val="00B53DD8"/>
    <w:rsid w:val="00B54A43"/>
    <w:rsid w:val="00B554FE"/>
    <w:rsid w:val="00B55636"/>
    <w:rsid w:val="00B558F1"/>
    <w:rsid w:val="00B5642E"/>
    <w:rsid w:val="00B5660E"/>
    <w:rsid w:val="00B57009"/>
    <w:rsid w:val="00B5716A"/>
    <w:rsid w:val="00B57291"/>
    <w:rsid w:val="00B573DA"/>
    <w:rsid w:val="00B57518"/>
    <w:rsid w:val="00B57522"/>
    <w:rsid w:val="00B57DDE"/>
    <w:rsid w:val="00B601F3"/>
    <w:rsid w:val="00B6078F"/>
    <w:rsid w:val="00B60CFB"/>
    <w:rsid w:val="00B61508"/>
    <w:rsid w:val="00B61511"/>
    <w:rsid w:val="00B6156E"/>
    <w:rsid w:val="00B62897"/>
    <w:rsid w:val="00B62955"/>
    <w:rsid w:val="00B62BD2"/>
    <w:rsid w:val="00B63077"/>
    <w:rsid w:val="00B63544"/>
    <w:rsid w:val="00B63718"/>
    <w:rsid w:val="00B64127"/>
    <w:rsid w:val="00B642F5"/>
    <w:rsid w:val="00B646BC"/>
    <w:rsid w:val="00B654DC"/>
    <w:rsid w:val="00B65D83"/>
    <w:rsid w:val="00B66897"/>
    <w:rsid w:val="00B671D4"/>
    <w:rsid w:val="00B674D3"/>
    <w:rsid w:val="00B676EA"/>
    <w:rsid w:val="00B67798"/>
    <w:rsid w:val="00B67B39"/>
    <w:rsid w:val="00B67E60"/>
    <w:rsid w:val="00B70782"/>
    <w:rsid w:val="00B70A0E"/>
    <w:rsid w:val="00B70A1B"/>
    <w:rsid w:val="00B70DA3"/>
    <w:rsid w:val="00B71820"/>
    <w:rsid w:val="00B718C3"/>
    <w:rsid w:val="00B72592"/>
    <w:rsid w:val="00B72906"/>
    <w:rsid w:val="00B72BD5"/>
    <w:rsid w:val="00B72FDE"/>
    <w:rsid w:val="00B73A64"/>
    <w:rsid w:val="00B73EDB"/>
    <w:rsid w:val="00B74184"/>
    <w:rsid w:val="00B7423D"/>
    <w:rsid w:val="00B74507"/>
    <w:rsid w:val="00B74801"/>
    <w:rsid w:val="00B74E79"/>
    <w:rsid w:val="00B752CE"/>
    <w:rsid w:val="00B752DB"/>
    <w:rsid w:val="00B75421"/>
    <w:rsid w:val="00B761B8"/>
    <w:rsid w:val="00B76BFA"/>
    <w:rsid w:val="00B77CE8"/>
    <w:rsid w:val="00B77D4E"/>
    <w:rsid w:val="00B803D8"/>
    <w:rsid w:val="00B80476"/>
    <w:rsid w:val="00B80661"/>
    <w:rsid w:val="00B80F1E"/>
    <w:rsid w:val="00B81447"/>
    <w:rsid w:val="00B81851"/>
    <w:rsid w:val="00B820FC"/>
    <w:rsid w:val="00B82768"/>
    <w:rsid w:val="00B82CB5"/>
    <w:rsid w:val="00B8325B"/>
    <w:rsid w:val="00B83499"/>
    <w:rsid w:val="00B83A52"/>
    <w:rsid w:val="00B83E7F"/>
    <w:rsid w:val="00B8455B"/>
    <w:rsid w:val="00B85208"/>
    <w:rsid w:val="00B852F0"/>
    <w:rsid w:val="00B859AC"/>
    <w:rsid w:val="00B85BE0"/>
    <w:rsid w:val="00B85D0D"/>
    <w:rsid w:val="00B86B18"/>
    <w:rsid w:val="00B86F5C"/>
    <w:rsid w:val="00B871B8"/>
    <w:rsid w:val="00B87369"/>
    <w:rsid w:val="00B8737D"/>
    <w:rsid w:val="00B876AD"/>
    <w:rsid w:val="00B87920"/>
    <w:rsid w:val="00B90133"/>
    <w:rsid w:val="00B90841"/>
    <w:rsid w:val="00B90B8F"/>
    <w:rsid w:val="00B91E64"/>
    <w:rsid w:val="00B91FC5"/>
    <w:rsid w:val="00B922B4"/>
    <w:rsid w:val="00B92B9F"/>
    <w:rsid w:val="00B92D51"/>
    <w:rsid w:val="00B92ED6"/>
    <w:rsid w:val="00B9301A"/>
    <w:rsid w:val="00B93558"/>
    <w:rsid w:val="00B93A9C"/>
    <w:rsid w:val="00B93AC5"/>
    <w:rsid w:val="00B95A68"/>
    <w:rsid w:val="00B95CBE"/>
    <w:rsid w:val="00B95D13"/>
    <w:rsid w:val="00B95F61"/>
    <w:rsid w:val="00B9605A"/>
    <w:rsid w:val="00B96176"/>
    <w:rsid w:val="00B96305"/>
    <w:rsid w:val="00B96464"/>
    <w:rsid w:val="00B9751B"/>
    <w:rsid w:val="00B97576"/>
    <w:rsid w:val="00B97654"/>
    <w:rsid w:val="00B97951"/>
    <w:rsid w:val="00B97B99"/>
    <w:rsid w:val="00BA0145"/>
    <w:rsid w:val="00BA0607"/>
    <w:rsid w:val="00BA0962"/>
    <w:rsid w:val="00BA0A09"/>
    <w:rsid w:val="00BA0A9A"/>
    <w:rsid w:val="00BA0E2E"/>
    <w:rsid w:val="00BA1983"/>
    <w:rsid w:val="00BA1B5C"/>
    <w:rsid w:val="00BA1CB7"/>
    <w:rsid w:val="00BA2E09"/>
    <w:rsid w:val="00BA30DB"/>
    <w:rsid w:val="00BA3106"/>
    <w:rsid w:val="00BA4234"/>
    <w:rsid w:val="00BA44FB"/>
    <w:rsid w:val="00BA4783"/>
    <w:rsid w:val="00BA487E"/>
    <w:rsid w:val="00BA4F18"/>
    <w:rsid w:val="00BA4F45"/>
    <w:rsid w:val="00BA5281"/>
    <w:rsid w:val="00BA5828"/>
    <w:rsid w:val="00BA5E6B"/>
    <w:rsid w:val="00BA5F44"/>
    <w:rsid w:val="00BA5F59"/>
    <w:rsid w:val="00BA605B"/>
    <w:rsid w:val="00BA60BD"/>
    <w:rsid w:val="00BA6783"/>
    <w:rsid w:val="00BA70B8"/>
    <w:rsid w:val="00BA7282"/>
    <w:rsid w:val="00BA7359"/>
    <w:rsid w:val="00BB0259"/>
    <w:rsid w:val="00BB03D5"/>
    <w:rsid w:val="00BB0786"/>
    <w:rsid w:val="00BB08A2"/>
    <w:rsid w:val="00BB0EB2"/>
    <w:rsid w:val="00BB1113"/>
    <w:rsid w:val="00BB1D18"/>
    <w:rsid w:val="00BB251E"/>
    <w:rsid w:val="00BB28CB"/>
    <w:rsid w:val="00BB2919"/>
    <w:rsid w:val="00BB2922"/>
    <w:rsid w:val="00BB31F3"/>
    <w:rsid w:val="00BB339E"/>
    <w:rsid w:val="00BB3433"/>
    <w:rsid w:val="00BB4223"/>
    <w:rsid w:val="00BB4244"/>
    <w:rsid w:val="00BB4419"/>
    <w:rsid w:val="00BB4A23"/>
    <w:rsid w:val="00BB52EC"/>
    <w:rsid w:val="00BB5439"/>
    <w:rsid w:val="00BB56DD"/>
    <w:rsid w:val="00BB5884"/>
    <w:rsid w:val="00BB5E65"/>
    <w:rsid w:val="00BB6770"/>
    <w:rsid w:val="00BB6CCB"/>
    <w:rsid w:val="00BB720D"/>
    <w:rsid w:val="00BB73D4"/>
    <w:rsid w:val="00BB759F"/>
    <w:rsid w:val="00BB76DB"/>
    <w:rsid w:val="00BC0B6E"/>
    <w:rsid w:val="00BC0CA2"/>
    <w:rsid w:val="00BC120C"/>
    <w:rsid w:val="00BC18CF"/>
    <w:rsid w:val="00BC1BA0"/>
    <w:rsid w:val="00BC1E3C"/>
    <w:rsid w:val="00BC26B0"/>
    <w:rsid w:val="00BC26BA"/>
    <w:rsid w:val="00BC2B2E"/>
    <w:rsid w:val="00BC2C21"/>
    <w:rsid w:val="00BC2DDA"/>
    <w:rsid w:val="00BC3093"/>
    <w:rsid w:val="00BC3169"/>
    <w:rsid w:val="00BC32C1"/>
    <w:rsid w:val="00BC37AD"/>
    <w:rsid w:val="00BC3B1A"/>
    <w:rsid w:val="00BC3B37"/>
    <w:rsid w:val="00BC3D81"/>
    <w:rsid w:val="00BC4679"/>
    <w:rsid w:val="00BC4A4B"/>
    <w:rsid w:val="00BC4D81"/>
    <w:rsid w:val="00BC53AB"/>
    <w:rsid w:val="00BC57AB"/>
    <w:rsid w:val="00BC5C65"/>
    <w:rsid w:val="00BC600D"/>
    <w:rsid w:val="00BC6028"/>
    <w:rsid w:val="00BC6191"/>
    <w:rsid w:val="00BC6414"/>
    <w:rsid w:val="00BC6815"/>
    <w:rsid w:val="00BC68CC"/>
    <w:rsid w:val="00BC6978"/>
    <w:rsid w:val="00BC6DD0"/>
    <w:rsid w:val="00BC6E87"/>
    <w:rsid w:val="00BC7251"/>
    <w:rsid w:val="00BD0DDD"/>
    <w:rsid w:val="00BD1A2C"/>
    <w:rsid w:val="00BD20B7"/>
    <w:rsid w:val="00BD34FB"/>
    <w:rsid w:val="00BD3C98"/>
    <w:rsid w:val="00BD4203"/>
    <w:rsid w:val="00BD46EB"/>
    <w:rsid w:val="00BD4A17"/>
    <w:rsid w:val="00BD4C1A"/>
    <w:rsid w:val="00BD5055"/>
    <w:rsid w:val="00BD5214"/>
    <w:rsid w:val="00BD5B16"/>
    <w:rsid w:val="00BD5C51"/>
    <w:rsid w:val="00BD5E98"/>
    <w:rsid w:val="00BD6954"/>
    <w:rsid w:val="00BD6A6E"/>
    <w:rsid w:val="00BD6DA9"/>
    <w:rsid w:val="00BD73F6"/>
    <w:rsid w:val="00BD7434"/>
    <w:rsid w:val="00BD769F"/>
    <w:rsid w:val="00BD777E"/>
    <w:rsid w:val="00BE032A"/>
    <w:rsid w:val="00BE0A23"/>
    <w:rsid w:val="00BE0A6D"/>
    <w:rsid w:val="00BE1169"/>
    <w:rsid w:val="00BE1494"/>
    <w:rsid w:val="00BE168A"/>
    <w:rsid w:val="00BE17B1"/>
    <w:rsid w:val="00BE1B14"/>
    <w:rsid w:val="00BE1BE4"/>
    <w:rsid w:val="00BE1D19"/>
    <w:rsid w:val="00BE1EBF"/>
    <w:rsid w:val="00BE1F51"/>
    <w:rsid w:val="00BE1FEF"/>
    <w:rsid w:val="00BE201B"/>
    <w:rsid w:val="00BE22A0"/>
    <w:rsid w:val="00BE29F0"/>
    <w:rsid w:val="00BE32AE"/>
    <w:rsid w:val="00BE4636"/>
    <w:rsid w:val="00BE4672"/>
    <w:rsid w:val="00BE4B75"/>
    <w:rsid w:val="00BE4F26"/>
    <w:rsid w:val="00BE504C"/>
    <w:rsid w:val="00BE53AD"/>
    <w:rsid w:val="00BE5571"/>
    <w:rsid w:val="00BE56EA"/>
    <w:rsid w:val="00BE59A6"/>
    <w:rsid w:val="00BE5B01"/>
    <w:rsid w:val="00BE5B20"/>
    <w:rsid w:val="00BE5CAF"/>
    <w:rsid w:val="00BE5EDF"/>
    <w:rsid w:val="00BE611C"/>
    <w:rsid w:val="00BE69C2"/>
    <w:rsid w:val="00BE6BC0"/>
    <w:rsid w:val="00BE6EAD"/>
    <w:rsid w:val="00BE6EDD"/>
    <w:rsid w:val="00BE712C"/>
    <w:rsid w:val="00BF1024"/>
    <w:rsid w:val="00BF1448"/>
    <w:rsid w:val="00BF184C"/>
    <w:rsid w:val="00BF1B76"/>
    <w:rsid w:val="00BF1C71"/>
    <w:rsid w:val="00BF262D"/>
    <w:rsid w:val="00BF2796"/>
    <w:rsid w:val="00BF2A21"/>
    <w:rsid w:val="00BF2D6E"/>
    <w:rsid w:val="00BF3AF6"/>
    <w:rsid w:val="00BF3EC9"/>
    <w:rsid w:val="00BF3F22"/>
    <w:rsid w:val="00BF414E"/>
    <w:rsid w:val="00BF4694"/>
    <w:rsid w:val="00BF46C4"/>
    <w:rsid w:val="00BF56F7"/>
    <w:rsid w:val="00BF5B48"/>
    <w:rsid w:val="00BF6A7C"/>
    <w:rsid w:val="00BF6FB5"/>
    <w:rsid w:val="00BF742E"/>
    <w:rsid w:val="00BF7490"/>
    <w:rsid w:val="00BF7563"/>
    <w:rsid w:val="00BF76B5"/>
    <w:rsid w:val="00BF7749"/>
    <w:rsid w:val="00BF7CDC"/>
    <w:rsid w:val="00BF7E9C"/>
    <w:rsid w:val="00C00016"/>
    <w:rsid w:val="00C00BE5"/>
    <w:rsid w:val="00C00C2D"/>
    <w:rsid w:val="00C00CE6"/>
    <w:rsid w:val="00C01230"/>
    <w:rsid w:val="00C0160B"/>
    <w:rsid w:val="00C0160C"/>
    <w:rsid w:val="00C01921"/>
    <w:rsid w:val="00C01A89"/>
    <w:rsid w:val="00C01BBE"/>
    <w:rsid w:val="00C021C4"/>
    <w:rsid w:val="00C0231B"/>
    <w:rsid w:val="00C02361"/>
    <w:rsid w:val="00C023AF"/>
    <w:rsid w:val="00C02D27"/>
    <w:rsid w:val="00C02F37"/>
    <w:rsid w:val="00C03002"/>
    <w:rsid w:val="00C031A6"/>
    <w:rsid w:val="00C03B3F"/>
    <w:rsid w:val="00C03D7E"/>
    <w:rsid w:val="00C042B0"/>
    <w:rsid w:val="00C04493"/>
    <w:rsid w:val="00C05B26"/>
    <w:rsid w:val="00C05FD2"/>
    <w:rsid w:val="00C07728"/>
    <w:rsid w:val="00C07A3A"/>
    <w:rsid w:val="00C07C4E"/>
    <w:rsid w:val="00C07CB1"/>
    <w:rsid w:val="00C07D05"/>
    <w:rsid w:val="00C07DAC"/>
    <w:rsid w:val="00C07EDB"/>
    <w:rsid w:val="00C10130"/>
    <w:rsid w:val="00C10343"/>
    <w:rsid w:val="00C11B55"/>
    <w:rsid w:val="00C11D09"/>
    <w:rsid w:val="00C11D99"/>
    <w:rsid w:val="00C11E14"/>
    <w:rsid w:val="00C120FC"/>
    <w:rsid w:val="00C12F78"/>
    <w:rsid w:val="00C13067"/>
    <w:rsid w:val="00C139A8"/>
    <w:rsid w:val="00C1406F"/>
    <w:rsid w:val="00C148FA"/>
    <w:rsid w:val="00C14BA0"/>
    <w:rsid w:val="00C14E24"/>
    <w:rsid w:val="00C14FC9"/>
    <w:rsid w:val="00C154B8"/>
    <w:rsid w:val="00C1561B"/>
    <w:rsid w:val="00C15C85"/>
    <w:rsid w:val="00C162A9"/>
    <w:rsid w:val="00C1639A"/>
    <w:rsid w:val="00C1649F"/>
    <w:rsid w:val="00C164BA"/>
    <w:rsid w:val="00C16906"/>
    <w:rsid w:val="00C16B9E"/>
    <w:rsid w:val="00C16CB3"/>
    <w:rsid w:val="00C17D6D"/>
    <w:rsid w:val="00C208D2"/>
    <w:rsid w:val="00C208F7"/>
    <w:rsid w:val="00C20DB4"/>
    <w:rsid w:val="00C21AD8"/>
    <w:rsid w:val="00C21C69"/>
    <w:rsid w:val="00C21C96"/>
    <w:rsid w:val="00C2244F"/>
    <w:rsid w:val="00C22657"/>
    <w:rsid w:val="00C2279B"/>
    <w:rsid w:val="00C229EF"/>
    <w:rsid w:val="00C22C19"/>
    <w:rsid w:val="00C22C6D"/>
    <w:rsid w:val="00C23047"/>
    <w:rsid w:val="00C232B9"/>
    <w:rsid w:val="00C234F3"/>
    <w:rsid w:val="00C23D0B"/>
    <w:rsid w:val="00C2430B"/>
    <w:rsid w:val="00C24772"/>
    <w:rsid w:val="00C247A0"/>
    <w:rsid w:val="00C2561A"/>
    <w:rsid w:val="00C2572B"/>
    <w:rsid w:val="00C25731"/>
    <w:rsid w:val="00C257E3"/>
    <w:rsid w:val="00C25FED"/>
    <w:rsid w:val="00C2641D"/>
    <w:rsid w:val="00C269FE"/>
    <w:rsid w:val="00C2721F"/>
    <w:rsid w:val="00C30998"/>
    <w:rsid w:val="00C30F7F"/>
    <w:rsid w:val="00C313DD"/>
    <w:rsid w:val="00C31626"/>
    <w:rsid w:val="00C31ADD"/>
    <w:rsid w:val="00C32201"/>
    <w:rsid w:val="00C323BE"/>
    <w:rsid w:val="00C32959"/>
    <w:rsid w:val="00C32F16"/>
    <w:rsid w:val="00C33184"/>
    <w:rsid w:val="00C332B4"/>
    <w:rsid w:val="00C332C3"/>
    <w:rsid w:val="00C3364C"/>
    <w:rsid w:val="00C3455A"/>
    <w:rsid w:val="00C35105"/>
    <w:rsid w:val="00C351C6"/>
    <w:rsid w:val="00C3580B"/>
    <w:rsid w:val="00C35FD1"/>
    <w:rsid w:val="00C372C5"/>
    <w:rsid w:val="00C37719"/>
    <w:rsid w:val="00C379D9"/>
    <w:rsid w:val="00C37A1B"/>
    <w:rsid w:val="00C37E1C"/>
    <w:rsid w:val="00C37FF9"/>
    <w:rsid w:val="00C40520"/>
    <w:rsid w:val="00C40CE3"/>
    <w:rsid w:val="00C4175A"/>
    <w:rsid w:val="00C4241D"/>
    <w:rsid w:val="00C431BE"/>
    <w:rsid w:val="00C43A85"/>
    <w:rsid w:val="00C43F19"/>
    <w:rsid w:val="00C44C27"/>
    <w:rsid w:val="00C44C2F"/>
    <w:rsid w:val="00C450B4"/>
    <w:rsid w:val="00C45141"/>
    <w:rsid w:val="00C460CD"/>
    <w:rsid w:val="00C46154"/>
    <w:rsid w:val="00C4648D"/>
    <w:rsid w:val="00C465E0"/>
    <w:rsid w:val="00C466B9"/>
    <w:rsid w:val="00C46751"/>
    <w:rsid w:val="00C46D64"/>
    <w:rsid w:val="00C46E81"/>
    <w:rsid w:val="00C47014"/>
    <w:rsid w:val="00C478CD"/>
    <w:rsid w:val="00C50080"/>
    <w:rsid w:val="00C5037F"/>
    <w:rsid w:val="00C50EE4"/>
    <w:rsid w:val="00C51688"/>
    <w:rsid w:val="00C51D77"/>
    <w:rsid w:val="00C51E6A"/>
    <w:rsid w:val="00C520E2"/>
    <w:rsid w:val="00C52B48"/>
    <w:rsid w:val="00C534F8"/>
    <w:rsid w:val="00C53E0E"/>
    <w:rsid w:val="00C53E7A"/>
    <w:rsid w:val="00C540E8"/>
    <w:rsid w:val="00C546A8"/>
    <w:rsid w:val="00C54BF0"/>
    <w:rsid w:val="00C55150"/>
    <w:rsid w:val="00C55251"/>
    <w:rsid w:val="00C55AFC"/>
    <w:rsid w:val="00C55D51"/>
    <w:rsid w:val="00C56094"/>
    <w:rsid w:val="00C5773E"/>
    <w:rsid w:val="00C579BE"/>
    <w:rsid w:val="00C60060"/>
    <w:rsid w:val="00C60208"/>
    <w:rsid w:val="00C60783"/>
    <w:rsid w:val="00C608D1"/>
    <w:rsid w:val="00C60B5E"/>
    <w:rsid w:val="00C6121A"/>
    <w:rsid w:val="00C61525"/>
    <w:rsid w:val="00C61793"/>
    <w:rsid w:val="00C617CE"/>
    <w:rsid w:val="00C61B1F"/>
    <w:rsid w:val="00C62972"/>
    <w:rsid w:val="00C62AE3"/>
    <w:rsid w:val="00C62E03"/>
    <w:rsid w:val="00C630F5"/>
    <w:rsid w:val="00C63337"/>
    <w:rsid w:val="00C6381C"/>
    <w:rsid w:val="00C63A80"/>
    <w:rsid w:val="00C63D83"/>
    <w:rsid w:val="00C6403E"/>
    <w:rsid w:val="00C641FD"/>
    <w:rsid w:val="00C642B3"/>
    <w:rsid w:val="00C64970"/>
    <w:rsid w:val="00C65612"/>
    <w:rsid w:val="00C659CE"/>
    <w:rsid w:val="00C66254"/>
    <w:rsid w:val="00C664EF"/>
    <w:rsid w:val="00C668C8"/>
    <w:rsid w:val="00C67579"/>
    <w:rsid w:val="00C70A84"/>
    <w:rsid w:val="00C71294"/>
    <w:rsid w:val="00C71461"/>
    <w:rsid w:val="00C715D9"/>
    <w:rsid w:val="00C720A5"/>
    <w:rsid w:val="00C72704"/>
    <w:rsid w:val="00C72BA1"/>
    <w:rsid w:val="00C733C8"/>
    <w:rsid w:val="00C7340A"/>
    <w:rsid w:val="00C7374F"/>
    <w:rsid w:val="00C738BB"/>
    <w:rsid w:val="00C73B56"/>
    <w:rsid w:val="00C73FC8"/>
    <w:rsid w:val="00C74490"/>
    <w:rsid w:val="00C7464E"/>
    <w:rsid w:val="00C747CA"/>
    <w:rsid w:val="00C74A15"/>
    <w:rsid w:val="00C74C47"/>
    <w:rsid w:val="00C74DE0"/>
    <w:rsid w:val="00C74FAB"/>
    <w:rsid w:val="00C75D57"/>
    <w:rsid w:val="00C75F7C"/>
    <w:rsid w:val="00C76DA4"/>
    <w:rsid w:val="00C77108"/>
    <w:rsid w:val="00C771A2"/>
    <w:rsid w:val="00C77C9E"/>
    <w:rsid w:val="00C77F02"/>
    <w:rsid w:val="00C80E9E"/>
    <w:rsid w:val="00C8101B"/>
    <w:rsid w:val="00C81023"/>
    <w:rsid w:val="00C810F0"/>
    <w:rsid w:val="00C81289"/>
    <w:rsid w:val="00C81490"/>
    <w:rsid w:val="00C819C0"/>
    <w:rsid w:val="00C81E5D"/>
    <w:rsid w:val="00C81FBC"/>
    <w:rsid w:val="00C8236A"/>
    <w:rsid w:val="00C823D4"/>
    <w:rsid w:val="00C8243A"/>
    <w:rsid w:val="00C82983"/>
    <w:rsid w:val="00C829CE"/>
    <w:rsid w:val="00C82A2C"/>
    <w:rsid w:val="00C82CBC"/>
    <w:rsid w:val="00C83188"/>
    <w:rsid w:val="00C832B1"/>
    <w:rsid w:val="00C8342E"/>
    <w:rsid w:val="00C83F81"/>
    <w:rsid w:val="00C847A7"/>
    <w:rsid w:val="00C850AC"/>
    <w:rsid w:val="00C851A9"/>
    <w:rsid w:val="00C85D1B"/>
    <w:rsid w:val="00C85F31"/>
    <w:rsid w:val="00C8612B"/>
    <w:rsid w:val="00C86252"/>
    <w:rsid w:val="00C8651F"/>
    <w:rsid w:val="00C869C9"/>
    <w:rsid w:val="00C86E56"/>
    <w:rsid w:val="00C86F88"/>
    <w:rsid w:val="00C875FB"/>
    <w:rsid w:val="00C90A00"/>
    <w:rsid w:val="00C90C15"/>
    <w:rsid w:val="00C90CA2"/>
    <w:rsid w:val="00C90FF8"/>
    <w:rsid w:val="00C91382"/>
    <w:rsid w:val="00C91DDF"/>
    <w:rsid w:val="00C91E79"/>
    <w:rsid w:val="00C923B0"/>
    <w:rsid w:val="00C9310A"/>
    <w:rsid w:val="00C93B59"/>
    <w:rsid w:val="00C93D91"/>
    <w:rsid w:val="00C94CCD"/>
    <w:rsid w:val="00C95831"/>
    <w:rsid w:val="00C95B41"/>
    <w:rsid w:val="00C95F39"/>
    <w:rsid w:val="00C965A9"/>
    <w:rsid w:val="00C96C6A"/>
    <w:rsid w:val="00C975F7"/>
    <w:rsid w:val="00C976D1"/>
    <w:rsid w:val="00C9787D"/>
    <w:rsid w:val="00CA00B6"/>
    <w:rsid w:val="00CA01FF"/>
    <w:rsid w:val="00CA0A45"/>
    <w:rsid w:val="00CA0B71"/>
    <w:rsid w:val="00CA123B"/>
    <w:rsid w:val="00CA12D0"/>
    <w:rsid w:val="00CA1F76"/>
    <w:rsid w:val="00CA243A"/>
    <w:rsid w:val="00CA2728"/>
    <w:rsid w:val="00CA392B"/>
    <w:rsid w:val="00CA3A81"/>
    <w:rsid w:val="00CA3F1C"/>
    <w:rsid w:val="00CA4076"/>
    <w:rsid w:val="00CA4245"/>
    <w:rsid w:val="00CA48CE"/>
    <w:rsid w:val="00CA57A4"/>
    <w:rsid w:val="00CA5A3F"/>
    <w:rsid w:val="00CA61ED"/>
    <w:rsid w:val="00CA63C1"/>
    <w:rsid w:val="00CA65FC"/>
    <w:rsid w:val="00CA6738"/>
    <w:rsid w:val="00CA6ACD"/>
    <w:rsid w:val="00CA7011"/>
    <w:rsid w:val="00CA714C"/>
    <w:rsid w:val="00CA74EF"/>
    <w:rsid w:val="00CA79BF"/>
    <w:rsid w:val="00CB05C3"/>
    <w:rsid w:val="00CB062B"/>
    <w:rsid w:val="00CB0A20"/>
    <w:rsid w:val="00CB0ECB"/>
    <w:rsid w:val="00CB1085"/>
    <w:rsid w:val="00CB12F8"/>
    <w:rsid w:val="00CB2595"/>
    <w:rsid w:val="00CB2CF7"/>
    <w:rsid w:val="00CB34DB"/>
    <w:rsid w:val="00CB3546"/>
    <w:rsid w:val="00CB3CB4"/>
    <w:rsid w:val="00CB5275"/>
    <w:rsid w:val="00CB5D7C"/>
    <w:rsid w:val="00CB5F87"/>
    <w:rsid w:val="00CB5FB5"/>
    <w:rsid w:val="00CB6635"/>
    <w:rsid w:val="00CB685F"/>
    <w:rsid w:val="00CB6C7C"/>
    <w:rsid w:val="00CB6FEB"/>
    <w:rsid w:val="00CB751D"/>
    <w:rsid w:val="00CB79CF"/>
    <w:rsid w:val="00CB7F37"/>
    <w:rsid w:val="00CC005F"/>
    <w:rsid w:val="00CC00BD"/>
    <w:rsid w:val="00CC08A2"/>
    <w:rsid w:val="00CC08D8"/>
    <w:rsid w:val="00CC0919"/>
    <w:rsid w:val="00CC0AC1"/>
    <w:rsid w:val="00CC0D68"/>
    <w:rsid w:val="00CC1364"/>
    <w:rsid w:val="00CC16A7"/>
    <w:rsid w:val="00CC1A35"/>
    <w:rsid w:val="00CC1BF0"/>
    <w:rsid w:val="00CC1C70"/>
    <w:rsid w:val="00CC2092"/>
    <w:rsid w:val="00CC253A"/>
    <w:rsid w:val="00CC26BA"/>
    <w:rsid w:val="00CC3460"/>
    <w:rsid w:val="00CC3522"/>
    <w:rsid w:val="00CC39BC"/>
    <w:rsid w:val="00CC3D59"/>
    <w:rsid w:val="00CC42E6"/>
    <w:rsid w:val="00CC4E09"/>
    <w:rsid w:val="00CC51BB"/>
    <w:rsid w:val="00CC5259"/>
    <w:rsid w:val="00CC5F90"/>
    <w:rsid w:val="00CC6261"/>
    <w:rsid w:val="00CC6275"/>
    <w:rsid w:val="00CC6B3F"/>
    <w:rsid w:val="00CC6D51"/>
    <w:rsid w:val="00CC71C1"/>
    <w:rsid w:val="00CC761C"/>
    <w:rsid w:val="00CC7687"/>
    <w:rsid w:val="00CC77B8"/>
    <w:rsid w:val="00CC7EB0"/>
    <w:rsid w:val="00CC7F51"/>
    <w:rsid w:val="00CD07E2"/>
    <w:rsid w:val="00CD0D94"/>
    <w:rsid w:val="00CD0E82"/>
    <w:rsid w:val="00CD1B98"/>
    <w:rsid w:val="00CD2043"/>
    <w:rsid w:val="00CD21A3"/>
    <w:rsid w:val="00CD2BA6"/>
    <w:rsid w:val="00CD2BC2"/>
    <w:rsid w:val="00CD2CA5"/>
    <w:rsid w:val="00CD3499"/>
    <w:rsid w:val="00CD3552"/>
    <w:rsid w:val="00CD36BC"/>
    <w:rsid w:val="00CD3BD5"/>
    <w:rsid w:val="00CD3C20"/>
    <w:rsid w:val="00CD3DF5"/>
    <w:rsid w:val="00CD4498"/>
    <w:rsid w:val="00CD470E"/>
    <w:rsid w:val="00CD4DCE"/>
    <w:rsid w:val="00CD4EDE"/>
    <w:rsid w:val="00CD52BE"/>
    <w:rsid w:val="00CD552C"/>
    <w:rsid w:val="00CD56B9"/>
    <w:rsid w:val="00CD57D4"/>
    <w:rsid w:val="00CD5819"/>
    <w:rsid w:val="00CD5AB3"/>
    <w:rsid w:val="00CD6079"/>
    <w:rsid w:val="00CD60E9"/>
    <w:rsid w:val="00CE08C5"/>
    <w:rsid w:val="00CE09FF"/>
    <w:rsid w:val="00CE158C"/>
    <w:rsid w:val="00CE16EF"/>
    <w:rsid w:val="00CE1816"/>
    <w:rsid w:val="00CE1D56"/>
    <w:rsid w:val="00CE1EB6"/>
    <w:rsid w:val="00CE1FB6"/>
    <w:rsid w:val="00CE2196"/>
    <w:rsid w:val="00CE25BF"/>
    <w:rsid w:val="00CE2697"/>
    <w:rsid w:val="00CE26B1"/>
    <w:rsid w:val="00CE286D"/>
    <w:rsid w:val="00CE2E10"/>
    <w:rsid w:val="00CE32F7"/>
    <w:rsid w:val="00CE34D4"/>
    <w:rsid w:val="00CE38CC"/>
    <w:rsid w:val="00CE42ED"/>
    <w:rsid w:val="00CE4772"/>
    <w:rsid w:val="00CE4860"/>
    <w:rsid w:val="00CE4B8A"/>
    <w:rsid w:val="00CE4BCC"/>
    <w:rsid w:val="00CE4CCE"/>
    <w:rsid w:val="00CE562F"/>
    <w:rsid w:val="00CE5BB3"/>
    <w:rsid w:val="00CE5BBA"/>
    <w:rsid w:val="00CE67C2"/>
    <w:rsid w:val="00CE6E42"/>
    <w:rsid w:val="00CE6ECA"/>
    <w:rsid w:val="00CE703B"/>
    <w:rsid w:val="00CE70CD"/>
    <w:rsid w:val="00CE7155"/>
    <w:rsid w:val="00CE7211"/>
    <w:rsid w:val="00CE745B"/>
    <w:rsid w:val="00CE792C"/>
    <w:rsid w:val="00CF04AA"/>
    <w:rsid w:val="00CF158E"/>
    <w:rsid w:val="00CF1C71"/>
    <w:rsid w:val="00CF2175"/>
    <w:rsid w:val="00CF23EA"/>
    <w:rsid w:val="00CF26D6"/>
    <w:rsid w:val="00CF31D3"/>
    <w:rsid w:val="00CF4710"/>
    <w:rsid w:val="00CF4F27"/>
    <w:rsid w:val="00CF5837"/>
    <w:rsid w:val="00CF58F2"/>
    <w:rsid w:val="00CF609D"/>
    <w:rsid w:val="00CF6127"/>
    <w:rsid w:val="00CF62AC"/>
    <w:rsid w:val="00CF777F"/>
    <w:rsid w:val="00CF7BB6"/>
    <w:rsid w:val="00CF7DAB"/>
    <w:rsid w:val="00D004AE"/>
    <w:rsid w:val="00D00600"/>
    <w:rsid w:val="00D00EBC"/>
    <w:rsid w:val="00D00EF0"/>
    <w:rsid w:val="00D00F4B"/>
    <w:rsid w:val="00D01252"/>
    <w:rsid w:val="00D012D9"/>
    <w:rsid w:val="00D0136F"/>
    <w:rsid w:val="00D01608"/>
    <w:rsid w:val="00D01ABF"/>
    <w:rsid w:val="00D01E57"/>
    <w:rsid w:val="00D0284F"/>
    <w:rsid w:val="00D02A13"/>
    <w:rsid w:val="00D034DF"/>
    <w:rsid w:val="00D03CCF"/>
    <w:rsid w:val="00D04145"/>
    <w:rsid w:val="00D0419E"/>
    <w:rsid w:val="00D045FA"/>
    <w:rsid w:val="00D05025"/>
    <w:rsid w:val="00D053CB"/>
    <w:rsid w:val="00D0590D"/>
    <w:rsid w:val="00D0611E"/>
    <w:rsid w:val="00D0648A"/>
    <w:rsid w:val="00D07698"/>
    <w:rsid w:val="00D07817"/>
    <w:rsid w:val="00D07857"/>
    <w:rsid w:val="00D10590"/>
    <w:rsid w:val="00D10821"/>
    <w:rsid w:val="00D109C6"/>
    <w:rsid w:val="00D10DBC"/>
    <w:rsid w:val="00D1149A"/>
    <w:rsid w:val="00D120CA"/>
    <w:rsid w:val="00D12456"/>
    <w:rsid w:val="00D12547"/>
    <w:rsid w:val="00D12580"/>
    <w:rsid w:val="00D128EC"/>
    <w:rsid w:val="00D129F9"/>
    <w:rsid w:val="00D134A4"/>
    <w:rsid w:val="00D140E9"/>
    <w:rsid w:val="00D141ED"/>
    <w:rsid w:val="00D1438D"/>
    <w:rsid w:val="00D14B24"/>
    <w:rsid w:val="00D14E27"/>
    <w:rsid w:val="00D152BA"/>
    <w:rsid w:val="00D1535D"/>
    <w:rsid w:val="00D156FE"/>
    <w:rsid w:val="00D15989"/>
    <w:rsid w:val="00D159D8"/>
    <w:rsid w:val="00D16EC3"/>
    <w:rsid w:val="00D172EA"/>
    <w:rsid w:val="00D17535"/>
    <w:rsid w:val="00D17862"/>
    <w:rsid w:val="00D17BB9"/>
    <w:rsid w:val="00D20025"/>
    <w:rsid w:val="00D200EF"/>
    <w:rsid w:val="00D20494"/>
    <w:rsid w:val="00D204B4"/>
    <w:rsid w:val="00D20AAD"/>
    <w:rsid w:val="00D20AEB"/>
    <w:rsid w:val="00D21255"/>
    <w:rsid w:val="00D21640"/>
    <w:rsid w:val="00D2177C"/>
    <w:rsid w:val="00D21CD7"/>
    <w:rsid w:val="00D21F90"/>
    <w:rsid w:val="00D2385B"/>
    <w:rsid w:val="00D23EDB"/>
    <w:rsid w:val="00D247BB"/>
    <w:rsid w:val="00D2484A"/>
    <w:rsid w:val="00D24897"/>
    <w:rsid w:val="00D248D4"/>
    <w:rsid w:val="00D24B15"/>
    <w:rsid w:val="00D255EA"/>
    <w:rsid w:val="00D2593B"/>
    <w:rsid w:val="00D25B38"/>
    <w:rsid w:val="00D26060"/>
    <w:rsid w:val="00D26B71"/>
    <w:rsid w:val="00D26BFE"/>
    <w:rsid w:val="00D26CE0"/>
    <w:rsid w:val="00D26E04"/>
    <w:rsid w:val="00D27BF5"/>
    <w:rsid w:val="00D30257"/>
    <w:rsid w:val="00D30351"/>
    <w:rsid w:val="00D303CC"/>
    <w:rsid w:val="00D30776"/>
    <w:rsid w:val="00D30B0F"/>
    <w:rsid w:val="00D30C86"/>
    <w:rsid w:val="00D310AE"/>
    <w:rsid w:val="00D31404"/>
    <w:rsid w:val="00D314CD"/>
    <w:rsid w:val="00D319A9"/>
    <w:rsid w:val="00D31D7A"/>
    <w:rsid w:val="00D323E3"/>
    <w:rsid w:val="00D32631"/>
    <w:rsid w:val="00D326CC"/>
    <w:rsid w:val="00D32A6E"/>
    <w:rsid w:val="00D33630"/>
    <w:rsid w:val="00D339E6"/>
    <w:rsid w:val="00D34204"/>
    <w:rsid w:val="00D34288"/>
    <w:rsid w:val="00D3461D"/>
    <w:rsid w:val="00D34AAD"/>
    <w:rsid w:val="00D34DFE"/>
    <w:rsid w:val="00D34F98"/>
    <w:rsid w:val="00D350CF"/>
    <w:rsid w:val="00D3530E"/>
    <w:rsid w:val="00D3568B"/>
    <w:rsid w:val="00D35F9B"/>
    <w:rsid w:val="00D3651C"/>
    <w:rsid w:val="00D36577"/>
    <w:rsid w:val="00D37087"/>
    <w:rsid w:val="00D37E66"/>
    <w:rsid w:val="00D41064"/>
    <w:rsid w:val="00D4134D"/>
    <w:rsid w:val="00D41437"/>
    <w:rsid w:val="00D4181F"/>
    <w:rsid w:val="00D4191B"/>
    <w:rsid w:val="00D41CE5"/>
    <w:rsid w:val="00D41D63"/>
    <w:rsid w:val="00D4210F"/>
    <w:rsid w:val="00D4253D"/>
    <w:rsid w:val="00D4335D"/>
    <w:rsid w:val="00D435FD"/>
    <w:rsid w:val="00D43AD7"/>
    <w:rsid w:val="00D43DAC"/>
    <w:rsid w:val="00D4445D"/>
    <w:rsid w:val="00D44663"/>
    <w:rsid w:val="00D44B97"/>
    <w:rsid w:val="00D44CDA"/>
    <w:rsid w:val="00D44DF3"/>
    <w:rsid w:val="00D45D3B"/>
    <w:rsid w:val="00D45FAD"/>
    <w:rsid w:val="00D46363"/>
    <w:rsid w:val="00D466E4"/>
    <w:rsid w:val="00D470D6"/>
    <w:rsid w:val="00D472DF"/>
    <w:rsid w:val="00D50409"/>
    <w:rsid w:val="00D506C3"/>
    <w:rsid w:val="00D50BC5"/>
    <w:rsid w:val="00D50DBE"/>
    <w:rsid w:val="00D5136A"/>
    <w:rsid w:val="00D51ED0"/>
    <w:rsid w:val="00D52044"/>
    <w:rsid w:val="00D524B0"/>
    <w:rsid w:val="00D52D7D"/>
    <w:rsid w:val="00D53064"/>
    <w:rsid w:val="00D534F3"/>
    <w:rsid w:val="00D53806"/>
    <w:rsid w:val="00D53E40"/>
    <w:rsid w:val="00D54088"/>
    <w:rsid w:val="00D5444A"/>
    <w:rsid w:val="00D5449F"/>
    <w:rsid w:val="00D54AA1"/>
    <w:rsid w:val="00D5533C"/>
    <w:rsid w:val="00D555E1"/>
    <w:rsid w:val="00D558B4"/>
    <w:rsid w:val="00D559CE"/>
    <w:rsid w:val="00D55A61"/>
    <w:rsid w:val="00D55DEC"/>
    <w:rsid w:val="00D55E92"/>
    <w:rsid w:val="00D564E2"/>
    <w:rsid w:val="00D5659F"/>
    <w:rsid w:val="00D56F9E"/>
    <w:rsid w:val="00D571E1"/>
    <w:rsid w:val="00D60461"/>
    <w:rsid w:val="00D604D3"/>
    <w:rsid w:val="00D607F0"/>
    <w:rsid w:val="00D60A2A"/>
    <w:rsid w:val="00D61F56"/>
    <w:rsid w:val="00D62342"/>
    <w:rsid w:val="00D6244D"/>
    <w:rsid w:val="00D624C2"/>
    <w:rsid w:val="00D6268F"/>
    <w:rsid w:val="00D626F5"/>
    <w:rsid w:val="00D6293A"/>
    <w:rsid w:val="00D62A95"/>
    <w:rsid w:val="00D62B32"/>
    <w:rsid w:val="00D630FC"/>
    <w:rsid w:val="00D63467"/>
    <w:rsid w:val="00D6403A"/>
    <w:rsid w:val="00D6408E"/>
    <w:rsid w:val="00D642F1"/>
    <w:rsid w:val="00D647F9"/>
    <w:rsid w:val="00D65436"/>
    <w:rsid w:val="00D6570A"/>
    <w:rsid w:val="00D66372"/>
    <w:rsid w:val="00D66509"/>
    <w:rsid w:val="00D666DF"/>
    <w:rsid w:val="00D66D81"/>
    <w:rsid w:val="00D66D90"/>
    <w:rsid w:val="00D67369"/>
    <w:rsid w:val="00D67B7C"/>
    <w:rsid w:val="00D703F7"/>
    <w:rsid w:val="00D70A36"/>
    <w:rsid w:val="00D70B2E"/>
    <w:rsid w:val="00D716C8"/>
    <w:rsid w:val="00D71709"/>
    <w:rsid w:val="00D71D04"/>
    <w:rsid w:val="00D71EBF"/>
    <w:rsid w:val="00D73BFE"/>
    <w:rsid w:val="00D73D1E"/>
    <w:rsid w:val="00D73FDF"/>
    <w:rsid w:val="00D74854"/>
    <w:rsid w:val="00D74E11"/>
    <w:rsid w:val="00D751AA"/>
    <w:rsid w:val="00D75534"/>
    <w:rsid w:val="00D75F66"/>
    <w:rsid w:val="00D7625B"/>
    <w:rsid w:val="00D76466"/>
    <w:rsid w:val="00D76B36"/>
    <w:rsid w:val="00D76B38"/>
    <w:rsid w:val="00D76F92"/>
    <w:rsid w:val="00D77B38"/>
    <w:rsid w:val="00D77D2F"/>
    <w:rsid w:val="00D80309"/>
    <w:rsid w:val="00D8048C"/>
    <w:rsid w:val="00D80E19"/>
    <w:rsid w:val="00D814B3"/>
    <w:rsid w:val="00D822D5"/>
    <w:rsid w:val="00D83761"/>
    <w:rsid w:val="00D84A40"/>
    <w:rsid w:val="00D857CC"/>
    <w:rsid w:val="00D85902"/>
    <w:rsid w:val="00D85A8E"/>
    <w:rsid w:val="00D85C0E"/>
    <w:rsid w:val="00D85E74"/>
    <w:rsid w:val="00D86569"/>
    <w:rsid w:val="00D865EB"/>
    <w:rsid w:val="00D875BA"/>
    <w:rsid w:val="00D875DC"/>
    <w:rsid w:val="00D87CA3"/>
    <w:rsid w:val="00D87CC2"/>
    <w:rsid w:val="00D87F4C"/>
    <w:rsid w:val="00D908E7"/>
    <w:rsid w:val="00D90DD0"/>
    <w:rsid w:val="00D91BB8"/>
    <w:rsid w:val="00D91F59"/>
    <w:rsid w:val="00D92470"/>
    <w:rsid w:val="00D928B3"/>
    <w:rsid w:val="00D92CDF"/>
    <w:rsid w:val="00D92F93"/>
    <w:rsid w:val="00D93938"/>
    <w:rsid w:val="00D93BE8"/>
    <w:rsid w:val="00D94546"/>
    <w:rsid w:val="00D94C37"/>
    <w:rsid w:val="00D952B6"/>
    <w:rsid w:val="00D952E8"/>
    <w:rsid w:val="00D95447"/>
    <w:rsid w:val="00D9593E"/>
    <w:rsid w:val="00D96438"/>
    <w:rsid w:val="00D968CF"/>
    <w:rsid w:val="00D96E58"/>
    <w:rsid w:val="00D96FE6"/>
    <w:rsid w:val="00D97295"/>
    <w:rsid w:val="00D976E3"/>
    <w:rsid w:val="00DA055E"/>
    <w:rsid w:val="00DA0F8A"/>
    <w:rsid w:val="00DA112D"/>
    <w:rsid w:val="00DA1404"/>
    <w:rsid w:val="00DA1E12"/>
    <w:rsid w:val="00DA2214"/>
    <w:rsid w:val="00DA26DC"/>
    <w:rsid w:val="00DA2C96"/>
    <w:rsid w:val="00DA4E19"/>
    <w:rsid w:val="00DA538B"/>
    <w:rsid w:val="00DA5CEC"/>
    <w:rsid w:val="00DA6198"/>
    <w:rsid w:val="00DA6C07"/>
    <w:rsid w:val="00DA709C"/>
    <w:rsid w:val="00DA72F7"/>
    <w:rsid w:val="00DA7403"/>
    <w:rsid w:val="00DA7ED1"/>
    <w:rsid w:val="00DB04FC"/>
    <w:rsid w:val="00DB0759"/>
    <w:rsid w:val="00DB1170"/>
    <w:rsid w:val="00DB1652"/>
    <w:rsid w:val="00DB1C33"/>
    <w:rsid w:val="00DB22C4"/>
    <w:rsid w:val="00DB2C63"/>
    <w:rsid w:val="00DB3051"/>
    <w:rsid w:val="00DB3F31"/>
    <w:rsid w:val="00DB46C6"/>
    <w:rsid w:val="00DB4821"/>
    <w:rsid w:val="00DB5044"/>
    <w:rsid w:val="00DB56A2"/>
    <w:rsid w:val="00DB6084"/>
    <w:rsid w:val="00DB6139"/>
    <w:rsid w:val="00DB6C89"/>
    <w:rsid w:val="00DB7090"/>
    <w:rsid w:val="00DB70C4"/>
    <w:rsid w:val="00DB74CF"/>
    <w:rsid w:val="00DB7A56"/>
    <w:rsid w:val="00DB7B03"/>
    <w:rsid w:val="00DC1933"/>
    <w:rsid w:val="00DC1C3B"/>
    <w:rsid w:val="00DC23D4"/>
    <w:rsid w:val="00DC25C2"/>
    <w:rsid w:val="00DC28D0"/>
    <w:rsid w:val="00DC313D"/>
    <w:rsid w:val="00DC3C51"/>
    <w:rsid w:val="00DC3C6E"/>
    <w:rsid w:val="00DC3D4A"/>
    <w:rsid w:val="00DC4105"/>
    <w:rsid w:val="00DC4F72"/>
    <w:rsid w:val="00DC4F85"/>
    <w:rsid w:val="00DC514B"/>
    <w:rsid w:val="00DC52CE"/>
    <w:rsid w:val="00DC5362"/>
    <w:rsid w:val="00DC5750"/>
    <w:rsid w:val="00DC623A"/>
    <w:rsid w:val="00DC6CBB"/>
    <w:rsid w:val="00DC6CD5"/>
    <w:rsid w:val="00DC6E13"/>
    <w:rsid w:val="00DC74D5"/>
    <w:rsid w:val="00DC7749"/>
    <w:rsid w:val="00DC7769"/>
    <w:rsid w:val="00DC7AA1"/>
    <w:rsid w:val="00DD02EC"/>
    <w:rsid w:val="00DD083C"/>
    <w:rsid w:val="00DD14D3"/>
    <w:rsid w:val="00DD1A16"/>
    <w:rsid w:val="00DD1B10"/>
    <w:rsid w:val="00DD1BCA"/>
    <w:rsid w:val="00DD2F24"/>
    <w:rsid w:val="00DD3B70"/>
    <w:rsid w:val="00DD3C64"/>
    <w:rsid w:val="00DD47F9"/>
    <w:rsid w:val="00DD4BBE"/>
    <w:rsid w:val="00DD4BE2"/>
    <w:rsid w:val="00DD52E6"/>
    <w:rsid w:val="00DD5316"/>
    <w:rsid w:val="00DD5AF0"/>
    <w:rsid w:val="00DD5B48"/>
    <w:rsid w:val="00DD6048"/>
    <w:rsid w:val="00DD6538"/>
    <w:rsid w:val="00DD68E4"/>
    <w:rsid w:val="00DD69E5"/>
    <w:rsid w:val="00DD6CAB"/>
    <w:rsid w:val="00DD700B"/>
    <w:rsid w:val="00DD7609"/>
    <w:rsid w:val="00DD77A0"/>
    <w:rsid w:val="00DD78D4"/>
    <w:rsid w:val="00DD7A96"/>
    <w:rsid w:val="00DD7BAD"/>
    <w:rsid w:val="00DD7D27"/>
    <w:rsid w:val="00DE0408"/>
    <w:rsid w:val="00DE09C0"/>
    <w:rsid w:val="00DE0C3C"/>
    <w:rsid w:val="00DE0D00"/>
    <w:rsid w:val="00DE1453"/>
    <w:rsid w:val="00DE1846"/>
    <w:rsid w:val="00DE1A02"/>
    <w:rsid w:val="00DE1B8E"/>
    <w:rsid w:val="00DE1B99"/>
    <w:rsid w:val="00DE2106"/>
    <w:rsid w:val="00DE24BF"/>
    <w:rsid w:val="00DE280D"/>
    <w:rsid w:val="00DE2870"/>
    <w:rsid w:val="00DE2C26"/>
    <w:rsid w:val="00DE2D6E"/>
    <w:rsid w:val="00DE33C5"/>
    <w:rsid w:val="00DE3471"/>
    <w:rsid w:val="00DE39FE"/>
    <w:rsid w:val="00DE3A3A"/>
    <w:rsid w:val="00DE3CEB"/>
    <w:rsid w:val="00DE44F8"/>
    <w:rsid w:val="00DE47C6"/>
    <w:rsid w:val="00DE4875"/>
    <w:rsid w:val="00DE51BA"/>
    <w:rsid w:val="00DE51FB"/>
    <w:rsid w:val="00DE5785"/>
    <w:rsid w:val="00DE61E7"/>
    <w:rsid w:val="00DE7008"/>
    <w:rsid w:val="00DE72FB"/>
    <w:rsid w:val="00DE735F"/>
    <w:rsid w:val="00DF04B8"/>
    <w:rsid w:val="00DF0BFB"/>
    <w:rsid w:val="00DF0E50"/>
    <w:rsid w:val="00DF1249"/>
    <w:rsid w:val="00DF16AE"/>
    <w:rsid w:val="00DF1755"/>
    <w:rsid w:val="00DF1F60"/>
    <w:rsid w:val="00DF2CE0"/>
    <w:rsid w:val="00DF3996"/>
    <w:rsid w:val="00DF499C"/>
    <w:rsid w:val="00DF533B"/>
    <w:rsid w:val="00DF536A"/>
    <w:rsid w:val="00DF5C17"/>
    <w:rsid w:val="00DF5C30"/>
    <w:rsid w:val="00DF62E5"/>
    <w:rsid w:val="00DF6340"/>
    <w:rsid w:val="00DF64A4"/>
    <w:rsid w:val="00DF6942"/>
    <w:rsid w:val="00DF6A21"/>
    <w:rsid w:val="00DF789B"/>
    <w:rsid w:val="00DF7927"/>
    <w:rsid w:val="00DF7B2C"/>
    <w:rsid w:val="00DF7E58"/>
    <w:rsid w:val="00DF7F71"/>
    <w:rsid w:val="00E00198"/>
    <w:rsid w:val="00E001A2"/>
    <w:rsid w:val="00E001D6"/>
    <w:rsid w:val="00E0032E"/>
    <w:rsid w:val="00E00615"/>
    <w:rsid w:val="00E00D0E"/>
    <w:rsid w:val="00E01D51"/>
    <w:rsid w:val="00E021B0"/>
    <w:rsid w:val="00E028B7"/>
    <w:rsid w:val="00E02B7C"/>
    <w:rsid w:val="00E02F63"/>
    <w:rsid w:val="00E03651"/>
    <w:rsid w:val="00E03C35"/>
    <w:rsid w:val="00E044F9"/>
    <w:rsid w:val="00E04639"/>
    <w:rsid w:val="00E04757"/>
    <w:rsid w:val="00E05976"/>
    <w:rsid w:val="00E06B0C"/>
    <w:rsid w:val="00E06DE7"/>
    <w:rsid w:val="00E06F96"/>
    <w:rsid w:val="00E07630"/>
    <w:rsid w:val="00E07BD0"/>
    <w:rsid w:val="00E10660"/>
    <w:rsid w:val="00E10BE8"/>
    <w:rsid w:val="00E10FBD"/>
    <w:rsid w:val="00E112A5"/>
    <w:rsid w:val="00E115ED"/>
    <w:rsid w:val="00E11D10"/>
    <w:rsid w:val="00E120E8"/>
    <w:rsid w:val="00E12C8A"/>
    <w:rsid w:val="00E132CB"/>
    <w:rsid w:val="00E13A67"/>
    <w:rsid w:val="00E13BCE"/>
    <w:rsid w:val="00E14DC3"/>
    <w:rsid w:val="00E15935"/>
    <w:rsid w:val="00E15B7A"/>
    <w:rsid w:val="00E15CD9"/>
    <w:rsid w:val="00E15D36"/>
    <w:rsid w:val="00E17B55"/>
    <w:rsid w:val="00E17CBB"/>
    <w:rsid w:val="00E21426"/>
    <w:rsid w:val="00E21F21"/>
    <w:rsid w:val="00E22900"/>
    <w:rsid w:val="00E22DEE"/>
    <w:rsid w:val="00E22F59"/>
    <w:rsid w:val="00E23071"/>
    <w:rsid w:val="00E23319"/>
    <w:rsid w:val="00E23B65"/>
    <w:rsid w:val="00E23CC4"/>
    <w:rsid w:val="00E24F94"/>
    <w:rsid w:val="00E24FB0"/>
    <w:rsid w:val="00E25146"/>
    <w:rsid w:val="00E2520D"/>
    <w:rsid w:val="00E25574"/>
    <w:rsid w:val="00E258F7"/>
    <w:rsid w:val="00E25967"/>
    <w:rsid w:val="00E25B1F"/>
    <w:rsid w:val="00E25E87"/>
    <w:rsid w:val="00E26004"/>
    <w:rsid w:val="00E266A5"/>
    <w:rsid w:val="00E2693C"/>
    <w:rsid w:val="00E26B51"/>
    <w:rsid w:val="00E27045"/>
    <w:rsid w:val="00E2715B"/>
    <w:rsid w:val="00E301AF"/>
    <w:rsid w:val="00E3069E"/>
    <w:rsid w:val="00E309AA"/>
    <w:rsid w:val="00E31029"/>
    <w:rsid w:val="00E31061"/>
    <w:rsid w:val="00E3147C"/>
    <w:rsid w:val="00E3241C"/>
    <w:rsid w:val="00E32F2C"/>
    <w:rsid w:val="00E35064"/>
    <w:rsid w:val="00E352FD"/>
    <w:rsid w:val="00E3544D"/>
    <w:rsid w:val="00E35B49"/>
    <w:rsid w:val="00E36178"/>
    <w:rsid w:val="00E363CB"/>
    <w:rsid w:val="00E36D79"/>
    <w:rsid w:val="00E370CD"/>
    <w:rsid w:val="00E37E83"/>
    <w:rsid w:val="00E40091"/>
    <w:rsid w:val="00E40A17"/>
    <w:rsid w:val="00E40BCE"/>
    <w:rsid w:val="00E40BCF"/>
    <w:rsid w:val="00E40CD3"/>
    <w:rsid w:val="00E410D6"/>
    <w:rsid w:val="00E41126"/>
    <w:rsid w:val="00E41B27"/>
    <w:rsid w:val="00E41BAF"/>
    <w:rsid w:val="00E41CD2"/>
    <w:rsid w:val="00E41F68"/>
    <w:rsid w:val="00E42248"/>
    <w:rsid w:val="00E42B0F"/>
    <w:rsid w:val="00E4321F"/>
    <w:rsid w:val="00E4341A"/>
    <w:rsid w:val="00E43BEB"/>
    <w:rsid w:val="00E43D56"/>
    <w:rsid w:val="00E43D81"/>
    <w:rsid w:val="00E4483F"/>
    <w:rsid w:val="00E44E7C"/>
    <w:rsid w:val="00E44E80"/>
    <w:rsid w:val="00E44FD7"/>
    <w:rsid w:val="00E4504D"/>
    <w:rsid w:val="00E45979"/>
    <w:rsid w:val="00E45DEB"/>
    <w:rsid w:val="00E45EB2"/>
    <w:rsid w:val="00E46769"/>
    <w:rsid w:val="00E47213"/>
    <w:rsid w:val="00E47239"/>
    <w:rsid w:val="00E5014B"/>
    <w:rsid w:val="00E5037A"/>
    <w:rsid w:val="00E50D5D"/>
    <w:rsid w:val="00E50F4B"/>
    <w:rsid w:val="00E50F7E"/>
    <w:rsid w:val="00E5122E"/>
    <w:rsid w:val="00E52106"/>
    <w:rsid w:val="00E52110"/>
    <w:rsid w:val="00E52982"/>
    <w:rsid w:val="00E52A57"/>
    <w:rsid w:val="00E52A65"/>
    <w:rsid w:val="00E53052"/>
    <w:rsid w:val="00E530CE"/>
    <w:rsid w:val="00E5314C"/>
    <w:rsid w:val="00E53940"/>
    <w:rsid w:val="00E5460E"/>
    <w:rsid w:val="00E551F1"/>
    <w:rsid w:val="00E55DEE"/>
    <w:rsid w:val="00E56586"/>
    <w:rsid w:val="00E5660C"/>
    <w:rsid w:val="00E56747"/>
    <w:rsid w:val="00E57072"/>
    <w:rsid w:val="00E571AC"/>
    <w:rsid w:val="00E57786"/>
    <w:rsid w:val="00E57877"/>
    <w:rsid w:val="00E578F0"/>
    <w:rsid w:val="00E57B20"/>
    <w:rsid w:val="00E57BA6"/>
    <w:rsid w:val="00E57DD6"/>
    <w:rsid w:val="00E57EAB"/>
    <w:rsid w:val="00E6052C"/>
    <w:rsid w:val="00E607B4"/>
    <w:rsid w:val="00E6092D"/>
    <w:rsid w:val="00E60955"/>
    <w:rsid w:val="00E60F7E"/>
    <w:rsid w:val="00E61112"/>
    <w:rsid w:val="00E61190"/>
    <w:rsid w:val="00E611EE"/>
    <w:rsid w:val="00E61C8C"/>
    <w:rsid w:val="00E61D3D"/>
    <w:rsid w:val="00E61F55"/>
    <w:rsid w:val="00E61F9E"/>
    <w:rsid w:val="00E62130"/>
    <w:rsid w:val="00E62931"/>
    <w:rsid w:val="00E633E7"/>
    <w:rsid w:val="00E63C89"/>
    <w:rsid w:val="00E64ED2"/>
    <w:rsid w:val="00E65169"/>
    <w:rsid w:val="00E65329"/>
    <w:rsid w:val="00E65483"/>
    <w:rsid w:val="00E65593"/>
    <w:rsid w:val="00E65C07"/>
    <w:rsid w:val="00E65F41"/>
    <w:rsid w:val="00E6681D"/>
    <w:rsid w:val="00E669E5"/>
    <w:rsid w:val="00E66A2E"/>
    <w:rsid w:val="00E66AB4"/>
    <w:rsid w:val="00E67042"/>
    <w:rsid w:val="00E67C8A"/>
    <w:rsid w:val="00E67E93"/>
    <w:rsid w:val="00E700CF"/>
    <w:rsid w:val="00E701BD"/>
    <w:rsid w:val="00E70B6F"/>
    <w:rsid w:val="00E7129E"/>
    <w:rsid w:val="00E714BD"/>
    <w:rsid w:val="00E71703"/>
    <w:rsid w:val="00E71A1A"/>
    <w:rsid w:val="00E71BE7"/>
    <w:rsid w:val="00E71FBB"/>
    <w:rsid w:val="00E720DE"/>
    <w:rsid w:val="00E7269E"/>
    <w:rsid w:val="00E727A5"/>
    <w:rsid w:val="00E72E0B"/>
    <w:rsid w:val="00E72FEB"/>
    <w:rsid w:val="00E730C6"/>
    <w:rsid w:val="00E732DC"/>
    <w:rsid w:val="00E73820"/>
    <w:rsid w:val="00E73BE5"/>
    <w:rsid w:val="00E73C40"/>
    <w:rsid w:val="00E74B9B"/>
    <w:rsid w:val="00E74C67"/>
    <w:rsid w:val="00E74FAD"/>
    <w:rsid w:val="00E750A4"/>
    <w:rsid w:val="00E7533B"/>
    <w:rsid w:val="00E753F5"/>
    <w:rsid w:val="00E7542C"/>
    <w:rsid w:val="00E75826"/>
    <w:rsid w:val="00E758E1"/>
    <w:rsid w:val="00E75976"/>
    <w:rsid w:val="00E75D9B"/>
    <w:rsid w:val="00E75F14"/>
    <w:rsid w:val="00E763F1"/>
    <w:rsid w:val="00E76ED1"/>
    <w:rsid w:val="00E772F1"/>
    <w:rsid w:val="00E778B3"/>
    <w:rsid w:val="00E77928"/>
    <w:rsid w:val="00E77C43"/>
    <w:rsid w:val="00E77E49"/>
    <w:rsid w:val="00E77F79"/>
    <w:rsid w:val="00E80A94"/>
    <w:rsid w:val="00E80DCA"/>
    <w:rsid w:val="00E81A9C"/>
    <w:rsid w:val="00E81C12"/>
    <w:rsid w:val="00E8244F"/>
    <w:rsid w:val="00E82670"/>
    <w:rsid w:val="00E82D56"/>
    <w:rsid w:val="00E82DC6"/>
    <w:rsid w:val="00E8344B"/>
    <w:rsid w:val="00E8367A"/>
    <w:rsid w:val="00E83840"/>
    <w:rsid w:val="00E83B24"/>
    <w:rsid w:val="00E83B85"/>
    <w:rsid w:val="00E8489A"/>
    <w:rsid w:val="00E85115"/>
    <w:rsid w:val="00E8532D"/>
    <w:rsid w:val="00E855E9"/>
    <w:rsid w:val="00E857AC"/>
    <w:rsid w:val="00E85AFA"/>
    <w:rsid w:val="00E862A3"/>
    <w:rsid w:val="00E863E3"/>
    <w:rsid w:val="00E86777"/>
    <w:rsid w:val="00E86839"/>
    <w:rsid w:val="00E86EE5"/>
    <w:rsid w:val="00E875CC"/>
    <w:rsid w:val="00E87E19"/>
    <w:rsid w:val="00E87EE4"/>
    <w:rsid w:val="00E900A3"/>
    <w:rsid w:val="00E9061C"/>
    <w:rsid w:val="00E90F4A"/>
    <w:rsid w:val="00E9128D"/>
    <w:rsid w:val="00E9131A"/>
    <w:rsid w:val="00E91D9F"/>
    <w:rsid w:val="00E921C4"/>
    <w:rsid w:val="00E92667"/>
    <w:rsid w:val="00E93019"/>
    <w:rsid w:val="00E939A7"/>
    <w:rsid w:val="00E9449A"/>
    <w:rsid w:val="00E949D6"/>
    <w:rsid w:val="00E94F5F"/>
    <w:rsid w:val="00E95160"/>
    <w:rsid w:val="00E952B1"/>
    <w:rsid w:val="00E95985"/>
    <w:rsid w:val="00E95B93"/>
    <w:rsid w:val="00E95BD2"/>
    <w:rsid w:val="00E95D70"/>
    <w:rsid w:val="00E96D3A"/>
    <w:rsid w:val="00E971B1"/>
    <w:rsid w:val="00E977B6"/>
    <w:rsid w:val="00E97F9B"/>
    <w:rsid w:val="00EA0328"/>
    <w:rsid w:val="00EA03DB"/>
    <w:rsid w:val="00EA0485"/>
    <w:rsid w:val="00EA04DD"/>
    <w:rsid w:val="00EA07AC"/>
    <w:rsid w:val="00EA133C"/>
    <w:rsid w:val="00EA17BD"/>
    <w:rsid w:val="00EA1A13"/>
    <w:rsid w:val="00EA1FC6"/>
    <w:rsid w:val="00EA2288"/>
    <w:rsid w:val="00EA272B"/>
    <w:rsid w:val="00EA2CB6"/>
    <w:rsid w:val="00EA3C34"/>
    <w:rsid w:val="00EA3D51"/>
    <w:rsid w:val="00EA48F3"/>
    <w:rsid w:val="00EA4CCA"/>
    <w:rsid w:val="00EA535D"/>
    <w:rsid w:val="00EA5889"/>
    <w:rsid w:val="00EA5FC0"/>
    <w:rsid w:val="00EA6076"/>
    <w:rsid w:val="00EA6CB9"/>
    <w:rsid w:val="00EA6DC3"/>
    <w:rsid w:val="00EA70E8"/>
    <w:rsid w:val="00EA719F"/>
    <w:rsid w:val="00EA7221"/>
    <w:rsid w:val="00EA731F"/>
    <w:rsid w:val="00EA772B"/>
    <w:rsid w:val="00EA780A"/>
    <w:rsid w:val="00EA7867"/>
    <w:rsid w:val="00EB0597"/>
    <w:rsid w:val="00EB0E2E"/>
    <w:rsid w:val="00EB0F9D"/>
    <w:rsid w:val="00EB1728"/>
    <w:rsid w:val="00EB1B06"/>
    <w:rsid w:val="00EB1CB7"/>
    <w:rsid w:val="00EB20A0"/>
    <w:rsid w:val="00EB22EB"/>
    <w:rsid w:val="00EB29FF"/>
    <w:rsid w:val="00EB2AC9"/>
    <w:rsid w:val="00EB2B66"/>
    <w:rsid w:val="00EB2EFC"/>
    <w:rsid w:val="00EB3053"/>
    <w:rsid w:val="00EB32AD"/>
    <w:rsid w:val="00EB342F"/>
    <w:rsid w:val="00EB38F9"/>
    <w:rsid w:val="00EB435D"/>
    <w:rsid w:val="00EB4551"/>
    <w:rsid w:val="00EB585D"/>
    <w:rsid w:val="00EB6320"/>
    <w:rsid w:val="00EB70A5"/>
    <w:rsid w:val="00EB7920"/>
    <w:rsid w:val="00EB7C76"/>
    <w:rsid w:val="00EC0161"/>
    <w:rsid w:val="00EC0C97"/>
    <w:rsid w:val="00EC12E5"/>
    <w:rsid w:val="00EC204B"/>
    <w:rsid w:val="00EC241A"/>
    <w:rsid w:val="00EC2823"/>
    <w:rsid w:val="00EC2D9A"/>
    <w:rsid w:val="00EC2EE1"/>
    <w:rsid w:val="00EC2EFD"/>
    <w:rsid w:val="00EC3786"/>
    <w:rsid w:val="00EC3DF1"/>
    <w:rsid w:val="00EC43AA"/>
    <w:rsid w:val="00EC457F"/>
    <w:rsid w:val="00EC4AC0"/>
    <w:rsid w:val="00EC4D82"/>
    <w:rsid w:val="00EC4EFA"/>
    <w:rsid w:val="00EC5178"/>
    <w:rsid w:val="00EC5BBF"/>
    <w:rsid w:val="00EC5BC2"/>
    <w:rsid w:val="00EC5ED1"/>
    <w:rsid w:val="00EC6DDF"/>
    <w:rsid w:val="00EC73BA"/>
    <w:rsid w:val="00ED0572"/>
    <w:rsid w:val="00ED0848"/>
    <w:rsid w:val="00ED0A3D"/>
    <w:rsid w:val="00ED0AB9"/>
    <w:rsid w:val="00ED0ABF"/>
    <w:rsid w:val="00ED0C83"/>
    <w:rsid w:val="00ED0FC6"/>
    <w:rsid w:val="00ED1532"/>
    <w:rsid w:val="00ED15A7"/>
    <w:rsid w:val="00ED19CE"/>
    <w:rsid w:val="00ED1CBD"/>
    <w:rsid w:val="00ED2223"/>
    <w:rsid w:val="00ED224B"/>
    <w:rsid w:val="00ED2263"/>
    <w:rsid w:val="00ED245C"/>
    <w:rsid w:val="00ED26BE"/>
    <w:rsid w:val="00ED2E2F"/>
    <w:rsid w:val="00ED3026"/>
    <w:rsid w:val="00ED31ED"/>
    <w:rsid w:val="00ED31EF"/>
    <w:rsid w:val="00ED38E0"/>
    <w:rsid w:val="00ED3C93"/>
    <w:rsid w:val="00ED3EEB"/>
    <w:rsid w:val="00ED41BE"/>
    <w:rsid w:val="00ED4923"/>
    <w:rsid w:val="00ED4984"/>
    <w:rsid w:val="00ED51F5"/>
    <w:rsid w:val="00ED57E7"/>
    <w:rsid w:val="00ED6AFD"/>
    <w:rsid w:val="00ED6F3E"/>
    <w:rsid w:val="00ED6FF9"/>
    <w:rsid w:val="00ED7C39"/>
    <w:rsid w:val="00EE00B1"/>
    <w:rsid w:val="00EE0941"/>
    <w:rsid w:val="00EE1130"/>
    <w:rsid w:val="00EE1337"/>
    <w:rsid w:val="00EE1A36"/>
    <w:rsid w:val="00EE20C6"/>
    <w:rsid w:val="00EE2766"/>
    <w:rsid w:val="00EE2BB8"/>
    <w:rsid w:val="00EE36C8"/>
    <w:rsid w:val="00EE3BBC"/>
    <w:rsid w:val="00EE3E3C"/>
    <w:rsid w:val="00EE436F"/>
    <w:rsid w:val="00EE45DB"/>
    <w:rsid w:val="00EE498B"/>
    <w:rsid w:val="00EE4A99"/>
    <w:rsid w:val="00EE4C9F"/>
    <w:rsid w:val="00EE4CC5"/>
    <w:rsid w:val="00EE4DD2"/>
    <w:rsid w:val="00EE5222"/>
    <w:rsid w:val="00EE5326"/>
    <w:rsid w:val="00EE536F"/>
    <w:rsid w:val="00EE67DF"/>
    <w:rsid w:val="00EE6FF3"/>
    <w:rsid w:val="00EE7119"/>
    <w:rsid w:val="00EE74CA"/>
    <w:rsid w:val="00EE785F"/>
    <w:rsid w:val="00EF0861"/>
    <w:rsid w:val="00EF0C6D"/>
    <w:rsid w:val="00EF0D44"/>
    <w:rsid w:val="00EF1072"/>
    <w:rsid w:val="00EF1FB1"/>
    <w:rsid w:val="00EF22BD"/>
    <w:rsid w:val="00EF2476"/>
    <w:rsid w:val="00EF265F"/>
    <w:rsid w:val="00EF2C48"/>
    <w:rsid w:val="00EF33FE"/>
    <w:rsid w:val="00EF3404"/>
    <w:rsid w:val="00EF3A9D"/>
    <w:rsid w:val="00EF3DAF"/>
    <w:rsid w:val="00EF40AF"/>
    <w:rsid w:val="00EF41EF"/>
    <w:rsid w:val="00EF43DB"/>
    <w:rsid w:val="00EF48BD"/>
    <w:rsid w:val="00EF4EE2"/>
    <w:rsid w:val="00EF58AC"/>
    <w:rsid w:val="00EF5ED8"/>
    <w:rsid w:val="00EF66B1"/>
    <w:rsid w:val="00EF6C63"/>
    <w:rsid w:val="00EF6DA5"/>
    <w:rsid w:val="00EF6E9F"/>
    <w:rsid w:val="00EF763E"/>
    <w:rsid w:val="00EF76A6"/>
    <w:rsid w:val="00EF77EA"/>
    <w:rsid w:val="00F00850"/>
    <w:rsid w:val="00F019A7"/>
    <w:rsid w:val="00F02448"/>
    <w:rsid w:val="00F0283F"/>
    <w:rsid w:val="00F0298A"/>
    <w:rsid w:val="00F029C6"/>
    <w:rsid w:val="00F02FC0"/>
    <w:rsid w:val="00F03347"/>
    <w:rsid w:val="00F03C7D"/>
    <w:rsid w:val="00F03EAB"/>
    <w:rsid w:val="00F0440C"/>
    <w:rsid w:val="00F04839"/>
    <w:rsid w:val="00F0491F"/>
    <w:rsid w:val="00F04A27"/>
    <w:rsid w:val="00F053E6"/>
    <w:rsid w:val="00F06D26"/>
    <w:rsid w:val="00F06E1B"/>
    <w:rsid w:val="00F075BF"/>
    <w:rsid w:val="00F07768"/>
    <w:rsid w:val="00F0779C"/>
    <w:rsid w:val="00F07C19"/>
    <w:rsid w:val="00F07D16"/>
    <w:rsid w:val="00F1004C"/>
    <w:rsid w:val="00F100D9"/>
    <w:rsid w:val="00F10B2B"/>
    <w:rsid w:val="00F10BA2"/>
    <w:rsid w:val="00F10FD0"/>
    <w:rsid w:val="00F110DB"/>
    <w:rsid w:val="00F11AB1"/>
    <w:rsid w:val="00F11C23"/>
    <w:rsid w:val="00F11E65"/>
    <w:rsid w:val="00F11F98"/>
    <w:rsid w:val="00F12572"/>
    <w:rsid w:val="00F125CA"/>
    <w:rsid w:val="00F13C5B"/>
    <w:rsid w:val="00F14372"/>
    <w:rsid w:val="00F14A19"/>
    <w:rsid w:val="00F14D17"/>
    <w:rsid w:val="00F14EAA"/>
    <w:rsid w:val="00F14FD4"/>
    <w:rsid w:val="00F15270"/>
    <w:rsid w:val="00F15311"/>
    <w:rsid w:val="00F1531D"/>
    <w:rsid w:val="00F15651"/>
    <w:rsid w:val="00F15746"/>
    <w:rsid w:val="00F15DAF"/>
    <w:rsid w:val="00F15ED9"/>
    <w:rsid w:val="00F161FD"/>
    <w:rsid w:val="00F1623A"/>
    <w:rsid w:val="00F16A1E"/>
    <w:rsid w:val="00F170F3"/>
    <w:rsid w:val="00F174D5"/>
    <w:rsid w:val="00F1791F"/>
    <w:rsid w:val="00F2012A"/>
    <w:rsid w:val="00F20A05"/>
    <w:rsid w:val="00F20AB0"/>
    <w:rsid w:val="00F20B1E"/>
    <w:rsid w:val="00F22120"/>
    <w:rsid w:val="00F22546"/>
    <w:rsid w:val="00F2335A"/>
    <w:rsid w:val="00F2371D"/>
    <w:rsid w:val="00F23D39"/>
    <w:rsid w:val="00F23FBF"/>
    <w:rsid w:val="00F24CD5"/>
    <w:rsid w:val="00F2528F"/>
    <w:rsid w:val="00F25654"/>
    <w:rsid w:val="00F257DD"/>
    <w:rsid w:val="00F25E9A"/>
    <w:rsid w:val="00F27984"/>
    <w:rsid w:val="00F319AB"/>
    <w:rsid w:val="00F31C96"/>
    <w:rsid w:val="00F32B11"/>
    <w:rsid w:val="00F32C47"/>
    <w:rsid w:val="00F32F66"/>
    <w:rsid w:val="00F3395D"/>
    <w:rsid w:val="00F33A9E"/>
    <w:rsid w:val="00F33C77"/>
    <w:rsid w:val="00F34058"/>
    <w:rsid w:val="00F349A5"/>
    <w:rsid w:val="00F351CF"/>
    <w:rsid w:val="00F351F7"/>
    <w:rsid w:val="00F35811"/>
    <w:rsid w:val="00F35B85"/>
    <w:rsid w:val="00F35CCD"/>
    <w:rsid w:val="00F360A8"/>
    <w:rsid w:val="00F36616"/>
    <w:rsid w:val="00F367B3"/>
    <w:rsid w:val="00F36C07"/>
    <w:rsid w:val="00F37321"/>
    <w:rsid w:val="00F37E03"/>
    <w:rsid w:val="00F4017D"/>
    <w:rsid w:val="00F40451"/>
    <w:rsid w:val="00F4046A"/>
    <w:rsid w:val="00F41487"/>
    <w:rsid w:val="00F41972"/>
    <w:rsid w:val="00F41C39"/>
    <w:rsid w:val="00F42132"/>
    <w:rsid w:val="00F42534"/>
    <w:rsid w:val="00F42538"/>
    <w:rsid w:val="00F43857"/>
    <w:rsid w:val="00F43D41"/>
    <w:rsid w:val="00F4490D"/>
    <w:rsid w:val="00F44DEA"/>
    <w:rsid w:val="00F44E8F"/>
    <w:rsid w:val="00F452A8"/>
    <w:rsid w:val="00F459FF"/>
    <w:rsid w:val="00F45B21"/>
    <w:rsid w:val="00F45EEF"/>
    <w:rsid w:val="00F45F50"/>
    <w:rsid w:val="00F4633D"/>
    <w:rsid w:val="00F46A90"/>
    <w:rsid w:val="00F4715C"/>
    <w:rsid w:val="00F47B45"/>
    <w:rsid w:val="00F47B83"/>
    <w:rsid w:val="00F47FCC"/>
    <w:rsid w:val="00F50649"/>
    <w:rsid w:val="00F50C8E"/>
    <w:rsid w:val="00F5162E"/>
    <w:rsid w:val="00F51A9B"/>
    <w:rsid w:val="00F51BE1"/>
    <w:rsid w:val="00F51DB0"/>
    <w:rsid w:val="00F51EC1"/>
    <w:rsid w:val="00F523BA"/>
    <w:rsid w:val="00F52D05"/>
    <w:rsid w:val="00F52E20"/>
    <w:rsid w:val="00F5325F"/>
    <w:rsid w:val="00F537BC"/>
    <w:rsid w:val="00F53E54"/>
    <w:rsid w:val="00F547A7"/>
    <w:rsid w:val="00F55596"/>
    <w:rsid w:val="00F55880"/>
    <w:rsid w:val="00F56361"/>
    <w:rsid w:val="00F56779"/>
    <w:rsid w:val="00F570DA"/>
    <w:rsid w:val="00F57B5A"/>
    <w:rsid w:val="00F600E5"/>
    <w:rsid w:val="00F60286"/>
    <w:rsid w:val="00F610C8"/>
    <w:rsid w:val="00F61181"/>
    <w:rsid w:val="00F612B0"/>
    <w:rsid w:val="00F617AB"/>
    <w:rsid w:val="00F61829"/>
    <w:rsid w:val="00F61AC6"/>
    <w:rsid w:val="00F61B4C"/>
    <w:rsid w:val="00F62359"/>
    <w:rsid w:val="00F62B23"/>
    <w:rsid w:val="00F62D9B"/>
    <w:rsid w:val="00F632CA"/>
    <w:rsid w:val="00F6362E"/>
    <w:rsid w:val="00F644EE"/>
    <w:rsid w:val="00F64CEB"/>
    <w:rsid w:val="00F64DF6"/>
    <w:rsid w:val="00F660D1"/>
    <w:rsid w:val="00F66E1E"/>
    <w:rsid w:val="00F6705D"/>
    <w:rsid w:val="00F674C0"/>
    <w:rsid w:val="00F6774E"/>
    <w:rsid w:val="00F67857"/>
    <w:rsid w:val="00F70024"/>
    <w:rsid w:val="00F700CC"/>
    <w:rsid w:val="00F702E3"/>
    <w:rsid w:val="00F705F5"/>
    <w:rsid w:val="00F709A4"/>
    <w:rsid w:val="00F71674"/>
    <w:rsid w:val="00F71831"/>
    <w:rsid w:val="00F72A00"/>
    <w:rsid w:val="00F73D03"/>
    <w:rsid w:val="00F74887"/>
    <w:rsid w:val="00F749A2"/>
    <w:rsid w:val="00F75294"/>
    <w:rsid w:val="00F7534B"/>
    <w:rsid w:val="00F76348"/>
    <w:rsid w:val="00F763E7"/>
    <w:rsid w:val="00F803ED"/>
    <w:rsid w:val="00F807D8"/>
    <w:rsid w:val="00F8114E"/>
    <w:rsid w:val="00F815CB"/>
    <w:rsid w:val="00F817F2"/>
    <w:rsid w:val="00F81E1B"/>
    <w:rsid w:val="00F82090"/>
    <w:rsid w:val="00F824B1"/>
    <w:rsid w:val="00F833D4"/>
    <w:rsid w:val="00F83503"/>
    <w:rsid w:val="00F8357F"/>
    <w:rsid w:val="00F83857"/>
    <w:rsid w:val="00F83B59"/>
    <w:rsid w:val="00F84168"/>
    <w:rsid w:val="00F84ACB"/>
    <w:rsid w:val="00F84B43"/>
    <w:rsid w:val="00F84FE9"/>
    <w:rsid w:val="00F850DA"/>
    <w:rsid w:val="00F853B2"/>
    <w:rsid w:val="00F85505"/>
    <w:rsid w:val="00F856F2"/>
    <w:rsid w:val="00F8584B"/>
    <w:rsid w:val="00F85C0E"/>
    <w:rsid w:val="00F861B8"/>
    <w:rsid w:val="00F86215"/>
    <w:rsid w:val="00F86324"/>
    <w:rsid w:val="00F867B0"/>
    <w:rsid w:val="00F873BE"/>
    <w:rsid w:val="00F87476"/>
    <w:rsid w:val="00F87B1A"/>
    <w:rsid w:val="00F87C14"/>
    <w:rsid w:val="00F87E18"/>
    <w:rsid w:val="00F902F4"/>
    <w:rsid w:val="00F909D7"/>
    <w:rsid w:val="00F910FB"/>
    <w:rsid w:val="00F912C6"/>
    <w:rsid w:val="00F912F2"/>
    <w:rsid w:val="00F91C3C"/>
    <w:rsid w:val="00F91DD1"/>
    <w:rsid w:val="00F91E7F"/>
    <w:rsid w:val="00F92065"/>
    <w:rsid w:val="00F920A6"/>
    <w:rsid w:val="00F92568"/>
    <w:rsid w:val="00F925A1"/>
    <w:rsid w:val="00F925BF"/>
    <w:rsid w:val="00F92C2A"/>
    <w:rsid w:val="00F92E90"/>
    <w:rsid w:val="00F93018"/>
    <w:rsid w:val="00F9323D"/>
    <w:rsid w:val="00F93D6F"/>
    <w:rsid w:val="00F93E2B"/>
    <w:rsid w:val="00F9401B"/>
    <w:rsid w:val="00F942D2"/>
    <w:rsid w:val="00F94458"/>
    <w:rsid w:val="00F94940"/>
    <w:rsid w:val="00F94DB3"/>
    <w:rsid w:val="00F94FD7"/>
    <w:rsid w:val="00F95253"/>
    <w:rsid w:val="00F95A3F"/>
    <w:rsid w:val="00F969EB"/>
    <w:rsid w:val="00F96B68"/>
    <w:rsid w:val="00F974DE"/>
    <w:rsid w:val="00F9750D"/>
    <w:rsid w:val="00F977AB"/>
    <w:rsid w:val="00F97A22"/>
    <w:rsid w:val="00FA0044"/>
    <w:rsid w:val="00FA01EA"/>
    <w:rsid w:val="00FA0B99"/>
    <w:rsid w:val="00FA0E83"/>
    <w:rsid w:val="00FA0F34"/>
    <w:rsid w:val="00FA1347"/>
    <w:rsid w:val="00FA237A"/>
    <w:rsid w:val="00FA23C9"/>
    <w:rsid w:val="00FA24EA"/>
    <w:rsid w:val="00FA265C"/>
    <w:rsid w:val="00FA3194"/>
    <w:rsid w:val="00FA3D70"/>
    <w:rsid w:val="00FA3F02"/>
    <w:rsid w:val="00FA42F6"/>
    <w:rsid w:val="00FA4604"/>
    <w:rsid w:val="00FA47D2"/>
    <w:rsid w:val="00FA4F51"/>
    <w:rsid w:val="00FA52A2"/>
    <w:rsid w:val="00FA52C3"/>
    <w:rsid w:val="00FA6368"/>
    <w:rsid w:val="00FA64BA"/>
    <w:rsid w:val="00FA6666"/>
    <w:rsid w:val="00FA6943"/>
    <w:rsid w:val="00FA6F7F"/>
    <w:rsid w:val="00FA73A6"/>
    <w:rsid w:val="00FA7810"/>
    <w:rsid w:val="00FA7B68"/>
    <w:rsid w:val="00FB0364"/>
    <w:rsid w:val="00FB1596"/>
    <w:rsid w:val="00FB189C"/>
    <w:rsid w:val="00FB1E69"/>
    <w:rsid w:val="00FB2517"/>
    <w:rsid w:val="00FB2AC2"/>
    <w:rsid w:val="00FB2E0A"/>
    <w:rsid w:val="00FB3B01"/>
    <w:rsid w:val="00FB4113"/>
    <w:rsid w:val="00FB43BF"/>
    <w:rsid w:val="00FB4C14"/>
    <w:rsid w:val="00FB4D9D"/>
    <w:rsid w:val="00FB5818"/>
    <w:rsid w:val="00FB5B8F"/>
    <w:rsid w:val="00FB657B"/>
    <w:rsid w:val="00FB69B5"/>
    <w:rsid w:val="00FB6D96"/>
    <w:rsid w:val="00FB6F58"/>
    <w:rsid w:val="00FB7F63"/>
    <w:rsid w:val="00FC0111"/>
    <w:rsid w:val="00FC0E0F"/>
    <w:rsid w:val="00FC0F8E"/>
    <w:rsid w:val="00FC12AC"/>
    <w:rsid w:val="00FC2D10"/>
    <w:rsid w:val="00FC3008"/>
    <w:rsid w:val="00FC3731"/>
    <w:rsid w:val="00FC3A19"/>
    <w:rsid w:val="00FC411B"/>
    <w:rsid w:val="00FC417F"/>
    <w:rsid w:val="00FC421D"/>
    <w:rsid w:val="00FC4846"/>
    <w:rsid w:val="00FC4D8D"/>
    <w:rsid w:val="00FC4FD7"/>
    <w:rsid w:val="00FC6562"/>
    <w:rsid w:val="00FC65AC"/>
    <w:rsid w:val="00FC6A45"/>
    <w:rsid w:val="00FC6A5E"/>
    <w:rsid w:val="00FC6FA6"/>
    <w:rsid w:val="00FC708A"/>
    <w:rsid w:val="00FC7186"/>
    <w:rsid w:val="00FC790A"/>
    <w:rsid w:val="00FC7992"/>
    <w:rsid w:val="00FC7B51"/>
    <w:rsid w:val="00FC7EE0"/>
    <w:rsid w:val="00FD00E0"/>
    <w:rsid w:val="00FD01BD"/>
    <w:rsid w:val="00FD03F0"/>
    <w:rsid w:val="00FD0774"/>
    <w:rsid w:val="00FD09E1"/>
    <w:rsid w:val="00FD0AFB"/>
    <w:rsid w:val="00FD1C72"/>
    <w:rsid w:val="00FD2375"/>
    <w:rsid w:val="00FD23A5"/>
    <w:rsid w:val="00FD24FF"/>
    <w:rsid w:val="00FD331D"/>
    <w:rsid w:val="00FD408F"/>
    <w:rsid w:val="00FD43E1"/>
    <w:rsid w:val="00FD4D17"/>
    <w:rsid w:val="00FD4E7C"/>
    <w:rsid w:val="00FD5827"/>
    <w:rsid w:val="00FD5A77"/>
    <w:rsid w:val="00FD5D1C"/>
    <w:rsid w:val="00FD6170"/>
    <w:rsid w:val="00FD6379"/>
    <w:rsid w:val="00FD6540"/>
    <w:rsid w:val="00FD6587"/>
    <w:rsid w:val="00FD658F"/>
    <w:rsid w:val="00FD7061"/>
    <w:rsid w:val="00FD7200"/>
    <w:rsid w:val="00FD7340"/>
    <w:rsid w:val="00FD7959"/>
    <w:rsid w:val="00FD7A4F"/>
    <w:rsid w:val="00FE0385"/>
    <w:rsid w:val="00FE0924"/>
    <w:rsid w:val="00FE0F57"/>
    <w:rsid w:val="00FE17B1"/>
    <w:rsid w:val="00FE1938"/>
    <w:rsid w:val="00FE1B64"/>
    <w:rsid w:val="00FE1B73"/>
    <w:rsid w:val="00FE203D"/>
    <w:rsid w:val="00FE26C6"/>
    <w:rsid w:val="00FE33B5"/>
    <w:rsid w:val="00FE46ED"/>
    <w:rsid w:val="00FE485E"/>
    <w:rsid w:val="00FE4A5B"/>
    <w:rsid w:val="00FE4F87"/>
    <w:rsid w:val="00FE5258"/>
    <w:rsid w:val="00FE536E"/>
    <w:rsid w:val="00FE59B2"/>
    <w:rsid w:val="00FE60F0"/>
    <w:rsid w:val="00FE61EE"/>
    <w:rsid w:val="00FE67FB"/>
    <w:rsid w:val="00FE69CB"/>
    <w:rsid w:val="00FF04B6"/>
    <w:rsid w:val="00FF04C7"/>
    <w:rsid w:val="00FF0F25"/>
    <w:rsid w:val="00FF270B"/>
    <w:rsid w:val="00FF3005"/>
    <w:rsid w:val="00FF3165"/>
    <w:rsid w:val="00FF3489"/>
    <w:rsid w:val="00FF371D"/>
    <w:rsid w:val="00FF3CFD"/>
    <w:rsid w:val="00FF3DB6"/>
    <w:rsid w:val="00FF470A"/>
    <w:rsid w:val="00FF4A81"/>
    <w:rsid w:val="00FF4CCA"/>
    <w:rsid w:val="00FF517F"/>
    <w:rsid w:val="00FF6938"/>
    <w:rsid w:val="00FF6FC2"/>
    <w:rsid w:val="00FF7259"/>
    <w:rsid w:val="00FF7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A7A34"/>
  <w15:chartTrackingRefBased/>
  <w15:docId w15:val="{9ADBF19B-21A9-41FE-A55C-7F8A0F36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60B"/>
    <w:rPr>
      <w:lang w:val="en-US"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basedOn w:val="Normal"/>
    <w:next w:val="BodyText"/>
    <w:link w:val="Heading1Char1"/>
    <w:qFormat/>
    <w:rsid w:val="00A2078A"/>
    <w:pPr>
      <w:keepNext/>
      <w:numPr>
        <w:numId w:val="7"/>
      </w:numPr>
      <w:spacing w:before="240" w:after="120"/>
      <w:ind w:right="284"/>
      <w:outlineLvl w:val="0"/>
    </w:pPr>
    <w:rPr>
      <w:rFonts w:ascii="Arial" w:hAnsi="Arial"/>
      <w:b/>
      <w:sz w:val="28"/>
    </w:rPr>
  </w:style>
  <w:style w:type="paragraph" w:styleId="Heading2">
    <w:name w:val="heading 2"/>
    <w:aliases w:val="H2"/>
    <w:basedOn w:val="Normal"/>
    <w:next w:val="BodyText"/>
    <w:link w:val="Heading2Char"/>
    <w:qFormat/>
    <w:rsid w:val="00D326CC"/>
    <w:pPr>
      <w:keepNext/>
      <w:numPr>
        <w:ilvl w:val="1"/>
        <w:numId w:val="7"/>
      </w:numPr>
      <w:spacing w:before="120" w:after="120"/>
      <w:ind w:right="284"/>
      <w:outlineLvl w:val="1"/>
    </w:pPr>
    <w:rPr>
      <w:rFonts w:ascii="Arial" w:hAnsi="Arial"/>
      <w:sz w:val="24"/>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Normal"/>
    <w:next w:val="BodyText"/>
    <w:link w:val="Heading3Char"/>
    <w:qFormat/>
    <w:rsid w:val="00CE5BBA"/>
    <w:pPr>
      <w:keepNext/>
      <w:numPr>
        <w:ilvl w:val="2"/>
        <w:numId w:val="1"/>
      </w:numPr>
      <w:outlineLvl w:val="2"/>
    </w:pPr>
    <w:rPr>
      <w:sz w:val="24"/>
    </w:rPr>
  </w:style>
  <w:style w:type="paragraph" w:styleId="Heading4">
    <w:name w:val="heading 4"/>
    <w:aliases w:val="h4,H4,H41,h41,H42,h42,H43,h43,H411,h411,H421,h421,H44,h44,H412,h412,H422,h422,H431,h431,H45,h45,H413,h413,H423,h423,H432,h432,H46,h46,H47,h47,Memo Heading 4,Memo Heading 5,Heading,4,Memo,5,4H,Head4,heading 4,41,42,43,411,421,44,412,422,45,no"/>
    <w:basedOn w:val="Normal"/>
    <w:next w:val="BodyText"/>
    <w:link w:val="Heading4Char"/>
    <w:qFormat/>
    <w:rsid w:val="00CE5BBA"/>
    <w:pPr>
      <w:keepNext/>
      <w:numPr>
        <w:ilvl w:val="3"/>
        <w:numId w:val="7"/>
      </w:numPr>
      <w:spacing w:before="240" w:after="60"/>
      <w:outlineLvl w:val="3"/>
    </w:pPr>
    <w:rPr>
      <w:b/>
      <w:bCs/>
      <w:sz w:val="28"/>
      <w:szCs w:val="28"/>
    </w:rPr>
  </w:style>
  <w:style w:type="paragraph" w:styleId="Heading5">
    <w:name w:val="heading 5"/>
    <w:aliases w:val="h5,Heading5,Head5,H5,M5,mh2,Module heading 2,heading 8,Numbered Sub-list,Heading 81"/>
    <w:basedOn w:val="Normal"/>
    <w:next w:val="Normal"/>
    <w:link w:val="Heading5Char"/>
    <w:qFormat/>
    <w:rsid w:val="00CE5BBA"/>
    <w:pPr>
      <w:keepNext/>
      <w:numPr>
        <w:ilvl w:val="4"/>
        <w:numId w:val="7"/>
      </w:numPr>
      <w:jc w:val="center"/>
      <w:outlineLvl w:val="4"/>
    </w:pPr>
    <w:rPr>
      <w:rFonts w:ascii="Arial" w:hAnsi="Arial"/>
      <w:b/>
      <w:sz w:val="24"/>
    </w:rPr>
  </w:style>
  <w:style w:type="paragraph" w:styleId="Heading6">
    <w:name w:val="heading 6"/>
    <w:aliases w:val="T1,Header 6"/>
    <w:basedOn w:val="Normal"/>
    <w:next w:val="Normal"/>
    <w:link w:val="Heading6Char"/>
    <w:qFormat/>
    <w:rsid w:val="00CE5BBA"/>
    <w:pPr>
      <w:keepNext/>
      <w:numPr>
        <w:ilvl w:val="5"/>
        <w:numId w:val="7"/>
      </w:numPr>
      <w:outlineLvl w:val="5"/>
    </w:pPr>
    <w:rPr>
      <w:rFonts w:ascii="Arial" w:hAnsi="Arial"/>
      <w:b/>
      <w:color w:val="C0C0C0"/>
      <w:sz w:val="24"/>
    </w:rPr>
  </w:style>
  <w:style w:type="paragraph" w:styleId="Heading7">
    <w:name w:val="heading 7"/>
    <w:basedOn w:val="Normal"/>
    <w:next w:val="Normal"/>
    <w:link w:val="Heading7Char"/>
    <w:qFormat/>
    <w:rsid w:val="00CE5BBA"/>
    <w:pPr>
      <w:numPr>
        <w:ilvl w:val="6"/>
        <w:numId w:val="7"/>
      </w:numPr>
      <w:spacing w:before="240" w:after="60"/>
      <w:outlineLvl w:val="6"/>
    </w:pPr>
    <w:rPr>
      <w:sz w:val="24"/>
      <w:szCs w:val="24"/>
    </w:rPr>
  </w:style>
  <w:style w:type="paragraph" w:styleId="Heading8">
    <w:name w:val="heading 8"/>
    <w:basedOn w:val="Normal"/>
    <w:next w:val="Normal"/>
    <w:link w:val="Heading8Char"/>
    <w:qFormat/>
    <w:rsid w:val="00CE5BBA"/>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CE5BB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9C1D1E"/>
    <w:pPr>
      <w:spacing w:after="120"/>
    </w:pPr>
  </w:style>
  <w:style w:type="table" w:styleId="TableGrid">
    <w:name w:val="Table Grid"/>
    <w:basedOn w:val="TableNormal"/>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p Char2,Ca,Caption Char C..."/>
    <w:basedOn w:val="Normal"/>
    <w:next w:val="Normal"/>
    <w:link w:val="CaptionChar1"/>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37340"/>
  </w:style>
  <w:style w:type="character" w:styleId="FootnoteReference">
    <w:name w:val="footnote reference"/>
    <w:semiHidden/>
    <w:rsid w:val="00237340"/>
    <w:rPr>
      <w:vertAlign w:val="superscript"/>
    </w:rPr>
  </w:style>
  <w:style w:type="paragraph" w:customStyle="1" w:styleId="EX">
    <w:name w:val="EX"/>
    <w:basedOn w:val="Normal"/>
    <w:link w:val="EXChar"/>
    <w:rsid w:val="00D466E4"/>
    <w:pPr>
      <w:keepLines/>
      <w:spacing w:after="180"/>
      <w:ind w:left="1702" w:hanging="1418"/>
    </w:pPr>
  </w:style>
  <w:style w:type="paragraph" w:customStyle="1" w:styleId="TAH">
    <w:name w:val="TAH"/>
    <w:basedOn w:val="TAC"/>
    <w:link w:val="TAHCar"/>
    <w:rsid w:val="00F07768"/>
    <w:rPr>
      <w:b/>
    </w:rPr>
  </w:style>
  <w:style w:type="paragraph" w:styleId="BlockText">
    <w:name w:val="Block Text"/>
    <w:basedOn w:val="Normal"/>
    <w:rsid w:val="009C1154"/>
    <w:pPr>
      <w:spacing w:after="120"/>
      <w:ind w:left="1440" w:right="1440"/>
    </w:pPr>
  </w:style>
  <w:style w:type="paragraph" w:customStyle="1" w:styleId="TAC">
    <w:name w:val="TAC"/>
    <w:basedOn w:val="Normal"/>
    <w:link w:val="TACChar"/>
    <w:rsid w:val="00F07768"/>
    <w:pPr>
      <w:keepNext/>
      <w:keepLines/>
      <w:overflowPunct w:val="0"/>
      <w:autoSpaceDE w:val="0"/>
      <w:autoSpaceDN w:val="0"/>
      <w:adjustRightInd w:val="0"/>
      <w:jc w:val="center"/>
      <w:textAlignment w:val="baseline"/>
    </w:pPr>
    <w:rPr>
      <w:rFonts w:ascii="Arial" w:hAnsi="Arial"/>
      <w:sz w:val="18"/>
      <w:lang w:eastAsia="ja-JP"/>
    </w:rPr>
  </w:style>
  <w:style w:type="character" w:customStyle="1" w:styleId="TACChar">
    <w:name w:val="TAC Char"/>
    <w:link w:val="TAC"/>
    <w:rsid w:val="002F24C5"/>
    <w:rPr>
      <w:rFonts w:ascii="Arial" w:hAnsi="Arial"/>
      <w:sz w:val="18"/>
      <w:lang w:val="en-GB" w:eastAsia="ja-JP" w:bidi="ar-SA"/>
    </w:rPr>
  </w:style>
  <w:style w:type="paragraph" w:customStyle="1" w:styleId="EditorsNote">
    <w:name w:val="Editor's Note"/>
    <w:aliases w:val="EN"/>
    <w:basedOn w:val="Normal"/>
    <w:rsid w:val="007B6005"/>
    <w:pPr>
      <w:keepLines/>
      <w:spacing w:after="180"/>
      <w:ind w:left="1135" w:hanging="851"/>
    </w:pPr>
    <w:rPr>
      <w:color w:val="FF0000"/>
    </w:rPr>
  </w:style>
  <w:style w:type="paragraph" w:customStyle="1" w:styleId="TH">
    <w:name w:val="TH"/>
    <w:basedOn w:val="Normal"/>
    <w:link w:val="THChar"/>
    <w:rsid w:val="003E6917"/>
    <w:pPr>
      <w:keepNext/>
      <w:keepLines/>
      <w:overflowPunct w:val="0"/>
      <w:autoSpaceDE w:val="0"/>
      <w:autoSpaceDN w:val="0"/>
      <w:adjustRightInd w:val="0"/>
      <w:spacing w:before="60" w:after="180"/>
      <w:jc w:val="center"/>
      <w:textAlignment w:val="baseline"/>
    </w:pPr>
    <w:rPr>
      <w:rFonts w:ascii="Arial" w:hAnsi="Arial"/>
      <w:b/>
      <w:lang w:eastAsia="ja-JP"/>
    </w:rPr>
  </w:style>
  <w:style w:type="character" w:customStyle="1" w:styleId="THChar">
    <w:name w:val="TH Char"/>
    <w:link w:val="TH"/>
    <w:rsid w:val="003E6917"/>
    <w:rPr>
      <w:rFonts w:ascii="Arial" w:hAnsi="Arial"/>
      <w:b/>
      <w:lang w:val="en-GB" w:eastAsia="ja-JP" w:bidi="ar-SA"/>
    </w:rPr>
  </w:style>
  <w:style w:type="paragraph" w:customStyle="1" w:styleId="TAN">
    <w:name w:val="TAN"/>
    <w:basedOn w:val="Normal"/>
    <w:link w:val="TANChar"/>
    <w:rsid w:val="003E6917"/>
    <w:pPr>
      <w:keepNext/>
      <w:keepLines/>
      <w:overflowPunct w:val="0"/>
      <w:autoSpaceDE w:val="0"/>
      <w:autoSpaceDN w:val="0"/>
      <w:adjustRightInd w:val="0"/>
      <w:ind w:left="851" w:hanging="851"/>
      <w:textAlignment w:val="baseline"/>
    </w:pPr>
    <w:rPr>
      <w:rFonts w:ascii="Arial" w:hAnsi="Arial"/>
      <w:sz w:val="18"/>
      <w:lang w:eastAsia="ja-JP"/>
    </w:rPr>
  </w:style>
  <w:style w:type="paragraph" w:customStyle="1" w:styleId="TableText">
    <w:name w:val="TableText"/>
    <w:basedOn w:val="BodyTextIndent"/>
    <w:rsid w:val="003E6917"/>
    <w:pPr>
      <w:keepNext/>
      <w:keepLines/>
      <w:overflowPunct w:val="0"/>
      <w:autoSpaceDE w:val="0"/>
      <w:autoSpaceDN w:val="0"/>
      <w:adjustRightInd w:val="0"/>
      <w:spacing w:after="180"/>
      <w:ind w:left="0"/>
      <w:jc w:val="center"/>
      <w:textAlignment w:val="baseline"/>
    </w:pPr>
    <w:rPr>
      <w:snapToGrid w:val="0"/>
      <w:kern w:val="2"/>
    </w:rPr>
  </w:style>
  <w:style w:type="paragraph" w:customStyle="1" w:styleId="CRCoverPage">
    <w:name w:val="CR Cover Page"/>
    <w:next w:val="Normal"/>
    <w:link w:val="CRCoverPageChar"/>
    <w:rsid w:val="003E6917"/>
    <w:pPr>
      <w:spacing w:after="120"/>
    </w:pPr>
    <w:rPr>
      <w:rFonts w:ascii="Arial" w:hAnsi="Arial"/>
      <w:lang w:eastAsia="en-US"/>
    </w:rPr>
  </w:style>
  <w:style w:type="paragraph" w:styleId="BodyTextIndent">
    <w:name w:val="Body Text Indent"/>
    <w:basedOn w:val="Normal"/>
    <w:link w:val="BodyTextIndentChar"/>
    <w:rsid w:val="003E6917"/>
    <w:pPr>
      <w:spacing w:after="120"/>
      <w:ind w:left="283"/>
    </w:pPr>
  </w:style>
  <w:style w:type="paragraph" w:customStyle="1" w:styleId="EQ">
    <w:name w:val="EQ"/>
    <w:basedOn w:val="Normal"/>
    <w:next w:val="Normal"/>
    <w:link w:val="EQChar"/>
    <w:rsid w:val="00EC5BC2"/>
    <w:pPr>
      <w:keepLines/>
      <w:tabs>
        <w:tab w:val="center" w:pos="4536"/>
        <w:tab w:val="right" w:pos="9072"/>
      </w:tabs>
      <w:overflowPunct w:val="0"/>
      <w:autoSpaceDE w:val="0"/>
      <w:autoSpaceDN w:val="0"/>
      <w:adjustRightInd w:val="0"/>
      <w:spacing w:after="180"/>
      <w:textAlignment w:val="baseline"/>
    </w:pPr>
    <w:rPr>
      <w:noProof/>
      <w:lang w:eastAsia="ja-JP"/>
    </w:rPr>
  </w:style>
  <w:style w:type="paragraph" w:customStyle="1" w:styleId="NO">
    <w:name w:val="NO"/>
    <w:basedOn w:val="Normal"/>
    <w:link w:val="NOChar"/>
    <w:rsid w:val="00E15B7A"/>
    <w:pPr>
      <w:keepLines/>
      <w:overflowPunct w:val="0"/>
      <w:autoSpaceDE w:val="0"/>
      <w:autoSpaceDN w:val="0"/>
      <w:adjustRightInd w:val="0"/>
      <w:spacing w:after="180"/>
      <w:ind w:left="1135" w:hanging="851"/>
      <w:textAlignment w:val="baseline"/>
    </w:pPr>
    <w:rPr>
      <w:lang w:eastAsia="ja-JP"/>
    </w:rPr>
  </w:style>
  <w:style w:type="character" w:customStyle="1" w:styleId="NOChar">
    <w:name w:val="NO Char"/>
    <w:link w:val="NO"/>
    <w:rsid w:val="00E15B7A"/>
    <w:rPr>
      <w:lang w:val="en-GB" w:eastAsia="ja-JP" w:bidi="ar-SA"/>
    </w:rPr>
  </w:style>
  <w:style w:type="paragraph" w:styleId="TOC5">
    <w:name w:val="toc 5"/>
    <w:basedOn w:val="TOC4"/>
    <w:semiHidden/>
    <w:rsid w:val="0022573B"/>
    <w:pPr>
      <w:keepLines/>
      <w:widowControl w:val="0"/>
      <w:tabs>
        <w:tab w:val="right" w:leader="dot" w:pos="9639"/>
      </w:tabs>
      <w:overflowPunct w:val="0"/>
      <w:autoSpaceDE w:val="0"/>
      <w:autoSpaceDN w:val="0"/>
      <w:adjustRightInd w:val="0"/>
      <w:ind w:left="1701" w:right="425" w:hanging="1701"/>
      <w:textAlignment w:val="baseline"/>
    </w:pPr>
    <w:rPr>
      <w:noProof/>
      <w:lang w:eastAsia="zh-CN"/>
    </w:rPr>
  </w:style>
  <w:style w:type="paragraph" w:styleId="TOC4">
    <w:name w:val="toc 4"/>
    <w:basedOn w:val="Normal"/>
    <w:next w:val="Normal"/>
    <w:autoRedefine/>
    <w:semiHidden/>
    <w:rsid w:val="0022573B"/>
    <w:pPr>
      <w:ind w:left="600"/>
    </w:pPr>
  </w:style>
  <w:style w:type="paragraph" w:styleId="BalloonText">
    <w:name w:val="Balloon Text"/>
    <w:basedOn w:val="Normal"/>
    <w:link w:val="BalloonTextChar"/>
    <w:semiHidden/>
    <w:rsid w:val="00050E6C"/>
    <w:rPr>
      <w:rFonts w:ascii="Tahoma" w:hAnsi="Tahoma" w:cs="Tahoma"/>
      <w:sz w:val="16"/>
      <w:szCs w:val="16"/>
    </w:rPr>
  </w:style>
  <w:style w:type="character" w:customStyle="1" w:styleId="TANChar">
    <w:name w:val="TAN Char"/>
    <w:link w:val="TAN"/>
    <w:rsid w:val="00A6553F"/>
    <w:rPr>
      <w:rFonts w:ascii="Arial" w:hAnsi="Arial"/>
      <w:sz w:val="18"/>
      <w:lang w:val="en-GB" w:eastAsia="ja-JP" w:bidi="ar-SA"/>
    </w:rPr>
  </w:style>
  <w:style w:type="character" w:customStyle="1" w:styleId="TAHCar">
    <w:name w:val="TAH Car"/>
    <w:link w:val="TAH"/>
    <w:rsid w:val="00A6553F"/>
    <w:rPr>
      <w:rFonts w:ascii="Arial" w:hAnsi="Arial"/>
      <w:b/>
      <w:sz w:val="18"/>
      <w:lang w:val="en-GB" w:eastAsia="ja-JP" w:bidi="ar-SA"/>
    </w:rPr>
  </w:style>
  <w:style w:type="paragraph" w:styleId="TOC3">
    <w:name w:val="toc 3"/>
    <w:basedOn w:val="Normal"/>
    <w:next w:val="Normal"/>
    <w:autoRedefine/>
    <w:semiHidden/>
    <w:rsid w:val="00844AA7"/>
    <w:pPr>
      <w:ind w:left="400"/>
    </w:pPr>
  </w:style>
  <w:style w:type="paragraph" w:styleId="TOC2">
    <w:name w:val="toc 2"/>
    <w:basedOn w:val="Normal"/>
    <w:next w:val="Normal"/>
    <w:autoRedefine/>
    <w:semiHidden/>
    <w:rsid w:val="00844AA7"/>
    <w:pPr>
      <w:ind w:left="200"/>
    </w:pPr>
  </w:style>
  <w:style w:type="paragraph" w:styleId="Date">
    <w:name w:val="Date"/>
    <w:basedOn w:val="Normal"/>
    <w:next w:val="Normal"/>
    <w:link w:val="DateChar"/>
    <w:rsid w:val="001D72B4"/>
  </w:style>
  <w:style w:type="character" w:styleId="CommentReference">
    <w:name w:val="annotation reference"/>
    <w:semiHidden/>
    <w:rsid w:val="000D39F6"/>
    <w:rPr>
      <w:sz w:val="16"/>
      <w:szCs w:val="16"/>
    </w:rPr>
  </w:style>
  <w:style w:type="paragraph" w:styleId="CommentSubject">
    <w:name w:val="annotation subject"/>
    <w:basedOn w:val="CommentText"/>
    <w:next w:val="CommentText"/>
    <w:link w:val="CommentSubjectChar"/>
    <w:semiHidden/>
    <w:rsid w:val="000D39F6"/>
    <w:pPr>
      <w:tabs>
        <w:tab w:val="clear" w:pos="1418"/>
        <w:tab w:val="clear" w:pos="4678"/>
        <w:tab w:val="clear" w:pos="5954"/>
        <w:tab w:val="clear" w:pos="7088"/>
      </w:tabs>
      <w:spacing w:after="0"/>
      <w:jc w:val="left"/>
    </w:pPr>
    <w:rPr>
      <w:rFonts w:ascii="Times New Roman" w:hAnsi="Times New Roman"/>
      <w:b/>
      <w:bCs/>
    </w:rPr>
  </w:style>
  <w:style w:type="paragraph" w:customStyle="1" w:styleId="CharCharCharChar1">
    <w:name w:val="Char Char Char Char1"/>
    <w:semiHidden/>
    <w:rsid w:val="000D5B4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
    <w:name w:val="Table Grid1"/>
    <w:basedOn w:val="TableNormal"/>
    <w:next w:val="TableGrid"/>
    <w:rsid w:val="003E726C"/>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rsid w:val="002F0774"/>
    <w:rPr>
      <w:rFonts w:eastAsia="SimSun"/>
      <w:noProof/>
      <w:lang w:val="en-GB" w:eastAsia="ja-JP" w:bidi="ar-SA"/>
    </w:rPr>
  </w:style>
  <w:style w:type="paragraph" w:customStyle="1" w:styleId="TAR">
    <w:name w:val="TAR"/>
    <w:basedOn w:val="TAL"/>
    <w:rsid w:val="00CA4076"/>
    <w:pPr>
      <w:jc w:val="right"/>
    </w:pPr>
  </w:style>
  <w:style w:type="paragraph" w:customStyle="1" w:styleId="TAL">
    <w:name w:val="TAL"/>
    <w:basedOn w:val="Normal"/>
    <w:link w:val="TALCar"/>
    <w:rsid w:val="00CA4076"/>
    <w:pPr>
      <w:keepNext/>
      <w:keepLines/>
      <w:overflowPunct w:val="0"/>
      <w:autoSpaceDE w:val="0"/>
      <w:autoSpaceDN w:val="0"/>
      <w:adjustRightInd w:val="0"/>
      <w:textAlignment w:val="baseline"/>
    </w:pPr>
    <w:rPr>
      <w:rFonts w:ascii="Arial" w:eastAsia="Times New Roman" w:hAnsi="Arial"/>
      <w:sz w:val="18"/>
    </w:rPr>
  </w:style>
  <w:style w:type="character" w:customStyle="1" w:styleId="TALCar">
    <w:name w:val="TAL Car"/>
    <w:link w:val="TAL"/>
    <w:rsid w:val="00CA4076"/>
    <w:rPr>
      <w:rFonts w:ascii="Arial" w:hAnsi="Arial"/>
      <w:sz w:val="18"/>
      <w:lang w:val="en-GB" w:eastAsia="en-US" w:bidi="ar-SA"/>
    </w:rPr>
  </w:style>
  <w:style w:type="character" w:customStyle="1" w:styleId="TALChar">
    <w:name w:val="TAL Char"/>
    <w:rsid w:val="00EA07AC"/>
    <w:rPr>
      <w:rFonts w:ascii="Arial" w:eastAsia="Batang" w:hAnsi="Arial"/>
      <w:sz w:val="18"/>
      <w:lang w:val="en-GB" w:eastAsia="en-US" w:bidi="ar-SA"/>
    </w:rPr>
  </w:style>
  <w:style w:type="paragraph" w:customStyle="1" w:styleId="H6">
    <w:name w:val="H6"/>
    <w:basedOn w:val="Heading5"/>
    <w:next w:val="Normal"/>
    <w:link w:val="H6Char"/>
    <w:rsid w:val="002351BC"/>
    <w:pPr>
      <w:keepLines/>
      <w:numPr>
        <w:ilvl w:val="0"/>
        <w:numId w:val="0"/>
      </w:numPr>
      <w:spacing w:before="120" w:after="180"/>
      <w:ind w:left="1985" w:hanging="1985"/>
      <w:jc w:val="left"/>
      <w:outlineLvl w:val="9"/>
    </w:pPr>
    <w:rPr>
      <w:rFonts w:eastAsia="Batang"/>
      <w:b w:val="0"/>
      <w:sz w:val="20"/>
    </w:rPr>
  </w:style>
  <w:style w:type="character" w:customStyle="1" w:styleId="H6Char">
    <w:name w:val="H6 Char"/>
    <w:link w:val="H6"/>
    <w:rsid w:val="002351BC"/>
    <w:rPr>
      <w:rFonts w:ascii="Arial" w:eastAsia="Batang" w:hAnsi="Arial"/>
      <w:lang w:val="en-GB" w:eastAsia="en-US" w:bidi="ar-SA"/>
    </w:rPr>
  </w:style>
  <w:style w:type="character" w:customStyle="1" w:styleId="B1Char">
    <w:name w:val="B1 Char"/>
    <w:link w:val="B1"/>
    <w:rsid w:val="002351BC"/>
    <w:rPr>
      <w:rFonts w:ascii="Arial" w:eastAsia="SimSun" w:hAnsi="Arial"/>
      <w:lang w:val="en-GB" w:eastAsia="en-US" w:bidi="ar-SA"/>
    </w:rPr>
  </w:style>
  <w:style w:type="paragraph" w:styleId="NormalWeb">
    <w:name w:val="Normal (Web)"/>
    <w:basedOn w:val="Normal"/>
    <w:uiPriority w:val="99"/>
    <w:rsid w:val="00593E8B"/>
    <w:pPr>
      <w:spacing w:before="100" w:beforeAutospacing="1" w:after="100" w:afterAutospacing="1"/>
    </w:pPr>
    <w:rPr>
      <w:rFonts w:eastAsia="Batang"/>
      <w:sz w:val="24"/>
      <w:szCs w:val="24"/>
      <w:lang w:eastAsia="ja-JP"/>
    </w:rPr>
  </w:style>
  <w:style w:type="paragraph" w:customStyle="1" w:styleId="footnote">
    <w:name w:val="footnote"/>
    <w:basedOn w:val="Normal"/>
    <w:rsid w:val="00593E8B"/>
    <w:pPr>
      <w:spacing w:before="100" w:beforeAutospacing="1" w:after="100" w:afterAutospacing="1"/>
    </w:pPr>
    <w:rPr>
      <w:rFonts w:eastAsia="Batang"/>
      <w:sz w:val="24"/>
      <w:szCs w:val="24"/>
      <w:lang w:eastAsia="ja-JP"/>
    </w:rPr>
  </w:style>
  <w:style w:type="paragraph" w:styleId="Title">
    <w:name w:val="Title"/>
    <w:basedOn w:val="Normal"/>
    <w:next w:val="Normal"/>
    <w:link w:val="TitleChar"/>
    <w:qFormat/>
    <w:rsid w:val="00CC16A7"/>
    <w:pPr>
      <w:overflowPunct w:val="0"/>
      <w:autoSpaceDE w:val="0"/>
      <w:autoSpaceDN w:val="0"/>
      <w:adjustRightInd w:val="0"/>
      <w:spacing w:before="240" w:after="60"/>
      <w:textAlignment w:val="baseline"/>
      <w:outlineLvl w:val="0"/>
    </w:pPr>
    <w:rPr>
      <w:rFonts w:ascii="Courier New" w:eastAsia="Times New Roman" w:hAnsi="Courier New"/>
      <w:lang w:val="nb-NO"/>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qFormat/>
    <w:rsid w:val="004D2103"/>
    <w:rPr>
      <w:b/>
      <w:bCs/>
      <w:lang w:val="en-GB"/>
    </w:rPr>
  </w:style>
  <w:style w:type="paragraph" w:styleId="NoSpacing">
    <w:name w:val="No Spacing"/>
    <w:uiPriority w:val="1"/>
    <w:qFormat/>
    <w:rsid w:val="00F91E7F"/>
    <w:pPr>
      <w:overflowPunct w:val="0"/>
      <w:autoSpaceDE w:val="0"/>
      <w:autoSpaceDN w:val="0"/>
      <w:adjustRightInd w:val="0"/>
    </w:pPr>
    <w:rPr>
      <w:rFonts w:eastAsia="Times New Roma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rsid w:val="00AA4CB7"/>
    <w:rPr>
      <w:lang w:val="en-GB"/>
    </w:rPr>
  </w:style>
  <w:style w:type="paragraph" w:customStyle="1" w:styleId="Reference">
    <w:name w:val="Reference"/>
    <w:basedOn w:val="Normal"/>
    <w:rsid w:val="00440F02"/>
    <w:pPr>
      <w:numPr>
        <w:numId w:val="2"/>
      </w:numPr>
    </w:pPr>
    <w:rPr>
      <w:rFonts w:eastAsia="MS Mincho"/>
      <w:lang w:eastAsia="en-GB"/>
    </w:rPr>
  </w:style>
  <w:style w:type="numbering" w:customStyle="1" w:styleId="NoList1">
    <w:name w:val="No List1"/>
    <w:next w:val="NoList"/>
    <w:uiPriority w:val="99"/>
    <w:semiHidden/>
    <w:unhideWhenUsed/>
    <w:rsid w:val="00BD1A2C"/>
  </w:style>
  <w:style w:type="character" w:customStyle="1" w:styleId="Heading1Char">
    <w:name w:val="Heading 1 Char"/>
    <w:rsid w:val="00BD1A2C"/>
    <w:rPr>
      <w:rFonts w:ascii="Cambria" w:eastAsia="Times New Roman" w:hAnsi="Cambria" w:cs="Times New Roman"/>
      <w:b/>
      <w:bCs/>
      <w:color w:val="365F91"/>
      <w:sz w:val="28"/>
      <w:szCs w:val="28"/>
    </w:rPr>
  </w:style>
  <w:style w:type="character" w:customStyle="1" w:styleId="Heading2Char">
    <w:name w:val="Heading 2 Char"/>
    <w:aliases w:val="H2 Char5"/>
    <w:link w:val="Heading2"/>
    <w:rsid w:val="00D326CC"/>
    <w:rPr>
      <w:rFonts w:ascii="Arial" w:hAnsi="Arial"/>
      <w:sz w:val="24"/>
      <w:lang w:val="en-US"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D1A2C"/>
    <w:rPr>
      <w:sz w:val="24"/>
      <w:lang w:val="en-US"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BD1A2C"/>
    <w:rPr>
      <w:b/>
      <w:bCs/>
      <w:sz w:val="28"/>
      <w:szCs w:val="28"/>
      <w:lang w:val="en-US" w:eastAsia="en-US"/>
    </w:rPr>
  </w:style>
  <w:style w:type="character" w:customStyle="1" w:styleId="Heading5Char">
    <w:name w:val="Heading 5 Char"/>
    <w:aliases w:val="h5 Char5,Heading5 Char4,Head5 Char4,H5 Char4,M5 Char4,mh2 Char4,Module heading 2 Char4,heading 8 Char4,Numbered Sub-list Char3,Heading 81 Char"/>
    <w:link w:val="Heading5"/>
    <w:rsid w:val="00BD1A2C"/>
    <w:rPr>
      <w:rFonts w:ascii="Arial" w:hAnsi="Arial"/>
      <w:b/>
      <w:sz w:val="24"/>
      <w:lang w:val="en-US" w:eastAsia="en-US"/>
    </w:rPr>
  </w:style>
  <w:style w:type="character" w:customStyle="1" w:styleId="Heading6Char">
    <w:name w:val="Heading 6 Char"/>
    <w:aliases w:val="T1 Char4,Header 6 Char"/>
    <w:link w:val="Heading6"/>
    <w:rsid w:val="00BD1A2C"/>
    <w:rPr>
      <w:rFonts w:ascii="Arial" w:hAnsi="Arial"/>
      <w:b/>
      <w:color w:val="C0C0C0"/>
      <w:sz w:val="24"/>
      <w:lang w:val="en-US" w:eastAsia="en-US"/>
    </w:rPr>
  </w:style>
  <w:style w:type="character" w:customStyle="1" w:styleId="Heading7Char">
    <w:name w:val="Heading 7 Char"/>
    <w:link w:val="Heading7"/>
    <w:rsid w:val="00BD1A2C"/>
    <w:rPr>
      <w:sz w:val="24"/>
      <w:szCs w:val="24"/>
      <w:lang w:val="en-US" w:eastAsia="en-US"/>
    </w:rPr>
  </w:style>
  <w:style w:type="character" w:customStyle="1" w:styleId="Heading8Char">
    <w:name w:val="Heading 8 Char"/>
    <w:link w:val="Heading8"/>
    <w:rsid w:val="00BD1A2C"/>
    <w:rPr>
      <w:i/>
      <w:iCs/>
      <w:sz w:val="24"/>
      <w:szCs w:val="24"/>
      <w:lang w:val="en-US" w:eastAsia="en-US"/>
    </w:rPr>
  </w:style>
  <w:style w:type="character" w:customStyle="1" w:styleId="Heading9Char">
    <w:name w:val="Heading 9 Char"/>
    <w:link w:val="Heading9"/>
    <w:rsid w:val="00BD1A2C"/>
    <w:rPr>
      <w:rFonts w:ascii="Arial" w:hAnsi="Arial" w:cs="Arial"/>
      <w:sz w:val="22"/>
      <w:szCs w:val="22"/>
      <w:lang w:val="en-US" w:eastAsia="en-US"/>
    </w:rPr>
  </w:style>
  <w:style w:type="numbering" w:customStyle="1" w:styleId="NoList11">
    <w:name w:val="No List11"/>
    <w:next w:val="NoList"/>
    <w:uiPriority w:val="99"/>
    <w:semiHidden/>
    <w:unhideWhenUsed/>
    <w:rsid w:val="00BD1A2C"/>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A2078A"/>
    <w:rPr>
      <w:rFonts w:ascii="Arial" w:hAnsi="Arial"/>
      <w:b/>
      <w:sz w:val="28"/>
      <w:lang w:val="en-US" w:eastAsia="en-US"/>
    </w:rPr>
  </w:style>
  <w:style w:type="paragraph" w:styleId="TOC8">
    <w:name w:val="toc 8"/>
    <w:basedOn w:val="TOC1"/>
    <w:rsid w:val="00BD1A2C"/>
    <w:pPr>
      <w:spacing w:before="180"/>
      <w:ind w:left="2693" w:hanging="2693"/>
    </w:pPr>
    <w:rPr>
      <w:b/>
      <w:bCs/>
    </w:rPr>
  </w:style>
  <w:style w:type="paragraph" w:styleId="TOC1">
    <w:name w:val="toc 1"/>
    <w:rsid w:val="00BD1A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szCs w:val="22"/>
      <w:lang w:val="en-US" w:eastAsia="en-US"/>
    </w:rPr>
  </w:style>
  <w:style w:type="character" w:customStyle="1" w:styleId="ZGSM">
    <w:name w:val="ZGSM"/>
    <w:rsid w:val="00BD1A2C"/>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BD1A2C"/>
    <w:rPr>
      <w:lang w:val="en-GB" w:eastAsia="en-US"/>
    </w:rPr>
  </w:style>
  <w:style w:type="paragraph" w:customStyle="1" w:styleId="ZD">
    <w:name w:val="ZD"/>
    <w:rsid w:val="00BD1A2C"/>
    <w:pPr>
      <w:framePr w:wrap="notBeside" w:vAnchor="page" w:hAnchor="margin" w:y="15764"/>
      <w:widowControl w:val="0"/>
      <w:overflowPunct w:val="0"/>
      <w:autoSpaceDE w:val="0"/>
      <w:autoSpaceDN w:val="0"/>
      <w:adjustRightInd w:val="0"/>
      <w:textAlignment w:val="baseline"/>
    </w:pPr>
    <w:rPr>
      <w:rFonts w:ascii="Arial" w:eastAsia="Times New Roman" w:hAnsi="Arial" w:cs="Arial"/>
      <w:noProof/>
      <w:sz w:val="32"/>
      <w:szCs w:val="32"/>
      <w:lang w:val="en-US" w:eastAsia="en-US"/>
    </w:rPr>
  </w:style>
  <w:style w:type="paragraph" w:styleId="Index1">
    <w:name w:val="index 1"/>
    <w:basedOn w:val="Normal"/>
    <w:rsid w:val="00BD1A2C"/>
    <w:pPr>
      <w:keepLines/>
      <w:overflowPunct w:val="0"/>
      <w:autoSpaceDE w:val="0"/>
      <w:autoSpaceDN w:val="0"/>
      <w:adjustRightInd w:val="0"/>
      <w:textAlignment w:val="baseline"/>
    </w:pPr>
    <w:rPr>
      <w:rFonts w:eastAsia="Times New Roman"/>
    </w:rPr>
  </w:style>
  <w:style w:type="paragraph" w:styleId="Index2">
    <w:name w:val="index 2"/>
    <w:basedOn w:val="Index1"/>
    <w:rsid w:val="00BD1A2C"/>
    <w:pPr>
      <w:ind w:left="284"/>
    </w:pPr>
  </w:style>
  <w:style w:type="paragraph" w:customStyle="1" w:styleId="TT">
    <w:name w:val="TT"/>
    <w:basedOn w:val="Heading1"/>
    <w:next w:val="Normal"/>
    <w:rsid w:val="00BD1A2C"/>
    <w:pPr>
      <w:keepLines/>
      <w:numPr>
        <w:numId w:val="0"/>
      </w:numPr>
      <w:pBdr>
        <w:top w:val="single" w:sz="12" w:space="3" w:color="auto"/>
      </w:pBdr>
      <w:overflowPunct w:val="0"/>
      <w:autoSpaceDE w:val="0"/>
      <w:autoSpaceDN w:val="0"/>
      <w:adjustRightInd w:val="0"/>
      <w:spacing w:after="180"/>
      <w:ind w:left="1134" w:right="0" w:hanging="1134"/>
      <w:textAlignment w:val="baseline"/>
      <w:outlineLvl w:val="9"/>
    </w:pPr>
    <w:rPr>
      <w:rFonts w:eastAsia="Times New Roman"/>
      <w:b w:val="0"/>
      <w:sz w:val="36"/>
      <w:szCs w:val="36"/>
      <w:lang w:eastAsia="sv-SE"/>
    </w:rPr>
  </w:style>
  <w:style w:type="character" w:customStyle="1" w:styleId="FooterChar">
    <w:name w:val="Footer Char"/>
    <w:link w:val="Footer"/>
    <w:rsid w:val="00BD1A2C"/>
    <w:rPr>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D1A2C"/>
    <w:rPr>
      <w:lang w:val="en-GB" w:eastAsia="en-US"/>
    </w:rPr>
  </w:style>
  <w:style w:type="paragraph" w:customStyle="1" w:styleId="NF">
    <w:name w:val="NF"/>
    <w:basedOn w:val="NO"/>
    <w:rsid w:val="00BD1A2C"/>
    <w:pPr>
      <w:keepNext/>
      <w:spacing w:after="0"/>
    </w:pPr>
    <w:rPr>
      <w:rFonts w:ascii="Arial" w:eastAsia="Times New Roman" w:hAnsi="Arial" w:cs="Arial"/>
      <w:sz w:val="18"/>
      <w:szCs w:val="18"/>
      <w:lang w:eastAsia="x-none"/>
    </w:rPr>
  </w:style>
  <w:style w:type="paragraph" w:customStyle="1" w:styleId="PL">
    <w:name w:val="PL"/>
    <w:link w:val="PLChar"/>
    <w:rsid w:val="00BD1A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Courier New"/>
      <w:noProof/>
      <w:sz w:val="16"/>
      <w:szCs w:val="16"/>
      <w:lang w:val="en-US" w:eastAsia="en-US"/>
    </w:rPr>
  </w:style>
  <w:style w:type="paragraph" w:styleId="ListNumber2">
    <w:name w:val="List Number 2"/>
    <w:basedOn w:val="ListNumber"/>
    <w:rsid w:val="00BD1A2C"/>
    <w:pPr>
      <w:ind w:left="851"/>
    </w:pPr>
  </w:style>
  <w:style w:type="paragraph" w:styleId="ListNumber">
    <w:name w:val="List Number"/>
    <w:basedOn w:val="List"/>
    <w:rsid w:val="00BD1A2C"/>
  </w:style>
  <w:style w:type="paragraph" w:styleId="List">
    <w:name w:val="List"/>
    <w:basedOn w:val="Normal"/>
    <w:rsid w:val="00BD1A2C"/>
    <w:pPr>
      <w:overflowPunct w:val="0"/>
      <w:autoSpaceDE w:val="0"/>
      <w:autoSpaceDN w:val="0"/>
      <w:adjustRightInd w:val="0"/>
      <w:spacing w:after="180"/>
      <w:ind w:left="568" w:hanging="284"/>
      <w:textAlignment w:val="baseline"/>
    </w:pPr>
    <w:rPr>
      <w:rFonts w:eastAsia="Times New Roman"/>
    </w:rPr>
  </w:style>
  <w:style w:type="paragraph" w:customStyle="1" w:styleId="LD">
    <w:name w:val="LD"/>
    <w:rsid w:val="00BD1A2C"/>
    <w:pPr>
      <w:keepNext/>
      <w:keepLines/>
      <w:overflowPunct w:val="0"/>
      <w:autoSpaceDE w:val="0"/>
      <w:autoSpaceDN w:val="0"/>
      <w:adjustRightInd w:val="0"/>
      <w:spacing w:line="180" w:lineRule="exact"/>
      <w:textAlignment w:val="baseline"/>
    </w:pPr>
    <w:rPr>
      <w:rFonts w:ascii="Courier New" w:eastAsia="Times New Roman" w:hAnsi="Courier New" w:cs="Courier New"/>
      <w:noProof/>
      <w:lang w:val="en-US" w:eastAsia="en-US"/>
    </w:rPr>
  </w:style>
  <w:style w:type="character" w:customStyle="1" w:styleId="EXChar">
    <w:name w:val="EX Char"/>
    <w:link w:val="EX"/>
    <w:rsid w:val="00BD1A2C"/>
    <w:rPr>
      <w:lang w:val="en-GB" w:eastAsia="en-US"/>
    </w:rPr>
  </w:style>
  <w:style w:type="paragraph" w:customStyle="1" w:styleId="FP">
    <w:name w:val="FP"/>
    <w:basedOn w:val="Normal"/>
    <w:rsid w:val="00BD1A2C"/>
    <w:pPr>
      <w:overflowPunct w:val="0"/>
      <w:autoSpaceDE w:val="0"/>
      <w:autoSpaceDN w:val="0"/>
      <w:adjustRightInd w:val="0"/>
      <w:textAlignment w:val="baseline"/>
    </w:pPr>
    <w:rPr>
      <w:rFonts w:eastAsia="Times New Roman"/>
    </w:rPr>
  </w:style>
  <w:style w:type="paragraph" w:customStyle="1" w:styleId="NW">
    <w:name w:val="NW"/>
    <w:basedOn w:val="NO"/>
    <w:rsid w:val="00BD1A2C"/>
    <w:pPr>
      <w:spacing w:after="0"/>
    </w:pPr>
    <w:rPr>
      <w:rFonts w:eastAsia="Times New Roman"/>
      <w:lang w:eastAsia="x-none"/>
    </w:rPr>
  </w:style>
  <w:style w:type="paragraph" w:customStyle="1" w:styleId="EW">
    <w:name w:val="EW"/>
    <w:basedOn w:val="EX"/>
    <w:rsid w:val="00BD1A2C"/>
    <w:pPr>
      <w:overflowPunct w:val="0"/>
      <w:autoSpaceDE w:val="0"/>
      <w:autoSpaceDN w:val="0"/>
      <w:adjustRightInd w:val="0"/>
      <w:spacing w:after="0"/>
      <w:textAlignment w:val="baseline"/>
    </w:pPr>
    <w:rPr>
      <w:rFonts w:eastAsia="Times New Roman"/>
      <w:lang w:eastAsia="x-none"/>
    </w:rPr>
  </w:style>
  <w:style w:type="paragraph" w:styleId="TOC6">
    <w:name w:val="toc 6"/>
    <w:basedOn w:val="TOC5"/>
    <w:next w:val="Normal"/>
    <w:rsid w:val="00BD1A2C"/>
    <w:pPr>
      <w:ind w:left="1985" w:hanging="1985"/>
    </w:pPr>
    <w:rPr>
      <w:rFonts w:eastAsia="Times New Roman"/>
      <w:lang w:eastAsia="en-US"/>
    </w:rPr>
  </w:style>
  <w:style w:type="paragraph" w:styleId="TOC7">
    <w:name w:val="toc 7"/>
    <w:basedOn w:val="TOC6"/>
    <w:next w:val="Normal"/>
    <w:rsid w:val="00BD1A2C"/>
    <w:pPr>
      <w:ind w:left="2268" w:hanging="2268"/>
    </w:pPr>
  </w:style>
  <w:style w:type="paragraph" w:styleId="ListBullet2">
    <w:name w:val="List Bullet 2"/>
    <w:basedOn w:val="ListBullet"/>
    <w:rsid w:val="00BD1A2C"/>
    <w:pPr>
      <w:ind w:left="851"/>
    </w:pPr>
  </w:style>
  <w:style w:type="paragraph" w:styleId="ListBullet">
    <w:name w:val="List Bullet"/>
    <w:basedOn w:val="List"/>
    <w:rsid w:val="00BD1A2C"/>
  </w:style>
  <w:style w:type="paragraph" w:customStyle="1" w:styleId="ZA">
    <w:name w:val="ZA"/>
    <w:rsid w:val="00BD1A2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Arial"/>
      <w:noProof/>
      <w:sz w:val="40"/>
      <w:szCs w:val="40"/>
      <w:lang w:val="en-US" w:eastAsia="en-US"/>
    </w:rPr>
  </w:style>
  <w:style w:type="paragraph" w:customStyle="1" w:styleId="ZB">
    <w:name w:val="ZB"/>
    <w:rsid w:val="00BD1A2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Arial"/>
      <w:i/>
      <w:iCs/>
      <w:noProof/>
      <w:lang w:val="en-US" w:eastAsia="en-US"/>
    </w:rPr>
  </w:style>
  <w:style w:type="paragraph" w:customStyle="1" w:styleId="ZT">
    <w:name w:val="ZT"/>
    <w:rsid w:val="00BD1A2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eastAsia="en-US"/>
    </w:rPr>
  </w:style>
  <w:style w:type="paragraph" w:customStyle="1" w:styleId="ZU">
    <w:name w:val="ZU"/>
    <w:rsid w:val="00BD1A2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Arial"/>
      <w:noProof/>
      <w:lang w:val="en-US" w:eastAsia="en-US"/>
    </w:rPr>
  </w:style>
  <w:style w:type="paragraph" w:customStyle="1" w:styleId="ZH">
    <w:name w:val="ZH"/>
    <w:rsid w:val="00BD1A2C"/>
    <w:pPr>
      <w:framePr w:wrap="notBeside" w:vAnchor="page" w:hAnchor="margin" w:xAlign="center" w:y="6805"/>
      <w:widowControl w:val="0"/>
      <w:overflowPunct w:val="0"/>
      <w:autoSpaceDE w:val="0"/>
      <w:autoSpaceDN w:val="0"/>
      <w:adjustRightInd w:val="0"/>
      <w:textAlignment w:val="baseline"/>
    </w:pPr>
    <w:rPr>
      <w:rFonts w:ascii="Arial" w:eastAsia="Times New Roman" w:hAnsi="Arial" w:cs="Arial"/>
      <w:noProof/>
      <w:lang w:val="en-US" w:eastAsia="en-US"/>
    </w:rPr>
  </w:style>
  <w:style w:type="paragraph" w:customStyle="1" w:styleId="TF">
    <w:name w:val="TF"/>
    <w:basedOn w:val="TH"/>
    <w:link w:val="TFChar"/>
    <w:rsid w:val="00BD1A2C"/>
    <w:pPr>
      <w:keepNext w:val="0"/>
      <w:spacing w:before="0" w:after="240"/>
    </w:pPr>
    <w:rPr>
      <w:rFonts w:eastAsia="Times New Roman"/>
      <w:bCs/>
      <w:lang w:eastAsia="x-none"/>
    </w:rPr>
  </w:style>
  <w:style w:type="character" w:customStyle="1" w:styleId="TFChar">
    <w:name w:val="TF Char"/>
    <w:link w:val="TF"/>
    <w:rsid w:val="00BD1A2C"/>
    <w:rPr>
      <w:rFonts w:ascii="Arial" w:eastAsia="Times New Roman" w:hAnsi="Arial"/>
      <w:b/>
      <w:bCs/>
      <w:lang w:val="en-GB" w:eastAsia="x-none"/>
    </w:rPr>
  </w:style>
  <w:style w:type="paragraph" w:customStyle="1" w:styleId="ZG">
    <w:name w:val="ZG"/>
    <w:rsid w:val="00BD1A2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Arial"/>
      <w:noProof/>
      <w:lang w:val="en-US" w:eastAsia="en-US"/>
    </w:rPr>
  </w:style>
  <w:style w:type="paragraph" w:styleId="ListBullet3">
    <w:name w:val="List Bullet 3"/>
    <w:basedOn w:val="ListBullet2"/>
    <w:rsid w:val="00BD1A2C"/>
    <w:pPr>
      <w:ind w:left="1135"/>
    </w:pPr>
  </w:style>
  <w:style w:type="paragraph" w:styleId="List2">
    <w:name w:val="List 2"/>
    <w:basedOn w:val="List"/>
    <w:rsid w:val="00BD1A2C"/>
    <w:pPr>
      <w:ind w:left="851"/>
    </w:pPr>
  </w:style>
  <w:style w:type="paragraph" w:styleId="List3">
    <w:name w:val="List 3"/>
    <w:basedOn w:val="List2"/>
    <w:rsid w:val="00BD1A2C"/>
    <w:pPr>
      <w:ind w:left="1135"/>
    </w:pPr>
  </w:style>
  <w:style w:type="paragraph" w:styleId="List4">
    <w:name w:val="List 4"/>
    <w:basedOn w:val="List3"/>
    <w:rsid w:val="00BD1A2C"/>
    <w:pPr>
      <w:ind w:left="1418"/>
    </w:pPr>
  </w:style>
  <w:style w:type="paragraph" w:styleId="List5">
    <w:name w:val="List 5"/>
    <w:basedOn w:val="List4"/>
    <w:rsid w:val="00BD1A2C"/>
    <w:pPr>
      <w:ind w:left="1702"/>
    </w:pPr>
  </w:style>
  <w:style w:type="paragraph" w:styleId="ListBullet4">
    <w:name w:val="List Bullet 4"/>
    <w:basedOn w:val="ListBullet3"/>
    <w:rsid w:val="00BD1A2C"/>
    <w:pPr>
      <w:ind w:left="1418"/>
    </w:pPr>
  </w:style>
  <w:style w:type="paragraph" w:styleId="ListBullet5">
    <w:name w:val="List Bullet 5"/>
    <w:basedOn w:val="ListBullet4"/>
    <w:rsid w:val="00BD1A2C"/>
    <w:pPr>
      <w:ind w:left="1702"/>
    </w:pPr>
  </w:style>
  <w:style w:type="paragraph" w:customStyle="1" w:styleId="B2">
    <w:name w:val="B2"/>
    <w:basedOn w:val="List2"/>
    <w:rsid w:val="00BD1A2C"/>
  </w:style>
  <w:style w:type="paragraph" w:customStyle="1" w:styleId="B3">
    <w:name w:val="B3"/>
    <w:basedOn w:val="List3"/>
    <w:rsid w:val="00BD1A2C"/>
  </w:style>
  <w:style w:type="paragraph" w:customStyle="1" w:styleId="B4">
    <w:name w:val="B4"/>
    <w:basedOn w:val="List4"/>
    <w:rsid w:val="00BD1A2C"/>
  </w:style>
  <w:style w:type="paragraph" w:customStyle="1" w:styleId="B5">
    <w:name w:val="B5"/>
    <w:basedOn w:val="List5"/>
    <w:rsid w:val="00BD1A2C"/>
  </w:style>
  <w:style w:type="paragraph" w:customStyle="1" w:styleId="ZTD">
    <w:name w:val="ZTD"/>
    <w:basedOn w:val="ZB"/>
    <w:rsid w:val="00BD1A2C"/>
    <w:pPr>
      <w:framePr w:hRule="auto" w:wrap="notBeside" w:y="852"/>
    </w:pPr>
    <w:rPr>
      <w:i w:val="0"/>
      <w:iCs w:val="0"/>
      <w:sz w:val="40"/>
      <w:szCs w:val="40"/>
    </w:rPr>
  </w:style>
  <w:style w:type="paragraph" w:customStyle="1" w:styleId="ZV">
    <w:name w:val="ZV"/>
    <w:basedOn w:val="ZU"/>
    <w:rsid w:val="00BD1A2C"/>
    <w:pPr>
      <w:framePr w:wrap="notBeside" w:y="16161"/>
    </w:pPr>
  </w:style>
  <w:style w:type="paragraph" w:styleId="IndexHeading">
    <w:name w:val="index heading"/>
    <w:basedOn w:val="Normal"/>
    <w:next w:val="Normal"/>
    <w:rsid w:val="00BD1A2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character" w:styleId="Hyperlink">
    <w:name w:val="Hyperlink"/>
    <w:rsid w:val="00BD1A2C"/>
    <w:rPr>
      <w:color w:val="0000FF"/>
      <w:u w:val="single"/>
    </w:rPr>
  </w:style>
  <w:style w:type="character" w:styleId="FollowedHyperlink">
    <w:name w:val="FollowedHyperlink"/>
    <w:rsid w:val="00BD1A2C"/>
    <w:rPr>
      <w:color w:val="800080"/>
      <w:u w:val="single"/>
    </w:rPr>
  </w:style>
  <w:style w:type="paragraph" w:styleId="DocumentMap">
    <w:name w:val="Document Map"/>
    <w:basedOn w:val="Normal"/>
    <w:link w:val="DocumentMapChar"/>
    <w:rsid w:val="00BD1A2C"/>
    <w:pPr>
      <w:shd w:val="clear" w:color="auto" w:fill="000080"/>
      <w:overflowPunct w:val="0"/>
      <w:autoSpaceDE w:val="0"/>
      <w:autoSpaceDN w:val="0"/>
      <w:adjustRightInd w:val="0"/>
      <w:spacing w:after="180"/>
      <w:textAlignment w:val="baseline"/>
    </w:pPr>
    <w:rPr>
      <w:rFonts w:ascii="Tahoma" w:eastAsia="Times New Roman" w:hAnsi="Tahoma"/>
      <w:lang w:eastAsia="ja-JP"/>
    </w:rPr>
  </w:style>
  <w:style w:type="character" w:customStyle="1" w:styleId="DocumentMapChar">
    <w:name w:val="Document Map Char"/>
    <w:link w:val="DocumentMap"/>
    <w:rsid w:val="00BD1A2C"/>
    <w:rPr>
      <w:rFonts w:ascii="Tahoma" w:eastAsia="Times New Roman" w:hAnsi="Tahoma"/>
      <w:shd w:val="clear" w:color="auto" w:fill="000080"/>
      <w:lang w:val="en-GB" w:eastAsia="ja-JP"/>
    </w:rPr>
  </w:style>
  <w:style w:type="paragraph" w:styleId="PlainText">
    <w:name w:val="Plain Text"/>
    <w:basedOn w:val="Normal"/>
    <w:link w:val="PlainTextChar"/>
    <w:rsid w:val="00BD1A2C"/>
    <w:pPr>
      <w:overflowPunct w:val="0"/>
      <w:autoSpaceDE w:val="0"/>
      <w:autoSpaceDN w:val="0"/>
      <w:adjustRightInd w:val="0"/>
      <w:spacing w:after="180"/>
      <w:textAlignment w:val="baseline"/>
    </w:pPr>
    <w:rPr>
      <w:rFonts w:ascii="Courier New" w:eastAsia="Times New Roman" w:hAnsi="Courier New"/>
      <w:lang w:val="nb-NO" w:eastAsia="ja-JP"/>
    </w:rPr>
  </w:style>
  <w:style w:type="character" w:customStyle="1" w:styleId="PlainTextChar">
    <w:name w:val="Plain Text Char"/>
    <w:link w:val="PlainText"/>
    <w:rsid w:val="00BD1A2C"/>
    <w:rPr>
      <w:rFonts w:ascii="Courier New" w:eastAsia="Times New Roman"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D1A2C"/>
    <w:rPr>
      <w:rFonts w:ascii="Times New Roman" w:eastAsia="Times New Roman" w:hAnsi="Times New Roman" w:cs="Times New Roman"/>
      <w:sz w:val="20"/>
      <w:szCs w:val="20"/>
      <w:lang w:val="en-GB" w:eastAsia="ja-JP"/>
    </w:rPr>
  </w:style>
  <w:style w:type="character" w:customStyle="1" w:styleId="CommentTextChar">
    <w:name w:val="Comment Text Char"/>
    <w:link w:val="CommentText"/>
    <w:semiHidden/>
    <w:rsid w:val="00BD1A2C"/>
    <w:rPr>
      <w:rFonts w:ascii="Arial" w:hAnsi="Arial"/>
      <w:lang w:val="en-GB" w:eastAsia="en-US"/>
    </w:rPr>
  </w:style>
  <w:style w:type="character" w:customStyle="1" w:styleId="BodyTextIndentChar">
    <w:name w:val="Body Text Indent Char"/>
    <w:link w:val="BodyTextIndent"/>
    <w:rsid w:val="00BD1A2C"/>
    <w:rPr>
      <w:lang w:val="en-GB" w:eastAsia="en-US"/>
    </w:rPr>
  </w:style>
  <w:style w:type="paragraph" w:styleId="BodyText2">
    <w:name w:val="Body Text 2"/>
    <w:basedOn w:val="Normal"/>
    <w:link w:val="BodyText2Char"/>
    <w:rsid w:val="00BD1A2C"/>
    <w:pPr>
      <w:overflowPunct w:val="0"/>
      <w:autoSpaceDE w:val="0"/>
      <w:autoSpaceDN w:val="0"/>
      <w:adjustRightInd w:val="0"/>
      <w:spacing w:after="180"/>
      <w:textAlignment w:val="baseline"/>
    </w:pPr>
    <w:rPr>
      <w:rFonts w:eastAsia="Times New Roman"/>
      <w:i/>
    </w:rPr>
  </w:style>
  <w:style w:type="character" w:customStyle="1" w:styleId="BodyText2Char">
    <w:name w:val="Body Text 2 Char"/>
    <w:link w:val="BodyText2"/>
    <w:rsid w:val="00BD1A2C"/>
    <w:rPr>
      <w:rFonts w:eastAsia="Times New Roman"/>
      <w:i/>
      <w:lang w:val="en-GB" w:eastAsia="en-US"/>
    </w:rPr>
  </w:style>
  <w:style w:type="paragraph" w:styleId="BodyText3">
    <w:name w:val="Body Text 3"/>
    <w:basedOn w:val="Normal"/>
    <w:link w:val="BodyText3Char"/>
    <w:rsid w:val="00BD1A2C"/>
    <w:pPr>
      <w:keepNext/>
      <w:keepLines/>
      <w:overflowPunct w:val="0"/>
      <w:autoSpaceDE w:val="0"/>
      <w:autoSpaceDN w:val="0"/>
      <w:adjustRightInd w:val="0"/>
      <w:spacing w:after="180"/>
      <w:textAlignment w:val="baseline"/>
    </w:pPr>
    <w:rPr>
      <w:rFonts w:eastAsia="Osaka"/>
      <w:color w:val="000000"/>
    </w:rPr>
  </w:style>
  <w:style w:type="character" w:customStyle="1" w:styleId="BodyText3Char">
    <w:name w:val="Body Text 3 Char"/>
    <w:link w:val="BodyText3"/>
    <w:rsid w:val="00BD1A2C"/>
    <w:rPr>
      <w:rFonts w:eastAsia="Osaka"/>
      <w:color w:val="000000"/>
      <w:lang w:val="en-GB" w:eastAsia="en-US"/>
    </w:rPr>
  </w:style>
  <w:style w:type="table" w:customStyle="1" w:styleId="TableGrid2">
    <w:name w:val="Table Grid2"/>
    <w:basedOn w:val="TableNormal"/>
    <w:next w:val="TableGrid"/>
    <w:rsid w:val="00BD1A2C"/>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BD1A2C"/>
    <w:rPr>
      <w:rFonts w:ascii="Tahoma" w:hAnsi="Tahoma" w:cs="Tahoma"/>
      <w:sz w:val="16"/>
      <w:szCs w:val="16"/>
      <w:lang w:val="en-GB" w:eastAsia="en-US"/>
    </w:rPr>
  </w:style>
  <w:style w:type="paragraph" w:customStyle="1" w:styleId="CharCharCharCharChar">
    <w:name w:val="Char Char Char Char Char"/>
    <w:semiHidden/>
    <w:rsid w:val="00BD1A2C"/>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msoins0">
    <w:name w:val="msoins"/>
    <w:rsid w:val="00BD1A2C"/>
  </w:style>
  <w:style w:type="paragraph" w:customStyle="1" w:styleId="CharChar">
    <w:name w:val="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BD1A2C"/>
    <w:rPr>
      <w:lang w:val="en-GB" w:eastAsia="ja-JP" w:bidi="ar-SA"/>
    </w:rPr>
  </w:style>
  <w:style w:type="character" w:customStyle="1" w:styleId="CommentSubjectChar">
    <w:name w:val="Comment Subject Char"/>
    <w:link w:val="CommentSubject"/>
    <w:semiHidden/>
    <w:rsid w:val="00BD1A2C"/>
    <w:rPr>
      <w:b/>
      <w:bCs/>
      <w:lang w:val="en-GB" w:eastAsia="en-US"/>
    </w:rPr>
  </w:style>
  <w:style w:type="paragraph" w:customStyle="1" w:styleId="1Char">
    <w:name w:val="(文字) (文字)1 Char (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D1A2C"/>
    <w:rPr>
      <w:rFonts w:eastAsia="MS Mincho"/>
      <w:lang w:val="en-GB" w:eastAsia="en-US" w:bidi="ar-SA"/>
    </w:rPr>
  </w:style>
  <w:style w:type="paragraph" w:customStyle="1" w:styleId="1CharChar">
    <w:name w:val="(文字) (文字)1 Char (文字) (文字)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BD1A2C"/>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D1A2C"/>
    <w:rPr>
      <w:lang w:val="en-GB" w:eastAsia="ja-JP" w:bidi="ar-SA"/>
    </w:rPr>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リスト段落"/>
    <w:basedOn w:val="Normal"/>
    <w:link w:val="ListParagraphChar"/>
    <w:uiPriority w:val="34"/>
    <w:qFormat/>
    <w:rsid w:val="00BD1A2C"/>
    <w:pPr>
      <w:overflowPunct w:val="0"/>
      <w:autoSpaceDE w:val="0"/>
      <w:autoSpaceDN w:val="0"/>
      <w:adjustRightInd w:val="0"/>
      <w:spacing w:after="180"/>
      <w:ind w:left="720"/>
      <w:contextualSpacing/>
      <w:textAlignment w:val="baseline"/>
    </w:pPr>
    <w:rPr>
      <w:rFonts w:eastAsia="Times New Roman"/>
    </w:rPr>
  </w:style>
  <w:style w:type="character" w:customStyle="1" w:styleId="capCharChar2">
    <w:name w:val="cap Char Char2"/>
    <w:aliases w:val="Caption Char Char1,Caption Char1 Char Char1,cap Char Char1 Char1,Caption Char Char1 Char Char1,cap Char2 Char Char Char1"/>
    <w:rsid w:val="00BD1A2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D1A2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D1A2C"/>
    <w:rPr>
      <w:rFonts w:ascii="Arial" w:hAnsi="Arial"/>
      <w:sz w:val="32"/>
      <w:lang w:val="en-GB" w:eastAsia="ja-JP" w:bidi="ar-SA"/>
    </w:rPr>
  </w:style>
  <w:style w:type="character" w:customStyle="1" w:styleId="CharChar4">
    <w:name w:val="Char Char4"/>
    <w:rsid w:val="00BD1A2C"/>
    <w:rPr>
      <w:rFonts w:ascii="Courier New" w:hAnsi="Courier New"/>
      <w:lang w:val="nb-NO" w:eastAsia="ja-JP" w:bidi="ar-SA"/>
    </w:rPr>
  </w:style>
  <w:style w:type="character" w:customStyle="1" w:styleId="AndreaLeonardi">
    <w:name w:val="Andrea Leonardi"/>
    <w:semiHidden/>
    <w:rsid w:val="00BD1A2C"/>
    <w:rPr>
      <w:rFonts w:ascii="Arial" w:hAnsi="Arial" w:cs="Arial"/>
      <w:color w:val="auto"/>
      <w:sz w:val="20"/>
      <w:szCs w:val="20"/>
    </w:rPr>
  </w:style>
  <w:style w:type="character" w:customStyle="1" w:styleId="NOCharChar">
    <w:name w:val="NO Char Char"/>
    <w:rsid w:val="00BD1A2C"/>
    <w:rPr>
      <w:lang w:val="en-GB" w:eastAsia="en-US" w:bidi="ar-SA"/>
    </w:rPr>
  </w:style>
  <w:style w:type="character" w:customStyle="1" w:styleId="NOZchn">
    <w:name w:val="NO Zchn"/>
    <w:rsid w:val="00BD1A2C"/>
    <w:rPr>
      <w:lang w:val="en-GB" w:eastAsia="en-US" w:bidi="ar-SA"/>
    </w:rPr>
  </w:style>
  <w:style w:type="character" w:customStyle="1" w:styleId="TACCar">
    <w:name w:val="TAC Car"/>
    <w:rsid w:val="00BD1A2C"/>
    <w:rPr>
      <w:rFonts w:ascii="Arial" w:hAnsi="Arial"/>
      <w:sz w:val="18"/>
      <w:lang w:val="en-GB" w:eastAsia="ja-JP" w:bidi="ar-SA"/>
    </w:rPr>
  </w:style>
  <w:style w:type="character" w:customStyle="1" w:styleId="TAL0">
    <w:name w:val="TAL (文字)"/>
    <w:rsid w:val="00BD1A2C"/>
    <w:rPr>
      <w:rFonts w:ascii="Arial" w:hAnsi="Arial"/>
      <w:sz w:val="18"/>
      <w:lang w:val="en-GB" w:eastAsia="ja-JP" w:bidi="ar-SA"/>
    </w:rPr>
  </w:style>
  <w:style w:type="paragraph" w:customStyle="1" w:styleId="CharCharCharCharCharChar">
    <w:name w:val="Char Char Char Char Char Char"/>
    <w:semiHidden/>
    <w:rsid w:val="00BD1A2C"/>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0">
    <w:name w:val="(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BD1A2C"/>
    <w:rPr>
      <w:rFonts w:ascii="Arial" w:eastAsia="Times New Roman" w:hAnsi="Arial" w:cs="Times New Roman"/>
      <w:sz w:val="20"/>
      <w:szCs w:val="20"/>
      <w:lang w:val="en-GB" w:eastAsia="x-none" w:bidi="ar-SA"/>
    </w:rPr>
  </w:style>
  <w:style w:type="character" w:customStyle="1" w:styleId="T1Char1">
    <w:name w:val="T1 Char1"/>
    <w:aliases w:val="Header 6 Char Char1"/>
    <w:rsid w:val="00BD1A2C"/>
    <w:rPr>
      <w:rFonts w:ascii="Arial" w:eastAsia="Times New Roman" w:hAnsi="Arial" w:cs="Times New Roman"/>
      <w:sz w:val="20"/>
      <w:szCs w:val="20"/>
      <w:lang w:val="en-GB" w:eastAsia="x-none"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D1A2C"/>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BD1A2C"/>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BD1A2C"/>
    <w:rPr>
      <w:rFonts w:ascii="Arial" w:eastAsia="MS Mincho" w:hAnsi="Arial"/>
      <w:sz w:val="22"/>
      <w:lang w:val="en-GB" w:eastAsia="en-US" w:bidi="ar-SA"/>
    </w:rPr>
  </w:style>
  <w:style w:type="paragraph" w:customStyle="1" w:styleId="CarCar">
    <w:name w:val="Car C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D1A2C"/>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BD1A2C"/>
    <w:rPr>
      <w:rFonts w:ascii="Arial" w:hAnsi="Arial"/>
      <w:sz w:val="36"/>
      <w:lang w:val="en-GB" w:eastAsia="en-US" w:bidi="ar-SA"/>
    </w:rPr>
  </w:style>
  <w:style w:type="paragraph" w:customStyle="1" w:styleId="ZchnZchn1">
    <w:name w:val="Zchn Zchn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D1A2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D1A2C"/>
    <w:rPr>
      <w:rFonts w:ascii="Arial" w:hAnsi="Arial"/>
      <w:sz w:val="32"/>
      <w:lang w:val="en-GB" w:eastAsia="en-US" w:bidi="ar-SA"/>
    </w:rPr>
  </w:style>
  <w:style w:type="paragraph" w:customStyle="1" w:styleId="20">
    <w:name w:val="(文字) (文字)2"/>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D1A2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D1A2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BD1A2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D1A2C"/>
    <w:rPr>
      <w:rFonts w:ascii="Arial" w:eastAsia="Batang" w:hAnsi="Arial" w:cs="Times New Roman"/>
      <w:b/>
      <w:bCs/>
      <w:i/>
      <w:iCs/>
      <w:sz w:val="28"/>
      <w:szCs w:val="28"/>
      <w:lang w:val="en-GB" w:eastAsia="en-US" w:bidi="ar-SA"/>
    </w:rPr>
  </w:style>
  <w:style w:type="paragraph" w:customStyle="1" w:styleId="3">
    <w:name w:val="(文字) (文字)3"/>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BD1A2C"/>
    <w:rPr>
      <w:rFonts w:ascii="Arial" w:eastAsia="Times New Roman" w:hAnsi="Arial" w:cs="Times New Roman"/>
      <w:sz w:val="20"/>
      <w:szCs w:val="20"/>
      <w:lang w:val="en-GB" w:eastAsia="x-none" w:bidi="ar-SA"/>
    </w:rPr>
  </w:style>
  <w:style w:type="paragraph" w:customStyle="1" w:styleId="1">
    <w:name w:val="(文字) (文字)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Revision">
    <w:name w:val="Revision"/>
    <w:hidden/>
    <w:semiHidden/>
    <w:rsid w:val="00BD1A2C"/>
    <w:rPr>
      <w:rFonts w:eastAsia="Batang"/>
      <w:lang w:eastAsia="en-US"/>
    </w:rPr>
  </w:style>
  <w:style w:type="paragraph" w:styleId="BodyTextIndent2">
    <w:name w:val="Body Text Indent 2"/>
    <w:basedOn w:val="Normal"/>
    <w:link w:val="BodyTextIndent2Char"/>
    <w:rsid w:val="00BD1A2C"/>
    <w:pPr>
      <w:overflowPunct w:val="0"/>
      <w:autoSpaceDE w:val="0"/>
      <w:autoSpaceDN w:val="0"/>
      <w:adjustRightInd w:val="0"/>
      <w:spacing w:after="180"/>
      <w:ind w:leftChars="100" w:left="400" w:hangingChars="100" w:hanging="200"/>
      <w:textAlignment w:val="baseline"/>
    </w:pPr>
    <w:rPr>
      <w:rFonts w:eastAsia="MS Mincho"/>
      <w:lang w:eastAsia="en-GB"/>
    </w:rPr>
  </w:style>
  <w:style w:type="character" w:customStyle="1" w:styleId="BodyTextIndent2Char">
    <w:name w:val="Body Text Indent 2 Char"/>
    <w:link w:val="BodyTextIndent2"/>
    <w:rsid w:val="00BD1A2C"/>
    <w:rPr>
      <w:rFonts w:eastAsia="MS Mincho"/>
      <w:lang w:val="en-GB" w:eastAsia="en-GB"/>
    </w:rPr>
  </w:style>
  <w:style w:type="paragraph" w:styleId="NormalIndent">
    <w:name w:val="Normal Indent"/>
    <w:basedOn w:val="Normal"/>
    <w:rsid w:val="00BD1A2C"/>
    <w:pPr>
      <w:ind w:left="851"/>
    </w:pPr>
    <w:rPr>
      <w:rFonts w:eastAsia="MS Mincho"/>
      <w:lang w:val="it-IT" w:eastAsia="en-GB"/>
    </w:rPr>
  </w:style>
  <w:style w:type="paragraph" w:styleId="ListNumber5">
    <w:name w:val="List Number 5"/>
    <w:basedOn w:val="Normal"/>
    <w:rsid w:val="00BD1A2C"/>
    <w:pPr>
      <w:tabs>
        <w:tab w:val="num" w:pos="851"/>
        <w:tab w:val="num" w:pos="1800"/>
      </w:tabs>
      <w:overflowPunct w:val="0"/>
      <w:autoSpaceDE w:val="0"/>
      <w:autoSpaceDN w:val="0"/>
      <w:adjustRightInd w:val="0"/>
      <w:spacing w:after="180"/>
      <w:ind w:left="1800" w:hanging="851"/>
      <w:textAlignment w:val="baseline"/>
    </w:pPr>
    <w:rPr>
      <w:rFonts w:eastAsia="MS Mincho"/>
      <w:lang w:eastAsia="en-GB"/>
    </w:rPr>
  </w:style>
  <w:style w:type="paragraph" w:styleId="ListNumber3">
    <w:name w:val="List Number 3"/>
    <w:basedOn w:val="Normal"/>
    <w:rsid w:val="00BD1A2C"/>
    <w:pPr>
      <w:numPr>
        <w:numId w:val="5"/>
      </w:numPr>
      <w:tabs>
        <w:tab w:val="num" w:pos="926"/>
      </w:tabs>
      <w:overflowPunct w:val="0"/>
      <w:autoSpaceDE w:val="0"/>
      <w:autoSpaceDN w:val="0"/>
      <w:adjustRightInd w:val="0"/>
      <w:spacing w:after="180"/>
      <w:ind w:left="926"/>
      <w:textAlignment w:val="baseline"/>
    </w:pPr>
    <w:rPr>
      <w:rFonts w:eastAsia="MS Mincho"/>
      <w:lang w:eastAsia="en-GB"/>
    </w:rPr>
  </w:style>
  <w:style w:type="paragraph" w:styleId="ListNumber4">
    <w:name w:val="List Number 4"/>
    <w:basedOn w:val="Normal"/>
    <w:rsid w:val="00BD1A2C"/>
    <w:pPr>
      <w:numPr>
        <w:numId w:val="4"/>
      </w:numPr>
      <w:tabs>
        <w:tab w:val="num" w:pos="1209"/>
      </w:tabs>
      <w:overflowPunct w:val="0"/>
      <w:autoSpaceDE w:val="0"/>
      <w:autoSpaceDN w:val="0"/>
      <w:adjustRightInd w:val="0"/>
      <w:spacing w:after="180"/>
      <w:ind w:left="1209"/>
      <w:textAlignment w:val="baseline"/>
    </w:pPr>
    <w:rPr>
      <w:rFonts w:eastAsia="MS Mincho"/>
      <w:lang w:eastAsia="en-GB"/>
    </w:rPr>
  </w:style>
  <w:style w:type="character" w:styleId="Strong">
    <w:name w:val="Strong"/>
    <w:qFormat/>
    <w:rsid w:val="00BD1A2C"/>
    <w:rPr>
      <w:b/>
      <w:bCs/>
    </w:rPr>
  </w:style>
  <w:style w:type="character" w:customStyle="1" w:styleId="CharChar7">
    <w:name w:val="Char Char7"/>
    <w:semiHidden/>
    <w:rsid w:val="00BD1A2C"/>
    <w:rPr>
      <w:rFonts w:ascii="Tahoma" w:hAnsi="Tahoma" w:cs="Tahoma"/>
      <w:shd w:val="clear" w:color="auto" w:fill="000080"/>
      <w:lang w:val="en-GB" w:eastAsia="en-US"/>
    </w:rPr>
  </w:style>
  <w:style w:type="character" w:customStyle="1" w:styleId="ZchnZchn5">
    <w:name w:val="Zchn Zchn5"/>
    <w:rsid w:val="00BD1A2C"/>
    <w:rPr>
      <w:rFonts w:ascii="Courier New" w:eastAsia="Batang" w:hAnsi="Courier New"/>
      <w:lang w:val="nb-NO" w:eastAsia="en-US" w:bidi="ar-SA"/>
    </w:rPr>
  </w:style>
  <w:style w:type="character" w:customStyle="1" w:styleId="CharChar10">
    <w:name w:val="Char Char10"/>
    <w:semiHidden/>
    <w:rsid w:val="00BD1A2C"/>
    <w:rPr>
      <w:rFonts w:ascii="Times New Roman" w:hAnsi="Times New Roman"/>
      <w:lang w:val="en-GB" w:eastAsia="en-US"/>
    </w:rPr>
  </w:style>
  <w:style w:type="character" w:customStyle="1" w:styleId="CharChar9">
    <w:name w:val="Char Char9"/>
    <w:semiHidden/>
    <w:rsid w:val="00BD1A2C"/>
    <w:rPr>
      <w:rFonts w:ascii="Tahoma" w:hAnsi="Tahoma" w:cs="Tahoma"/>
      <w:sz w:val="16"/>
      <w:szCs w:val="16"/>
      <w:lang w:val="en-GB" w:eastAsia="en-US"/>
    </w:rPr>
  </w:style>
  <w:style w:type="character" w:customStyle="1" w:styleId="CharChar8">
    <w:name w:val="Char Char8"/>
    <w:semiHidden/>
    <w:rsid w:val="00BD1A2C"/>
    <w:rPr>
      <w:rFonts w:ascii="Times New Roman" w:hAnsi="Times New Roman"/>
      <w:b/>
      <w:bCs/>
      <w:lang w:val="en-GB" w:eastAsia="en-US"/>
    </w:rPr>
  </w:style>
  <w:style w:type="paragraph" w:customStyle="1" w:styleId="10">
    <w:name w:val="修订1"/>
    <w:hidden/>
    <w:semiHidden/>
    <w:rsid w:val="00BD1A2C"/>
    <w:rPr>
      <w:rFonts w:eastAsia="Batang"/>
      <w:lang w:eastAsia="en-US"/>
    </w:rPr>
  </w:style>
  <w:style w:type="paragraph" w:styleId="EndnoteText">
    <w:name w:val="endnote text"/>
    <w:basedOn w:val="Normal"/>
    <w:link w:val="EndnoteTextChar"/>
    <w:rsid w:val="00BD1A2C"/>
    <w:pPr>
      <w:snapToGrid w:val="0"/>
      <w:spacing w:after="180"/>
    </w:pPr>
  </w:style>
  <w:style w:type="character" w:customStyle="1" w:styleId="EndnoteTextChar">
    <w:name w:val="Endnote Text Char"/>
    <w:link w:val="EndnoteText"/>
    <w:rsid w:val="00BD1A2C"/>
    <w:rPr>
      <w:lang w:val="en-GB" w:eastAsia="en-US"/>
    </w:rPr>
  </w:style>
  <w:style w:type="character" w:styleId="EndnoteReference">
    <w:name w:val="endnote reference"/>
    <w:rsid w:val="00BD1A2C"/>
    <w:rPr>
      <w:vertAlign w:val="superscript"/>
    </w:rPr>
  </w:style>
  <w:style w:type="character" w:customStyle="1" w:styleId="btChar3">
    <w:name w:val="bt Char3"/>
    <w:rsid w:val="00BD1A2C"/>
    <w:rPr>
      <w:lang w:val="en-GB" w:eastAsia="ja-JP" w:bidi="ar-SA"/>
    </w:rPr>
  </w:style>
  <w:style w:type="character" w:customStyle="1" w:styleId="TitleChar">
    <w:name w:val="Title Char"/>
    <w:link w:val="Title"/>
    <w:rsid w:val="00BD1A2C"/>
    <w:rPr>
      <w:rFonts w:ascii="Courier New" w:eastAsia="Times New Roman" w:hAnsi="Courier New"/>
      <w:lang w:val="nb-NO" w:eastAsia="en-US"/>
    </w:rPr>
  </w:style>
  <w:style w:type="paragraph" w:customStyle="1" w:styleId="FL">
    <w:name w:val="FL"/>
    <w:basedOn w:val="Normal"/>
    <w:rsid w:val="00BD1A2C"/>
    <w:pPr>
      <w:keepNext/>
      <w:keepLines/>
      <w:overflowPunct w:val="0"/>
      <w:autoSpaceDE w:val="0"/>
      <w:autoSpaceDN w:val="0"/>
      <w:adjustRightInd w:val="0"/>
      <w:spacing w:before="60" w:after="18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D1A2C"/>
    <w:rPr>
      <w:rFonts w:ascii="Arial" w:hAnsi="Arial"/>
      <w:sz w:val="22"/>
      <w:lang w:val="en-GB" w:eastAsia="ja-JP" w:bidi="ar-SA"/>
    </w:rPr>
  </w:style>
  <w:style w:type="character" w:customStyle="1" w:styleId="DateChar">
    <w:name w:val="Date Char"/>
    <w:link w:val="Date"/>
    <w:rsid w:val="00BD1A2C"/>
    <w:rPr>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D1A2C"/>
    <w:rPr>
      <w:rFonts w:ascii="Arial" w:hAnsi="Arial"/>
      <w:sz w:val="24"/>
      <w:lang w:val="en-GB"/>
    </w:rPr>
  </w:style>
  <w:style w:type="paragraph" w:customStyle="1" w:styleId="AutoCorrect">
    <w:name w:val="AutoCorrect"/>
    <w:rsid w:val="00BD1A2C"/>
    <w:rPr>
      <w:rFonts w:eastAsia="Times New Roman"/>
      <w:sz w:val="24"/>
      <w:szCs w:val="24"/>
      <w:lang w:eastAsia="ko-KR"/>
    </w:rPr>
  </w:style>
  <w:style w:type="paragraph" w:customStyle="1" w:styleId="-PAGE-">
    <w:name w:val="- PAGE -"/>
    <w:rsid w:val="00BD1A2C"/>
    <w:rPr>
      <w:rFonts w:eastAsia="Times New Roman"/>
      <w:sz w:val="24"/>
      <w:szCs w:val="24"/>
      <w:lang w:eastAsia="ko-KR"/>
    </w:rPr>
  </w:style>
  <w:style w:type="paragraph" w:customStyle="1" w:styleId="PageXofY">
    <w:name w:val="Page X of Y"/>
    <w:rsid w:val="00BD1A2C"/>
    <w:rPr>
      <w:rFonts w:eastAsia="Times New Roman"/>
      <w:sz w:val="24"/>
      <w:szCs w:val="24"/>
      <w:lang w:eastAsia="ko-KR"/>
    </w:rPr>
  </w:style>
  <w:style w:type="paragraph" w:customStyle="1" w:styleId="Createdby">
    <w:name w:val="Created by"/>
    <w:rsid w:val="00BD1A2C"/>
    <w:rPr>
      <w:rFonts w:eastAsia="Times New Roman"/>
      <w:sz w:val="24"/>
      <w:szCs w:val="24"/>
      <w:lang w:eastAsia="ko-KR"/>
    </w:rPr>
  </w:style>
  <w:style w:type="paragraph" w:customStyle="1" w:styleId="Createdon">
    <w:name w:val="Created on"/>
    <w:rsid w:val="00BD1A2C"/>
    <w:rPr>
      <w:rFonts w:eastAsia="Times New Roman"/>
      <w:sz w:val="24"/>
      <w:szCs w:val="24"/>
      <w:lang w:eastAsia="ko-KR"/>
    </w:rPr>
  </w:style>
  <w:style w:type="paragraph" w:customStyle="1" w:styleId="Lastprinted">
    <w:name w:val="Last printed"/>
    <w:rsid w:val="00BD1A2C"/>
    <w:rPr>
      <w:rFonts w:eastAsia="Times New Roman"/>
      <w:sz w:val="24"/>
      <w:szCs w:val="24"/>
      <w:lang w:eastAsia="ko-KR"/>
    </w:rPr>
  </w:style>
  <w:style w:type="paragraph" w:customStyle="1" w:styleId="Lastsavedby">
    <w:name w:val="Last saved by"/>
    <w:rsid w:val="00BD1A2C"/>
    <w:rPr>
      <w:rFonts w:eastAsia="Times New Roman"/>
      <w:sz w:val="24"/>
      <w:szCs w:val="24"/>
      <w:lang w:eastAsia="ko-KR"/>
    </w:rPr>
  </w:style>
  <w:style w:type="paragraph" w:customStyle="1" w:styleId="Filename">
    <w:name w:val="Filename"/>
    <w:rsid w:val="00BD1A2C"/>
    <w:rPr>
      <w:rFonts w:eastAsia="Times New Roman"/>
      <w:sz w:val="24"/>
      <w:szCs w:val="24"/>
      <w:lang w:eastAsia="ko-KR"/>
    </w:rPr>
  </w:style>
  <w:style w:type="paragraph" w:customStyle="1" w:styleId="Filenameandpath">
    <w:name w:val="Filename and path"/>
    <w:rsid w:val="00BD1A2C"/>
    <w:rPr>
      <w:rFonts w:eastAsia="Times New Roman"/>
      <w:sz w:val="24"/>
      <w:szCs w:val="24"/>
      <w:lang w:eastAsia="ko-KR"/>
    </w:rPr>
  </w:style>
  <w:style w:type="paragraph" w:customStyle="1" w:styleId="AuthorPageDate">
    <w:name w:val="Author  Page #  Date"/>
    <w:rsid w:val="00BD1A2C"/>
    <w:rPr>
      <w:rFonts w:eastAsia="Times New Roman"/>
      <w:sz w:val="24"/>
      <w:szCs w:val="24"/>
      <w:lang w:eastAsia="ko-KR"/>
    </w:rPr>
  </w:style>
  <w:style w:type="paragraph" w:customStyle="1" w:styleId="ConfidentialPageDate">
    <w:name w:val="Confidential  Page #  Date"/>
    <w:rsid w:val="00BD1A2C"/>
    <w:rPr>
      <w:rFonts w:eastAsia="Times New Roman"/>
      <w:sz w:val="24"/>
      <w:szCs w:val="24"/>
      <w:lang w:eastAsia="ko-KR"/>
    </w:rPr>
  </w:style>
  <w:style w:type="paragraph" w:styleId="TOC9">
    <w:name w:val="toc 9"/>
    <w:basedOn w:val="TOC8"/>
    <w:rsid w:val="00BD1A2C"/>
    <w:pPr>
      <w:ind w:left="1418" w:hanging="1418"/>
    </w:pPr>
  </w:style>
  <w:style w:type="paragraph" w:customStyle="1" w:styleId="tdoc-header">
    <w:name w:val="tdoc-header"/>
    <w:rsid w:val="00BD1A2C"/>
    <w:rPr>
      <w:rFonts w:ascii="Arial" w:eastAsia="Times New Roman" w:hAnsi="Arial"/>
      <w:noProof/>
      <w:sz w:val="24"/>
      <w:lang w:eastAsia="en-US"/>
    </w:rPr>
  </w:style>
  <w:style w:type="paragraph" w:customStyle="1" w:styleId="INDENT1">
    <w:name w:val="INDENT1"/>
    <w:basedOn w:val="Normal"/>
    <w:rsid w:val="00BD1A2C"/>
    <w:pPr>
      <w:overflowPunct w:val="0"/>
      <w:autoSpaceDE w:val="0"/>
      <w:autoSpaceDN w:val="0"/>
      <w:adjustRightInd w:val="0"/>
      <w:spacing w:after="180"/>
      <w:ind w:left="851"/>
      <w:textAlignment w:val="baseline"/>
    </w:pPr>
    <w:rPr>
      <w:rFonts w:eastAsia="Times New Roman"/>
      <w:lang w:eastAsia="ja-JP"/>
    </w:rPr>
  </w:style>
  <w:style w:type="paragraph" w:customStyle="1" w:styleId="INDENT2">
    <w:name w:val="INDENT2"/>
    <w:basedOn w:val="Normal"/>
    <w:rsid w:val="00BD1A2C"/>
    <w:pPr>
      <w:overflowPunct w:val="0"/>
      <w:autoSpaceDE w:val="0"/>
      <w:autoSpaceDN w:val="0"/>
      <w:adjustRightInd w:val="0"/>
      <w:spacing w:after="180"/>
      <w:ind w:left="1135" w:hanging="284"/>
      <w:textAlignment w:val="baseline"/>
    </w:pPr>
    <w:rPr>
      <w:rFonts w:eastAsia="Times New Roman"/>
      <w:lang w:eastAsia="ja-JP"/>
    </w:rPr>
  </w:style>
  <w:style w:type="paragraph" w:customStyle="1" w:styleId="INDENT3">
    <w:name w:val="INDENT3"/>
    <w:basedOn w:val="Normal"/>
    <w:rsid w:val="00BD1A2C"/>
    <w:pPr>
      <w:overflowPunct w:val="0"/>
      <w:autoSpaceDE w:val="0"/>
      <w:autoSpaceDN w:val="0"/>
      <w:adjustRightInd w:val="0"/>
      <w:spacing w:after="180"/>
      <w:ind w:left="1701" w:hanging="567"/>
      <w:textAlignment w:val="baseline"/>
    </w:pPr>
    <w:rPr>
      <w:rFonts w:eastAsia="Times New Roman"/>
      <w:lang w:eastAsia="ja-JP"/>
    </w:rPr>
  </w:style>
  <w:style w:type="paragraph" w:customStyle="1" w:styleId="FigureTitle">
    <w:name w:val="Figure_Title"/>
    <w:basedOn w:val="Normal"/>
    <w:next w:val="Normal"/>
    <w:rsid w:val="00BD1A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D1A2C"/>
    <w:pPr>
      <w:keepNext/>
      <w:keepLines/>
      <w:overflowPunct w:val="0"/>
      <w:autoSpaceDE w:val="0"/>
      <w:autoSpaceDN w:val="0"/>
      <w:adjustRightInd w:val="0"/>
      <w:spacing w:after="180"/>
      <w:textAlignment w:val="baseline"/>
    </w:pPr>
    <w:rPr>
      <w:rFonts w:eastAsia="Times New Roman"/>
      <w:b/>
      <w:lang w:eastAsia="ja-JP"/>
    </w:rPr>
  </w:style>
  <w:style w:type="paragraph" w:customStyle="1" w:styleId="enumlev2">
    <w:name w:val="enumlev2"/>
    <w:basedOn w:val="Normal"/>
    <w:rsid w:val="00BD1A2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imes New Roman"/>
      <w:lang w:eastAsia="ja-JP"/>
    </w:rPr>
  </w:style>
  <w:style w:type="paragraph" w:customStyle="1" w:styleId="CouvRecTitle">
    <w:name w:val="Couv Rec Title"/>
    <w:basedOn w:val="Normal"/>
    <w:rsid w:val="00BD1A2C"/>
    <w:pPr>
      <w:keepNext/>
      <w:keepLines/>
      <w:overflowPunct w:val="0"/>
      <w:autoSpaceDE w:val="0"/>
      <w:autoSpaceDN w:val="0"/>
      <w:adjustRightInd w:val="0"/>
      <w:spacing w:before="240" w:after="180"/>
      <w:ind w:left="1418"/>
      <w:textAlignment w:val="baseline"/>
    </w:pPr>
    <w:rPr>
      <w:rFonts w:ascii="Arial" w:eastAsia="Times New Roman" w:hAnsi="Arial"/>
      <w:b/>
      <w:sz w:val="36"/>
      <w:lang w:eastAsia="ja-JP"/>
    </w:rPr>
  </w:style>
  <w:style w:type="paragraph" w:customStyle="1" w:styleId="TAJ">
    <w:name w:val="TAJ"/>
    <w:basedOn w:val="TH"/>
    <w:rsid w:val="00BD1A2C"/>
    <w:rPr>
      <w:rFonts w:eastAsia="Times New Roman"/>
      <w:bCs/>
    </w:rPr>
  </w:style>
  <w:style w:type="paragraph" w:customStyle="1" w:styleId="Guidance">
    <w:name w:val="Guidance"/>
    <w:basedOn w:val="Normal"/>
    <w:rsid w:val="00BD1A2C"/>
    <w:pPr>
      <w:overflowPunct w:val="0"/>
      <w:autoSpaceDE w:val="0"/>
      <w:autoSpaceDN w:val="0"/>
      <w:adjustRightInd w:val="0"/>
      <w:spacing w:after="180"/>
      <w:textAlignment w:val="baseline"/>
    </w:pPr>
    <w:rPr>
      <w:rFonts w:eastAsia="Times New Roman"/>
      <w:i/>
      <w:color w:val="0000FF"/>
      <w:lang w:eastAsia="ja-JP"/>
    </w:rPr>
  </w:style>
  <w:style w:type="paragraph" w:customStyle="1" w:styleId="Figure">
    <w:name w:val="Figure"/>
    <w:basedOn w:val="Normal"/>
    <w:rsid w:val="00BD1A2C"/>
    <w:pPr>
      <w:tabs>
        <w:tab w:val="num" w:pos="1440"/>
      </w:tabs>
      <w:spacing w:before="180" w:after="240" w:line="280" w:lineRule="atLeast"/>
      <w:ind w:left="720" w:hanging="360"/>
      <w:jc w:val="center"/>
    </w:pPr>
    <w:rPr>
      <w:rFonts w:ascii="Arial" w:eastAsia="Times New Roman" w:hAnsi="Arial"/>
      <w:b/>
      <w:lang w:eastAsia="ja-JP"/>
    </w:rPr>
  </w:style>
  <w:style w:type="paragraph" w:customStyle="1" w:styleId="MTDisplayEquation">
    <w:name w:val="MTDisplayEquation"/>
    <w:basedOn w:val="Normal"/>
    <w:rsid w:val="00BD1A2C"/>
    <w:pPr>
      <w:tabs>
        <w:tab w:val="center" w:pos="4820"/>
        <w:tab w:val="right" w:pos="9640"/>
      </w:tabs>
      <w:spacing w:after="180"/>
    </w:pPr>
    <w:rPr>
      <w:rFonts w:eastAsia="Times New Roman"/>
      <w:lang w:eastAsia="ja-JP"/>
    </w:rPr>
  </w:style>
  <w:style w:type="table" w:customStyle="1" w:styleId="TableGrid11">
    <w:name w:val="Table Grid11"/>
    <w:basedOn w:val="TableNormal"/>
    <w:next w:val="TableGrid"/>
    <w:rsid w:val="00BD1A2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D1A2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BD1A2C"/>
    <w:pPr>
      <w:snapToGrid w:val="0"/>
      <w:textAlignment w:val="baseline"/>
    </w:pPr>
    <w:rPr>
      <w:rFonts w:ascii="Arial" w:hAnsi="Arial" w:cs="Arial"/>
      <w:sz w:val="18"/>
      <w:szCs w:val="18"/>
      <w:lang w:eastAsia="zh-CN"/>
    </w:rPr>
  </w:style>
  <w:style w:type="paragraph" w:customStyle="1" w:styleId="ATC">
    <w:name w:val="ATC"/>
    <w:basedOn w:val="Normal"/>
    <w:rsid w:val="00BD1A2C"/>
    <w:pPr>
      <w:overflowPunct w:val="0"/>
      <w:autoSpaceDE w:val="0"/>
      <w:autoSpaceDN w:val="0"/>
      <w:adjustRightInd w:val="0"/>
      <w:spacing w:after="180"/>
      <w:textAlignment w:val="baseline"/>
    </w:pPr>
    <w:rPr>
      <w:rFonts w:eastAsia="Times New Roman"/>
      <w:lang w:eastAsia="ja-JP"/>
    </w:rPr>
  </w:style>
  <w:style w:type="paragraph" w:customStyle="1" w:styleId="TaOC">
    <w:name w:val="TaOC"/>
    <w:basedOn w:val="TAC"/>
    <w:rsid w:val="00BD1A2C"/>
    <w:rPr>
      <w:rFonts w:eastAsia="Times New Roman"/>
      <w:szCs w:val="18"/>
    </w:rPr>
  </w:style>
  <w:style w:type="paragraph" w:customStyle="1" w:styleId="1CharChar1Char">
    <w:name w:val="(文字) (文字)1 Char (文字) (文字) Char (文字) (文字)1 Char (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D1A2C"/>
    <w:rPr>
      <w:rFonts w:ascii="Arial" w:hAnsi="Arial"/>
      <w:sz w:val="32"/>
      <w:lang w:val="en-GB" w:eastAsia="en-US" w:bidi="ar-SA"/>
    </w:rPr>
  </w:style>
  <w:style w:type="paragraph" w:customStyle="1" w:styleId="xl40">
    <w:name w:val="xl40"/>
    <w:basedOn w:val="Normal"/>
    <w:rsid w:val="00BD1A2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D1A2C"/>
    <w:pPr>
      <w:keepLines/>
      <w:numPr>
        <w:numId w:val="0"/>
      </w:numPr>
      <w:spacing w:after="180"/>
      <w:ind w:left="1134" w:right="0" w:hanging="1134"/>
    </w:pPr>
    <w:rPr>
      <w:rFonts w:eastAsia="Times New Roman"/>
      <w:color w:val="0000FF"/>
      <w:sz w:val="36"/>
      <w:szCs w:val="36"/>
      <w:lang w:eastAsia="sv-SE"/>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D1A2C"/>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D1A2C"/>
    <w:rPr>
      <w:rFonts w:ascii="Arial" w:hAnsi="Arial"/>
      <w:sz w:val="28"/>
      <w:lang w:val="en-GB" w:eastAsia="en-US" w:bidi="ar-SA"/>
    </w:rPr>
  </w:style>
  <w:style w:type="character" w:customStyle="1" w:styleId="T1Char3">
    <w:name w:val="T1 Char3"/>
    <w:aliases w:val="Header 6 Char Char3"/>
    <w:rsid w:val="00BD1A2C"/>
    <w:rPr>
      <w:rFonts w:ascii="Arial" w:hAnsi="Arial"/>
      <w:lang w:val="en-GB" w:eastAsia="en-US" w:bidi="ar-SA"/>
    </w:rPr>
  </w:style>
  <w:style w:type="table" w:customStyle="1" w:styleId="Tabellengitternetz1">
    <w:name w:val="Tabellengitternetz1"/>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D1A2C"/>
    <w:pPr>
      <w:tabs>
        <w:tab w:val="num" w:pos="928"/>
      </w:tabs>
      <w:spacing w:after="180"/>
      <w:ind w:left="928" w:hanging="360"/>
    </w:pPr>
    <w:rPr>
      <w:rFonts w:eastAsia="Batang"/>
    </w:rPr>
  </w:style>
  <w:style w:type="table" w:customStyle="1" w:styleId="TableGrid21">
    <w:name w:val="Table Grid21"/>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D1A2C"/>
    <w:pPr>
      <w:keepNext w:val="0"/>
      <w:numPr>
        <w:ilvl w:val="0"/>
        <w:numId w:val="0"/>
      </w:numPr>
      <w:spacing w:before="240" w:after="180"/>
      <w:ind w:left="1980" w:hanging="1980"/>
    </w:pPr>
    <w:rPr>
      <w:rFonts w:eastAsia="MS Mincho"/>
      <w:b w:val="0"/>
      <w:bCs/>
      <w:color w:val="auto"/>
      <w:sz w:val="20"/>
      <w:lang w:eastAsia="x-none"/>
    </w:rPr>
  </w:style>
  <w:style w:type="paragraph" w:customStyle="1" w:styleId="StyleHeading6After9pt">
    <w:name w:val="Style Heading 6 + After:  9 pt"/>
    <w:basedOn w:val="Heading6"/>
    <w:rsid w:val="00BD1A2C"/>
    <w:pPr>
      <w:keepNext w:val="0"/>
      <w:numPr>
        <w:ilvl w:val="0"/>
        <w:numId w:val="0"/>
      </w:numPr>
      <w:spacing w:before="240" w:after="180"/>
    </w:pPr>
    <w:rPr>
      <w:rFonts w:eastAsia="MS Mincho"/>
      <w:b w:val="0"/>
      <w:bCs/>
      <w:color w:val="auto"/>
      <w:sz w:val="20"/>
      <w:lang w:eastAsia="x-none"/>
    </w:rPr>
  </w:style>
  <w:style w:type="table" w:customStyle="1" w:styleId="TableGrid3">
    <w:name w:val="Table Grid3"/>
    <w:basedOn w:val="TableNormal"/>
    <w:next w:val="TableGrid"/>
    <w:rsid w:val="00BD1A2C"/>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BD1A2C"/>
    <w:pPr>
      <w:spacing w:after="180"/>
    </w:pPr>
    <w:rPr>
      <w:rFonts w:ascii="Tahoma" w:eastAsia="MS Mincho" w:hAnsi="Tahoma" w:cs="Tahoma"/>
      <w:sz w:val="16"/>
      <w:szCs w:val="16"/>
    </w:rPr>
  </w:style>
  <w:style w:type="paragraph" w:customStyle="1" w:styleId="JK-text-simpledoc">
    <w:name w:val="JK - text - simple doc"/>
    <w:basedOn w:val="BodyText"/>
    <w:autoRedefine/>
    <w:rsid w:val="00BD1A2C"/>
    <w:pPr>
      <w:tabs>
        <w:tab w:val="num" w:pos="928"/>
        <w:tab w:val="num" w:pos="1097"/>
      </w:tabs>
      <w:spacing w:line="288" w:lineRule="auto"/>
      <w:ind w:left="1097" w:hanging="360"/>
    </w:pPr>
    <w:rPr>
      <w:rFonts w:ascii="Arial" w:hAnsi="Arial" w:cs="Arial"/>
    </w:rPr>
  </w:style>
  <w:style w:type="paragraph" w:customStyle="1" w:styleId="b10">
    <w:name w:val="b1"/>
    <w:basedOn w:val="Normal"/>
    <w:rsid w:val="00BD1A2C"/>
    <w:pPr>
      <w:spacing w:before="100" w:beforeAutospacing="1" w:after="100" w:afterAutospacing="1"/>
    </w:pPr>
    <w:rPr>
      <w:rFonts w:eastAsia="Times New Roman"/>
      <w:sz w:val="24"/>
      <w:szCs w:val="24"/>
    </w:rPr>
  </w:style>
  <w:style w:type="paragraph" w:customStyle="1" w:styleId="11">
    <w:name w:val="吹き出し1"/>
    <w:basedOn w:val="Normal"/>
    <w:semiHidden/>
    <w:rsid w:val="00BD1A2C"/>
    <w:pPr>
      <w:spacing w:after="180"/>
    </w:pPr>
    <w:rPr>
      <w:rFonts w:ascii="Tahoma" w:eastAsia="MS Mincho" w:hAnsi="Tahoma" w:cs="Tahoma"/>
      <w:sz w:val="16"/>
      <w:szCs w:val="16"/>
    </w:rPr>
  </w:style>
  <w:style w:type="paragraph" w:customStyle="1" w:styleId="ZchnZchn">
    <w:name w:val="Zchn Zchn"/>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D1A2C"/>
    <w:rPr>
      <w:rFonts w:ascii="Arial" w:hAnsi="Arial"/>
      <w:b/>
      <w:noProof/>
      <w:sz w:val="18"/>
      <w:lang w:val="en-GB" w:eastAsia="en-US" w:bidi="ar-SA"/>
    </w:rPr>
  </w:style>
  <w:style w:type="paragraph" w:customStyle="1" w:styleId="21">
    <w:name w:val="吹き出し2"/>
    <w:basedOn w:val="Normal"/>
    <w:semiHidden/>
    <w:rsid w:val="00BD1A2C"/>
    <w:pPr>
      <w:spacing w:after="180"/>
    </w:pPr>
    <w:rPr>
      <w:rFonts w:ascii="Tahoma" w:eastAsia="MS Mincho" w:hAnsi="Tahoma" w:cs="Tahoma"/>
      <w:sz w:val="16"/>
      <w:szCs w:val="16"/>
    </w:rPr>
  </w:style>
  <w:style w:type="paragraph" w:customStyle="1" w:styleId="Note">
    <w:name w:val="Note"/>
    <w:basedOn w:val="B1"/>
    <w:rsid w:val="00BD1A2C"/>
    <w:pPr>
      <w:overflowPunct w:val="0"/>
      <w:autoSpaceDE w:val="0"/>
      <w:autoSpaceDN w:val="0"/>
      <w:adjustRightInd w:val="0"/>
      <w:spacing w:after="180"/>
      <w:ind w:left="568" w:hanging="284"/>
      <w:jc w:val="left"/>
      <w:textAlignment w:val="baseline"/>
    </w:pPr>
    <w:rPr>
      <w:rFonts w:ascii="Times New Roman" w:eastAsia="MS Mincho" w:hAnsi="Times New Roman"/>
      <w:lang w:eastAsia="en-GB"/>
    </w:rPr>
  </w:style>
  <w:style w:type="paragraph" w:customStyle="1" w:styleId="tabletext0">
    <w:name w:val="table text"/>
    <w:basedOn w:val="Normal"/>
    <w:next w:val="Normal"/>
    <w:rsid w:val="00BD1A2C"/>
    <w:pPr>
      <w:overflowPunct w:val="0"/>
      <w:autoSpaceDE w:val="0"/>
      <w:autoSpaceDN w:val="0"/>
      <w:adjustRightInd w:val="0"/>
      <w:spacing w:after="180"/>
      <w:textAlignment w:val="baseline"/>
    </w:pPr>
    <w:rPr>
      <w:rFonts w:eastAsia="MS Mincho"/>
      <w:i/>
      <w:lang w:eastAsia="en-GB"/>
    </w:rPr>
  </w:style>
  <w:style w:type="paragraph" w:customStyle="1" w:styleId="TOC91">
    <w:name w:val="TOC 91"/>
    <w:basedOn w:val="TOC8"/>
    <w:rsid w:val="00BD1A2C"/>
    <w:pPr>
      <w:ind w:left="1418" w:hanging="1418"/>
    </w:pPr>
    <w:rPr>
      <w:rFonts w:eastAsia="MS Mincho"/>
      <w:lang w:eastAsia="en-GB"/>
    </w:rPr>
  </w:style>
  <w:style w:type="paragraph" w:customStyle="1" w:styleId="Caption1">
    <w:name w:val="Caption1"/>
    <w:basedOn w:val="Normal"/>
    <w:next w:val="Normal"/>
    <w:rsid w:val="00BD1A2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BD1A2C"/>
    <w:pPr>
      <w:overflowPunct w:val="0"/>
      <w:autoSpaceDE w:val="0"/>
      <w:autoSpaceDN w:val="0"/>
      <w:adjustRightInd w:val="0"/>
      <w:textAlignment w:val="baseline"/>
    </w:pPr>
    <w:rPr>
      <w:rFonts w:eastAsia="MS Mincho"/>
      <w:b/>
      <w:lang w:eastAsia="en-GB"/>
    </w:rPr>
  </w:style>
  <w:style w:type="paragraph" w:customStyle="1" w:styleId="HO">
    <w:name w:val="HO"/>
    <w:basedOn w:val="Normal"/>
    <w:rsid w:val="00BD1A2C"/>
    <w:pPr>
      <w:overflowPunct w:val="0"/>
      <w:autoSpaceDE w:val="0"/>
      <w:autoSpaceDN w:val="0"/>
      <w:adjustRightInd w:val="0"/>
      <w:jc w:val="right"/>
      <w:textAlignment w:val="baseline"/>
    </w:pPr>
    <w:rPr>
      <w:rFonts w:eastAsia="MS Mincho"/>
      <w:b/>
      <w:lang w:eastAsia="en-GB"/>
    </w:rPr>
  </w:style>
  <w:style w:type="paragraph" w:customStyle="1" w:styleId="WP">
    <w:name w:val="WP"/>
    <w:basedOn w:val="Normal"/>
    <w:rsid w:val="00BD1A2C"/>
    <w:pPr>
      <w:overflowPunct w:val="0"/>
      <w:autoSpaceDE w:val="0"/>
      <w:autoSpaceDN w:val="0"/>
      <w:adjustRightInd w:val="0"/>
      <w:jc w:val="both"/>
      <w:textAlignment w:val="baseline"/>
    </w:pPr>
    <w:rPr>
      <w:rFonts w:eastAsia="MS Mincho"/>
      <w:lang w:eastAsia="en-GB"/>
    </w:rPr>
  </w:style>
  <w:style w:type="paragraph" w:customStyle="1" w:styleId="ZK">
    <w:name w:val="ZK"/>
    <w:rsid w:val="00BD1A2C"/>
    <w:pPr>
      <w:spacing w:after="240" w:line="240" w:lineRule="atLeast"/>
      <w:ind w:left="1191" w:right="113" w:hanging="1191"/>
    </w:pPr>
    <w:rPr>
      <w:rFonts w:eastAsia="MS Mincho"/>
      <w:lang w:eastAsia="en-US"/>
    </w:rPr>
  </w:style>
  <w:style w:type="paragraph" w:customStyle="1" w:styleId="ZC">
    <w:name w:val="ZC"/>
    <w:rsid w:val="00BD1A2C"/>
    <w:pPr>
      <w:spacing w:line="360" w:lineRule="atLeast"/>
      <w:jc w:val="center"/>
    </w:pPr>
    <w:rPr>
      <w:rFonts w:eastAsia="MS Mincho"/>
      <w:lang w:eastAsia="en-US"/>
    </w:rPr>
  </w:style>
  <w:style w:type="paragraph" w:customStyle="1" w:styleId="FooterCentred">
    <w:name w:val="FooterCentred"/>
    <w:basedOn w:val="Footer"/>
    <w:rsid w:val="00BD1A2C"/>
    <w:pPr>
      <w:widowControl w:val="0"/>
      <w:tabs>
        <w:tab w:val="clear" w:pos="4153"/>
        <w:tab w:val="clear" w:pos="8306"/>
        <w:tab w:val="center" w:pos="4678"/>
        <w:tab w:val="right" w:pos="9356"/>
      </w:tabs>
      <w:overflowPunct w:val="0"/>
      <w:autoSpaceDE w:val="0"/>
      <w:autoSpaceDN w:val="0"/>
      <w:adjustRightInd w:val="0"/>
      <w:jc w:val="both"/>
      <w:textAlignment w:val="baseline"/>
    </w:pPr>
    <w:rPr>
      <w:rFonts w:eastAsia="MS Mincho"/>
      <w:bCs/>
      <w:iCs/>
      <w:szCs w:val="18"/>
      <w:lang w:val="sv-SE" w:eastAsia="en-GB"/>
    </w:rPr>
  </w:style>
  <w:style w:type="paragraph" w:customStyle="1" w:styleId="CRfront">
    <w:name w:val="CR_front"/>
    <w:basedOn w:val="Normal"/>
    <w:rsid w:val="00BD1A2C"/>
    <w:pPr>
      <w:overflowPunct w:val="0"/>
      <w:autoSpaceDE w:val="0"/>
      <w:autoSpaceDN w:val="0"/>
      <w:adjustRightInd w:val="0"/>
      <w:spacing w:after="180"/>
      <w:textAlignment w:val="baseline"/>
    </w:pPr>
    <w:rPr>
      <w:rFonts w:eastAsia="MS Mincho"/>
      <w:lang w:eastAsia="en-GB"/>
    </w:rPr>
  </w:style>
  <w:style w:type="paragraph" w:customStyle="1" w:styleId="NumberedList">
    <w:name w:val="Numbered List"/>
    <w:basedOn w:val="Para1"/>
    <w:rsid w:val="00BD1A2C"/>
    <w:pPr>
      <w:tabs>
        <w:tab w:val="left" w:pos="360"/>
      </w:tabs>
      <w:ind w:left="360" w:hanging="360"/>
    </w:pPr>
  </w:style>
  <w:style w:type="paragraph" w:customStyle="1" w:styleId="Para1">
    <w:name w:val="Para1"/>
    <w:basedOn w:val="Normal"/>
    <w:rsid w:val="00BD1A2C"/>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rsid w:val="00BD1A2C"/>
    <w:pPr>
      <w:tabs>
        <w:tab w:val="left" w:pos="720"/>
      </w:tabs>
      <w:overflowPunct w:val="0"/>
      <w:autoSpaceDE w:val="0"/>
      <w:autoSpaceDN w:val="0"/>
      <w:adjustRightInd w:val="0"/>
      <w:ind w:left="720" w:hanging="720"/>
      <w:textAlignment w:val="baseline"/>
    </w:pPr>
    <w:rPr>
      <w:rFonts w:eastAsia="MS Mincho"/>
      <w:lang w:eastAsia="en-GB"/>
    </w:rPr>
  </w:style>
  <w:style w:type="paragraph" w:customStyle="1" w:styleId="TableTitle">
    <w:name w:val="TableTitle"/>
    <w:basedOn w:val="BodyText2"/>
    <w:next w:val="BodyText2"/>
    <w:rsid w:val="00BD1A2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BD1A2C"/>
    <w:pPr>
      <w:overflowPunct w:val="0"/>
      <w:autoSpaceDE w:val="0"/>
      <w:autoSpaceDN w:val="0"/>
      <w:adjustRightInd w:val="0"/>
      <w:spacing w:after="180"/>
      <w:ind w:left="400" w:hanging="400"/>
      <w:jc w:val="center"/>
      <w:textAlignment w:val="baseline"/>
    </w:pPr>
    <w:rPr>
      <w:rFonts w:eastAsia="MS Mincho"/>
      <w:b/>
      <w:lang w:eastAsia="en-GB"/>
    </w:rPr>
  </w:style>
  <w:style w:type="paragraph" w:customStyle="1" w:styleId="table">
    <w:name w:val="table"/>
    <w:basedOn w:val="Normal"/>
    <w:next w:val="Normal"/>
    <w:rsid w:val="00BD1A2C"/>
    <w:pPr>
      <w:overflowPunct w:val="0"/>
      <w:autoSpaceDE w:val="0"/>
      <w:autoSpaceDN w:val="0"/>
      <w:adjustRightInd w:val="0"/>
      <w:jc w:val="center"/>
      <w:textAlignment w:val="baseline"/>
    </w:pPr>
    <w:rPr>
      <w:rFonts w:eastAsia="MS Mincho"/>
      <w:lang w:eastAsia="en-GB"/>
    </w:rPr>
  </w:style>
  <w:style w:type="paragraph" w:customStyle="1" w:styleId="t2">
    <w:name w:val="t2"/>
    <w:basedOn w:val="Normal"/>
    <w:rsid w:val="00BD1A2C"/>
    <w:pPr>
      <w:overflowPunct w:val="0"/>
      <w:autoSpaceDE w:val="0"/>
      <w:autoSpaceDN w:val="0"/>
      <w:adjustRightInd w:val="0"/>
      <w:textAlignment w:val="baseline"/>
    </w:pPr>
    <w:rPr>
      <w:rFonts w:eastAsia="MS Mincho"/>
      <w:lang w:eastAsia="en-GB"/>
    </w:rPr>
  </w:style>
  <w:style w:type="paragraph" w:customStyle="1" w:styleId="CommentNokia">
    <w:name w:val="Comment Nokia"/>
    <w:basedOn w:val="Normal"/>
    <w:rsid w:val="00BD1A2C"/>
    <w:pPr>
      <w:tabs>
        <w:tab w:val="left" w:pos="360"/>
      </w:tabs>
      <w:overflowPunct w:val="0"/>
      <w:autoSpaceDE w:val="0"/>
      <w:autoSpaceDN w:val="0"/>
      <w:adjustRightInd w:val="0"/>
      <w:spacing w:after="180"/>
      <w:ind w:left="360" w:hanging="360"/>
      <w:textAlignment w:val="baseline"/>
    </w:pPr>
    <w:rPr>
      <w:rFonts w:eastAsia="MS Mincho"/>
      <w:sz w:val="22"/>
      <w:lang w:eastAsia="en-GB"/>
    </w:rPr>
  </w:style>
  <w:style w:type="paragraph" w:customStyle="1" w:styleId="Copyright">
    <w:name w:val="Copyright"/>
    <w:basedOn w:val="Normal"/>
    <w:rsid w:val="00BD1A2C"/>
    <w:pPr>
      <w:overflowPunct w:val="0"/>
      <w:autoSpaceDE w:val="0"/>
      <w:autoSpaceDN w:val="0"/>
      <w:adjustRightInd w:val="0"/>
      <w:jc w:val="center"/>
      <w:textAlignment w:val="baseline"/>
    </w:pPr>
    <w:rPr>
      <w:rFonts w:ascii="Arial" w:eastAsia="MS Mincho" w:hAnsi="Arial"/>
      <w:b/>
      <w:sz w:val="16"/>
      <w:lang w:eastAsia="ja-JP"/>
    </w:rPr>
  </w:style>
  <w:style w:type="paragraph" w:customStyle="1" w:styleId="Tdoctable">
    <w:name w:val="Tdoc_table"/>
    <w:rsid w:val="00BD1A2C"/>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rsid w:val="00BD1A2C"/>
    <w:pPr>
      <w:spacing w:before="120"/>
      <w:outlineLvl w:val="2"/>
    </w:pPr>
    <w:rPr>
      <w:sz w:val="28"/>
    </w:rPr>
  </w:style>
  <w:style w:type="paragraph" w:customStyle="1" w:styleId="Heading2Head2A2">
    <w:name w:val="Heading 2.Head2A.2"/>
    <w:basedOn w:val="Heading1"/>
    <w:next w:val="Normal"/>
    <w:rsid w:val="00BD1A2C"/>
    <w:pPr>
      <w:keepLines/>
      <w:numPr>
        <w:numId w:val="0"/>
      </w:numPr>
      <w:overflowPunct w:val="0"/>
      <w:autoSpaceDE w:val="0"/>
      <w:autoSpaceDN w:val="0"/>
      <w:adjustRightInd w:val="0"/>
      <w:spacing w:before="180" w:after="180"/>
      <w:ind w:left="1134" w:right="0" w:hanging="1134"/>
      <w:textAlignment w:val="baseline"/>
      <w:outlineLvl w:val="1"/>
    </w:pPr>
    <w:rPr>
      <w:b w:val="0"/>
      <w:sz w:val="32"/>
      <w:szCs w:val="36"/>
      <w:lang w:eastAsia="es-ES"/>
    </w:rPr>
  </w:style>
  <w:style w:type="paragraph" w:customStyle="1" w:styleId="TitleText">
    <w:name w:val="Title Text"/>
    <w:basedOn w:val="Normal"/>
    <w:next w:val="Normal"/>
    <w:rsid w:val="00BD1A2C"/>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rsid w:val="00BD1A2C"/>
    <w:pPr>
      <w:keepLines/>
      <w:numPr>
        <w:numId w:val="0"/>
      </w:numPr>
      <w:spacing w:before="180" w:after="180"/>
      <w:ind w:left="1134" w:right="0" w:hanging="1134"/>
      <w:outlineLvl w:val="1"/>
    </w:pPr>
    <w:rPr>
      <w:rFonts w:eastAsia="MS Mincho"/>
      <w:b w:val="0"/>
      <w:sz w:val="32"/>
      <w:szCs w:val="36"/>
      <w:lang w:eastAsia="de-DE"/>
    </w:rPr>
  </w:style>
  <w:style w:type="paragraph" w:customStyle="1" w:styleId="berschrift3h3H3Underrubrik2">
    <w:name w:val="Überschrift 3.h3.H3.Underrubrik2"/>
    <w:basedOn w:val="Heading2"/>
    <w:next w:val="Normal"/>
    <w:rsid w:val="00BD1A2C"/>
    <w:pPr>
      <w:keepLines/>
      <w:numPr>
        <w:ilvl w:val="0"/>
        <w:numId w:val="0"/>
      </w:numPr>
      <w:spacing w:after="180"/>
      <w:ind w:left="1134" w:right="0" w:hanging="1134"/>
      <w:outlineLvl w:val="2"/>
    </w:pPr>
    <w:rPr>
      <w:rFonts w:eastAsia="MS Mincho"/>
      <w:b/>
      <w:sz w:val="28"/>
      <w:szCs w:val="32"/>
      <w:lang w:eastAsia="de-DE"/>
    </w:rPr>
  </w:style>
  <w:style w:type="paragraph" w:customStyle="1" w:styleId="Bullets">
    <w:name w:val="Bullets"/>
    <w:basedOn w:val="BodyText"/>
    <w:rsid w:val="00BD1A2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BD1A2C"/>
    <w:pPr>
      <w:spacing w:after="220"/>
      <w:ind w:left="1298"/>
    </w:pPr>
    <w:rPr>
      <w:rFonts w:ascii="Arial" w:hAnsi="Arial"/>
      <w:lang w:eastAsia="en-GB"/>
    </w:rPr>
  </w:style>
  <w:style w:type="numbering" w:customStyle="1" w:styleId="12">
    <w:name w:val="无列表1"/>
    <w:next w:val="NoList"/>
    <w:semiHidden/>
    <w:rsid w:val="00BD1A2C"/>
  </w:style>
  <w:style w:type="character" w:customStyle="1" w:styleId="CRCoverPageChar">
    <w:name w:val="CR Cover Page Char"/>
    <w:link w:val="CRCoverPage"/>
    <w:rsid w:val="00BD1A2C"/>
    <w:rPr>
      <w:rFonts w:ascii="Arial" w:hAnsi="Arial"/>
      <w:lang w:val="en-GB" w:eastAsia="en-US"/>
    </w:rPr>
  </w:style>
  <w:style w:type="paragraph" w:customStyle="1" w:styleId="1030302">
    <w:name w:val="样式 样式 标题 1 + 两端对齐 段前: 0.3 行 段后: 0.3 行 行距: 单倍行距 + 段前: 0.2 行 段后: ..."/>
    <w:basedOn w:val="Normal"/>
    <w:autoRedefine/>
    <w:rsid w:val="00BD1A2C"/>
    <w:pPr>
      <w:keepNext/>
      <w:tabs>
        <w:tab w:val="num" w:pos="0"/>
      </w:tabs>
      <w:spacing w:beforeLines="20" w:before="62" w:afterLines="10" w:after="31"/>
      <w:ind w:right="284"/>
      <w:jc w:val="both"/>
      <w:outlineLvl w:val="0"/>
    </w:pPr>
    <w:rPr>
      <w:rFonts w:ascii="Arial" w:hAnsi="Arial" w:cs="SimSun"/>
      <w:b/>
      <w:bCs/>
      <w:sz w:val="28"/>
      <w:lang w:eastAsia="zh-CN"/>
    </w:rPr>
  </w:style>
  <w:style w:type="table" w:customStyle="1" w:styleId="30">
    <w:name w:val="网格型3"/>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BD1A2C"/>
    <w:pPr>
      <w:tabs>
        <w:tab w:val="num" w:pos="720"/>
      </w:tabs>
      <w:overflowPunct w:val="0"/>
      <w:autoSpaceDE w:val="0"/>
      <w:autoSpaceDN w:val="0"/>
      <w:adjustRightInd w:val="0"/>
      <w:spacing w:after="180"/>
      <w:ind w:left="720" w:hanging="360"/>
      <w:textAlignment w:val="baseline"/>
    </w:pPr>
    <w:rPr>
      <w:rFonts w:eastAsia="Times New Roman"/>
    </w:rPr>
  </w:style>
  <w:style w:type="paragraph" w:customStyle="1" w:styleId="NormalArial">
    <w:name w:val="Normal + Arial"/>
    <w:aliases w:val="9 pt,Right,Right:  0,24 cm,After:  0 pt"/>
    <w:basedOn w:val="Normal"/>
    <w:rsid w:val="00BD1A2C"/>
    <w:pPr>
      <w:keepNext/>
      <w:keepLines/>
      <w:overflowPunct w:val="0"/>
      <w:autoSpaceDE w:val="0"/>
      <w:autoSpaceDN w:val="0"/>
      <w:adjustRightInd w:val="0"/>
      <w:ind w:right="134"/>
      <w:jc w:val="right"/>
      <w:textAlignment w:val="baseline"/>
    </w:pPr>
    <w:rPr>
      <w:rFonts w:ascii="Arial" w:eastAsia="Times New Roman" w:hAnsi="Arial" w:cs="Arial"/>
      <w:sz w:val="18"/>
      <w:szCs w:val="18"/>
    </w:rPr>
  </w:style>
  <w:style w:type="paragraph" w:customStyle="1" w:styleId="StyleTAC">
    <w:name w:val="Style TAC +"/>
    <w:basedOn w:val="TAC"/>
    <w:next w:val="TAC"/>
    <w:link w:val="StyleTACChar"/>
    <w:autoRedefine/>
    <w:rsid w:val="00BD1A2C"/>
    <w:pPr>
      <w:overflowPunct/>
      <w:autoSpaceDE/>
      <w:autoSpaceDN/>
      <w:adjustRightInd/>
      <w:textAlignment w:val="auto"/>
    </w:pPr>
    <w:rPr>
      <w:rFonts w:eastAsia="Times New Roman"/>
      <w:kern w:val="2"/>
      <w:lang w:eastAsia="x-none"/>
    </w:rPr>
  </w:style>
  <w:style w:type="character" w:customStyle="1" w:styleId="StyleTACChar">
    <w:name w:val="Style TAC + Char"/>
    <w:link w:val="StyleTAC"/>
    <w:rsid w:val="00BD1A2C"/>
    <w:rPr>
      <w:rFonts w:ascii="Arial" w:eastAsia="Times New Roman" w:hAnsi="Arial"/>
      <w:kern w:val="2"/>
      <w:sz w:val="18"/>
      <w:lang w:val="en-GB" w:eastAsia="x-none"/>
    </w:rPr>
  </w:style>
  <w:style w:type="character" w:customStyle="1" w:styleId="CharChar29">
    <w:name w:val="Char Char29"/>
    <w:rsid w:val="00BD1A2C"/>
    <w:rPr>
      <w:rFonts w:ascii="Arial" w:hAnsi="Arial"/>
      <w:sz w:val="36"/>
      <w:lang w:val="en-GB" w:eastAsia="en-US" w:bidi="ar-SA"/>
    </w:rPr>
  </w:style>
  <w:style w:type="character" w:customStyle="1" w:styleId="CharChar28">
    <w:name w:val="Char Char28"/>
    <w:rsid w:val="00BD1A2C"/>
    <w:rPr>
      <w:rFonts w:ascii="Arial" w:hAnsi="Arial"/>
      <w:sz w:val="32"/>
      <w:lang w:val="en-GB"/>
    </w:rPr>
  </w:style>
  <w:style w:type="character" w:customStyle="1" w:styleId="msoins00">
    <w:name w:val="msoins0"/>
    <w:rsid w:val="00BD1A2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D1A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D1A2C"/>
    <w:rPr>
      <w:rFonts w:ascii="Arial" w:hAnsi="Arial"/>
      <w:sz w:val="22"/>
      <w:lang w:val="en-GB" w:eastAsia="en-GB" w:bidi="ar-SA"/>
    </w:rPr>
  </w:style>
  <w:style w:type="paragraph" w:customStyle="1" w:styleId="Default">
    <w:name w:val="Default"/>
    <w:rsid w:val="00BD1A2C"/>
    <w:pPr>
      <w:widowControl w:val="0"/>
      <w:autoSpaceDE w:val="0"/>
      <w:autoSpaceDN w:val="0"/>
      <w:adjustRightInd w:val="0"/>
    </w:pPr>
    <w:rPr>
      <w:rFonts w:ascii="Arial" w:eastAsia="Malgun Gothic" w:hAnsi="Arial" w:cs="Arial"/>
      <w:color w:val="000000"/>
      <w:sz w:val="24"/>
      <w:szCs w:val="24"/>
      <w:lang w:val="en-US"/>
    </w:rPr>
  </w:style>
  <w:style w:type="character" w:customStyle="1" w:styleId="PLChar">
    <w:name w:val="PL Char"/>
    <w:link w:val="PL"/>
    <w:rsid w:val="004C37A6"/>
    <w:rPr>
      <w:rFonts w:ascii="Courier New" w:eastAsia="Times New Roman" w:hAnsi="Courier New" w:cs="Courier New"/>
      <w:noProof/>
      <w:sz w:val="16"/>
      <w:szCs w:val="16"/>
      <w:lang w:val="en-US" w:eastAsia="en-US"/>
    </w:rPr>
  </w:style>
  <w:style w:type="numbering" w:customStyle="1" w:styleId="NoList2">
    <w:name w:val="No List2"/>
    <w:next w:val="NoList"/>
    <w:uiPriority w:val="99"/>
    <w:semiHidden/>
    <w:rsid w:val="00E753F5"/>
  </w:style>
  <w:style w:type="table" w:customStyle="1" w:styleId="TableGrid4">
    <w:name w:val="Table Grid4"/>
    <w:basedOn w:val="TableNormal"/>
    <w:next w:val="TableGrid"/>
    <w:uiPriority w:val="39"/>
    <w:rsid w:val="00E753F5"/>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753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53F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E753F5"/>
  </w:style>
  <w:style w:type="numbering" w:customStyle="1" w:styleId="NoList3">
    <w:name w:val="No List3"/>
    <w:next w:val="NoList"/>
    <w:uiPriority w:val="99"/>
    <w:semiHidden/>
    <w:rsid w:val="00B7423D"/>
  </w:style>
  <w:style w:type="table" w:customStyle="1" w:styleId="TableGrid5">
    <w:name w:val="Table Grid5"/>
    <w:basedOn w:val="TableNormal"/>
    <w:next w:val="TableGrid"/>
    <w:uiPriority w:val="39"/>
    <w:rsid w:val="00B7423D"/>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7423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7423D"/>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B7423D"/>
  </w:style>
  <w:style w:type="paragraph" w:customStyle="1" w:styleId="Text">
    <w:name w:val="Text"/>
    <w:rsid w:val="0078213F"/>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val="en-US" w:eastAsia="en-US"/>
    </w:rPr>
  </w:style>
  <w:style w:type="paragraph" w:customStyle="1" w:styleId="references">
    <w:name w:val="references"/>
    <w:uiPriority w:val="99"/>
    <w:rsid w:val="001A2380"/>
    <w:pPr>
      <w:numPr>
        <w:numId w:val="6"/>
      </w:numPr>
      <w:spacing w:after="50" w:line="180" w:lineRule="exact"/>
      <w:jc w:val="both"/>
    </w:pPr>
    <w:rPr>
      <w:rFonts w:eastAsia="MS Mincho"/>
      <w:noProof/>
      <w:szCs w:val="16"/>
      <w:lang w:val="en-US" w:eastAsia="en-US"/>
    </w:rPr>
  </w:style>
  <w:style w:type="character" w:styleId="PlaceholderText">
    <w:name w:val="Placeholder Text"/>
    <w:basedOn w:val="DefaultParagraphFont"/>
    <w:uiPriority w:val="99"/>
    <w:semiHidden/>
    <w:rsid w:val="00731ECF"/>
    <w:rPr>
      <w:color w:val="808080"/>
    </w:rPr>
  </w:style>
  <w:style w:type="character" w:customStyle="1" w:styleId="apple-converted-space">
    <w:name w:val="apple-converted-space"/>
    <w:basedOn w:val="DefaultParagraphFont"/>
    <w:rsid w:val="009A1002"/>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A81690"/>
    <w:rPr>
      <w:rFonts w:eastAsia="Times New Roman"/>
      <w:lang w:eastAsia="en-US"/>
    </w:rPr>
  </w:style>
  <w:style w:type="paragraph" w:customStyle="1" w:styleId="Proposal">
    <w:name w:val="Proposal"/>
    <w:basedOn w:val="Normal"/>
    <w:rsid w:val="00CA3F1C"/>
    <w:pPr>
      <w:tabs>
        <w:tab w:val="left" w:pos="1701"/>
      </w:tabs>
      <w:spacing w:after="180"/>
      <w:ind w:left="1701" w:hanging="1701"/>
    </w:pPr>
    <w:rPr>
      <w:rFonts w:eastAsia="Times New Roman"/>
      <w:b/>
      <w:lang w:val="en-GB"/>
    </w:rPr>
  </w:style>
  <w:style w:type="paragraph" w:customStyle="1" w:styleId="CH">
    <w:name w:val="CH"/>
    <w:basedOn w:val="Normal"/>
    <w:rsid w:val="00C4648D"/>
    <w:pPr>
      <w:tabs>
        <w:tab w:val="left" w:pos="2268"/>
        <w:tab w:val="right" w:pos="7920"/>
        <w:tab w:val="right" w:pos="9639"/>
      </w:tabs>
      <w:spacing w:line="256" w:lineRule="auto"/>
    </w:pPr>
    <w:rPr>
      <w:rFonts w:ascii="Arial" w:eastAsiaTheme="minorEastAsia" w:hAnsi="Arial" w:cs="Arial"/>
      <w:b/>
      <w:sz w:val="24"/>
      <w:szCs w:val="22"/>
    </w:rPr>
  </w:style>
  <w:style w:type="paragraph" w:customStyle="1" w:styleId="Observation">
    <w:name w:val="Observation"/>
    <w:basedOn w:val="Normal"/>
    <w:qFormat/>
    <w:rsid w:val="00314EE9"/>
    <w:pPr>
      <w:numPr>
        <w:numId w:val="14"/>
      </w:numPr>
      <w:tabs>
        <w:tab w:val="left" w:pos="1701"/>
      </w:tabs>
      <w:overflowPunct w:val="0"/>
      <w:autoSpaceDE w:val="0"/>
      <w:autoSpaceDN w:val="0"/>
      <w:adjustRightInd w:val="0"/>
      <w:spacing w:after="120"/>
      <w:jc w:val="both"/>
      <w:textAlignment w:val="baseline"/>
    </w:pPr>
    <w:rPr>
      <w:rFonts w:ascii="Arial" w:eastAsia="Times New Roman" w:hAnsi="Arial"/>
      <w:b/>
      <w:bCs/>
      <w:lang w:val="en-GB" w:eastAsia="zh-CN"/>
    </w:rPr>
  </w:style>
  <w:style w:type="character" w:customStyle="1" w:styleId="UnresolvedMention1">
    <w:name w:val="Unresolved Mention1"/>
    <w:basedOn w:val="DefaultParagraphFont"/>
    <w:uiPriority w:val="99"/>
    <w:semiHidden/>
    <w:unhideWhenUsed/>
    <w:rsid w:val="003B793D"/>
    <w:rPr>
      <w:color w:val="605E5C"/>
      <w:shd w:val="clear" w:color="auto" w:fill="E1DFDD"/>
    </w:rPr>
  </w:style>
  <w:style w:type="character" w:customStyle="1" w:styleId="B1Zchn">
    <w:name w:val="B1 Zchn"/>
    <w:qFormat/>
    <w:locked/>
    <w:rsid w:val="009E56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17">
      <w:bodyDiv w:val="1"/>
      <w:marLeft w:val="0"/>
      <w:marRight w:val="0"/>
      <w:marTop w:val="0"/>
      <w:marBottom w:val="0"/>
      <w:divBdr>
        <w:top w:val="none" w:sz="0" w:space="0" w:color="auto"/>
        <w:left w:val="none" w:sz="0" w:space="0" w:color="auto"/>
        <w:bottom w:val="none" w:sz="0" w:space="0" w:color="auto"/>
        <w:right w:val="none" w:sz="0" w:space="0" w:color="auto"/>
      </w:divBdr>
      <w:divsChild>
        <w:div w:id="1043292001">
          <w:marLeft w:val="274"/>
          <w:marRight w:val="0"/>
          <w:marTop w:val="96"/>
          <w:marBottom w:val="0"/>
          <w:divBdr>
            <w:top w:val="none" w:sz="0" w:space="0" w:color="auto"/>
            <w:left w:val="none" w:sz="0" w:space="0" w:color="auto"/>
            <w:bottom w:val="none" w:sz="0" w:space="0" w:color="auto"/>
            <w:right w:val="none" w:sz="0" w:space="0" w:color="auto"/>
          </w:divBdr>
        </w:div>
        <w:div w:id="1161583350">
          <w:marLeft w:val="1411"/>
          <w:marRight w:val="0"/>
          <w:marTop w:val="86"/>
          <w:marBottom w:val="0"/>
          <w:divBdr>
            <w:top w:val="none" w:sz="0" w:space="0" w:color="auto"/>
            <w:left w:val="none" w:sz="0" w:space="0" w:color="auto"/>
            <w:bottom w:val="none" w:sz="0" w:space="0" w:color="auto"/>
            <w:right w:val="none" w:sz="0" w:space="0" w:color="auto"/>
          </w:divBdr>
        </w:div>
        <w:div w:id="1370490182">
          <w:marLeft w:val="835"/>
          <w:marRight w:val="0"/>
          <w:marTop w:val="86"/>
          <w:marBottom w:val="0"/>
          <w:divBdr>
            <w:top w:val="none" w:sz="0" w:space="0" w:color="auto"/>
            <w:left w:val="none" w:sz="0" w:space="0" w:color="auto"/>
            <w:bottom w:val="none" w:sz="0" w:space="0" w:color="auto"/>
            <w:right w:val="none" w:sz="0" w:space="0" w:color="auto"/>
          </w:divBdr>
        </w:div>
        <w:div w:id="1377392860">
          <w:marLeft w:val="1411"/>
          <w:marRight w:val="0"/>
          <w:marTop w:val="86"/>
          <w:marBottom w:val="0"/>
          <w:divBdr>
            <w:top w:val="none" w:sz="0" w:space="0" w:color="auto"/>
            <w:left w:val="none" w:sz="0" w:space="0" w:color="auto"/>
            <w:bottom w:val="none" w:sz="0" w:space="0" w:color="auto"/>
            <w:right w:val="none" w:sz="0" w:space="0" w:color="auto"/>
          </w:divBdr>
        </w:div>
        <w:div w:id="1401095597">
          <w:marLeft w:val="274"/>
          <w:marRight w:val="0"/>
          <w:marTop w:val="96"/>
          <w:marBottom w:val="0"/>
          <w:divBdr>
            <w:top w:val="none" w:sz="0" w:space="0" w:color="auto"/>
            <w:left w:val="none" w:sz="0" w:space="0" w:color="auto"/>
            <w:bottom w:val="none" w:sz="0" w:space="0" w:color="auto"/>
            <w:right w:val="none" w:sz="0" w:space="0" w:color="auto"/>
          </w:divBdr>
        </w:div>
        <w:div w:id="1417097069">
          <w:marLeft w:val="1411"/>
          <w:marRight w:val="0"/>
          <w:marTop w:val="86"/>
          <w:marBottom w:val="0"/>
          <w:divBdr>
            <w:top w:val="none" w:sz="0" w:space="0" w:color="auto"/>
            <w:left w:val="none" w:sz="0" w:space="0" w:color="auto"/>
            <w:bottom w:val="none" w:sz="0" w:space="0" w:color="auto"/>
            <w:right w:val="none" w:sz="0" w:space="0" w:color="auto"/>
          </w:divBdr>
        </w:div>
        <w:div w:id="1692026879">
          <w:marLeft w:val="835"/>
          <w:marRight w:val="0"/>
          <w:marTop w:val="86"/>
          <w:marBottom w:val="0"/>
          <w:divBdr>
            <w:top w:val="none" w:sz="0" w:space="0" w:color="auto"/>
            <w:left w:val="none" w:sz="0" w:space="0" w:color="auto"/>
            <w:bottom w:val="none" w:sz="0" w:space="0" w:color="auto"/>
            <w:right w:val="none" w:sz="0" w:space="0" w:color="auto"/>
          </w:divBdr>
        </w:div>
        <w:div w:id="1789623535">
          <w:marLeft w:val="835"/>
          <w:marRight w:val="0"/>
          <w:marTop w:val="86"/>
          <w:marBottom w:val="0"/>
          <w:divBdr>
            <w:top w:val="none" w:sz="0" w:space="0" w:color="auto"/>
            <w:left w:val="none" w:sz="0" w:space="0" w:color="auto"/>
            <w:bottom w:val="none" w:sz="0" w:space="0" w:color="auto"/>
            <w:right w:val="none" w:sz="0" w:space="0" w:color="auto"/>
          </w:divBdr>
        </w:div>
        <w:div w:id="2143763921">
          <w:marLeft w:val="835"/>
          <w:marRight w:val="0"/>
          <w:marTop w:val="86"/>
          <w:marBottom w:val="0"/>
          <w:divBdr>
            <w:top w:val="none" w:sz="0" w:space="0" w:color="auto"/>
            <w:left w:val="none" w:sz="0" w:space="0" w:color="auto"/>
            <w:bottom w:val="none" w:sz="0" w:space="0" w:color="auto"/>
            <w:right w:val="none" w:sz="0" w:space="0" w:color="auto"/>
          </w:divBdr>
        </w:div>
      </w:divsChild>
    </w:div>
    <w:div w:id="17397633">
      <w:bodyDiv w:val="1"/>
      <w:marLeft w:val="0"/>
      <w:marRight w:val="0"/>
      <w:marTop w:val="0"/>
      <w:marBottom w:val="0"/>
      <w:divBdr>
        <w:top w:val="none" w:sz="0" w:space="0" w:color="auto"/>
        <w:left w:val="none" w:sz="0" w:space="0" w:color="auto"/>
        <w:bottom w:val="none" w:sz="0" w:space="0" w:color="auto"/>
        <w:right w:val="none" w:sz="0" w:space="0" w:color="auto"/>
      </w:divBdr>
    </w:div>
    <w:div w:id="42950914">
      <w:bodyDiv w:val="1"/>
      <w:marLeft w:val="0"/>
      <w:marRight w:val="0"/>
      <w:marTop w:val="0"/>
      <w:marBottom w:val="0"/>
      <w:divBdr>
        <w:top w:val="none" w:sz="0" w:space="0" w:color="auto"/>
        <w:left w:val="none" w:sz="0" w:space="0" w:color="auto"/>
        <w:bottom w:val="none" w:sz="0" w:space="0" w:color="auto"/>
        <w:right w:val="none" w:sz="0" w:space="0" w:color="auto"/>
      </w:divBdr>
      <w:divsChild>
        <w:div w:id="150407862">
          <w:marLeft w:val="274"/>
          <w:marRight w:val="0"/>
          <w:marTop w:val="115"/>
          <w:marBottom w:val="0"/>
          <w:divBdr>
            <w:top w:val="none" w:sz="0" w:space="0" w:color="auto"/>
            <w:left w:val="none" w:sz="0" w:space="0" w:color="auto"/>
            <w:bottom w:val="none" w:sz="0" w:space="0" w:color="auto"/>
            <w:right w:val="none" w:sz="0" w:space="0" w:color="auto"/>
          </w:divBdr>
        </w:div>
        <w:div w:id="243498270">
          <w:marLeft w:val="274"/>
          <w:marRight w:val="0"/>
          <w:marTop w:val="115"/>
          <w:marBottom w:val="0"/>
          <w:divBdr>
            <w:top w:val="none" w:sz="0" w:space="0" w:color="auto"/>
            <w:left w:val="none" w:sz="0" w:space="0" w:color="auto"/>
            <w:bottom w:val="none" w:sz="0" w:space="0" w:color="auto"/>
            <w:right w:val="none" w:sz="0" w:space="0" w:color="auto"/>
          </w:divBdr>
        </w:div>
        <w:div w:id="1554845749">
          <w:marLeft w:val="274"/>
          <w:marRight w:val="0"/>
          <w:marTop w:val="115"/>
          <w:marBottom w:val="0"/>
          <w:divBdr>
            <w:top w:val="none" w:sz="0" w:space="0" w:color="auto"/>
            <w:left w:val="none" w:sz="0" w:space="0" w:color="auto"/>
            <w:bottom w:val="none" w:sz="0" w:space="0" w:color="auto"/>
            <w:right w:val="none" w:sz="0" w:space="0" w:color="auto"/>
          </w:divBdr>
        </w:div>
        <w:div w:id="1926374380">
          <w:marLeft w:val="274"/>
          <w:marRight w:val="0"/>
          <w:marTop w:val="115"/>
          <w:marBottom w:val="0"/>
          <w:divBdr>
            <w:top w:val="none" w:sz="0" w:space="0" w:color="auto"/>
            <w:left w:val="none" w:sz="0" w:space="0" w:color="auto"/>
            <w:bottom w:val="none" w:sz="0" w:space="0" w:color="auto"/>
            <w:right w:val="none" w:sz="0" w:space="0" w:color="auto"/>
          </w:divBdr>
        </w:div>
      </w:divsChild>
    </w:div>
    <w:div w:id="55400872">
      <w:bodyDiv w:val="1"/>
      <w:marLeft w:val="0"/>
      <w:marRight w:val="0"/>
      <w:marTop w:val="0"/>
      <w:marBottom w:val="0"/>
      <w:divBdr>
        <w:top w:val="none" w:sz="0" w:space="0" w:color="auto"/>
        <w:left w:val="none" w:sz="0" w:space="0" w:color="auto"/>
        <w:bottom w:val="none" w:sz="0" w:space="0" w:color="auto"/>
        <w:right w:val="none" w:sz="0" w:space="0" w:color="auto"/>
      </w:divBdr>
    </w:div>
    <w:div w:id="97920448">
      <w:bodyDiv w:val="1"/>
      <w:marLeft w:val="0"/>
      <w:marRight w:val="0"/>
      <w:marTop w:val="0"/>
      <w:marBottom w:val="0"/>
      <w:divBdr>
        <w:top w:val="none" w:sz="0" w:space="0" w:color="auto"/>
        <w:left w:val="none" w:sz="0" w:space="0" w:color="auto"/>
        <w:bottom w:val="none" w:sz="0" w:space="0" w:color="auto"/>
        <w:right w:val="none" w:sz="0" w:space="0" w:color="auto"/>
      </w:divBdr>
    </w:div>
    <w:div w:id="103353760">
      <w:bodyDiv w:val="1"/>
      <w:marLeft w:val="0"/>
      <w:marRight w:val="0"/>
      <w:marTop w:val="0"/>
      <w:marBottom w:val="0"/>
      <w:divBdr>
        <w:top w:val="none" w:sz="0" w:space="0" w:color="auto"/>
        <w:left w:val="none" w:sz="0" w:space="0" w:color="auto"/>
        <w:bottom w:val="none" w:sz="0" w:space="0" w:color="auto"/>
        <w:right w:val="none" w:sz="0" w:space="0" w:color="auto"/>
      </w:divBdr>
      <w:divsChild>
        <w:div w:id="994532998">
          <w:marLeft w:val="835"/>
          <w:marRight w:val="0"/>
          <w:marTop w:val="67"/>
          <w:marBottom w:val="0"/>
          <w:divBdr>
            <w:top w:val="none" w:sz="0" w:space="0" w:color="auto"/>
            <w:left w:val="none" w:sz="0" w:space="0" w:color="auto"/>
            <w:bottom w:val="none" w:sz="0" w:space="0" w:color="auto"/>
            <w:right w:val="none" w:sz="0" w:space="0" w:color="auto"/>
          </w:divBdr>
        </w:div>
        <w:div w:id="1180241934">
          <w:marLeft w:val="835"/>
          <w:marRight w:val="0"/>
          <w:marTop w:val="67"/>
          <w:marBottom w:val="0"/>
          <w:divBdr>
            <w:top w:val="none" w:sz="0" w:space="0" w:color="auto"/>
            <w:left w:val="none" w:sz="0" w:space="0" w:color="auto"/>
            <w:bottom w:val="none" w:sz="0" w:space="0" w:color="auto"/>
            <w:right w:val="none" w:sz="0" w:space="0" w:color="auto"/>
          </w:divBdr>
        </w:div>
        <w:div w:id="1375808245">
          <w:marLeft w:val="1411"/>
          <w:marRight w:val="0"/>
          <w:marTop w:val="67"/>
          <w:marBottom w:val="0"/>
          <w:divBdr>
            <w:top w:val="none" w:sz="0" w:space="0" w:color="auto"/>
            <w:left w:val="none" w:sz="0" w:space="0" w:color="auto"/>
            <w:bottom w:val="none" w:sz="0" w:space="0" w:color="auto"/>
            <w:right w:val="none" w:sz="0" w:space="0" w:color="auto"/>
          </w:divBdr>
        </w:div>
        <w:div w:id="1491554826">
          <w:marLeft w:val="835"/>
          <w:marRight w:val="0"/>
          <w:marTop w:val="67"/>
          <w:marBottom w:val="0"/>
          <w:divBdr>
            <w:top w:val="none" w:sz="0" w:space="0" w:color="auto"/>
            <w:left w:val="none" w:sz="0" w:space="0" w:color="auto"/>
            <w:bottom w:val="none" w:sz="0" w:space="0" w:color="auto"/>
            <w:right w:val="none" w:sz="0" w:space="0" w:color="auto"/>
          </w:divBdr>
        </w:div>
        <w:div w:id="1611208080">
          <w:marLeft w:val="1411"/>
          <w:marRight w:val="0"/>
          <w:marTop w:val="67"/>
          <w:marBottom w:val="0"/>
          <w:divBdr>
            <w:top w:val="none" w:sz="0" w:space="0" w:color="auto"/>
            <w:left w:val="none" w:sz="0" w:space="0" w:color="auto"/>
            <w:bottom w:val="none" w:sz="0" w:space="0" w:color="auto"/>
            <w:right w:val="none" w:sz="0" w:space="0" w:color="auto"/>
          </w:divBdr>
        </w:div>
        <w:div w:id="1763843562">
          <w:marLeft w:val="835"/>
          <w:marRight w:val="0"/>
          <w:marTop w:val="67"/>
          <w:marBottom w:val="0"/>
          <w:divBdr>
            <w:top w:val="none" w:sz="0" w:space="0" w:color="auto"/>
            <w:left w:val="none" w:sz="0" w:space="0" w:color="auto"/>
            <w:bottom w:val="none" w:sz="0" w:space="0" w:color="auto"/>
            <w:right w:val="none" w:sz="0" w:space="0" w:color="auto"/>
          </w:divBdr>
        </w:div>
        <w:div w:id="1767379614">
          <w:marLeft w:val="274"/>
          <w:marRight w:val="0"/>
          <w:marTop w:val="82"/>
          <w:marBottom w:val="0"/>
          <w:divBdr>
            <w:top w:val="none" w:sz="0" w:space="0" w:color="auto"/>
            <w:left w:val="none" w:sz="0" w:space="0" w:color="auto"/>
            <w:bottom w:val="none" w:sz="0" w:space="0" w:color="auto"/>
            <w:right w:val="none" w:sz="0" w:space="0" w:color="auto"/>
          </w:divBdr>
        </w:div>
      </w:divsChild>
    </w:div>
    <w:div w:id="130364983">
      <w:bodyDiv w:val="1"/>
      <w:marLeft w:val="0"/>
      <w:marRight w:val="0"/>
      <w:marTop w:val="0"/>
      <w:marBottom w:val="0"/>
      <w:divBdr>
        <w:top w:val="none" w:sz="0" w:space="0" w:color="auto"/>
        <w:left w:val="none" w:sz="0" w:space="0" w:color="auto"/>
        <w:bottom w:val="none" w:sz="0" w:space="0" w:color="auto"/>
        <w:right w:val="none" w:sz="0" w:space="0" w:color="auto"/>
      </w:divBdr>
      <w:divsChild>
        <w:div w:id="221330592">
          <w:marLeft w:val="1166"/>
          <w:marRight w:val="0"/>
          <w:marTop w:val="86"/>
          <w:marBottom w:val="0"/>
          <w:divBdr>
            <w:top w:val="none" w:sz="0" w:space="0" w:color="auto"/>
            <w:left w:val="none" w:sz="0" w:space="0" w:color="auto"/>
            <w:bottom w:val="none" w:sz="0" w:space="0" w:color="auto"/>
            <w:right w:val="none" w:sz="0" w:space="0" w:color="auto"/>
          </w:divBdr>
        </w:div>
        <w:div w:id="371537981">
          <w:marLeft w:val="1166"/>
          <w:marRight w:val="0"/>
          <w:marTop w:val="86"/>
          <w:marBottom w:val="0"/>
          <w:divBdr>
            <w:top w:val="none" w:sz="0" w:space="0" w:color="auto"/>
            <w:left w:val="none" w:sz="0" w:space="0" w:color="auto"/>
            <w:bottom w:val="none" w:sz="0" w:space="0" w:color="auto"/>
            <w:right w:val="none" w:sz="0" w:space="0" w:color="auto"/>
          </w:divBdr>
        </w:div>
        <w:div w:id="423495324">
          <w:marLeft w:val="1166"/>
          <w:marRight w:val="0"/>
          <w:marTop w:val="86"/>
          <w:marBottom w:val="0"/>
          <w:divBdr>
            <w:top w:val="none" w:sz="0" w:space="0" w:color="auto"/>
            <w:left w:val="none" w:sz="0" w:space="0" w:color="auto"/>
            <w:bottom w:val="none" w:sz="0" w:space="0" w:color="auto"/>
            <w:right w:val="none" w:sz="0" w:space="0" w:color="auto"/>
          </w:divBdr>
        </w:div>
        <w:div w:id="481388979">
          <w:marLeft w:val="1166"/>
          <w:marRight w:val="0"/>
          <w:marTop w:val="86"/>
          <w:marBottom w:val="0"/>
          <w:divBdr>
            <w:top w:val="none" w:sz="0" w:space="0" w:color="auto"/>
            <w:left w:val="none" w:sz="0" w:space="0" w:color="auto"/>
            <w:bottom w:val="none" w:sz="0" w:space="0" w:color="auto"/>
            <w:right w:val="none" w:sz="0" w:space="0" w:color="auto"/>
          </w:divBdr>
        </w:div>
        <w:div w:id="482501777">
          <w:marLeft w:val="1166"/>
          <w:marRight w:val="0"/>
          <w:marTop w:val="86"/>
          <w:marBottom w:val="0"/>
          <w:divBdr>
            <w:top w:val="none" w:sz="0" w:space="0" w:color="auto"/>
            <w:left w:val="none" w:sz="0" w:space="0" w:color="auto"/>
            <w:bottom w:val="none" w:sz="0" w:space="0" w:color="auto"/>
            <w:right w:val="none" w:sz="0" w:space="0" w:color="auto"/>
          </w:divBdr>
        </w:div>
        <w:div w:id="521169041">
          <w:marLeft w:val="1800"/>
          <w:marRight w:val="0"/>
          <w:marTop w:val="72"/>
          <w:marBottom w:val="0"/>
          <w:divBdr>
            <w:top w:val="none" w:sz="0" w:space="0" w:color="auto"/>
            <w:left w:val="none" w:sz="0" w:space="0" w:color="auto"/>
            <w:bottom w:val="none" w:sz="0" w:space="0" w:color="auto"/>
            <w:right w:val="none" w:sz="0" w:space="0" w:color="auto"/>
          </w:divBdr>
        </w:div>
        <w:div w:id="720862706">
          <w:marLeft w:val="1166"/>
          <w:marRight w:val="0"/>
          <w:marTop w:val="86"/>
          <w:marBottom w:val="0"/>
          <w:divBdr>
            <w:top w:val="none" w:sz="0" w:space="0" w:color="auto"/>
            <w:left w:val="none" w:sz="0" w:space="0" w:color="auto"/>
            <w:bottom w:val="none" w:sz="0" w:space="0" w:color="auto"/>
            <w:right w:val="none" w:sz="0" w:space="0" w:color="auto"/>
          </w:divBdr>
        </w:div>
        <w:div w:id="761414735">
          <w:marLeft w:val="1166"/>
          <w:marRight w:val="0"/>
          <w:marTop w:val="86"/>
          <w:marBottom w:val="0"/>
          <w:divBdr>
            <w:top w:val="none" w:sz="0" w:space="0" w:color="auto"/>
            <w:left w:val="none" w:sz="0" w:space="0" w:color="auto"/>
            <w:bottom w:val="none" w:sz="0" w:space="0" w:color="auto"/>
            <w:right w:val="none" w:sz="0" w:space="0" w:color="auto"/>
          </w:divBdr>
        </w:div>
        <w:div w:id="991103602">
          <w:marLeft w:val="1166"/>
          <w:marRight w:val="0"/>
          <w:marTop w:val="86"/>
          <w:marBottom w:val="0"/>
          <w:divBdr>
            <w:top w:val="none" w:sz="0" w:space="0" w:color="auto"/>
            <w:left w:val="none" w:sz="0" w:space="0" w:color="auto"/>
            <w:bottom w:val="none" w:sz="0" w:space="0" w:color="auto"/>
            <w:right w:val="none" w:sz="0" w:space="0" w:color="auto"/>
          </w:divBdr>
        </w:div>
        <w:div w:id="1022560534">
          <w:marLeft w:val="1166"/>
          <w:marRight w:val="0"/>
          <w:marTop w:val="86"/>
          <w:marBottom w:val="0"/>
          <w:divBdr>
            <w:top w:val="none" w:sz="0" w:space="0" w:color="auto"/>
            <w:left w:val="none" w:sz="0" w:space="0" w:color="auto"/>
            <w:bottom w:val="none" w:sz="0" w:space="0" w:color="auto"/>
            <w:right w:val="none" w:sz="0" w:space="0" w:color="auto"/>
          </w:divBdr>
        </w:div>
        <w:div w:id="1240866865">
          <w:marLeft w:val="1166"/>
          <w:marRight w:val="0"/>
          <w:marTop w:val="86"/>
          <w:marBottom w:val="0"/>
          <w:divBdr>
            <w:top w:val="none" w:sz="0" w:space="0" w:color="auto"/>
            <w:left w:val="none" w:sz="0" w:space="0" w:color="auto"/>
            <w:bottom w:val="none" w:sz="0" w:space="0" w:color="auto"/>
            <w:right w:val="none" w:sz="0" w:space="0" w:color="auto"/>
          </w:divBdr>
        </w:div>
        <w:div w:id="1529176861">
          <w:marLeft w:val="1166"/>
          <w:marRight w:val="0"/>
          <w:marTop w:val="86"/>
          <w:marBottom w:val="0"/>
          <w:divBdr>
            <w:top w:val="none" w:sz="0" w:space="0" w:color="auto"/>
            <w:left w:val="none" w:sz="0" w:space="0" w:color="auto"/>
            <w:bottom w:val="none" w:sz="0" w:space="0" w:color="auto"/>
            <w:right w:val="none" w:sz="0" w:space="0" w:color="auto"/>
          </w:divBdr>
        </w:div>
      </w:divsChild>
    </w:div>
    <w:div w:id="138697736">
      <w:bodyDiv w:val="1"/>
      <w:marLeft w:val="0"/>
      <w:marRight w:val="0"/>
      <w:marTop w:val="0"/>
      <w:marBottom w:val="0"/>
      <w:divBdr>
        <w:top w:val="none" w:sz="0" w:space="0" w:color="auto"/>
        <w:left w:val="none" w:sz="0" w:space="0" w:color="auto"/>
        <w:bottom w:val="none" w:sz="0" w:space="0" w:color="auto"/>
        <w:right w:val="none" w:sz="0" w:space="0" w:color="auto"/>
      </w:divBdr>
    </w:div>
    <w:div w:id="153572864">
      <w:bodyDiv w:val="1"/>
      <w:marLeft w:val="0"/>
      <w:marRight w:val="0"/>
      <w:marTop w:val="0"/>
      <w:marBottom w:val="0"/>
      <w:divBdr>
        <w:top w:val="none" w:sz="0" w:space="0" w:color="auto"/>
        <w:left w:val="none" w:sz="0" w:space="0" w:color="auto"/>
        <w:bottom w:val="none" w:sz="0" w:space="0" w:color="auto"/>
        <w:right w:val="none" w:sz="0" w:space="0" w:color="auto"/>
      </w:divBdr>
    </w:div>
    <w:div w:id="156458602">
      <w:bodyDiv w:val="1"/>
      <w:marLeft w:val="0"/>
      <w:marRight w:val="0"/>
      <w:marTop w:val="0"/>
      <w:marBottom w:val="0"/>
      <w:divBdr>
        <w:top w:val="none" w:sz="0" w:space="0" w:color="auto"/>
        <w:left w:val="none" w:sz="0" w:space="0" w:color="auto"/>
        <w:bottom w:val="none" w:sz="0" w:space="0" w:color="auto"/>
        <w:right w:val="none" w:sz="0" w:space="0" w:color="auto"/>
      </w:divBdr>
    </w:div>
    <w:div w:id="157812058">
      <w:bodyDiv w:val="1"/>
      <w:marLeft w:val="0"/>
      <w:marRight w:val="0"/>
      <w:marTop w:val="0"/>
      <w:marBottom w:val="0"/>
      <w:divBdr>
        <w:top w:val="none" w:sz="0" w:space="0" w:color="auto"/>
        <w:left w:val="none" w:sz="0" w:space="0" w:color="auto"/>
        <w:bottom w:val="none" w:sz="0" w:space="0" w:color="auto"/>
        <w:right w:val="none" w:sz="0" w:space="0" w:color="auto"/>
      </w:divBdr>
    </w:div>
    <w:div w:id="176846950">
      <w:bodyDiv w:val="1"/>
      <w:marLeft w:val="0"/>
      <w:marRight w:val="0"/>
      <w:marTop w:val="0"/>
      <w:marBottom w:val="0"/>
      <w:divBdr>
        <w:top w:val="none" w:sz="0" w:space="0" w:color="auto"/>
        <w:left w:val="none" w:sz="0" w:space="0" w:color="auto"/>
        <w:bottom w:val="none" w:sz="0" w:space="0" w:color="auto"/>
        <w:right w:val="none" w:sz="0" w:space="0" w:color="auto"/>
      </w:divBdr>
      <w:divsChild>
        <w:div w:id="237978809">
          <w:marLeft w:val="0"/>
          <w:marRight w:val="0"/>
          <w:marTop w:val="0"/>
          <w:marBottom w:val="0"/>
          <w:divBdr>
            <w:top w:val="none" w:sz="0" w:space="0" w:color="auto"/>
            <w:left w:val="none" w:sz="0" w:space="0" w:color="auto"/>
            <w:bottom w:val="none" w:sz="0" w:space="0" w:color="auto"/>
            <w:right w:val="none" w:sz="0" w:space="0" w:color="auto"/>
          </w:divBdr>
        </w:div>
      </w:divsChild>
    </w:div>
    <w:div w:id="180820058">
      <w:bodyDiv w:val="1"/>
      <w:marLeft w:val="0"/>
      <w:marRight w:val="0"/>
      <w:marTop w:val="0"/>
      <w:marBottom w:val="0"/>
      <w:divBdr>
        <w:top w:val="none" w:sz="0" w:space="0" w:color="auto"/>
        <w:left w:val="none" w:sz="0" w:space="0" w:color="auto"/>
        <w:bottom w:val="none" w:sz="0" w:space="0" w:color="auto"/>
        <w:right w:val="none" w:sz="0" w:space="0" w:color="auto"/>
      </w:divBdr>
      <w:divsChild>
        <w:div w:id="2168683">
          <w:marLeft w:val="1166"/>
          <w:marRight w:val="0"/>
          <w:marTop w:val="58"/>
          <w:marBottom w:val="0"/>
          <w:divBdr>
            <w:top w:val="none" w:sz="0" w:space="0" w:color="auto"/>
            <w:left w:val="none" w:sz="0" w:space="0" w:color="auto"/>
            <w:bottom w:val="none" w:sz="0" w:space="0" w:color="auto"/>
            <w:right w:val="none" w:sz="0" w:space="0" w:color="auto"/>
          </w:divBdr>
        </w:div>
        <w:div w:id="82922220">
          <w:marLeft w:val="547"/>
          <w:marRight w:val="0"/>
          <w:marTop w:val="67"/>
          <w:marBottom w:val="0"/>
          <w:divBdr>
            <w:top w:val="none" w:sz="0" w:space="0" w:color="auto"/>
            <w:left w:val="none" w:sz="0" w:space="0" w:color="auto"/>
            <w:bottom w:val="none" w:sz="0" w:space="0" w:color="auto"/>
            <w:right w:val="none" w:sz="0" w:space="0" w:color="auto"/>
          </w:divBdr>
        </w:div>
        <w:div w:id="144322253">
          <w:marLeft w:val="1166"/>
          <w:marRight w:val="0"/>
          <w:marTop w:val="58"/>
          <w:marBottom w:val="0"/>
          <w:divBdr>
            <w:top w:val="none" w:sz="0" w:space="0" w:color="auto"/>
            <w:left w:val="none" w:sz="0" w:space="0" w:color="auto"/>
            <w:bottom w:val="none" w:sz="0" w:space="0" w:color="auto"/>
            <w:right w:val="none" w:sz="0" w:space="0" w:color="auto"/>
          </w:divBdr>
        </w:div>
        <w:div w:id="149640413">
          <w:marLeft w:val="547"/>
          <w:marRight w:val="0"/>
          <w:marTop w:val="67"/>
          <w:marBottom w:val="0"/>
          <w:divBdr>
            <w:top w:val="none" w:sz="0" w:space="0" w:color="auto"/>
            <w:left w:val="none" w:sz="0" w:space="0" w:color="auto"/>
            <w:bottom w:val="none" w:sz="0" w:space="0" w:color="auto"/>
            <w:right w:val="none" w:sz="0" w:space="0" w:color="auto"/>
          </w:divBdr>
        </w:div>
        <w:div w:id="347099677">
          <w:marLeft w:val="547"/>
          <w:marRight w:val="0"/>
          <w:marTop w:val="67"/>
          <w:marBottom w:val="0"/>
          <w:divBdr>
            <w:top w:val="none" w:sz="0" w:space="0" w:color="auto"/>
            <w:left w:val="none" w:sz="0" w:space="0" w:color="auto"/>
            <w:bottom w:val="none" w:sz="0" w:space="0" w:color="auto"/>
            <w:right w:val="none" w:sz="0" w:space="0" w:color="auto"/>
          </w:divBdr>
        </w:div>
        <w:div w:id="354118465">
          <w:marLeft w:val="547"/>
          <w:marRight w:val="0"/>
          <w:marTop w:val="67"/>
          <w:marBottom w:val="0"/>
          <w:divBdr>
            <w:top w:val="none" w:sz="0" w:space="0" w:color="auto"/>
            <w:left w:val="none" w:sz="0" w:space="0" w:color="auto"/>
            <w:bottom w:val="none" w:sz="0" w:space="0" w:color="auto"/>
            <w:right w:val="none" w:sz="0" w:space="0" w:color="auto"/>
          </w:divBdr>
        </w:div>
        <w:div w:id="365183042">
          <w:marLeft w:val="547"/>
          <w:marRight w:val="0"/>
          <w:marTop w:val="67"/>
          <w:marBottom w:val="0"/>
          <w:divBdr>
            <w:top w:val="none" w:sz="0" w:space="0" w:color="auto"/>
            <w:left w:val="none" w:sz="0" w:space="0" w:color="auto"/>
            <w:bottom w:val="none" w:sz="0" w:space="0" w:color="auto"/>
            <w:right w:val="none" w:sz="0" w:space="0" w:color="auto"/>
          </w:divBdr>
        </w:div>
        <w:div w:id="539703318">
          <w:marLeft w:val="1166"/>
          <w:marRight w:val="0"/>
          <w:marTop w:val="58"/>
          <w:marBottom w:val="0"/>
          <w:divBdr>
            <w:top w:val="none" w:sz="0" w:space="0" w:color="auto"/>
            <w:left w:val="none" w:sz="0" w:space="0" w:color="auto"/>
            <w:bottom w:val="none" w:sz="0" w:space="0" w:color="auto"/>
            <w:right w:val="none" w:sz="0" w:space="0" w:color="auto"/>
          </w:divBdr>
        </w:div>
        <w:div w:id="756823972">
          <w:marLeft w:val="1166"/>
          <w:marRight w:val="0"/>
          <w:marTop w:val="58"/>
          <w:marBottom w:val="0"/>
          <w:divBdr>
            <w:top w:val="none" w:sz="0" w:space="0" w:color="auto"/>
            <w:left w:val="none" w:sz="0" w:space="0" w:color="auto"/>
            <w:bottom w:val="none" w:sz="0" w:space="0" w:color="auto"/>
            <w:right w:val="none" w:sz="0" w:space="0" w:color="auto"/>
          </w:divBdr>
        </w:div>
        <w:div w:id="1030573384">
          <w:marLeft w:val="1166"/>
          <w:marRight w:val="0"/>
          <w:marTop w:val="58"/>
          <w:marBottom w:val="0"/>
          <w:divBdr>
            <w:top w:val="none" w:sz="0" w:space="0" w:color="auto"/>
            <w:left w:val="none" w:sz="0" w:space="0" w:color="auto"/>
            <w:bottom w:val="none" w:sz="0" w:space="0" w:color="auto"/>
            <w:right w:val="none" w:sz="0" w:space="0" w:color="auto"/>
          </w:divBdr>
        </w:div>
        <w:div w:id="1203907038">
          <w:marLeft w:val="1166"/>
          <w:marRight w:val="0"/>
          <w:marTop w:val="58"/>
          <w:marBottom w:val="0"/>
          <w:divBdr>
            <w:top w:val="none" w:sz="0" w:space="0" w:color="auto"/>
            <w:left w:val="none" w:sz="0" w:space="0" w:color="auto"/>
            <w:bottom w:val="none" w:sz="0" w:space="0" w:color="auto"/>
            <w:right w:val="none" w:sz="0" w:space="0" w:color="auto"/>
          </w:divBdr>
        </w:div>
        <w:div w:id="1334064575">
          <w:marLeft w:val="547"/>
          <w:marRight w:val="0"/>
          <w:marTop w:val="67"/>
          <w:marBottom w:val="0"/>
          <w:divBdr>
            <w:top w:val="none" w:sz="0" w:space="0" w:color="auto"/>
            <w:left w:val="none" w:sz="0" w:space="0" w:color="auto"/>
            <w:bottom w:val="none" w:sz="0" w:space="0" w:color="auto"/>
            <w:right w:val="none" w:sz="0" w:space="0" w:color="auto"/>
          </w:divBdr>
        </w:div>
        <w:div w:id="1464231989">
          <w:marLeft w:val="547"/>
          <w:marRight w:val="0"/>
          <w:marTop w:val="67"/>
          <w:marBottom w:val="0"/>
          <w:divBdr>
            <w:top w:val="none" w:sz="0" w:space="0" w:color="auto"/>
            <w:left w:val="none" w:sz="0" w:space="0" w:color="auto"/>
            <w:bottom w:val="none" w:sz="0" w:space="0" w:color="auto"/>
            <w:right w:val="none" w:sz="0" w:space="0" w:color="auto"/>
          </w:divBdr>
        </w:div>
        <w:div w:id="1707900212">
          <w:marLeft w:val="547"/>
          <w:marRight w:val="0"/>
          <w:marTop w:val="67"/>
          <w:marBottom w:val="0"/>
          <w:divBdr>
            <w:top w:val="none" w:sz="0" w:space="0" w:color="auto"/>
            <w:left w:val="none" w:sz="0" w:space="0" w:color="auto"/>
            <w:bottom w:val="none" w:sz="0" w:space="0" w:color="auto"/>
            <w:right w:val="none" w:sz="0" w:space="0" w:color="auto"/>
          </w:divBdr>
        </w:div>
        <w:div w:id="1710833546">
          <w:marLeft w:val="1166"/>
          <w:marRight w:val="0"/>
          <w:marTop w:val="58"/>
          <w:marBottom w:val="0"/>
          <w:divBdr>
            <w:top w:val="none" w:sz="0" w:space="0" w:color="auto"/>
            <w:left w:val="none" w:sz="0" w:space="0" w:color="auto"/>
            <w:bottom w:val="none" w:sz="0" w:space="0" w:color="auto"/>
            <w:right w:val="none" w:sz="0" w:space="0" w:color="auto"/>
          </w:divBdr>
        </w:div>
        <w:div w:id="1731802100">
          <w:marLeft w:val="547"/>
          <w:marRight w:val="0"/>
          <w:marTop w:val="67"/>
          <w:marBottom w:val="0"/>
          <w:divBdr>
            <w:top w:val="none" w:sz="0" w:space="0" w:color="auto"/>
            <w:left w:val="none" w:sz="0" w:space="0" w:color="auto"/>
            <w:bottom w:val="none" w:sz="0" w:space="0" w:color="auto"/>
            <w:right w:val="none" w:sz="0" w:space="0" w:color="auto"/>
          </w:divBdr>
        </w:div>
        <w:div w:id="1810709694">
          <w:marLeft w:val="547"/>
          <w:marRight w:val="0"/>
          <w:marTop w:val="67"/>
          <w:marBottom w:val="0"/>
          <w:divBdr>
            <w:top w:val="none" w:sz="0" w:space="0" w:color="auto"/>
            <w:left w:val="none" w:sz="0" w:space="0" w:color="auto"/>
            <w:bottom w:val="none" w:sz="0" w:space="0" w:color="auto"/>
            <w:right w:val="none" w:sz="0" w:space="0" w:color="auto"/>
          </w:divBdr>
        </w:div>
        <w:div w:id="2077166607">
          <w:marLeft w:val="1166"/>
          <w:marRight w:val="0"/>
          <w:marTop w:val="58"/>
          <w:marBottom w:val="0"/>
          <w:divBdr>
            <w:top w:val="none" w:sz="0" w:space="0" w:color="auto"/>
            <w:left w:val="none" w:sz="0" w:space="0" w:color="auto"/>
            <w:bottom w:val="none" w:sz="0" w:space="0" w:color="auto"/>
            <w:right w:val="none" w:sz="0" w:space="0" w:color="auto"/>
          </w:divBdr>
        </w:div>
        <w:div w:id="2109688766">
          <w:marLeft w:val="1166"/>
          <w:marRight w:val="0"/>
          <w:marTop w:val="58"/>
          <w:marBottom w:val="0"/>
          <w:divBdr>
            <w:top w:val="none" w:sz="0" w:space="0" w:color="auto"/>
            <w:left w:val="none" w:sz="0" w:space="0" w:color="auto"/>
            <w:bottom w:val="none" w:sz="0" w:space="0" w:color="auto"/>
            <w:right w:val="none" w:sz="0" w:space="0" w:color="auto"/>
          </w:divBdr>
        </w:div>
      </w:divsChild>
    </w:div>
    <w:div w:id="181407019">
      <w:bodyDiv w:val="1"/>
      <w:marLeft w:val="0"/>
      <w:marRight w:val="0"/>
      <w:marTop w:val="0"/>
      <w:marBottom w:val="0"/>
      <w:divBdr>
        <w:top w:val="none" w:sz="0" w:space="0" w:color="auto"/>
        <w:left w:val="none" w:sz="0" w:space="0" w:color="auto"/>
        <w:bottom w:val="none" w:sz="0" w:space="0" w:color="auto"/>
        <w:right w:val="none" w:sz="0" w:space="0" w:color="auto"/>
      </w:divBdr>
    </w:div>
    <w:div w:id="181432773">
      <w:bodyDiv w:val="1"/>
      <w:marLeft w:val="0"/>
      <w:marRight w:val="0"/>
      <w:marTop w:val="0"/>
      <w:marBottom w:val="0"/>
      <w:divBdr>
        <w:top w:val="none" w:sz="0" w:space="0" w:color="auto"/>
        <w:left w:val="none" w:sz="0" w:space="0" w:color="auto"/>
        <w:bottom w:val="none" w:sz="0" w:space="0" w:color="auto"/>
        <w:right w:val="none" w:sz="0" w:space="0" w:color="auto"/>
      </w:divBdr>
      <w:divsChild>
        <w:div w:id="1347707517">
          <w:marLeft w:val="360"/>
          <w:marRight w:val="0"/>
          <w:marTop w:val="200"/>
          <w:marBottom w:val="0"/>
          <w:divBdr>
            <w:top w:val="none" w:sz="0" w:space="0" w:color="auto"/>
            <w:left w:val="none" w:sz="0" w:space="0" w:color="auto"/>
            <w:bottom w:val="none" w:sz="0" w:space="0" w:color="auto"/>
            <w:right w:val="none" w:sz="0" w:space="0" w:color="auto"/>
          </w:divBdr>
        </w:div>
      </w:divsChild>
    </w:div>
    <w:div w:id="184364900">
      <w:bodyDiv w:val="1"/>
      <w:marLeft w:val="0"/>
      <w:marRight w:val="0"/>
      <w:marTop w:val="0"/>
      <w:marBottom w:val="0"/>
      <w:divBdr>
        <w:top w:val="none" w:sz="0" w:space="0" w:color="auto"/>
        <w:left w:val="none" w:sz="0" w:space="0" w:color="auto"/>
        <w:bottom w:val="none" w:sz="0" w:space="0" w:color="auto"/>
        <w:right w:val="none" w:sz="0" w:space="0" w:color="auto"/>
      </w:divBdr>
    </w:div>
    <w:div w:id="194580921">
      <w:bodyDiv w:val="1"/>
      <w:marLeft w:val="0"/>
      <w:marRight w:val="0"/>
      <w:marTop w:val="0"/>
      <w:marBottom w:val="0"/>
      <w:divBdr>
        <w:top w:val="none" w:sz="0" w:space="0" w:color="auto"/>
        <w:left w:val="none" w:sz="0" w:space="0" w:color="auto"/>
        <w:bottom w:val="none" w:sz="0" w:space="0" w:color="auto"/>
        <w:right w:val="none" w:sz="0" w:space="0" w:color="auto"/>
      </w:divBdr>
      <w:divsChild>
        <w:div w:id="37047505">
          <w:marLeft w:val="547"/>
          <w:marRight w:val="0"/>
          <w:marTop w:val="67"/>
          <w:marBottom w:val="0"/>
          <w:divBdr>
            <w:top w:val="none" w:sz="0" w:space="0" w:color="auto"/>
            <w:left w:val="none" w:sz="0" w:space="0" w:color="auto"/>
            <w:bottom w:val="none" w:sz="0" w:space="0" w:color="auto"/>
            <w:right w:val="none" w:sz="0" w:space="0" w:color="auto"/>
          </w:divBdr>
        </w:div>
        <w:div w:id="185219181">
          <w:marLeft w:val="547"/>
          <w:marRight w:val="0"/>
          <w:marTop w:val="67"/>
          <w:marBottom w:val="0"/>
          <w:divBdr>
            <w:top w:val="none" w:sz="0" w:space="0" w:color="auto"/>
            <w:left w:val="none" w:sz="0" w:space="0" w:color="auto"/>
            <w:bottom w:val="none" w:sz="0" w:space="0" w:color="auto"/>
            <w:right w:val="none" w:sz="0" w:space="0" w:color="auto"/>
          </w:divBdr>
        </w:div>
        <w:div w:id="226498213">
          <w:marLeft w:val="1166"/>
          <w:marRight w:val="0"/>
          <w:marTop w:val="58"/>
          <w:marBottom w:val="0"/>
          <w:divBdr>
            <w:top w:val="none" w:sz="0" w:space="0" w:color="auto"/>
            <w:left w:val="none" w:sz="0" w:space="0" w:color="auto"/>
            <w:bottom w:val="none" w:sz="0" w:space="0" w:color="auto"/>
            <w:right w:val="none" w:sz="0" w:space="0" w:color="auto"/>
          </w:divBdr>
        </w:div>
        <w:div w:id="380179268">
          <w:marLeft w:val="1166"/>
          <w:marRight w:val="0"/>
          <w:marTop w:val="58"/>
          <w:marBottom w:val="0"/>
          <w:divBdr>
            <w:top w:val="none" w:sz="0" w:space="0" w:color="auto"/>
            <w:left w:val="none" w:sz="0" w:space="0" w:color="auto"/>
            <w:bottom w:val="none" w:sz="0" w:space="0" w:color="auto"/>
            <w:right w:val="none" w:sz="0" w:space="0" w:color="auto"/>
          </w:divBdr>
        </w:div>
        <w:div w:id="503013189">
          <w:marLeft w:val="547"/>
          <w:marRight w:val="0"/>
          <w:marTop w:val="67"/>
          <w:marBottom w:val="0"/>
          <w:divBdr>
            <w:top w:val="none" w:sz="0" w:space="0" w:color="auto"/>
            <w:left w:val="none" w:sz="0" w:space="0" w:color="auto"/>
            <w:bottom w:val="none" w:sz="0" w:space="0" w:color="auto"/>
            <w:right w:val="none" w:sz="0" w:space="0" w:color="auto"/>
          </w:divBdr>
        </w:div>
        <w:div w:id="721513913">
          <w:marLeft w:val="547"/>
          <w:marRight w:val="0"/>
          <w:marTop w:val="67"/>
          <w:marBottom w:val="0"/>
          <w:divBdr>
            <w:top w:val="none" w:sz="0" w:space="0" w:color="auto"/>
            <w:left w:val="none" w:sz="0" w:space="0" w:color="auto"/>
            <w:bottom w:val="none" w:sz="0" w:space="0" w:color="auto"/>
            <w:right w:val="none" w:sz="0" w:space="0" w:color="auto"/>
          </w:divBdr>
        </w:div>
        <w:div w:id="730032604">
          <w:marLeft w:val="1166"/>
          <w:marRight w:val="0"/>
          <w:marTop w:val="58"/>
          <w:marBottom w:val="0"/>
          <w:divBdr>
            <w:top w:val="none" w:sz="0" w:space="0" w:color="auto"/>
            <w:left w:val="none" w:sz="0" w:space="0" w:color="auto"/>
            <w:bottom w:val="none" w:sz="0" w:space="0" w:color="auto"/>
            <w:right w:val="none" w:sz="0" w:space="0" w:color="auto"/>
          </w:divBdr>
        </w:div>
        <w:div w:id="755907799">
          <w:marLeft w:val="547"/>
          <w:marRight w:val="0"/>
          <w:marTop w:val="67"/>
          <w:marBottom w:val="0"/>
          <w:divBdr>
            <w:top w:val="none" w:sz="0" w:space="0" w:color="auto"/>
            <w:left w:val="none" w:sz="0" w:space="0" w:color="auto"/>
            <w:bottom w:val="none" w:sz="0" w:space="0" w:color="auto"/>
            <w:right w:val="none" w:sz="0" w:space="0" w:color="auto"/>
          </w:divBdr>
        </w:div>
        <w:div w:id="771701588">
          <w:marLeft w:val="1166"/>
          <w:marRight w:val="0"/>
          <w:marTop w:val="58"/>
          <w:marBottom w:val="0"/>
          <w:divBdr>
            <w:top w:val="none" w:sz="0" w:space="0" w:color="auto"/>
            <w:left w:val="none" w:sz="0" w:space="0" w:color="auto"/>
            <w:bottom w:val="none" w:sz="0" w:space="0" w:color="auto"/>
            <w:right w:val="none" w:sz="0" w:space="0" w:color="auto"/>
          </w:divBdr>
        </w:div>
        <w:div w:id="1116680380">
          <w:marLeft w:val="1166"/>
          <w:marRight w:val="0"/>
          <w:marTop w:val="58"/>
          <w:marBottom w:val="0"/>
          <w:divBdr>
            <w:top w:val="none" w:sz="0" w:space="0" w:color="auto"/>
            <w:left w:val="none" w:sz="0" w:space="0" w:color="auto"/>
            <w:bottom w:val="none" w:sz="0" w:space="0" w:color="auto"/>
            <w:right w:val="none" w:sz="0" w:space="0" w:color="auto"/>
          </w:divBdr>
        </w:div>
        <w:div w:id="1255670367">
          <w:marLeft w:val="547"/>
          <w:marRight w:val="0"/>
          <w:marTop w:val="67"/>
          <w:marBottom w:val="0"/>
          <w:divBdr>
            <w:top w:val="none" w:sz="0" w:space="0" w:color="auto"/>
            <w:left w:val="none" w:sz="0" w:space="0" w:color="auto"/>
            <w:bottom w:val="none" w:sz="0" w:space="0" w:color="auto"/>
            <w:right w:val="none" w:sz="0" w:space="0" w:color="auto"/>
          </w:divBdr>
        </w:div>
        <w:div w:id="1276449398">
          <w:marLeft w:val="1166"/>
          <w:marRight w:val="0"/>
          <w:marTop w:val="58"/>
          <w:marBottom w:val="0"/>
          <w:divBdr>
            <w:top w:val="none" w:sz="0" w:space="0" w:color="auto"/>
            <w:left w:val="none" w:sz="0" w:space="0" w:color="auto"/>
            <w:bottom w:val="none" w:sz="0" w:space="0" w:color="auto"/>
            <w:right w:val="none" w:sz="0" w:space="0" w:color="auto"/>
          </w:divBdr>
        </w:div>
        <w:div w:id="1592666456">
          <w:marLeft w:val="547"/>
          <w:marRight w:val="0"/>
          <w:marTop w:val="67"/>
          <w:marBottom w:val="0"/>
          <w:divBdr>
            <w:top w:val="none" w:sz="0" w:space="0" w:color="auto"/>
            <w:left w:val="none" w:sz="0" w:space="0" w:color="auto"/>
            <w:bottom w:val="none" w:sz="0" w:space="0" w:color="auto"/>
            <w:right w:val="none" w:sz="0" w:space="0" w:color="auto"/>
          </w:divBdr>
        </w:div>
        <w:div w:id="1596748442">
          <w:marLeft w:val="547"/>
          <w:marRight w:val="0"/>
          <w:marTop w:val="67"/>
          <w:marBottom w:val="0"/>
          <w:divBdr>
            <w:top w:val="none" w:sz="0" w:space="0" w:color="auto"/>
            <w:left w:val="none" w:sz="0" w:space="0" w:color="auto"/>
            <w:bottom w:val="none" w:sz="0" w:space="0" w:color="auto"/>
            <w:right w:val="none" w:sz="0" w:space="0" w:color="auto"/>
          </w:divBdr>
        </w:div>
        <w:div w:id="1633901453">
          <w:marLeft w:val="1166"/>
          <w:marRight w:val="0"/>
          <w:marTop w:val="58"/>
          <w:marBottom w:val="0"/>
          <w:divBdr>
            <w:top w:val="none" w:sz="0" w:space="0" w:color="auto"/>
            <w:left w:val="none" w:sz="0" w:space="0" w:color="auto"/>
            <w:bottom w:val="none" w:sz="0" w:space="0" w:color="auto"/>
            <w:right w:val="none" w:sz="0" w:space="0" w:color="auto"/>
          </w:divBdr>
        </w:div>
        <w:div w:id="1861896891">
          <w:marLeft w:val="547"/>
          <w:marRight w:val="0"/>
          <w:marTop w:val="67"/>
          <w:marBottom w:val="0"/>
          <w:divBdr>
            <w:top w:val="none" w:sz="0" w:space="0" w:color="auto"/>
            <w:left w:val="none" w:sz="0" w:space="0" w:color="auto"/>
            <w:bottom w:val="none" w:sz="0" w:space="0" w:color="auto"/>
            <w:right w:val="none" w:sz="0" w:space="0" w:color="auto"/>
          </w:divBdr>
        </w:div>
        <w:div w:id="2021733729">
          <w:marLeft w:val="1166"/>
          <w:marRight w:val="0"/>
          <w:marTop w:val="58"/>
          <w:marBottom w:val="0"/>
          <w:divBdr>
            <w:top w:val="none" w:sz="0" w:space="0" w:color="auto"/>
            <w:left w:val="none" w:sz="0" w:space="0" w:color="auto"/>
            <w:bottom w:val="none" w:sz="0" w:space="0" w:color="auto"/>
            <w:right w:val="none" w:sz="0" w:space="0" w:color="auto"/>
          </w:divBdr>
        </w:div>
        <w:div w:id="2040399931">
          <w:marLeft w:val="1166"/>
          <w:marRight w:val="0"/>
          <w:marTop w:val="58"/>
          <w:marBottom w:val="0"/>
          <w:divBdr>
            <w:top w:val="none" w:sz="0" w:space="0" w:color="auto"/>
            <w:left w:val="none" w:sz="0" w:space="0" w:color="auto"/>
            <w:bottom w:val="none" w:sz="0" w:space="0" w:color="auto"/>
            <w:right w:val="none" w:sz="0" w:space="0" w:color="auto"/>
          </w:divBdr>
        </w:div>
        <w:div w:id="2143840382">
          <w:marLeft w:val="547"/>
          <w:marRight w:val="0"/>
          <w:marTop w:val="67"/>
          <w:marBottom w:val="0"/>
          <w:divBdr>
            <w:top w:val="none" w:sz="0" w:space="0" w:color="auto"/>
            <w:left w:val="none" w:sz="0" w:space="0" w:color="auto"/>
            <w:bottom w:val="none" w:sz="0" w:space="0" w:color="auto"/>
            <w:right w:val="none" w:sz="0" w:space="0" w:color="auto"/>
          </w:divBdr>
        </w:div>
      </w:divsChild>
    </w:div>
    <w:div w:id="209652369">
      <w:bodyDiv w:val="1"/>
      <w:marLeft w:val="0"/>
      <w:marRight w:val="0"/>
      <w:marTop w:val="0"/>
      <w:marBottom w:val="0"/>
      <w:divBdr>
        <w:top w:val="none" w:sz="0" w:space="0" w:color="auto"/>
        <w:left w:val="none" w:sz="0" w:space="0" w:color="auto"/>
        <w:bottom w:val="none" w:sz="0" w:space="0" w:color="auto"/>
        <w:right w:val="none" w:sz="0" w:space="0" w:color="auto"/>
      </w:divBdr>
      <w:divsChild>
        <w:div w:id="149639798">
          <w:marLeft w:val="547"/>
          <w:marRight w:val="0"/>
          <w:marTop w:val="67"/>
          <w:marBottom w:val="0"/>
          <w:divBdr>
            <w:top w:val="none" w:sz="0" w:space="0" w:color="auto"/>
            <w:left w:val="none" w:sz="0" w:space="0" w:color="auto"/>
            <w:bottom w:val="none" w:sz="0" w:space="0" w:color="auto"/>
            <w:right w:val="none" w:sz="0" w:space="0" w:color="auto"/>
          </w:divBdr>
        </w:div>
        <w:div w:id="466749966">
          <w:marLeft w:val="547"/>
          <w:marRight w:val="0"/>
          <w:marTop w:val="67"/>
          <w:marBottom w:val="0"/>
          <w:divBdr>
            <w:top w:val="none" w:sz="0" w:space="0" w:color="auto"/>
            <w:left w:val="none" w:sz="0" w:space="0" w:color="auto"/>
            <w:bottom w:val="none" w:sz="0" w:space="0" w:color="auto"/>
            <w:right w:val="none" w:sz="0" w:space="0" w:color="auto"/>
          </w:divBdr>
        </w:div>
        <w:div w:id="481430818">
          <w:marLeft w:val="1166"/>
          <w:marRight w:val="0"/>
          <w:marTop w:val="58"/>
          <w:marBottom w:val="0"/>
          <w:divBdr>
            <w:top w:val="none" w:sz="0" w:space="0" w:color="auto"/>
            <w:left w:val="none" w:sz="0" w:space="0" w:color="auto"/>
            <w:bottom w:val="none" w:sz="0" w:space="0" w:color="auto"/>
            <w:right w:val="none" w:sz="0" w:space="0" w:color="auto"/>
          </w:divBdr>
        </w:div>
        <w:div w:id="590315395">
          <w:marLeft w:val="547"/>
          <w:marRight w:val="0"/>
          <w:marTop w:val="67"/>
          <w:marBottom w:val="0"/>
          <w:divBdr>
            <w:top w:val="none" w:sz="0" w:space="0" w:color="auto"/>
            <w:left w:val="none" w:sz="0" w:space="0" w:color="auto"/>
            <w:bottom w:val="none" w:sz="0" w:space="0" w:color="auto"/>
            <w:right w:val="none" w:sz="0" w:space="0" w:color="auto"/>
          </w:divBdr>
        </w:div>
        <w:div w:id="689450627">
          <w:marLeft w:val="547"/>
          <w:marRight w:val="0"/>
          <w:marTop w:val="67"/>
          <w:marBottom w:val="0"/>
          <w:divBdr>
            <w:top w:val="none" w:sz="0" w:space="0" w:color="auto"/>
            <w:left w:val="none" w:sz="0" w:space="0" w:color="auto"/>
            <w:bottom w:val="none" w:sz="0" w:space="0" w:color="auto"/>
            <w:right w:val="none" w:sz="0" w:space="0" w:color="auto"/>
          </w:divBdr>
        </w:div>
        <w:div w:id="768619100">
          <w:marLeft w:val="547"/>
          <w:marRight w:val="0"/>
          <w:marTop w:val="67"/>
          <w:marBottom w:val="0"/>
          <w:divBdr>
            <w:top w:val="none" w:sz="0" w:space="0" w:color="auto"/>
            <w:left w:val="none" w:sz="0" w:space="0" w:color="auto"/>
            <w:bottom w:val="none" w:sz="0" w:space="0" w:color="auto"/>
            <w:right w:val="none" w:sz="0" w:space="0" w:color="auto"/>
          </w:divBdr>
        </w:div>
        <w:div w:id="812865571">
          <w:marLeft w:val="1166"/>
          <w:marRight w:val="0"/>
          <w:marTop w:val="58"/>
          <w:marBottom w:val="0"/>
          <w:divBdr>
            <w:top w:val="none" w:sz="0" w:space="0" w:color="auto"/>
            <w:left w:val="none" w:sz="0" w:space="0" w:color="auto"/>
            <w:bottom w:val="none" w:sz="0" w:space="0" w:color="auto"/>
            <w:right w:val="none" w:sz="0" w:space="0" w:color="auto"/>
          </w:divBdr>
        </w:div>
        <w:div w:id="958414474">
          <w:marLeft w:val="547"/>
          <w:marRight w:val="0"/>
          <w:marTop w:val="67"/>
          <w:marBottom w:val="0"/>
          <w:divBdr>
            <w:top w:val="none" w:sz="0" w:space="0" w:color="auto"/>
            <w:left w:val="none" w:sz="0" w:space="0" w:color="auto"/>
            <w:bottom w:val="none" w:sz="0" w:space="0" w:color="auto"/>
            <w:right w:val="none" w:sz="0" w:space="0" w:color="auto"/>
          </w:divBdr>
        </w:div>
        <w:div w:id="984352694">
          <w:marLeft w:val="1166"/>
          <w:marRight w:val="0"/>
          <w:marTop w:val="58"/>
          <w:marBottom w:val="0"/>
          <w:divBdr>
            <w:top w:val="none" w:sz="0" w:space="0" w:color="auto"/>
            <w:left w:val="none" w:sz="0" w:space="0" w:color="auto"/>
            <w:bottom w:val="none" w:sz="0" w:space="0" w:color="auto"/>
            <w:right w:val="none" w:sz="0" w:space="0" w:color="auto"/>
          </w:divBdr>
        </w:div>
        <w:div w:id="1002775720">
          <w:marLeft w:val="547"/>
          <w:marRight w:val="0"/>
          <w:marTop w:val="67"/>
          <w:marBottom w:val="0"/>
          <w:divBdr>
            <w:top w:val="none" w:sz="0" w:space="0" w:color="auto"/>
            <w:left w:val="none" w:sz="0" w:space="0" w:color="auto"/>
            <w:bottom w:val="none" w:sz="0" w:space="0" w:color="auto"/>
            <w:right w:val="none" w:sz="0" w:space="0" w:color="auto"/>
          </w:divBdr>
        </w:div>
        <w:div w:id="1387023403">
          <w:marLeft w:val="547"/>
          <w:marRight w:val="0"/>
          <w:marTop w:val="67"/>
          <w:marBottom w:val="0"/>
          <w:divBdr>
            <w:top w:val="none" w:sz="0" w:space="0" w:color="auto"/>
            <w:left w:val="none" w:sz="0" w:space="0" w:color="auto"/>
            <w:bottom w:val="none" w:sz="0" w:space="0" w:color="auto"/>
            <w:right w:val="none" w:sz="0" w:space="0" w:color="auto"/>
          </w:divBdr>
        </w:div>
        <w:div w:id="1456214519">
          <w:marLeft w:val="547"/>
          <w:marRight w:val="0"/>
          <w:marTop w:val="67"/>
          <w:marBottom w:val="0"/>
          <w:divBdr>
            <w:top w:val="none" w:sz="0" w:space="0" w:color="auto"/>
            <w:left w:val="none" w:sz="0" w:space="0" w:color="auto"/>
            <w:bottom w:val="none" w:sz="0" w:space="0" w:color="auto"/>
            <w:right w:val="none" w:sz="0" w:space="0" w:color="auto"/>
          </w:divBdr>
        </w:div>
        <w:div w:id="1476872599">
          <w:marLeft w:val="1166"/>
          <w:marRight w:val="0"/>
          <w:marTop w:val="58"/>
          <w:marBottom w:val="0"/>
          <w:divBdr>
            <w:top w:val="none" w:sz="0" w:space="0" w:color="auto"/>
            <w:left w:val="none" w:sz="0" w:space="0" w:color="auto"/>
            <w:bottom w:val="none" w:sz="0" w:space="0" w:color="auto"/>
            <w:right w:val="none" w:sz="0" w:space="0" w:color="auto"/>
          </w:divBdr>
        </w:div>
        <w:div w:id="1519538066">
          <w:marLeft w:val="1166"/>
          <w:marRight w:val="0"/>
          <w:marTop w:val="58"/>
          <w:marBottom w:val="0"/>
          <w:divBdr>
            <w:top w:val="none" w:sz="0" w:space="0" w:color="auto"/>
            <w:left w:val="none" w:sz="0" w:space="0" w:color="auto"/>
            <w:bottom w:val="none" w:sz="0" w:space="0" w:color="auto"/>
            <w:right w:val="none" w:sz="0" w:space="0" w:color="auto"/>
          </w:divBdr>
        </w:div>
        <w:div w:id="1679111055">
          <w:marLeft w:val="547"/>
          <w:marRight w:val="0"/>
          <w:marTop w:val="67"/>
          <w:marBottom w:val="0"/>
          <w:divBdr>
            <w:top w:val="none" w:sz="0" w:space="0" w:color="auto"/>
            <w:left w:val="none" w:sz="0" w:space="0" w:color="auto"/>
            <w:bottom w:val="none" w:sz="0" w:space="0" w:color="auto"/>
            <w:right w:val="none" w:sz="0" w:space="0" w:color="auto"/>
          </w:divBdr>
        </w:div>
        <w:div w:id="1813789618">
          <w:marLeft w:val="1166"/>
          <w:marRight w:val="0"/>
          <w:marTop w:val="58"/>
          <w:marBottom w:val="0"/>
          <w:divBdr>
            <w:top w:val="none" w:sz="0" w:space="0" w:color="auto"/>
            <w:left w:val="none" w:sz="0" w:space="0" w:color="auto"/>
            <w:bottom w:val="none" w:sz="0" w:space="0" w:color="auto"/>
            <w:right w:val="none" w:sz="0" w:space="0" w:color="auto"/>
          </w:divBdr>
        </w:div>
        <w:div w:id="1861356252">
          <w:marLeft w:val="1166"/>
          <w:marRight w:val="0"/>
          <w:marTop w:val="58"/>
          <w:marBottom w:val="0"/>
          <w:divBdr>
            <w:top w:val="none" w:sz="0" w:space="0" w:color="auto"/>
            <w:left w:val="none" w:sz="0" w:space="0" w:color="auto"/>
            <w:bottom w:val="none" w:sz="0" w:space="0" w:color="auto"/>
            <w:right w:val="none" w:sz="0" w:space="0" w:color="auto"/>
          </w:divBdr>
        </w:div>
        <w:div w:id="1873031684">
          <w:marLeft w:val="1166"/>
          <w:marRight w:val="0"/>
          <w:marTop w:val="58"/>
          <w:marBottom w:val="0"/>
          <w:divBdr>
            <w:top w:val="none" w:sz="0" w:space="0" w:color="auto"/>
            <w:left w:val="none" w:sz="0" w:space="0" w:color="auto"/>
            <w:bottom w:val="none" w:sz="0" w:space="0" w:color="auto"/>
            <w:right w:val="none" w:sz="0" w:space="0" w:color="auto"/>
          </w:divBdr>
        </w:div>
        <w:div w:id="2030253080">
          <w:marLeft w:val="1166"/>
          <w:marRight w:val="0"/>
          <w:marTop w:val="58"/>
          <w:marBottom w:val="0"/>
          <w:divBdr>
            <w:top w:val="none" w:sz="0" w:space="0" w:color="auto"/>
            <w:left w:val="none" w:sz="0" w:space="0" w:color="auto"/>
            <w:bottom w:val="none" w:sz="0" w:space="0" w:color="auto"/>
            <w:right w:val="none" w:sz="0" w:space="0" w:color="auto"/>
          </w:divBdr>
        </w:div>
      </w:divsChild>
    </w:div>
    <w:div w:id="214973875">
      <w:bodyDiv w:val="1"/>
      <w:marLeft w:val="0"/>
      <w:marRight w:val="0"/>
      <w:marTop w:val="0"/>
      <w:marBottom w:val="0"/>
      <w:divBdr>
        <w:top w:val="none" w:sz="0" w:space="0" w:color="auto"/>
        <w:left w:val="none" w:sz="0" w:space="0" w:color="auto"/>
        <w:bottom w:val="none" w:sz="0" w:space="0" w:color="auto"/>
        <w:right w:val="none" w:sz="0" w:space="0" w:color="auto"/>
      </w:divBdr>
      <w:divsChild>
        <w:div w:id="28461571">
          <w:marLeft w:val="1166"/>
          <w:marRight w:val="0"/>
          <w:marTop w:val="58"/>
          <w:marBottom w:val="0"/>
          <w:divBdr>
            <w:top w:val="none" w:sz="0" w:space="0" w:color="auto"/>
            <w:left w:val="none" w:sz="0" w:space="0" w:color="auto"/>
            <w:bottom w:val="none" w:sz="0" w:space="0" w:color="auto"/>
            <w:right w:val="none" w:sz="0" w:space="0" w:color="auto"/>
          </w:divBdr>
        </w:div>
        <w:div w:id="697437088">
          <w:marLeft w:val="1166"/>
          <w:marRight w:val="0"/>
          <w:marTop w:val="58"/>
          <w:marBottom w:val="0"/>
          <w:divBdr>
            <w:top w:val="none" w:sz="0" w:space="0" w:color="auto"/>
            <w:left w:val="none" w:sz="0" w:space="0" w:color="auto"/>
            <w:bottom w:val="none" w:sz="0" w:space="0" w:color="auto"/>
            <w:right w:val="none" w:sz="0" w:space="0" w:color="auto"/>
          </w:divBdr>
        </w:div>
        <w:div w:id="1423138005">
          <w:marLeft w:val="547"/>
          <w:marRight w:val="0"/>
          <w:marTop w:val="67"/>
          <w:marBottom w:val="0"/>
          <w:divBdr>
            <w:top w:val="none" w:sz="0" w:space="0" w:color="auto"/>
            <w:left w:val="none" w:sz="0" w:space="0" w:color="auto"/>
            <w:bottom w:val="none" w:sz="0" w:space="0" w:color="auto"/>
            <w:right w:val="none" w:sz="0" w:space="0" w:color="auto"/>
          </w:divBdr>
        </w:div>
      </w:divsChild>
    </w:div>
    <w:div w:id="218173884">
      <w:bodyDiv w:val="1"/>
      <w:marLeft w:val="0"/>
      <w:marRight w:val="0"/>
      <w:marTop w:val="0"/>
      <w:marBottom w:val="0"/>
      <w:divBdr>
        <w:top w:val="none" w:sz="0" w:space="0" w:color="auto"/>
        <w:left w:val="none" w:sz="0" w:space="0" w:color="auto"/>
        <w:bottom w:val="none" w:sz="0" w:space="0" w:color="auto"/>
        <w:right w:val="none" w:sz="0" w:space="0" w:color="auto"/>
      </w:divBdr>
      <w:divsChild>
        <w:div w:id="124321856">
          <w:marLeft w:val="274"/>
          <w:marRight w:val="0"/>
          <w:marTop w:val="115"/>
          <w:marBottom w:val="0"/>
          <w:divBdr>
            <w:top w:val="none" w:sz="0" w:space="0" w:color="auto"/>
            <w:left w:val="none" w:sz="0" w:space="0" w:color="auto"/>
            <w:bottom w:val="none" w:sz="0" w:space="0" w:color="auto"/>
            <w:right w:val="none" w:sz="0" w:space="0" w:color="auto"/>
          </w:divBdr>
        </w:div>
        <w:div w:id="1260944636">
          <w:marLeft w:val="274"/>
          <w:marRight w:val="0"/>
          <w:marTop w:val="115"/>
          <w:marBottom w:val="0"/>
          <w:divBdr>
            <w:top w:val="none" w:sz="0" w:space="0" w:color="auto"/>
            <w:left w:val="none" w:sz="0" w:space="0" w:color="auto"/>
            <w:bottom w:val="none" w:sz="0" w:space="0" w:color="auto"/>
            <w:right w:val="none" w:sz="0" w:space="0" w:color="auto"/>
          </w:divBdr>
        </w:div>
        <w:div w:id="1556625273">
          <w:marLeft w:val="274"/>
          <w:marRight w:val="0"/>
          <w:marTop w:val="115"/>
          <w:marBottom w:val="0"/>
          <w:divBdr>
            <w:top w:val="none" w:sz="0" w:space="0" w:color="auto"/>
            <w:left w:val="none" w:sz="0" w:space="0" w:color="auto"/>
            <w:bottom w:val="none" w:sz="0" w:space="0" w:color="auto"/>
            <w:right w:val="none" w:sz="0" w:space="0" w:color="auto"/>
          </w:divBdr>
        </w:div>
        <w:div w:id="1870409811">
          <w:marLeft w:val="274"/>
          <w:marRight w:val="0"/>
          <w:marTop w:val="115"/>
          <w:marBottom w:val="0"/>
          <w:divBdr>
            <w:top w:val="none" w:sz="0" w:space="0" w:color="auto"/>
            <w:left w:val="none" w:sz="0" w:space="0" w:color="auto"/>
            <w:bottom w:val="none" w:sz="0" w:space="0" w:color="auto"/>
            <w:right w:val="none" w:sz="0" w:space="0" w:color="auto"/>
          </w:divBdr>
        </w:div>
      </w:divsChild>
    </w:div>
    <w:div w:id="220754062">
      <w:bodyDiv w:val="1"/>
      <w:marLeft w:val="0"/>
      <w:marRight w:val="0"/>
      <w:marTop w:val="0"/>
      <w:marBottom w:val="0"/>
      <w:divBdr>
        <w:top w:val="none" w:sz="0" w:space="0" w:color="auto"/>
        <w:left w:val="none" w:sz="0" w:space="0" w:color="auto"/>
        <w:bottom w:val="none" w:sz="0" w:space="0" w:color="auto"/>
        <w:right w:val="none" w:sz="0" w:space="0" w:color="auto"/>
      </w:divBdr>
    </w:div>
    <w:div w:id="233317859">
      <w:bodyDiv w:val="1"/>
      <w:marLeft w:val="0"/>
      <w:marRight w:val="0"/>
      <w:marTop w:val="0"/>
      <w:marBottom w:val="0"/>
      <w:divBdr>
        <w:top w:val="none" w:sz="0" w:space="0" w:color="auto"/>
        <w:left w:val="none" w:sz="0" w:space="0" w:color="auto"/>
        <w:bottom w:val="none" w:sz="0" w:space="0" w:color="auto"/>
        <w:right w:val="none" w:sz="0" w:space="0" w:color="auto"/>
      </w:divBdr>
      <w:divsChild>
        <w:div w:id="171262666">
          <w:marLeft w:val="446"/>
          <w:marRight w:val="0"/>
          <w:marTop w:val="0"/>
          <w:marBottom w:val="0"/>
          <w:divBdr>
            <w:top w:val="none" w:sz="0" w:space="0" w:color="auto"/>
            <w:left w:val="none" w:sz="0" w:space="0" w:color="auto"/>
            <w:bottom w:val="none" w:sz="0" w:space="0" w:color="auto"/>
            <w:right w:val="none" w:sz="0" w:space="0" w:color="auto"/>
          </w:divBdr>
        </w:div>
        <w:div w:id="382023212">
          <w:marLeft w:val="446"/>
          <w:marRight w:val="0"/>
          <w:marTop w:val="0"/>
          <w:marBottom w:val="0"/>
          <w:divBdr>
            <w:top w:val="none" w:sz="0" w:space="0" w:color="auto"/>
            <w:left w:val="none" w:sz="0" w:space="0" w:color="auto"/>
            <w:bottom w:val="none" w:sz="0" w:space="0" w:color="auto"/>
            <w:right w:val="none" w:sz="0" w:space="0" w:color="auto"/>
          </w:divBdr>
        </w:div>
        <w:div w:id="788429837">
          <w:marLeft w:val="446"/>
          <w:marRight w:val="0"/>
          <w:marTop w:val="0"/>
          <w:marBottom w:val="0"/>
          <w:divBdr>
            <w:top w:val="none" w:sz="0" w:space="0" w:color="auto"/>
            <w:left w:val="none" w:sz="0" w:space="0" w:color="auto"/>
            <w:bottom w:val="none" w:sz="0" w:space="0" w:color="auto"/>
            <w:right w:val="none" w:sz="0" w:space="0" w:color="auto"/>
          </w:divBdr>
        </w:div>
        <w:div w:id="1116873067">
          <w:marLeft w:val="446"/>
          <w:marRight w:val="0"/>
          <w:marTop w:val="0"/>
          <w:marBottom w:val="0"/>
          <w:divBdr>
            <w:top w:val="none" w:sz="0" w:space="0" w:color="auto"/>
            <w:left w:val="none" w:sz="0" w:space="0" w:color="auto"/>
            <w:bottom w:val="none" w:sz="0" w:space="0" w:color="auto"/>
            <w:right w:val="none" w:sz="0" w:space="0" w:color="auto"/>
          </w:divBdr>
        </w:div>
        <w:div w:id="1256134505">
          <w:marLeft w:val="446"/>
          <w:marRight w:val="0"/>
          <w:marTop w:val="0"/>
          <w:marBottom w:val="0"/>
          <w:divBdr>
            <w:top w:val="none" w:sz="0" w:space="0" w:color="auto"/>
            <w:left w:val="none" w:sz="0" w:space="0" w:color="auto"/>
            <w:bottom w:val="none" w:sz="0" w:space="0" w:color="auto"/>
            <w:right w:val="none" w:sz="0" w:space="0" w:color="auto"/>
          </w:divBdr>
        </w:div>
        <w:div w:id="1314260127">
          <w:marLeft w:val="446"/>
          <w:marRight w:val="0"/>
          <w:marTop w:val="0"/>
          <w:marBottom w:val="0"/>
          <w:divBdr>
            <w:top w:val="none" w:sz="0" w:space="0" w:color="auto"/>
            <w:left w:val="none" w:sz="0" w:space="0" w:color="auto"/>
            <w:bottom w:val="none" w:sz="0" w:space="0" w:color="auto"/>
            <w:right w:val="none" w:sz="0" w:space="0" w:color="auto"/>
          </w:divBdr>
        </w:div>
        <w:div w:id="1499036980">
          <w:marLeft w:val="446"/>
          <w:marRight w:val="0"/>
          <w:marTop w:val="0"/>
          <w:marBottom w:val="0"/>
          <w:divBdr>
            <w:top w:val="none" w:sz="0" w:space="0" w:color="auto"/>
            <w:left w:val="none" w:sz="0" w:space="0" w:color="auto"/>
            <w:bottom w:val="none" w:sz="0" w:space="0" w:color="auto"/>
            <w:right w:val="none" w:sz="0" w:space="0" w:color="auto"/>
          </w:divBdr>
        </w:div>
      </w:divsChild>
    </w:div>
    <w:div w:id="238905215">
      <w:bodyDiv w:val="1"/>
      <w:marLeft w:val="0"/>
      <w:marRight w:val="0"/>
      <w:marTop w:val="0"/>
      <w:marBottom w:val="0"/>
      <w:divBdr>
        <w:top w:val="none" w:sz="0" w:space="0" w:color="auto"/>
        <w:left w:val="none" w:sz="0" w:space="0" w:color="auto"/>
        <w:bottom w:val="none" w:sz="0" w:space="0" w:color="auto"/>
        <w:right w:val="none" w:sz="0" w:space="0" w:color="auto"/>
      </w:divBdr>
      <w:divsChild>
        <w:div w:id="393545580">
          <w:marLeft w:val="0"/>
          <w:marRight w:val="0"/>
          <w:marTop w:val="0"/>
          <w:marBottom w:val="0"/>
          <w:divBdr>
            <w:top w:val="none" w:sz="0" w:space="0" w:color="auto"/>
            <w:left w:val="none" w:sz="0" w:space="0" w:color="auto"/>
            <w:bottom w:val="none" w:sz="0" w:space="0" w:color="auto"/>
            <w:right w:val="none" w:sz="0" w:space="0" w:color="auto"/>
          </w:divBdr>
        </w:div>
        <w:div w:id="568805107">
          <w:marLeft w:val="0"/>
          <w:marRight w:val="0"/>
          <w:marTop w:val="0"/>
          <w:marBottom w:val="0"/>
          <w:divBdr>
            <w:top w:val="none" w:sz="0" w:space="0" w:color="auto"/>
            <w:left w:val="none" w:sz="0" w:space="0" w:color="auto"/>
            <w:bottom w:val="none" w:sz="0" w:space="0" w:color="auto"/>
            <w:right w:val="none" w:sz="0" w:space="0" w:color="auto"/>
          </w:divBdr>
        </w:div>
        <w:div w:id="870148814">
          <w:marLeft w:val="0"/>
          <w:marRight w:val="0"/>
          <w:marTop w:val="0"/>
          <w:marBottom w:val="0"/>
          <w:divBdr>
            <w:top w:val="none" w:sz="0" w:space="0" w:color="auto"/>
            <w:left w:val="none" w:sz="0" w:space="0" w:color="auto"/>
            <w:bottom w:val="none" w:sz="0" w:space="0" w:color="auto"/>
            <w:right w:val="none" w:sz="0" w:space="0" w:color="auto"/>
          </w:divBdr>
        </w:div>
        <w:div w:id="1177499459">
          <w:marLeft w:val="0"/>
          <w:marRight w:val="0"/>
          <w:marTop w:val="0"/>
          <w:marBottom w:val="0"/>
          <w:divBdr>
            <w:top w:val="none" w:sz="0" w:space="0" w:color="auto"/>
            <w:left w:val="none" w:sz="0" w:space="0" w:color="auto"/>
            <w:bottom w:val="none" w:sz="0" w:space="0" w:color="auto"/>
            <w:right w:val="none" w:sz="0" w:space="0" w:color="auto"/>
          </w:divBdr>
        </w:div>
        <w:div w:id="1495412264">
          <w:marLeft w:val="0"/>
          <w:marRight w:val="0"/>
          <w:marTop w:val="0"/>
          <w:marBottom w:val="0"/>
          <w:divBdr>
            <w:top w:val="none" w:sz="0" w:space="0" w:color="auto"/>
            <w:left w:val="none" w:sz="0" w:space="0" w:color="auto"/>
            <w:bottom w:val="none" w:sz="0" w:space="0" w:color="auto"/>
            <w:right w:val="none" w:sz="0" w:space="0" w:color="auto"/>
          </w:divBdr>
        </w:div>
        <w:div w:id="1868593384">
          <w:marLeft w:val="0"/>
          <w:marRight w:val="0"/>
          <w:marTop w:val="0"/>
          <w:marBottom w:val="0"/>
          <w:divBdr>
            <w:top w:val="none" w:sz="0" w:space="0" w:color="auto"/>
            <w:left w:val="none" w:sz="0" w:space="0" w:color="auto"/>
            <w:bottom w:val="none" w:sz="0" w:space="0" w:color="auto"/>
            <w:right w:val="none" w:sz="0" w:space="0" w:color="auto"/>
          </w:divBdr>
        </w:div>
        <w:div w:id="1912226119">
          <w:marLeft w:val="0"/>
          <w:marRight w:val="0"/>
          <w:marTop w:val="0"/>
          <w:marBottom w:val="0"/>
          <w:divBdr>
            <w:top w:val="none" w:sz="0" w:space="0" w:color="auto"/>
            <w:left w:val="none" w:sz="0" w:space="0" w:color="auto"/>
            <w:bottom w:val="none" w:sz="0" w:space="0" w:color="auto"/>
            <w:right w:val="none" w:sz="0" w:space="0" w:color="auto"/>
          </w:divBdr>
        </w:div>
        <w:div w:id="2041780818">
          <w:marLeft w:val="0"/>
          <w:marRight w:val="0"/>
          <w:marTop w:val="0"/>
          <w:marBottom w:val="0"/>
          <w:divBdr>
            <w:top w:val="none" w:sz="0" w:space="0" w:color="auto"/>
            <w:left w:val="none" w:sz="0" w:space="0" w:color="auto"/>
            <w:bottom w:val="none" w:sz="0" w:space="0" w:color="auto"/>
            <w:right w:val="none" w:sz="0" w:space="0" w:color="auto"/>
          </w:divBdr>
        </w:div>
      </w:divsChild>
    </w:div>
    <w:div w:id="257912346">
      <w:bodyDiv w:val="1"/>
      <w:marLeft w:val="0"/>
      <w:marRight w:val="0"/>
      <w:marTop w:val="0"/>
      <w:marBottom w:val="0"/>
      <w:divBdr>
        <w:top w:val="none" w:sz="0" w:space="0" w:color="auto"/>
        <w:left w:val="none" w:sz="0" w:space="0" w:color="auto"/>
        <w:bottom w:val="none" w:sz="0" w:space="0" w:color="auto"/>
        <w:right w:val="none" w:sz="0" w:space="0" w:color="auto"/>
      </w:divBdr>
    </w:div>
    <w:div w:id="263076959">
      <w:bodyDiv w:val="1"/>
      <w:marLeft w:val="0"/>
      <w:marRight w:val="0"/>
      <w:marTop w:val="0"/>
      <w:marBottom w:val="0"/>
      <w:divBdr>
        <w:top w:val="none" w:sz="0" w:space="0" w:color="auto"/>
        <w:left w:val="none" w:sz="0" w:space="0" w:color="auto"/>
        <w:bottom w:val="none" w:sz="0" w:space="0" w:color="auto"/>
        <w:right w:val="none" w:sz="0" w:space="0" w:color="auto"/>
      </w:divBdr>
    </w:div>
    <w:div w:id="2712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82471">
          <w:marLeft w:val="360"/>
          <w:marRight w:val="0"/>
          <w:marTop w:val="200"/>
          <w:marBottom w:val="0"/>
          <w:divBdr>
            <w:top w:val="none" w:sz="0" w:space="0" w:color="auto"/>
            <w:left w:val="none" w:sz="0" w:space="0" w:color="auto"/>
            <w:bottom w:val="none" w:sz="0" w:space="0" w:color="auto"/>
            <w:right w:val="none" w:sz="0" w:space="0" w:color="auto"/>
          </w:divBdr>
        </w:div>
        <w:div w:id="329719577">
          <w:marLeft w:val="360"/>
          <w:marRight w:val="0"/>
          <w:marTop w:val="200"/>
          <w:marBottom w:val="0"/>
          <w:divBdr>
            <w:top w:val="none" w:sz="0" w:space="0" w:color="auto"/>
            <w:left w:val="none" w:sz="0" w:space="0" w:color="auto"/>
            <w:bottom w:val="none" w:sz="0" w:space="0" w:color="auto"/>
            <w:right w:val="none" w:sz="0" w:space="0" w:color="auto"/>
          </w:divBdr>
        </w:div>
        <w:div w:id="558174089">
          <w:marLeft w:val="1080"/>
          <w:marRight w:val="0"/>
          <w:marTop w:val="100"/>
          <w:marBottom w:val="0"/>
          <w:divBdr>
            <w:top w:val="none" w:sz="0" w:space="0" w:color="auto"/>
            <w:left w:val="none" w:sz="0" w:space="0" w:color="auto"/>
            <w:bottom w:val="none" w:sz="0" w:space="0" w:color="auto"/>
            <w:right w:val="none" w:sz="0" w:space="0" w:color="auto"/>
          </w:divBdr>
        </w:div>
        <w:div w:id="1707676457">
          <w:marLeft w:val="360"/>
          <w:marRight w:val="0"/>
          <w:marTop w:val="200"/>
          <w:marBottom w:val="0"/>
          <w:divBdr>
            <w:top w:val="none" w:sz="0" w:space="0" w:color="auto"/>
            <w:left w:val="none" w:sz="0" w:space="0" w:color="auto"/>
            <w:bottom w:val="none" w:sz="0" w:space="0" w:color="auto"/>
            <w:right w:val="none" w:sz="0" w:space="0" w:color="auto"/>
          </w:divBdr>
        </w:div>
      </w:divsChild>
    </w:div>
    <w:div w:id="284892797">
      <w:bodyDiv w:val="1"/>
      <w:marLeft w:val="0"/>
      <w:marRight w:val="0"/>
      <w:marTop w:val="0"/>
      <w:marBottom w:val="0"/>
      <w:divBdr>
        <w:top w:val="none" w:sz="0" w:space="0" w:color="auto"/>
        <w:left w:val="none" w:sz="0" w:space="0" w:color="auto"/>
        <w:bottom w:val="none" w:sz="0" w:space="0" w:color="auto"/>
        <w:right w:val="none" w:sz="0" w:space="0" w:color="auto"/>
      </w:divBdr>
    </w:div>
    <w:div w:id="299043053">
      <w:bodyDiv w:val="1"/>
      <w:marLeft w:val="0"/>
      <w:marRight w:val="0"/>
      <w:marTop w:val="0"/>
      <w:marBottom w:val="0"/>
      <w:divBdr>
        <w:top w:val="none" w:sz="0" w:space="0" w:color="auto"/>
        <w:left w:val="none" w:sz="0" w:space="0" w:color="auto"/>
        <w:bottom w:val="none" w:sz="0" w:space="0" w:color="auto"/>
        <w:right w:val="none" w:sz="0" w:space="0" w:color="auto"/>
      </w:divBdr>
    </w:div>
    <w:div w:id="301694075">
      <w:bodyDiv w:val="1"/>
      <w:marLeft w:val="0"/>
      <w:marRight w:val="0"/>
      <w:marTop w:val="0"/>
      <w:marBottom w:val="0"/>
      <w:divBdr>
        <w:top w:val="none" w:sz="0" w:space="0" w:color="auto"/>
        <w:left w:val="none" w:sz="0" w:space="0" w:color="auto"/>
        <w:bottom w:val="none" w:sz="0" w:space="0" w:color="auto"/>
        <w:right w:val="none" w:sz="0" w:space="0" w:color="auto"/>
      </w:divBdr>
    </w:div>
    <w:div w:id="305665217">
      <w:bodyDiv w:val="1"/>
      <w:marLeft w:val="0"/>
      <w:marRight w:val="0"/>
      <w:marTop w:val="0"/>
      <w:marBottom w:val="0"/>
      <w:divBdr>
        <w:top w:val="none" w:sz="0" w:space="0" w:color="auto"/>
        <w:left w:val="none" w:sz="0" w:space="0" w:color="auto"/>
        <w:bottom w:val="none" w:sz="0" w:space="0" w:color="auto"/>
        <w:right w:val="none" w:sz="0" w:space="0" w:color="auto"/>
      </w:divBdr>
    </w:div>
    <w:div w:id="332951171">
      <w:bodyDiv w:val="1"/>
      <w:marLeft w:val="0"/>
      <w:marRight w:val="0"/>
      <w:marTop w:val="0"/>
      <w:marBottom w:val="0"/>
      <w:divBdr>
        <w:top w:val="none" w:sz="0" w:space="0" w:color="auto"/>
        <w:left w:val="none" w:sz="0" w:space="0" w:color="auto"/>
        <w:bottom w:val="none" w:sz="0" w:space="0" w:color="auto"/>
        <w:right w:val="none" w:sz="0" w:space="0" w:color="auto"/>
      </w:divBdr>
    </w:div>
    <w:div w:id="341588070">
      <w:bodyDiv w:val="1"/>
      <w:marLeft w:val="0"/>
      <w:marRight w:val="0"/>
      <w:marTop w:val="0"/>
      <w:marBottom w:val="0"/>
      <w:divBdr>
        <w:top w:val="none" w:sz="0" w:space="0" w:color="auto"/>
        <w:left w:val="none" w:sz="0" w:space="0" w:color="auto"/>
        <w:bottom w:val="none" w:sz="0" w:space="0" w:color="auto"/>
        <w:right w:val="none" w:sz="0" w:space="0" w:color="auto"/>
      </w:divBdr>
    </w:div>
    <w:div w:id="342129299">
      <w:bodyDiv w:val="1"/>
      <w:marLeft w:val="0"/>
      <w:marRight w:val="0"/>
      <w:marTop w:val="0"/>
      <w:marBottom w:val="0"/>
      <w:divBdr>
        <w:top w:val="none" w:sz="0" w:space="0" w:color="auto"/>
        <w:left w:val="none" w:sz="0" w:space="0" w:color="auto"/>
        <w:bottom w:val="none" w:sz="0" w:space="0" w:color="auto"/>
        <w:right w:val="none" w:sz="0" w:space="0" w:color="auto"/>
      </w:divBdr>
    </w:div>
    <w:div w:id="344744601">
      <w:bodyDiv w:val="1"/>
      <w:marLeft w:val="0"/>
      <w:marRight w:val="0"/>
      <w:marTop w:val="0"/>
      <w:marBottom w:val="0"/>
      <w:divBdr>
        <w:top w:val="none" w:sz="0" w:space="0" w:color="auto"/>
        <w:left w:val="none" w:sz="0" w:space="0" w:color="auto"/>
        <w:bottom w:val="none" w:sz="0" w:space="0" w:color="auto"/>
        <w:right w:val="none" w:sz="0" w:space="0" w:color="auto"/>
      </w:divBdr>
    </w:div>
    <w:div w:id="348070741">
      <w:bodyDiv w:val="1"/>
      <w:marLeft w:val="0"/>
      <w:marRight w:val="0"/>
      <w:marTop w:val="0"/>
      <w:marBottom w:val="0"/>
      <w:divBdr>
        <w:top w:val="none" w:sz="0" w:space="0" w:color="auto"/>
        <w:left w:val="none" w:sz="0" w:space="0" w:color="auto"/>
        <w:bottom w:val="none" w:sz="0" w:space="0" w:color="auto"/>
        <w:right w:val="none" w:sz="0" w:space="0" w:color="auto"/>
      </w:divBdr>
    </w:div>
    <w:div w:id="353848656">
      <w:bodyDiv w:val="1"/>
      <w:marLeft w:val="0"/>
      <w:marRight w:val="0"/>
      <w:marTop w:val="0"/>
      <w:marBottom w:val="0"/>
      <w:divBdr>
        <w:top w:val="none" w:sz="0" w:space="0" w:color="auto"/>
        <w:left w:val="none" w:sz="0" w:space="0" w:color="auto"/>
        <w:bottom w:val="none" w:sz="0" w:space="0" w:color="auto"/>
        <w:right w:val="none" w:sz="0" w:space="0" w:color="auto"/>
      </w:divBdr>
    </w:div>
    <w:div w:id="354427007">
      <w:bodyDiv w:val="1"/>
      <w:marLeft w:val="0"/>
      <w:marRight w:val="0"/>
      <w:marTop w:val="0"/>
      <w:marBottom w:val="0"/>
      <w:divBdr>
        <w:top w:val="none" w:sz="0" w:space="0" w:color="auto"/>
        <w:left w:val="none" w:sz="0" w:space="0" w:color="auto"/>
        <w:bottom w:val="none" w:sz="0" w:space="0" w:color="auto"/>
        <w:right w:val="none" w:sz="0" w:space="0" w:color="auto"/>
      </w:divBdr>
    </w:div>
    <w:div w:id="355009826">
      <w:bodyDiv w:val="1"/>
      <w:marLeft w:val="0"/>
      <w:marRight w:val="0"/>
      <w:marTop w:val="0"/>
      <w:marBottom w:val="0"/>
      <w:divBdr>
        <w:top w:val="none" w:sz="0" w:space="0" w:color="auto"/>
        <w:left w:val="none" w:sz="0" w:space="0" w:color="auto"/>
        <w:bottom w:val="none" w:sz="0" w:space="0" w:color="auto"/>
        <w:right w:val="none" w:sz="0" w:space="0" w:color="auto"/>
      </w:divBdr>
    </w:div>
    <w:div w:id="355664123">
      <w:bodyDiv w:val="1"/>
      <w:marLeft w:val="0"/>
      <w:marRight w:val="0"/>
      <w:marTop w:val="0"/>
      <w:marBottom w:val="0"/>
      <w:divBdr>
        <w:top w:val="none" w:sz="0" w:space="0" w:color="auto"/>
        <w:left w:val="none" w:sz="0" w:space="0" w:color="auto"/>
        <w:bottom w:val="none" w:sz="0" w:space="0" w:color="auto"/>
        <w:right w:val="none" w:sz="0" w:space="0" w:color="auto"/>
      </w:divBdr>
    </w:div>
    <w:div w:id="366220687">
      <w:bodyDiv w:val="1"/>
      <w:marLeft w:val="0"/>
      <w:marRight w:val="0"/>
      <w:marTop w:val="0"/>
      <w:marBottom w:val="0"/>
      <w:divBdr>
        <w:top w:val="none" w:sz="0" w:space="0" w:color="auto"/>
        <w:left w:val="none" w:sz="0" w:space="0" w:color="auto"/>
        <w:bottom w:val="none" w:sz="0" w:space="0" w:color="auto"/>
        <w:right w:val="none" w:sz="0" w:space="0" w:color="auto"/>
      </w:divBdr>
    </w:div>
    <w:div w:id="373777124">
      <w:bodyDiv w:val="1"/>
      <w:marLeft w:val="0"/>
      <w:marRight w:val="0"/>
      <w:marTop w:val="0"/>
      <w:marBottom w:val="0"/>
      <w:divBdr>
        <w:top w:val="none" w:sz="0" w:space="0" w:color="auto"/>
        <w:left w:val="none" w:sz="0" w:space="0" w:color="auto"/>
        <w:bottom w:val="none" w:sz="0" w:space="0" w:color="auto"/>
        <w:right w:val="none" w:sz="0" w:space="0" w:color="auto"/>
      </w:divBdr>
    </w:div>
    <w:div w:id="398870062">
      <w:bodyDiv w:val="1"/>
      <w:marLeft w:val="0"/>
      <w:marRight w:val="0"/>
      <w:marTop w:val="0"/>
      <w:marBottom w:val="0"/>
      <w:divBdr>
        <w:top w:val="none" w:sz="0" w:space="0" w:color="auto"/>
        <w:left w:val="none" w:sz="0" w:space="0" w:color="auto"/>
        <w:bottom w:val="none" w:sz="0" w:space="0" w:color="auto"/>
        <w:right w:val="none" w:sz="0" w:space="0" w:color="auto"/>
      </w:divBdr>
    </w:div>
    <w:div w:id="416488147">
      <w:bodyDiv w:val="1"/>
      <w:marLeft w:val="0"/>
      <w:marRight w:val="0"/>
      <w:marTop w:val="0"/>
      <w:marBottom w:val="0"/>
      <w:divBdr>
        <w:top w:val="none" w:sz="0" w:space="0" w:color="auto"/>
        <w:left w:val="none" w:sz="0" w:space="0" w:color="auto"/>
        <w:bottom w:val="none" w:sz="0" w:space="0" w:color="auto"/>
        <w:right w:val="none" w:sz="0" w:space="0" w:color="auto"/>
      </w:divBdr>
    </w:div>
    <w:div w:id="419064027">
      <w:bodyDiv w:val="1"/>
      <w:marLeft w:val="0"/>
      <w:marRight w:val="0"/>
      <w:marTop w:val="0"/>
      <w:marBottom w:val="0"/>
      <w:divBdr>
        <w:top w:val="none" w:sz="0" w:space="0" w:color="auto"/>
        <w:left w:val="none" w:sz="0" w:space="0" w:color="auto"/>
        <w:bottom w:val="none" w:sz="0" w:space="0" w:color="auto"/>
        <w:right w:val="none" w:sz="0" w:space="0" w:color="auto"/>
      </w:divBdr>
      <w:divsChild>
        <w:div w:id="576987592">
          <w:marLeft w:val="1080"/>
          <w:marRight w:val="0"/>
          <w:marTop w:val="100"/>
          <w:marBottom w:val="0"/>
          <w:divBdr>
            <w:top w:val="none" w:sz="0" w:space="0" w:color="auto"/>
            <w:left w:val="none" w:sz="0" w:space="0" w:color="auto"/>
            <w:bottom w:val="none" w:sz="0" w:space="0" w:color="auto"/>
            <w:right w:val="none" w:sz="0" w:space="0" w:color="auto"/>
          </w:divBdr>
        </w:div>
      </w:divsChild>
    </w:div>
    <w:div w:id="429660294">
      <w:bodyDiv w:val="1"/>
      <w:marLeft w:val="0"/>
      <w:marRight w:val="0"/>
      <w:marTop w:val="0"/>
      <w:marBottom w:val="0"/>
      <w:divBdr>
        <w:top w:val="none" w:sz="0" w:space="0" w:color="auto"/>
        <w:left w:val="none" w:sz="0" w:space="0" w:color="auto"/>
        <w:bottom w:val="none" w:sz="0" w:space="0" w:color="auto"/>
        <w:right w:val="none" w:sz="0" w:space="0" w:color="auto"/>
      </w:divBdr>
    </w:div>
    <w:div w:id="431358133">
      <w:bodyDiv w:val="1"/>
      <w:marLeft w:val="0"/>
      <w:marRight w:val="0"/>
      <w:marTop w:val="0"/>
      <w:marBottom w:val="0"/>
      <w:divBdr>
        <w:top w:val="none" w:sz="0" w:space="0" w:color="auto"/>
        <w:left w:val="none" w:sz="0" w:space="0" w:color="auto"/>
        <w:bottom w:val="none" w:sz="0" w:space="0" w:color="auto"/>
        <w:right w:val="none" w:sz="0" w:space="0" w:color="auto"/>
      </w:divBdr>
      <w:divsChild>
        <w:div w:id="98062628">
          <w:marLeft w:val="1166"/>
          <w:marRight w:val="0"/>
          <w:marTop w:val="67"/>
          <w:marBottom w:val="0"/>
          <w:divBdr>
            <w:top w:val="none" w:sz="0" w:space="0" w:color="auto"/>
            <w:left w:val="none" w:sz="0" w:space="0" w:color="auto"/>
            <w:bottom w:val="none" w:sz="0" w:space="0" w:color="auto"/>
            <w:right w:val="none" w:sz="0" w:space="0" w:color="auto"/>
          </w:divBdr>
        </w:div>
        <w:div w:id="444618512">
          <w:marLeft w:val="1166"/>
          <w:marRight w:val="0"/>
          <w:marTop w:val="67"/>
          <w:marBottom w:val="0"/>
          <w:divBdr>
            <w:top w:val="none" w:sz="0" w:space="0" w:color="auto"/>
            <w:left w:val="none" w:sz="0" w:space="0" w:color="auto"/>
            <w:bottom w:val="none" w:sz="0" w:space="0" w:color="auto"/>
            <w:right w:val="none" w:sz="0" w:space="0" w:color="auto"/>
          </w:divBdr>
        </w:div>
        <w:div w:id="590939949">
          <w:marLeft w:val="1166"/>
          <w:marRight w:val="0"/>
          <w:marTop w:val="86"/>
          <w:marBottom w:val="0"/>
          <w:divBdr>
            <w:top w:val="none" w:sz="0" w:space="0" w:color="auto"/>
            <w:left w:val="none" w:sz="0" w:space="0" w:color="auto"/>
            <w:bottom w:val="none" w:sz="0" w:space="0" w:color="auto"/>
            <w:right w:val="none" w:sz="0" w:space="0" w:color="auto"/>
          </w:divBdr>
        </w:div>
        <w:div w:id="672024808">
          <w:marLeft w:val="547"/>
          <w:marRight w:val="0"/>
          <w:marTop w:val="86"/>
          <w:marBottom w:val="0"/>
          <w:divBdr>
            <w:top w:val="none" w:sz="0" w:space="0" w:color="auto"/>
            <w:left w:val="none" w:sz="0" w:space="0" w:color="auto"/>
            <w:bottom w:val="none" w:sz="0" w:space="0" w:color="auto"/>
            <w:right w:val="none" w:sz="0" w:space="0" w:color="auto"/>
          </w:divBdr>
        </w:div>
        <w:div w:id="1400857843">
          <w:marLeft w:val="547"/>
          <w:marRight w:val="0"/>
          <w:marTop w:val="86"/>
          <w:marBottom w:val="0"/>
          <w:divBdr>
            <w:top w:val="none" w:sz="0" w:space="0" w:color="auto"/>
            <w:left w:val="none" w:sz="0" w:space="0" w:color="auto"/>
            <w:bottom w:val="none" w:sz="0" w:space="0" w:color="auto"/>
            <w:right w:val="none" w:sz="0" w:space="0" w:color="auto"/>
          </w:divBdr>
        </w:div>
        <w:div w:id="1439568927">
          <w:marLeft w:val="1166"/>
          <w:marRight w:val="0"/>
          <w:marTop w:val="67"/>
          <w:marBottom w:val="0"/>
          <w:divBdr>
            <w:top w:val="none" w:sz="0" w:space="0" w:color="auto"/>
            <w:left w:val="none" w:sz="0" w:space="0" w:color="auto"/>
            <w:bottom w:val="none" w:sz="0" w:space="0" w:color="auto"/>
            <w:right w:val="none" w:sz="0" w:space="0" w:color="auto"/>
          </w:divBdr>
        </w:div>
        <w:div w:id="1694767471">
          <w:marLeft w:val="547"/>
          <w:marRight w:val="0"/>
          <w:marTop w:val="86"/>
          <w:marBottom w:val="0"/>
          <w:divBdr>
            <w:top w:val="none" w:sz="0" w:space="0" w:color="auto"/>
            <w:left w:val="none" w:sz="0" w:space="0" w:color="auto"/>
            <w:bottom w:val="none" w:sz="0" w:space="0" w:color="auto"/>
            <w:right w:val="none" w:sz="0" w:space="0" w:color="auto"/>
          </w:divBdr>
        </w:div>
      </w:divsChild>
    </w:div>
    <w:div w:id="436607370">
      <w:bodyDiv w:val="1"/>
      <w:marLeft w:val="0"/>
      <w:marRight w:val="0"/>
      <w:marTop w:val="0"/>
      <w:marBottom w:val="0"/>
      <w:divBdr>
        <w:top w:val="none" w:sz="0" w:space="0" w:color="auto"/>
        <w:left w:val="none" w:sz="0" w:space="0" w:color="auto"/>
        <w:bottom w:val="none" w:sz="0" w:space="0" w:color="auto"/>
        <w:right w:val="none" w:sz="0" w:space="0" w:color="auto"/>
      </w:divBdr>
      <w:divsChild>
        <w:div w:id="669259855">
          <w:marLeft w:val="0"/>
          <w:marRight w:val="0"/>
          <w:marTop w:val="0"/>
          <w:marBottom w:val="0"/>
          <w:divBdr>
            <w:top w:val="none" w:sz="0" w:space="0" w:color="auto"/>
            <w:left w:val="none" w:sz="0" w:space="0" w:color="auto"/>
            <w:bottom w:val="none" w:sz="0" w:space="0" w:color="auto"/>
            <w:right w:val="none" w:sz="0" w:space="0" w:color="auto"/>
          </w:divBdr>
          <w:divsChild>
            <w:div w:id="1698311843">
              <w:marLeft w:val="0"/>
              <w:marRight w:val="0"/>
              <w:marTop w:val="0"/>
              <w:marBottom w:val="0"/>
              <w:divBdr>
                <w:top w:val="none" w:sz="0" w:space="0" w:color="auto"/>
                <w:left w:val="none" w:sz="0" w:space="0" w:color="auto"/>
                <w:bottom w:val="none" w:sz="0" w:space="0" w:color="auto"/>
                <w:right w:val="none" w:sz="0" w:space="0" w:color="auto"/>
              </w:divBdr>
              <w:divsChild>
                <w:div w:id="614794446">
                  <w:marLeft w:val="0"/>
                  <w:marRight w:val="0"/>
                  <w:marTop w:val="0"/>
                  <w:marBottom w:val="0"/>
                  <w:divBdr>
                    <w:top w:val="none" w:sz="0" w:space="0" w:color="auto"/>
                    <w:left w:val="none" w:sz="0" w:space="0" w:color="auto"/>
                    <w:bottom w:val="none" w:sz="0" w:space="0" w:color="auto"/>
                    <w:right w:val="none" w:sz="0" w:space="0" w:color="auto"/>
                  </w:divBdr>
                  <w:divsChild>
                    <w:div w:id="1392533858">
                      <w:marLeft w:val="0"/>
                      <w:marRight w:val="0"/>
                      <w:marTop w:val="0"/>
                      <w:marBottom w:val="0"/>
                      <w:divBdr>
                        <w:top w:val="none" w:sz="0" w:space="0" w:color="auto"/>
                        <w:left w:val="none" w:sz="0" w:space="0" w:color="auto"/>
                        <w:bottom w:val="none" w:sz="0" w:space="0" w:color="auto"/>
                        <w:right w:val="none" w:sz="0" w:space="0" w:color="auto"/>
                      </w:divBdr>
                      <w:divsChild>
                        <w:div w:id="923339789">
                          <w:marLeft w:val="0"/>
                          <w:marRight w:val="0"/>
                          <w:marTop w:val="0"/>
                          <w:marBottom w:val="0"/>
                          <w:divBdr>
                            <w:top w:val="none" w:sz="0" w:space="0" w:color="auto"/>
                            <w:left w:val="none" w:sz="0" w:space="0" w:color="auto"/>
                            <w:bottom w:val="none" w:sz="0" w:space="0" w:color="auto"/>
                            <w:right w:val="none" w:sz="0" w:space="0" w:color="auto"/>
                          </w:divBdr>
                          <w:divsChild>
                            <w:div w:id="1849563780">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986009362">
                                      <w:marLeft w:val="0"/>
                                      <w:marRight w:val="0"/>
                                      <w:marTop w:val="0"/>
                                      <w:marBottom w:val="0"/>
                                      <w:divBdr>
                                        <w:top w:val="none" w:sz="0" w:space="0" w:color="auto"/>
                                        <w:left w:val="none" w:sz="0" w:space="0" w:color="auto"/>
                                        <w:bottom w:val="none" w:sz="0" w:space="0" w:color="auto"/>
                                        <w:right w:val="none" w:sz="0" w:space="0" w:color="auto"/>
                                      </w:divBdr>
                                      <w:divsChild>
                                        <w:div w:id="365446621">
                                          <w:marLeft w:val="0"/>
                                          <w:marRight w:val="0"/>
                                          <w:marTop w:val="0"/>
                                          <w:marBottom w:val="0"/>
                                          <w:divBdr>
                                            <w:top w:val="none" w:sz="0" w:space="0" w:color="auto"/>
                                            <w:left w:val="none" w:sz="0" w:space="0" w:color="auto"/>
                                            <w:bottom w:val="none" w:sz="0" w:space="0" w:color="auto"/>
                                            <w:right w:val="none" w:sz="0" w:space="0" w:color="auto"/>
                                          </w:divBdr>
                                          <w:divsChild>
                                            <w:div w:id="4710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614578">
      <w:bodyDiv w:val="1"/>
      <w:marLeft w:val="0"/>
      <w:marRight w:val="0"/>
      <w:marTop w:val="0"/>
      <w:marBottom w:val="0"/>
      <w:divBdr>
        <w:top w:val="none" w:sz="0" w:space="0" w:color="auto"/>
        <w:left w:val="none" w:sz="0" w:space="0" w:color="auto"/>
        <w:bottom w:val="none" w:sz="0" w:space="0" w:color="auto"/>
        <w:right w:val="none" w:sz="0" w:space="0" w:color="auto"/>
      </w:divBdr>
    </w:div>
    <w:div w:id="449782580">
      <w:bodyDiv w:val="1"/>
      <w:marLeft w:val="0"/>
      <w:marRight w:val="0"/>
      <w:marTop w:val="0"/>
      <w:marBottom w:val="0"/>
      <w:divBdr>
        <w:top w:val="none" w:sz="0" w:space="0" w:color="auto"/>
        <w:left w:val="none" w:sz="0" w:space="0" w:color="auto"/>
        <w:bottom w:val="none" w:sz="0" w:space="0" w:color="auto"/>
        <w:right w:val="none" w:sz="0" w:space="0" w:color="auto"/>
      </w:divBdr>
    </w:div>
    <w:div w:id="462888112">
      <w:bodyDiv w:val="1"/>
      <w:marLeft w:val="0"/>
      <w:marRight w:val="0"/>
      <w:marTop w:val="0"/>
      <w:marBottom w:val="0"/>
      <w:divBdr>
        <w:top w:val="none" w:sz="0" w:space="0" w:color="auto"/>
        <w:left w:val="none" w:sz="0" w:space="0" w:color="auto"/>
        <w:bottom w:val="none" w:sz="0" w:space="0" w:color="auto"/>
        <w:right w:val="none" w:sz="0" w:space="0" w:color="auto"/>
      </w:divBdr>
      <w:divsChild>
        <w:div w:id="18892931">
          <w:marLeft w:val="835"/>
          <w:marRight w:val="0"/>
          <w:marTop w:val="67"/>
          <w:marBottom w:val="0"/>
          <w:divBdr>
            <w:top w:val="none" w:sz="0" w:space="0" w:color="auto"/>
            <w:left w:val="none" w:sz="0" w:space="0" w:color="auto"/>
            <w:bottom w:val="none" w:sz="0" w:space="0" w:color="auto"/>
            <w:right w:val="none" w:sz="0" w:space="0" w:color="auto"/>
          </w:divBdr>
        </w:div>
        <w:div w:id="73014078">
          <w:marLeft w:val="835"/>
          <w:marRight w:val="0"/>
          <w:marTop w:val="67"/>
          <w:marBottom w:val="0"/>
          <w:divBdr>
            <w:top w:val="none" w:sz="0" w:space="0" w:color="auto"/>
            <w:left w:val="none" w:sz="0" w:space="0" w:color="auto"/>
            <w:bottom w:val="none" w:sz="0" w:space="0" w:color="auto"/>
            <w:right w:val="none" w:sz="0" w:space="0" w:color="auto"/>
          </w:divBdr>
        </w:div>
        <w:div w:id="358316286">
          <w:marLeft w:val="274"/>
          <w:marRight w:val="0"/>
          <w:marTop w:val="82"/>
          <w:marBottom w:val="0"/>
          <w:divBdr>
            <w:top w:val="none" w:sz="0" w:space="0" w:color="auto"/>
            <w:left w:val="none" w:sz="0" w:space="0" w:color="auto"/>
            <w:bottom w:val="none" w:sz="0" w:space="0" w:color="auto"/>
            <w:right w:val="none" w:sz="0" w:space="0" w:color="auto"/>
          </w:divBdr>
        </w:div>
        <w:div w:id="365911185">
          <w:marLeft w:val="1411"/>
          <w:marRight w:val="0"/>
          <w:marTop w:val="67"/>
          <w:marBottom w:val="0"/>
          <w:divBdr>
            <w:top w:val="none" w:sz="0" w:space="0" w:color="auto"/>
            <w:left w:val="none" w:sz="0" w:space="0" w:color="auto"/>
            <w:bottom w:val="none" w:sz="0" w:space="0" w:color="auto"/>
            <w:right w:val="none" w:sz="0" w:space="0" w:color="auto"/>
          </w:divBdr>
        </w:div>
        <w:div w:id="564031034">
          <w:marLeft w:val="835"/>
          <w:marRight w:val="0"/>
          <w:marTop w:val="67"/>
          <w:marBottom w:val="0"/>
          <w:divBdr>
            <w:top w:val="none" w:sz="0" w:space="0" w:color="auto"/>
            <w:left w:val="none" w:sz="0" w:space="0" w:color="auto"/>
            <w:bottom w:val="none" w:sz="0" w:space="0" w:color="auto"/>
            <w:right w:val="none" w:sz="0" w:space="0" w:color="auto"/>
          </w:divBdr>
        </w:div>
        <w:div w:id="607978097">
          <w:marLeft w:val="274"/>
          <w:marRight w:val="0"/>
          <w:marTop w:val="82"/>
          <w:marBottom w:val="0"/>
          <w:divBdr>
            <w:top w:val="none" w:sz="0" w:space="0" w:color="auto"/>
            <w:left w:val="none" w:sz="0" w:space="0" w:color="auto"/>
            <w:bottom w:val="none" w:sz="0" w:space="0" w:color="auto"/>
            <w:right w:val="none" w:sz="0" w:space="0" w:color="auto"/>
          </w:divBdr>
        </w:div>
        <w:div w:id="720442216">
          <w:marLeft w:val="835"/>
          <w:marRight w:val="0"/>
          <w:marTop w:val="67"/>
          <w:marBottom w:val="0"/>
          <w:divBdr>
            <w:top w:val="none" w:sz="0" w:space="0" w:color="auto"/>
            <w:left w:val="none" w:sz="0" w:space="0" w:color="auto"/>
            <w:bottom w:val="none" w:sz="0" w:space="0" w:color="auto"/>
            <w:right w:val="none" w:sz="0" w:space="0" w:color="auto"/>
          </w:divBdr>
        </w:div>
        <w:div w:id="1092356772">
          <w:marLeft w:val="274"/>
          <w:marRight w:val="0"/>
          <w:marTop w:val="82"/>
          <w:marBottom w:val="0"/>
          <w:divBdr>
            <w:top w:val="none" w:sz="0" w:space="0" w:color="auto"/>
            <w:left w:val="none" w:sz="0" w:space="0" w:color="auto"/>
            <w:bottom w:val="none" w:sz="0" w:space="0" w:color="auto"/>
            <w:right w:val="none" w:sz="0" w:space="0" w:color="auto"/>
          </w:divBdr>
        </w:div>
        <w:div w:id="1176530959">
          <w:marLeft w:val="835"/>
          <w:marRight w:val="0"/>
          <w:marTop w:val="67"/>
          <w:marBottom w:val="0"/>
          <w:divBdr>
            <w:top w:val="none" w:sz="0" w:space="0" w:color="auto"/>
            <w:left w:val="none" w:sz="0" w:space="0" w:color="auto"/>
            <w:bottom w:val="none" w:sz="0" w:space="0" w:color="auto"/>
            <w:right w:val="none" w:sz="0" w:space="0" w:color="auto"/>
          </w:divBdr>
        </w:div>
        <w:div w:id="1182007955">
          <w:marLeft w:val="835"/>
          <w:marRight w:val="0"/>
          <w:marTop w:val="67"/>
          <w:marBottom w:val="0"/>
          <w:divBdr>
            <w:top w:val="none" w:sz="0" w:space="0" w:color="auto"/>
            <w:left w:val="none" w:sz="0" w:space="0" w:color="auto"/>
            <w:bottom w:val="none" w:sz="0" w:space="0" w:color="auto"/>
            <w:right w:val="none" w:sz="0" w:space="0" w:color="auto"/>
          </w:divBdr>
        </w:div>
        <w:div w:id="1368599368">
          <w:marLeft w:val="835"/>
          <w:marRight w:val="0"/>
          <w:marTop w:val="67"/>
          <w:marBottom w:val="0"/>
          <w:divBdr>
            <w:top w:val="none" w:sz="0" w:space="0" w:color="auto"/>
            <w:left w:val="none" w:sz="0" w:space="0" w:color="auto"/>
            <w:bottom w:val="none" w:sz="0" w:space="0" w:color="auto"/>
            <w:right w:val="none" w:sz="0" w:space="0" w:color="auto"/>
          </w:divBdr>
        </w:div>
        <w:div w:id="1522281471">
          <w:marLeft w:val="835"/>
          <w:marRight w:val="0"/>
          <w:marTop w:val="67"/>
          <w:marBottom w:val="0"/>
          <w:divBdr>
            <w:top w:val="none" w:sz="0" w:space="0" w:color="auto"/>
            <w:left w:val="none" w:sz="0" w:space="0" w:color="auto"/>
            <w:bottom w:val="none" w:sz="0" w:space="0" w:color="auto"/>
            <w:right w:val="none" w:sz="0" w:space="0" w:color="auto"/>
          </w:divBdr>
        </w:div>
        <w:div w:id="1526596622">
          <w:marLeft w:val="274"/>
          <w:marRight w:val="0"/>
          <w:marTop w:val="82"/>
          <w:marBottom w:val="0"/>
          <w:divBdr>
            <w:top w:val="none" w:sz="0" w:space="0" w:color="auto"/>
            <w:left w:val="none" w:sz="0" w:space="0" w:color="auto"/>
            <w:bottom w:val="none" w:sz="0" w:space="0" w:color="auto"/>
            <w:right w:val="none" w:sz="0" w:space="0" w:color="auto"/>
          </w:divBdr>
        </w:div>
        <w:div w:id="1659074586">
          <w:marLeft w:val="1411"/>
          <w:marRight w:val="0"/>
          <w:marTop w:val="67"/>
          <w:marBottom w:val="0"/>
          <w:divBdr>
            <w:top w:val="none" w:sz="0" w:space="0" w:color="auto"/>
            <w:left w:val="none" w:sz="0" w:space="0" w:color="auto"/>
            <w:bottom w:val="none" w:sz="0" w:space="0" w:color="auto"/>
            <w:right w:val="none" w:sz="0" w:space="0" w:color="auto"/>
          </w:divBdr>
        </w:div>
        <w:div w:id="1688829290">
          <w:marLeft w:val="835"/>
          <w:marRight w:val="0"/>
          <w:marTop w:val="67"/>
          <w:marBottom w:val="0"/>
          <w:divBdr>
            <w:top w:val="none" w:sz="0" w:space="0" w:color="auto"/>
            <w:left w:val="none" w:sz="0" w:space="0" w:color="auto"/>
            <w:bottom w:val="none" w:sz="0" w:space="0" w:color="auto"/>
            <w:right w:val="none" w:sz="0" w:space="0" w:color="auto"/>
          </w:divBdr>
        </w:div>
      </w:divsChild>
    </w:div>
    <w:div w:id="482813306">
      <w:bodyDiv w:val="1"/>
      <w:marLeft w:val="0"/>
      <w:marRight w:val="0"/>
      <w:marTop w:val="0"/>
      <w:marBottom w:val="0"/>
      <w:divBdr>
        <w:top w:val="none" w:sz="0" w:space="0" w:color="auto"/>
        <w:left w:val="none" w:sz="0" w:space="0" w:color="auto"/>
        <w:bottom w:val="none" w:sz="0" w:space="0" w:color="auto"/>
        <w:right w:val="none" w:sz="0" w:space="0" w:color="auto"/>
      </w:divBdr>
      <w:divsChild>
        <w:div w:id="1755201414">
          <w:marLeft w:val="1800"/>
          <w:marRight w:val="0"/>
          <w:marTop w:val="100"/>
          <w:marBottom w:val="0"/>
          <w:divBdr>
            <w:top w:val="none" w:sz="0" w:space="0" w:color="auto"/>
            <w:left w:val="none" w:sz="0" w:space="0" w:color="auto"/>
            <w:bottom w:val="none" w:sz="0" w:space="0" w:color="auto"/>
            <w:right w:val="none" w:sz="0" w:space="0" w:color="auto"/>
          </w:divBdr>
        </w:div>
      </w:divsChild>
    </w:div>
    <w:div w:id="492378656">
      <w:bodyDiv w:val="1"/>
      <w:marLeft w:val="0"/>
      <w:marRight w:val="0"/>
      <w:marTop w:val="0"/>
      <w:marBottom w:val="0"/>
      <w:divBdr>
        <w:top w:val="none" w:sz="0" w:space="0" w:color="auto"/>
        <w:left w:val="none" w:sz="0" w:space="0" w:color="auto"/>
        <w:bottom w:val="none" w:sz="0" w:space="0" w:color="auto"/>
        <w:right w:val="none" w:sz="0" w:space="0" w:color="auto"/>
      </w:divBdr>
      <w:divsChild>
        <w:div w:id="568270497">
          <w:marLeft w:val="547"/>
          <w:marRight w:val="0"/>
          <w:marTop w:val="91"/>
          <w:marBottom w:val="0"/>
          <w:divBdr>
            <w:top w:val="none" w:sz="0" w:space="0" w:color="auto"/>
            <w:left w:val="none" w:sz="0" w:space="0" w:color="auto"/>
            <w:bottom w:val="none" w:sz="0" w:space="0" w:color="auto"/>
            <w:right w:val="none" w:sz="0" w:space="0" w:color="auto"/>
          </w:divBdr>
        </w:div>
        <w:div w:id="730808340">
          <w:marLeft w:val="1166"/>
          <w:marRight w:val="0"/>
          <w:marTop w:val="82"/>
          <w:marBottom w:val="0"/>
          <w:divBdr>
            <w:top w:val="none" w:sz="0" w:space="0" w:color="auto"/>
            <w:left w:val="none" w:sz="0" w:space="0" w:color="auto"/>
            <w:bottom w:val="none" w:sz="0" w:space="0" w:color="auto"/>
            <w:right w:val="none" w:sz="0" w:space="0" w:color="auto"/>
          </w:divBdr>
        </w:div>
        <w:div w:id="947394677">
          <w:marLeft w:val="1800"/>
          <w:marRight w:val="0"/>
          <w:marTop w:val="72"/>
          <w:marBottom w:val="0"/>
          <w:divBdr>
            <w:top w:val="none" w:sz="0" w:space="0" w:color="auto"/>
            <w:left w:val="none" w:sz="0" w:space="0" w:color="auto"/>
            <w:bottom w:val="none" w:sz="0" w:space="0" w:color="auto"/>
            <w:right w:val="none" w:sz="0" w:space="0" w:color="auto"/>
          </w:divBdr>
        </w:div>
        <w:div w:id="1233542833">
          <w:marLeft w:val="1166"/>
          <w:marRight w:val="0"/>
          <w:marTop w:val="82"/>
          <w:marBottom w:val="0"/>
          <w:divBdr>
            <w:top w:val="none" w:sz="0" w:space="0" w:color="auto"/>
            <w:left w:val="none" w:sz="0" w:space="0" w:color="auto"/>
            <w:bottom w:val="none" w:sz="0" w:space="0" w:color="auto"/>
            <w:right w:val="none" w:sz="0" w:space="0" w:color="auto"/>
          </w:divBdr>
        </w:div>
        <w:div w:id="1421558591">
          <w:marLeft w:val="1800"/>
          <w:marRight w:val="0"/>
          <w:marTop w:val="72"/>
          <w:marBottom w:val="0"/>
          <w:divBdr>
            <w:top w:val="none" w:sz="0" w:space="0" w:color="auto"/>
            <w:left w:val="none" w:sz="0" w:space="0" w:color="auto"/>
            <w:bottom w:val="none" w:sz="0" w:space="0" w:color="auto"/>
            <w:right w:val="none" w:sz="0" w:space="0" w:color="auto"/>
          </w:divBdr>
        </w:div>
        <w:div w:id="1476989595">
          <w:marLeft w:val="547"/>
          <w:marRight w:val="0"/>
          <w:marTop w:val="91"/>
          <w:marBottom w:val="0"/>
          <w:divBdr>
            <w:top w:val="none" w:sz="0" w:space="0" w:color="auto"/>
            <w:left w:val="none" w:sz="0" w:space="0" w:color="auto"/>
            <w:bottom w:val="none" w:sz="0" w:space="0" w:color="auto"/>
            <w:right w:val="none" w:sz="0" w:space="0" w:color="auto"/>
          </w:divBdr>
        </w:div>
        <w:div w:id="1631857235">
          <w:marLeft w:val="1800"/>
          <w:marRight w:val="0"/>
          <w:marTop w:val="72"/>
          <w:marBottom w:val="0"/>
          <w:divBdr>
            <w:top w:val="none" w:sz="0" w:space="0" w:color="auto"/>
            <w:left w:val="none" w:sz="0" w:space="0" w:color="auto"/>
            <w:bottom w:val="none" w:sz="0" w:space="0" w:color="auto"/>
            <w:right w:val="none" w:sz="0" w:space="0" w:color="auto"/>
          </w:divBdr>
        </w:div>
        <w:div w:id="1776975435">
          <w:marLeft w:val="547"/>
          <w:marRight w:val="0"/>
          <w:marTop w:val="91"/>
          <w:marBottom w:val="0"/>
          <w:divBdr>
            <w:top w:val="none" w:sz="0" w:space="0" w:color="auto"/>
            <w:left w:val="none" w:sz="0" w:space="0" w:color="auto"/>
            <w:bottom w:val="none" w:sz="0" w:space="0" w:color="auto"/>
            <w:right w:val="none" w:sz="0" w:space="0" w:color="auto"/>
          </w:divBdr>
        </w:div>
        <w:div w:id="1981764074">
          <w:marLeft w:val="1166"/>
          <w:marRight w:val="0"/>
          <w:marTop w:val="82"/>
          <w:marBottom w:val="0"/>
          <w:divBdr>
            <w:top w:val="none" w:sz="0" w:space="0" w:color="auto"/>
            <w:left w:val="none" w:sz="0" w:space="0" w:color="auto"/>
            <w:bottom w:val="none" w:sz="0" w:space="0" w:color="auto"/>
            <w:right w:val="none" w:sz="0" w:space="0" w:color="auto"/>
          </w:divBdr>
        </w:div>
      </w:divsChild>
    </w:div>
    <w:div w:id="518394063">
      <w:bodyDiv w:val="1"/>
      <w:marLeft w:val="0"/>
      <w:marRight w:val="0"/>
      <w:marTop w:val="0"/>
      <w:marBottom w:val="0"/>
      <w:divBdr>
        <w:top w:val="none" w:sz="0" w:space="0" w:color="auto"/>
        <w:left w:val="none" w:sz="0" w:space="0" w:color="auto"/>
        <w:bottom w:val="none" w:sz="0" w:space="0" w:color="auto"/>
        <w:right w:val="none" w:sz="0" w:space="0" w:color="auto"/>
      </w:divBdr>
    </w:div>
    <w:div w:id="531647238">
      <w:bodyDiv w:val="1"/>
      <w:marLeft w:val="0"/>
      <w:marRight w:val="0"/>
      <w:marTop w:val="0"/>
      <w:marBottom w:val="0"/>
      <w:divBdr>
        <w:top w:val="none" w:sz="0" w:space="0" w:color="auto"/>
        <w:left w:val="none" w:sz="0" w:space="0" w:color="auto"/>
        <w:bottom w:val="none" w:sz="0" w:space="0" w:color="auto"/>
        <w:right w:val="none" w:sz="0" w:space="0" w:color="auto"/>
      </w:divBdr>
    </w:div>
    <w:div w:id="539778451">
      <w:bodyDiv w:val="1"/>
      <w:marLeft w:val="0"/>
      <w:marRight w:val="0"/>
      <w:marTop w:val="0"/>
      <w:marBottom w:val="0"/>
      <w:divBdr>
        <w:top w:val="none" w:sz="0" w:space="0" w:color="auto"/>
        <w:left w:val="none" w:sz="0" w:space="0" w:color="auto"/>
        <w:bottom w:val="none" w:sz="0" w:space="0" w:color="auto"/>
        <w:right w:val="none" w:sz="0" w:space="0" w:color="auto"/>
      </w:divBdr>
    </w:div>
    <w:div w:id="551314086">
      <w:bodyDiv w:val="1"/>
      <w:marLeft w:val="0"/>
      <w:marRight w:val="0"/>
      <w:marTop w:val="0"/>
      <w:marBottom w:val="0"/>
      <w:divBdr>
        <w:top w:val="none" w:sz="0" w:space="0" w:color="auto"/>
        <w:left w:val="none" w:sz="0" w:space="0" w:color="auto"/>
        <w:bottom w:val="none" w:sz="0" w:space="0" w:color="auto"/>
        <w:right w:val="none" w:sz="0" w:space="0" w:color="auto"/>
      </w:divBdr>
    </w:div>
    <w:div w:id="558321345">
      <w:bodyDiv w:val="1"/>
      <w:marLeft w:val="0"/>
      <w:marRight w:val="0"/>
      <w:marTop w:val="0"/>
      <w:marBottom w:val="0"/>
      <w:divBdr>
        <w:top w:val="none" w:sz="0" w:space="0" w:color="auto"/>
        <w:left w:val="none" w:sz="0" w:space="0" w:color="auto"/>
        <w:bottom w:val="none" w:sz="0" w:space="0" w:color="auto"/>
        <w:right w:val="none" w:sz="0" w:space="0" w:color="auto"/>
      </w:divBdr>
    </w:div>
    <w:div w:id="573973232">
      <w:bodyDiv w:val="1"/>
      <w:marLeft w:val="0"/>
      <w:marRight w:val="0"/>
      <w:marTop w:val="0"/>
      <w:marBottom w:val="0"/>
      <w:divBdr>
        <w:top w:val="none" w:sz="0" w:space="0" w:color="auto"/>
        <w:left w:val="none" w:sz="0" w:space="0" w:color="auto"/>
        <w:bottom w:val="none" w:sz="0" w:space="0" w:color="auto"/>
        <w:right w:val="none" w:sz="0" w:space="0" w:color="auto"/>
      </w:divBdr>
    </w:div>
    <w:div w:id="580794237">
      <w:bodyDiv w:val="1"/>
      <w:marLeft w:val="0"/>
      <w:marRight w:val="0"/>
      <w:marTop w:val="0"/>
      <w:marBottom w:val="0"/>
      <w:divBdr>
        <w:top w:val="none" w:sz="0" w:space="0" w:color="auto"/>
        <w:left w:val="none" w:sz="0" w:space="0" w:color="auto"/>
        <w:bottom w:val="none" w:sz="0" w:space="0" w:color="auto"/>
        <w:right w:val="none" w:sz="0" w:space="0" w:color="auto"/>
      </w:divBdr>
    </w:div>
    <w:div w:id="593435757">
      <w:bodyDiv w:val="1"/>
      <w:marLeft w:val="0"/>
      <w:marRight w:val="0"/>
      <w:marTop w:val="0"/>
      <w:marBottom w:val="0"/>
      <w:divBdr>
        <w:top w:val="none" w:sz="0" w:space="0" w:color="auto"/>
        <w:left w:val="none" w:sz="0" w:space="0" w:color="auto"/>
        <w:bottom w:val="none" w:sz="0" w:space="0" w:color="auto"/>
        <w:right w:val="none" w:sz="0" w:space="0" w:color="auto"/>
      </w:divBdr>
      <w:divsChild>
        <w:div w:id="1060248480">
          <w:marLeft w:val="634"/>
          <w:marRight w:val="0"/>
          <w:marTop w:val="96"/>
          <w:marBottom w:val="0"/>
          <w:divBdr>
            <w:top w:val="none" w:sz="0" w:space="0" w:color="auto"/>
            <w:left w:val="none" w:sz="0" w:space="0" w:color="auto"/>
            <w:bottom w:val="none" w:sz="0" w:space="0" w:color="auto"/>
            <w:right w:val="none" w:sz="0" w:space="0" w:color="auto"/>
          </w:divBdr>
        </w:div>
        <w:div w:id="1078938304">
          <w:marLeft w:val="1267"/>
          <w:marRight w:val="0"/>
          <w:marTop w:val="77"/>
          <w:marBottom w:val="0"/>
          <w:divBdr>
            <w:top w:val="none" w:sz="0" w:space="0" w:color="auto"/>
            <w:left w:val="none" w:sz="0" w:space="0" w:color="auto"/>
            <w:bottom w:val="none" w:sz="0" w:space="0" w:color="auto"/>
            <w:right w:val="none" w:sz="0" w:space="0" w:color="auto"/>
          </w:divBdr>
        </w:div>
        <w:div w:id="1280336166">
          <w:marLeft w:val="1267"/>
          <w:marRight w:val="0"/>
          <w:marTop w:val="77"/>
          <w:marBottom w:val="0"/>
          <w:divBdr>
            <w:top w:val="none" w:sz="0" w:space="0" w:color="auto"/>
            <w:left w:val="none" w:sz="0" w:space="0" w:color="auto"/>
            <w:bottom w:val="none" w:sz="0" w:space="0" w:color="auto"/>
            <w:right w:val="none" w:sz="0" w:space="0" w:color="auto"/>
          </w:divBdr>
        </w:div>
        <w:div w:id="1295915628">
          <w:marLeft w:val="1267"/>
          <w:marRight w:val="0"/>
          <w:marTop w:val="77"/>
          <w:marBottom w:val="0"/>
          <w:divBdr>
            <w:top w:val="none" w:sz="0" w:space="0" w:color="auto"/>
            <w:left w:val="none" w:sz="0" w:space="0" w:color="auto"/>
            <w:bottom w:val="none" w:sz="0" w:space="0" w:color="auto"/>
            <w:right w:val="none" w:sz="0" w:space="0" w:color="auto"/>
          </w:divBdr>
        </w:div>
        <w:div w:id="1840150176">
          <w:marLeft w:val="634"/>
          <w:marRight w:val="0"/>
          <w:marTop w:val="96"/>
          <w:marBottom w:val="0"/>
          <w:divBdr>
            <w:top w:val="none" w:sz="0" w:space="0" w:color="auto"/>
            <w:left w:val="none" w:sz="0" w:space="0" w:color="auto"/>
            <w:bottom w:val="none" w:sz="0" w:space="0" w:color="auto"/>
            <w:right w:val="none" w:sz="0" w:space="0" w:color="auto"/>
          </w:divBdr>
        </w:div>
        <w:div w:id="1994144328">
          <w:marLeft w:val="634"/>
          <w:marRight w:val="0"/>
          <w:marTop w:val="96"/>
          <w:marBottom w:val="0"/>
          <w:divBdr>
            <w:top w:val="none" w:sz="0" w:space="0" w:color="auto"/>
            <w:left w:val="none" w:sz="0" w:space="0" w:color="auto"/>
            <w:bottom w:val="none" w:sz="0" w:space="0" w:color="auto"/>
            <w:right w:val="none" w:sz="0" w:space="0" w:color="auto"/>
          </w:divBdr>
        </w:div>
        <w:div w:id="2143115398">
          <w:marLeft w:val="634"/>
          <w:marRight w:val="0"/>
          <w:marTop w:val="96"/>
          <w:marBottom w:val="0"/>
          <w:divBdr>
            <w:top w:val="none" w:sz="0" w:space="0" w:color="auto"/>
            <w:left w:val="none" w:sz="0" w:space="0" w:color="auto"/>
            <w:bottom w:val="none" w:sz="0" w:space="0" w:color="auto"/>
            <w:right w:val="none" w:sz="0" w:space="0" w:color="auto"/>
          </w:divBdr>
        </w:div>
      </w:divsChild>
    </w:div>
    <w:div w:id="607859098">
      <w:bodyDiv w:val="1"/>
      <w:marLeft w:val="0"/>
      <w:marRight w:val="0"/>
      <w:marTop w:val="0"/>
      <w:marBottom w:val="0"/>
      <w:divBdr>
        <w:top w:val="none" w:sz="0" w:space="0" w:color="auto"/>
        <w:left w:val="none" w:sz="0" w:space="0" w:color="auto"/>
        <w:bottom w:val="none" w:sz="0" w:space="0" w:color="auto"/>
        <w:right w:val="none" w:sz="0" w:space="0" w:color="auto"/>
      </w:divBdr>
    </w:div>
    <w:div w:id="618099825">
      <w:bodyDiv w:val="1"/>
      <w:marLeft w:val="0"/>
      <w:marRight w:val="0"/>
      <w:marTop w:val="0"/>
      <w:marBottom w:val="0"/>
      <w:divBdr>
        <w:top w:val="none" w:sz="0" w:space="0" w:color="auto"/>
        <w:left w:val="none" w:sz="0" w:space="0" w:color="auto"/>
        <w:bottom w:val="none" w:sz="0" w:space="0" w:color="auto"/>
        <w:right w:val="none" w:sz="0" w:space="0" w:color="auto"/>
      </w:divBdr>
      <w:divsChild>
        <w:div w:id="187456311">
          <w:marLeft w:val="835"/>
          <w:marRight w:val="0"/>
          <w:marTop w:val="96"/>
          <w:marBottom w:val="0"/>
          <w:divBdr>
            <w:top w:val="none" w:sz="0" w:space="0" w:color="auto"/>
            <w:left w:val="none" w:sz="0" w:space="0" w:color="auto"/>
            <w:bottom w:val="none" w:sz="0" w:space="0" w:color="auto"/>
            <w:right w:val="none" w:sz="0" w:space="0" w:color="auto"/>
          </w:divBdr>
        </w:div>
        <w:div w:id="479345214">
          <w:marLeft w:val="274"/>
          <w:marRight w:val="0"/>
          <w:marTop w:val="115"/>
          <w:marBottom w:val="0"/>
          <w:divBdr>
            <w:top w:val="none" w:sz="0" w:space="0" w:color="auto"/>
            <w:left w:val="none" w:sz="0" w:space="0" w:color="auto"/>
            <w:bottom w:val="none" w:sz="0" w:space="0" w:color="auto"/>
            <w:right w:val="none" w:sz="0" w:space="0" w:color="auto"/>
          </w:divBdr>
        </w:div>
        <w:div w:id="1415860219">
          <w:marLeft w:val="274"/>
          <w:marRight w:val="0"/>
          <w:marTop w:val="115"/>
          <w:marBottom w:val="0"/>
          <w:divBdr>
            <w:top w:val="none" w:sz="0" w:space="0" w:color="auto"/>
            <w:left w:val="none" w:sz="0" w:space="0" w:color="auto"/>
            <w:bottom w:val="none" w:sz="0" w:space="0" w:color="auto"/>
            <w:right w:val="none" w:sz="0" w:space="0" w:color="auto"/>
          </w:divBdr>
        </w:div>
        <w:div w:id="2015298988">
          <w:marLeft w:val="835"/>
          <w:marRight w:val="0"/>
          <w:marTop w:val="96"/>
          <w:marBottom w:val="0"/>
          <w:divBdr>
            <w:top w:val="none" w:sz="0" w:space="0" w:color="auto"/>
            <w:left w:val="none" w:sz="0" w:space="0" w:color="auto"/>
            <w:bottom w:val="none" w:sz="0" w:space="0" w:color="auto"/>
            <w:right w:val="none" w:sz="0" w:space="0" w:color="auto"/>
          </w:divBdr>
        </w:div>
      </w:divsChild>
    </w:div>
    <w:div w:id="627779975">
      <w:bodyDiv w:val="1"/>
      <w:marLeft w:val="0"/>
      <w:marRight w:val="0"/>
      <w:marTop w:val="0"/>
      <w:marBottom w:val="0"/>
      <w:divBdr>
        <w:top w:val="none" w:sz="0" w:space="0" w:color="auto"/>
        <w:left w:val="none" w:sz="0" w:space="0" w:color="auto"/>
        <w:bottom w:val="none" w:sz="0" w:space="0" w:color="auto"/>
        <w:right w:val="none" w:sz="0" w:space="0" w:color="auto"/>
      </w:divBdr>
      <w:divsChild>
        <w:div w:id="268438756">
          <w:marLeft w:val="547"/>
          <w:marRight w:val="0"/>
          <w:marTop w:val="77"/>
          <w:marBottom w:val="0"/>
          <w:divBdr>
            <w:top w:val="none" w:sz="0" w:space="0" w:color="auto"/>
            <w:left w:val="none" w:sz="0" w:space="0" w:color="auto"/>
            <w:bottom w:val="none" w:sz="0" w:space="0" w:color="auto"/>
            <w:right w:val="none" w:sz="0" w:space="0" w:color="auto"/>
          </w:divBdr>
        </w:div>
        <w:div w:id="545986982">
          <w:marLeft w:val="1166"/>
          <w:marRight w:val="0"/>
          <w:marTop w:val="67"/>
          <w:marBottom w:val="0"/>
          <w:divBdr>
            <w:top w:val="none" w:sz="0" w:space="0" w:color="auto"/>
            <w:left w:val="none" w:sz="0" w:space="0" w:color="auto"/>
            <w:bottom w:val="none" w:sz="0" w:space="0" w:color="auto"/>
            <w:right w:val="none" w:sz="0" w:space="0" w:color="auto"/>
          </w:divBdr>
        </w:div>
        <w:div w:id="551381442">
          <w:marLeft w:val="1800"/>
          <w:marRight w:val="0"/>
          <w:marTop w:val="58"/>
          <w:marBottom w:val="0"/>
          <w:divBdr>
            <w:top w:val="none" w:sz="0" w:space="0" w:color="auto"/>
            <w:left w:val="none" w:sz="0" w:space="0" w:color="auto"/>
            <w:bottom w:val="none" w:sz="0" w:space="0" w:color="auto"/>
            <w:right w:val="none" w:sz="0" w:space="0" w:color="auto"/>
          </w:divBdr>
        </w:div>
        <w:div w:id="675115264">
          <w:marLeft w:val="1800"/>
          <w:marRight w:val="0"/>
          <w:marTop w:val="58"/>
          <w:marBottom w:val="0"/>
          <w:divBdr>
            <w:top w:val="none" w:sz="0" w:space="0" w:color="auto"/>
            <w:left w:val="none" w:sz="0" w:space="0" w:color="auto"/>
            <w:bottom w:val="none" w:sz="0" w:space="0" w:color="auto"/>
            <w:right w:val="none" w:sz="0" w:space="0" w:color="auto"/>
          </w:divBdr>
        </w:div>
        <w:div w:id="709456126">
          <w:marLeft w:val="2520"/>
          <w:marRight w:val="0"/>
          <w:marTop w:val="48"/>
          <w:marBottom w:val="0"/>
          <w:divBdr>
            <w:top w:val="none" w:sz="0" w:space="0" w:color="auto"/>
            <w:left w:val="none" w:sz="0" w:space="0" w:color="auto"/>
            <w:bottom w:val="none" w:sz="0" w:space="0" w:color="auto"/>
            <w:right w:val="none" w:sz="0" w:space="0" w:color="auto"/>
          </w:divBdr>
        </w:div>
        <w:div w:id="800457913">
          <w:marLeft w:val="1166"/>
          <w:marRight w:val="0"/>
          <w:marTop w:val="67"/>
          <w:marBottom w:val="0"/>
          <w:divBdr>
            <w:top w:val="none" w:sz="0" w:space="0" w:color="auto"/>
            <w:left w:val="none" w:sz="0" w:space="0" w:color="auto"/>
            <w:bottom w:val="none" w:sz="0" w:space="0" w:color="auto"/>
            <w:right w:val="none" w:sz="0" w:space="0" w:color="auto"/>
          </w:divBdr>
        </w:div>
        <w:div w:id="1170370852">
          <w:marLeft w:val="1800"/>
          <w:marRight w:val="0"/>
          <w:marTop w:val="58"/>
          <w:marBottom w:val="0"/>
          <w:divBdr>
            <w:top w:val="none" w:sz="0" w:space="0" w:color="auto"/>
            <w:left w:val="none" w:sz="0" w:space="0" w:color="auto"/>
            <w:bottom w:val="none" w:sz="0" w:space="0" w:color="auto"/>
            <w:right w:val="none" w:sz="0" w:space="0" w:color="auto"/>
          </w:divBdr>
        </w:div>
        <w:div w:id="1315334714">
          <w:marLeft w:val="1800"/>
          <w:marRight w:val="0"/>
          <w:marTop w:val="58"/>
          <w:marBottom w:val="0"/>
          <w:divBdr>
            <w:top w:val="none" w:sz="0" w:space="0" w:color="auto"/>
            <w:left w:val="none" w:sz="0" w:space="0" w:color="auto"/>
            <w:bottom w:val="none" w:sz="0" w:space="0" w:color="auto"/>
            <w:right w:val="none" w:sz="0" w:space="0" w:color="auto"/>
          </w:divBdr>
        </w:div>
        <w:div w:id="1363893754">
          <w:marLeft w:val="1800"/>
          <w:marRight w:val="0"/>
          <w:marTop w:val="58"/>
          <w:marBottom w:val="0"/>
          <w:divBdr>
            <w:top w:val="none" w:sz="0" w:space="0" w:color="auto"/>
            <w:left w:val="none" w:sz="0" w:space="0" w:color="auto"/>
            <w:bottom w:val="none" w:sz="0" w:space="0" w:color="auto"/>
            <w:right w:val="none" w:sz="0" w:space="0" w:color="auto"/>
          </w:divBdr>
        </w:div>
        <w:div w:id="1367019445">
          <w:marLeft w:val="1166"/>
          <w:marRight w:val="0"/>
          <w:marTop w:val="67"/>
          <w:marBottom w:val="0"/>
          <w:divBdr>
            <w:top w:val="none" w:sz="0" w:space="0" w:color="auto"/>
            <w:left w:val="none" w:sz="0" w:space="0" w:color="auto"/>
            <w:bottom w:val="none" w:sz="0" w:space="0" w:color="auto"/>
            <w:right w:val="none" w:sz="0" w:space="0" w:color="auto"/>
          </w:divBdr>
        </w:div>
        <w:div w:id="1419866535">
          <w:marLeft w:val="2520"/>
          <w:marRight w:val="0"/>
          <w:marTop w:val="48"/>
          <w:marBottom w:val="0"/>
          <w:divBdr>
            <w:top w:val="none" w:sz="0" w:space="0" w:color="auto"/>
            <w:left w:val="none" w:sz="0" w:space="0" w:color="auto"/>
            <w:bottom w:val="none" w:sz="0" w:space="0" w:color="auto"/>
            <w:right w:val="none" w:sz="0" w:space="0" w:color="auto"/>
          </w:divBdr>
        </w:div>
        <w:div w:id="1460345370">
          <w:marLeft w:val="1800"/>
          <w:marRight w:val="0"/>
          <w:marTop w:val="58"/>
          <w:marBottom w:val="0"/>
          <w:divBdr>
            <w:top w:val="none" w:sz="0" w:space="0" w:color="auto"/>
            <w:left w:val="none" w:sz="0" w:space="0" w:color="auto"/>
            <w:bottom w:val="none" w:sz="0" w:space="0" w:color="auto"/>
            <w:right w:val="none" w:sz="0" w:space="0" w:color="auto"/>
          </w:divBdr>
        </w:div>
        <w:div w:id="1957831275">
          <w:marLeft w:val="1800"/>
          <w:marRight w:val="0"/>
          <w:marTop w:val="58"/>
          <w:marBottom w:val="0"/>
          <w:divBdr>
            <w:top w:val="none" w:sz="0" w:space="0" w:color="auto"/>
            <w:left w:val="none" w:sz="0" w:space="0" w:color="auto"/>
            <w:bottom w:val="none" w:sz="0" w:space="0" w:color="auto"/>
            <w:right w:val="none" w:sz="0" w:space="0" w:color="auto"/>
          </w:divBdr>
        </w:div>
        <w:div w:id="1973906318">
          <w:marLeft w:val="2520"/>
          <w:marRight w:val="0"/>
          <w:marTop w:val="48"/>
          <w:marBottom w:val="0"/>
          <w:divBdr>
            <w:top w:val="none" w:sz="0" w:space="0" w:color="auto"/>
            <w:left w:val="none" w:sz="0" w:space="0" w:color="auto"/>
            <w:bottom w:val="none" w:sz="0" w:space="0" w:color="auto"/>
            <w:right w:val="none" w:sz="0" w:space="0" w:color="auto"/>
          </w:divBdr>
        </w:div>
      </w:divsChild>
    </w:div>
    <w:div w:id="632710675">
      <w:bodyDiv w:val="1"/>
      <w:marLeft w:val="0"/>
      <w:marRight w:val="0"/>
      <w:marTop w:val="0"/>
      <w:marBottom w:val="0"/>
      <w:divBdr>
        <w:top w:val="none" w:sz="0" w:space="0" w:color="auto"/>
        <w:left w:val="none" w:sz="0" w:space="0" w:color="auto"/>
        <w:bottom w:val="none" w:sz="0" w:space="0" w:color="auto"/>
        <w:right w:val="none" w:sz="0" w:space="0" w:color="auto"/>
      </w:divBdr>
    </w:div>
    <w:div w:id="633604365">
      <w:bodyDiv w:val="1"/>
      <w:marLeft w:val="0"/>
      <w:marRight w:val="0"/>
      <w:marTop w:val="0"/>
      <w:marBottom w:val="0"/>
      <w:divBdr>
        <w:top w:val="none" w:sz="0" w:space="0" w:color="auto"/>
        <w:left w:val="none" w:sz="0" w:space="0" w:color="auto"/>
        <w:bottom w:val="none" w:sz="0" w:space="0" w:color="auto"/>
        <w:right w:val="none" w:sz="0" w:space="0" w:color="auto"/>
      </w:divBdr>
    </w:div>
    <w:div w:id="634020860">
      <w:bodyDiv w:val="1"/>
      <w:marLeft w:val="0"/>
      <w:marRight w:val="0"/>
      <w:marTop w:val="0"/>
      <w:marBottom w:val="0"/>
      <w:divBdr>
        <w:top w:val="none" w:sz="0" w:space="0" w:color="auto"/>
        <w:left w:val="none" w:sz="0" w:space="0" w:color="auto"/>
        <w:bottom w:val="none" w:sz="0" w:space="0" w:color="auto"/>
        <w:right w:val="none" w:sz="0" w:space="0" w:color="auto"/>
      </w:divBdr>
      <w:divsChild>
        <w:div w:id="4404561">
          <w:marLeft w:val="835"/>
          <w:marRight w:val="0"/>
          <w:marTop w:val="67"/>
          <w:marBottom w:val="0"/>
          <w:divBdr>
            <w:top w:val="none" w:sz="0" w:space="0" w:color="auto"/>
            <w:left w:val="none" w:sz="0" w:space="0" w:color="auto"/>
            <w:bottom w:val="none" w:sz="0" w:space="0" w:color="auto"/>
            <w:right w:val="none" w:sz="0" w:space="0" w:color="auto"/>
          </w:divBdr>
        </w:div>
        <w:div w:id="68356344">
          <w:marLeft w:val="835"/>
          <w:marRight w:val="0"/>
          <w:marTop w:val="67"/>
          <w:marBottom w:val="0"/>
          <w:divBdr>
            <w:top w:val="none" w:sz="0" w:space="0" w:color="auto"/>
            <w:left w:val="none" w:sz="0" w:space="0" w:color="auto"/>
            <w:bottom w:val="none" w:sz="0" w:space="0" w:color="auto"/>
            <w:right w:val="none" w:sz="0" w:space="0" w:color="auto"/>
          </w:divBdr>
        </w:div>
        <w:div w:id="223755597">
          <w:marLeft w:val="835"/>
          <w:marRight w:val="0"/>
          <w:marTop w:val="67"/>
          <w:marBottom w:val="0"/>
          <w:divBdr>
            <w:top w:val="none" w:sz="0" w:space="0" w:color="auto"/>
            <w:left w:val="none" w:sz="0" w:space="0" w:color="auto"/>
            <w:bottom w:val="none" w:sz="0" w:space="0" w:color="auto"/>
            <w:right w:val="none" w:sz="0" w:space="0" w:color="auto"/>
          </w:divBdr>
        </w:div>
        <w:div w:id="307561778">
          <w:marLeft w:val="835"/>
          <w:marRight w:val="0"/>
          <w:marTop w:val="67"/>
          <w:marBottom w:val="0"/>
          <w:divBdr>
            <w:top w:val="none" w:sz="0" w:space="0" w:color="auto"/>
            <w:left w:val="none" w:sz="0" w:space="0" w:color="auto"/>
            <w:bottom w:val="none" w:sz="0" w:space="0" w:color="auto"/>
            <w:right w:val="none" w:sz="0" w:space="0" w:color="auto"/>
          </w:divBdr>
        </w:div>
        <w:div w:id="603802207">
          <w:marLeft w:val="274"/>
          <w:marRight w:val="0"/>
          <w:marTop w:val="82"/>
          <w:marBottom w:val="0"/>
          <w:divBdr>
            <w:top w:val="none" w:sz="0" w:space="0" w:color="auto"/>
            <w:left w:val="none" w:sz="0" w:space="0" w:color="auto"/>
            <w:bottom w:val="none" w:sz="0" w:space="0" w:color="auto"/>
            <w:right w:val="none" w:sz="0" w:space="0" w:color="auto"/>
          </w:divBdr>
        </w:div>
        <w:div w:id="773207122">
          <w:marLeft w:val="835"/>
          <w:marRight w:val="0"/>
          <w:marTop w:val="67"/>
          <w:marBottom w:val="0"/>
          <w:divBdr>
            <w:top w:val="none" w:sz="0" w:space="0" w:color="auto"/>
            <w:left w:val="none" w:sz="0" w:space="0" w:color="auto"/>
            <w:bottom w:val="none" w:sz="0" w:space="0" w:color="auto"/>
            <w:right w:val="none" w:sz="0" w:space="0" w:color="auto"/>
          </w:divBdr>
        </w:div>
        <w:div w:id="984547478">
          <w:marLeft w:val="835"/>
          <w:marRight w:val="0"/>
          <w:marTop w:val="67"/>
          <w:marBottom w:val="0"/>
          <w:divBdr>
            <w:top w:val="none" w:sz="0" w:space="0" w:color="auto"/>
            <w:left w:val="none" w:sz="0" w:space="0" w:color="auto"/>
            <w:bottom w:val="none" w:sz="0" w:space="0" w:color="auto"/>
            <w:right w:val="none" w:sz="0" w:space="0" w:color="auto"/>
          </w:divBdr>
        </w:div>
        <w:div w:id="1112674451">
          <w:marLeft w:val="835"/>
          <w:marRight w:val="0"/>
          <w:marTop w:val="67"/>
          <w:marBottom w:val="0"/>
          <w:divBdr>
            <w:top w:val="none" w:sz="0" w:space="0" w:color="auto"/>
            <w:left w:val="none" w:sz="0" w:space="0" w:color="auto"/>
            <w:bottom w:val="none" w:sz="0" w:space="0" w:color="auto"/>
            <w:right w:val="none" w:sz="0" w:space="0" w:color="auto"/>
          </w:divBdr>
        </w:div>
        <w:div w:id="1425422987">
          <w:marLeft w:val="274"/>
          <w:marRight w:val="0"/>
          <w:marTop w:val="82"/>
          <w:marBottom w:val="0"/>
          <w:divBdr>
            <w:top w:val="none" w:sz="0" w:space="0" w:color="auto"/>
            <w:left w:val="none" w:sz="0" w:space="0" w:color="auto"/>
            <w:bottom w:val="none" w:sz="0" w:space="0" w:color="auto"/>
            <w:right w:val="none" w:sz="0" w:space="0" w:color="auto"/>
          </w:divBdr>
        </w:div>
        <w:div w:id="1529105073">
          <w:marLeft w:val="835"/>
          <w:marRight w:val="0"/>
          <w:marTop w:val="67"/>
          <w:marBottom w:val="0"/>
          <w:divBdr>
            <w:top w:val="none" w:sz="0" w:space="0" w:color="auto"/>
            <w:left w:val="none" w:sz="0" w:space="0" w:color="auto"/>
            <w:bottom w:val="none" w:sz="0" w:space="0" w:color="auto"/>
            <w:right w:val="none" w:sz="0" w:space="0" w:color="auto"/>
          </w:divBdr>
        </w:div>
        <w:div w:id="1591036763">
          <w:marLeft w:val="835"/>
          <w:marRight w:val="0"/>
          <w:marTop w:val="67"/>
          <w:marBottom w:val="0"/>
          <w:divBdr>
            <w:top w:val="none" w:sz="0" w:space="0" w:color="auto"/>
            <w:left w:val="none" w:sz="0" w:space="0" w:color="auto"/>
            <w:bottom w:val="none" w:sz="0" w:space="0" w:color="auto"/>
            <w:right w:val="none" w:sz="0" w:space="0" w:color="auto"/>
          </w:divBdr>
        </w:div>
        <w:div w:id="1614363674">
          <w:marLeft w:val="835"/>
          <w:marRight w:val="0"/>
          <w:marTop w:val="67"/>
          <w:marBottom w:val="0"/>
          <w:divBdr>
            <w:top w:val="none" w:sz="0" w:space="0" w:color="auto"/>
            <w:left w:val="none" w:sz="0" w:space="0" w:color="auto"/>
            <w:bottom w:val="none" w:sz="0" w:space="0" w:color="auto"/>
            <w:right w:val="none" w:sz="0" w:space="0" w:color="auto"/>
          </w:divBdr>
        </w:div>
        <w:div w:id="1875262839">
          <w:marLeft w:val="835"/>
          <w:marRight w:val="0"/>
          <w:marTop w:val="67"/>
          <w:marBottom w:val="0"/>
          <w:divBdr>
            <w:top w:val="none" w:sz="0" w:space="0" w:color="auto"/>
            <w:left w:val="none" w:sz="0" w:space="0" w:color="auto"/>
            <w:bottom w:val="none" w:sz="0" w:space="0" w:color="auto"/>
            <w:right w:val="none" w:sz="0" w:space="0" w:color="auto"/>
          </w:divBdr>
        </w:div>
        <w:div w:id="1943295954">
          <w:marLeft w:val="274"/>
          <w:marRight w:val="0"/>
          <w:marTop w:val="82"/>
          <w:marBottom w:val="0"/>
          <w:divBdr>
            <w:top w:val="none" w:sz="0" w:space="0" w:color="auto"/>
            <w:left w:val="none" w:sz="0" w:space="0" w:color="auto"/>
            <w:bottom w:val="none" w:sz="0" w:space="0" w:color="auto"/>
            <w:right w:val="none" w:sz="0" w:space="0" w:color="auto"/>
          </w:divBdr>
        </w:div>
        <w:div w:id="1957980375">
          <w:marLeft w:val="835"/>
          <w:marRight w:val="0"/>
          <w:marTop w:val="67"/>
          <w:marBottom w:val="0"/>
          <w:divBdr>
            <w:top w:val="none" w:sz="0" w:space="0" w:color="auto"/>
            <w:left w:val="none" w:sz="0" w:space="0" w:color="auto"/>
            <w:bottom w:val="none" w:sz="0" w:space="0" w:color="auto"/>
            <w:right w:val="none" w:sz="0" w:space="0" w:color="auto"/>
          </w:divBdr>
        </w:div>
        <w:div w:id="2059084319">
          <w:marLeft w:val="835"/>
          <w:marRight w:val="0"/>
          <w:marTop w:val="67"/>
          <w:marBottom w:val="0"/>
          <w:divBdr>
            <w:top w:val="none" w:sz="0" w:space="0" w:color="auto"/>
            <w:left w:val="none" w:sz="0" w:space="0" w:color="auto"/>
            <w:bottom w:val="none" w:sz="0" w:space="0" w:color="auto"/>
            <w:right w:val="none" w:sz="0" w:space="0" w:color="auto"/>
          </w:divBdr>
        </w:div>
      </w:divsChild>
    </w:div>
    <w:div w:id="638876581">
      <w:bodyDiv w:val="1"/>
      <w:marLeft w:val="0"/>
      <w:marRight w:val="0"/>
      <w:marTop w:val="0"/>
      <w:marBottom w:val="0"/>
      <w:divBdr>
        <w:top w:val="none" w:sz="0" w:space="0" w:color="auto"/>
        <w:left w:val="none" w:sz="0" w:space="0" w:color="auto"/>
        <w:bottom w:val="none" w:sz="0" w:space="0" w:color="auto"/>
        <w:right w:val="none" w:sz="0" w:space="0" w:color="auto"/>
      </w:divBdr>
    </w:div>
    <w:div w:id="644431380">
      <w:bodyDiv w:val="1"/>
      <w:marLeft w:val="0"/>
      <w:marRight w:val="0"/>
      <w:marTop w:val="0"/>
      <w:marBottom w:val="0"/>
      <w:divBdr>
        <w:top w:val="none" w:sz="0" w:space="0" w:color="auto"/>
        <w:left w:val="none" w:sz="0" w:space="0" w:color="auto"/>
        <w:bottom w:val="none" w:sz="0" w:space="0" w:color="auto"/>
        <w:right w:val="none" w:sz="0" w:space="0" w:color="auto"/>
      </w:divBdr>
      <w:divsChild>
        <w:div w:id="1189834794">
          <w:marLeft w:val="0"/>
          <w:marRight w:val="0"/>
          <w:marTop w:val="0"/>
          <w:marBottom w:val="0"/>
          <w:divBdr>
            <w:top w:val="none" w:sz="0" w:space="0" w:color="auto"/>
            <w:left w:val="none" w:sz="0" w:space="0" w:color="auto"/>
            <w:bottom w:val="none" w:sz="0" w:space="0" w:color="auto"/>
            <w:right w:val="none" w:sz="0" w:space="0" w:color="auto"/>
          </w:divBdr>
        </w:div>
      </w:divsChild>
    </w:div>
    <w:div w:id="650018037">
      <w:bodyDiv w:val="1"/>
      <w:marLeft w:val="0"/>
      <w:marRight w:val="0"/>
      <w:marTop w:val="0"/>
      <w:marBottom w:val="0"/>
      <w:divBdr>
        <w:top w:val="none" w:sz="0" w:space="0" w:color="auto"/>
        <w:left w:val="none" w:sz="0" w:space="0" w:color="auto"/>
        <w:bottom w:val="none" w:sz="0" w:space="0" w:color="auto"/>
        <w:right w:val="none" w:sz="0" w:space="0" w:color="auto"/>
      </w:divBdr>
    </w:div>
    <w:div w:id="652174021">
      <w:bodyDiv w:val="1"/>
      <w:marLeft w:val="0"/>
      <w:marRight w:val="0"/>
      <w:marTop w:val="0"/>
      <w:marBottom w:val="0"/>
      <w:divBdr>
        <w:top w:val="none" w:sz="0" w:space="0" w:color="auto"/>
        <w:left w:val="none" w:sz="0" w:space="0" w:color="auto"/>
        <w:bottom w:val="none" w:sz="0" w:space="0" w:color="auto"/>
        <w:right w:val="none" w:sz="0" w:space="0" w:color="auto"/>
      </w:divBdr>
      <w:divsChild>
        <w:div w:id="255132981">
          <w:marLeft w:val="547"/>
          <w:marRight w:val="0"/>
          <w:marTop w:val="91"/>
          <w:marBottom w:val="0"/>
          <w:divBdr>
            <w:top w:val="none" w:sz="0" w:space="0" w:color="auto"/>
            <w:left w:val="none" w:sz="0" w:space="0" w:color="auto"/>
            <w:bottom w:val="none" w:sz="0" w:space="0" w:color="auto"/>
            <w:right w:val="none" w:sz="0" w:space="0" w:color="auto"/>
          </w:divBdr>
        </w:div>
        <w:div w:id="587079580">
          <w:marLeft w:val="547"/>
          <w:marRight w:val="0"/>
          <w:marTop w:val="91"/>
          <w:marBottom w:val="0"/>
          <w:divBdr>
            <w:top w:val="none" w:sz="0" w:space="0" w:color="auto"/>
            <w:left w:val="none" w:sz="0" w:space="0" w:color="auto"/>
            <w:bottom w:val="none" w:sz="0" w:space="0" w:color="auto"/>
            <w:right w:val="none" w:sz="0" w:space="0" w:color="auto"/>
          </w:divBdr>
        </w:div>
        <w:div w:id="607810641">
          <w:marLeft w:val="1800"/>
          <w:marRight w:val="0"/>
          <w:marTop w:val="72"/>
          <w:marBottom w:val="0"/>
          <w:divBdr>
            <w:top w:val="none" w:sz="0" w:space="0" w:color="auto"/>
            <w:left w:val="none" w:sz="0" w:space="0" w:color="auto"/>
            <w:bottom w:val="none" w:sz="0" w:space="0" w:color="auto"/>
            <w:right w:val="none" w:sz="0" w:space="0" w:color="auto"/>
          </w:divBdr>
        </w:div>
        <w:div w:id="720833749">
          <w:marLeft w:val="1800"/>
          <w:marRight w:val="0"/>
          <w:marTop w:val="72"/>
          <w:marBottom w:val="0"/>
          <w:divBdr>
            <w:top w:val="none" w:sz="0" w:space="0" w:color="auto"/>
            <w:left w:val="none" w:sz="0" w:space="0" w:color="auto"/>
            <w:bottom w:val="none" w:sz="0" w:space="0" w:color="auto"/>
            <w:right w:val="none" w:sz="0" w:space="0" w:color="auto"/>
          </w:divBdr>
        </w:div>
        <w:div w:id="796148868">
          <w:marLeft w:val="1800"/>
          <w:marRight w:val="0"/>
          <w:marTop w:val="72"/>
          <w:marBottom w:val="0"/>
          <w:divBdr>
            <w:top w:val="none" w:sz="0" w:space="0" w:color="auto"/>
            <w:left w:val="none" w:sz="0" w:space="0" w:color="auto"/>
            <w:bottom w:val="none" w:sz="0" w:space="0" w:color="auto"/>
            <w:right w:val="none" w:sz="0" w:space="0" w:color="auto"/>
          </w:divBdr>
        </w:div>
        <w:div w:id="1147475391">
          <w:marLeft w:val="1166"/>
          <w:marRight w:val="0"/>
          <w:marTop w:val="82"/>
          <w:marBottom w:val="0"/>
          <w:divBdr>
            <w:top w:val="none" w:sz="0" w:space="0" w:color="auto"/>
            <w:left w:val="none" w:sz="0" w:space="0" w:color="auto"/>
            <w:bottom w:val="none" w:sz="0" w:space="0" w:color="auto"/>
            <w:right w:val="none" w:sz="0" w:space="0" w:color="auto"/>
          </w:divBdr>
        </w:div>
        <w:div w:id="1355964598">
          <w:marLeft w:val="1166"/>
          <w:marRight w:val="0"/>
          <w:marTop w:val="82"/>
          <w:marBottom w:val="0"/>
          <w:divBdr>
            <w:top w:val="none" w:sz="0" w:space="0" w:color="auto"/>
            <w:left w:val="none" w:sz="0" w:space="0" w:color="auto"/>
            <w:bottom w:val="none" w:sz="0" w:space="0" w:color="auto"/>
            <w:right w:val="none" w:sz="0" w:space="0" w:color="auto"/>
          </w:divBdr>
        </w:div>
        <w:div w:id="1447697791">
          <w:marLeft w:val="1166"/>
          <w:marRight w:val="0"/>
          <w:marTop w:val="82"/>
          <w:marBottom w:val="0"/>
          <w:divBdr>
            <w:top w:val="none" w:sz="0" w:space="0" w:color="auto"/>
            <w:left w:val="none" w:sz="0" w:space="0" w:color="auto"/>
            <w:bottom w:val="none" w:sz="0" w:space="0" w:color="auto"/>
            <w:right w:val="none" w:sz="0" w:space="0" w:color="auto"/>
          </w:divBdr>
        </w:div>
        <w:div w:id="1899124851">
          <w:marLeft w:val="547"/>
          <w:marRight w:val="0"/>
          <w:marTop w:val="91"/>
          <w:marBottom w:val="0"/>
          <w:divBdr>
            <w:top w:val="none" w:sz="0" w:space="0" w:color="auto"/>
            <w:left w:val="none" w:sz="0" w:space="0" w:color="auto"/>
            <w:bottom w:val="none" w:sz="0" w:space="0" w:color="auto"/>
            <w:right w:val="none" w:sz="0" w:space="0" w:color="auto"/>
          </w:divBdr>
        </w:div>
      </w:divsChild>
    </w:div>
    <w:div w:id="657272081">
      <w:bodyDiv w:val="1"/>
      <w:marLeft w:val="0"/>
      <w:marRight w:val="0"/>
      <w:marTop w:val="0"/>
      <w:marBottom w:val="0"/>
      <w:divBdr>
        <w:top w:val="none" w:sz="0" w:space="0" w:color="auto"/>
        <w:left w:val="none" w:sz="0" w:space="0" w:color="auto"/>
        <w:bottom w:val="none" w:sz="0" w:space="0" w:color="auto"/>
        <w:right w:val="none" w:sz="0" w:space="0" w:color="auto"/>
      </w:divBdr>
    </w:div>
    <w:div w:id="661350842">
      <w:bodyDiv w:val="1"/>
      <w:marLeft w:val="0"/>
      <w:marRight w:val="0"/>
      <w:marTop w:val="0"/>
      <w:marBottom w:val="0"/>
      <w:divBdr>
        <w:top w:val="none" w:sz="0" w:space="0" w:color="auto"/>
        <w:left w:val="none" w:sz="0" w:space="0" w:color="auto"/>
        <w:bottom w:val="none" w:sz="0" w:space="0" w:color="auto"/>
        <w:right w:val="none" w:sz="0" w:space="0" w:color="auto"/>
      </w:divBdr>
    </w:div>
    <w:div w:id="669866074">
      <w:bodyDiv w:val="1"/>
      <w:marLeft w:val="0"/>
      <w:marRight w:val="0"/>
      <w:marTop w:val="0"/>
      <w:marBottom w:val="0"/>
      <w:divBdr>
        <w:top w:val="none" w:sz="0" w:space="0" w:color="auto"/>
        <w:left w:val="none" w:sz="0" w:space="0" w:color="auto"/>
        <w:bottom w:val="none" w:sz="0" w:space="0" w:color="auto"/>
        <w:right w:val="none" w:sz="0" w:space="0" w:color="auto"/>
      </w:divBdr>
      <w:divsChild>
        <w:div w:id="2124107632">
          <w:marLeft w:val="1080"/>
          <w:marRight w:val="0"/>
          <w:marTop w:val="100"/>
          <w:marBottom w:val="0"/>
          <w:divBdr>
            <w:top w:val="none" w:sz="0" w:space="0" w:color="auto"/>
            <w:left w:val="none" w:sz="0" w:space="0" w:color="auto"/>
            <w:bottom w:val="none" w:sz="0" w:space="0" w:color="auto"/>
            <w:right w:val="none" w:sz="0" w:space="0" w:color="auto"/>
          </w:divBdr>
        </w:div>
      </w:divsChild>
    </w:div>
    <w:div w:id="673922810">
      <w:bodyDiv w:val="1"/>
      <w:marLeft w:val="0"/>
      <w:marRight w:val="0"/>
      <w:marTop w:val="0"/>
      <w:marBottom w:val="0"/>
      <w:divBdr>
        <w:top w:val="none" w:sz="0" w:space="0" w:color="auto"/>
        <w:left w:val="none" w:sz="0" w:space="0" w:color="auto"/>
        <w:bottom w:val="none" w:sz="0" w:space="0" w:color="auto"/>
        <w:right w:val="none" w:sz="0" w:space="0" w:color="auto"/>
      </w:divBdr>
    </w:div>
    <w:div w:id="679477414">
      <w:bodyDiv w:val="1"/>
      <w:marLeft w:val="0"/>
      <w:marRight w:val="0"/>
      <w:marTop w:val="0"/>
      <w:marBottom w:val="0"/>
      <w:divBdr>
        <w:top w:val="none" w:sz="0" w:space="0" w:color="auto"/>
        <w:left w:val="none" w:sz="0" w:space="0" w:color="auto"/>
        <w:bottom w:val="none" w:sz="0" w:space="0" w:color="auto"/>
        <w:right w:val="none" w:sz="0" w:space="0" w:color="auto"/>
      </w:divBdr>
      <w:divsChild>
        <w:div w:id="278607176">
          <w:marLeft w:val="1080"/>
          <w:marRight w:val="0"/>
          <w:marTop w:val="100"/>
          <w:marBottom w:val="0"/>
          <w:divBdr>
            <w:top w:val="none" w:sz="0" w:space="0" w:color="auto"/>
            <w:left w:val="none" w:sz="0" w:space="0" w:color="auto"/>
            <w:bottom w:val="none" w:sz="0" w:space="0" w:color="auto"/>
            <w:right w:val="none" w:sz="0" w:space="0" w:color="auto"/>
          </w:divBdr>
        </w:div>
      </w:divsChild>
    </w:div>
    <w:div w:id="687222039">
      <w:bodyDiv w:val="1"/>
      <w:marLeft w:val="0"/>
      <w:marRight w:val="0"/>
      <w:marTop w:val="0"/>
      <w:marBottom w:val="0"/>
      <w:divBdr>
        <w:top w:val="none" w:sz="0" w:space="0" w:color="auto"/>
        <w:left w:val="none" w:sz="0" w:space="0" w:color="auto"/>
        <w:bottom w:val="none" w:sz="0" w:space="0" w:color="auto"/>
        <w:right w:val="none" w:sz="0" w:space="0" w:color="auto"/>
      </w:divBdr>
    </w:div>
    <w:div w:id="693925064">
      <w:bodyDiv w:val="1"/>
      <w:marLeft w:val="0"/>
      <w:marRight w:val="0"/>
      <w:marTop w:val="0"/>
      <w:marBottom w:val="0"/>
      <w:divBdr>
        <w:top w:val="none" w:sz="0" w:space="0" w:color="auto"/>
        <w:left w:val="none" w:sz="0" w:space="0" w:color="auto"/>
        <w:bottom w:val="none" w:sz="0" w:space="0" w:color="auto"/>
        <w:right w:val="none" w:sz="0" w:space="0" w:color="auto"/>
      </w:divBdr>
    </w:div>
    <w:div w:id="694696059">
      <w:bodyDiv w:val="1"/>
      <w:marLeft w:val="0"/>
      <w:marRight w:val="0"/>
      <w:marTop w:val="0"/>
      <w:marBottom w:val="0"/>
      <w:divBdr>
        <w:top w:val="none" w:sz="0" w:space="0" w:color="auto"/>
        <w:left w:val="none" w:sz="0" w:space="0" w:color="auto"/>
        <w:bottom w:val="none" w:sz="0" w:space="0" w:color="auto"/>
        <w:right w:val="none" w:sz="0" w:space="0" w:color="auto"/>
      </w:divBdr>
    </w:div>
    <w:div w:id="698311509">
      <w:bodyDiv w:val="1"/>
      <w:marLeft w:val="0"/>
      <w:marRight w:val="0"/>
      <w:marTop w:val="0"/>
      <w:marBottom w:val="0"/>
      <w:divBdr>
        <w:top w:val="none" w:sz="0" w:space="0" w:color="auto"/>
        <w:left w:val="none" w:sz="0" w:space="0" w:color="auto"/>
        <w:bottom w:val="none" w:sz="0" w:space="0" w:color="auto"/>
        <w:right w:val="none" w:sz="0" w:space="0" w:color="auto"/>
      </w:divBdr>
      <w:divsChild>
        <w:div w:id="1194928605">
          <w:marLeft w:val="0"/>
          <w:marRight w:val="0"/>
          <w:marTop w:val="0"/>
          <w:marBottom w:val="0"/>
          <w:divBdr>
            <w:top w:val="none" w:sz="0" w:space="0" w:color="auto"/>
            <w:left w:val="none" w:sz="0" w:space="0" w:color="auto"/>
            <w:bottom w:val="none" w:sz="0" w:space="0" w:color="auto"/>
            <w:right w:val="none" w:sz="0" w:space="0" w:color="auto"/>
          </w:divBdr>
          <w:divsChild>
            <w:div w:id="1028531718">
              <w:marLeft w:val="0"/>
              <w:marRight w:val="0"/>
              <w:marTop w:val="0"/>
              <w:marBottom w:val="0"/>
              <w:divBdr>
                <w:top w:val="none" w:sz="0" w:space="0" w:color="auto"/>
                <w:left w:val="none" w:sz="0" w:space="0" w:color="auto"/>
                <w:bottom w:val="none" w:sz="0" w:space="0" w:color="auto"/>
                <w:right w:val="none" w:sz="0" w:space="0" w:color="auto"/>
              </w:divBdr>
            </w:div>
            <w:div w:id="1031414275">
              <w:marLeft w:val="0"/>
              <w:marRight w:val="0"/>
              <w:marTop w:val="0"/>
              <w:marBottom w:val="0"/>
              <w:divBdr>
                <w:top w:val="none" w:sz="0" w:space="0" w:color="auto"/>
                <w:left w:val="none" w:sz="0" w:space="0" w:color="auto"/>
                <w:bottom w:val="none" w:sz="0" w:space="0" w:color="auto"/>
                <w:right w:val="none" w:sz="0" w:space="0" w:color="auto"/>
              </w:divBdr>
            </w:div>
            <w:div w:id="1211109045">
              <w:marLeft w:val="0"/>
              <w:marRight w:val="0"/>
              <w:marTop w:val="0"/>
              <w:marBottom w:val="0"/>
              <w:divBdr>
                <w:top w:val="none" w:sz="0" w:space="0" w:color="auto"/>
                <w:left w:val="none" w:sz="0" w:space="0" w:color="auto"/>
                <w:bottom w:val="none" w:sz="0" w:space="0" w:color="auto"/>
                <w:right w:val="none" w:sz="0" w:space="0" w:color="auto"/>
              </w:divBdr>
            </w:div>
            <w:div w:id="1239245212">
              <w:marLeft w:val="0"/>
              <w:marRight w:val="0"/>
              <w:marTop w:val="0"/>
              <w:marBottom w:val="0"/>
              <w:divBdr>
                <w:top w:val="none" w:sz="0" w:space="0" w:color="auto"/>
                <w:left w:val="none" w:sz="0" w:space="0" w:color="auto"/>
                <w:bottom w:val="none" w:sz="0" w:space="0" w:color="auto"/>
                <w:right w:val="none" w:sz="0" w:space="0" w:color="auto"/>
              </w:divBdr>
            </w:div>
            <w:div w:id="1522667329">
              <w:marLeft w:val="0"/>
              <w:marRight w:val="0"/>
              <w:marTop w:val="0"/>
              <w:marBottom w:val="0"/>
              <w:divBdr>
                <w:top w:val="none" w:sz="0" w:space="0" w:color="auto"/>
                <w:left w:val="none" w:sz="0" w:space="0" w:color="auto"/>
                <w:bottom w:val="none" w:sz="0" w:space="0" w:color="auto"/>
                <w:right w:val="none" w:sz="0" w:space="0" w:color="auto"/>
              </w:divBdr>
            </w:div>
            <w:div w:id="1610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4827">
      <w:bodyDiv w:val="1"/>
      <w:marLeft w:val="0"/>
      <w:marRight w:val="0"/>
      <w:marTop w:val="0"/>
      <w:marBottom w:val="0"/>
      <w:divBdr>
        <w:top w:val="none" w:sz="0" w:space="0" w:color="auto"/>
        <w:left w:val="none" w:sz="0" w:space="0" w:color="auto"/>
        <w:bottom w:val="none" w:sz="0" w:space="0" w:color="auto"/>
        <w:right w:val="none" w:sz="0" w:space="0" w:color="auto"/>
      </w:divBdr>
      <w:divsChild>
        <w:div w:id="425273886">
          <w:marLeft w:val="1800"/>
          <w:marRight w:val="0"/>
          <w:marTop w:val="86"/>
          <w:marBottom w:val="0"/>
          <w:divBdr>
            <w:top w:val="none" w:sz="0" w:space="0" w:color="auto"/>
            <w:left w:val="none" w:sz="0" w:space="0" w:color="auto"/>
            <w:bottom w:val="none" w:sz="0" w:space="0" w:color="auto"/>
            <w:right w:val="none" w:sz="0" w:space="0" w:color="auto"/>
          </w:divBdr>
        </w:div>
        <w:div w:id="560940188">
          <w:marLeft w:val="1166"/>
          <w:marRight w:val="0"/>
          <w:marTop w:val="96"/>
          <w:marBottom w:val="0"/>
          <w:divBdr>
            <w:top w:val="none" w:sz="0" w:space="0" w:color="auto"/>
            <w:left w:val="none" w:sz="0" w:space="0" w:color="auto"/>
            <w:bottom w:val="none" w:sz="0" w:space="0" w:color="auto"/>
            <w:right w:val="none" w:sz="0" w:space="0" w:color="auto"/>
          </w:divBdr>
        </w:div>
        <w:div w:id="1251504951">
          <w:marLeft w:val="1800"/>
          <w:marRight w:val="0"/>
          <w:marTop w:val="86"/>
          <w:marBottom w:val="0"/>
          <w:divBdr>
            <w:top w:val="none" w:sz="0" w:space="0" w:color="auto"/>
            <w:left w:val="none" w:sz="0" w:space="0" w:color="auto"/>
            <w:bottom w:val="none" w:sz="0" w:space="0" w:color="auto"/>
            <w:right w:val="none" w:sz="0" w:space="0" w:color="auto"/>
          </w:divBdr>
        </w:div>
      </w:divsChild>
    </w:div>
    <w:div w:id="727068333">
      <w:bodyDiv w:val="1"/>
      <w:marLeft w:val="0"/>
      <w:marRight w:val="0"/>
      <w:marTop w:val="0"/>
      <w:marBottom w:val="0"/>
      <w:divBdr>
        <w:top w:val="none" w:sz="0" w:space="0" w:color="auto"/>
        <w:left w:val="none" w:sz="0" w:space="0" w:color="auto"/>
        <w:bottom w:val="none" w:sz="0" w:space="0" w:color="auto"/>
        <w:right w:val="none" w:sz="0" w:space="0" w:color="auto"/>
      </w:divBdr>
      <w:divsChild>
        <w:div w:id="6635224">
          <w:marLeft w:val="1166"/>
          <w:marRight w:val="0"/>
          <w:marTop w:val="72"/>
          <w:marBottom w:val="0"/>
          <w:divBdr>
            <w:top w:val="none" w:sz="0" w:space="0" w:color="auto"/>
            <w:left w:val="none" w:sz="0" w:space="0" w:color="auto"/>
            <w:bottom w:val="none" w:sz="0" w:space="0" w:color="auto"/>
            <w:right w:val="none" w:sz="0" w:space="0" w:color="auto"/>
          </w:divBdr>
        </w:div>
        <w:div w:id="82071377">
          <w:marLeft w:val="1166"/>
          <w:marRight w:val="0"/>
          <w:marTop w:val="72"/>
          <w:marBottom w:val="0"/>
          <w:divBdr>
            <w:top w:val="none" w:sz="0" w:space="0" w:color="auto"/>
            <w:left w:val="none" w:sz="0" w:space="0" w:color="auto"/>
            <w:bottom w:val="none" w:sz="0" w:space="0" w:color="auto"/>
            <w:right w:val="none" w:sz="0" w:space="0" w:color="auto"/>
          </w:divBdr>
        </w:div>
        <w:div w:id="485826698">
          <w:marLeft w:val="1166"/>
          <w:marRight w:val="0"/>
          <w:marTop w:val="72"/>
          <w:marBottom w:val="0"/>
          <w:divBdr>
            <w:top w:val="none" w:sz="0" w:space="0" w:color="auto"/>
            <w:left w:val="none" w:sz="0" w:space="0" w:color="auto"/>
            <w:bottom w:val="none" w:sz="0" w:space="0" w:color="auto"/>
            <w:right w:val="none" w:sz="0" w:space="0" w:color="auto"/>
          </w:divBdr>
        </w:div>
        <w:div w:id="587887300">
          <w:marLeft w:val="1166"/>
          <w:marRight w:val="0"/>
          <w:marTop w:val="72"/>
          <w:marBottom w:val="0"/>
          <w:divBdr>
            <w:top w:val="none" w:sz="0" w:space="0" w:color="auto"/>
            <w:left w:val="none" w:sz="0" w:space="0" w:color="auto"/>
            <w:bottom w:val="none" w:sz="0" w:space="0" w:color="auto"/>
            <w:right w:val="none" w:sz="0" w:space="0" w:color="auto"/>
          </w:divBdr>
        </w:div>
        <w:div w:id="599989454">
          <w:marLeft w:val="1166"/>
          <w:marRight w:val="0"/>
          <w:marTop w:val="72"/>
          <w:marBottom w:val="0"/>
          <w:divBdr>
            <w:top w:val="none" w:sz="0" w:space="0" w:color="auto"/>
            <w:left w:val="none" w:sz="0" w:space="0" w:color="auto"/>
            <w:bottom w:val="none" w:sz="0" w:space="0" w:color="auto"/>
            <w:right w:val="none" w:sz="0" w:space="0" w:color="auto"/>
          </w:divBdr>
        </w:div>
        <w:div w:id="689988271">
          <w:marLeft w:val="1166"/>
          <w:marRight w:val="0"/>
          <w:marTop w:val="72"/>
          <w:marBottom w:val="0"/>
          <w:divBdr>
            <w:top w:val="none" w:sz="0" w:space="0" w:color="auto"/>
            <w:left w:val="none" w:sz="0" w:space="0" w:color="auto"/>
            <w:bottom w:val="none" w:sz="0" w:space="0" w:color="auto"/>
            <w:right w:val="none" w:sz="0" w:space="0" w:color="auto"/>
          </w:divBdr>
        </w:div>
        <w:div w:id="730036902">
          <w:marLeft w:val="1166"/>
          <w:marRight w:val="0"/>
          <w:marTop w:val="72"/>
          <w:marBottom w:val="0"/>
          <w:divBdr>
            <w:top w:val="none" w:sz="0" w:space="0" w:color="auto"/>
            <w:left w:val="none" w:sz="0" w:space="0" w:color="auto"/>
            <w:bottom w:val="none" w:sz="0" w:space="0" w:color="auto"/>
            <w:right w:val="none" w:sz="0" w:space="0" w:color="auto"/>
          </w:divBdr>
        </w:div>
        <w:div w:id="915240558">
          <w:marLeft w:val="1800"/>
          <w:marRight w:val="0"/>
          <w:marTop w:val="62"/>
          <w:marBottom w:val="0"/>
          <w:divBdr>
            <w:top w:val="none" w:sz="0" w:space="0" w:color="auto"/>
            <w:left w:val="none" w:sz="0" w:space="0" w:color="auto"/>
            <w:bottom w:val="none" w:sz="0" w:space="0" w:color="auto"/>
            <w:right w:val="none" w:sz="0" w:space="0" w:color="auto"/>
          </w:divBdr>
        </w:div>
        <w:div w:id="944651077">
          <w:marLeft w:val="1166"/>
          <w:marRight w:val="0"/>
          <w:marTop w:val="72"/>
          <w:marBottom w:val="0"/>
          <w:divBdr>
            <w:top w:val="none" w:sz="0" w:space="0" w:color="auto"/>
            <w:left w:val="none" w:sz="0" w:space="0" w:color="auto"/>
            <w:bottom w:val="none" w:sz="0" w:space="0" w:color="auto"/>
            <w:right w:val="none" w:sz="0" w:space="0" w:color="auto"/>
          </w:divBdr>
        </w:div>
        <w:div w:id="988248508">
          <w:marLeft w:val="1166"/>
          <w:marRight w:val="0"/>
          <w:marTop w:val="72"/>
          <w:marBottom w:val="0"/>
          <w:divBdr>
            <w:top w:val="none" w:sz="0" w:space="0" w:color="auto"/>
            <w:left w:val="none" w:sz="0" w:space="0" w:color="auto"/>
            <w:bottom w:val="none" w:sz="0" w:space="0" w:color="auto"/>
            <w:right w:val="none" w:sz="0" w:space="0" w:color="auto"/>
          </w:divBdr>
        </w:div>
        <w:div w:id="1096097989">
          <w:marLeft w:val="1166"/>
          <w:marRight w:val="0"/>
          <w:marTop w:val="72"/>
          <w:marBottom w:val="0"/>
          <w:divBdr>
            <w:top w:val="none" w:sz="0" w:space="0" w:color="auto"/>
            <w:left w:val="none" w:sz="0" w:space="0" w:color="auto"/>
            <w:bottom w:val="none" w:sz="0" w:space="0" w:color="auto"/>
            <w:right w:val="none" w:sz="0" w:space="0" w:color="auto"/>
          </w:divBdr>
        </w:div>
        <w:div w:id="1399326376">
          <w:marLeft w:val="1800"/>
          <w:marRight w:val="0"/>
          <w:marTop w:val="62"/>
          <w:marBottom w:val="0"/>
          <w:divBdr>
            <w:top w:val="none" w:sz="0" w:space="0" w:color="auto"/>
            <w:left w:val="none" w:sz="0" w:space="0" w:color="auto"/>
            <w:bottom w:val="none" w:sz="0" w:space="0" w:color="auto"/>
            <w:right w:val="none" w:sz="0" w:space="0" w:color="auto"/>
          </w:divBdr>
        </w:div>
        <w:div w:id="1548907688">
          <w:marLeft w:val="1166"/>
          <w:marRight w:val="0"/>
          <w:marTop w:val="72"/>
          <w:marBottom w:val="0"/>
          <w:divBdr>
            <w:top w:val="none" w:sz="0" w:space="0" w:color="auto"/>
            <w:left w:val="none" w:sz="0" w:space="0" w:color="auto"/>
            <w:bottom w:val="none" w:sz="0" w:space="0" w:color="auto"/>
            <w:right w:val="none" w:sz="0" w:space="0" w:color="auto"/>
          </w:divBdr>
        </w:div>
        <w:div w:id="1584726595">
          <w:marLeft w:val="1166"/>
          <w:marRight w:val="0"/>
          <w:marTop w:val="72"/>
          <w:marBottom w:val="0"/>
          <w:divBdr>
            <w:top w:val="none" w:sz="0" w:space="0" w:color="auto"/>
            <w:left w:val="none" w:sz="0" w:space="0" w:color="auto"/>
            <w:bottom w:val="none" w:sz="0" w:space="0" w:color="auto"/>
            <w:right w:val="none" w:sz="0" w:space="0" w:color="auto"/>
          </w:divBdr>
        </w:div>
        <w:div w:id="2093744812">
          <w:marLeft w:val="1166"/>
          <w:marRight w:val="0"/>
          <w:marTop w:val="72"/>
          <w:marBottom w:val="0"/>
          <w:divBdr>
            <w:top w:val="none" w:sz="0" w:space="0" w:color="auto"/>
            <w:left w:val="none" w:sz="0" w:space="0" w:color="auto"/>
            <w:bottom w:val="none" w:sz="0" w:space="0" w:color="auto"/>
            <w:right w:val="none" w:sz="0" w:space="0" w:color="auto"/>
          </w:divBdr>
        </w:div>
        <w:div w:id="2099134702">
          <w:marLeft w:val="1166"/>
          <w:marRight w:val="0"/>
          <w:marTop w:val="72"/>
          <w:marBottom w:val="0"/>
          <w:divBdr>
            <w:top w:val="none" w:sz="0" w:space="0" w:color="auto"/>
            <w:left w:val="none" w:sz="0" w:space="0" w:color="auto"/>
            <w:bottom w:val="none" w:sz="0" w:space="0" w:color="auto"/>
            <w:right w:val="none" w:sz="0" w:space="0" w:color="auto"/>
          </w:divBdr>
        </w:div>
      </w:divsChild>
    </w:div>
    <w:div w:id="730152033">
      <w:bodyDiv w:val="1"/>
      <w:marLeft w:val="0"/>
      <w:marRight w:val="0"/>
      <w:marTop w:val="0"/>
      <w:marBottom w:val="0"/>
      <w:divBdr>
        <w:top w:val="none" w:sz="0" w:space="0" w:color="auto"/>
        <w:left w:val="none" w:sz="0" w:space="0" w:color="auto"/>
        <w:bottom w:val="none" w:sz="0" w:space="0" w:color="auto"/>
        <w:right w:val="none" w:sz="0" w:space="0" w:color="auto"/>
      </w:divBdr>
    </w:div>
    <w:div w:id="734204567">
      <w:bodyDiv w:val="1"/>
      <w:marLeft w:val="0"/>
      <w:marRight w:val="0"/>
      <w:marTop w:val="0"/>
      <w:marBottom w:val="0"/>
      <w:divBdr>
        <w:top w:val="none" w:sz="0" w:space="0" w:color="auto"/>
        <w:left w:val="none" w:sz="0" w:space="0" w:color="auto"/>
        <w:bottom w:val="none" w:sz="0" w:space="0" w:color="auto"/>
        <w:right w:val="none" w:sz="0" w:space="0" w:color="auto"/>
      </w:divBdr>
    </w:div>
    <w:div w:id="737676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689">
          <w:marLeft w:val="274"/>
          <w:marRight w:val="0"/>
          <w:marTop w:val="115"/>
          <w:marBottom w:val="0"/>
          <w:divBdr>
            <w:top w:val="none" w:sz="0" w:space="0" w:color="auto"/>
            <w:left w:val="none" w:sz="0" w:space="0" w:color="auto"/>
            <w:bottom w:val="none" w:sz="0" w:space="0" w:color="auto"/>
            <w:right w:val="none" w:sz="0" w:space="0" w:color="auto"/>
          </w:divBdr>
        </w:div>
        <w:div w:id="707687244">
          <w:marLeft w:val="274"/>
          <w:marRight w:val="0"/>
          <w:marTop w:val="115"/>
          <w:marBottom w:val="0"/>
          <w:divBdr>
            <w:top w:val="none" w:sz="0" w:space="0" w:color="auto"/>
            <w:left w:val="none" w:sz="0" w:space="0" w:color="auto"/>
            <w:bottom w:val="none" w:sz="0" w:space="0" w:color="auto"/>
            <w:right w:val="none" w:sz="0" w:space="0" w:color="auto"/>
          </w:divBdr>
        </w:div>
        <w:div w:id="1670136734">
          <w:marLeft w:val="274"/>
          <w:marRight w:val="0"/>
          <w:marTop w:val="115"/>
          <w:marBottom w:val="0"/>
          <w:divBdr>
            <w:top w:val="none" w:sz="0" w:space="0" w:color="auto"/>
            <w:left w:val="none" w:sz="0" w:space="0" w:color="auto"/>
            <w:bottom w:val="none" w:sz="0" w:space="0" w:color="auto"/>
            <w:right w:val="none" w:sz="0" w:space="0" w:color="auto"/>
          </w:divBdr>
        </w:div>
      </w:divsChild>
    </w:div>
    <w:div w:id="749084648">
      <w:bodyDiv w:val="1"/>
      <w:marLeft w:val="0"/>
      <w:marRight w:val="0"/>
      <w:marTop w:val="0"/>
      <w:marBottom w:val="0"/>
      <w:divBdr>
        <w:top w:val="none" w:sz="0" w:space="0" w:color="auto"/>
        <w:left w:val="none" w:sz="0" w:space="0" w:color="auto"/>
        <w:bottom w:val="none" w:sz="0" w:space="0" w:color="auto"/>
        <w:right w:val="none" w:sz="0" w:space="0" w:color="auto"/>
      </w:divBdr>
      <w:divsChild>
        <w:div w:id="785654848">
          <w:marLeft w:val="360"/>
          <w:marRight w:val="0"/>
          <w:marTop w:val="200"/>
          <w:marBottom w:val="0"/>
          <w:divBdr>
            <w:top w:val="none" w:sz="0" w:space="0" w:color="auto"/>
            <w:left w:val="none" w:sz="0" w:space="0" w:color="auto"/>
            <w:bottom w:val="none" w:sz="0" w:space="0" w:color="auto"/>
            <w:right w:val="none" w:sz="0" w:space="0" w:color="auto"/>
          </w:divBdr>
        </w:div>
        <w:div w:id="1689335349">
          <w:marLeft w:val="1080"/>
          <w:marRight w:val="0"/>
          <w:marTop w:val="100"/>
          <w:marBottom w:val="0"/>
          <w:divBdr>
            <w:top w:val="none" w:sz="0" w:space="0" w:color="auto"/>
            <w:left w:val="none" w:sz="0" w:space="0" w:color="auto"/>
            <w:bottom w:val="none" w:sz="0" w:space="0" w:color="auto"/>
            <w:right w:val="none" w:sz="0" w:space="0" w:color="auto"/>
          </w:divBdr>
        </w:div>
      </w:divsChild>
    </w:div>
    <w:div w:id="766081323">
      <w:bodyDiv w:val="1"/>
      <w:marLeft w:val="0"/>
      <w:marRight w:val="0"/>
      <w:marTop w:val="0"/>
      <w:marBottom w:val="0"/>
      <w:divBdr>
        <w:top w:val="none" w:sz="0" w:space="0" w:color="auto"/>
        <w:left w:val="none" w:sz="0" w:space="0" w:color="auto"/>
        <w:bottom w:val="none" w:sz="0" w:space="0" w:color="auto"/>
        <w:right w:val="none" w:sz="0" w:space="0" w:color="auto"/>
      </w:divBdr>
    </w:div>
    <w:div w:id="768281249">
      <w:bodyDiv w:val="1"/>
      <w:marLeft w:val="0"/>
      <w:marRight w:val="0"/>
      <w:marTop w:val="0"/>
      <w:marBottom w:val="0"/>
      <w:divBdr>
        <w:top w:val="none" w:sz="0" w:space="0" w:color="auto"/>
        <w:left w:val="none" w:sz="0" w:space="0" w:color="auto"/>
        <w:bottom w:val="none" w:sz="0" w:space="0" w:color="auto"/>
        <w:right w:val="none" w:sz="0" w:space="0" w:color="auto"/>
      </w:divBdr>
    </w:div>
    <w:div w:id="832988492">
      <w:bodyDiv w:val="1"/>
      <w:marLeft w:val="0"/>
      <w:marRight w:val="0"/>
      <w:marTop w:val="0"/>
      <w:marBottom w:val="0"/>
      <w:divBdr>
        <w:top w:val="none" w:sz="0" w:space="0" w:color="auto"/>
        <w:left w:val="none" w:sz="0" w:space="0" w:color="auto"/>
        <w:bottom w:val="none" w:sz="0" w:space="0" w:color="auto"/>
        <w:right w:val="none" w:sz="0" w:space="0" w:color="auto"/>
      </w:divBdr>
    </w:div>
    <w:div w:id="835850624">
      <w:bodyDiv w:val="1"/>
      <w:marLeft w:val="0"/>
      <w:marRight w:val="0"/>
      <w:marTop w:val="0"/>
      <w:marBottom w:val="0"/>
      <w:divBdr>
        <w:top w:val="none" w:sz="0" w:space="0" w:color="auto"/>
        <w:left w:val="none" w:sz="0" w:space="0" w:color="auto"/>
        <w:bottom w:val="none" w:sz="0" w:space="0" w:color="auto"/>
        <w:right w:val="none" w:sz="0" w:space="0" w:color="auto"/>
      </w:divBdr>
      <w:divsChild>
        <w:div w:id="1491486016">
          <w:marLeft w:val="0"/>
          <w:marRight w:val="0"/>
          <w:marTop w:val="0"/>
          <w:marBottom w:val="0"/>
          <w:divBdr>
            <w:top w:val="none" w:sz="0" w:space="0" w:color="auto"/>
            <w:left w:val="none" w:sz="0" w:space="0" w:color="auto"/>
            <w:bottom w:val="none" w:sz="0" w:space="0" w:color="auto"/>
            <w:right w:val="none" w:sz="0" w:space="0" w:color="auto"/>
          </w:divBdr>
          <w:divsChild>
            <w:div w:id="908155349">
              <w:marLeft w:val="0"/>
              <w:marRight w:val="0"/>
              <w:marTop w:val="0"/>
              <w:marBottom w:val="0"/>
              <w:divBdr>
                <w:top w:val="none" w:sz="0" w:space="0" w:color="auto"/>
                <w:left w:val="none" w:sz="0" w:space="0" w:color="auto"/>
                <w:bottom w:val="none" w:sz="0" w:space="0" w:color="auto"/>
                <w:right w:val="none" w:sz="0" w:space="0" w:color="auto"/>
              </w:divBdr>
              <w:divsChild>
                <w:div w:id="1346708307">
                  <w:marLeft w:val="0"/>
                  <w:marRight w:val="0"/>
                  <w:marTop w:val="0"/>
                  <w:marBottom w:val="0"/>
                  <w:divBdr>
                    <w:top w:val="none" w:sz="0" w:space="0" w:color="auto"/>
                    <w:left w:val="none" w:sz="0" w:space="0" w:color="auto"/>
                    <w:bottom w:val="none" w:sz="0" w:space="0" w:color="auto"/>
                    <w:right w:val="none" w:sz="0" w:space="0" w:color="auto"/>
                  </w:divBdr>
                  <w:divsChild>
                    <w:div w:id="1845195522">
                      <w:marLeft w:val="0"/>
                      <w:marRight w:val="0"/>
                      <w:marTop w:val="0"/>
                      <w:marBottom w:val="0"/>
                      <w:divBdr>
                        <w:top w:val="none" w:sz="0" w:space="0" w:color="auto"/>
                        <w:left w:val="none" w:sz="0" w:space="0" w:color="auto"/>
                        <w:bottom w:val="none" w:sz="0" w:space="0" w:color="auto"/>
                        <w:right w:val="none" w:sz="0" w:space="0" w:color="auto"/>
                      </w:divBdr>
                      <w:divsChild>
                        <w:div w:id="1881015042">
                          <w:marLeft w:val="0"/>
                          <w:marRight w:val="0"/>
                          <w:marTop w:val="0"/>
                          <w:marBottom w:val="0"/>
                          <w:divBdr>
                            <w:top w:val="none" w:sz="0" w:space="0" w:color="auto"/>
                            <w:left w:val="none" w:sz="0" w:space="0" w:color="auto"/>
                            <w:bottom w:val="none" w:sz="0" w:space="0" w:color="auto"/>
                            <w:right w:val="none" w:sz="0" w:space="0" w:color="auto"/>
                          </w:divBdr>
                          <w:divsChild>
                            <w:div w:id="471139498">
                              <w:marLeft w:val="0"/>
                              <w:marRight w:val="0"/>
                              <w:marTop w:val="0"/>
                              <w:marBottom w:val="0"/>
                              <w:divBdr>
                                <w:top w:val="none" w:sz="0" w:space="0" w:color="auto"/>
                                <w:left w:val="none" w:sz="0" w:space="0" w:color="auto"/>
                                <w:bottom w:val="none" w:sz="0" w:space="0" w:color="auto"/>
                                <w:right w:val="none" w:sz="0" w:space="0" w:color="auto"/>
                              </w:divBdr>
                              <w:divsChild>
                                <w:div w:id="708799016">
                                  <w:marLeft w:val="0"/>
                                  <w:marRight w:val="0"/>
                                  <w:marTop w:val="0"/>
                                  <w:marBottom w:val="0"/>
                                  <w:divBdr>
                                    <w:top w:val="none" w:sz="0" w:space="0" w:color="auto"/>
                                    <w:left w:val="none" w:sz="0" w:space="0" w:color="auto"/>
                                    <w:bottom w:val="none" w:sz="0" w:space="0" w:color="auto"/>
                                    <w:right w:val="none" w:sz="0" w:space="0" w:color="auto"/>
                                  </w:divBdr>
                                  <w:divsChild>
                                    <w:div w:id="2046715248">
                                      <w:marLeft w:val="0"/>
                                      <w:marRight w:val="0"/>
                                      <w:marTop w:val="0"/>
                                      <w:marBottom w:val="0"/>
                                      <w:divBdr>
                                        <w:top w:val="none" w:sz="0" w:space="0" w:color="auto"/>
                                        <w:left w:val="none" w:sz="0" w:space="0" w:color="auto"/>
                                        <w:bottom w:val="none" w:sz="0" w:space="0" w:color="auto"/>
                                        <w:right w:val="none" w:sz="0" w:space="0" w:color="auto"/>
                                      </w:divBdr>
                                      <w:divsChild>
                                        <w:div w:id="1195459855">
                                          <w:marLeft w:val="0"/>
                                          <w:marRight w:val="0"/>
                                          <w:marTop w:val="0"/>
                                          <w:marBottom w:val="0"/>
                                          <w:divBdr>
                                            <w:top w:val="none" w:sz="0" w:space="0" w:color="auto"/>
                                            <w:left w:val="none" w:sz="0" w:space="0" w:color="auto"/>
                                            <w:bottom w:val="none" w:sz="0" w:space="0" w:color="auto"/>
                                            <w:right w:val="none" w:sz="0" w:space="0" w:color="auto"/>
                                          </w:divBdr>
                                          <w:divsChild>
                                            <w:div w:id="21066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845103">
      <w:bodyDiv w:val="1"/>
      <w:marLeft w:val="0"/>
      <w:marRight w:val="0"/>
      <w:marTop w:val="0"/>
      <w:marBottom w:val="0"/>
      <w:divBdr>
        <w:top w:val="none" w:sz="0" w:space="0" w:color="auto"/>
        <w:left w:val="none" w:sz="0" w:space="0" w:color="auto"/>
        <w:bottom w:val="none" w:sz="0" w:space="0" w:color="auto"/>
        <w:right w:val="none" w:sz="0" w:space="0" w:color="auto"/>
      </w:divBdr>
      <w:divsChild>
        <w:div w:id="89358282">
          <w:marLeft w:val="1267"/>
          <w:marRight w:val="0"/>
          <w:marTop w:val="77"/>
          <w:marBottom w:val="0"/>
          <w:divBdr>
            <w:top w:val="none" w:sz="0" w:space="0" w:color="auto"/>
            <w:left w:val="none" w:sz="0" w:space="0" w:color="auto"/>
            <w:bottom w:val="none" w:sz="0" w:space="0" w:color="auto"/>
            <w:right w:val="none" w:sz="0" w:space="0" w:color="auto"/>
          </w:divBdr>
        </w:div>
        <w:div w:id="187645086">
          <w:marLeft w:val="634"/>
          <w:marRight w:val="0"/>
          <w:marTop w:val="96"/>
          <w:marBottom w:val="0"/>
          <w:divBdr>
            <w:top w:val="none" w:sz="0" w:space="0" w:color="auto"/>
            <w:left w:val="none" w:sz="0" w:space="0" w:color="auto"/>
            <w:bottom w:val="none" w:sz="0" w:space="0" w:color="auto"/>
            <w:right w:val="none" w:sz="0" w:space="0" w:color="auto"/>
          </w:divBdr>
        </w:div>
        <w:div w:id="459342806">
          <w:marLeft w:val="1267"/>
          <w:marRight w:val="0"/>
          <w:marTop w:val="77"/>
          <w:marBottom w:val="0"/>
          <w:divBdr>
            <w:top w:val="none" w:sz="0" w:space="0" w:color="auto"/>
            <w:left w:val="none" w:sz="0" w:space="0" w:color="auto"/>
            <w:bottom w:val="none" w:sz="0" w:space="0" w:color="auto"/>
            <w:right w:val="none" w:sz="0" w:space="0" w:color="auto"/>
          </w:divBdr>
        </w:div>
        <w:div w:id="578101696">
          <w:marLeft w:val="634"/>
          <w:marRight w:val="0"/>
          <w:marTop w:val="96"/>
          <w:marBottom w:val="0"/>
          <w:divBdr>
            <w:top w:val="none" w:sz="0" w:space="0" w:color="auto"/>
            <w:left w:val="none" w:sz="0" w:space="0" w:color="auto"/>
            <w:bottom w:val="none" w:sz="0" w:space="0" w:color="auto"/>
            <w:right w:val="none" w:sz="0" w:space="0" w:color="auto"/>
          </w:divBdr>
        </w:div>
        <w:div w:id="810636105">
          <w:marLeft w:val="634"/>
          <w:marRight w:val="0"/>
          <w:marTop w:val="96"/>
          <w:marBottom w:val="0"/>
          <w:divBdr>
            <w:top w:val="none" w:sz="0" w:space="0" w:color="auto"/>
            <w:left w:val="none" w:sz="0" w:space="0" w:color="auto"/>
            <w:bottom w:val="none" w:sz="0" w:space="0" w:color="auto"/>
            <w:right w:val="none" w:sz="0" w:space="0" w:color="auto"/>
          </w:divBdr>
        </w:div>
        <w:div w:id="1239902487">
          <w:marLeft w:val="1267"/>
          <w:marRight w:val="0"/>
          <w:marTop w:val="77"/>
          <w:marBottom w:val="0"/>
          <w:divBdr>
            <w:top w:val="none" w:sz="0" w:space="0" w:color="auto"/>
            <w:left w:val="none" w:sz="0" w:space="0" w:color="auto"/>
            <w:bottom w:val="none" w:sz="0" w:space="0" w:color="auto"/>
            <w:right w:val="none" w:sz="0" w:space="0" w:color="auto"/>
          </w:divBdr>
        </w:div>
        <w:div w:id="1416971844">
          <w:marLeft w:val="634"/>
          <w:marRight w:val="0"/>
          <w:marTop w:val="96"/>
          <w:marBottom w:val="0"/>
          <w:divBdr>
            <w:top w:val="none" w:sz="0" w:space="0" w:color="auto"/>
            <w:left w:val="none" w:sz="0" w:space="0" w:color="auto"/>
            <w:bottom w:val="none" w:sz="0" w:space="0" w:color="auto"/>
            <w:right w:val="none" w:sz="0" w:space="0" w:color="auto"/>
          </w:divBdr>
        </w:div>
      </w:divsChild>
    </w:div>
    <w:div w:id="888683591">
      <w:bodyDiv w:val="1"/>
      <w:marLeft w:val="0"/>
      <w:marRight w:val="0"/>
      <w:marTop w:val="0"/>
      <w:marBottom w:val="0"/>
      <w:divBdr>
        <w:top w:val="none" w:sz="0" w:space="0" w:color="auto"/>
        <w:left w:val="none" w:sz="0" w:space="0" w:color="auto"/>
        <w:bottom w:val="none" w:sz="0" w:space="0" w:color="auto"/>
        <w:right w:val="none" w:sz="0" w:space="0" w:color="auto"/>
      </w:divBdr>
      <w:divsChild>
        <w:div w:id="674579374">
          <w:marLeft w:val="1166"/>
          <w:marRight w:val="0"/>
          <w:marTop w:val="96"/>
          <w:marBottom w:val="0"/>
          <w:divBdr>
            <w:top w:val="none" w:sz="0" w:space="0" w:color="auto"/>
            <w:left w:val="none" w:sz="0" w:space="0" w:color="auto"/>
            <w:bottom w:val="none" w:sz="0" w:space="0" w:color="auto"/>
            <w:right w:val="none" w:sz="0" w:space="0" w:color="auto"/>
          </w:divBdr>
        </w:div>
        <w:div w:id="920338216">
          <w:marLeft w:val="1166"/>
          <w:marRight w:val="0"/>
          <w:marTop w:val="96"/>
          <w:marBottom w:val="0"/>
          <w:divBdr>
            <w:top w:val="none" w:sz="0" w:space="0" w:color="auto"/>
            <w:left w:val="none" w:sz="0" w:space="0" w:color="auto"/>
            <w:bottom w:val="none" w:sz="0" w:space="0" w:color="auto"/>
            <w:right w:val="none" w:sz="0" w:space="0" w:color="auto"/>
          </w:divBdr>
        </w:div>
        <w:div w:id="1274439204">
          <w:marLeft w:val="1166"/>
          <w:marRight w:val="0"/>
          <w:marTop w:val="96"/>
          <w:marBottom w:val="0"/>
          <w:divBdr>
            <w:top w:val="none" w:sz="0" w:space="0" w:color="auto"/>
            <w:left w:val="none" w:sz="0" w:space="0" w:color="auto"/>
            <w:bottom w:val="none" w:sz="0" w:space="0" w:color="auto"/>
            <w:right w:val="none" w:sz="0" w:space="0" w:color="auto"/>
          </w:divBdr>
        </w:div>
        <w:div w:id="1464807509">
          <w:marLeft w:val="1800"/>
          <w:marRight w:val="0"/>
          <w:marTop w:val="82"/>
          <w:marBottom w:val="0"/>
          <w:divBdr>
            <w:top w:val="none" w:sz="0" w:space="0" w:color="auto"/>
            <w:left w:val="none" w:sz="0" w:space="0" w:color="auto"/>
            <w:bottom w:val="none" w:sz="0" w:space="0" w:color="auto"/>
            <w:right w:val="none" w:sz="0" w:space="0" w:color="auto"/>
          </w:divBdr>
        </w:div>
        <w:div w:id="1521624420">
          <w:marLeft w:val="1166"/>
          <w:marRight w:val="0"/>
          <w:marTop w:val="96"/>
          <w:marBottom w:val="0"/>
          <w:divBdr>
            <w:top w:val="none" w:sz="0" w:space="0" w:color="auto"/>
            <w:left w:val="none" w:sz="0" w:space="0" w:color="auto"/>
            <w:bottom w:val="none" w:sz="0" w:space="0" w:color="auto"/>
            <w:right w:val="none" w:sz="0" w:space="0" w:color="auto"/>
          </w:divBdr>
        </w:div>
        <w:div w:id="1691757125">
          <w:marLeft w:val="1166"/>
          <w:marRight w:val="0"/>
          <w:marTop w:val="96"/>
          <w:marBottom w:val="0"/>
          <w:divBdr>
            <w:top w:val="none" w:sz="0" w:space="0" w:color="auto"/>
            <w:left w:val="none" w:sz="0" w:space="0" w:color="auto"/>
            <w:bottom w:val="none" w:sz="0" w:space="0" w:color="auto"/>
            <w:right w:val="none" w:sz="0" w:space="0" w:color="auto"/>
          </w:divBdr>
        </w:div>
        <w:div w:id="1858810834">
          <w:marLeft w:val="1166"/>
          <w:marRight w:val="0"/>
          <w:marTop w:val="96"/>
          <w:marBottom w:val="0"/>
          <w:divBdr>
            <w:top w:val="none" w:sz="0" w:space="0" w:color="auto"/>
            <w:left w:val="none" w:sz="0" w:space="0" w:color="auto"/>
            <w:bottom w:val="none" w:sz="0" w:space="0" w:color="auto"/>
            <w:right w:val="none" w:sz="0" w:space="0" w:color="auto"/>
          </w:divBdr>
        </w:div>
        <w:div w:id="1936402273">
          <w:marLeft w:val="1166"/>
          <w:marRight w:val="0"/>
          <w:marTop w:val="96"/>
          <w:marBottom w:val="0"/>
          <w:divBdr>
            <w:top w:val="none" w:sz="0" w:space="0" w:color="auto"/>
            <w:left w:val="none" w:sz="0" w:space="0" w:color="auto"/>
            <w:bottom w:val="none" w:sz="0" w:space="0" w:color="auto"/>
            <w:right w:val="none" w:sz="0" w:space="0" w:color="auto"/>
          </w:divBdr>
        </w:div>
        <w:div w:id="1946765947">
          <w:marLeft w:val="1166"/>
          <w:marRight w:val="0"/>
          <w:marTop w:val="96"/>
          <w:marBottom w:val="0"/>
          <w:divBdr>
            <w:top w:val="none" w:sz="0" w:space="0" w:color="auto"/>
            <w:left w:val="none" w:sz="0" w:space="0" w:color="auto"/>
            <w:bottom w:val="none" w:sz="0" w:space="0" w:color="auto"/>
            <w:right w:val="none" w:sz="0" w:space="0" w:color="auto"/>
          </w:divBdr>
        </w:div>
        <w:div w:id="1979870368">
          <w:marLeft w:val="1166"/>
          <w:marRight w:val="0"/>
          <w:marTop w:val="96"/>
          <w:marBottom w:val="0"/>
          <w:divBdr>
            <w:top w:val="none" w:sz="0" w:space="0" w:color="auto"/>
            <w:left w:val="none" w:sz="0" w:space="0" w:color="auto"/>
            <w:bottom w:val="none" w:sz="0" w:space="0" w:color="auto"/>
            <w:right w:val="none" w:sz="0" w:space="0" w:color="auto"/>
          </w:divBdr>
        </w:div>
        <w:div w:id="2072727510">
          <w:marLeft w:val="1166"/>
          <w:marRight w:val="0"/>
          <w:marTop w:val="96"/>
          <w:marBottom w:val="0"/>
          <w:divBdr>
            <w:top w:val="none" w:sz="0" w:space="0" w:color="auto"/>
            <w:left w:val="none" w:sz="0" w:space="0" w:color="auto"/>
            <w:bottom w:val="none" w:sz="0" w:space="0" w:color="auto"/>
            <w:right w:val="none" w:sz="0" w:space="0" w:color="auto"/>
          </w:divBdr>
        </w:div>
      </w:divsChild>
    </w:div>
    <w:div w:id="920215727">
      <w:bodyDiv w:val="1"/>
      <w:marLeft w:val="0"/>
      <w:marRight w:val="0"/>
      <w:marTop w:val="0"/>
      <w:marBottom w:val="0"/>
      <w:divBdr>
        <w:top w:val="none" w:sz="0" w:space="0" w:color="auto"/>
        <w:left w:val="none" w:sz="0" w:space="0" w:color="auto"/>
        <w:bottom w:val="none" w:sz="0" w:space="0" w:color="auto"/>
        <w:right w:val="none" w:sz="0" w:space="0" w:color="auto"/>
      </w:divBdr>
    </w:div>
    <w:div w:id="925266531">
      <w:bodyDiv w:val="1"/>
      <w:marLeft w:val="0"/>
      <w:marRight w:val="0"/>
      <w:marTop w:val="0"/>
      <w:marBottom w:val="0"/>
      <w:divBdr>
        <w:top w:val="none" w:sz="0" w:space="0" w:color="auto"/>
        <w:left w:val="none" w:sz="0" w:space="0" w:color="auto"/>
        <w:bottom w:val="none" w:sz="0" w:space="0" w:color="auto"/>
        <w:right w:val="none" w:sz="0" w:space="0" w:color="auto"/>
      </w:divBdr>
    </w:div>
    <w:div w:id="938835406">
      <w:bodyDiv w:val="1"/>
      <w:marLeft w:val="0"/>
      <w:marRight w:val="0"/>
      <w:marTop w:val="0"/>
      <w:marBottom w:val="0"/>
      <w:divBdr>
        <w:top w:val="none" w:sz="0" w:space="0" w:color="auto"/>
        <w:left w:val="none" w:sz="0" w:space="0" w:color="auto"/>
        <w:bottom w:val="none" w:sz="0" w:space="0" w:color="auto"/>
        <w:right w:val="none" w:sz="0" w:space="0" w:color="auto"/>
      </w:divBdr>
      <w:divsChild>
        <w:div w:id="43873966">
          <w:marLeft w:val="1080"/>
          <w:marRight w:val="0"/>
          <w:marTop w:val="100"/>
          <w:marBottom w:val="0"/>
          <w:divBdr>
            <w:top w:val="none" w:sz="0" w:space="0" w:color="auto"/>
            <w:left w:val="none" w:sz="0" w:space="0" w:color="auto"/>
            <w:bottom w:val="none" w:sz="0" w:space="0" w:color="auto"/>
            <w:right w:val="none" w:sz="0" w:space="0" w:color="auto"/>
          </w:divBdr>
        </w:div>
        <w:div w:id="289407576">
          <w:marLeft w:val="1800"/>
          <w:marRight w:val="0"/>
          <w:marTop w:val="100"/>
          <w:marBottom w:val="0"/>
          <w:divBdr>
            <w:top w:val="none" w:sz="0" w:space="0" w:color="auto"/>
            <w:left w:val="none" w:sz="0" w:space="0" w:color="auto"/>
            <w:bottom w:val="none" w:sz="0" w:space="0" w:color="auto"/>
            <w:right w:val="none" w:sz="0" w:space="0" w:color="auto"/>
          </w:divBdr>
        </w:div>
        <w:div w:id="601032282">
          <w:marLeft w:val="1800"/>
          <w:marRight w:val="0"/>
          <w:marTop w:val="100"/>
          <w:marBottom w:val="0"/>
          <w:divBdr>
            <w:top w:val="none" w:sz="0" w:space="0" w:color="auto"/>
            <w:left w:val="none" w:sz="0" w:space="0" w:color="auto"/>
            <w:bottom w:val="none" w:sz="0" w:space="0" w:color="auto"/>
            <w:right w:val="none" w:sz="0" w:space="0" w:color="auto"/>
          </w:divBdr>
        </w:div>
        <w:div w:id="850796310">
          <w:marLeft w:val="1080"/>
          <w:marRight w:val="0"/>
          <w:marTop w:val="100"/>
          <w:marBottom w:val="0"/>
          <w:divBdr>
            <w:top w:val="none" w:sz="0" w:space="0" w:color="auto"/>
            <w:left w:val="none" w:sz="0" w:space="0" w:color="auto"/>
            <w:bottom w:val="none" w:sz="0" w:space="0" w:color="auto"/>
            <w:right w:val="none" w:sz="0" w:space="0" w:color="auto"/>
          </w:divBdr>
        </w:div>
        <w:div w:id="968628379">
          <w:marLeft w:val="1080"/>
          <w:marRight w:val="0"/>
          <w:marTop w:val="100"/>
          <w:marBottom w:val="0"/>
          <w:divBdr>
            <w:top w:val="none" w:sz="0" w:space="0" w:color="auto"/>
            <w:left w:val="none" w:sz="0" w:space="0" w:color="auto"/>
            <w:bottom w:val="none" w:sz="0" w:space="0" w:color="auto"/>
            <w:right w:val="none" w:sz="0" w:space="0" w:color="auto"/>
          </w:divBdr>
        </w:div>
        <w:div w:id="1107045401">
          <w:marLeft w:val="1800"/>
          <w:marRight w:val="0"/>
          <w:marTop w:val="100"/>
          <w:marBottom w:val="0"/>
          <w:divBdr>
            <w:top w:val="none" w:sz="0" w:space="0" w:color="auto"/>
            <w:left w:val="none" w:sz="0" w:space="0" w:color="auto"/>
            <w:bottom w:val="none" w:sz="0" w:space="0" w:color="auto"/>
            <w:right w:val="none" w:sz="0" w:space="0" w:color="auto"/>
          </w:divBdr>
        </w:div>
        <w:div w:id="1474904647">
          <w:marLeft w:val="1080"/>
          <w:marRight w:val="0"/>
          <w:marTop w:val="100"/>
          <w:marBottom w:val="0"/>
          <w:divBdr>
            <w:top w:val="none" w:sz="0" w:space="0" w:color="auto"/>
            <w:left w:val="none" w:sz="0" w:space="0" w:color="auto"/>
            <w:bottom w:val="none" w:sz="0" w:space="0" w:color="auto"/>
            <w:right w:val="none" w:sz="0" w:space="0" w:color="auto"/>
          </w:divBdr>
        </w:div>
        <w:div w:id="1566796740">
          <w:marLeft w:val="1800"/>
          <w:marRight w:val="0"/>
          <w:marTop w:val="100"/>
          <w:marBottom w:val="0"/>
          <w:divBdr>
            <w:top w:val="none" w:sz="0" w:space="0" w:color="auto"/>
            <w:left w:val="none" w:sz="0" w:space="0" w:color="auto"/>
            <w:bottom w:val="none" w:sz="0" w:space="0" w:color="auto"/>
            <w:right w:val="none" w:sz="0" w:space="0" w:color="auto"/>
          </w:divBdr>
        </w:div>
        <w:div w:id="1633050875">
          <w:marLeft w:val="1800"/>
          <w:marRight w:val="0"/>
          <w:marTop w:val="100"/>
          <w:marBottom w:val="0"/>
          <w:divBdr>
            <w:top w:val="none" w:sz="0" w:space="0" w:color="auto"/>
            <w:left w:val="none" w:sz="0" w:space="0" w:color="auto"/>
            <w:bottom w:val="none" w:sz="0" w:space="0" w:color="auto"/>
            <w:right w:val="none" w:sz="0" w:space="0" w:color="auto"/>
          </w:divBdr>
        </w:div>
        <w:div w:id="2025938915">
          <w:marLeft w:val="1080"/>
          <w:marRight w:val="0"/>
          <w:marTop w:val="100"/>
          <w:marBottom w:val="0"/>
          <w:divBdr>
            <w:top w:val="none" w:sz="0" w:space="0" w:color="auto"/>
            <w:left w:val="none" w:sz="0" w:space="0" w:color="auto"/>
            <w:bottom w:val="none" w:sz="0" w:space="0" w:color="auto"/>
            <w:right w:val="none" w:sz="0" w:space="0" w:color="auto"/>
          </w:divBdr>
        </w:div>
      </w:divsChild>
    </w:div>
    <w:div w:id="940453188">
      <w:bodyDiv w:val="1"/>
      <w:marLeft w:val="0"/>
      <w:marRight w:val="0"/>
      <w:marTop w:val="0"/>
      <w:marBottom w:val="0"/>
      <w:divBdr>
        <w:top w:val="none" w:sz="0" w:space="0" w:color="auto"/>
        <w:left w:val="none" w:sz="0" w:space="0" w:color="auto"/>
        <w:bottom w:val="none" w:sz="0" w:space="0" w:color="auto"/>
        <w:right w:val="none" w:sz="0" w:space="0" w:color="auto"/>
      </w:divBdr>
    </w:div>
    <w:div w:id="949968737">
      <w:bodyDiv w:val="1"/>
      <w:marLeft w:val="0"/>
      <w:marRight w:val="0"/>
      <w:marTop w:val="0"/>
      <w:marBottom w:val="0"/>
      <w:divBdr>
        <w:top w:val="none" w:sz="0" w:space="0" w:color="auto"/>
        <w:left w:val="none" w:sz="0" w:space="0" w:color="auto"/>
        <w:bottom w:val="none" w:sz="0" w:space="0" w:color="auto"/>
        <w:right w:val="none" w:sz="0" w:space="0" w:color="auto"/>
      </w:divBdr>
    </w:div>
    <w:div w:id="961111918">
      <w:bodyDiv w:val="1"/>
      <w:marLeft w:val="0"/>
      <w:marRight w:val="0"/>
      <w:marTop w:val="0"/>
      <w:marBottom w:val="0"/>
      <w:divBdr>
        <w:top w:val="none" w:sz="0" w:space="0" w:color="auto"/>
        <w:left w:val="none" w:sz="0" w:space="0" w:color="auto"/>
        <w:bottom w:val="none" w:sz="0" w:space="0" w:color="auto"/>
        <w:right w:val="none" w:sz="0" w:space="0" w:color="auto"/>
      </w:divBdr>
    </w:div>
    <w:div w:id="961765900">
      <w:bodyDiv w:val="1"/>
      <w:marLeft w:val="0"/>
      <w:marRight w:val="0"/>
      <w:marTop w:val="0"/>
      <w:marBottom w:val="0"/>
      <w:divBdr>
        <w:top w:val="none" w:sz="0" w:space="0" w:color="auto"/>
        <w:left w:val="none" w:sz="0" w:space="0" w:color="auto"/>
        <w:bottom w:val="none" w:sz="0" w:space="0" w:color="auto"/>
        <w:right w:val="none" w:sz="0" w:space="0" w:color="auto"/>
      </w:divBdr>
    </w:div>
    <w:div w:id="980034642">
      <w:bodyDiv w:val="1"/>
      <w:marLeft w:val="0"/>
      <w:marRight w:val="0"/>
      <w:marTop w:val="0"/>
      <w:marBottom w:val="0"/>
      <w:divBdr>
        <w:top w:val="none" w:sz="0" w:space="0" w:color="auto"/>
        <w:left w:val="none" w:sz="0" w:space="0" w:color="auto"/>
        <w:bottom w:val="none" w:sz="0" w:space="0" w:color="auto"/>
        <w:right w:val="none" w:sz="0" w:space="0" w:color="auto"/>
      </w:divBdr>
    </w:div>
    <w:div w:id="980041038">
      <w:bodyDiv w:val="1"/>
      <w:marLeft w:val="0"/>
      <w:marRight w:val="0"/>
      <w:marTop w:val="0"/>
      <w:marBottom w:val="0"/>
      <w:divBdr>
        <w:top w:val="none" w:sz="0" w:space="0" w:color="auto"/>
        <w:left w:val="none" w:sz="0" w:space="0" w:color="auto"/>
        <w:bottom w:val="none" w:sz="0" w:space="0" w:color="auto"/>
        <w:right w:val="none" w:sz="0" w:space="0" w:color="auto"/>
      </w:divBdr>
    </w:div>
    <w:div w:id="990527329">
      <w:bodyDiv w:val="1"/>
      <w:marLeft w:val="0"/>
      <w:marRight w:val="0"/>
      <w:marTop w:val="0"/>
      <w:marBottom w:val="0"/>
      <w:divBdr>
        <w:top w:val="none" w:sz="0" w:space="0" w:color="auto"/>
        <w:left w:val="none" w:sz="0" w:space="0" w:color="auto"/>
        <w:bottom w:val="none" w:sz="0" w:space="0" w:color="auto"/>
        <w:right w:val="none" w:sz="0" w:space="0" w:color="auto"/>
      </w:divBdr>
    </w:div>
    <w:div w:id="1006791364">
      <w:bodyDiv w:val="1"/>
      <w:marLeft w:val="0"/>
      <w:marRight w:val="0"/>
      <w:marTop w:val="0"/>
      <w:marBottom w:val="0"/>
      <w:divBdr>
        <w:top w:val="none" w:sz="0" w:space="0" w:color="auto"/>
        <w:left w:val="none" w:sz="0" w:space="0" w:color="auto"/>
        <w:bottom w:val="none" w:sz="0" w:space="0" w:color="auto"/>
        <w:right w:val="none" w:sz="0" w:space="0" w:color="auto"/>
      </w:divBdr>
    </w:div>
    <w:div w:id="1033193338">
      <w:bodyDiv w:val="1"/>
      <w:marLeft w:val="0"/>
      <w:marRight w:val="0"/>
      <w:marTop w:val="0"/>
      <w:marBottom w:val="0"/>
      <w:divBdr>
        <w:top w:val="none" w:sz="0" w:space="0" w:color="auto"/>
        <w:left w:val="none" w:sz="0" w:space="0" w:color="auto"/>
        <w:bottom w:val="none" w:sz="0" w:space="0" w:color="auto"/>
        <w:right w:val="none" w:sz="0" w:space="0" w:color="auto"/>
      </w:divBdr>
    </w:div>
    <w:div w:id="1038510418">
      <w:bodyDiv w:val="1"/>
      <w:marLeft w:val="0"/>
      <w:marRight w:val="0"/>
      <w:marTop w:val="0"/>
      <w:marBottom w:val="0"/>
      <w:divBdr>
        <w:top w:val="none" w:sz="0" w:space="0" w:color="auto"/>
        <w:left w:val="none" w:sz="0" w:space="0" w:color="auto"/>
        <w:bottom w:val="none" w:sz="0" w:space="0" w:color="auto"/>
        <w:right w:val="none" w:sz="0" w:space="0" w:color="auto"/>
      </w:divBdr>
    </w:div>
    <w:div w:id="1040975378">
      <w:bodyDiv w:val="1"/>
      <w:marLeft w:val="0"/>
      <w:marRight w:val="0"/>
      <w:marTop w:val="0"/>
      <w:marBottom w:val="0"/>
      <w:divBdr>
        <w:top w:val="none" w:sz="0" w:space="0" w:color="auto"/>
        <w:left w:val="none" w:sz="0" w:space="0" w:color="auto"/>
        <w:bottom w:val="none" w:sz="0" w:space="0" w:color="auto"/>
        <w:right w:val="none" w:sz="0" w:space="0" w:color="auto"/>
      </w:divBdr>
    </w:div>
    <w:div w:id="1060133200">
      <w:bodyDiv w:val="1"/>
      <w:marLeft w:val="0"/>
      <w:marRight w:val="0"/>
      <w:marTop w:val="0"/>
      <w:marBottom w:val="0"/>
      <w:divBdr>
        <w:top w:val="none" w:sz="0" w:space="0" w:color="auto"/>
        <w:left w:val="none" w:sz="0" w:space="0" w:color="auto"/>
        <w:bottom w:val="none" w:sz="0" w:space="0" w:color="auto"/>
        <w:right w:val="none" w:sz="0" w:space="0" w:color="auto"/>
      </w:divBdr>
    </w:div>
    <w:div w:id="1064645801">
      <w:bodyDiv w:val="1"/>
      <w:marLeft w:val="0"/>
      <w:marRight w:val="0"/>
      <w:marTop w:val="0"/>
      <w:marBottom w:val="0"/>
      <w:divBdr>
        <w:top w:val="none" w:sz="0" w:space="0" w:color="auto"/>
        <w:left w:val="none" w:sz="0" w:space="0" w:color="auto"/>
        <w:bottom w:val="none" w:sz="0" w:space="0" w:color="auto"/>
        <w:right w:val="none" w:sz="0" w:space="0" w:color="auto"/>
      </w:divBdr>
      <w:divsChild>
        <w:div w:id="1392863">
          <w:marLeft w:val="274"/>
          <w:marRight w:val="0"/>
          <w:marTop w:val="82"/>
          <w:marBottom w:val="0"/>
          <w:divBdr>
            <w:top w:val="none" w:sz="0" w:space="0" w:color="auto"/>
            <w:left w:val="none" w:sz="0" w:space="0" w:color="auto"/>
            <w:bottom w:val="none" w:sz="0" w:space="0" w:color="auto"/>
            <w:right w:val="none" w:sz="0" w:space="0" w:color="auto"/>
          </w:divBdr>
        </w:div>
        <w:div w:id="84960351">
          <w:marLeft w:val="274"/>
          <w:marRight w:val="0"/>
          <w:marTop w:val="82"/>
          <w:marBottom w:val="0"/>
          <w:divBdr>
            <w:top w:val="none" w:sz="0" w:space="0" w:color="auto"/>
            <w:left w:val="none" w:sz="0" w:space="0" w:color="auto"/>
            <w:bottom w:val="none" w:sz="0" w:space="0" w:color="auto"/>
            <w:right w:val="none" w:sz="0" w:space="0" w:color="auto"/>
          </w:divBdr>
        </w:div>
        <w:div w:id="367612716">
          <w:marLeft w:val="274"/>
          <w:marRight w:val="0"/>
          <w:marTop w:val="82"/>
          <w:marBottom w:val="0"/>
          <w:divBdr>
            <w:top w:val="none" w:sz="0" w:space="0" w:color="auto"/>
            <w:left w:val="none" w:sz="0" w:space="0" w:color="auto"/>
            <w:bottom w:val="none" w:sz="0" w:space="0" w:color="auto"/>
            <w:right w:val="none" w:sz="0" w:space="0" w:color="auto"/>
          </w:divBdr>
        </w:div>
        <w:div w:id="1842231011">
          <w:marLeft w:val="835"/>
          <w:marRight w:val="0"/>
          <w:marTop w:val="67"/>
          <w:marBottom w:val="0"/>
          <w:divBdr>
            <w:top w:val="none" w:sz="0" w:space="0" w:color="auto"/>
            <w:left w:val="none" w:sz="0" w:space="0" w:color="auto"/>
            <w:bottom w:val="none" w:sz="0" w:space="0" w:color="auto"/>
            <w:right w:val="none" w:sz="0" w:space="0" w:color="auto"/>
          </w:divBdr>
        </w:div>
        <w:div w:id="1854681716">
          <w:marLeft w:val="274"/>
          <w:marRight w:val="0"/>
          <w:marTop w:val="82"/>
          <w:marBottom w:val="0"/>
          <w:divBdr>
            <w:top w:val="none" w:sz="0" w:space="0" w:color="auto"/>
            <w:left w:val="none" w:sz="0" w:space="0" w:color="auto"/>
            <w:bottom w:val="none" w:sz="0" w:space="0" w:color="auto"/>
            <w:right w:val="none" w:sz="0" w:space="0" w:color="auto"/>
          </w:divBdr>
        </w:div>
        <w:div w:id="1907102543">
          <w:marLeft w:val="835"/>
          <w:marRight w:val="0"/>
          <w:marTop w:val="67"/>
          <w:marBottom w:val="0"/>
          <w:divBdr>
            <w:top w:val="none" w:sz="0" w:space="0" w:color="auto"/>
            <w:left w:val="none" w:sz="0" w:space="0" w:color="auto"/>
            <w:bottom w:val="none" w:sz="0" w:space="0" w:color="auto"/>
            <w:right w:val="none" w:sz="0" w:space="0" w:color="auto"/>
          </w:divBdr>
        </w:div>
      </w:divsChild>
    </w:div>
    <w:div w:id="1065687703">
      <w:bodyDiv w:val="1"/>
      <w:marLeft w:val="0"/>
      <w:marRight w:val="0"/>
      <w:marTop w:val="0"/>
      <w:marBottom w:val="0"/>
      <w:divBdr>
        <w:top w:val="none" w:sz="0" w:space="0" w:color="auto"/>
        <w:left w:val="none" w:sz="0" w:space="0" w:color="auto"/>
        <w:bottom w:val="none" w:sz="0" w:space="0" w:color="auto"/>
        <w:right w:val="none" w:sz="0" w:space="0" w:color="auto"/>
      </w:divBdr>
    </w:div>
    <w:div w:id="1067607015">
      <w:bodyDiv w:val="1"/>
      <w:marLeft w:val="0"/>
      <w:marRight w:val="0"/>
      <w:marTop w:val="0"/>
      <w:marBottom w:val="0"/>
      <w:divBdr>
        <w:top w:val="none" w:sz="0" w:space="0" w:color="auto"/>
        <w:left w:val="none" w:sz="0" w:space="0" w:color="auto"/>
        <w:bottom w:val="none" w:sz="0" w:space="0" w:color="auto"/>
        <w:right w:val="none" w:sz="0" w:space="0" w:color="auto"/>
      </w:divBdr>
    </w:div>
    <w:div w:id="1100372555">
      <w:bodyDiv w:val="1"/>
      <w:marLeft w:val="0"/>
      <w:marRight w:val="0"/>
      <w:marTop w:val="0"/>
      <w:marBottom w:val="0"/>
      <w:divBdr>
        <w:top w:val="none" w:sz="0" w:space="0" w:color="auto"/>
        <w:left w:val="none" w:sz="0" w:space="0" w:color="auto"/>
        <w:bottom w:val="none" w:sz="0" w:space="0" w:color="auto"/>
        <w:right w:val="none" w:sz="0" w:space="0" w:color="auto"/>
      </w:divBdr>
    </w:div>
    <w:div w:id="1112242724">
      <w:bodyDiv w:val="1"/>
      <w:marLeft w:val="0"/>
      <w:marRight w:val="0"/>
      <w:marTop w:val="0"/>
      <w:marBottom w:val="0"/>
      <w:divBdr>
        <w:top w:val="none" w:sz="0" w:space="0" w:color="auto"/>
        <w:left w:val="none" w:sz="0" w:space="0" w:color="auto"/>
        <w:bottom w:val="none" w:sz="0" w:space="0" w:color="auto"/>
        <w:right w:val="none" w:sz="0" w:space="0" w:color="auto"/>
      </w:divBdr>
    </w:div>
    <w:div w:id="1115556803">
      <w:bodyDiv w:val="1"/>
      <w:marLeft w:val="0"/>
      <w:marRight w:val="0"/>
      <w:marTop w:val="0"/>
      <w:marBottom w:val="0"/>
      <w:divBdr>
        <w:top w:val="none" w:sz="0" w:space="0" w:color="auto"/>
        <w:left w:val="none" w:sz="0" w:space="0" w:color="auto"/>
        <w:bottom w:val="none" w:sz="0" w:space="0" w:color="auto"/>
        <w:right w:val="none" w:sz="0" w:space="0" w:color="auto"/>
      </w:divBdr>
      <w:divsChild>
        <w:div w:id="172501694">
          <w:marLeft w:val="0"/>
          <w:marRight w:val="0"/>
          <w:marTop w:val="90"/>
          <w:marBottom w:val="90"/>
          <w:divBdr>
            <w:top w:val="none" w:sz="0" w:space="0" w:color="auto"/>
            <w:left w:val="none" w:sz="0" w:space="0" w:color="auto"/>
            <w:bottom w:val="none" w:sz="0" w:space="0" w:color="auto"/>
            <w:right w:val="none" w:sz="0" w:space="0" w:color="auto"/>
          </w:divBdr>
        </w:div>
      </w:divsChild>
    </w:div>
    <w:div w:id="1140224950">
      <w:bodyDiv w:val="1"/>
      <w:marLeft w:val="0"/>
      <w:marRight w:val="0"/>
      <w:marTop w:val="0"/>
      <w:marBottom w:val="0"/>
      <w:divBdr>
        <w:top w:val="none" w:sz="0" w:space="0" w:color="auto"/>
        <w:left w:val="none" w:sz="0" w:space="0" w:color="auto"/>
        <w:bottom w:val="none" w:sz="0" w:space="0" w:color="auto"/>
        <w:right w:val="none" w:sz="0" w:space="0" w:color="auto"/>
      </w:divBdr>
    </w:div>
    <w:div w:id="1140995193">
      <w:bodyDiv w:val="1"/>
      <w:marLeft w:val="0"/>
      <w:marRight w:val="0"/>
      <w:marTop w:val="0"/>
      <w:marBottom w:val="0"/>
      <w:divBdr>
        <w:top w:val="none" w:sz="0" w:space="0" w:color="auto"/>
        <w:left w:val="none" w:sz="0" w:space="0" w:color="auto"/>
        <w:bottom w:val="none" w:sz="0" w:space="0" w:color="auto"/>
        <w:right w:val="none" w:sz="0" w:space="0" w:color="auto"/>
      </w:divBdr>
    </w:div>
    <w:div w:id="1141078941">
      <w:bodyDiv w:val="1"/>
      <w:marLeft w:val="0"/>
      <w:marRight w:val="0"/>
      <w:marTop w:val="0"/>
      <w:marBottom w:val="0"/>
      <w:divBdr>
        <w:top w:val="none" w:sz="0" w:space="0" w:color="auto"/>
        <w:left w:val="none" w:sz="0" w:space="0" w:color="auto"/>
        <w:bottom w:val="none" w:sz="0" w:space="0" w:color="auto"/>
        <w:right w:val="none" w:sz="0" w:space="0" w:color="auto"/>
      </w:divBdr>
    </w:div>
    <w:div w:id="1142500426">
      <w:bodyDiv w:val="1"/>
      <w:marLeft w:val="0"/>
      <w:marRight w:val="0"/>
      <w:marTop w:val="0"/>
      <w:marBottom w:val="0"/>
      <w:divBdr>
        <w:top w:val="none" w:sz="0" w:space="0" w:color="auto"/>
        <w:left w:val="none" w:sz="0" w:space="0" w:color="auto"/>
        <w:bottom w:val="none" w:sz="0" w:space="0" w:color="auto"/>
        <w:right w:val="none" w:sz="0" w:space="0" w:color="auto"/>
      </w:divBdr>
      <w:divsChild>
        <w:div w:id="1685012056">
          <w:marLeft w:val="0"/>
          <w:marRight w:val="0"/>
          <w:marTop w:val="0"/>
          <w:marBottom w:val="0"/>
          <w:divBdr>
            <w:top w:val="none" w:sz="0" w:space="0" w:color="auto"/>
            <w:left w:val="none" w:sz="0" w:space="0" w:color="auto"/>
            <w:bottom w:val="none" w:sz="0" w:space="0" w:color="auto"/>
            <w:right w:val="none" w:sz="0" w:space="0" w:color="auto"/>
          </w:divBdr>
          <w:divsChild>
            <w:div w:id="292909976">
              <w:marLeft w:val="0"/>
              <w:marRight w:val="0"/>
              <w:marTop w:val="0"/>
              <w:marBottom w:val="0"/>
              <w:divBdr>
                <w:top w:val="none" w:sz="0" w:space="0" w:color="auto"/>
                <w:left w:val="none" w:sz="0" w:space="0" w:color="auto"/>
                <w:bottom w:val="none" w:sz="0" w:space="0" w:color="auto"/>
                <w:right w:val="none" w:sz="0" w:space="0" w:color="auto"/>
              </w:divBdr>
            </w:div>
            <w:div w:id="689642707">
              <w:marLeft w:val="0"/>
              <w:marRight w:val="0"/>
              <w:marTop w:val="0"/>
              <w:marBottom w:val="0"/>
              <w:divBdr>
                <w:top w:val="none" w:sz="0" w:space="0" w:color="auto"/>
                <w:left w:val="none" w:sz="0" w:space="0" w:color="auto"/>
                <w:bottom w:val="none" w:sz="0" w:space="0" w:color="auto"/>
                <w:right w:val="none" w:sz="0" w:space="0" w:color="auto"/>
              </w:divBdr>
            </w:div>
            <w:div w:id="742339545">
              <w:marLeft w:val="0"/>
              <w:marRight w:val="0"/>
              <w:marTop w:val="0"/>
              <w:marBottom w:val="0"/>
              <w:divBdr>
                <w:top w:val="none" w:sz="0" w:space="0" w:color="auto"/>
                <w:left w:val="none" w:sz="0" w:space="0" w:color="auto"/>
                <w:bottom w:val="none" w:sz="0" w:space="0" w:color="auto"/>
                <w:right w:val="none" w:sz="0" w:space="0" w:color="auto"/>
              </w:divBdr>
            </w:div>
            <w:div w:id="20701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999">
      <w:bodyDiv w:val="1"/>
      <w:marLeft w:val="0"/>
      <w:marRight w:val="0"/>
      <w:marTop w:val="0"/>
      <w:marBottom w:val="0"/>
      <w:divBdr>
        <w:top w:val="none" w:sz="0" w:space="0" w:color="auto"/>
        <w:left w:val="none" w:sz="0" w:space="0" w:color="auto"/>
        <w:bottom w:val="none" w:sz="0" w:space="0" w:color="auto"/>
        <w:right w:val="none" w:sz="0" w:space="0" w:color="auto"/>
      </w:divBdr>
      <w:divsChild>
        <w:div w:id="21828210">
          <w:marLeft w:val="0"/>
          <w:marRight w:val="0"/>
          <w:marTop w:val="0"/>
          <w:marBottom w:val="0"/>
          <w:divBdr>
            <w:top w:val="none" w:sz="0" w:space="0" w:color="auto"/>
            <w:left w:val="none" w:sz="0" w:space="0" w:color="auto"/>
            <w:bottom w:val="none" w:sz="0" w:space="0" w:color="auto"/>
            <w:right w:val="none" w:sz="0" w:space="0" w:color="auto"/>
          </w:divBdr>
        </w:div>
        <w:div w:id="171385148">
          <w:marLeft w:val="0"/>
          <w:marRight w:val="0"/>
          <w:marTop w:val="0"/>
          <w:marBottom w:val="0"/>
          <w:divBdr>
            <w:top w:val="none" w:sz="0" w:space="0" w:color="auto"/>
            <w:left w:val="none" w:sz="0" w:space="0" w:color="auto"/>
            <w:bottom w:val="none" w:sz="0" w:space="0" w:color="auto"/>
            <w:right w:val="none" w:sz="0" w:space="0" w:color="auto"/>
          </w:divBdr>
        </w:div>
        <w:div w:id="348681945">
          <w:marLeft w:val="0"/>
          <w:marRight w:val="0"/>
          <w:marTop w:val="0"/>
          <w:marBottom w:val="0"/>
          <w:divBdr>
            <w:top w:val="none" w:sz="0" w:space="0" w:color="auto"/>
            <w:left w:val="none" w:sz="0" w:space="0" w:color="auto"/>
            <w:bottom w:val="none" w:sz="0" w:space="0" w:color="auto"/>
            <w:right w:val="none" w:sz="0" w:space="0" w:color="auto"/>
          </w:divBdr>
        </w:div>
        <w:div w:id="351151231">
          <w:marLeft w:val="0"/>
          <w:marRight w:val="0"/>
          <w:marTop w:val="0"/>
          <w:marBottom w:val="0"/>
          <w:divBdr>
            <w:top w:val="none" w:sz="0" w:space="0" w:color="auto"/>
            <w:left w:val="none" w:sz="0" w:space="0" w:color="auto"/>
            <w:bottom w:val="none" w:sz="0" w:space="0" w:color="auto"/>
            <w:right w:val="none" w:sz="0" w:space="0" w:color="auto"/>
          </w:divBdr>
        </w:div>
        <w:div w:id="430127594">
          <w:marLeft w:val="0"/>
          <w:marRight w:val="0"/>
          <w:marTop w:val="0"/>
          <w:marBottom w:val="0"/>
          <w:divBdr>
            <w:top w:val="none" w:sz="0" w:space="0" w:color="auto"/>
            <w:left w:val="none" w:sz="0" w:space="0" w:color="auto"/>
            <w:bottom w:val="none" w:sz="0" w:space="0" w:color="auto"/>
            <w:right w:val="none" w:sz="0" w:space="0" w:color="auto"/>
          </w:divBdr>
        </w:div>
        <w:div w:id="535044578">
          <w:marLeft w:val="0"/>
          <w:marRight w:val="0"/>
          <w:marTop w:val="0"/>
          <w:marBottom w:val="0"/>
          <w:divBdr>
            <w:top w:val="none" w:sz="0" w:space="0" w:color="auto"/>
            <w:left w:val="none" w:sz="0" w:space="0" w:color="auto"/>
            <w:bottom w:val="none" w:sz="0" w:space="0" w:color="auto"/>
            <w:right w:val="none" w:sz="0" w:space="0" w:color="auto"/>
          </w:divBdr>
        </w:div>
        <w:div w:id="561529773">
          <w:marLeft w:val="0"/>
          <w:marRight w:val="0"/>
          <w:marTop w:val="0"/>
          <w:marBottom w:val="0"/>
          <w:divBdr>
            <w:top w:val="none" w:sz="0" w:space="0" w:color="auto"/>
            <w:left w:val="none" w:sz="0" w:space="0" w:color="auto"/>
            <w:bottom w:val="none" w:sz="0" w:space="0" w:color="auto"/>
            <w:right w:val="none" w:sz="0" w:space="0" w:color="auto"/>
          </w:divBdr>
        </w:div>
        <w:div w:id="822816687">
          <w:marLeft w:val="0"/>
          <w:marRight w:val="0"/>
          <w:marTop w:val="0"/>
          <w:marBottom w:val="0"/>
          <w:divBdr>
            <w:top w:val="none" w:sz="0" w:space="0" w:color="auto"/>
            <w:left w:val="none" w:sz="0" w:space="0" w:color="auto"/>
            <w:bottom w:val="none" w:sz="0" w:space="0" w:color="auto"/>
            <w:right w:val="none" w:sz="0" w:space="0" w:color="auto"/>
          </w:divBdr>
        </w:div>
        <w:div w:id="890382177">
          <w:marLeft w:val="0"/>
          <w:marRight w:val="0"/>
          <w:marTop w:val="0"/>
          <w:marBottom w:val="0"/>
          <w:divBdr>
            <w:top w:val="none" w:sz="0" w:space="0" w:color="auto"/>
            <w:left w:val="none" w:sz="0" w:space="0" w:color="auto"/>
            <w:bottom w:val="none" w:sz="0" w:space="0" w:color="auto"/>
            <w:right w:val="none" w:sz="0" w:space="0" w:color="auto"/>
          </w:divBdr>
        </w:div>
        <w:div w:id="1023675027">
          <w:marLeft w:val="0"/>
          <w:marRight w:val="0"/>
          <w:marTop w:val="0"/>
          <w:marBottom w:val="0"/>
          <w:divBdr>
            <w:top w:val="none" w:sz="0" w:space="0" w:color="auto"/>
            <w:left w:val="none" w:sz="0" w:space="0" w:color="auto"/>
            <w:bottom w:val="none" w:sz="0" w:space="0" w:color="auto"/>
            <w:right w:val="none" w:sz="0" w:space="0" w:color="auto"/>
          </w:divBdr>
        </w:div>
        <w:div w:id="1142120834">
          <w:marLeft w:val="0"/>
          <w:marRight w:val="0"/>
          <w:marTop w:val="0"/>
          <w:marBottom w:val="0"/>
          <w:divBdr>
            <w:top w:val="none" w:sz="0" w:space="0" w:color="auto"/>
            <w:left w:val="none" w:sz="0" w:space="0" w:color="auto"/>
            <w:bottom w:val="none" w:sz="0" w:space="0" w:color="auto"/>
            <w:right w:val="none" w:sz="0" w:space="0" w:color="auto"/>
          </w:divBdr>
        </w:div>
        <w:div w:id="1164586162">
          <w:marLeft w:val="0"/>
          <w:marRight w:val="0"/>
          <w:marTop w:val="0"/>
          <w:marBottom w:val="0"/>
          <w:divBdr>
            <w:top w:val="none" w:sz="0" w:space="0" w:color="auto"/>
            <w:left w:val="none" w:sz="0" w:space="0" w:color="auto"/>
            <w:bottom w:val="none" w:sz="0" w:space="0" w:color="auto"/>
            <w:right w:val="none" w:sz="0" w:space="0" w:color="auto"/>
          </w:divBdr>
        </w:div>
        <w:div w:id="1275988283">
          <w:marLeft w:val="0"/>
          <w:marRight w:val="0"/>
          <w:marTop w:val="0"/>
          <w:marBottom w:val="0"/>
          <w:divBdr>
            <w:top w:val="none" w:sz="0" w:space="0" w:color="auto"/>
            <w:left w:val="none" w:sz="0" w:space="0" w:color="auto"/>
            <w:bottom w:val="none" w:sz="0" w:space="0" w:color="auto"/>
            <w:right w:val="none" w:sz="0" w:space="0" w:color="auto"/>
          </w:divBdr>
        </w:div>
        <w:div w:id="1357150356">
          <w:marLeft w:val="0"/>
          <w:marRight w:val="0"/>
          <w:marTop w:val="0"/>
          <w:marBottom w:val="0"/>
          <w:divBdr>
            <w:top w:val="none" w:sz="0" w:space="0" w:color="auto"/>
            <w:left w:val="none" w:sz="0" w:space="0" w:color="auto"/>
            <w:bottom w:val="none" w:sz="0" w:space="0" w:color="auto"/>
            <w:right w:val="none" w:sz="0" w:space="0" w:color="auto"/>
          </w:divBdr>
        </w:div>
        <w:div w:id="1404643051">
          <w:marLeft w:val="0"/>
          <w:marRight w:val="0"/>
          <w:marTop w:val="0"/>
          <w:marBottom w:val="0"/>
          <w:divBdr>
            <w:top w:val="none" w:sz="0" w:space="0" w:color="auto"/>
            <w:left w:val="none" w:sz="0" w:space="0" w:color="auto"/>
            <w:bottom w:val="none" w:sz="0" w:space="0" w:color="auto"/>
            <w:right w:val="none" w:sz="0" w:space="0" w:color="auto"/>
          </w:divBdr>
        </w:div>
        <w:div w:id="1421637386">
          <w:marLeft w:val="0"/>
          <w:marRight w:val="0"/>
          <w:marTop w:val="0"/>
          <w:marBottom w:val="0"/>
          <w:divBdr>
            <w:top w:val="none" w:sz="0" w:space="0" w:color="auto"/>
            <w:left w:val="none" w:sz="0" w:space="0" w:color="auto"/>
            <w:bottom w:val="none" w:sz="0" w:space="0" w:color="auto"/>
            <w:right w:val="none" w:sz="0" w:space="0" w:color="auto"/>
          </w:divBdr>
        </w:div>
        <w:div w:id="1575895319">
          <w:marLeft w:val="0"/>
          <w:marRight w:val="0"/>
          <w:marTop w:val="0"/>
          <w:marBottom w:val="0"/>
          <w:divBdr>
            <w:top w:val="none" w:sz="0" w:space="0" w:color="auto"/>
            <w:left w:val="none" w:sz="0" w:space="0" w:color="auto"/>
            <w:bottom w:val="none" w:sz="0" w:space="0" w:color="auto"/>
            <w:right w:val="none" w:sz="0" w:space="0" w:color="auto"/>
          </w:divBdr>
        </w:div>
        <w:div w:id="1709210791">
          <w:marLeft w:val="0"/>
          <w:marRight w:val="0"/>
          <w:marTop w:val="0"/>
          <w:marBottom w:val="0"/>
          <w:divBdr>
            <w:top w:val="none" w:sz="0" w:space="0" w:color="auto"/>
            <w:left w:val="none" w:sz="0" w:space="0" w:color="auto"/>
            <w:bottom w:val="none" w:sz="0" w:space="0" w:color="auto"/>
            <w:right w:val="none" w:sz="0" w:space="0" w:color="auto"/>
          </w:divBdr>
        </w:div>
        <w:div w:id="1743914375">
          <w:marLeft w:val="0"/>
          <w:marRight w:val="0"/>
          <w:marTop w:val="0"/>
          <w:marBottom w:val="0"/>
          <w:divBdr>
            <w:top w:val="none" w:sz="0" w:space="0" w:color="auto"/>
            <w:left w:val="none" w:sz="0" w:space="0" w:color="auto"/>
            <w:bottom w:val="none" w:sz="0" w:space="0" w:color="auto"/>
            <w:right w:val="none" w:sz="0" w:space="0" w:color="auto"/>
          </w:divBdr>
        </w:div>
        <w:div w:id="1821077892">
          <w:marLeft w:val="0"/>
          <w:marRight w:val="0"/>
          <w:marTop w:val="0"/>
          <w:marBottom w:val="0"/>
          <w:divBdr>
            <w:top w:val="none" w:sz="0" w:space="0" w:color="auto"/>
            <w:left w:val="none" w:sz="0" w:space="0" w:color="auto"/>
            <w:bottom w:val="none" w:sz="0" w:space="0" w:color="auto"/>
            <w:right w:val="none" w:sz="0" w:space="0" w:color="auto"/>
          </w:divBdr>
        </w:div>
        <w:div w:id="2007710699">
          <w:marLeft w:val="0"/>
          <w:marRight w:val="0"/>
          <w:marTop w:val="0"/>
          <w:marBottom w:val="0"/>
          <w:divBdr>
            <w:top w:val="none" w:sz="0" w:space="0" w:color="auto"/>
            <w:left w:val="none" w:sz="0" w:space="0" w:color="auto"/>
            <w:bottom w:val="none" w:sz="0" w:space="0" w:color="auto"/>
            <w:right w:val="none" w:sz="0" w:space="0" w:color="auto"/>
          </w:divBdr>
        </w:div>
        <w:div w:id="2145077513">
          <w:marLeft w:val="0"/>
          <w:marRight w:val="0"/>
          <w:marTop w:val="0"/>
          <w:marBottom w:val="0"/>
          <w:divBdr>
            <w:top w:val="none" w:sz="0" w:space="0" w:color="auto"/>
            <w:left w:val="none" w:sz="0" w:space="0" w:color="auto"/>
            <w:bottom w:val="none" w:sz="0" w:space="0" w:color="auto"/>
            <w:right w:val="none" w:sz="0" w:space="0" w:color="auto"/>
          </w:divBdr>
        </w:div>
      </w:divsChild>
    </w:div>
    <w:div w:id="1160384204">
      <w:bodyDiv w:val="1"/>
      <w:marLeft w:val="0"/>
      <w:marRight w:val="0"/>
      <w:marTop w:val="0"/>
      <w:marBottom w:val="0"/>
      <w:divBdr>
        <w:top w:val="none" w:sz="0" w:space="0" w:color="auto"/>
        <w:left w:val="none" w:sz="0" w:space="0" w:color="auto"/>
        <w:bottom w:val="none" w:sz="0" w:space="0" w:color="auto"/>
        <w:right w:val="none" w:sz="0" w:space="0" w:color="auto"/>
      </w:divBdr>
    </w:div>
    <w:div w:id="1171290088">
      <w:bodyDiv w:val="1"/>
      <w:marLeft w:val="0"/>
      <w:marRight w:val="0"/>
      <w:marTop w:val="0"/>
      <w:marBottom w:val="0"/>
      <w:divBdr>
        <w:top w:val="none" w:sz="0" w:space="0" w:color="auto"/>
        <w:left w:val="none" w:sz="0" w:space="0" w:color="auto"/>
        <w:bottom w:val="none" w:sz="0" w:space="0" w:color="auto"/>
        <w:right w:val="none" w:sz="0" w:space="0" w:color="auto"/>
      </w:divBdr>
    </w:div>
    <w:div w:id="1171917955">
      <w:bodyDiv w:val="1"/>
      <w:marLeft w:val="0"/>
      <w:marRight w:val="0"/>
      <w:marTop w:val="0"/>
      <w:marBottom w:val="0"/>
      <w:divBdr>
        <w:top w:val="none" w:sz="0" w:space="0" w:color="auto"/>
        <w:left w:val="none" w:sz="0" w:space="0" w:color="auto"/>
        <w:bottom w:val="none" w:sz="0" w:space="0" w:color="auto"/>
        <w:right w:val="none" w:sz="0" w:space="0" w:color="auto"/>
      </w:divBdr>
    </w:div>
    <w:div w:id="1177696281">
      <w:bodyDiv w:val="1"/>
      <w:marLeft w:val="0"/>
      <w:marRight w:val="0"/>
      <w:marTop w:val="0"/>
      <w:marBottom w:val="0"/>
      <w:divBdr>
        <w:top w:val="none" w:sz="0" w:space="0" w:color="auto"/>
        <w:left w:val="none" w:sz="0" w:space="0" w:color="auto"/>
        <w:bottom w:val="none" w:sz="0" w:space="0" w:color="auto"/>
        <w:right w:val="none" w:sz="0" w:space="0" w:color="auto"/>
      </w:divBdr>
    </w:div>
    <w:div w:id="1182279953">
      <w:bodyDiv w:val="1"/>
      <w:marLeft w:val="0"/>
      <w:marRight w:val="0"/>
      <w:marTop w:val="0"/>
      <w:marBottom w:val="0"/>
      <w:divBdr>
        <w:top w:val="none" w:sz="0" w:space="0" w:color="auto"/>
        <w:left w:val="none" w:sz="0" w:space="0" w:color="auto"/>
        <w:bottom w:val="none" w:sz="0" w:space="0" w:color="auto"/>
        <w:right w:val="none" w:sz="0" w:space="0" w:color="auto"/>
      </w:divBdr>
      <w:divsChild>
        <w:div w:id="1918784349">
          <w:marLeft w:val="0"/>
          <w:marRight w:val="0"/>
          <w:marTop w:val="0"/>
          <w:marBottom w:val="0"/>
          <w:divBdr>
            <w:top w:val="none" w:sz="0" w:space="0" w:color="auto"/>
            <w:left w:val="none" w:sz="0" w:space="0" w:color="auto"/>
            <w:bottom w:val="none" w:sz="0" w:space="0" w:color="auto"/>
            <w:right w:val="none" w:sz="0" w:space="0" w:color="auto"/>
          </w:divBdr>
          <w:divsChild>
            <w:div w:id="8065395">
              <w:marLeft w:val="0"/>
              <w:marRight w:val="0"/>
              <w:marTop w:val="0"/>
              <w:marBottom w:val="0"/>
              <w:divBdr>
                <w:top w:val="none" w:sz="0" w:space="0" w:color="auto"/>
                <w:left w:val="none" w:sz="0" w:space="0" w:color="auto"/>
                <w:bottom w:val="none" w:sz="0" w:space="0" w:color="auto"/>
                <w:right w:val="none" w:sz="0" w:space="0" w:color="auto"/>
              </w:divBdr>
            </w:div>
            <w:div w:id="444277548">
              <w:marLeft w:val="0"/>
              <w:marRight w:val="0"/>
              <w:marTop w:val="0"/>
              <w:marBottom w:val="0"/>
              <w:divBdr>
                <w:top w:val="none" w:sz="0" w:space="0" w:color="auto"/>
                <w:left w:val="none" w:sz="0" w:space="0" w:color="auto"/>
                <w:bottom w:val="none" w:sz="0" w:space="0" w:color="auto"/>
                <w:right w:val="none" w:sz="0" w:space="0" w:color="auto"/>
              </w:divBdr>
            </w:div>
            <w:div w:id="534007884">
              <w:marLeft w:val="0"/>
              <w:marRight w:val="0"/>
              <w:marTop w:val="0"/>
              <w:marBottom w:val="0"/>
              <w:divBdr>
                <w:top w:val="none" w:sz="0" w:space="0" w:color="auto"/>
                <w:left w:val="none" w:sz="0" w:space="0" w:color="auto"/>
                <w:bottom w:val="none" w:sz="0" w:space="0" w:color="auto"/>
                <w:right w:val="none" w:sz="0" w:space="0" w:color="auto"/>
              </w:divBdr>
            </w:div>
            <w:div w:id="877547802">
              <w:marLeft w:val="0"/>
              <w:marRight w:val="0"/>
              <w:marTop w:val="0"/>
              <w:marBottom w:val="0"/>
              <w:divBdr>
                <w:top w:val="none" w:sz="0" w:space="0" w:color="auto"/>
                <w:left w:val="none" w:sz="0" w:space="0" w:color="auto"/>
                <w:bottom w:val="none" w:sz="0" w:space="0" w:color="auto"/>
                <w:right w:val="none" w:sz="0" w:space="0" w:color="auto"/>
              </w:divBdr>
            </w:div>
            <w:div w:id="976959771">
              <w:marLeft w:val="0"/>
              <w:marRight w:val="0"/>
              <w:marTop w:val="0"/>
              <w:marBottom w:val="0"/>
              <w:divBdr>
                <w:top w:val="none" w:sz="0" w:space="0" w:color="auto"/>
                <w:left w:val="none" w:sz="0" w:space="0" w:color="auto"/>
                <w:bottom w:val="none" w:sz="0" w:space="0" w:color="auto"/>
                <w:right w:val="none" w:sz="0" w:space="0" w:color="auto"/>
              </w:divBdr>
            </w:div>
            <w:div w:id="1141461734">
              <w:marLeft w:val="0"/>
              <w:marRight w:val="0"/>
              <w:marTop w:val="0"/>
              <w:marBottom w:val="0"/>
              <w:divBdr>
                <w:top w:val="none" w:sz="0" w:space="0" w:color="auto"/>
                <w:left w:val="none" w:sz="0" w:space="0" w:color="auto"/>
                <w:bottom w:val="none" w:sz="0" w:space="0" w:color="auto"/>
                <w:right w:val="none" w:sz="0" w:space="0" w:color="auto"/>
              </w:divBdr>
            </w:div>
            <w:div w:id="1494298352">
              <w:marLeft w:val="0"/>
              <w:marRight w:val="0"/>
              <w:marTop w:val="0"/>
              <w:marBottom w:val="0"/>
              <w:divBdr>
                <w:top w:val="none" w:sz="0" w:space="0" w:color="auto"/>
                <w:left w:val="none" w:sz="0" w:space="0" w:color="auto"/>
                <w:bottom w:val="none" w:sz="0" w:space="0" w:color="auto"/>
                <w:right w:val="none" w:sz="0" w:space="0" w:color="auto"/>
              </w:divBdr>
            </w:div>
            <w:div w:id="1577351722">
              <w:marLeft w:val="0"/>
              <w:marRight w:val="0"/>
              <w:marTop w:val="0"/>
              <w:marBottom w:val="0"/>
              <w:divBdr>
                <w:top w:val="none" w:sz="0" w:space="0" w:color="auto"/>
                <w:left w:val="none" w:sz="0" w:space="0" w:color="auto"/>
                <w:bottom w:val="none" w:sz="0" w:space="0" w:color="auto"/>
                <w:right w:val="none" w:sz="0" w:space="0" w:color="auto"/>
              </w:divBdr>
            </w:div>
            <w:div w:id="1697194677">
              <w:marLeft w:val="0"/>
              <w:marRight w:val="0"/>
              <w:marTop w:val="0"/>
              <w:marBottom w:val="0"/>
              <w:divBdr>
                <w:top w:val="none" w:sz="0" w:space="0" w:color="auto"/>
                <w:left w:val="none" w:sz="0" w:space="0" w:color="auto"/>
                <w:bottom w:val="none" w:sz="0" w:space="0" w:color="auto"/>
                <w:right w:val="none" w:sz="0" w:space="0" w:color="auto"/>
              </w:divBdr>
            </w:div>
            <w:div w:id="1727484514">
              <w:marLeft w:val="0"/>
              <w:marRight w:val="0"/>
              <w:marTop w:val="0"/>
              <w:marBottom w:val="0"/>
              <w:divBdr>
                <w:top w:val="none" w:sz="0" w:space="0" w:color="auto"/>
                <w:left w:val="none" w:sz="0" w:space="0" w:color="auto"/>
                <w:bottom w:val="none" w:sz="0" w:space="0" w:color="auto"/>
                <w:right w:val="none" w:sz="0" w:space="0" w:color="auto"/>
              </w:divBdr>
            </w:div>
            <w:div w:id="18923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8885">
      <w:bodyDiv w:val="1"/>
      <w:marLeft w:val="0"/>
      <w:marRight w:val="0"/>
      <w:marTop w:val="0"/>
      <w:marBottom w:val="0"/>
      <w:divBdr>
        <w:top w:val="none" w:sz="0" w:space="0" w:color="auto"/>
        <w:left w:val="none" w:sz="0" w:space="0" w:color="auto"/>
        <w:bottom w:val="none" w:sz="0" w:space="0" w:color="auto"/>
        <w:right w:val="none" w:sz="0" w:space="0" w:color="auto"/>
      </w:divBdr>
    </w:div>
    <w:div w:id="1210804097">
      <w:bodyDiv w:val="1"/>
      <w:marLeft w:val="0"/>
      <w:marRight w:val="0"/>
      <w:marTop w:val="0"/>
      <w:marBottom w:val="0"/>
      <w:divBdr>
        <w:top w:val="none" w:sz="0" w:space="0" w:color="auto"/>
        <w:left w:val="none" w:sz="0" w:space="0" w:color="auto"/>
        <w:bottom w:val="none" w:sz="0" w:space="0" w:color="auto"/>
        <w:right w:val="none" w:sz="0" w:space="0" w:color="auto"/>
      </w:divBdr>
    </w:div>
    <w:div w:id="1225527590">
      <w:bodyDiv w:val="1"/>
      <w:marLeft w:val="0"/>
      <w:marRight w:val="0"/>
      <w:marTop w:val="0"/>
      <w:marBottom w:val="0"/>
      <w:divBdr>
        <w:top w:val="none" w:sz="0" w:space="0" w:color="auto"/>
        <w:left w:val="none" w:sz="0" w:space="0" w:color="auto"/>
        <w:bottom w:val="none" w:sz="0" w:space="0" w:color="auto"/>
        <w:right w:val="none" w:sz="0" w:space="0" w:color="auto"/>
      </w:divBdr>
    </w:div>
    <w:div w:id="1233202861">
      <w:bodyDiv w:val="1"/>
      <w:marLeft w:val="0"/>
      <w:marRight w:val="0"/>
      <w:marTop w:val="0"/>
      <w:marBottom w:val="0"/>
      <w:divBdr>
        <w:top w:val="none" w:sz="0" w:space="0" w:color="auto"/>
        <w:left w:val="none" w:sz="0" w:space="0" w:color="auto"/>
        <w:bottom w:val="none" w:sz="0" w:space="0" w:color="auto"/>
        <w:right w:val="none" w:sz="0" w:space="0" w:color="auto"/>
      </w:divBdr>
      <w:divsChild>
        <w:div w:id="606936692">
          <w:marLeft w:val="0"/>
          <w:marRight w:val="0"/>
          <w:marTop w:val="0"/>
          <w:marBottom w:val="0"/>
          <w:divBdr>
            <w:top w:val="none" w:sz="0" w:space="0" w:color="auto"/>
            <w:left w:val="none" w:sz="0" w:space="0" w:color="auto"/>
            <w:bottom w:val="none" w:sz="0" w:space="0" w:color="auto"/>
            <w:right w:val="none" w:sz="0" w:space="0" w:color="auto"/>
          </w:divBdr>
        </w:div>
        <w:div w:id="666903363">
          <w:marLeft w:val="0"/>
          <w:marRight w:val="0"/>
          <w:marTop w:val="0"/>
          <w:marBottom w:val="0"/>
          <w:divBdr>
            <w:top w:val="none" w:sz="0" w:space="0" w:color="auto"/>
            <w:left w:val="none" w:sz="0" w:space="0" w:color="auto"/>
            <w:bottom w:val="none" w:sz="0" w:space="0" w:color="auto"/>
            <w:right w:val="none" w:sz="0" w:space="0" w:color="auto"/>
          </w:divBdr>
        </w:div>
        <w:div w:id="683752868">
          <w:marLeft w:val="0"/>
          <w:marRight w:val="0"/>
          <w:marTop w:val="0"/>
          <w:marBottom w:val="0"/>
          <w:divBdr>
            <w:top w:val="none" w:sz="0" w:space="0" w:color="auto"/>
            <w:left w:val="none" w:sz="0" w:space="0" w:color="auto"/>
            <w:bottom w:val="none" w:sz="0" w:space="0" w:color="auto"/>
            <w:right w:val="none" w:sz="0" w:space="0" w:color="auto"/>
          </w:divBdr>
        </w:div>
        <w:div w:id="1403060579">
          <w:marLeft w:val="0"/>
          <w:marRight w:val="0"/>
          <w:marTop w:val="0"/>
          <w:marBottom w:val="0"/>
          <w:divBdr>
            <w:top w:val="none" w:sz="0" w:space="0" w:color="auto"/>
            <w:left w:val="none" w:sz="0" w:space="0" w:color="auto"/>
            <w:bottom w:val="none" w:sz="0" w:space="0" w:color="auto"/>
            <w:right w:val="none" w:sz="0" w:space="0" w:color="auto"/>
          </w:divBdr>
        </w:div>
        <w:div w:id="1561676648">
          <w:marLeft w:val="0"/>
          <w:marRight w:val="0"/>
          <w:marTop w:val="0"/>
          <w:marBottom w:val="0"/>
          <w:divBdr>
            <w:top w:val="none" w:sz="0" w:space="0" w:color="auto"/>
            <w:left w:val="none" w:sz="0" w:space="0" w:color="auto"/>
            <w:bottom w:val="none" w:sz="0" w:space="0" w:color="auto"/>
            <w:right w:val="none" w:sz="0" w:space="0" w:color="auto"/>
          </w:divBdr>
        </w:div>
        <w:div w:id="1637493547">
          <w:marLeft w:val="0"/>
          <w:marRight w:val="0"/>
          <w:marTop w:val="0"/>
          <w:marBottom w:val="0"/>
          <w:divBdr>
            <w:top w:val="none" w:sz="0" w:space="0" w:color="auto"/>
            <w:left w:val="none" w:sz="0" w:space="0" w:color="auto"/>
            <w:bottom w:val="none" w:sz="0" w:space="0" w:color="auto"/>
            <w:right w:val="none" w:sz="0" w:space="0" w:color="auto"/>
          </w:divBdr>
        </w:div>
        <w:div w:id="1665279003">
          <w:marLeft w:val="0"/>
          <w:marRight w:val="0"/>
          <w:marTop w:val="0"/>
          <w:marBottom w:val="0"/>
          <w:divBdr>
            <w:top w:val="none" w:sz="0" w:space="0" w:color="auto"/>
            <w:left w:val="none" w:sz="0" w:space="0" w:color="auto"/>
            <w:bottom w:val="none" w:sz="0" w:space="0" w:color="auto"/>
            <w:right w:val="none" w:sz="0" w:space="0" w:color="auto"/>
          </w:divBdr>
        </w:div>
        <w:div w:id="1948539808">
          <w:marLeft w:val="0"/>
          <w:marRight w:val="0"/>
          <w:marTop w:val="0"/>
          <w:marBottom w:val="0"/>
          <w:divBdr>
            <w:top w:val="none" w:sz="0" w:space="0" w:color="auto"/>
            <w:left w:val="none" w:sz="0" w:space="0" w:color="auto"/>
            <w:bottom w:val="none" w:sz="0" w:space="0" w:color="auto"/>
            <w:right w:val="none" w:sz="0" w:space="0" w:color="auto"/>
          </w:divBdr>
        </w:div>
        <w:div w:id="1970890828">
          <w:marLeft w:val="0"/>
          <w:marRight w:val="0"/>
          <w:marTop w:val="0"/>
          <w:marBottom w:val="0"/>
          <w:divBdr>
            <w:top w:val="none" w:sz="0" w:space="0" w:color="auto"/>
            <w:left w:val="none" w:sz="0" w:space="0" w:color="auto"/>
            <w:bottom w:val="none" w:sz="0" w:space="0" w:color="auto"/>
            <w:right w:val="none" w:sz="0" w:space="0" w:color="auto"/>
          </w:divBdr>
        </w:div>
      </w:divsChild>
    </w:div>
    <w:div w:id="1242326216">
      <w:bodyDiv w:val="1"/>
      <w:marLeft w:val="0"/>
      <w:marRight w:val="0"/>
      <w:marTop w:val="0"/>
      <w:marBottom w:val="0"/>
      <w:divBdr>
        <w:top w:val="none" w:sz="0" w:space="0" w:color="auto"/>
        <w:left w:val="none" w:sz="0" w:space="0" w:color="auto"/>
        <w:bottom w:val="none" w:sz="0" w:space="0" w:color="auto"/>
        <w:right w:val="none" w:sz="0" w:space="0" w:color="auto"/>
      </w:divBdr>
      <w:divsChild>
        <w:div w:id="704452882">
          <w:marLeft w:val="0"/>
          <w:marRight w:val="0"/>
          <w:marTop w:val="0"/>
          <w:marBottom w:val="0"/>
          <w:divBdr>
            <w:top w:val="none" w:sz="0" w:space="0" w:color="auto"/>
            <w:left w:val="none" w:sz="0" w:space="0" w:color="auto"/>
            <w:bottom w:val="none" w:sz="0" w:space="0" w:color="auto"/>
            <w:right w:val="none" w:sz="0" w:space="0" w:color="auto"/>
          </w:divBdr>
          <w:divsChild>
            <w:div w:id="165754366">
              <w:marLeft w:val="0"/>
              <w:marRight w:val="0"/>
              <w:marTop w:val="0"/>
              <w:marBottom w:val="0"/>
              <w:divBdr>
                <w:top w:val="none" w:sz="0" w:space="0" w:color="auto"/>
                <w:left w:val="none" w:sz="0" w:space="0" w:color="auto"/>
                <w:bottom w:val="none" w:sz="0" w:space="0" w:color="auto"/>
                <w:right w:val="none" w:sz="0" w:space="0" w:color="auto"/>
              </w:divBdr>
            </w:div>
            <w:div w:id="1283615602">
              <w:marLeft w:val="0"/>
              <w:marRight w:val="0"/>
              <w:marTop w:val="0"/>
              <w:marBottom w:val="0"/>
              <w:divBdr>
                <w:top w:val="none" w:sz="0" w:space="0" w:color="auto"/>
                <w:left w:val="none" w:sz="0" w:space="0" w:color="auto"/>
                <w:bottom w:val="none" w:sz="0" w:space="0" w:color="auto"/>
                <w:right w:val="none" w:sz="0" w:space="0" w:color="auto"/>
              </w:divBdr>
            </w:div>
            <w:div w:id="1429306192">
              <w:marLeft w:val="0"/>
              <w:marRight w:val="0"/>
              <w:marTop w:val="0"/>
              <w:marBottom w:val="0"/>
              <w:divBdr>
                <w:top w:val="none" w:sz="0" w:space="0" w:color="auto"/>
                <w:left w:val="none" w:sz="0" w:space="0" w:color="auto"/>
                <w:bottom w:val="none" w:sz="0" w:space="0" w:color="auto"/>
                <w:right w:val="none" w:sz="0" w:space="0" w:color="auto"/>
              </w:divBdr>
            </w:div>
            <w:div w:id="2063862788">
              <w:marLeft w:val="0"/>
              <w:marRight w:val="0"/>
              <w:marTop w:val="0"/>
              <w:marBottom w:val="0"/>
              <w:divBdr>
                <w:top w:val="none" w:sz="0" w:space="0" w:color="auto"/>
                <w:left w:val="none" w:sz="0" w:space="0" w:color="auto"/>
                <w:bottom w:val="none" w:sz="0" w:space="0" w:color="auto"/>
                <w:right w:val="none" w:sz="0" w:space="0" w:color="auto"/>
              </w:divBdr>
            </w:div>
            <w:div w:id="2068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962">
      <w:bodyDiv w:val="1"/>
      <w:marLeft w:val="0"/>
      <w:marRight w:val="0"/>
      <w:marTop w:val="0"/>
      <w:marBottom w:val="0"/>
      <w:divBdr>
        <w:top w:val="none" w:sz="0" w:space="0" w:color="auto"/>
        <w:left w:val="none" w:sz="0" w:space="0" w:color="auto"/>
        <w:bottom w:val="none" w:sz="0" w:space="0" w:color="auto"/>
        <w:right w:val="none" w:sz="0" w:space="0" w:color="auto"/>
      </w:divBdr>
      <w:divsChild>
        <w:div w:id="2098480929">
          <w:marLeft w:val="547"/>
          <w:marRight w:val="0"/>
          <w:marTop w:val="96"/>
          <w:marBottom w:val="0"/>
          <w:divBdr>
            <w:top w:val="none" w:sz="0" w:space="0" w:color="auto"/>
            <w:left w:val="none" w:sz="0" w:space="0" w:color="auto"/>
            <w:bottom w:val="none" w:sz="0" w:space="0" w:color="auto"/>
            <w:right w:val="none" w:sz="0" w:space="0" w:color="auto"/>
          </w:divBdr>
        </w:div>
      </w:divsChild>
    </w:div>
    <w:div w:id="1273393781">
      <w:bodyDiv w:val="1"/>
      <w:marLeft w:val="0"/>
      <w:marRight w:val="0"/>
      <w:marTop w:val="0"/>
      <w:marBottom w:val="0"/>
      <w:divBdr>
        <w:top w:val="none" w:sz="0" w:space="0" w:color="auto"/>
        <w:left w:val="none" w:sz="0" w:space="0" w:color="auto"/>
        <w:bottom w:val="none" w:sz="0" w:space="0" w:color="auto"/>
        <w:right w:val="none" w:sz="0" w:space="0" w:color="auto"/>
      </w:divBdr>
      <w:divsChild>
        <w:div w:id="1007707141">
          <w:marLeft w:val="1166"/>
          <w:marRight w:val="0"/>
          <w:marTop w:val="0"/>
          <w:marBottom w:val="0"/>
          <w:divBdr>
            <w:top w:val="none" w:sz="0" w:space="0" w:color="auto"/>
            <w:left w:val="none" w:sz="0" w:space="0" w:color="auto"/>
            <w:bottom w:val="none" w:sz="0" w:space="0" w:color="auto"/>
            <w:right w:val="none" w:sz="0" w:space="0" w:color="auto"/>
          </w:divBdr>
        </w:div>
        <w:div w:id="1402868828">
          <w:marLeft w:val="1166"/>
          <w:marRight w:val="0"/>
          <w:marTop w:val="0"/>
          <w:marBottom w:val="0"/>
          <w:divBdr>
            <w:top w:val="none" w:sz="0" w:space="0" w:color="auto"/>
            <w:left w:val="none" w:sz="0" w:space="0" w:color="auto"/>
            <w:bottom w:val="none" w:sz="0" w:space="0" w:color="auto"/>
            <w:right w:val="none" w:sz="0" w:space="0" w:color="auto"/>
          </w:divBdr>
        </w:div>
        <w:div w:id="1570338209">
          <w:marLeft w:val="1166"/>
          <w:marRight w:val="0"/>
          <w:marTop w:val="0"/>
          <w:marBottom w:val="0"/>
          <w:divBdr>
            <w:top w:val="none" w:sz="0" w:space="0" w:color="auto"/>
            <w:left w:val="none" w:sz="0" w:space="0" w:color="auto"/>
            <w:bottom w:val="none" w:sz="0" w:space="0" w:color="auto"/>
            <w:right w:val="none" w:sz="0" w:space="0" w:color="auto"/>
          </w:divBdr>
        </w:div>
        <w:div w:id="1806510059">
          <w:marLeft w:val="446"/>
          <w:marRight w:val="0"/>
          <w:marTop w:val="0"/>
          <w:marBottom w:val="0"/>
          <w:divBdr>
            <w:top w:val="none" w:sz="0" w:space="0" w:color="auto"/>
            <w:left w:val="none" w:sz="0" w:space="0" w:color="auto"/>
            <w:bottom w:val="none" w:sz="0" w:space="0" w:color="auto"/>
            <w:right w:val="none" w:sz="0" w:space="0" w:color="auto"/>
          </w:divBdr>
        </w:div>
        <w:div w:id="1915969162">
          <w:marLeft w:val="1166"/>
          <w:marRight w:val="0"/>
          <w:marTop w:val="0"/>
          <w:marBottom w:val="0"/>
          <w:divBdr>
            <w:top w:val="none" w:sz="0" w:space="0" w:color="auto"/>
            <w:left w:val="none" w:sz="0" w:space="0" w:color="auto"/>
            <w:bottom w:val="none" w:sz="0" w:space="0" w:color="auto"/>
            <w:right w:val="none" w:sz="0" w:space="0" w:color="auto"/>
          </w:divBdr>
        </w:div>
      </w:divsChild>
    </w:div>
    <w:div w:id="1273786546">
      <w:bodyDiv w:val="1"/>
      <w:marLeft w:val="0"/>
      <w:marRight w:val="0"/>
      <w:marTop w:val="0"/>
      <w:marBottom w:val="0"/>
      <w:divBdr>
        <w:top w:val="none" w:sz="0" w:space="0" w:color="auto"/>
        <w:left w:val="none" w:sz="0" w:space="0" w:color="auto"/>
        <w:bottom w:val="none" w:sz="0" w:space="0" w:color="auto"/>
        <w:right w:val="none" w:sz="0" w:space="0" w:color="auto"/>
      </w:divBdr>
      <w:divsChild>
        <w:div w:id="362561305">
          <w:marLeft w:val="0"/>
          <w:marRight w:val="0"/>
          <w:marTop w:val="90"/>
          <w:marBottom w:val="90"/>
          <w:divBdr>
            <w:top w:val="none" w:sz="0" w:space="0" w:color="auto"/>
            <w:left w:val="none" w:sz="0" w:space="0" w:color="auto"/>
            <w:bottom w:val="none" w:sz="0" w:space="0" w:color="auto"/>
            <w:right w:val="none" w:sz="0" w:space="0" w:color="auto"/>
          </w:divBdr>
        </w:div>
      </w:divsChild>
    </w:div>
    <w:div w:id="1276255692">
      <w:bodyDiv w:val="1"/>
      <w:marLeft w:val="0"/>
      <w:marRight w:val="0"/>
      <w:marTop w:val="0"/>
      <w:marBottom w:val="0"/>
      <w:divBdr>
        <w:top w:val="none" w:sz="0" w:space="0" w:color="auto"/>
        <w:left w:val="none" w:sz="0" w:space="0" w:color="auto"/>
        <w:bottom w:val="none" w:sz="0" w:space="0" w:color="auto"/>
        <w:right w:val="none" w:sz="0" w:space="0" w:color="auto"/>
      </w:divBdr>
      <w:divsChild>
        <w:div w:id="1203128464">
          <w:marLeft w:val="835"/>
          <w:marRight w:val="0"/>
          <w:marTop w:val="67"/>
          <w:marBottom w:val="0"/>
          <w:divBdr>
            <w:top w:val="none" w:sz="0" w:space="0" w:color="auto"/>
            <w:left w:val="none" w:sz="0" w:space="0" w:color="auto"/>
            <w:bottom w:val="none" w:sz="0" w:space="0" w:color="auto"/>
            <w:right w:val="none" w:sz="0" w:space="0" w:color="auto"/>
          </w:divBdr>
        </w:div>
        <w:div w:id="1244796927">
          <w:marLeft w:val="835"/>
          <w:marRight w:val="0"/>
          <w:marTop w:val="67"/>
          <w:marBottom w:val="0"/>
          <w:divBdr>
            <w:top w:val="none" w:sz="0" w:space="0" w:color="auto"/>
            <w:left w:val="none" w:sz="0" w:space="0" w:color="auto"/>
            <w:bottom w:val="none" w:sz="0" w:space="0" w:color="auto"/>
            <w:right w:val="none" w:sz="0" w:space="0" w:color="auto"/>
          </w:divBdr>
        </w:div>
        <w:div w:id="1568106149">
          <w:marLeft w:val="835"/>
          <w:marRight w:val="0"/>
          <w:marTop w:val="67"/>
          <w:marBottom w:val="0"/>
          <w:divBdr>
            <w:top w:val="none" w:sz="0" w:space="0" w:color="auto"/>
            <w:left w:val="none" w:sz="0" w:space="0" w:color="auto"/>
            <w:bottom w:val="none" w:sz="0" w:space="0" w:color="auto"/>
            <w:right w:val="none" w:sz="0" w:space="0" w:color="auto"/>
          </w:divBdr>
        </w:div>
      </w:divsChild>
    </w:div>
    <w:div w:id="1283658059">
      <w:bodyDiv w:val="1"/>
      <w:marLeft w:val="0"/>
      <w:marRight w:val="0"/>
      <w:marTop w:val="0"/>
      <w:marBottom w:val="0"/>
      <w:divBdr>
        <w:top w:val="none" w:sz="0" w:space="0" w:color="auto"/>
        <w:left w:val="none" w:sz="0" w:space="0" w:color="auto"/>
        <w:bottom w:val="none" w:sz="0" w:space="0" w:color="auto"/>
        <w:right w:val="none" w:sz="0" w:space="0" w:color="auto"/>
      </w:divBdr>
    </w:div>
    <w:div w:id="1290238563">
      <w:bodyDiv w:val="1"/>
      <w:marLeft w:val="0"/>
      <w:marRight w:val="0"/>
      <w:marTop w:val="0"/>
      <w:marBottom w:val="0"/>
      <w:divBdr>
        <w:top w:val="none" w:sz="0" w:space="0" w:color="auto"/>
        <w:left w:val="none" w:sz="0" w:space="0" w:color="auto"/>
        <w:bottom w:val="none" w:sz="0" w:space="0" w:color="auto"/>
        <w:right w:val="none" w:sz="0" w:space="0" w:color="auto"/>
      </w:divBdr>
    </w:div>
    <w:div w:id="1300068113">
      <w:bodyDiv w:val="1"/>
      <w:marLeft w:val="0"/>
      <w:marRight w:val="0"/>
      <w:marTop w:val="0"/>
      <w:marBottom w:val="0"/>
      <w:divBdr>
        <w:top w:val="none" w:sz="0" w:space="0" w:color="auto"/>
        <w:left w:val="none" w:sz="0" w:space="0" w:color="auto"/>
        <w:bottom w:val="none" w:sz="0" w:space="0" w:color="auto"/>
        <w:right w:val="none" w:sz="0" w:space="0" w:color="auto"/>
      </w:divBdr>
      <w:divsChild>
        <w:div w:id="1712417027">
          <w:marLeft w:val="0"/>
          <w:marRight w:val="0"/>
          <w:marTop w:val="0"/>
          <w:marBottom w:val="0"/>
          <w:divBdr>
            <w:top w:val="none" w:sz="0" w:space="0" w:color="auto"/>
            <w:left w:val="none" w:sz="0" w:space="0" w:color="auto"/>
            <w:bottom w:val="none" w:sz="0" w:space="0" w:color="auto"/>
            <w:right w:val="none" w:sz="0" w:space="0" w:color="auto"/>
          </w:divBdr>
          <w:divsChild>
            <w:div w:id="265845288">
              <w:marLeft w:val="0"/>
              <w:marRight w:val="0"/>
              <w:marTop w:val="0"/>
              <w:marBottom w:val="0"/>
              <w:divBdr>
                <w:top w:val="none" w:sz="0" w:space="0" w:color="auto"/>
                <w:left w:val="none" w:sz="0" w:space="0" w:color="auto"/>
                <w:bottom w:val="none" w:sz="0" w:space="0" w:color="auto"/>
                <w:right w:val="none" w:sz="0" w:space="0" w:color="auto"/>
              </w:divBdr>
            </w:div>
            <w:div w:id="588730986">
              <w:marLeft w:val="0"/>
              <w:marRight w:val="0"/>
              <w:marTop w:val="0"/>
              <w:marBottom w:val="0"/>
              <w:divBdr>
                <w:top w:val="none" w:sz="0" w:space="0" w:color="auto"/>
                <w:left w:val="none" w:sz="0" w:space="0" w:color="auto"/>
                <w:bottom w:val="none" w:sz="0" w:space="0" w:color="auto"/>
                <w:right w:val="none" w:sz="0" w:space="0" w:color="auto"/>
              </w:divBdr>
            </w:div>
            <w:div w:id="598218358">
              <w:marLeft w:val="0"/>
              <w:marRight w:val="0"/>
              <w:marTop w:val="0"/>
              <w:marBottom w:val="0"/>
              <w:divBdr>
                <w:top w:val="none" w:sz="0" w:space="0" w:color="auto"/>
                <w:left w:val="none" w:sz="0" w:space="0" w:color="auto"/>
                <w:bottom w:val="none" w:sz="0" w:space="0" w:color="auto"/>
                <w:right w:val="none" w:sz="0" w:space="0" w:color="auto"/>
              </w:divBdr>
            </w:div>
            <w:div w:id="1249651828">
              <w:marLeft w:val="0"/>
              <w:marRight w:val="0"/>
              <w:marTop w:val="0"/>
              <w:marBottom w:val="0"/>
              <w:divBdr>
                <w:top w:val="none" w:sz="0" w:space="0" w:color="auto"/>
                <w:left w:val="none" w:sz="0" w:space="0" w:color="auto"/>
                <w:bottom w:val="none" w:sz="0" w:space="0" w:color="auto"/>
                <w:right w:val="none" w:sz="0" w:space="0" w:color="auto"/>
              </w:divBdr>
            </w:div>
            <w:div w:id="1295335549">
              <w:marLeft w:val="0"/>
              <w:marRight w:val="0"/>
              <w:marTop w:val="0"/>
              <w:marBottom w:val="0"/>
              <w:divBdr>
                <w:top w:val="none" w:sz="0" w:space="0" w:color="auto"/>
                <w:left w:val="none" w:sz="0" w:space="0" w:color="auto"/>
                <w:bottom w:val="none" w:sz="0" w:space="0" w:color="auto"/>
                <w:right w:val="none" w:sz="0" w:space="0" w:color="auto"/>
              </w:divBdr>
            </w:div>
            <w:div w:id="2021927815">
              <w:marLeft w:val="0"/>
              <w:marRight w:val="0"/>
              <w:marTop w:val="0"/>
              <w:marBottom w:val="0"/>
              <w:divBdr>
                <w:top w:val="none" w:sz="0" w:space="0" w:color="auto"/>
                <w:left w:val="none" w:sz="0" w:space="0" w:color="auto"/>
                <w:bottom w:val="none" w:sz="0" w:space="0" w:color="auto"/>
                <w:right w:val="none" w:sz="0" w:space="0" w:color="auto"/>
              </w:divBdr>
            </w:div>
            <w:div w:id="2101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7952">
      <w:bodyDiv w:val="1"/>
      <w:marLeft w:val="0"/>
      <w:marRight w:val="0"/>
      <w:marTop w:val="0"/>
      <w:marBottom w:val="0"/>
      <w:divBdr>
        <w:top w:val="none" w:sz="0" w:space="0" w:color="auto"/>
        <w:left w:val="none" w:sz="0" w:space="0" w:color="auto"/>
        <w:bottom w:val="none" w:sz="0" w:space="0" w:color="auto"/>
        <w:right w:val="none" w:sz="0" w:space="0" w:color="auto"/>
      </w:divBdr>
    </w:div>
    <w:div w:id="1336613781">
      <w:bodyDiv w:val="1"/>
      <w:marLeft w:val="0"/>
      <w:marRight w:val="0"/>
      <w:marTop w:val="0"/>
      <w:marBottom w:val="0"/>
      <w:divBdr>
        <w:top w:val="none" w:sz="0" w:space="0" w:color="auto"/>
        <w:left w:val="none" w:sz="0" w:space="0" w:color="auto"/>
        <w:bottom w:val="none" w:sz="0" w:space="0" w:color="auto"/>
        <w:right w:val="none" w:sz="0" w:space="0" w:color="auto"/>
      </w:divBdr>
      <w:divsChild>
        <w:div w:id="149684601">
          <w:marLeft w:val="835"/>
          <w:marRight w:val="0"/>
          <w:marTop w:val="82"/>
          <w:marBottom w:val="0"/>
          <w:divBdr>
            <w:top w:val="none" w:sz="0" w:space="0" w:color="auto"/>
            <w:left w:val="none" w:sz="0" w:space="0" w:color="auto"/>
            <w:bottom w:val="none" w:sz="0" w:space="0" w:color="auto"/>
            <w:right w:val="none" w:sz="0" w:space="0" w:color="auto"/>
          </w:divBdr>
        </w:div>
        <w:div w:id="228879865">
          <w:marLeft w:val="835"/>
          <w:marRight w:val="0"/>
          <w:marTop w:val="82"/>
          <w:marBottom w:val="0"/>
          <w:divBdr>
            <w:top w:val="none" w:sz="0" w:space="0" w:color="auto"/>
            <w:left w:val="none" w:sz="0" w:space="0" w:color="auto"/>
            <w:bottom w:val="none" w:sz="0" w:space="0" w:color="auto"/>
            <w:right w:val="none" w:sz="0" w:space="0" w:color="auto"/>
          </w:divBdr>
        </w:div>
        <w:div w:id="404960493">
          <w:marLeft w:val="274"/>
          <w:marRight w:val="0"/>
          <w:marTop w:val="96"/>
          <w:marBottom w:val="0"/>
          <w:divBdr>
            <w:top w:val="none" w:sz="0" w:space="0" w:color="auto"/>
            <w:left w:val="none" w:sz="0" w:space="0" w:color="auto"/>
            <w:bottom w:val="none" w:sz="0" w:space="0" w:color="auto"/>
            <w:right w:val="none" w:sz="0" w:space="0" w:color="auto"/>
          </w:divBdr>
        </w:div>
        <w:div w:id="698360082">
          <w:marLeft w:val="1411"/>
          <w:marRight w:val="0"/>
          <w:marTop w:val="82"/>
          <w:marBottom w:val="0"/>
          <w:divBdr>
            <w:top w:val="none" w:sz="0" w:space="0" w:color="auto"/>
            <w:left w:val="none" w:sz="0" w:space="0" w:color="auto"/>
            <w:bottom w:val="none" w:sz="0" w:space="0" w:color="auto"/>
            <w:right w:val="none" w:sz="0" w:space="0" w:color="auto"/>
          </w:divBdr>
        </w:div>
        <w:div w:id="1009021149">
          <w:marLeft w:val="274"/>
          <w:marRight w:val="0"/>
          <w:marTop w:val="96"/>
          <w:marBottom w:val="0"/>
          <w:divBdr>
            <w:top w:val="none" w:sz="0" w:space="0" w:color="auto"/>
            <w:left w:val="none" w:sz="0" w:space="0" w:color="auto"/>
            <w:bottom w:val="none" w:sz="0" w:space="0" w:color="auto"/>
            <w:right w:val="none" w:sz="0" w:space="0" w:color="auto"/>
          </w:divBdr>
        </w:div>
        <w:div w:id="1014652004">
          <w:marLeft w:val="835"/>
          <w:marRight w:val="0"/>
          <w:marTop w:val="82"/>
          <w:marBottom w:val="0"/>
          <w:divBdr>
            <w:top w:val="none" w:sz="0" w:space="0" w:color="auto"/>
            <w:left w:val="none" w:sz="0" w:space="0" w:color="auto"/>
            <w:bottom w:val="none" w:sz="0" w:space="0" w:color="auto"/>
            <w:right w:val="none" w:sz="0" w:space="0" w:color="auto"/>
          </w:divBdr>
        </w:div>
        <w:div w:id="1127285578">
          <w:marLeft w:val="835"/>
          <w:marRight w:val="0"/>
          <w:marTop w:val="82"/>
          <w:marBottom w:val="0"/>
          <w:divBdr>
            <w:top w:val="none" w:sz="0" w:space="0" w:color="auto"/>
            <w:left w:val="none" w:sz="0" w:space="0" w:color="auto"/>
            <w:bottom w:val="none" w:sz="0" w:space="0" w:color="auto"/>
            <w:right w:val="none" w:sz="0" w:space="0" w:color="auto"/>
          </w:divBdr>
        </w:div>
        <w:div w:id="1374311886">
          <w:marLeft w:val="1411"/>
          <w:marRight w:val="0"/>
          <w:marTop w:val="82"/>
          <w:marBottom w:val="0"/>
          <w:divBdr>
            <w:top w:val="none" w:sz="0" w:space="0" w:color="auto"/>
            <w:left w:val="none" w:sz="0" w:space="0" w:color="auto"/>
            <w:bottom w:val="none" w:sz="0" w:space="0" w:color="auto"/>
            <w:right w:val="none" w:sz="0" w:space="0" w:color="auto"/>
          </w:divBdr>
        </w:div>
        <w:div w:id="1887179492">
          <w:marLeft w:val="1411"/>
          <w:marRight w:val="0"/>
          <w:marTop w:val="82"/>
          <w:marBottom w:val="0"/>
          <w:divBdr>
            <w:top w:val="none" w:sz="0" w:space="0" w:color="auto"/>
            <w:left w:val="none" w:sz="0" w:space="0" w:color="auto"/>
            <w:bottom w:val="none" w:sz="0" w:space="0" w:color="auto"/>
            <w:right w:val="none" w:sz="0" w:space="0" w:color="auto"/>
          </w:divBdr>
        </w:div>
        <w:div w:id="2107536722">
          <w:marLeft w:val="1411"/>
          <w:marRight w:val="0"/>
          <w:marTop w:val="82"/>
          <w:marBottom w:val="0"/>
          <w:divBdr>
            <w:top w:val="none" w:sz="0" w:space="0" w:color="auto"/>
            <w:left w:val="none" w:sz="0" w:space="0" w:color="auto"/>
            <w:bottom w:val="none" w:sz="0" w:space="0" w:color="auto"/>
            <w:right w:val="none" w:sz="0" w:space="0" w:color="auto"/>
          </w:divBdr>
        </w:div>
        <w:div w:id="2124693640">
          <w:marLeft w:val="1411"/>
          <w:marRight w:val="0"/>
          <w:marTop w:val="82"/>
          <w:marBottom w:val="0"/>
          <w:divBdr>
            <w:top w:val="none" w:sz="0" w:space="0" w:color="auto"/>
            <w:left w:val="none" w:sz="0" w:space="0" w:color="auto"/>
            <w:bottom w:val="none" w:sz="0" w:space="0" w:color="auto"/>
            <w:right w:val="none" w:sz="0" w:space="0" w:color="auto"/>
          </w:divBdr>
        </w:div>
      </w:divsChild>
    </w:div>
    <w:div w:id="1342858872">
      <w:bodyDiv w:val="1"/>
      <w:marLeft w:val="0"/>
      <w:marRight w:val="0"/>
      <w:marTop w:val="0"/>
      <w:marBottom w:val="0"/>
      <w:divBdr>
        <w:top w:val="none" w:sz="0" w:space="0" w:color="auto"/>
        <w:left w:val="none" w:sz="0" w:space="0" w:color="auto"/>
        <w:bottom w:val="none" w:sz="0" w:space="0" w:color="auto"/>
        <w:right w:val="none" w:sz="0" w:space="0" w:color="auto"/>
      </w:divBdr>
    </w:div>
    <w:div w:id="1346905457">
      <w:bodyDiv w:val="1"/>
      <w:marLeft w:val="0"/>
      <w:marRight w:val="0"/>
      <w:marTop w:val="0"/>
      <w:marBottom w:val="0"/>
      <w:divBdr>
        <w:top w:val="none" w:sz="0" w:space="0" w:color="auto"/>
        <w:left w:val="none" w:sz="0" w:space="0" w:color="auto"/>
        <w:bottom w:val="none" w:sz="0" w:space="0" w:color="auto"/>
        <w:right w:val="none" w:sz="0" w:space="0" w:color="auto"/>
      </w:divBdr>
      <w:divsChild>
        <w:div w:id="1977028631">
          <w:marLeft w:val="0"/>
          <w:marRight w:val="0"/>
          <w:marTop w:val="0"/>
          <w:marBottom w:val="0"/>
          <w:divBdr>
            <w:top w:val="none" w:sz="0" w:space="0" w:color="auto"/>
            <w:left w:val="none" w:sz="0" w:space="0" w:color="auto"/>
            <w:bottom w:val="none" w:sz="0" w:space="0" w:color="auto"/>
            <w:right w:val="none" w:sz="0" w:space="0" w:color="auto"/>
          </w:divBdr>
          <w:divsChild>
            <w:div w:id="667832107">
              <w:marLeft w:val="0"/>
              <w:marRight w:val="0"/>
              <w:marTop w:val="0"/>
              <w:marBottom w:val="0"/>
              <w:divBdr>
                <w:top w:val="none" w:sz="0" w:space="0" w:color="auto"/>
                <w:left w:val="none" w:sz="0" w:space="0" w:color="auto"/>
                <w:bottom w:val="none" w:sz="0" w:space="0" w:color="auto"/>
                <w:right w:val="none" w:sz="0" w:space="0" w:color="auto"/>
              </w:divBdr>
            </w:div>
            <w:div w:id="1109736313">
              <w:marLeft w:val="0"/>
              <w:marRight w:val="0"/>
              <w:marTop w:val="0"/>
              <w:marBottom w:val="0"/>
              <w:divBdr>
                <w:top w:val="none" w:sz="0" w:space="0" w:color="auto"/>
                <w:left w:val="none" w:sz="0" w:space="0" w:color="auto"/>
                <w:bottom w:val="none" w:sz="0" w:space="0" w:color="auto"/>
                <w:right w:val="none" w:sz="0" w:space="0" w:color="auto"/>
              </w:divBdr>
            </w:div>
            <w:div w:id="12332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458">
      <w:bodyDiv w:val="1"/>
      <w:marLeft w:val="0"/>
      <w:marRight w:val="0"/>
      <w:marTop w:val="0"/>
      <w:marBottom w:val="0"/>
      <w:divBdr>
        <w:top w:val="none" w:sz="0" w:space="0" w:color="auto"/>
        <w:left w:val="none" w:sz="0" w:space="0" w:color="auto"/>
        <w:bottom w:val="none" w:sz="0" w:space="0" w:color="auto"/>
        <w:right w:val="none" w:sz="0" w:space="0" w:color="auto"/>
      </w:divBdr>
    </w:div>
    <w:div w:id="1370033624">
      <w:bodyDiv w:val="1"/>
      <w:marLeft w:val="0"/>
      <w:marRight w:val="0"/>
      <w:marTop w:val="0"/>
      <w:marBottom w:val="0"/>
      <w:divBdr>
        <w:top w:val="none" w:sz="0" w:space="0" w:color="auto"/>
        <w:left w:val="none" w:sz="0" w:space="0" w:color="auto"/>
        <w:bottom w:val="none" w:sz="0" w:space="0" w:color="auto"/>
        <w:right w:val="none" w:sz="0" w:space="0" w:color="auto"/>
      </w:divBdr>
    </w:div>
    <w:div w:id="1397584825">
      <w:bodyDiv w:val="1"/>
      <w:marLeft w:val="0"/>
      <w:marRight w:val="0"/>
      <w:marTop w:val="0"/>
      <w:marBottom w:val="0"/>
      <w:divBdr>
        <w:top w:val="none" w:sz="0" w:space="0" w:color="auto"/>
        <w:left w:val="none" w:sz="0" w:space="0" w:color="auto"/>
        <w:bottom w:val="none" w:sz="0" w:space="0" w:color="auto"/>
        <w:right w:val="none" w:sz="0" w:space="0" w:color="auto"/>
      </w:divBdr>
    </w:div>
    <w:div w:id="1416979913">
      <w:bodyDiv w:val="1"/>
      <w:marLeft w:val="0"/>
      <w:marRight w:val="0"/>
      <w:marTop w:val="0"/>
      <w:marBottom w:val="0"/>
      <w:divBdr>
        <w:top w:val="none" w:sz="0" w:space="0" w:color="auto"/>
        <w:left w:val="none" w:sz="0" w:space="0" w:color="auto"/>
        <w:bottom w:val="none" w:sz="0" w:space="0" w:color="auto"/>
        <w:right w:val="none" w:sz="0" w:space="0" w:color="auto"/>
      </w:divBdr>
    </w:div>
    <w:div w:id="1417095566">
      <w:bodyDiv w:val="1"/>
      <w:marLeft w:val="0"/>
      <w:marRight w:val="0"/>
      <w:marTop w:val="0"/>
      <w:marBottom w:val="0"/>
      <w:divBdr>
        <w:top w:val="none" w:sz="0" w:space="0" w:color="auto"/>
        <w:left w:val="none" w:sz="0" w:space="0" w:color="auto"/>
        <w:bottom w:val="none" w:sz="0" w:space="0" w:color="auto"/>
        <w:right w:val="none" w:sz="0" w:space="0" w:color="auto"/>
      </w:divBdr>
    </w:div>
    <w:div w:id="1421441817">
      <w:bodyDiv w:val="1"/>
      <w:marLeft w:val="0"/>
      <w:marRight w:val="0"/>
      <w:marTop w:val="0"/>
      <w:marBottom w:val="0"/>
      <w:divBdr>
        <w:top w:val="none" w:sz="0" w:space="0" w:color="auto"/>
        <w:left w:val="none" w:sz="0" w:space="0" w:color="auto"/>
        <w:bottom w:val="none" w:sz="0" w:space="0" w:color="auto"/>
        <w:right w:val="none" w:sz="0" w:space="0" w:color="auto"/>
      </w:divBdr>
    </w:div>
    <w:div w:id="1462572859">
      <w:bodyDiv w:val="1"/>
      <w:marLeft w:val="0"/>
      <w:marRight w:val="0"/>
      <w:marTop w:val="0"/>
      <w:marBottom w:val="0"/>
      <w:divBdr>
        <w:top w:val="none" w:sz="0" w:space="0" w:color="auto"/>
        <w:left w:val="none" w:sz="0" w:space="0" w:color="auto"/>
        <w:bottom w:val="none" w:sz="0" w:space="0" w:color="auto"/>
        <w:right w:val="none" w:sz="0" w:space="0" w:color="auto"/>
      </w:divBdr>
    </w:div>
    <w:div w:id="1464999243">
      <w:bodyDiv w:val="1"/>
      <w:marLeft w:val="0"/>
      <w:marRight w:val="0"/>
      <w:marTop w:val="0"/>
      <w:marBottom w:val="0"/>
      <w:divBdr>
        <w:top w:val="none" w:sz="0" w:space="0" w:color="auto"/>
        <w:left w:val="none" w:sz="0" w:space="0" w:color="auto"/>
        <w:bottom w:val="none" w:sz="0" w:space="0" w:color="auto"/>
        <w:right w:val="none" w:sz="0" w:space="0" w:color="auto"/>
      </w:divBdr>
    </w:div>
    <w:div w:id="14658072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31">
          <w:marLeft w:val="1080"/>
          <w:marRight w:val="0"/>
          <w:marTop w:val="100"/>
          <w:marBottom w:val="0"/>
          <w:divBdr>
            <w:top w:val="none" w:sz="0" w:space="0" w:color="auto"/>
            <w:left w:val="none" w:sz="0" w:space="0" w:color="auto"/>
            <w:bottom w:val="none" w:sz="0" w:space="0" w:color="auto"/>
            <w:right w:val="none" w:sz="0" w:space="0" w:color="auto"/>
          </w:divBdr>
        </w:div>
        <w:div w:id="772281957">
          <w:marLeft w:val="1080"/>
          <w:marRight w:val="0"/>
          <w:marTop w:val="100"/>
          <w:marBottom w:val="0"/>
          <w:divBdr>
            <w:top w:val="none" w:sz="0" w:space="0" w:color="auto"/>
            <w:left w:val="none" w:sz="0" w:space="0" w:color="auto"/>
            <w:bottom w:val="none" w:sz="0" w:space="0" w:color="auto"/>
            <w:right w:val="none" w:sz="0" w:space="0" w:color="auto"/>
          </w:divBdr>
        </w:div>
        <w:div w:id="1664039681">
          <w:marLeft w:val="1080"/>
          <w:marRight w:val="0"/>
          <w:marTop w:val="100"/>
          <w:marBottom w:val="0"/>
          <w:divBdr>
            <w:top w:val="none" w:sz="0" w:space="0" w:color="auto"/>
            <w:left w:val="none" w:sz="0" w:space="0" w:color="auto"/>
            <w:bottom w:val="none" w:sz="0" w:space="0" w:color="auto"/>
            <w:right w:val="none" w:sz="0" w:space="0" w:color="auto"/>
          </w:divBdr>
        </w:div>
        <w:div w:id="1983609185">
          <w:marLeft w:val="1080"/>
          <w:marRight w:val="0"/>
          <w:marTop w:val="100"/>
          <w:marBottom w:val="0"/>
          <w:divBdr>
            <w:top w:val="none" w:sz="0" w:space="0" w:color="auto"/>
            <w:left w:val="none" w:sz="0" w:space="0" w:color="auto"/>
            <w:bottom w:val="none" w:sz="0" w:space="0" w:color="auto"/>
            <w:right w:val="none" w:sz="0" w:space="0" w:color="auto"/>
          </w:divBdr>
        </w:div>
      </w:divsChild>
    </w:div>
    <w:div w:id="1495990813">
      <w:bodyDiv w:val="1"/>
      <w:marLeft w:val="0"/>
      <w:marRight w:val="0"/>
      <w:marTop w:val="0"/>
      <w:marBottom w:val="0"/>
      <w:divBdr>
        <w:top w:val="none" w:sz="0" w:space="0" w:color="auto"/>
        <w:left w:val="none" w:sz="0" w:space="0" w:color="auto"/>
        <w:bottom w:val="none" w:sz="0" w:space="0" w:color="auto"/>
        <w:right w:val="none" w:sz="0" w:space="0" w:color="auto"/>
      </w:divBdr>
      <w:divsChild>
        <w:div w:id="525364297">
          <w:marLeft w:val="0"/>
          <w:marRight w:val="0"/>
          <w:marTop w:val="0"/>
          <w:marBottom w:val="0"/>
          <w:divBdr>
            <w:top w:val="none" w:sz="0" w:space="0" w:color="auto"/>
            <w:left w:val="none" w:sz="0" w:space="0" w:color="auto"/>
            <w:bottom w:val="none" w:sz="0" w:space="0" w:color="auto"/>
            <w:right w:val="none" w:sz="0" w:space="0" w:color="auto"/>
          </w:divBdr>
          <w:divsChild>
            <w:div w:id="173806744">
              <w:marLeft w:val="0"/>
              <w:marRight w:val="0"/>
              <w:marTop w:val="0"/>
              <w:marBottom w:val="0"/>
              <w:divBdr>
                <w:top w:val="none" w:sz="0" w:space="0" w:color="auto"/>
                <w:left w:val="none" w:sz="0" w:space="0" w:color="auto"/>
                <w:bottom w:val="none" w:sz="0" w:space="0" w:color="auto"/>
                <w:right w:val="none" w:sz="0" w:space="0" w:color="auto"/>
              </w:divBdr>
            </w:div>
            <w:div w:id="504175232">
              <w:marLeft w:val="0"/>
              <w:marRight w:val="0"/>
              <w:marTop w:val="0"/>
              <w:marBottom w:val="0"/>
              <w:divBdr>
                <w:top w:val="none" w:sz="0" w:space="0" w:color="auto"/>
                <w:left w:val="none" w:sz="0" w:space="0" w:color="auto"/>
                <w:bottom w:val="none" w:sz="0" w:space="0" w:color="auto"/>
                <w:right w:val="none" w:sz="0" w:space="0" w:color="auto"/>
              </w:divBdr>
            </w:div>
            <w:div w:id="670647690">
              <w:marLeft w:val="0"/>
              <w:marRight w:val="0"/>
              <w:marTop w:val="0"/>
              <w:marBottom w:val="0"/>
              <w:divBdr>
                <w:top w:val="none" w:sz="0" w:space="0" w:color="auto"/>
                <w:left w:val="none" w:sz="0" w:space="0" w:color="auto"/>
                <w:bottom w:val="none" w:sz="0" w:space="0" w:color="auto"/>
                <w:right w:val="none" w:sz="0" w:space="0" w:color="auto"/>
              </w:divBdr>
            </w:div>
            <w:div w:id="155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537">
      <w:bodyDiv w:val="1"/>
      <w:marLeft w:val="0"/>
      <w:marRight w:val="0"/>
      <w:marTop w:val="0"/>
      <w:marBottom w:val="0"/>
      <w:divBdr>
        <w:top w:val="none" w:sz="0" w:space="0" w:color="auto"/>
        <w:left w:val="none" w:sz="0" w:space="0" w:color="auto"/>
        <w:bottom w:val="none" w:sz="0" w:space="0" w:color="auto"/>
        <w:right w:val="none" w:sz="0" w:space="0" w:color="auto"/>
      </w:divBdr>
    </w:div>
    <w:div w:id="1503087126">
      <w:bodyDiv w:val="1"/>
      <w:marLeft w:val="0"/>
      <w:marRight w:val="0"/>
      <w:marTop w:val="0"/>
      <w:marBottom w:val="0"/>
      <w:divBdr>
        <w:top w:val="none" w:sz="0" w:space="0" w:color="auto"/>
        <w:left w:val="none" w:sz="0" w:space="0" w:color="auto"/>
        <w:bottom w:val="none" w:sz="0" w:space="0" w:color="auto"/>
        <w:right w:val="none" w:sz="0" w:space="0" w:color="auto"/>
      </w:divBdr>
    </w:div>
    <w:div w:id="1503424564">
      <w:bodyDiv w:val="1"/>
      <w:marLeft w:val="0"/>
      <w:marRight w:val="0"/>
      <w:marTop w:val="0"/>
      <w:marBottom w:val="0"/>
      <w:divBdr>
        <w:top w:val="none" w:sz="0" w:space="0" w:color="auto"/>
        <w:left w:val="none" w:sz="0" w:space="0" w:color="auto"/>
        <w:bottom w:val="none" w:sz="0" w:space="0" w:color="auto"/>
        <w:right w:val="none" w:sz="0" w:space="0" w:color="auto"/>
      </w:divBdr>
    </w:div>
    <w:div w:id="1509514431">
      <w:bodyDiv w:val="1"/>
      <w:marLeft w:val="0"/>
      <w:marRight w:val="0"/>
      <w:marTop w:val="0"/>
      <w:marBottom w:val="0"/>
      <w:divBdr>
        <w:top w:val="none" w:sz="0" w:space="0" w:color="auto"/>
        <w:left w:val="none" w:sz="0" w:space="0" w:color="auto"/>
        <w:bottom w:val="none" w:sz="0" w:space="0" w:color="auto"/>
        <w:right w:val="none" w:sz="0" w:space="0" w:color="auto"/>
      </w:divBdr>
    </w:div>
    <w:div w:id="1512068380">
      <w:bodyDiv w:val="1"/>
      <w:marLeft w:val="0"/>
      <w:marRight w:val="0"/>
      <w:marTop w:val="0"/>
      <w:marBottom w:val="0"/>
      <w:divBdr>
        <w:top w:val="none" w:sz="0" w:space="0" w:color="auto"/>
        <w:left w:val="none" w:sz="0" w:space="0" w:color="auto"/>
        <w:bottom w:val="none" w:sz="0" w:space="0" w:color="auto"/>
        <w:right w:val="none" w:sz="0" w:space="0" w:color="auto"/>
      </w:divBdr>
    </w:div>
    <w:div w:id="1514759150">
      <w:bodyDiv w:val="1"/>
      <w:marLeft w:val="0"/>
      <w:marRight w:val="0"/>
      <w:marTop w:val="0"/>
      <w:marBottom w:val="0"/>
      <w:divBdr>
        <w:top w:val="none" w:sz="0" w:space="0" w:color="auto"/>
        <w:left w:val="none" w:sz="0" w:space="0" w:color="auto"/>
        <w:bottom w:val="none" w:sz="0" w:space="0" w:color="auto"/>
        <w:right w:val="none" w:sz="0" w:space="0" w:color="auto"/>
      </w:divBdr>
    </w:div>
    <w:div w:id="1517189579">
      <w:bodyDiv w:val="1"/>
      <w:marLeft w:val="0"/>
      <w:marRight w:val="0"/>
      <w:marTop w:val="0"/>
      <w:marBottom w:val="0"/>
      <w:divBdr>
        <w:top w:val="none" w:sz="0" w:space="0" w:color="auto"/>
        <w:left w:val="none" w:sz="0" w:space="0" w:color="auto"/>
        <w:bottom w:val="none" w:sz="0" w:space="0" w:color="auto"/>
        <w:right w:val="none" w:sz="0" w:space="0" w:color="auto"/>
      </w:divBdr>
    </w:div>
    <w:div w:id="1519392874">
      <w:bodyDiv w:val="1"/>
      <w:marLeft w:val="0"/>
      <w:marRight w:val="0"/>
      <w:marTop w:val="0"/>
      <w:marBottom w:val="0"/>
      <w:divBdr>
        <w:top w:val="none" w:sz="0" w:space="0" w:color="auto"/>
        <w:left w:val="none" w:sz="0" w:space="0" w:color="auto"/>
        <w:bottom w:val="none" w:sz="0" w:space="0" w:color="auto"/>
        <w:right w:val="none" w:sz="0" w:space="0" w:color="auto"/>
      </w:divBdr>
    </w:div>
    <w:div w:id="1522621236">
      <w:bodyDiv w:val="1"/>
      <w:marLeft w:val="0"/>
      <w:marRight w:val="0"/>
      <w:marTop w:val="0"/>
      <w:marBottom w:val="0"/>
      <w:divBdr>
        <w:top w:val="none" w:sz="0" w:space="0" w:color="auto"/>
        <w:left w:val="none" w:sz="0" w:space="0" w:color="auto"/>
        <w:bottom w:val="none" w:sz="0" w:space="0" w:color="auto"/>
        <w:right w:val="none" w:sz="0" w:space="0" w:color="auto"/>
      </w:divBdr>
      <w:divsChild>
        <w:div w:id="1190608702">
          <w:marLeft w:val="0"/>
          <w:marRight w:val="0"/>
          <w:marTop w:val="0"/>
          <w:marBottom w:val="0"/>
          <w:divBdr>
            <w:top w:val="none" w:sz="0" w:space="0" w:color="auto"/>
            <w:left w:val="none" w:sz="0" w:space="0" w:color="auto"/>
            <w:bottom w:val="none" w:sz="0" w:space="0" w:color="auto"/>
            <w:right w:val="none" w:sz="0" w:space="0" w:color="auto"/>
          </w:divBdr>
          <w:divsChild>
            <w:div w:id="43071163">
              <w:marLeft w:val="0"/>
              <w:marRight w:val="0"/>
              <w:marTop w:val="0"/>
              <w:marBottom w:val="0"/>
              <w:divBdr>
                <w:top w:val="none" w:sz="0" w:space="0" w:color="auto"/>
                <w:left w:val="none" w:sz="0" w:space="0" w:color="auto"/>
                <w:bottom w:val="none" w:sz="0" w:space="0" w:color="auto"/>
                <w:right w:val="none" w:sz="0" w:space="0" w:color="auto"/>
              </w:divBdr>
            </w:div>
            <w:div w:id="49888815">
              <w:marLeft w:val="0"/>
              <w:marRight w:val="0"/>
              <w:marTop w:val="0"/>
              <w:marBottom w:val="0"/>
              <w:divBdr>
                <w:top w:val="none" w:sz="0" w:space="0" w:color="auto"/>
                <w:left w:val="none" w:sz="0" w:space="0" w:color="auto"/>
                <w:bottom w:val="none" w:sz="0" w:space="0" w:color="auto"/>
                <w:right w:val="none" w:sz="0" w:space="0" w:color="auto"/>
              </w:divBdr>
            </w:div>
            <w:div w:id="76635221">
              <w:marLeft w:val="0"/>
              <w:marRight w:val="0"/>
              <w:marTop w:val="0"/>
              <w:marBottom w:val="0"/>
              <w:divBdr>
                <w:top w:val="none" w:sz="0" w:space="0" w:color="auto"/>
                <w:left w:val="none" w:sz="0" w:space="0" w:color="auto"/>
                <w:bottom w:val="none" w:sz="0" w:space="0" w:color="auto"/>
                <w:right w:val="none" w:sz="0" w:space="0" w:color="auto"/>
              </w:divBdr>
            </w:div>
            <w:div w:id="419906969">
              <w:marLeft w:val="0"/>
              <w:marRight w:val="0"/>
              <w:marTop w:val="0"/>
              <w:marBottom w:val="0"/>
              <w:divBdr>
                <w:top w:val="none" w:sz="0" w:space="0" w:color="auto"/>
                <w:left w:val="none" w:sz="0" w:space="0" w:color="auto"/>
                <w:bottom w:val="none" w:sz="0" w:space="0" w:color="auto"/>
                <w:right w:val="none" w:sz="0" w:space="0" w:color="auto"/>
              </w:divBdr>
            </w:div>
            <w:div w:id="744962179">
              <w:marLeft w:val="0"/>
              <w:marRight w:val="0"/>
              <w:marTop w:val="0"/>
              <w:marBottom w:val="0"/>
              <w:divBdr>
                <w:top w:val="none" w:sz="0" w:space="0" w:color="auto"/>
                <w:left w:val="none" w:sz="0" w:space="0" w:color="auto"/>
                <w:bottom w:val="none" w:sz="0" w:space="0" w:color="auto"/>
                <w:right w:val="none" w:sz="0" w:space="0" w:color="auto"/>
              </w:divBdr>
            </w:div>
            <w:div w:id="892929049">
              <w:marLeft w:val="0"/>
              <w:marRight w:val="0"/>
              <w:marTop w:val="0"/>
              <w:marBottom w:val="0"/>
              <w:divBdr>
                <w:top w:val="none" w:sz="0" w:space="0" w:color="auto"/>
                <w:left w:val="none" w:sz="0" w:space="0" w:color="auto"/>
                <w:bottom w:val="none" w:sz="0" w:space="0" w:color="auto"/>
                <w:right w:val="none" w:sz="0" w:space="0" w:color="auto"/>
              </w:divBdr>
            </w:div>
            <w:div w:id="1049307072">
              <w:marLeft w:val="0"/>
              <w:marRight w:val="0"/>
              <w:marTop w:val="0"/>
              <w:marBottom w:val="0"/>
              <w:divBdr>
                <w:top w:val="none" w:sz="0" w:space="0" w:color="auto"/>
                <w:left w:val="none" w:sz="0" w:space="0" w:color="auto"/>
                <w:bottom w:val="none" w:sz="0" w:space="0" w:color="auto"/>
                <w:right w:val="none" w:sz="0" w:space="0" w:color="auto"/>
              </w:divBdr>
            </w:div>
            <w:div w:id="1298294286">
              <w:marLeft w:val="0"/>
              <w:marRight w:val="0"/>
              <w:marTop w:val="0"/>
              <w:marBottom w:val="0"/>
              <w:divBdr>
                <w:top w:val="none" w:sz="0" w:space="0" w:color="auto"/>
                <w:left w:val="none" w:sz="0" w:space="0" w:color="auto"/>
                <w:bottom w:val="none" w:sz="0" w:space="0" w:color="auto"/>
                <w:right w:val="none" w:sz="0" w:space="0" w:color="auto"/>
              </w:divBdr>
            </w:div>
            <w:div w:id="1849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734">
      <w:bodyDiv w:val="1"/>
      <w:marLeft w:val="0"/>
      <w:marRight w:val="0"/>
      <w:marTop w:val="0"/>
      <w:marBottom w:val="0"/>
      <w:divBdr>
        <w:top w:val="none" w:sz="0" w:space="0" w:color="auto"/>
        <w:left w:val="none" w:sz="0" w:space="0" w:color="auto"/>
        <w:bottom w:val="none" w:sz="0" w:space="0" w:color="auto"/>
        <w:right w:val="none" w:sz="0" w:space="0" w:color="auto"/>
      </w:divBdr>
    </w:div>
    <w:div w:id="1528906455">
      <w:bodyDiv w:val="1"/>
      <w:marLeft w:val="0"/>
      <w:marRight w:val="0"/>
      <w:marTop w:val="0"/>
      <w:marBottom w:val="0"/>
      <w:divBdr>
        <w:top w:val="none" w:sz="0" w:space="0" w:color="auto"/>
        <w:left w:val="none" w:sz="0" w:space="0" w:color="auto"/>
        <w:bottom w:val="none" w:sz="0" w:space="0" w:color="auto"/>
        <w:right w:val="none" w:sz="0" w:space="0" w:color="auto"/>
      </w:divBdr>
    </w:div>
    <w:div w:id="1557277573">
      <w:bodyDiv w:val="1"/>
      <w:marLeft w:val="0"/>
      <w:marRight w:val="0"/>
      <w:marTop w:val="0"/>
      <w:marBottom w:val="0"/>
      <w:divBdr>
        <w:top w:val="none" w:sz="0" w:space="0" w:color="auto"/>
        <w:left w:val="none" w:sz="0" w:space="0" w:color="auto"/>
        <w:bottom w:val="none" w:sz="0" w:space="0" w:color="auto"/>
        <w:right w:val="none" w:sz="0" w:space="0" w:color="auto"/>
      </w:divBdr>
      <w:divsChild>
        <w:div w:id="2101752294">
          <w:marLeft w:val="0"/>
          <w:marRight w:val="0"/>
          <w:marTop w:val="0"/>
          <w:marBottom w:val="0"/>
          <w:divBdr>
            <w:top w:val="none" w:sz="0" w:space="0" w:color="auto"/>
            <w:left w:val="none" w:sz="0" w:space="0" w:color="auto"/>
            <w:bottom w:val="none" w:sz="0" w:space="0" w:color="auto"/>
            <w:right w:val="none" w:sz="0" w:space="0" w:color="auto"/>
          </w:divBdr>
          <w:divsChild>
            <w:div w:id="680013546">
              <w:marLeft w:val="0"/>
              <w:marRight w:val="0"/>
              <w:marTop w:val="0"/>
              <w:marBottom w:val="0"/>
              <w:divBdr>
                <w:top w:val="none" w:sz="0" w:space="0" w:color="auto"/>
                <w:left w:val="none" w:sz="0" w:space="0" w:color="auto"/>
                <w:bottom w:val="none" w:sz="0" w:space="0" w:color="auto"/>
                <w:right w:val="none" w:sz="0" w:space="0" w:color="auto"/>
              </w:divBdr>
            </w:div>
            <w:div w:id="1402096710">
              <w:marLeft w:val="0"/>
              <w:marRight w:val="0"/>
              <w:marTop w:val="0"/>
              <w:marBottom w:val="0"/>
              <w:divBdr>
                <w:top w:val="none" w:sz="0" w:space="0" w:color="auto"/>
                <w:left w:val="none" w:sz="0" w:space="0" w:color="auto"/>
                <w:bottom w:val="none" w:sz="0" w:space="0" w:color="auto"/>
                <w:right w:val="none" w:sz="0" w:space="0" w:color="auto"/>
              </w:divBdr>
            </w:div>
            <w:div w:id="1433356346">
              <w:marLeft w:val="0"/>
              <w:marRight w:val="0"/>
              <w:marTop w:val="0"/>
              <w:marBottom w:val="0"/>
              <w:divBdr>
                <w:top w:val="none" w:sz="0" w:space="0" w:color="auto"/>
                <w:left w:val="none" w:sz="0" w:space="0" w:color="auto"/>
                <w:bottom w:val="none" w:sz="0" w:space="0" w:color="auto"/>
                <w:right w:val="none" w:sz="0" w:space="0" w:color="auto"/>
              </w:divBdr>
            </w:div>
            <w:div w:id="14986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3340">
      <w:bodyDiv w:val="1"/>
      <w:marLeft w:val="0"/>
      <w:marRight w:val="0"/>
      <w:marTop w:val="0"/>
      <w:marBottom w:val="0"/>
      <w:divBdr>
        <w:top w:val="none" w:sz="0" w:space="0" w:color="auto"/>
        <w:left w:val="none" w:sz="0" w:space="0" w:color="auto"/>
        <w:bottom w:val="none" w:sz="0" w:space="0" w:color="auto"/>
        <w:right w:val="none" w:sz="0" w:space="0" w:color="auto"/>
      </w:divBdr>
      <w:divsChild>
        <w:div w:id="120268728">
          <w:marLeft w:val="274"/>
          <w:marRight w:val="0"/>
          <w:marTop w:val="96"/>
          <w:marBottom w:val="0"/>
          <w:divBdr>
            <w:top w:val="none" w:sz="0" w:space="0" w:color="auto"/>
            <w:left w:val="none" w:sz="0" w:space="0" w:color="auto"/>
            <w:bottom w:val="none" w:sz="0" w:space="0" w:color="auto"/>
            <w:right w:val="none" w:sz="0" w:space="0" w:color="auto"/>
          </w:divBdr>
        </w:div>
        <w:div w:id="322241756">
          <w:marLeft w:val="835"/>
          <w:marRight w:val="0"/>
          <w:marTop w:val="82"/>
          <w:marBottom w:val="0"/>
          <w:divBdr>
            <w:top w:val="none" w:sz="0" w:space="0" w:color="auto"/>
            <w:left w:val="none" w:sz="0" w:space="0" w:color="auto"/>
            <w:bottom w:val="none" w:sz="0" w:space="0" w:color="auto"/>
            <w:right w:val="none" w:sz="0" w:space="0" w:color="auto"/>
          </w:divBdr>
        </w:div>
        <w:div w:id="652561090">
          <w:marLeft w:val="274"/>
          <w:marRight w:val="0"/>
          <w:marTop w:val="96"/>
          <w:marBottom w:val="0"/>
          <w:divBdr>
            <w:top w:val="none" w:sz="0" w:space="0" w:color="auto"/>
            <w:left w:val="none" w:sz="0" w:space="0" w:color="auto"/>
            <w:bottom w:val="none" w:sz="0" w:space="0" w:color="auto"/>
            <w:right w:val="none" w:sz="0" w:space="0" w:color="auto"/>
          </w:divBdr>
        </w:div>
        <w:div w:id="1102729398">
          <w:marLeft w:val="835"/>
          <w:marRight w:val="0"/>
          <w:marTop w:val="82"/>
          <w:marBottom w:val="0"/>
          <w:divBdr>
            <w:top w:val="none" w:sz="0" w:space="0" w:color="auto"/>
            <w:left w:val="none" w:sz="0" w:space="0" w:color="auto"/>
            <w:bottom w:val="none" w:sz="0" w:space="0" w:color="auto"/>
            <w:right w:val="none" w:sz="0" w:space="0" w:color="auto"/>
          </w:divBdr>
        </w:div>
        <w:div w:id="1177966533">
          <w:marLeft w:val="835"/>
          <w:marRight w:val="0"/>
          <w:marTop w:val="82"/>
          <w:marBottom w:val="0"/>
          <w:divBdr>
            <w:top w:val="none" w:sz="0" w:space="0" w:color="auto"/>
            <w:left w:val="none" w:sz="0" w:space="0" w:color="auto"/>
            <w:bottom w:val="none" w:sz="0" w:space="0" w:color="auto"/>
            <w:right w:val="none" w:sz="0" w:space="0" w:color="auto"/>
          </w:divBdr>
        </w:div>
        <w:div w:id="1185361795">
          <w:marLeft w:val="835"/>
          <w:marRight w:val="0"/>
          <w:marTop w:val="82"/>
          <w:marBottom w:val="0"/>
          <w:divBdr>
            <w:top w:val="none" w:sz="0" w:space="0" w:color="auto"/>
            <w:left w:val="none" w:sz="0" w:space="0" w:color="auto"/>
            <w:bottom w:val="none" w:sz="0" w:space="0" w:color="auto"/>
            <w:right w:val="none" w:sz="0" w:space="0" w:color="auto"/>
          </w:divBdr>
        </w:div>
        <w:div w:id="1256405072">
          <w:marLeft w:val="835"/>
          <w:marRight w:val="0"/>
          <w:marTop w:val="82"/>
          <w:marBottom w:val="0"/>
          <w:divBdr>
            <w:top w:val="none" w:sz="0" w:space="0" w:color="auto"/>
            <w:left w:val="none" w:sz="0" w:space="0" w:color="auto"/>
            <w:bottom w:val="none" w:sz="0" w:space="0" w:color="auto"/>
            <w:right w:val="none" w:sz="0" w:space="0" w:color="auto"/>
          </w:divBdr>
        </w:div>
        <w:div w:id="1565333226">
          <w:marLeft w:val="1411"/>
          <w:marRight w:val="0"/>
          <w:marTop w:val="82"/>
          <w:marBottom w:val="0"/>
          <w:divBdr>
            <w:top w:val="none" w:sz="0" w:space="0" w:color="auto"/>
            <w:left w:val="none" w:sz="0" w:space="0" w:color="auto"/>
            <w:bottom w:val="none" w:sz="0" w:space="0" w:color="auto"/>
            <w:right w:val="none" w:sz="0" w:space="0" w:color="auto"/>
          </w:divBdr>
        </w:div>
        <w:div w:id="1611886996">
          <w:marLeft w:val="274"/>
          <w:marRight w:val="0"/>
          <w:marTop w:val="96"/>
          <w:marBottom w:val="0"/>
          <w:divBdr>
            <w:top w:val="none" w:sz="0" w:space="0" w:color="auto"/>
            <w:left w:val="none" w:sz="0" w:space="0" w:color="auto"/>
            <w:bottom w:val="none" w:sz="0" w:space="0" w:color="auto"/>
            <w:right w:val="none" w:sz="0" w:space="0" w:color="auto"/>
          </w:divBdr>
        </w:div>
        <w:div w:id="1663967312">
          <w:marLeft w:val="835"/>
          <w:marRight w:val="0"/>
          <w:marTop w:val="82"/>
          <w:marBottom w:val="0"/>
          <w:divBdr>
            <w:top w:val="none" w:sz="0" w:space="0" w:color="auto"/>
            <w:left w:val="none" w:sz="0" w:space="0" w:color="auto"/>
            <w:bottom w:val="none" w:sz="0" w:space="0" w:color="auto"/>
            <w:right w:val="none" w:sz="0" w:space="0" w:color="auto"/>
          </w:divBdr>
        </w:div>
      </w:divsChild>
    </w:div>
    <w:div w:id="1569342859">
      <w:bodyDiv w:val="1"/>
      <w:marLeft w:val="0"/>
      <w:marRight w:val="0"/>
      <w:marTop w:val="0"/>
      <w:marBottom w:val="0"/>
      <w:divBdr>
        <w:top w:val="none" w:sz="0" w:space="0" w:color="auto"/>
        <w:left w:val="none" w:sz="0" w:space="0" w:color="auto"/>
        <w:bottom w:val="none" w:sz="0" w:space="0" w:color="auto"/>
        <w:right w:val="none" w:sz="0" w:space="0" w:color="auto"/>
      </w:divBdr>
      <w:divsChild>
        <w:div w:id="1203520652">
          <w:marLeft w:val="0"/>
          <w:marRight w:val="0"/>
          <w:marTop w:val="0"/>
          <w:marBottom w:val="0"/>
          <w:divBdr>
            <w:top w:val="none" w:sz="0" w:space="0" w:color="auto"/>
            <w:left w:val="none" w:sz="0" w:space="0" w:color="auto"/>
            <w:bottom w:val="none" w:sz="0" w:space="0" w:color="auto"/>
            <w:right w:val="none" w:sz="0" w:space="0" w:color="auto"/>
          </w:divBdr>
          <w:divsChild>
            <w:div w:id="627860817">
              <w:marLeft w:val="0"/>
              <w:marRight w:val="0"/>
              <w:marTop w:val="0"/>
              <w:marBottom w:val="0"/>
              <w:divBdr>
                <w:top w:val="none" w:sz="0" w:space="0" w:color="auto"/>
                <w:left w:val="none" w:sz="0" w:space="0" w:color="auto"/>
                <w:bottom w:val="none" w:sz="0" w:space="0" w:color="auto"/>
                <w:right w:val="none" w:sz="0" w:space="0" w:color="auto"/>
              </w:divBdr>
            </w:div>
            <w:div w:id="1250777203">
              <w:marLeft w:val="0"/>
              <w:marRight w:val="0"/>
              <w:marTop w:val="0"/>
              <w:marBottom w:val="0"/>
              <w:divBdr>
                <w:top w:val="none" w:sz="0" w:space="0" w:color="auto"/>
                <w:left w:val="none" w:sz="0" w:space="0" w:color="auto"/>
                <w:bottom w:val="none" w:sz="0" w:space="0" w:color="auto"/>
                <w:right w:val="none" w:sz="0" w:space="0" w:color="auto"/>
              </w:divBdr>
            </w:div>
            <w:div w:id="19662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843">
      <w:bodyDiv w:val="1"/>
      <w:marLeft w:val="0"/>
      <w:marRight w:val="0"/>
      <w:marTop w:val="0"/>
      <w:marBottom w:val="0"/>
      <w:divBdr>
        <w:top w:val="none" w:sz="0" w:space="0" w:color="auto"/>
        <w:left w:val="none" w:sz="0" w:space="0" w:color="auto"/>
        <w:bottom w:val="none" w:sz="0" w:space="0" w:color="auto"/>
        <w:right w:val="none" w:sz="0" w:space="0" w:color="auto"/>
      </w:divBdr>
      <w:divsChild>
        <w:div w:id="537741883">
          <w:marLeft w:val="1800"/>
          <w:marRight w:val="0"/>
          <w:marTop w:val="58"/>
          <w:marBottom w:val="0"/>
          <w:divBdr>
            <w:top w:val="none" w:sz="0" w:space="0" w:color="auto"/>
            <w:left w:val="none" w:sz="0" w:space="0" w:color="auto"/>
            <w:bottom w:val="none" w:sz="0" w:space="0" w:color="auto"/>
            <w:right w:val="none" w:sz="0" w:space="0" w:color="auto"/>
          </w:divBdr>
        </w:div>
        <w:div w:id="794786404">
          <w:marLeft w:val="2520"/>
          <w:marRight w:val="0"/>
          <w:marTop w:val="48"/>
          <w:marBottom w:val="0"/>
          <w:divBdr>
            <w:top w:val="none" w:sz="0" w:space="0" w:color="auto"/>
            <w:left w:val="none" w:sz="0" w:space="0" w:color="auto"/>
            <w:bottom w:val="none" w:sz="0" w:space="0" w:color="auto"/>
            <w:right w:val="none" w:sz="0" w:space="0" w:color="auto"/>
          </w:divBdr>
        </w:div>
        <w:div w:id="865171527">
          <w:marLeft w:val="1166"/>
          <w:marRight w:val="0"/>
          <w:marTop w:val="67"/>
          <w:marBottom w:val="0"/>
          <w:divBdr>
            <w:top w:val="none" w:sz="0" w:space="0" w:color="auto"/>
            <w:left w:val="none" w:sz="0" w:space="0" w:color="auto"/>
            <w:bottom w:val="none" w:sz="0" w:space="0" w:color="auto"/>
            <w:right w:val="none" w:sz="0" w:space="0" w:color="auto"/>
          </w:divBdr>
        </w:div>
        <w:div w:id="924653733">
          <w:marLeft w:val="1800"/>
          <w:marRight w:val="0"/>
          <w:marTop w:val="58"/>
          <w:marBottom w:val="0"/>
          <w:divBdr>
            <w:top w:val="none" w:sz="0" w:space="0" w:color="auto"/>
            <w:left w:val="none" w:sz="0" w:space="0" w:color="auto"/>
            <w:bottom w:val="none" w:sz="0" w:space="0" w:color="auto"/>
            <w:right w:val="none" w:sz="0" w:space="0" w:color="auto"/>
          </w:divBdr>
        </w:div>
        <w:div w:id="1971594795">
          <w:marLeft w:val="1800"/>
          <w:marRight w:val="0"/>
          <w:marTop w:val="58"/>
          <w:marBottom w:val="0"/>
          <w:divBdr>
            <w:top w:val="none" w:sz="0" w:space="0" w:color="auto"/>
            <w:left w:val="none" w:sz="0" w:space="0" w:color="auto"/>
            <w:bottom w:val="none" w:sz="0" w:space="0" w:color="auto"/>
            <w:right w:val="none" w:sz="0" w:space="0" w:color="auto"/>
          </w:divBdr>
        </w:div>
      </w:divsChild>
    </w:div>
    <w:div w:id="1610429436">
      <w:bodyDiv w:val="1"/>
      <w:marLeft w:val="0"/>
      <w:marRight w:val="0"/>
      <w:marTop w:val="0"/>
      <w:marBottom w:val="0"/>
      <w:divBdr>
        <w:top w:val="none" w:sz="0" w:space="0" w:color="auto"/>
        <w:left w:val="none" w:sz="0" w:space="0" w:color="auto"/>
        <w:bottom w:val="none" w:sz="0" w:space="0" w:color="auto"/>
        <w:right w:val="none" w:sz="0" w:space="0" w:color="auto"/>
      </w:divBdr>
    </w:div>
    <w:div w:id="1614939406">
      <w:bodyDiv w:val="1"/>
      <w:marLeft w:val="0"/>
      <w:marRight w:val="0"/>
      <w:marTop w:val="0"/>
      <w:marBottom w:val="0"/>
      <w:divBdr>
        <w:top w:val="none" w:sz="0" w:space="0" w:color="auto"/>
        <w:left w:val="none" w:sz="0" w:space="0" w:color="auto"/>
        <w:bottom w:val="none" w:sz="0" w:space="0" w:color="auto"/>
        <w:right w:val="none" w:sz="0" w:space="0" w:color="auto"/>
      </w:divBdr>
    </w:div>
    <w:div w:id="1617131384">
      <w:bodyDiv w:val="1"/>
      <w:marLeft w:val="0"/>
      <w:marRight w:val="0"/>
      <w:marTop w:val="0"/>
      <w:marBottom w:val="0"/>
      <w:divBdr>
        <w:top w:val="none" w:sz="0" w:space="0" w:color="auto"/>
        <w:left w:val="none" w:sz="0" w:space="0" w:color="auto"/>
        <w:bottom w:val="none" w:sz="0" w:space="0" w:color="auto"/>
        <w:right w:val="none" w:sz="0" w:space="0" w:color="auto"/>
      </w:divBdr>
    </w:div>
    <w:div w:id="1642733694">
      <w:bodyDiv w:val="1"/>
      <w:marLeft w:val="0"/>
      <w:marRight w:val="0"/>
      <w:marTop w:val="0"/>
      <w:marBottom w:val="0"/>
      <w:divBdr>
        <w:top w:val="none" w:sz="0" w:space="0" w:color="auto"/>
        <w:left w:val="none" w:sz="0" w:space="0" w:color="auto"/>
        <w:bottom w:val="none" w:sz="0" w:space="0" w:color="auto"/>
        <w:right w:val="none" w:sz="0" w:space="0" w:color="auto"/>
      </w:divBdr>
    </w:div>
    <w:div w:id="1669362529">
      <w:bodyDiv w:val="1"/>
      <w:marLeft w:val="0"/>
      <w:marRight w:val="0"/>
      <w:marTop w:val="0"/>
      <w:marBottom w:val="0"/>
      <w:divBdr>
        <w:top w:val="none" w:sz="0" w:space="0" w:color="auto"/>
        <w:left w:val="none" w:sz="0" w:space="0" w:color="auto"/>
        <w:bottom w:val="none" w:sz="0" w:space="0" w:color="auto"/>
        <w:right w:val="none" w:sz="0" w:space="0" w:color="auto"/>
      </w:divBdr>
    </w:div>
    <w:div w:id="1674603231">
      <w:bodyDiv w:val="1"/>
      <w:marLeft w:val="0"/>
      <w:marRight w:val="0"/>
      <w:marTop w:val="0"/>
      <w:marBottom w:val="0"/>
      <w:divBdr>
        <w:top w:val="none" w:sz="0" w:space="0" w:color="auto"/>
        <w:left w:val="none" w:sz="0" w:space="0" w:color="auto"/>
        <w:bottom w:val="none" w:sz="0" w:space="0" w:color="auto"/>
        <w:right w:val="none" w:sz="0" w:space="0" w:color="auto"/>
      </w:divBdr>
    </w:div>
    <w:div w:id="1679771552">
      <w:bodyDiv w:val="1"/>
      <w:marLeft w:val="0"/>
      <w:marRight w:val="0"/>
      <w:marTop w:val="0"/>
      <w:marBottom w:val="0"/>
      <w:divBdr>
        <w:top w:val="none" w:sz="0" w:space="0" w:color="auto"/>
        <w:left w:val="none" w:sz="0" w:space="0" w:color="auto"/>
        <w:bottom w:val="none" w:sz="0" w:space="0" w:color="auto"/>
        <w:right w:val="none" w:sz="0" w:space="0" w:color="auto"/>
      </w:divBdr>
    </w:div>
    <w:div w:id="1702708321">
      <w:bodyDiv w:val="1"/>
      <w:marLeft w:val="0"/>
      <w:marRight w:val="0"/>
      <w:marTop w:val="0"/>
      <w:marBottom w:val="0"/>
      <w:divBdr>
        <w:top w:val="none" w:sz="0" w:space="0" w:color="auto"/>
        <w:left w:val="none" w:sz="0" w:space="0" w:color="auto"/>
        <w:bottom w:val="none" w:sz="0" w:space="0" w:color="auto"/>
        <w:right w:val="none" w:sz="0" w:space="0" w:color="auto"/>
      </w:divBdr>
    </w:div>
    <w:div w:id="1712337599">
      <w:bodyDiv w:val="1"/>
      <w:marLeft w:val="0"/>
      <w:marRight w:val="0"/>
      <w:marTop w:val="0"/>
      <w:marBottom w:val="0"/>
      <w:divBdr>
        <w:top w:val="none" w:sz="0" w:space="0" w:color="auto"/>
        <w:left w:val="none" w:sz="0" w:space="0" w:color="auto"/>
        <w:bottom w:val="none" w:sz="0" w:space="0" w:color="auto"/>
        <w:right w:val="none" w:sz="0" w:space="0" w:color="auto"/>
      </w:divBdr>
    </w:div>
    <w:div w:id="1725831799">
      <w:bodyDiv w:val="1"/>
      <w:marLeft w:val="0"/>
      <w:marRight w:val="0"/>
      <w:marTop w:val="0"/>
      <w:marBottom w:val="0"/>
      <w:divBdr>
        <w:top w:val="none" w:sz="0" w:space="0" w:color="auto"/>
        <w:left w:val="none" w:sz="0" w:space="0" w:color="auto"/>
        <w:bottom w:val="none" w:sz="0" w:space="0" w:color="auto"/>
        <w:right w:val="none" w:sz="0" w:space="0" w:color="auto"/>
      </w:divBdr>
      <w:divsChild>
        <w:div w:id="63577693">
          <w:marLeft w:val="274"/>
          <w:marRight w:val="0"/>
          <w:marTop w:val="115"/>
          <w:marBottom w:val="0"/>
          <w:divBdr>
            <w:top w:val="none" w:sz="0" w:space="0" w:color="auto"/>
            <w:left w:val="none" w:sz="0" w:space="0" w:color="auto"/>
            <w:bottom w:val="none" w:sz="0" w:space="0" w:color="auto"/>
            <w:right w:val="none" w:sz="0" w:space="0" w:color="auto"/>
          </w:divBdr>
        </w:div>
        <w:div w:id="89128961">
          <w:marLeft w:val="274"/>
          <w:marRight w:val="0"/>
          <w:marTop w:val="115"/>
          <w:marBottom w:val="0"/>
          <w:divBdr>
            <w:top w:val="none" w:sz="0" w:space="0" w:color="auto"/>
            <w:left w:val="none" w:sz="0" w:space="0" w:color="auto"/>
            <w:bottom w:val="none" w:sz="0" w:space="0" w:color="auto"/>
            <w:right w:val="none" w:sz="0" w:space="0" w:color="auto"/>
          </w:divBdr>
        </w:div>
        <w:div w:id="232811383">
          <w:marLeft w:val="835"/>
          <w:marRight w:val="0"/>
          <w:marTop w:val="96"/>
          <w:marBottom w:val="0"/>
          <w:divBdr>
            <w:top w:val="none" w:sz="0" w:space="0" w:color="auto"/>
            <w:left w:val="none" w:sz="0" w:space="0" w:color="auto"/>
            <w:bottom w:val="none" w:sz="0" w:space="0" w:color="auto"/>
            <w:right w:val="none" w:sz="0" w:space="0" w:color="auto"/>
          </w:divBdr>
        </w:div>
        <w:div w:id="1685352426">
          <w:marLeft w:val="274"/>
          <w:marRight w:val="0"/>
          <w:marTop w:val="115"/>
          <w:marBottom w:val="0"/>
          <w:divBdr>
            <w:top w:val="none" w:sz="0" w:space="0" w:color="auto"/>
            <w:left w:val="none" w:sz="0" w:space="0" w:color="auto"/>
            <w:bottom w:val="none" w:sz="0" w:space="0" w:color="auto"/>
            <w:right w:val="none" w:sz="0" w:space="0" w:color="auto"/>
          </w:divBdr>
        </w:div>
      </w:divsChild>
    </w:div>
    <w:div w:id="1726296999">
      <w:bodyDiv w:val="1"/>
      <w:marLeft w:val="0"/>
      <w:marRight w:val="0"/>
      <w:marTop w:val="0"/>
      <w:marBottom w:val="0"/>
      <w:divBdr>
        <w:top w:val="none" w:sz="0" w:space="0" w:color="auto"/>
        <w:left w:val="none" w:sz="0" w:space="0" w:color="auto"/>
        <w:bottom w:val="none" w:sz="0" w:space="0" w:color="auto"/>
        <w:right w:val="none" w:sz="0" w:space="0" w:color="auto"/>
      </w:divBdr>
      <w:divsChild>
        <w:div w:id="37633979">
          <w:marLeft w:val="1166"/>
          <w:marRight w:val="0"/>
          <w:marTop w:val="134"/>
          <w:marBottom w:val="0"/>
          <w:divBdr>
            <w:top w:val="none" w:sz="0" w:space="0" w:color="auto"/>
            <w:left w:val="none" w:sz="0" w:space="0" w:color="auto"/>
            <w:bottom w:val="none" w:sz="0" w:space="0" w:color="auto"/>
            <w:right w:val="none" w:sz="0" w:space="0" w:color="auto"/>
          </w:divBdr>
        </w:div>
        <w:div w:id="1230072568">
          <w:marLeft w:val="1166"/>
          <w:marRight w:val="0"/>
          <w:marTop w:val="134"/>
          <w:marBottom w:val="0"/>
          <w:divBdr>
            <w:top w:val="none" w:sz="0" w:space="0" w:color="auto"/>
            <w:left w:val="none" w:sz="0" w:space="0" w:color="auto"/>
            <w:bottom w:val="none" w:sz="0" w:space="0" w:color="auto"/>
            <w:right w:val="none" w:sz="0" w:space="0" w:color="auto"/>
          </w:divBdr>
        </w:div>
        <w:div w:id="1272199894">
          <w:marLeft w:val="547"/>
          <w:marRight w:val="0"/>
          <w:marTop w:val="154"/>
          <w:marBottom w:val="0"/>
          <w:divBdr>
            <w:top w:val="none" w:sz="0" w:space="0" w:color="auto"/>
            <w:left w:val="none" w:sz="0" w:space="0" w:color="auto"/>
            <w:bottom w:val="none" w:sz="0" w:space="0" w:color="auto"/>
            <w:right w:val="none" w:sz="0" w:space="0" w:color="auto"/>
          </w:divBdr>
        </w:div>
      </w:divsChild>
    </w:div>
    <w:div w:id="1728870399">
      <w:bodyDiv w:val="1"/>
      <w:marLeft w:val="0"/>
      <w:marRight w:val="0"/>
      <w:marTop w:val="0"/>
      <w:marBottom w:val="0"/>
      <w:divBdr>
        <w:top w:val="none" w:sz="0" w:space="0" w:color="auto"/>
        <w:left w:val="none" w:sz="0" w:space="0" w:color="auto"/>
        <w:bottom w:val="none" w:sz="0" w:space="0" w:color="auto"/>
        <w:right w:val="none" w:sz="0" w:space="0" w:color="auto"/>
      </w:divBdr>
      <w:divsChild>
        <w:div w:id="1020157244">
          <w:marLeft w:val="1166"/>
          <w:marRight w:val="0"/>
          <w:marTop w:val="134"/>
          <w:marBottom w:val="0"/>
          <w:divBdr>
            <w:top w:val="none" w:sz="0" w:space="0" w:color="auto"/>
            <w:left w:val="none" w:sz="0" w:space="0" w:color="auto"/>
            <w:bottom w:val="none" w:sz="0" w:space="0" w:color="auto"/>
            <w:right w:val="none" w:sz="0" w:space="0" w:color="auto"/>
          </w:divBdr>
        </w:div>
      </w:divsChild>
    </w:div>
    <w:div w:id="1729066528">
      <w:bodyDiv w:val="1"/>
      <w:marLeft w:val="0"/>
      <w:marRight w:val="0"/>
      <w:marTop w:val="0"/>
      <w:marBottom w:val="0"/>
      <w:divBdr>
        <w:top w:val="none" w:sz="0" w:space="0" w:color="auto"/>
        <w:left w:val="none" w:sz="0" w:space="0" w:color="auto"/>
        <w:bottom w:val="none" w:sz="0" w:space="0" w:color="auto"/>
        <w:right w:val="none" w:sz="0" w:space="0" w:color="auto"/>
      </w:divBdr>
    </w:div>
    <w:div w:id="1734163205">
      <w:bodyDiv w:val="1"/>
      <w:marLeft w:val="0"/>
      <w:marRight w:val="0"/>
      <w:marTop w:val="0"/>
      <w:marBottom w:val="0"/>
      <w:divBdr>
        <w:top w:val="none" w:sz="0" w:space="0" w:color="auto"/>
        <w:left w:val="none" w:sz="0" w:space="0" w:color="auto"/>
        <w:bottom w:val="none" w:sz="0" w:space="0" w:color="auto"/>
        <w:right w:val="none" w:sz="0" w:space="0" w:color="auto"/>
      </w:divBdr>
      <w:divsChild>
        <w:div w:id="282153008">
          <w:marLeft w:val="0"/>
          <w:marRight w:val="0"/>
          <w:marTop w:val="0"/>
          <w:marBottom w:val="0"/>
          <w:divBdr>
            <w:top w:val="none" w:sz="0" w:space="0" w:color="auto"/>
            <w:left w:val="none" w:sz="0" w:space="0" w:color="auto"/>
            <w:bottom w:val="none" w:sz="0" w:space="0" w:color="auto"/>
            <w:right w:val="none" w:sz="0" w:space="0" w:color="auto"/>
          </w:divBdr>
        </w:div>
        <w:div w:id="559826721">
          <w:marLeft w:val="0"/>
          <w:marRight w:val="0"/>
          <w:marTop w:val="0"/>
          <w:marBottom w:val="0"/>
          <w:divBdr>
            <w:top w:val="none" w:sz="0" w:space="0" w:color="auto"/>
            <w:left w:val="none" w:sz="0" w:space="0" w:color="auto"/>
            <w:bottom w:val="none" w:sz="0" w:space="0" w:color="auto"/>
            <w:right w:val="none" w:sz="0" w:space="0" w:color="auto"/>
          </w:divBdr>
        </w:div>
        <w:div w:id="638002143">
          <w:marLeft w:val="0"/>
          <w:marRight w:val="0"/>
          <w:marTop w:val="0"/>
          <w:marBottom w:val="0"/>
          <w:divBdr>
            <w:top w:val="none" w:sz="0" w:space="0" w:color="auto"/>
            <w:left w:val="none" w:sz="0" w:space="0" w:color="auto"/>
            <w:bottom w:val="none" w:sz="0" w:space="0" w:color="auto"/>
            <w:right w:val="none" w:sz="0" w:space="0" w:color="auto"/>
          </w:divBdr>
        </w:div>
        <w:div w:id="661854363">
          <w:marLeft w:val="0"/>
          <w:marRight w:val="0"/>
          <w:marTop w:val="0"/>
          <w:marBottom w:val="0"/>
          <w:divBdr>
            <w:top w:val="none" w:sz="0" w:space="0" w:color="auto"/>
            <w:left w:val="none" w:sz="0" w:space="0" w:color="auto"/>
            <w:bottom w:val="none" w:sz="0" w:space="0" w:color="auto"/>
            <w:right w:val="none" w:sz="0" w:space="0" w:color="auto"/>
          </w:divBdr>
        </w:div>
        <w:div w:id="1141773831">
          <w:marLeft w:val="0"/>
          <w:marRight w:val="0"/>
          <w:marTop w:val="0"/>
          <w:marBottom w:val="0"/>
          <w:divBdr>
            <w:top w:val="none" w:sz="0" w:space="0" w:color="auto"/>
            <w:left w:val="none" w:sz="0" w:space="0" w:color="auto"/>
            <w:bottom w:val="none" w:sz="0" w:space="0" w:color="auto"/>
            <w:right w:val="none" w:sz="0" w:space="0" w:color="auto"/>
          </w:divBdr>
        </w:div>
        <w:div w:id="1253784037">
          <w:marLeft w:val="0"/>
          <w:marRight w:val="0"/>
          <w:marTop w:val="0"/>
          <w:marBottom w:val="0"/>
          <w:divBdr>
            <w:top w:val="none" w:sz="0" w:space="0" w:color="auto"/>
            <w:left w:val="none" w:sz="0" w:space="0" w:color="auto"/>
            <w:bottom w:val="none" w:sz="0" w:space="0" w:color="auto"/>
            <w:right w:val="none" w:sz="0" w:space="0" w:color="auto"/>
          </w:divBdr>
        </w:div>
        <w:div w:id="1392575226">
          <w:marLeft w:val="0"/>
          <w:marRight w:val="0"/>
          <w:marTop w:val="0"/>
          <w:marBottom w:val="0"/>
          <w:divBdr>
            <w:top w:val="none" w:sz="0" w:space="0" w:color="auto"/>
            <w:left w:val="none" w:sz="0" w:space="0" w:color="auto"/>
            <w:bottom w:val="none" w:sz="0" w:space="0" w:color="auto"/>
            <w:right w:val="none" w:sz="0" w:space="0" w:color="auto"/>
          </w:divBdr>
        </w:div>
        <w:div w:id="1488740874">
          <w:marLeft w:val="0"/>
          <w:marRight w:val="0"/>
          <w:marTop w:val="0"/>
          <w:marBottom w:val="0"/>
          <w:divBdr>
            <w:top w:val="none" w:sz="0" w:space="0" w:color="auto"/>
            <w:left w:val="none" w:sz="0" w:space="0" w:color="auto"/>
            <w:bottom w:val="none" w:sz="0" w:space="0" w:color="auto"/>
            <w:right w:val="none" w:sz="0" w:space="0" w:color="auto"/>
          </w:divBdr>
        </w:div>
        <w:div w:id="2062752740">
          <w:marLeft w:val="0"/>
          <w:marRight w:val="0"/>
          <w:marTop w:val="0"/>
          <w:marBottom w:val="0"/>
          <w:divBdr>
            <w:top w:val="none" w:sz="0" w:space="0" w:color="auto"/>
            <w:left w:val="none" w:sz="0" w:space="0" w:color="auto"/>
            <w:bottom w:val="none" w:sz="0" w:space="0" w:color="auto"/>
            <w:right w:val="none" w:sz="0" w:space="0" w:color="auto"/>
          </w:divBdr>
        </w:div>
      </w:divsChild>
    </w:div>
    <w:div w:id="1756128154">
      <w:bodyDiv w:val="1"/>
      <w:marLeft w:val="0"/>
      <w:marRight w:val="0"/>
      <w:marTop w:val="0"/>
      <w:marBottom w:val="0"/>
      <w:divBdr>
        <w:top w:val="none" w:sz="0" w:space="0" w:color="auto"/>
        <w:left w:val="none" w:sz="0" w:space="0" w:color="auto"/>
        <w:bottom w:val="none" w:sz="0" w:space="0" w:color="auto"/>
        <w:right w:val="none" w:sz="0" w:space="0" w:color="auto"/>
      </w:divBdr>
    </w:div>
    <w:div w:id="1768886165">
      <w:bodyDiv w:val="1"/>
      <w:marLeft w:val="0"/>
      <w:marRight w:val="0"/>
      <w:marTop w:val="0"/>
      <w:marBottom w:val="0"/>
      <w:divBdr>
        <w:top w:val="none" w:sz="0" w:space="0" w:color="auto"/>
        <w:left w:val="none" w:sz="0" w:space="0" w:color="auto"/>
        <w:bottom w:val="none" w:sz="0" w:space="0" w:color="auto"/>
        <w:right w:val="none" w:sz="0" w:space="0" w:color="auto"/>
      </w:divBdr>
    </w:div>
    <w:div w:id="1774745455">
      <w:bodyDiv w:val="1"/>
      <w:marLeft w:val="0"/>
      <w:marRight w:val="0"/>
      <w:marTop w:val="0"/>
      <w:marBottom w:val="0"/>
      <w:divBdr>
        <w:top w:val="none" w:sz="0" w:space="0" w:color="auto"/>
        <w:left w:val="none" w:sz="0" w:space="0" w:color="auto"/>
        <w:bottom w:val="none" w:sz="0" w:space="0" w:color="auto"/>
        <w:right w:val="none" w:sz="0" w:space="0" w:color="auto"/>
      </w:divBdr>
    </w:div>
    <w:div w:id="1788041106">
      <w:bodyDiv w:val="1"/>
      <w:marLeft w:val="0"/>
      <w:marRight w:val="0"/>
      <w:marTop w:val="0"/>
      <w:marBottom w:val="0"/>
      <w:divBdr>
        <w:top w:val="none" w:sz="0" w:space="0" w:color="auto"/>
        <w:left w:val="none" w:sz="0" w:space="0" w:color="auto"/>
        <w:bottom w:val="none" w:sz="0" w:space="0" w:color="auto"/>
        <w:right w:val="none" w:sz="0" w:space="0" w:color="auto"/>
      </w:divBdr>
      <w:divsChild>
        <w:div w:id="68844835">
          <w:marLeft w:val="835"/>
          <w:marRight w:val="0"/>
          <w:marTop w:val="82"/>
          <w:marBottom w:val="0"/>
          <w:divBdr>
            <w:top w:val="none" w:sz="0" w:space="0" w:color="auto"/>
            <w:left w:val="none" w:sz="0" w:space="0" w:color="auto"/>
            <w:bottom w:val="none" w:sz="0" w:space="0" w:color="auto"/>
            <w:right w:val="none" w:sz="0" w:space="0" w:color="auto"/>
          </w:divBdr>
        </w:div>
        <w:div w:id="310671745">
          <w:marLeft w:val="835"/>
          <w:marRight w:val="0"/>
          <w:marTop w:val="82"/>
          <w:marBottom w:val="0"/>
          <w:divBdr>
            <w:top w:val="none" w:sz="0" w:space="0" w:color="auto"/>
            <w:left w:val="none" w:sz="0" w:space="0" w:color="auto"/>
            <w:bottom w:val="none" w:sz="0" w:space="0" w:color="auto"/>
            <w:right w:val="none" w:sz="0" w:space="0" w:color="auto"/>
          </w:divBdr>
        </w:div>
        <w:div w:id="403532641">
          <w:marLeft w:val="835"/>
          <w:marRight w:val="0"/>
          <w:marTop w:val="82"/>
          <w:marBottom w:val="0"/>
          <w:divBdr>
            <w:top w:val="none" w:sz="0" w:space="0" w:color="auto"/>
            <w:left w:val="none" w:sz="0" w:space="0" w:color="auto"/>
            <w:bottom w:val="none" w:sz="0" w:space="0" w:color="auto"/>
            <w:right w:val="none" w:sz="0" w:space="0" w:color="auto"/>
          </w:divBdr>
        </w:div>
        <w:div w:id="1237666484">
          <w:marLeft w:val="274"/>
          <w:marRight w:val="0"/>
          <w:marTop w:val="96"/>
          <w:marBottom w:val="0"/>
          <w:divBdr>
            <w:top w:val="none" w:sz="0" w:space="0" w:color="auto"/>
            <w:left w:val="none" w:sz="0" w:space="0" w:color="auto"/>
            <w:bottom w:val="none" w:sz="0" w:space="0" w:color="auto"/>
            <w:right w:val="none" w:sz="0" w:space="0" w:color="auto"/>
          </w:divBdr>
        </w:div>
        <w:div w:id="1245452618">
          <w:marLeft w:val="1411"/>
          <w:marRight w:val="0"/>
          <w:marTop w:val="82"/>
          <w:marBottom w:val="0"/>
          <w:divBdr>
            <w:top w:val="none" w:sz="0" w:space="0" w:color="auto"/>
            <w:left w:val="none" w:sz="0" w:space="0" w:color="auto"/>
            <w:bottom w:val="none" w:sz="0" w:space="0" w:color="auto"/>
            <w:right w:val="none" w:sz="0" w:space="0" w:color="auto"/>
          </w:divBdr>
        </w:div>
        <w:div w:id="1361516265">
          <w:marLeft w:val="274"/>
          <w:marRight w:val="0"/>
          <w:marTop w:val="96"/>
          <w:marBottom w:val="0"/>
          <w:divBdr>
            <w:top w:val="none" w:sz="0" w:space="0" w:color="auto"/>
            <w:left w:val="none" w:sz="0" w:space="0" w:color="auto"/>
            <w:bottom w:val="none" w:sz="0" w:space="0" w:color="auto"/>
            <w:right w:val="none" w:sz="0" w:space="0" w:color="auto"/>
          </w:divBdr>
        </w:div>
        <w:div w:id="1501239983">
          <w:marLeft w:val="274"/>
          <w:marRight w:val="0"/>
          <w:marTop w:val="96"/>
          <w:marBottom w:val="0"/>
          <w:divBdr>
            <w:top w:val="none" w:sz="0" w:space="0" w:color="auto"/>
            <w:left w:val="none" w:sz="0" w:space="0" w:color="auto"/>
            <w:bottom w:val="none" w:sz="0" w:space="0" w:color="auto"/>
            <w:right w:val="none" w:sz="0" w:space="0" w:color="auto"/>
          </w:divBdr>
        </w:div>
        <w:div w:id="1647859283">
          <w:marLeft w:val="835"/>
          <w:marRight w:val="0"/>
          <w:marTop w:val="82"/>
          <w:marBottom w:val="0"/>
          <w:divBdr>
            <w:top w:val="none" w:sz="0" w:space="0" w:color="auto"/>
            <w:left w:val="none" w:sz="0" w:space="0" w:color="auto"/>
            <w:bottom w:val="none" w:sz="0" w:space="0" w:color="auto"/>
            <w:right w:val="none" w:sz="0" w:space="0" w:color="auto"/>
          </w:divBdr>
        </w:div>
        <w:div w:id="1686902831">
          <w:marLeft w:val="835"/>
          <w:marRight w:val="0"/>
          <w:marTop w:val="82"/>
          <w:marBottom w:val="0"/>
          <w:divBdr>
            <w:top w:val="none" w:sz="0" w:space="0" w:color="auto"/>
            <w:left w:val="none" w:sz="0" w:space="0" w:color="auto"/>
            <w:bottom w:val="none" w:sz="0" w:space="0" w:color="auto"/>
            <w:right w:val="none" w:sz="0" w:space="0" w:color="auto"/>
          </w:divBdr>
        </w:div>
        <w:div w:id="1813868865">
          <w:marLeft w:val="835"/>
          <w:marRight w:val="0"/>
          <w:marTop w:val="82"/>
          <w:marBottom w:val="0"/>
          <w:divBdr>
            <w:top w:val="none" w:sz="0" w:space="0" w:color="auto"/>
            <w:left w:val="none" w:sz="0" w:space="0" w:color="auto"/>
            <w:bottom w:val="none" w:sz="0" w:space="0" w:color="auto"/>
            <w:right w:val="none" w:sz="0" w:space="0" w:color="auto"/>
          </w:divBdr>
        </w:div>
      </w:divsChild>
    </w:div>
    <w:div w:id="1810779739">
      <w:bodyDiv w:val="1"/>
      <w:marLeft w:val="0"/>
      <w:marRight w:val="0"/>
      <w:marTop w:val="0"/>
      <w:marBottom w:val="0"/>
      <w:divBdr>
        <w:top w:val="none" w:sz="0" w:space="0" w:color="auto"/>
        <w:left w:val="none" w:sz="0" w:space="0" w:color="auto"/>
        <w:bottom w:val="none" w:sz="0" w:space="0" w:color="auto"/>
        <w:right w:val="none" w:sz="0" w:space="0" w:color="auto"/>
      </w:divBdr>
    </w:div>
    <w:div w:id="1827283608">
      <w:bodyDiv w:val="1"/>
      <w:marLeft w:val="0"/>
      <w:marRight w:val="0"/>
      <w:marTop w:val="0"/>
      <w:marBottom w:val="0"/>
      <w:divBdr>
        <w:top w:val="none" w:sz="0" w:space="0" w:color="auto"/>
        <w:left w:val="none" w:sz="0" w:space="0" w:color="auto"/>
        <w:bottom w:val="none" w:sz="0" w:space="0" w:color="auto"/>
        <w:right w:val="none" w:sz="0" w:space="0" w:color="auto"/>
      </w:divBdr>
    </w:div>
    <w:div w:id="1829206133">
      <w:bodyDiv w:val="1"/>
      <w:marLeft w:val="0"/>
      <w:marRight w:val="0"/>
      <w:marTop w:val="0"/>
      <w:marBottom w:val="0"/>
      <w:divBdr>
        <w:top w:val="none" w:sz="0" w:space="0" w:color="auto"/>
        <w:left w:val="none" w:sz="0" w:space="0" w:color="auto"/>
        <w:bottom w:val="none" w:sz="0" w:space="0" w:color="auto"/>
        <w:right w:val="none" w:sz="0" w:space="0" w:color="auto"/>
      </w:divBdr>
    </w:div>
    <w:div w:id="1836452275">
      <w:bodyDiv w:val="1"/>
      <w:marLeft w:val="0"/>
      <w:marRight w:val="0"/>
      <w:marTop w:val="0"/>
      <w:marBottom w:val="0"/>
      <w:divBdr>
        <w:top w:val="none" w:sz="0" w:space="0" w:color="auto"/>
        <w:left w:val="none" w:sz="0" w:space="0" w:color="auto"/>
        <w:bottom w:val="none" w:sz="0" w:space="0" w:color="auto"/>
        <w:right w:val="none" w:sz="0" w:space="0" w:color="auto"/>
      </w:divBdr>
    </w:div>
    <w:div w:id="1841390839">
      <w:bodyDiv w:val="1"/>
      <w:marLeft w:val="0"/>
      <w:marRight w:val="0"/>
      <w:marTop w:val="0"/>
      <w:marBottom w:val="0"/>
      <w:divBdr>
        <w:top w:val="none" w:sz="0" w:space="0" w:color="auto"/>
        <w:left w:val="none" w:sz="0" w:space="0" w:color="auto"/>
        <w:bottom w:val="none" w:sz="0" w:space="0" w:color="auto"/>
        <w:right w:val="none" w:sz="0" w:space="0" w:color="auto"/>
      </w:divBdr>
      <w:divsChild>
        <w:div w:id="945036613">
          <w:marLeft w:val="0"/>
          <w:marRight w:val="0"/>
          <w:marTop w:val="0"/>
          <w:marBottom w:val="0"/>
          <w:divBdr>
            <w:top w:val="none" w:sz="0" w:space="0" w:color="auto"/>
            <w:left w:val="none" w:sz="0" w:space="0" w:color="auto"/>
            <w:bottom w:val="none" w:sz="0" w:space="0" w:color="auto"/>
            <w:right w:val="none" w:sz="0" w:space="0" w:color="auto"/>
          </w:divBdr>
        </w:div>
      </w:divsChild>
    </w:div>
    <w:div w:id="1842968386">
      <w:bodyDiv w:val="1"/>
      <w:marLeft w:val="0"/>
      <w:marRight w:val="0"/>
      <w:marTop w:val="0"/>
      <w:marBottom w:val="0"/>
      <w:divBdr>
        <w:top w:val="none" w:sz="0" w:space="0" w:color="auto"/>
        <w:left w:val="none" w:sz="0" w:space="0" w:color="auto"/>
        <w:bottom w:val="none" w:sz="0" w:space="0" w:color="auto"/>
        <w:right w:val="none" w:sz="0" w:space="0" w:color="auto"/>
      </w:divBdr>
    </w:div>
    <w:div w:id="1850485614">
      <w:bodyDiv w:val="1"/>
      <w:marLeft w:val="0"/>
      <w:marRight w:val="0"/>
      <w:marTop w:val="0"/>
      <w:marBottom w:val="0"/>
      <w:divBdr>
        <w:top w:val="none" w:sz="0" w:space="0" w:color="auto"/>
        <w:left w:val="none" w:sz="0" w:space="0" w:color="auto"/>
        <w:bottom w:val="none" w:sz="0" w:space="0" w:color="auto"/>
        <w:right w:val="none" w:sz="0" w:space="0" w:color="auto"/>
      </w:divBdr>
    </w:div>
    <w:div w:id="1852183503">
      <w:bodyDiv w:val="1"/>
      <w:marLeft w:val="0"/>
      <w:marRight w:val="0"/>
      <w:marTop w:val="0"/>
      <w:marBottom w:val="0"/>
      <w:divBdr>
        <w:top w:val="none" w:sz="0" w:space="0" w:color="auto"/>
        <w:left w:val="none" w:sz="0" w:space="0" w:color="auto"/>
        <w:bottom w:val="none" w:sz="0" w:space="0" w:color="auto"/>
        <w:right w:val="none" w:sz="0" w:space="0" w:color="auto"/>
      </w:divBdr>
    </w:div>
    <w:div w:id="1857619782">
      <w:bodyDiv w:val="1"/>
      <w:marLeft w:val="0"/>
      <w:marRight w:val="0"/>
      <w:marTop w:val="0"/>
      <w:marBottom w:val="0"/>
      <w:divBdr>
        <w:top w:val="none" w:sz="0" w:space="0" w:color="auto"/>
        <w:left w:val="none" w:sz="0" w:space="0" w:color="auto"/>
        <w:bottom w:val="none" w:sz="0" w:space="0" w:color="auto"/>
        <w:right w:val="none" w:sz="0" w:space="0" w:color="auto"/>
      </w:divBdr>
    </w:div>
    <w:div w:id="1858694058">
      <w:bodyDiv w:val="1"/>
      <w:marLeft w:val="0"/>
      <w:marRight w:val="0"/>
      <w:marTop w:val="0"/>
      <w:marBottom w:val="0"/>
      <w:divBdr>
        <w:top w:val="none" w:sz="0" w:space="0" w:color="auto"/>
        <w:left w:val="none" w:sz="0" w:space="0" w:color="auto"/>
        <w:bottom w:val="none" w:sz="0" w:space="0" w:color="auto"/>
        <w:right w:val="none" w:sz="0" w:space="0" w:color="auto"/>
      </w:divBdr>
    </w:div>
    <w:div w:id="1872298590">
      <w:bodyDiv w:val="1"/>
      <w:marLeft w:val="0"/>
      <w:marRight w:val="0"/>
      <w:marTop w:val="0"/>
      <w:marBottom w:val="0"/>
      <w:divBdr>
        <w:top w:val="none" w:sz="0" w:space="0" w:color="auto"/>
        <w:left w:val="none" w:sz="0" w:space="0" w:color="auto"/>
        <w:bottom w:val="none" w:sz="0" w:space="0" w:color="auto"/>
        <w:right w:val="none" w:sz="0" w:space="0" w:color="auto"/>
      </w:divBdr>
    </w:div>
    <w:div w:id="1884899270">
      <w:bodyDiv w:val="1"/>
      <w:marLeft w:val="0"/>
      <w:marRight w:val="0"/>
      <w:marTop w:val="0"/>
      <w:marBottom w:val="0"/>
      <w:divBdr>
        <w:top w:val="none" w:sz="0" w:space="0" w:color="auto"/>
        <w:left w:val="none" w:sz="0" w:space="0" w:color="auto"/>
        <w:bottom w:val="none" w:sz="0" w:space="0" w:color="auto"/>
        <w:right w:val="none" w:sz="0" w:space="0" w:color="auto"/>
      </w:divBdr>
      <w:divsChild>
        <w:div w:id="64954642">
          <w:marLeft w:val="734"/>
          <w:marRight w:val="0"/>
          <w:marTop w:val="80"/>
          <w:marBottom w:val="0"/>
          <w:divBdr>
            <w:top w:val="none" w:sz="0" w:space="0" w:color="auto"/>
            <w:left w:val="none" w:sz="0" w:space="0" w:color="auto"/>
            <w:bottom w:val="none" w:sz="0" w:space="0" w:color="auto"/>
            <w:right w:val="none" w:sz="0" w:space="0" w:color="auto"/>
          </w:divBdr>
        </w:div>
        <w:div w:id="502549567">
          <w:marLeft w:val="734"/>
          <w:marRight w:val="0"/>
          <w:marTop w:val="80"/>
          <w:marBottom w:val="0"/>
          <w:divBdr>
            <w:top w:val="none" w:sz="0" w:space="0" w:color="auto"/>
            <w:left w:val="none" w:sz="0" w:space="0" w:color="auto"/>
            <w:bottom w:val="none" w:sz="0" w:space="0" w:color="auto"/>
            <w:right w:val="none" w:sz="0" w:space="0" w:color="auto"/>
          </w:divBdr>
        </w:div>
        <w:div w:id="796802514">
          <w:marLeft w:val="734"/>
          <w:marRight w:val="0"/>
          <w:marTop w:val="80"/>
          <w:marBottom w:val="0"/>
          <w:divBdr>
            <w:top w:val="none" w:sz="0" w:space="0" w:color="auto"/>
            <w:left w:val="none" w:sz="0" w:space="0" w:color="auto"/>
            <w:bottom w:val="none" w:sz="0" w:space="0" w:color="auto"/>
            <w:right w:val="none" w:sz="0" w:space="0" w:color="auto"/>
          </w:divBdr>
        </w:div>
        <w:div w:id="956058268">
          <w:marLeft w:val="346"/>
          <w:marRight w:val="0"/>
          <w:marTop w:val="120"/>
          <w:marBottom w:val="0"/>
          <w:divBdr>
            <w:top w:val="none" w:sz="0" w:space="0" w:color="auto"/>
            <w:left w:val="none" w:sz="0" w:space="0" w:color="auto"/>
            <w:bottom w:val="none" w:sz="0" w:space="0" w:color="auto"/>
            <w:right w:val="none" w:sz="0" w:space="0" w:color="auto"/>
          </w:divBdr>
        </w:div>
        <w:div w:id="1078281733">
          <w:marLeft w:val="346"/>
          <w:marRight w:val="0"/>
          <w:marTop w:val="120"/>
          <w:marBottom w:val="0"/>
          <w:divBdr>
            <w:top w:val="none" w:sz="0" w:space="0" w:color="auto"/>
            <w:left w:val="none" w:sz="0" w:space="0" w:color="auto"/>
            <w:bottom w:val="none" w:sz="0" w:space="0" w:color="auto"/>
            <w:right w:val="none" w:sz="0" w:space="0" w:color="auto"/>
          </w:divBdr>
        </w:div>
        <w:div w:id="1086345131">
          <w:marLeft w:val="734"/>
          <w:marRight w:val="0"/>
          <w:marTop w:val="80"/>
          <w:marBottom w:val="0"/>
          <w:divBdr>
            <w:top w:val="none" w:sz="0" w:space="0" w:color="auto"/>
            <w:left w:val="none" w:sz="0" w:space="0" w:color="auto"/>
            <w:bottom w:val="none" w:sz="0" w:space="0" w:color="auto"/>
            <w:right w:val="none" w:sz="0" w:space="0" w:color="auto"/>
          </w:divBdr>
        </w:div>
        <w:div w:id="1311640616">
          <w:marLeft w:val="734"/>
          <w:marRight w:val="0"/>
          <w:marTop w:val="80"/>
          <w:marBottom w:val="0"/>
          <w:divBdr>
            <w:top w:val="none" w:sz="0" w:space="0" w:color="auto"/>
            <w:left w:val="none" w:sz="0" w:space="0" w:color="auto"/>
            <w:bottom w:val="none" w:sz="0" w:space="0" w:color="auto"/>
            <w:right w:val="none" w:sz="0" w:space="0" w:color="auto"/>
          </w:divBdr>
        </w:div>
        <w:div w:id="1749496469">
          <w:marLeft w:val="734"/>
          <w:marRight w:val="0"/>
          <w:marTop w:val="80"/>
          <w:marBottom w:val="0"/>
          <w:divBdr>
            <w:top w:val="none" w:sz="0" w:space="0" w:color="auto"/>
            <w:left w:val="none" w:sz="0" w:space="0" w:color="auto"/>
            <w:bottom w:val="none" w:sz="0" w:space="0" w:color="auto"/>
            <w:right w:val="none" w:sz="0" w:space="0" w:color="auto"/>
          </w:divBdr>
        </w:div>
      </w:divsChild>
    </w:div>
    <w:div w:id="1891187491">
      <w:bodyDiv w:val="1"/>
      <w:marLeft w:val="0"/>
      <w:marRight w:val="0"/>
      <w:marTop w:val="0"/>
      <w:marBottom w:val="0"/>
      <w:divBdr>
        <w:top w:val="none" w:sz="0" w:space="0" w:color="auto"/>
        <w:left w:val="none" w:sz="0" w:space="0" w:color="auto"/>
        <w:bottom w:val="none" w:sz="0" w:space="0" w:color="auto"/>
        <w:right w:val="none" w:sz="0" w:space="0" w:color="auto"/>
      </w:divBdr>
      <w:divsChild>
        <w:div w:id="58016021">
          <w:marLeft w:val="547"/>
          <w:marRight w:val="0"/>
          <w:marTop w:val="67"/>
          <w:marBottom w:val="0"/>
          <w:divBdr>
            <w:top w:val="none" w:sz="0" w:space="0" w:color="auto"/>
            <w:left w:val="none" w:sz="0" w:space="0" w:color="auto"/>
            <w:bottom w:val="none" w:sz="0" w:space="0" w:color="auto"/>
            <w:right w:val="none" w:sz="0" w:space="0" w:color="auto"/>
          </w:divBdr>
        </w:div>
        <w:div w:id="899246053">
          <w:marLeft w:val="1166"/>
          <w:marRight w:val="0"/>
          <w:marTop w:val="58"/>
          <w:marBottom w:val="0"/>
          <w:divBdr>
            <w:top w:val="none" w:sz="0" w:space="0" w:color="auto"/>
            <w:left w:val="none" w:sz="0" w:space="0" w:color="auto"/>
            <w:bottom w:val="none" w:sz="0" w:space="0" w:color="auto"/>
            <w:right w:val="none" w:sz="0" w:space="0" w:color="auto"/>
          </w:divBdr>
        </w:div>
        <w:div w:id="1881479801">
          <w:marLeft w:val="1166"/>
          <w:marRight w:val="0"/>
          <w:marTop w:val="58"/>
          <w:marBottom w:val="0"/>
          <w:divBdr>
            <w:top w:val="none" w:sz="0" w:space="0" w:color="auto"/>
            <w:left w:val="none" w:sz="0" w:space="0" w:color="auto"/>
            <w:bottom w:val="none" w:sz="0" w:space="0" w:color="auto"/>
            <w:right w:val="none" w:sz="0" w:space="0" w:color="auto"/>
          </w:divBdr>
        </w:div>
        <w:div w:id="2030570530">
          <w:marLeft w:val="1166"/>
          <w:marRight w:val="0"/>
          <w:marTop w:val="58"/>
          <w:marBottom w:val="0"/>
          <w:divBdr>
            <w:top w:val="none" w:sz="0" w:space="0" w:color="auto"/>
            <w:left w:val="none" w:sz="0" w:space="0" w:color="auto"/>
            <w:bottom w:val="none" w:sz="0" w:space="0" w:color="auto"/>
            <w:right w:val="none" w:sz="0" w:space="0" w:color="auto"/>
          </w:divBdr>
        </w:div>
      </w:divsChild>
    </w:div>
    <w:div w:id="1891378178">
      <w:bodyDiv w:val="1"/>
      <w:marLeft w:val="0"/>
      <w:marRight w:val="0"/>
      <w:marTop w:val="0"/>
      <w:marBottom w:val="0"/>
      <w:divBdr>
        <w:top w:val="none" w:sz="0" w:space="0" w:color="auto"/>
        <w:left w:val="none" w:sz="0" w:space="0" w:color="auto"/>
        <w:bottom w:val="none" w:sz="0" w:space="0" w:color="auto"/>
        <w:right w:val="none" w:sz="0" w:space="0" w:color="auto"/>
      </w:divBdr>
    </w:div>
    <w:div w:id="1895694677">
      <w:bodyDiv w:val="1"/>
      <w:marLeft w:val="0"/>
      <w:marRight w:val="0"/>
      <w:marTop w:val="0"/>
      <w:marBottom w:val="0"/>
      <w:divBdr>
        <w:top w:val="none" w:sz="0" w:space="0" w:color="auto"/>
        <w:left w:val="none" w:sz="0" w:space="0" w:color="auto"/>
        <w:bottom w:val="none" w:sz="0" w:space="0" w:color="auto"/>
        <w:right w:val="none" w:sz="0" w:space="0" w:color="auto"/>
      </w:divBdr>
    </w:div>
    <w:div w:id="1904024486">
      <w:bodyDiv w:val="1"/>
      <w:marLeft w:val="0"/>
      <w:marRight w:val="0"/>
      <w:marTop w:val="0"/>
      <w:marBottom w:val="0"/>
      <w:divBdr>
        <w:top w:val="none" w:sz="0" w:space="0" w:color="auto"/>
        <w:left w:val="none" w:sz="0" w:space="0" w:color="auto"/>
        <w:bottom w:val="none" w:sz="0" w:space="0" w:color="auto"/>
        <w:right w:val="none" w:sz="0" w:space="0" w:color="auto"/>
      </w:divBdr>
    </w:div>
    <w:div w:id="1919946022">
      <w:bodyDiv w:val="1"/>
      <w:marLeft w:val="0"/>
      <w:marRight w:val="0"/>
      <w:marTop w:val="0"/>
      <w:marBottom w:val="0"/>
      <w:divBdr>
        <w:top w:val="none" w:sz="0" w:space="0" w:color="auto"/>
        <w:left w:val="none" w:sz="0" w:space="0" w:color="auto"/>
        <w:bottom w:val="none" w:sz="0" w:space="0" w:color="auto"/>
        <w:right w:val="none" w:sz="0" w:space="0" w:color="auto"/>
      </w:divBdr>
      <w:divsChild>
        <w:div w:id="31619537">
          <w:marLeft w:val="547"/>
          <w:marRight w:val="0"/>
          <w:marTop w:val="240"/>
          <w:marBottom w:val="0"/>
          <w:divBdr>
            <w:top w:val="none" w:sz="0" w:space="0" w:color="auto"/>
            <w:left w:val="none" w:sz="0" w:space="0" w:color="auto"/>
            <w:bottom w:val="none" w:sz="0" w:space="0" w:color="auto"/>
            <w:right w:val="none" w:sz="0" w:space="0" w:color="auto"/>
          </w:divBdr>
        </w:div>
        <w:div w:id="392167799">
          <w:marLeft w:val="1800"/>
          <w:marRight w:val="0"/>
          <w:marTop w:val="240"/>
          <w:marBottom w:val="0"/>
          <w:divBdr>
            <w:top w:val="none" w:sz="0" w:space="0" w:color="auto"/>
            <w:left w:val="none" w:sz="0" w:space="0" w:color="auto"/>
            <w:bottom w:val="none" w:sz="0" w:space="0" w:color="auto"/>
            <w:right w:val="none" w:sz="0" w:space="0" w:color="auto"/>
          </w:divBdr>
        </w:div>
        <w:div w:id="779375128">
          <w:marLeft w:val="1800"/>
          <w:marRight w:val="0"/>
          <w:marTop w:val="240"/>
          <w:marBottom w:val="0"/>
          <w:divBdr>
            <w:top w:val="none" w:sz="0" w:space="0" w:color="auto"/>
            <w:left w:val="none" w:sz="0" w:space="0" w:color="auto"/>
            <w:bottom w:val="none" w:sz="0" w:space="0" w:color="auto"/>
            <w:right w:val="none" w:sz="0" w:space="0" w:color="auto"/>
          </w:divBdr>
        </w:div>
        <w:div w:id="1180773680">
          <w:marLeft w:val="1166"/>
          <w:marRight w:val="0"/>
          <w:marTop w:val="240"/>
          <w:marBottom w:val="0"/>
          <w:divBdr>
            <w:top w:val="none" w:sz="0" w:space="0" w:color="auto"/>
            <w:left w:val="none" w:sz="0" w:space="0" w:color="auto"/>
            <w:bottom w:val="none" w:sz="0" w:space="0" w:color="auto"/>
            <w:right w:val="none" w:sz="0" w:space="0" w:color="auto"/>
          </w:divBdr>
        </w:div>
        <w:div w:id="1200779084">
          <w:marLeft w:val="1166"/>
          <w:marRight w:val="0"/>
          <w:marTop w:val="240"/>
          <w:marBottom w:val="0"/>
          <w:divBdr>
            <w:top w:val="none" w:sz="0" w:space="0" w:color="auto"/>
            <w:left w:val="none" w:sz="0" w:space="0" w:color="auto"/>
            <w:bottom w:val="none" w:sz="0" w:space="0" w:color="auto"/>
            <w:right w:val="none" w:sz="0" w:space="0" w:color="auto"/>
          </w:divBdr>
        </w:div>
        <w:div w:id="1912764320">
          <w:marLeft w:val="1166"/>
          <w:marRight w:val="0"/>
          <w:marTop w:val="240"/>
          <w:marBottom w:val="0"/>
          <w:divBdr>
            <w:top w:val="none" w:sz="0" w:space="0" w:color="auto"/>
            <w:left w:val="none" w:sz="0" w:space="0" w:color="auto"/>
            <w:bottom w:val="none" w:sz="0" w:space="0" w:color="auto"/>
            <w:right w:val="none" w:sz="0" w:space="0" w:color="auto"/>
          </w:divBdr>
        </w:div>
      </w:divsChild>
    </w:div>
    <w:div w:id="1919974797">
      <w:bodyDiv w:val="1"/>
      <w:marLeft w:val="0"/>
      <w:marRight w:val="0"/>
      <w:marTop w:val="0"/>
      <w:marBottom w:val="0"/>
      <w:divBdr>
        <w:top w:val="none" w:sz="0" w:space="0" w:color="auto"/>
        <w:left w:val="none" w:sz="0" w:space="0" w:color="auto"/>
        <w:bottom w:val="none" w:sz="0" w:space="0" w:color="auto"/>
        <w:right w:val="none" w:sz="0" w:space="0" w:color="auto"/>
      </w:divBdr>
    </w:div>
    <w:div w:id="1922641422">
      <w:bodyDiv w:val="1"/>
      <w:marLeft w:val="0"/>
      <w:marRight w:val="0"/>
      <w:marTop w:val="0"/>
      <w:marBottom w:val="0"/>
      <w:divBdr>
        <w:top w:val="none" w:sz="0" w:space="0" w:color="auto"/>
        <w:left w:val="none" w:sz="0" w:space="0" w:color="auto"/>
        <w:bottom w:val="none" w:sz="0" w:space="0" w:color="auto"/>
        <w:right w:val="none" w:sz="0" w:space="0" w:color="auto"/>
      </w:divBdr>
      <w:divsChild>
        <w:div w:id="45565169">
          <w:marLeft w:val="1008"/>
          <w:marRight w:val="0"/>
          <w:marTop w:val="120"/>
          <w:marBottom w:val="0"/>
          <w:divBdr>
            <w:top w:val="none" w:sz="0" w:space="0" w:color="auto"/>
            <w:left w:val="none" w:sz="0" w:space="0" w:color="auto"/>
            <w:bottom w:val="none" w:sz="0" w:space="0" w:color="auto"/>
            <w:right w:val="none" w:sz="0" w:space="0" w:color="auto"/>
          </w:divBdr>
        </w:div>
        <w:div w:id="226380118">
          <w:marLeft w:val="331"/>
          <w:marRight w:val="0"/>
          <w:marTop w:val="120"/>
          <w:marBottom w:val="0"/>
          <w:divBdr>
            <w:top w:val="none" w:sz="0" w:space="0" w:color="auto"/>
            <w:left w:val="none" w:sz="0" w:space="0" w:color="auto"/>
            <w:bottom w:val="none" w:sz="0" w:space="0" w:color="auto"/>
            <w:right w:val="none" w:sz="0" w:space="0" w:color="auto"/>
          </w:divBdr>
        </w:div>
        <w:div w:id="353187681">
          <w:marLeft w:val="1008"/>
          <w:marRight w:val="0"/>
          <w:marTop w:val="120"/>
          <w:marBottom w:val="0"/>
          <w:divBdr>
            <w:top w:val="none" w:sz="0" w:space="0" w:color="auto"/>
            <w:left w:val="none" w:sz="0" w:space="0" w:color="auto"/>
            <w:bottom w:val="none" w:sz="0" w:space="0" w:color="auto"/>
            <w:right w:val="none" w:sz="0" w:space="0" w:color="auto"/>
          </w:divBdr>
        </w:div>
        <w:div w:id="950357106">
          <w:marLeft w:val="331"/>
          <w:marRight w:val="0"/>
          <w:marTop w:val="120"/>
          <w:marBottom w:val="0"/>
          <w:divBdr>
            <w:top w:val="none" w:sz="0" w:space="0" w:color="auto"/>
            <w:left w:val="none" w:sz="0" w:space="0" w:color="auto"/>
            <w:bottom w:val="none" w:sz="0" w:space="0" w:color="auto"/>
            <w:right w:val="none" w:sz="0" w:space="0" w:color="auto"/>
          </w:divBdr>
        </w:div>
        <w:div w:id="2030526803">
          <w:marLeft w:val="331"/>
          <w:marRight w:val="0"/>
          <w:marTop w:val="120"/>
          <w:marBottom w:val="0"/>
          <w:divBdr>
            <w:top w:val="none" w:sz="0" w:space="0" w:color="auto"/>
            <w:left w:val="none" w:sz="0" w:space="0" w:color="auto"/>
            <w:bottom w:val="none" w:sz="0" w:space="0" w:color="auto"/>
            <w:right w:val="none" w:sz="0" w:space="0" w:color="auto"/>
          </w:divBdr>
        </w:div>
        <w:div w:id="2142261894">
          <w:marLeft w:val="331"/>
          <w:marRight w:val="0"/>
          <w:marTop w:val="120"/>
          <w:marBottom w:val="0"/>
          <w:divBdr>
            <w:top w:val="none" w:sz="0" w:space="0" w:color="auto"/>
            <w:left w:val="none" w:sz="0" w:space="0" w:color="auto"/>
            <w:bottom w:val="none" w:sz="0" w:space="0" w:color="auto"/>
            <w:right w:val="none" w:sz="0" w:space="0" w:color="auto"/>
          </w:divBdr>
        </w:div>
      </w:divsChild>
    </w:div>
    <w:div w:id="1924414169">
      <w:bodyDiv w:val="1"/>
      <w:marLeft w:val="0"/>
      <w:marRight w:val="0"/>
      <w:marTop w:val="0"/>
      <w:marBottom w:val="0"/>
      <w:divBdr>
        <w:top w:val="none" w:sz="0" w:space="0" w:color="auto"/>
        <w:left w:val="none" w:sz="0" w:space="0" w:color="auto"/>
        <w:bottom w:val="none" w:sz="0" w:space="0" w:color="auto"/>
        <w:right w:val="none" w:sz="0" w:space="0" w:color="auto"/>
      </w:divBdr>
    </w:div>
    <w:div w:id="1924755989">
      <w:bodyDiv w:val="1"/>
      <w:marLeft w:val="0"/>
      <w:marRight w:val="0"/>
      <w:marTop w:val="0"/>
      <w:marBottom w:val="0"/>
      <w:divBdr>
        <w:top w:val="none" w:sz="0" w:space="0" w:color="auto"/>
        <w:left w:val="none" w:sz="0" w:space="0" w:color="auto"/>
        <w:bottom w:val="none" w:sz="0" w:space="0" w:color="auto"/>
        <w:right w:val="none" w:sz="0" w:space="0" w:color="auto"/>
      </w:divBdr>
      <w:divsChild>
        <w:div w:id="26953032">
          <w:marLeft w:val="360"/>
          <w:marRight w:val="0"/>
          <w:marTop w:val="200"/>
          <w:marBottom w:val="0"/>
          <w:divBdr>
            <w:top w:val="none" w:sz="0" w:space="0" w:color="auto"/>
            <w:left w:val="none" w:sz="0" w:space="0" w:color="auto"/>
            <w:bottom w:val="none" w:sz="0" w:space="0" w:color="auto"/>
            <w:right w:val="none" w:sz="0" w:space="0" w:color="auto"/>
          </w:divBdr>
        </w:div>
        <w:div w:id="323048743">
          <w:marLeft w:val="1080"/>
          <w:marRight w:val="0"/>
          <w:marTop w:val="100"/>
          <w:marBottom w:val="0"/>
          <w:divBdr>
            <w:top w:val="none" w:sz="0" w:space="0" w:color="auto"/>
            <w:left w:val="none" w:sz="0" w:space="0" w:color="auto"/>
            <w:bottom w:val="none" w:sz="0" w:space="0" w:color="auto"/>
            <w:right w:val="none" w:sz="0" w:space="0" w:color="auto"/>
          </w:divBdr>
        </w:div>
        <w:div w:id="657458234">
          <w:marLeft w:val="360"/>
          <w:marRight w:val="0"/>
          <w:marTop w:val="200"/>
          <w:marBottom w:val="0"/>
          <w:divBdr>
            <w:top w:val="none" w:sz="0" w:space="0" w:color="auto"/>
            <w:left w:val="none" w:sz="0" w:space="0" w:color="auto"/>
            <w:bottom w:val="none" w:sz="0" w:space="0" w:color="auto"/>
            <w:right w:val="none" w:sz="0" w:space="0" w:color="auto"/>
          </w:divBdr>
        </w:div>
        <w:div w:id="1062214606">
          <w:marLeft w:val="1800"/>
          <w:marRight w:val="0"/>
          <w:marTop w:val="100"/>
          <w:marBottom w:val="0"/>
          <w:divBdr>
            <w:top w:val="none" w:sz="0" w:space="0" w:color="auto"/>
            <w:left w:val="none" w:sz="0" w:space="0" w:color="auto"/>
            <w:bottom w:val="none" w:sz="0" w:space="0" w:color="auto"/>
            <w:right w:val="none" w:sz="0" w:space="0" w:color="auto"/>
          </w:divBdr>
        </w:div>
        <w:div w:id="1072196959">
          <w:marLeft w:val="1800"/>
          <w:marRight w:val="0"/>
          <w:marTop w:val="100"/>
          <w:marBottom w:val="0"/>
          <w:divBdr>
            <w:top w:val="none" w:sz="0" w:space="0" w:color="auto"/>
            <w:left w:val="none" w:sz="0" w:space="0" w:color="auto"/>
            <w:bottom w:val="none" w:sz="0" w:space="0" w:color="auto"/>
            <w:right w:val="none" w:sz="0" w:space="0" w:color="auto"/>
          </w:divBdr>
        </w:div>
        <w:div w:id="1339428625">
          <w:marLeft w:val="1080"/>
          <w:marRight w:val="0"/>
          <w:marTop w:val="100"/>
          <w:marBottom w:val="0"/>
          <w:divBdr>
            <w:top w:val="none" w:sz="0" w:space="0" w:color="auto"/>
            <w:left w:val="none" w:sz="0" w:space="0" w:color="auto"/>
            <w:bottom w:val="none" w:sz="0" w:space="0" w:color="auto"/>
            <w:right w:val="none" w:sz="0" w:space="0" w:color="auto"/>
          </w:divBdr>
        </w:div>
        <w:div w:id="1529827607">
          <w:marLeft w:val="1800"/>
          <w:marRight w:val="0"/>
          <w:marTop w:val="100"/>
          <w:marBottom w:val="0"/>
          <w:divBdr>
            <w:top w:val="none" w:sz="0" w:space="0" w:color="auto"/>
            <w:left w:val="none" w:sz="0" w:space="0" w:color="auto"/>
            <w:bottom w:val="none" w:sz="0" w:space="0" w:color="auto"/>
            <w:right w:val="none" w:sz="0" w:space="0" w:color="auto"/>
          </w:divBdr>
        </w:div>
        <w:div w:id="1686396531">
          <w:marLeft w:val="1080"/>
          <w:marRight w:val="0"/>
          <w:marTop w:val="100"/>
          <w:marBottom w:val="0"/>
          <w:divBdr>
            <w:top w:val="none" w:sz="0" w:space="0" w:color="auto"/>
            <w:left w:val="none" w:sz="0" w:space="0" w:color="auto"/>
            <w:bottom w:val="none" w:sz="0" w:space="0" w:color="auto"/>
            <w:right w:val="none" w:sz="0" w:space="0" w:color="auto"/>
          </w:divBdr>
        </w:div>
        <w:div w:id="1807117643">
          <w:marLeft w:val="360"/>
          <w:marRight w:val="0"/>
          <w:marTop w:val="200"/>
          <w:marBottom w:val="0"/>
          <w:divBdr>
            <w:top w:val="none" w:sz="0" w:space="0" w:color="auto"/>
            <w:left w:val="none" w:sz="0" w:space="0" w:color="auto"/>
            <w:bottom w:val="none" w:sz="0" w:space="0" w:color="auto"/>
            <w:right w:val="none" w:sz="0" w:space="0" w:color="auto"/>
          </w:divBdr>
        </w:div>
      </w:divsChild>
    </w:div>
    <w:div w:id="1932002462">
      <w:bodyDiv w:val="1"/>
      <w:marLeft w:val="0"/>
      <w:marRight w:val="0"/>
      <w:marTop w:val="0"/>
      <w:marBottom w:val="0"/>
      <w:divBdr>
        <w:top w:val="none" w:sz="0" w:space="0" w:color="auto"/>
        <w:left w:val="none" w:sz="0" w:space="0" w:color="auto"/>
        <w:bottom w:val="none" w:sz="0" w:space="0" w:color="auto"/>
        <w:right w:val="none" w:sz="0" w:space="0" w:color="auto"/>
      </w:divBdr>
      <w:divsChild>
        <w:div w:id="16734264">
          <w:marLeft w:val="734"/>
          <w:marRight w:val="0"/>
          <w:marTop w:val="80"/>
          <w:marBottom w:val="0"/>
          <w:divBdr>
            <w:top w:val="none" w:sz="0" w:space="0" w:color="auto"/>
            <w:left w:val="none" w:sz="0" w:space="0" w:color="auto"/>
            <w:bottom w:val="none" w:sz="0" w:space="0" w:color="auto"/>
            <w:right w:val="none" w:sz="0" w:space="0" w:color="auto"/>
          </w:divBdr>
        </w:div>
      </w:divsChild>
    </w:div>
    <w:div w:id="1938446633">
      <w:bodyDiv w:val="1"/>
      <w:marLeft w:val="0"/>
      <w:marRight w:val="0"/>
      <w:marTop w:val="0"/>
      <w:marBottom w:val="0"/>
      <w:divBdr>
        <w:top w:val="none" w:sz="0" w:space="0" w:color="auto"/>
        <w:left w:val="none" w:sz="0" w:space="0" w:color="auto"/>
        <w:bottom w:val="none" w:sz="0" w:space="0" w:color="auto"/>
        <w:right w:val="none" w:sz="0" w:space="0" w:color="auto"/>
      </w:divBdr>
    </w:div>
    <w:div w:id="1942108496">
      <w:bodyDiv w:val="1"/>
      <w:marLeft w:val="0"/>
      <w:marRight w:val="0"/>
      <w:marTop w:val="0"/>
      <w:marBottom w:val="0"/>
      <w:divBdr>
        <w:top w:val="none" w:sz="0" w:space="0" w:color="auto"/>
        <w:left w:val="none" w:sz="0" w:space="0" w:color="auto"/>
        <w:bottom w:val="none" w:sz="0" w:space="0" w:color="auto"/>
        <w:right w:val="none" w:sz="0" w:space="0" w:color="auto"/>
      </w:divBdr>
    </w:div>
    <w:div w:id="1976333563">
      <w:bodyDiv w:val="1"/>
      <w:marLeft w:val="0"/>
      <w:marRight w:val="0"/>
      <w:marTop w:val="0"/>
      <w:marBottom w:val="0"/>
      <w:divBdr>
        <w:top w:val="none" w:sz="0" w:space="0" w:color="auto"/>
        <w:left w:val="none" w:sz="0" w:space="0" w:color="auto"/>
        <w:bottom w:val="none" w:sz="0" w:space="0" w:color="auto"/>
        <w:right w:val="none" w:sz="0" w:space="0" w:color="auto"/>
      </w:divBdr>
    </w:div>
    <w:div w:id="1983845558">
      <w:bodyDiv w:val="1"/>
      <w:marLeft w:val="0"/>
      <w:marRight w:val="0"/>
      <w:marTop w:val="0"/>
      <w:marBottom w:val="0"/>
      <w:divBdr>
        <w:top w:val="none" w:sz="0" w:space="0" w:color="auto"/>
        <w:left w:val="none" w:sz="0" w:space="0" w:color="auto"/>
        <w:bottom w:val="none" w:sz="0" w:space="0" w:color="auto"/>
        <w:right w:val="none" w:sz="0" w:space="0" w:color="auto"/>
      </w:divBdr>
      <w:divsChild>
        <w:div w:id="634258809">
          <w:marLeft w:val="1800"/>
          <w:marRight w:val="0"/>
          <w:marTop w:val="67"/>
          <w:marBottom w:val="0"/>
          <w:divBdr>
            <w:top w:val="none" w:sz="0" w:space="0" w:color="auto"/>
            <w:left w:val="none" w:sz="0" w:space="0" w:color="auto"/>
            <w:bottom w:val="none" w:sz="0" w:space="0" w:color="auto"/>
            <w:right w:val="none" w:sz="0" w:space="0" w:color="auto"/>
          </w:divBdr>
        </w:div>
        <w:div w:id="1111968988">
          <w:marLeft w:val="2520"/>
          <w:marRight w:val="0"/>
          <w:marTop w:val="67"/>
          <w:marBottom w:val="0"/>
          <w:divBdr>
            <w:top w:val="none" w:sz="0" w:space="0" w:color="auto"/>
            <w:left w:val="none" w:sz="0" w:space="0" w:color="auto"/>
            <w:bottom w:val="none" w:sz="0" w:space="0" w:color="auto"/>
            <w:right w:val="none" w:sz="0" w:space="0" w:color="auto"/>
          </w:divBdr>
        </w:div>
        <w:div w:id="1381394451">
          <w:marLeft w:val="2520"/>
          <w:marRight w:val="0"/>
          <w:marTop w:val="67"/>
          <w:marBottom w:val="0"/>
          <w:divBdr>
            <w:top w:val="none" w:sz="0" w:space="0" w:color="auto"/>
            <w:left w:val="none" w:sz="0" w:space="0" w:color="auto"/>
            <w:bottom w:val="none" w:sz="0" w:space="0" w:color="auto"/>
            <w:right w:val="none" w:sz="0" w:space="0" w:color="auto"/>
          </w:divBdr>
        </w:div>
        <w:div w:id="1651976244">
          <w:marLeft w:val="2520"/>
          <w:marRight w:val="0"/>
          <w:marTop w:val="67"/>
          <w:marBottom w:val="0"/>
          <w:divBdr>
            <w:top w:val="none" w:sz="0" w:space="0" w:color="auto"/>
            <w:left w:val="none" w:sz="0" w:space="0" w:color="auto"/>
            <w:bottom w:val="none" w:sz="0" w:space="0" w:color="auto"/>
            <w:right w:val="none" w:sz="0" w:space="0" w:color="auto"/>
          </w:divBdr>
        </w:div>
      </w:divsChild>
    </w:div>
    <w:div w:id="1984775335">
      <w:bodyDiv w:val="1"/>
      <w:marLeft w:val="0"/>
      <w:marRight w:val="0"/>
      <w:marTop w:val="0"/>
      <w:marBottom w:val="0"/>
      <w:divBdr>
        <w:top w:val="none" w:sz="0" w:space="0" w:color="auto"/>
        <w:left w:val="none" w:sz="0" w:space="0" w:color="auto"/>
        <w:bottom w:val="none" w:sz="0" w:space="0" w:color="auto"/>
        <w:right w:val="none" w:sz="0" w:space="0" w:color="auto"/>
      </w:divBdr>
      <w:divsChild>
        <w:div w:id="190536971">
          <w:marLeft w:val="1800"/>
          <w:marRight w:val="0"/>
          <w:marTop w:val="100"/>
          <w:marBottom w:val="0"/>
          <w:divBdr>
            <w:top w:val="none" w:sz="0" w:space="0" w:color="auto"/>
            <w:left w:val="none" w:sz="0" w:space="0" w:color="auto"/>
            <w:bottom w:val="none" w:sz="0" w:space="0" w:color="auto"/>
            <w:right w:val="none" w:sz="0" w:space="0" w:color="auto"/>
          </w:divBdr>
        </w:div>
        <w:div w:id="387339431">
          <w:marLeft w:val="1800"/>
          <w:marRight w:val="0"/>
          <w:marTop w:val="100"/>
          <w:marBottom w:val="0"/>
          <w:divBdr>
            <w:top w:val="none" w:sz="0" w:space="0" w:color="auto"/>
            <w:left w:val="none" w:sz="0" w:space="0" w:color="auto"/>
            <w:bottom w:val="none" w:sz="0" w:space="0" w:color="auto"/>
            <w:right w:val="none" w:sz="0" w:space="0" w:color="auto"/>
          </w:divBdr>
        </w:div>
        <w:div w:id="584073713">
          <w:marLeft w:val="1800"/>
          <w:marRight w:val="0"/>
          <w:marTop w:val="100"/>
          <w:marBottom w:val="0"/>
          <w:divBdr>
            <w:top w:val="none" w:sz="0" w:space="0" w:color="auto"/>
            <w:left w:val="none" w:sz="0" w:space="0" w:color="auto"/>
            <w:bottom w:val="none" w:sz="0" w:space="0" w:color="auto"/>
            <w:right w:val="none" w:sz="0" w:space="0" w:color="auto"/>
          </w:divBdr>
        </w:div>
        <w:div w:id="604269729">
          <w:marLeft w:val="1080"/>
          <w:marRight w:val="0"/>
          <w:marTop w:val="100"/>
          <w:marBottom w:val="0"/>
          <w:divBdr>
            <w:top w:val="none" w:sz="0" w:space="0" w:color="auto"/>
            <w:left w:val="none" w:sz="0" w:space="0" w:color="auto"/>
            <w:bottom w:val="none" w:sz="0" w:space="0" w:color="auto"/>
            <w:right w:val="none" w:sz="0" w:space="0" w:color="auto"/>
          </w:divBdr>
        </w:div>
        <w:div w:id="917665705">
          <w:marLeft w:val="1800"/>
          <w:marRight w:val="0"/>
          <w:marTop w:val="100"/>
          <w:marBottom w:val="0"/>
          <w:divBdr>
            <w:top w:val="none" w:sz="0" w:space="0" w:color="auto"/>
            <w:left w:val="none" w:sz="0" w:space="0" w:color="auto"/>
            <w:bottom w:val="none" w:sz="0" w:space="0" w:color="auto"/>
            <w:right w:val="none" w:sz="0" w:space="0" w:color="auto"/>
          </w:divBdr>
        </w:div>
        <w:div w:id="1413115661">
          <w:marLeft w:val="360"/>
          <w:marRight w:val="0"/>
          <w:marTop w:val="200"/>
          <w:marBottom w:val="0"/>
          <w:divBdr>
            <w:top w:val="none" w:sz="0" w:space="0" w:color="auto"/>
            <w:left w:val="none" w:sz="0" w:space="0" w:color="auto"/>
            <w:bottom w:val="none" w:sz="0" w:space="0" w:color="auto"/>
            <w:right w:val="none" w:sz="0" w:space="0" w:color="auto"/>
          </w:divBdr>
        </w:div>
        <w:div w:id="1536117703">
          <w:marLeft w:val="1080"/>
          <w:marRight w:val="0"/>
          <w:marTop w:val="100"/>
          <w:marBottom w:val="0"/>
          <w:divBdr>
            <w:top w:val="none" w:sz="0" w:space="0" w:color="auto"/>
            <w:left w:val="none" w:sz="0" w:space="0" w:color="auto"/>
            <w:bottom w:val="none" w:sz="0" w:space="0" w:color="auto"/>
            <w:right w:val="none" w:sz="0" w:space="0" w:color="auto"/>
          </w:divBdr>
        </w:div>
        <w:div w:id="2000576877">
          <w:marLeft w:val="1800"/>
          <w:marRight w:val="0"/>
          <w:marTop w:val="100"/>
          <w:marBottom w:val="0"/>
          <w:divBdr>
            <w:top w:val="none" w:sz="0" w:space="0" w:color="auto"/>
            <w:left w:val="none" w:sz="0" w:space="0" w:color="auto"/>
            <w:bottom w:val="none" w:sz="0" w:space="0" w:color="auto"/>
            <w:right w:val="none" w:sz="0" w:space="0" w:color="auto"/>
          </w:divBdr>
        </w:div>
        <w:div w:id="2097703636">
          <w:marLeft w:val="1800"/>
          <w:marRight w:val="0"/>
          <w:marTop w:val="100"/>
          <w:marBottom w:val="0"/>
          <w:divBdr>
            <w:top w:val="none" w:sz="0" w:space="0" w:color="auto"/>
            <w:left w:val="none" w:sz="0" w:space="0" w:color="auto"/>
            <w:bottom w:val="none" w:sz="0" w:space="0" w:color="auto"/>
            <w:right w:val="none" w:sz="0" w:space="0" w:color="auto"/>
          </w:divBdr>
        </w:div>
      </w:divsChild>
    </w:div>
    <w:div w:id="2006472316">
      <w:bodyDiv w:val="1"/>
      <w:marLeft w:val="0"/>
      <w:marRight w:val="0"/>
      <w:marTop w:val="0"/>
      <w:marBottom w:val="0"/>
      <w:divBdr>
        <w:top w:val="none" w:sz="0" w:space="0" w:color="auto"/>
        <w:left w:val="none" w:sz="0" w:space="0" w:color="auto"/>
        <w:bottom w:val="none" w:sz="0" w:space="0" w:color="auto"/>
        <w:right w:val="none" w:sz="0" w:space="0" w:color="auto"/>
      </w:divBdr>
      <w:divsChild>
        <w:div w:id="738477427">
          <w:marLeft w:val="0"/>
          <w:marRight w:val="0"/>
          <w:marTop w:val="0"/>
          <w:marBottom w:val="0"/>
          <w:divBdr>
            <w:top w:val="none" w:sz="0" w:space="0" w:color="auto"/>
            <w:left w:val="none" w:sz="0" w:space="0" w:color="auto"/>
            <w:bottom w:val="none" w:sz="0" w:space="0" w:color="auto"/>
            <w:right w:val="none" w:sz="0" w:space="0" w:color="auto"/>
          </w:divBdr>
          <w:divsChild>
            <w:div w:id="784932167">
              <w:marLeft w:val="0"/>
              <w:marRight w:val="0"/>
              <w:marTop w:val="0"/>
              <w:marBottom w:val="0"/>
              <w:divBdr>
                <w:top w:val="none" w:sz="0" w:space="0" w:color="auto"/>
                <w:left w:val="none" w:sz="0" w:space="0" w:color="auto"/>
                <w:bottom w:val="none" w:sz="0" w:space="0" w:color="auto"/>
                <w:right w:val="none" w:sz="0" w:space="0" w:color="auto"/>
              </w:divBdr>
              <w:divsChild>
                <w:div w:id="1830905147">
                  <w:marLeft w:val="0"/>
                  <w:marRight w:val="0"/>
                  <w:marTop w:val="0"/>
                  <w:marBottom w:val="0"/>
                  <w:divBdr>
                    <w:top w:val="none" w:sz="0" w:space="0" w:color="auto"/>
                    <w:left w:val="none" w:sz="0" w:space="0" w:color="auto"/>
                    <w:bottom w:val="none" w:sz="0" w:space="0" w:color="auto"/>
                    <w:right w:val="none" w:sz="0" w:space="0" w:color="auto"/>
                  </w:divBdr>
                  <w:divsChild>
                    <w:div w:id="1425373829">
                      <w:marLeft w:val="0"/>
                      <w:marRight w:val="0"/>
                      <w:marTop w:val="0"/>
                      <w:marBottom w:val="0"/>
                      <w:divBdr>
                        <w:top w:val="none" w:sz="0" w:space="0" w:color="auto"/>
                        <w:left w:val="none" w:sz="0" w:space="0" w:color="auto"/>
                        <w:bottom w:val="none" w:sz="0" w:space="0" w:color="auto"/>
                        <w:right w:val="none" w:sz="0" w:space="0" w:color="auto"/>
                      </w:divBdr>
                      <w:divsChild>
                        <w:div w:id="2063365310">
                          <w:marLeft w:val="0"/>
                          <w:marRight w:val="0"/>
                          <w:marTop w:val="0"/>
                          <w:marBottom w:val="0"/>
                          <w:divBdr>
                            <w:top w:val="none" w:sz="0" w:space="0" w:color="auto"/>
                            <w:left w:val="none" w:sz="0" w:space="0" w:color="auto"/>
                            <w:bottom w:val="none" w:sz="0" w:space="0" w:color="auto"/>
                            <w:right w:val="none" w:sz="0" w:space="0" w:color="auto"/>
                          </w:divBdr>
                          <w:divsChild>
                            <w:div w:id="1752652706">
                              <w:marLeft w:val="0"/>
                              <w:marRight w:val="0"/>
                              <w:marTop w:val="0"/>
                              <w:marBottom w:val="0"/>
                              <w:divBdr>
                                <w:top w:val="none" w:sz="0" w:space="0" w:color="auto"/>
                                <w:left w:val="none" w:sz="0" w:space="0" w:color="auto"/>
                                <w:bottom w:val="none" w:sz="0" w:space="0" w:color="auto"/>
                                <w:right w:val="none" w:sz="0" w:space="0" w:color="auto"/>
                              </w:divBdr>
                              <w:divsChild>
                                <w:div w:id="1380587361">
                                  <w:marLeft w:val="0"/>
                                  <w:marRight w:val="0"/>
                                  <w:marTop w:val="0"/>
                                  <w:marBottom w:val="0"/>
                                  <w:divBdr>
                                    <w:top w:val="none" w:sz="0" w:space="0" w:color="auto"/>
                                    <w:left w:val="none" w:sz="0" w:space="0" w:color="auto"/>
                                    <w:bottom w:val="none" w:sz="0" w:space="0" w:color="auto"/>
                                    <w:right w:val="none" w:sz="0" w:space="0" w:color="auto"/>
                                  </w:divBdr>
                                  <w:divsChild>
                                    <w:div w:id="728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22121">
      <w:bodyDiv w:val="1"/>
      <w:marLeft w:val="0"/>
      <w:marRight w:val="0"/>
      <w:marTop w:val="0"/>
      <w:marBottom w:val="0"/>
      <w:divBdr>
        <w:top w:val="none" w:sz="0" w:space="0" w:color="auto"/>
        <w:left w:val="none" w:sz="0" w:space="0" w:color="auto"/>
        <w:bottom w:val="none" w:sz="0" w:space="0" w:color="auto"/>
        <w:right w:val="none" w:sz="0" w:space="0" w:color="auto"/>
      </w:divBdr>
      <w:divsChild>
        <w:div w:id="2034257181">
          <w:marLeft w:val="0"/>
          <w:marRight w:val="0"/>
          <w:marTop w:val="0"/>
          <w:marBottom w:val="0"/>
          <w:divBdr>
            <w:top w:val="none" w:sz="0" w:space="0" w:color="auto"/>
            <w:left w:val="none" w:sz="0" w:space="0" w:color="auto"/>
            <w:bottom w:val="none" w:sz="0" w:space="0" w:color="auto"/>
            <w:right w:val="none" w:sz="0" w:space="0" w:color="auto"/>
          </w:divBdr>
        </w:div>
      </w:divsChild>
    </w:div>
    <w:div w:id="2014644111">
      <w:bodyDiv w:val="1"/>
      <w:marLeft w:val="0"/>
      <w:marRight w:val="0"/>
      <w:marTop w:val="0"/>
      <w:marBottom w:val="0"/>
      <w:divBdr>
        <w:top w:val="none" w:sz="0" w:space="0" w:color="auto"/>
        <w:left w:val="none" w:sz="0" w:space="0" w:color="auto"/>
        <w:bottom w:val="none" w:sz="0" w:space="0" w:color="auto"/>
        <w:right w:val="none" w:sz="0" w:space="0" w:color="auto"/>
      </w:divBdr>
    </w:div>
    <w:div w:id="2054113298">
      <w:bodyDiv w:val="1"/>
      <w:marLeft w:val="0"/>
      <w:marRight w:val="0"/>
      <w:marTop w:val="0"/>
      <w:marBottom w:val="0"/>
      <w:divBdr>
        <w:top w:val="none" w:sz="0" w:space="0" w:color="auto"/>
        <w:left w:val="none" w:sz="0" w:space="0" w:color="auto"/>
        <w:bottom w:val="none" w:sz="0" w:space="0" w:color="auto"/>
        <w:right w:val="none" w:sz="0" w:space="0" w:color="auto"/>
      </w:divBdr>
    </w:div>
    <w:div w:id="2069525741">
      <w:bodyDiv w:val="1"/>
      <w:marLeft w:val="0"/>
      <w:marRight w:val="0"/>
      <w:marTop w:val="0"/>
      <w:marBottom w:val="0"/>
      <w:divBdr>
        <w:top w:val="none" w:sz="0" w:space="0" w:color="auto"/>
        <w:left w:val="none" w:sz="0" w:space="0" w:color="auto"/>
        <w:bottom w:val="none" w:sz="0" w:space="0" w:color="auto"/>
        <w:right w:val="none" w:sz="0" w:space="0" w:color="auto"/>
      </w:divBdr>
    </w:div>
    <w:div w:id="2070035902">
      <w:bodyDiv w:val="1"/>
      <w:marLeft w:val="0"/>
      <w:marRight w:val="0"/>
      <w:marTop w:val="0"/>
      <w:marBottom w:val="0"/>
      <w:divBdr>
        <w:top w:val="none" w:sz="0" w:space="0" w:color="auto"/>
        <w:left w:val="none" w:sz="0" w:space="0" w:color="auto"/>
        <w:bottom w:val="none" w:sz="0" w:space="0" w:color="auto"/>
        <w:right w:val="none" w:sz="0" w:space="0" w:color="auto"/>
      </w:divBdr>
    </w:div>
    <w:div w:id="2072070806">
      <w:bodyDiv w:val="1"/>
      <w:marLeft w:val="0"/>
      <w:marRight w:val="0"/>
      <w:marTop w:val="0"/>
      <w:marBottom w:val="0"/>
      <w:divBdr>
        <w:top w:val="none" w:sz="0" w:space="0" w:color="auto"/>
        <w:left w:val="none" w:sz="0" w:space="0" w:color="auto"/>
        <w:bottom w:val="none" w:sz="0" w:space="0" w:color="auto"/>
        <w:right w:val="none" w:sz="0" w:space="0" w:color="auto"/>
      </w:divBdr>
    </w:div>
    <w:div w:id="2078819802">
      <w:bodyDiv w:val="1"/>
      <w:marLeft w:val="0"/>
      <w:marRight w:val="0"/>
      <w:marTop w:val="0"/>
      <w:marBottom w:val="0"/>
      <w:divBdr>
        <w:top w:val="none" w:sz="0" w:space="0" w:color="auto"/>
        <w:left w:val="none" w:sz="0" w:space="0" w:color="auto"/>
        <w:bottom w:val="none" w:sz="0" w:space="0" w:color="auto"/>
        <w:right w:val="none" w:sz="0" w:space="0" w:color="auto"/>
      </w:divBdr>
    </w:div>
    <w:div w:id="2087342790">
      <w:bodyDiv w:val="1"/>
      <w:marLeft w:val="0"/>
      <w:marRight w:val="0"/>
      <w:marTop w:val="0"/>
      <w:marBottom w:val="0"/>
      <w:divBdr>
        <w:top w:val="none" w:sz="0" w:space="0" w:color="auto"/>
        <w:left w:val="none" w:sz="0" w:space="0" w:color="auto"/>
        <w:bottom w:val="none" w:sz="0" w:space="0" w:color="auto"/>
        <w:right w:val="none" w:sz="0" w:space="0" w:color="auto"/>
      </w:divBdr>
    </w:div>
    <w:div w:id="2090805285">
      <w:bodyDiv w:val="1"/>
      <w:marLeft w:val="0"/>
      <w:marRight w:val="0"/>
      <w:marTop w:val="0"/>
      <w:marBottom w:val="0"/>
      <w:divBdr>
        <w:top w:val="none" w:sz="0" w:space="0" w:color="auto"/>
        <w:left w:val="none" w:sz="0" w:space="0" w:color="auto"/>
        <w:bottom w:val="none" w:sz="0" w:space="0" w:color="auto"/>
        <w:right w:val="none" w:sz="0" w:space="0" w:color="auto"/>
      </w:divBdr>
    </w:div>
    <w:div w:id="2107070399">
      <w:bodyDiv w:val="1"/>
      <w:marLeft w:val="0"/>
      <w:marRight w:val="0"/>
      <w:marTop w:val="0"/>
      <w:marBottom w:val="0"/>
      <w:divBdr>
        <w:top w:val="none" w:sz="0" w:space="0" w:color="auto"/>
        <w:left w:val="none" w:sz="0" w:space="0" w:color="auto"/>
        <w:bottom w:val="none" w:sz="0" w:space="0" w:color="auto"/>
        <w:right w:val="none" w:sz="0" w:space="0" w:color="auto"/>
      </w:divBdr>
    </w:div>
    <w:div w:id="210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39744645">
          <w:marLeft w:val="1080"/>
          <w:marRight w:val="0"/>
          <w:marTop w:val="100"/>
          <w:marBottom w:val="0"/>
          <w:divBdr>
            <w:top w:val="none" w:sz="0" w:space="0" w:color="auto"/>
            <w:left w:val="none" w:sz="0" w:space="0" w:color="auto"/>
            <w:bottom w:val="none" w:sz="0" w:space="0" w:color="auto"/>
            <w:right w:val="none" w:sz="0" w:space="0" w:color="auto"/>
          </w:divBdr>
        </w:div>
      </w:divsChild>
    </w:div>
    <w:div w:id="2108622923">
      <w:bodyDiv w:val="1"/>
      <w:marLeft w:val="0"/>
      <w:marRight w:val="0"/>
      <w:marTop w:val="0"/>
      <w:marBottom w:val="0"/>
      <w:divBdr>
        <w:top w:val="none" w:sz="0" w:space="0" w:color="auto"/>
        <w:left w:val="none" w:sz="0" w:space="0" w:color="auto"/>
        <w:bottom w:val="none" w:sz="0" w:space="0" w:color="auto"/>
        <w:right w:val="none" w:sz="0" w:space="0" w:color="auto"/>
      </w:divBdr>
    </w:div>
    <w:div w:id="2113895670">
      <w:bodyDiv w:val="1"/>
      <w:marLeft w:val="0"/>
      <w:marRight w:val="0"/>
      <w:marTop w:val="0"/>
      <w:marBottom w:val="0"/>
      <w:divBdr>
        <w:top w:val="none" w:sz="0" w:space="0" w:color="auto"/>
        <w:left w:val="none" w:sz="0" w:space="0" w:color="auto"/>
        <w:bottom w:val="none" w:sz="0" w:space="0" w:color="auto"/>
        <w:right w:val="none" w:sz="0" w:space="0" w:color="auto"/>
      </w:divBdr>
    </w:div>
    <w:div w:id="2128814844">
      <w:bodyDiv w:val="1"/>
      <w:marLeft w:val="0"/>
      <w:marRight w:val="0"/>
      <w:marTop w:val="0"/>
      <w:marBottom w:val="0"/>
      <w:divBdr>
        <w:top w:val="none" w:sz="0" w:space="0" w:color="auto"/>
        <w:left w:val="none" w:sz="0" w:space="0" w:color="auto"/>
        <w:bottom w:val="none" w:sz="0" w:space="0" w:color="auto"/>
        <w:right w:val="none" w:sz="0" w:space="0" w:color="auto"/>
      </w:divBdr>
    </w:div>
    <w:div w:id="21430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4E8813073F84B8412D1BEB8ED750B" ma:contentTypeVersion="13" ma:contentTypeDescription="Create a new document." ma:contentTypeScope="" ma:versionID="02a43dc5277e374ad6e6ca505909acd8">
  <xsd:schema xmlns:xsd="http://www.w3.org/2001/XMLSchema" xmlns:xs="http://www.w3.org/2001/XMLSchema" xmlns:p="http://schemas.microsoft.com/office/2006/metadata/properties" xmlns:ns3="2a6d68b1-f7aa-4b67-96a6-b9a905dcefc0" xmlns:ns4="5a3c5dcd-4948-4155-8133-6a43cadb3123" targetNamespace="http://schemas.microsoft.com/office/2006/metadata/properties" ma:root="true" ma:fieldsID="46e5c2576c2406bb091fb3907bfe6454" ns3:_="" ns4:_="">
    <xsd:import namespace="2a6d68b1-f7aa-4b67-96a6-b9a905dcefc0"/>
    <xsd:import namespace="5a3c5dcd-4948-4155-8133-6a43cadb31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68b1-f7aa-4b67-96a6-b9a905dce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c5dcd-4948-4155-8133-6a43cadb3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88E3C-92B0-4C70-8357-4A0097E5C533}">
  <ds:schemaRefs>
    <ds:schemaRef ds:uri="http://schemas.openxmlformats.org/officeDocument/2006/bibliography"/>
  </ds:schemaRefs>
</ds:datastoreItem>
</file>

<file path=customXml/itemProps2.xml><?xml version="1.0" encoding="utf-8"?>
<ds:datastoreItem xmlns:ds="http://schemas.openxmlformats.org/officeDocument/2006/customXml" ds:itemID="{A420ED3B-B454-4393-B9F8-F651A6A643E3}">
  <ds:schemaRefs>
    <ds:schemaRef ds:uri="http://schemas.microsoft.com/sharepoint/v3/contenttype/forms"/>
  </ds:schemaRefs>
</ds:datastoreItem>
</file>

<file path=customXml/itemProps3.xml><?xml version="1.0" encoding="utf-8"?>
<ds:datastoreItem xmlns:ds="http://schemas.openxmlformats.org/officeDocument/2006/customXml" ds:itemID="{FE205FCB-131B-4BA6-A44A-1F8D6A0B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68b1-f7aa-4b67-96a6-b9a905dcefc0"/>
    <ds:schemaRef ds:uri="5a3c5dcd-4948-4155-8133-6a43cadb3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8EB49-DA43-4777-8F91-867D454A3C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3c5dcd-4948-4155-8133-6a43cadb3123"/>
    <ds:schemaRef ds:uri="http://purl.org/dc/elements/1.1/"/>
    <ds:schemaRef ds:uri="http://schemas.microsoft.com/office/2006/metadata/properties"/>
    <ds:schemaRef ds:uri="2a6d68b1-f7aa-4b67-96a6-b9a905dcef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Olof.Zander@sony.com</dc:creator>
  <cp:keywords/>
  <cp:lastModifiedBy>Zander, Olof</cp:lastModifiedBy>
  <cp:revision>5</cp:revision>
  <cp:lastPrinted>2017-08-10T21:20:00Z</cp:lastPrinted>
  <dcterms:created xsi:type="dcterms:W3CDTF">2022-02-28T15:58:00Z</dcterms:created>
  <dcterms:modified xsi:type="dcterms:W3CDTF">2022-02-28T15:59:00Z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0x010100D554E8813073F84B8412D1BEB8ED750B</vt:lpwstr>
  </property>
  <property fmtid="{D5CDD505-2E9C-101B-9397-08002B2CF9AE}" pid="3" name="CWMc7c57dd355234caea3701844b429cc3c">
    <vt:lpwstr>CWM03GLfTytG8hI78RdOZ9fEZidTc3IRUNf54PURsnBvvtZadLcaWFkV0RfQ3gam13YoyFaOPUPK5XwMcNBX5dhZQ==</vt:lpwstr>
  </property>
  <property fmtid="{D5CDD505-2E9C-101B-9397-08002B2CF9AE}" pid="4" name="_2015_ms_pID_725343">
    <vt:lpwstr>(2)FJb9xesXvoPD2Mu8AmxirQYX8ILo9tx2VifO5uU8dXtglfG2ivx3/jwE4oZkhJ3+TLt3YTB1
SeLTxLHua+Xb6rdI03Ut6QsaH9s667tSADM2BezfUshdx54Lb+OTm3OjLeMnja5OOv7zkS2S
tNUqMzDk3zJsMog0oMaPuJD1nGyItugN/87YJRGmwDqFBMYDB5Lu/F3+f7noxsNek0CTSYcO
UA5Gf5xxvk8G5k06j7</vt:lpwstr>
  </property>
  <property fmtid="{D5CDD505-2E9C-101B-9397-08002B2CF9AE}" pid="5" name="_2015_ms_pID_7253431">
    <vt:lpwstr>oUeZacs/MuayJaHon+hO8vxk3G1KosyOJfYjwqFofdcKO2P9oKbAE+
lbmNsEqfE8Dtxqad8PslcEERTiCsA2bLkOpgIXVNeosmf7VGPq0eiU08Z1ME7ObOrJ6mSDLQ
IZciua0B0C58NLSAj1vSyXkqTjbojazXwX6sZq18IGmFxQ8hdsLHDI0WVyTevItQXlAPak5q
LeglGT4Ls8QxvO+c</vt:lpwstr>
  </property>
</Properties>
</file>