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5F7" w14:textId="2E4CA899" w:rsidR="008264C5" w:rsidRPr="00572BF7" w:rsidRDefault="008264C5" w:rsidP="008264C5">
      <w:pPr>
        <w:pStyle w:val="aff2"/>
        <w:rPr>
          <w:rFonts w:eastAsia="SimSun"/>
          <w:lang w:eastAsia="zh-CN"/>
        </w:rPr>
      </w:pPr>
      <w:bookmarkStart w:id="0" w:name="_Ref399006623"/>
      <w:bookmarkStart w:id="1" w:name="_Toc92513360"/>
      <w:r w:rsidRPr="0004538C">
        <w:t xml:space="preserve">3GPP TSG-RAN WG4 Meeting </w:t>
      </w:r>
      <w:r w:rsidRPr="00FA639F">
        <w:t>#</w:t>
      </w:r>
      <w:r w:rsidR="009D58C9">
        <w:rPr>
          <w:rFonts w:cs="Arial"/>
          <w:sz w:val="20"/>
        </w:rPr>
        <w:t>102</w:t>
      </w:r>
      <w:r>
        <w:rPr>
          <w:rFonts w:cs="Arial"/>
          <w:sz w:val="20"/>
        </w:rPr>
        <w:t xml:space="preserve">-e    </w:t>
      </w:r>
      <w:r>
        <w:rPr>
          <w:rFonts w:eastAsia="SimSun" w:hint="eastAsia"/>
          <w:lang w:eastAsia="zh-CN"/>
        </w:rPr>
        <w:t xml:space="preserve">            </w:t>
      </w:r>
      <w:r>
        <w:rPr>
          <w:rFonts w:eastAsia="SimSun"/>
          <w:lang w:eastAsia="zh-CN"/>
        </w:rPr>
        <w:t xml:space="preserve">  </w:t>
      </w:r>
      <w:r>
        <w:rPr>
          <w:rFonts w:eastAsia="SimSun" w:hint="eastAsia"/>
          <w:lang w:eastAsia="zh-CN"/>
        </w:rPr>
        <w:t xml:space="preserve">                </w:t>
      </w:r>
      <w:r>
        <w:rPr>
          <w:rFonts w:eastAsia="SimSun"/>
          <w:lang w:eastAsia="zh-CN"/>
        </w:rPr>
        <w:t xml:space="preserve">    </w:t>
      </w:r>
      <w:r w:rsidR="009D58C9">
        <w:rPr>
          <w:rFonts w:eastAsia="SimSun"/>
          <w:lang w:eastAsia="zh-CN"/>
        </w:rPr>
        <w:t xml:space="preserve">    </w:t>
      </w:r>
      <w:r w:rsidR="004C2395" w:rsidRPr="00EA5953">
        <w:rPr>
          <w:rFonts w:eastAsiaTheme="minorEastAsia"/>
          <w:lang w:val="en-US"/>
        </w:rPr>
        <w:t>R4-2206479</w:t>
      </w:r>
    </w:p>
    <w:p w14:paraId="567CBAE4" w14:textId="035444E3" w:rsidR="008264C5" w:rsidRPr="00444A16" w:rsidRDefault="009D58C9" w:rsidP="008264C5">
      <w:pPr>
        <w:pStyle w:val="aff2"/>
        <w:rPr>
          <w:rFonts w:eastAsia="SimSun"/>
          <w:lang w:eastAsia="zh-CN"/>
        </w:rPr>
      </w:pPr>
      <w:r w:rsidRPr="009D58C9">
        <w:rPr>
          <w:rFonts w:eastAsia="SimSun"/>
          <w:lang w:eastAsia="zh-CN"/>
        </w:rPr>
        <w:t>Electronic Meeting, 21 Feb – 3 Mar 2022</w:t>
      </w:r>
    </w:p>
    <w:p w14:paraId="0A1AA7D4" w14:textId="77777777" w:rsidR="00F71A33" w:rsidRPr="008264C5" w:rsidRDefault="00F71A33" w:rsidP="00F71A33">
      <w:pPr>
        <w:pStyle w:val="aff2"/>
        <w:rPr>
          <w:rFonts w:eastAsia="SimSun"/>
          <w:lang w:val="en-US" w:eastAsia="zh-CN"/>
        </w:rPr>
      </w:pPr>
    </w:p>
    <w:p w14:paraId="3BA5322E" w14:textId="77777777" w:rsidR="00911C40" w:rsidRPr="00F26092" w:rsidRDefault="00911C40" w:rsidP="00911C40">
      <w:pPr>
        <w:tabs>
          <w:tab w:val="left" w:pos="1985"/>
        </w:tabs>
        <w:jc w:val="both"/>
        <w:rPr>
          <w:rFonts w:ascii="Arial" w:hAnsi="Arial" w:cs="Arial"/>
          <w:b/>
          <w:sz w:val="22"/>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hAnsi="Arial" w:cs="Arial" w:hint="eastAsia"/>
          <w:sz w:val="22"/>
        </w:rPr>
        <w:t>, Hi</w:t>
      </w:r>
      <w:r w:rsidR="00167F84">
        <w:rPr>
          <w:rFonts w:ascii="Arial" w:hAnsi="Arial" w:cs="Arial"/>
          <w:sz w:val="22"/>
        </w:rPr>
        <w:t>S</w:t>
      </w:r>
      <w:r>
        <w:rPr>
          <w:rFonts w:ascii="Arial" w:hAnsi="Arial" w:cs="Arial" w:hint="eastAsia"/>
          <w:sz w:val="22"/>
        </w:rPr>
        <w:t>ilicon</w:t>
      </w:r>
    </w:p>
    <w:p w14:paraId="4B82D119" w14:textId="3E393ED6" w:rsidR="00911C40" w:rsidRPr="003044DD" w:rsidRDefault="00911C40" w:rsidP="00911C4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9D58C9" w:rsidRPr="009D58C9">
        <w:rPr>
          <w:rFonts w:ascii="Arial" w:hAnsi="Arial" w:cs="Arial"/>
          <w:sz w:val="22"/>
        </w:rPr>
        <w:t>WF on simultaneous Rx/Tx capability</w:t>
      </w:r>
    </w:p>
    <w:p w14:paraId="749C835F" w14:textId="3E4F1BEB" w:rsidR="00911C40" w:rsidRPr="0022403E" w:rsidRDefault="00911C40" w:rsidP="00911C40">
      <w:pPr>
        <w:ind w:left="1985" w:hanging="1985"/>
        <w:rPr>
          <w:rFonts w:ascii="Arial" w:hAnsi="Arial" w:cs="Arial"/>
          <w:sz w:val="22"/>
        </w:rPr>
      </w:pPr>
      <w:r>
        <w:rPr>
          <w:rFonts w:ascii="Arial" w:hAnsi="Arial" w:cs="Arial" w:hint="eastAsia"/>
          <w:b/>
          <w:sz w:val="22"/>
        </w:rPr>
        <w:t>Agenda Item:</w:t>
      </w:r>
      <w:r>
        <w:rPr>
          <w:rFonts w:ascii="Arial" w:hAnsi="Arial" w:cs="Arial" w:hint="eastAsia"/>
          <w:sz w:val="22"/>
        </w:rPr>
        <w:tab/>
      </w:r>
      <w:r w:rsidR="009D58C9">
        <w:rPr>
          <w:rFonts w:ascii="Arial" w:hAnsi="Arial" w:cs="Arial"/>
          <w:sz w:val="22"/>
        </w:rPr>
        <w:t>9</w:t>
      </w:r>
      <w:r w:rsidR="006D2E2B">
        <w:rPr>
          <w:rFonts w:ascii="Arial" w:hAnsi="Arial" w:cs="Arial"/>
          <w:sz w:val="22"/>
        </w:rPr>
        <w:t>.39</w:t>
      </w:r>
    </w:p>
    <w:p w14:paraId="3368C4CE" w14:textId="77777777" w:rsidR="00911C40" w:rsidRPr="00A62DA7" w:rsidRDefault="00911C40" w:rsidP="00911C40">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sidR="005B262F">
        <w:rPr>
          <w:rFonts w:ascii="Arial" w:hAnsi="Arial" w:cs="Arial"/>
          <w:sz w:val="22"/>
        </w:rPr>
        <w:t>Approval</w:t>
      </w:r>
    </w:p>
    <w:bookmarkEnd w:id="0"/>
    <w:bookmarkEnd w:id="1"/>
    <w:p w14:paraId="5552DEE3" w14:textId="77777777" w:rsidR="006D2E2B" w:rsidRDefault="006D2E2B" w:rsidP="006D2E2B">
      <w:pPr>
        <w:pStyle w:val="1"/>
        <w:rPr>
          <w:lang w:eastAsia="ja-JP"/>
        </w:rPr>
      </w:pPr>
      <w:r w:rsidRPr="009607A7">
        <w:rPr>
          <w:lang w:eastAsia="ja-JP"/>
        </w:rPr>
        <w:t>M</w:t>
      </w:r>
      <w:r>
        <w:rPr>
          <w:lang w:eastAsia="ja-JP"/>
        </w:rPr>
        <w:t>SD threshold</w:t>
      </w:r>
    </w:p>
    <w:p w14:paraId="58BBAA3D" w14:textId="0BCFF3FD" w:rsidR="00F17F84" w:rsidRPr="00D840F6" w:rsidRDefault="00F17F84" w:rsidP="00F17F84">
      <w:pPr>
        <w:spacing w:after="0" w:line="259" w:lineRule="auto"/>
        <w:rPr>
          <w:rFonts w:eastAsiaTheme="minorEastAsia"/>
          <w:i/>
          <w:color w:val="0070C0"/>
          <w:lang w:val="en-US"/>
        </w:rPr>
      </w:pPr>
      <w:r>
        <w:rPr>
          <w:rFonts w:eastAsiaTheme="minorEastAsia"/>
          <w:i/>
          <w:color w:val="0070C0"/>
          <w:lang w:val="en-US"/>
        </w:rPr>
        <w:t>Background</w:t>
      </w:r>
      <w:r w:rsidRPr="00D840F6">
        <w:rPr>
          <w:rFonts w:eastAsiaTheme="minorEastAsia"/>
          <w:i/>
          <w:color w:val="0070C0"/>
          <w:lang w:val="en-US"/>
        </w:rPr>
        <w:t>:</w:t>
      </w:r>
    </w:p>
    <w:p w14:paraId="582779F1" w14:textId="0800E823" w:rsidR="00D840F6" w:rsidRDefault="00D840F6" w:rsidP="00F17F84">
      <w:pPr>
        <w:spacing w:after="0"/>
        <w:jc w:val="both"/>
        <w:rPr>
          <w:rFonts w:eastAsiaTheme="minorEastAsia"/>
          <w:lang w:val="en-US"/>
        </w:rPr>
      </w:pPr>
      <w:r>
        <w:rPr>
          <w:rFonts w:eastAsiaTheme="minorEastAsia"/>
          <w:lang w:val="en-US"/>
        </w:rPr>
        <w:t xml:space="preserve">The issue of MSD threshold for deciding mandatory simultaneous Rx/Tx capability for FR1 FDD-TDD band combinations has been discussed for several meetings. </w:t>
      </w:r>
      <w:r w:rsidR="00753170">
        <w:rPr>
          <w:rFonts w:eastAsiaTheme="minorEastAsia"/>
          <w:lang w:val="en-US"/>
        </w:rPr>
        <w:t xml:space="preserve">There are three main </w:t>
      </w:r>
      <w:r w:rsidR="00F17F84">
        <w:rPr>
          <w:rFonts w:eastAsiaTheme="minorEastAsia"/>
          <w:lang w:val="en-US"/>
        </w:rPr>
        <w:t>opinions</w:t>
      </w:r>
      <w:r w:rsidR="00753170">
        <w:rPr>
          <w:rFonts w:eastAsiaTheme="minorEastAsia"/>
          <w:lang w:val="en-US"/>
        </w:rPr>
        <w:t xml:space="preserve"> for the issue, i.e.</w:t>
      </w:r>
    </w:p>
    <w:p w14:paraId="030AC347" w14:textId="1BE37FD6" w:rsidR="00753170" w:rsidRPr="00F17F84" w:rsidRDefault="00753170" w:rsidP="00F17F84">
      <w:pPr>
        <w:pStyle w:val="affe"/>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1: Have specific MSD threshold</w:t>
      </w:r>
      <w:r w:rsidR="00F17F84">
        <w:rPr>
          <w:rFonts w:ascii="Times New Roman" w:eastAsiaTheme="minorEastAsia" w:hAnsi="Times New Roman"/>
          <w:sz w:val="20"/>
          <w:lang w:val="en-US"/>
        </w:rPr>
        <w:t>s</w:t>
      </w:r>
      <w:r w:rsidRPr="00F17F84">
        <w:rPr>
          <w:rFonts w:ascii="Times New Roman" w:eastAsiaTheme="minorEastAsia" w:hAnsi="Times New Roman"/>
          <w:sz w:val="20"/>
          <w:lang w:val="en-US"/>
        </w:rPr>
        <w:t xml:space="preserve"> for determining mandatory simultaneous Tx/Rx capability</w:t>
      </w:r>
    </w:p>
    <w:p w14:paraId="6BD035FF" w14:textId="5ABCF163" w:rsidR="00753170" w:rsidRPr="00F17F84" w:rsidRDefault="00753170" w:rsidP="00F17F84">
      <w:pPr>
        <w:pStyle w:val="affe"/>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2: Specify the simultaneous Tx/Rx capability case by case</w:t>
      </w:r>
    </w:p>
    <w:p w14:paraId="25BB7FD1" w14:textId="6FCE3CE2" w:rsidR="00753170" w:rsidRPr="00F17F84" w:rsidRDefault="00753170" w:rsidP="00F17F84">
      <w:pPr>
        <w:pStyle w:val="affe"/>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 xml:space="preserve">Alt 3: Simultaneous Rx/Tx capability can still be optional for FR1 FDD-TDD band combination with MSD, but the identification </w:t>
      </w:r>
      <w:r w:rsidR="00F17F84">
        <w:rPr>
          <w:rFonts w:ascii="Times New Roman" w:eastAsiaTheme="minorEastAsia" w:hAnsi="Times New Roman"/>
          <w:sz w:val="20"/>
          <w:lang w:val="en-US"/>
        </w:rPr>
        <w:t xml:space="preserve">effort </w:t>
      </w:r>
      <w:r w:rsidRPr="00F17F84">
        <w:rPr>
          <w:rFonts w:ascii="Times New Roman" w:eastAsiaTheme="minorEastAsia" w:hAnsi="Times New Roman"/>
          <w:sz w:val="20"/>
          <w:lang w:val="en-US"/>
        </w:rPr>
        <w:t>is mainly for those which cannot support simultaneous Rx/Tx operation</w:t>
      </w:r>
    </w:p>
    <w:p w14:paraId="7D7DFEAB" w14:textId="77777777" w:rsidR="00D840F6" w:rsidRDefault="00D840F6" w:rsidP="00CF44A2">
      <w:pPr>
        <w:spacing w:after="0"/>
        <w:rPr>
          <w:rFonts w:eastAsiaTheme="minorEastAsia"/>
          <w:color w:val="0070C0"/>
          <w:lang w:val="en-US"/>
        </w:rPr>
      </w:pPr>
    </w:p>
    <w:p w14:paraId="0FE8AFA5" w14:textId="7DA25DB5" w:rsidR="00D840F6" w:rsidRPr="00D840F6" w:rsidRDefault="00753170" w:rsidP="00D840F6">
      <w:pPr>
        <w:spacing w:after="0" w:line="259" w:lineRule="auto"/>
        <w:rPr>
          <w:rFonts w:eastAsiaTheme="minorEastAsia"/>
          <w:i/>
          <w:color w:val="0070C0"/>
          <w:lang w:val="en-US"/>
        </w:rPr>
      </w:pPr>
      <w:r>
        <w:rPr>
          <w:rFonts w:eastAsiaTheme="minorEastAsia"/>
          <w:i/>
          <w:color w:val="0070C0"/>
          <w:lang w:val="en-US"/>
        </w:rPr>
        <w:t xml:space="preserve">Candidate option </w:t>
      </w:r>
      <w:r w:rsidR="009348C1">
        <w:rPr>
          <w:rFonts w:eastAsiaTheme="minorEastAsia"/>
          <w:i/>
          <w:color w:val="0070C0"/>
          <w:lang w:val="en-US"/>
        </w:rPr>
        <w:t>based on 1</w:t>
      </w:r>
      <w:r w:rsidR="009348C1" w:rsidRPr="009348C1">
        <w:rPr>
          <w:rFonts w:eastAsiaTheme="minorEastAsia"/>
          <w:i/>
          <w:color w:val="0070C0"/>
          <w:vertAlign w:val="superscript"/>
          <w:lang w:val="en-US"/>
        </w:rPr>
        <w:t>st</w:t>
      </w:r>
      <w:r w:rsidR="009348C1">
        <w:rPr>
          <w:rFonts w:eastAsiaTheme="minorEastAsia"/>
          <w:i/>
          <w:color w:val="0070C0"/>
          <w:lang w:val="en-US"/>
        </w:rPr>
        <w:t xml:space="preserve"> round draft summary</w:t>
      </w:r>
      <w:r w:rsidR="00D840F6" w:rsidRPr="00D840F6">
        <w:rPr>
          <w:rFonts w:eastAsiaTheme="minorEastAsia"/>
          <w:i/>
          <w:color w:val="0070C0"/>
          <w:lang w:val="en-US"/>
        </w:rPr>
        <w:t>:</w:t>
      </w:r>
    </w:p>
    <w:p w14:paraId="6CA71399" w14:textId="3ED0A992" w:rsidR="00D840F6" w:rsidRPr="00D840F6" w:rsidRDefault="00D840F6" w:rsidP="00D840F6">
      <w:pPr>
        <w:pStyle w:val="affe"/>
        <w:spacing w:line="288" w:lineRule="auto"/>
        <w:ind w:firstLineChars="0" w:firstLine="0"/>
        <w:rPr>
          <w:rFonts w:ascii="Times New Roman" w:eastAsiaTheme="minorEastAsia" w:hAnsi="Times New Roman"/>
          <w:kern w:val="0"/>
          <w:sz w:val="20"/>
          <w:szCs w:val="20"/>
          <w:lang w:val="en-US" w:eastAsia="zh-CN"/>
        </w:rPr>
      </w:pPr>
      <w:r w:rsidRPr="00D840F6">
        <w:rPr>
          <w:rFonts w:ascii="Times New Roman" w:eastAsiaTheme="minorEastAsia" w:hAnsi="Times New Roman"/>
          <w:kern w:val="0"/>
          <w:sz w:val="20"/>
          <w:szCs w:val="20"/>
          <w:lang w:val="en-US" w:eastAsia="zh-CN"/>
        </w:rPr>
        <w:t>Case by case analysis is considered for FR1 FDD-TDD band combination which may have difficulty to support simultaneous Rx/Tx o</w:t>
      </w:r>
      <w:r w:rsidR="00F17F84">
        <w:rPr>
          <w:rFonts w:ascii="Times New Roman" w:eastAsiaTheme="minorEastAsia" w:hAnsi="Times New Roman"/>
          <w:kern w:val="0"/>
          <w:sz w:val="20"/>
          <w:szCs w:val="20"/>
          <w:lang w:val="en-US" w:eastAsia="zh-CN"/>
        </w:rPr>
        <w:t xml:space="preserve">peration, e.g. with large MSD. </w:t>
      </w:r>
      <w:r w:rsidRPr="00D840F6">
        <w:rPr>
          <w:rFonts w:ascii="Times New Roman" w:eastAsiaTheme="minorEastAsia" w:hAnsi="Times New Roman"/>
          <w:kern w:val="0"/>
          <w:sz w:val="20"/>
          <w:szCs w:val="20"/>
          <w:lang w:val="en-US"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p>
    <w:p w14:paraId="1C2D3F4E" w14:textId="77777777" w:rsidR="00D840F6" w:rsidRDefault="00D840F6" w:rsidP="00D840F6">
      <w:pPr>
        <w:spacing w:line="259" w:lineRule="auto"/>
        <w:rPr>
          <w:rFonts w:eastAsiaTheme="minorEastAsia"/>
          <w:i/>
          <w:color w:val="0070C0"/>
          <w:lang w:val="en-US"/>
        </w:rPr>
      </w:pPr>
    </w:p>
    <w:p w14:paraId="60A7B96F" w14:textId="77777777" w:rsidR="00D840F6" w:rsidRPr="00D840F6" w:rsidRDefault="00D840F6" w:rsidP="00D840F6">
      <w:pPr>
        <w:spacing w:after="0" w:line="259" w:lineRule="auto"/>
        <w:rPr>
          <w:rFonts w:eastAsiaTheme="minorEastAsia"/>
          <w:i/>
          <w:color w:val="0070C0"/>
          <w:lang w:val="en-US"/>
        </w:rPr>
      </w:pPr>
      <w:r w:rsidRPr="00D840F6">
        <w:rPr>
          <w:rFonts w:eastAsiaTheme="minorEastAsia"/>
          <w:i/>
          <w:color w:val="0070C0"/>
          <w:lang w:val="en-US"/>
        </w:rPr>
        <w:t>Recommendations for 2nd round:</w:t>
      </w:r>
    </w:p>
    <w:p w14:paraId="4D4438F9" w14:textId="5C27A787" w:rsidR="00A96CF9" w:rsidRPr="00D840F6" w:rsidRDefault="00D840F6" w:rsidP="00D840F6">
      <w:pPr>
        <w:spacing w:after="0"/>
        <w:rPr>
          <w:rFonts w:eastAsiaTheme="minorEastAsia"/>
          <w:lang w:val="en-US"/>
        </w:rPr>
      </w:pPr>
      <w:r w:rsidRPr="00D840F6">
        <w:rPr>
          <w:rFonts w:eastAsiaTheme="minorEastAsia"/>
          <w:lang w:val="en-US"/>
        </w:rPr>
        <w:t xml:space="preserve">Discuss the above candidate option and try to reach agreement. </w:t>
      </w:r>
    </w:p>
    <w:p w14:paraId="1BD7AC89" w14:textId="77777777" w:rsidR="00A96CF9" w:rsidRDefault="00A96CF9" w:rsidP="00A96CF9">
      <w:pPr>
        <w:spacing w:line="288" w:lineRule="auto"/>
        <w:rPr>
          <w:rFonts w:eastAsiaTheme="minorEastAsia"/>
          <w:szCs w:val="21"/>
        </w:rPr>
      </w:pPr>
    </w:p>
    <w:tbl>
      <w:tblPr>
        <w:tblStyle w:val="aff"/>
        <w:tblW w:w="0" w:type="auto"/>
        <w:tblLook w:val="04A0" w:firstRow="1" w:lastRow="0" w:firstColumn="1" w:lastColumn="0" w:noHBand="0" w:noVBand="1"/>
      </w:tblPr>
      <w:tblGrid>
        <w:gridCol w:w="1236"/>
        <w:gridCol w:w="8395"/>
      </w:tblGrid>
      <w:tr w:rsidR="00D840F6" w:rsidRPr="00805BE8" w14:paraId="493C14BB" w14:textId="77777777" w:rsidTr="00293AF2">
        <w:tc>
          <w:tcPr>
            <w:tcW w:w="1236" w:type="dxa"/>
          </w:tcPr>
          <w:p w14:paraId="7EA4D7F0" w14:textId="77777777" w:rsidR="00D840F6" w:rsidRPr="00805BE8" w:rsidRDefault="00D840F6" w:rsidP="00293AF2">
            <w:pPr>
              <w:spacing w:after="120"/>
              <w:rPr>
                <w:b/>
                <w:bCs/>
                <w:color w:val="0070C0"/>
                <w:lang w:val="en-US"/>
              </w:rPr>
            </w:pPr>
            <w:r w:rsidRPr="00805BE8">
              <w:rPr>
                <w:b/>
                <w:bCs/>
                <w:color w:val="0070C0"/>
                <w:lang w:val="en-US"/>
              </w:rPr>
              <w:t>Company</w:t>
            </w:r>
          </w:p>
        </w:tc>
        <w:tc>
          <w:tcPr>
            <w:tcW w:w="8395" w:type="dxa"/>
          </w:tcPr>
          <w:p w14:paraId="14FD01D5" w14:textId="77777777" w:rsidR="00D840F6" w:rsidRPr="00805BE8" w:rsidRDefault="00D840F6" w:rsidP="00293AF2">
            <w:pPr>
              <w:spacing w:after="120"/>
              <w:rPr>
                <w:b/>
                <w:bCs/>
                <w:color w:val="0070C0"/>
                <w:lang w:val="en-US"/>
              </w:rPr>
            </w:pPr>
            <w:r>
              <w:rPr>
                <w:b/>
                <w:bCs/>
                <w:color w:val="0070C0"/>
                <w:lang w:val="en-US"/>
              </w:rPr>
              <w:t>Comments</w:t>
            </w:r>
          </w:p>
        </w:tc>
      </w:tr>
      <w:tr w:rsidR="00D840F6" w:rsidRPr="003418CB" w14:paraId="41954232" w14:textId="77777777" w:rsidTr="00293AF2">
        <w:tc>
          <w:tcPr>
            <w:tcW w:w="1236" w:type="dxa"/>
          </w:tcPr>
          <w:p w14:paraId="20F4274C" w14:textId="3ADCE7D1" w:rsidR="00D840F6" w:rsidRPr="003418CB" w:rsidRDefault="0037357A" w:rsidP="00293AF2">
            <w:pPr>
              <w:spacing w:after="120"/>
              <w:rPr>
                <w:color w:val="0070C0"/>
                <w:lang w:val="en-US"/>
              </w:rPr>
            </w:pPr>
            <w:r>
              <w:rPr>
                <w:color w:val="0070C0"/>
                <w:lang w:val="en-US"/>
              </w:rPr>
              <w:t>Qualcomm</w:t>
            </w:r>
          </w:p>
        </w:tc>
        <w:tc>
          <w:tcPr>
            <w:tcW w:w="8395" w:type="dxa"/>
          </w:tcPr>
          <w:p w14:paraId="6900D24C" w14:textId="77777777" w:rsidR="00D840F6" w:rsidRDefault="001E0361" w:rsidP="00293AF2">
            <w:pPr>
              <w:spacing w:after="120"/>
              <w:rPr>
                <w:rFonts w:eastAsia="ＭＳ 明朝"/>
                <w:color w:val="0070C0"/>
                <w:lang w:val="en-US" w:eastAsia="ja-JP"/>
              </w:rPr>
            </w:pPr>
            <w:r>
              <w:rPr>
                <w:rFonts w:eastAsia="ＭＳ 明朝" w:hint="eastAsia"/>
                <w:color w:val="0070C0"/>
                <w:lang w:val="en-US" w:eastAsia="ja-JP"/>
              </w:rPr>
              <w:t>I</w:t>
            </w:r>
            <w:r>
              <w:rPr>
                <w:rFonts w:eastAsia="ＭＳ 明朝"/>
                <w:color w:val="0070C0"/>
                <w:lang w:val="en-US" w:eastAsia="ja-JP"/>
              </w:rPr>
              <w:t>t seems the proposal is to go with Alt.2. We are fine to discuss the combinations case by case.</w:t>
            </w:r>
          </w:p>
          <w:p w14:paraId="51944E86" w14:textId="58BA43D0" w:rsidR="001E0361" w:rsidRPr="001E0361" w:rsidRDefault="001E0361" w:rsidP="00293AF2">
            <w:pPr>
              <w:spacing w:after="120"/>
              <w:rPr>
                <w:rFonts w:eastAsia="ＭＳ 明朝"/>
                <w:color w:val="0070C0"/>
                <w:lang w:val="en-US" w:eastAsia="ja-JP"/>
              </w:rPr>
            </w:pPr>
            <w:r>
              <w:rPr>
                <w:rFonts w:eastAsia="ＭＳ 明朝" w:hint="eastAsia"/>
                <w:color w:val="0070C0"/>
                <w:lang w:val="en-US" w:eastAsia="ja-JP"/>
              </w:rPr>
              <w:t>A</w:t>
            </w:r>
            <w:r>
              <w:rPr>
                <w:rFonts w:eastAsia="ＭＳ 明朝"/>
                <w:color w:val="0070C0"/>
                <w:lang w:val="en-US" w:eastAsia="ja-JP"/>
              </w:rPr>
              <w:t xml:space="preserve">s we commented multiple times, it would be very good to have some analysis from operators or infra vendors on the usefulness of </w:t>
            </w:r>
            <w:r w:rsidR="00701DA0">
              <w:rPr>
                <w:rFonts w:eastAsia="ＭＳ 明朝"/>
                <w:color w:val="0070C0"/>
                <w:lang w:val="en-US" w:eastAsia="ja-JP"/>
              </w:rPr>
              <w:t>combinations with large MSD and what MSD values still make for a usable combination</w:t>
            </w:r>
          </w:p>
        </w:tc>
      </w:tr>
      <w:tr w:rsidR="00D840F6" w:rsidRPr="003418CB" w14:paraId="0B00C3EA" w14:textId="77777777" w:rsidTr="00293AF2">
        <w:tc>
          <w:tcPr>
            <w:tcW w:w="1236" w:type="dxa"/>
          </w:tcPr>
          <w:p w14:paraId="16195800" w14:textId="651834B8" w:rsidR="00D840F6" w:rsidRPr="00293AF2" w:rsidRDefault="0082651E" w:rsidP="00293AF2">
            <w:pPr>
              <w:spacing w:after="120"/>
              <w:rPr>
                <w:rFonts w:eastAsia="Malgun Gothic"/>
                <w:color w:val="0070C0"/>
                <w:lang w:val="en-US" w:eastAsia="ko-KR"/>
              </w:rPr>
            </w:pPr>
            <w:r>
              <w:rPr>
                <w:rFonts w:eastAsia="Malgun Gothic"/>
                <w:color w:val="0070C0"/>
                <w:lang w:val="en-US" w:eastAsia="ko-KR"/>
              </w:rPr>
              <w:t>Apple</w:t>
            </w:r>
          </w:p>
        </w:tc>
        <w:tc>
          <w:tcPr>
            <w:tcW w:w="8395" w:type="dxa"/>
          </w:tcPr>
          <w:p w14:paraId="6551B7B0" w14:textId="48B1BEF7" w:rsidR="00D840F6" w:rsidRPr="00293AF2" w:rsidRDefault="0082651E" w:rsidP="00293AF2">
            <w:pPr>
              <w:spacing w:after="120"/>
              <w:rPr>
                <w:rFonts w:eastAsia="Malgun Gothic"/>
                <w:color w:val="0070C0"/>
                <w:lang w:val="en-US" w:eastAsia="ko-KR"/>
              </w:rPr>
            </w:pPr>
            <w:r>
              <w:rPr>
                <w:rFonts w:eastAsia="Malgun Gothic"/>
                <w:color w:val="0070C0"/>
                <w:lang w:val="en-US" w:eastAsia="ko-KR"/>
              </w:rPr>
              <w:t xml:space="preserve">We are fine with the candidate option. </w:t>
            </w:r>
          </w:p>
        </w:tc>
      </w:tr>
      <w:tr w:rsidR="00D840F6" w:rsidRPr="003418CB" w14:paraId="6D0ED9B1" w14:textId="77777777" w:rsidTr="00293AF2">
        <w:tc>
          <w:tcPr>
            <w:tcW w:w="1236" w:type="dxa"/>
          </w:tcPr>
          <w:p w14:paraId="75A6DD32" w14:textId="3C6705A3" w:rsidR="00D840F6" w:rsidRPr="00E2154F" w:rsidRDefault="00E2154F" w:rsidP="00293AF2">
            <w:pPr>
              <w:spacing w:after="120"/>
              <w:rPr>
                <w:rFonts w:eastAsiaTheme="minorEastAsia"/>
                <w:color w:val="0070C0"/>
                <w:lang w:val="en-US"/>
              </w:rPr>
            </w:pPr>
            <w:r>
              <w:rPr>
                <w:rFonts w:eastAsiaTheme="minorEastAsia" w:hint="eastAsia"/>
                <w:color w:val="0070C0"/>
                <w:lang w:val="en-US"/>
              </w:rPr>
              <w:t>S</w:t>
            </w:r>
            <w:r>
              <w:rPr>
                <w:rFonts w:eastAsiaTheme="minorEastAsia"/>
                <w:color w:val="0070C0"/>
                <w:lang w:val="en-US"/>
              </w:rPr>
              <w:t>amsung</w:t>
            </w:r>
          </w:p>
        </w:tc>
        <w:tc>
          <w:tcPr>
            <w:tcW w:w="8395" w:type="dxa"/>
          </w:tcPr>
          <w:p w14:paraId="1D80B0E4" w14:textId="2B70C07A" w:rsidR="00D840F6" w:rsidRPr="00E2154F" w:rsidRDefault="00CA1FDD" w:rsidP="00293AF2">
            <w:pPr>
              <w:spacing w:after="120"/>
              <w:rPr>
                <w:rFonts w:eastAsiaTheme="minorEastAsia"/>
                <w:color w:val="0070C0"/>
                <w:lang w:val="en-US"/>
              </w:rPr>
            </w:pPr>
            <w:r>
              <w:rPr>
                <w:rFonts w:eastAsiaTheme="minorEastAsia"/>
                <w:color w:val="0070C0"/>
                <w:lang w:val="en-US"/>
              </w:rPr>
              <w:t>S</w:t>
            </w:r>
            <w:r w:rsidR="00E2154F">
              <w:rPr>
                <w:rFonts w:eastAsiaTheme="minorEastAsia"/>
                <w:color w:val="0070C0"/>
                <w:lang w:val="en-US"/>
              </w:rPr>
              <w:t>upport the candidate option</w:t>
            </w:r>
          </w:p>
        </w:tc>
      </w:tr>
      <w:tr w:rsidR="00B40681" w:rsidRPr="003418CB" w14:paraId="2C2CFF4B" w14:textId="77777777" w:rsidTr="00293AF2">
        <w:tc>
          <w:tcPr>
            <w:tcW w:w="1236" w:type="dxa"/>
          </w:tcPr>
          <w:p w14:paraId="304391C3" w14:textId="112D9B48" w:rsidR="00B40681" w:rsidRPr="00293AF2" w:rsidRDefault="00B40681" w:rsidP="00B40681">
            <w:pPr>
              <w:spacing w:after="120"/>
              <w:rPr>
                <w:rFonts w:eastAsia="Malgun Gothic"/>
                <w:color w:val="0070C0"/>
                <w:lang w:val="en-US" w:eastAsia="ko-KR"/>
              </w:rPr>
            </w:pPr>
            <w:ins w:id="2" w:author="Masashi FUSHIKI" w:date="2022-03-02T01:18:00Z">
              <w:r>
                <w:rPr>
                  <w:rFonts w:eastAsia="ＭＳ 明朝" w:hint="eastAsia"/>
                  <w:color w:val="0070C0"/>
                  <w:lang w:val="en-US" w:eastAsia="ja-JP"/>
                </w:rPr>
                <w:t>S</w:t>
              </w:r>
              <w:r>
                <w:rPr>
                  <w:rFonts w:eastAsia="ＭＳ 明朝"/>
                  <w:color w:val="0070C0"/>
                  <w:lang w:val="en-US" w:eastAsia="ja-JP"/>
                </w:rPr>
                <w:t>oftBank</w:t>
              </w:r>
            </w:ins>
          </w:p>
        </w:tc>
        <w:tc>
          <w:tcPr>
            <w:tcW w:w="8395" w:type="dxa"/>
          </w:tcPr>
          <w:p w14:paraId="2B3BB21E" w14:textId="630B61C6" w:rsidR="00B40681" w:rsidRPr="00293AF2" w:rsidRDefault="00B40681" w:rsidP="00B40681">
            <w:pPr>
              <w:spacing w:after="120"/>
              <w:rPr>
                <w:rFonts w:eastAsia="Malgun Gothic"/>
                <w:color w:val="0070C0"/>
                <w:lang w:val="en-US" w:eastAsia="ko-KR"/>
              </w:rPr>
            </w:pPr>
            <w:ins w:id="3" w:author="Masashi FUSHIKI" w:date="2022-03-02T01:18:00Z">
              <w:r>
                <w:rPr>
                  <w:rFonts w:eastAsia="ＭＳ 明朝" w:hint="eastAsia"/>
                  <w:color w:val="0070C0"/>
                  <w:lang w:val="en-US" w:eastAsia="ja-JP"/>
                </w:rPr>
                <w:t>C</w:t>
              </w:r>
              <w:r>
                <w:rPr>
                  <w:rFonts w:eastAsia="ＭＳ 明朝"/>
                  <w:color w:val="0070C0"/>
                  <w:lang w:val="en-US" w:eastAsia="ja-JP"/>
                </w:rPr>
                <w:t xml:space="preserve">onsidering that it is the last meeting of Rel-17, we can compromise to the candidate option. For avoiding </w:t>
              </w:r>
            </w:ins>
            <w:ins w:id="4" w:author="Masashi FUSHIKI" w:date="2022-03-02T01:22:00Z">
              <w:r w:rsidR="0027550A">
                <w:rPr>
                  <w:rFonts w:eastAsia="ＭＳ 明朝"/>
                  <w:color w:val="0070C0"/>
                  <w:lang w:val="en-US" w:eastAsia="ja-JP"/>
                </w:rPr>
                <w:t xml:space="preserve">to repeat </w:t>
              </w:r>
            </w:ins>
            <w:ins w:id="5" w:author="Masashi FUSHIKI" w:date="2022-03-02T01:18:00Z">
              <w:r>
                <w:rPr>
                  <w:rFonts w:eastAsia="ＭＳ 明朝"/>
                  <w:color w:val="0070C0"/>
                  <w:lang w:val="en-US" w:eastAsia="ja-JP"/>
                </w:rPr>
                <w:t xml:space="preserve">such a discussion again in Rel-18, it is important to ensure that the case-by-case analysis is carried out in each band. Some modification of the TP structure is needed for capturing the analysis results and it will be discussed in the basket WIs. </w:t>
              </w:r>
            </w:ins>
          </w:p>
        </w:tc>
      </w:tr>
      <w:tr w:rsidR="00D840F6" w:rsidRPr="003418CB" w14:paraId="28204448" w14:textId="77777777" w:rsidTr="00293AF2">
        <w:tc>
          <w:tcPr>
            <w:tcW w:w="1236" w:type="dxa"/>
          </w:tcPr>
          <w:p w14:paraId="634287F6" w14:textId="77777777" w:rsidR="00D840F6" w:rsidRPr="00293AF2" w:rsidRDefault="00D840F6" w:rsidP="00293AF2">
            <w:pPr>
              <w:spacing w:after="120"/>
              <w:rPr>
                <w:rFonts w:eastAsia="Malgun Gothic"/>
                <w:color w:val="0070C0"/>
                <w:lang w:val="en-US" w:eastAsia="ko-KR"/>
              </w:rPr>
            </w:pPr>
          </w:p>
        </w:tc>
        <w:tc>
          <w:tcPr>
            <w:tcW w:w="8395" w:type="dxa"/>
          </w:tcPr>
          <w:p w14:paraId="0A66E307" w14:textId="77777777" w:rsidR="00D840F6" w:rsidRPr="00293AF2" w:rsidRDefault="00D840F6" w:rsidP="00293AF2">
            <w:pPr>
              <w:spacing w:after="120"/>
              <w:rPr>
                <w:rFonts w:eastAsia="Malgun Gothic"/>
                <w:color w:val="0070C0"/>
                <w:lang w:val="en-US" w:eastAsia="ko-KR"/>
              </w:rPr>
            </w:pPr>
          </w:p>
        </w:tc>
      </w:tr>
      <w:tr w:rsidR="00D840F6" w:rsidRPr="003418CB" w14:paraId="413DA6DB" w14:textId="77777777" w:rsidTr="00293AF2">
        <w:tc>
          <w:tcPr>
            <w:tcW w:w="1236" w:type="dxa"/>
          </w:tcPr>
          <w:p w14:paraId="26ACAABD" w14:textId="77777777" w:rsidR="00D840F6" w:rsidRPr="00293AF2" w:rsidRDefault="00D840F6" w:rsidP="00293AF2">
            <w:pPr>
              <w:spacing w:after="120"/>
              <w:rPr>
                <w:rFonts w:eastAsia="Malgun Gothic"/>
                <w:color w:val="0070C0"/>
                <w:lang w:val="en-US" w:eastAsia="ko-KR"/>
              </w:rPr>
            </w:pPr>
          </w:p>
        </w:tc>
        <w:tc>
          <w:tcPr>
            <w:tcW w:w="8395" w:type="dxa"/>
          </w:tcPr>
          <w:p w14:paraId="491EE4D5" w14:textId="77777777" w:rsidR="00D840F6" w:rsidRPr="00293AF2" w:rsidRDefault="00D840F6" w:rsidP="00293AF2">
            <w:pPr>
              <w:spacing w:after="120"/>
              <w:rPr>
                <w:rFonts w:eastAsia="Malgun Gothic"/>
                <w:color w:val="0070C0"/>
                <w:lang w:val="en-US" w:eastAsia="ko-KR"/>
              </w:rPr>
            </w:pPr>
          </w:p>
        </w:tc>
      </w:tr>
    </w:tbl>
    <w:p w14:paraId="4D4A848B" w14:textId="77777777" w:rsidR="00A96CF9" w:rsidRPr="00A96CF9" w:rsidRDefault="00A96CF9" w:rsidP="00A96CF9">
      <w:pPr>
        <w:spacing w:line="288" w:lineRule="auto"/>
        <w:rPr>
          <w:rFonts w:eastAsiaTheme="minorEastAsia"/>
          <w:szCs w:val="21"/>
        </w:rPr>
      </w:pPr>
    </w:p>
    <w:p w14:paraId="267E6224" w14:textId="77777777" w:rsidR="00B22DA6" w:rsidRDefault="00B22DA6" w:rsidP="00B22DA6">
      <w:pPr>
        <w:pStyle w:val="1"/>
        <w:numPr>
          <w:ilvl w:val="0"/>
          <w:numId w:val="0"/>
        </w:numPr>
        <w:rPr>
          <w:rFonts w:eastAsia="SimSun"/>
          <w:lang w:eastAsia="zh-CN"/>
        </w:rPr>
      </w:pPr>
      <w:r>
        <w:t>References</w:t>
      </w:r>
    </w:p>
    <w:p w14:paraId="5987D144" w14:textId="0F1C05EC" w:rsidR="00C53757" w:rsidRDefault="0035262B" w:rsidP="00F71A33">
      <w:r>
        <w:rPr>
          <w:rFonts w:hint="eastAsia"/>
        </w:rPr>
        <w:t>[1]</w:t>
      </w:r>
      <w:r w:rsidR="005369EE">
        <w:t xml:space="preserve"> </w:t>
      </w:r>
      <w:r w:rsidR="00EC2172" w:rsidRPr="00EC2172">
        <w:t>R4-220</w:t>
      </w:r>
      <w:r w:rsidR="00A96CF9">
        <w:t>6320</w:t>
      </w:r>
      <w:r w:rsidR="005369EE">
        <w:t>,</w:t>
      </w:r>
      <w:r w:rsidR="005369EE" w:rsidRPr="005369EE">
        <w:t xml:space="preserve"> </w:t>
      </w:r>
      <w:r w:rsidR="00DE3C79" w:rsidRPr="00DE3C79">
        <w:t xml:space="preserve">Email discussion summary for </w:t>
      </w:r>
      <w:r w:rsidR="00781B11" w:rsidRPr="00781B11">
        <w:t>[10</w:t>
      </w:r>
      <w:r w:rsidR="00A96CF9">
        <w:t>2-e][120</w:t>
      </w:r>
      <w:r w:rsidR="00781B11" w:rsidRPr="00781B11">
        <w:t>] LTE_NR_Other_WI</w:t>
      </w:r>
    </w:p>
    <w:sectPr w:rsidR="00C53757"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48BA" w14:textId="77777777" w:rsidR="007A2961" w:rsidRDefault="007A2961" w:rsidP="0052762B">
      <w:r>
        <w:separator/>
      </w:r>
    </w:p>
  </w:endnote>
  <w:endnote w:type="continuationSeparator" w:id="0">
    <w:p w14:paraId="7A04DACB" w14:textId="77777777" w:rsidR="007A2961" w:rsidRDefault="007A2961"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Mincho"/>
    <w:charset w:val="80"/>
    <w:family w:val="swiss"/>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8C3" w14:textId="77777777" w:rsidR="00540611" w:rsidRDefault="00540611">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DDD9" w14:textId="77777777" w:rsidR="007A2961" w:rsidRDefault="007A2961" w:rsidP="0052762B">
      <w:r>
        <w:separator/>
      </w:r>
    </w:p>
  </w:footnote>
  <w:footnote w:type="continuationSeparator" w:id="0">
    <w:p w14:paraId="589E6646" w14:textId="77777777" w:rsidR="007A2961" w:rsidRDefault="007A2961" w:rsidP="0052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4E19"/>
    <w:multiLevelType w:val="hybridMultilevel"/>
    <w:tmpl w:val="B2308B86"/>
    <w:lvl w:ilvl="0" w:tplc="398ADEE0">
      <w:start w:val="1"/>
      <w:numFmt w:val="bullet"/>
      <w:lvlText w:val="–"/>
      <w:lvlJc w:val="left"/>
      <w:pPr>
        <w:tabs>
          <w:tab w:val="num" w:pos="720"/>
        </w:tabs>
        <w:ind w:left="720" w:hanging="360"/>
      </w:pPr>
      <w:rPr>
        <w:rFonts w:ascii="Arial" w:hAnsi="Arial" w:hint="default"/>
      </w:rPr>
    </w:lvl>
    <w:lvl w:ilvl="1" w:tplc="F830DD24">
      <w:start w:val="1"/>
      <w:numFmt w:val="bullet"/>
      <w:lvlText w:val="–"/>
      <w:lvlJc w:val="left"/>
      <w:pPr>
        <w:tabs>
          <w:tab w:val="num" w:pos="1440"/>
        </w:tabs>
        <w:ind w:left="1440" w:hanging="360"/>
      </w:pPr>
      <w:rPr>
        <w:rFonts w:ascii="Arial" w:hAnsi="Arial" w:hint="default"/>
      </w:rPr>
    </w:lvl>
    <w:lvl w:ilvl="2" w:tplc="4A9E1E66">
      <w:numFmt w:val="bullet"/>
      <w:lvlText w:val="•"/>
      <w:lvlJc w:val="left"/>
      <w:pPr>
        <w:tabs>
          <w:tab w:val="num" w:pos="2160"/>
        </w:tabs>
        <w:ind w:left="2160" w:hanging="360"/>
      </w:pPr>
      <w:rPr>
        <w:rFonts w:ascii="Arial" w:hAnsi="Arial" w:hint="default"/>
      </w:rPr>
    </w:lvl>
    <w:lvl w:ilvl="3" w:tplc="A75612DA" w:tentative="1">
      <w:start w:val="1"/>
      <w:numFmt w:val="bullet"/>
      <w:lvlText w:val="–"/>
      <w:lvlJc w:val="left"/>
      <w:pPr>
        <w:tabs>
          <w:tab w:val="num" w:pos="2880"/>
        </w:tabs>
        <w:ind w:left="2880" w:hanging="360"/>
      </w:pPr>
      <w:rPr>
        <w:rFonts w:ascii="Arial" w:hAnsi="Arial" w:hint="default"/>
      </w:rPr>
    </w:lvl>
    <w:lvl w:ilvl="4" w:tplc="96ACBC92" w:tentative="1">
      <w:start w:val="1"/>
      <w:numFmt w:val="bullet"/>
      <w:lvlText w:val="–"/>
      <w:lvlJc w:val="left"/>
      <w:pPr>
        <w:tabs>
          <w:tab w:val="num" w:pos="3600"/>
        </w:tabs>
        <w:ind w:left="3600" w:hanging="360"/>
      </w:pPr>
      <w:rPr>
        <w:rFonts w:ascii="Arial" w:hAnsi="Arial" w:hint="default"/>
      </w:rPr>
    </w:lvl>
    <w:lvl w:ilvl="5" w:tplc="9EC8E298" w:tentative="1">
      <w:start w:val="1"/>
      <w:numFmt w:val="bullet"/>
      <w:lvlText w:val="–"/>
      <w:lvlJc w:val="left"/>
      <w:pPr>
        <w:tabs>
          <w:tab w:val="num" w:pos="4320"/>
        </w:tabs>
        <w:ind w:left="4320" w:hanging="360"/>
      </w:pPr>
      <w:rPr>
        <w:rFonts w:ascii="Arial" w:hAnsi="Arial" w:hint="default"/>
      </w:rPr>
    </w:lvl>
    <w:lvl w:ilvl="6" w:tplc="9CB2C9EC" w:tentative="1">
      <w:start w:val="1"/>
      <w:numFmt w:val="bullet"/>
      <w:lvlText w:val="–"/>
      <w:lvlJc w:val="left"/>
      <w:pPr>
        <w:tabs>
          <w:tab w:val="num" w:pos="5040"/>
        </w:tabs>
        <w:ind w:left="5040" w:hanging="360"/>
      </w:pPr>
      <w:rPr>
        <w:rFonts w:ascii="Arial" w:hAnsi="Arial" w:hint="default"/>
      </w:rPr>
    </w:lvl>
    <w:lvl w:ilvl="7" w:tplc="E2DCCB48" w:tentative="1">
      <w:start w:val="1"/>
      <w:numFmt w:val="bullet"/>
      <w:lvlText w:val="–"/>
      <w:lvlJc w:val="left"/>
      <w:pPr>
        <w:tabs>
          <w:tab w:val="num" w:pos="5760"/>
        </w:tabs>
        <w:ind w:left="5760" w:hanging="360"/>
      </w:pPr>
      <w:rPr>
        <w:rFonts w:ascii="Arial" w:hAnsi="Arial" w:hint="default"/>
      </w:rPr>
    </w:lvl>
    <w:lvl w:ilvl="8" w:tplc="30C2D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A05FC"/>
    <w:multiLevelType w:val="hybridMultilevel"/>
    <w:tmpl w:val="A57E4E18"/>
    <w:lvl w:ilvl="0" w:tplc="ED488C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681"/>
        </w:tabs>
        <w:ind w:left="284" w:firstLine="0"/>
      </w:pPr>
      <w:rPr>
        <w:rFonts w:hint="eastAsia"/>
      </w:rPr>
    </w:lvl>
    <w:lvl w:ilvl="2">
      <w:start w:val="1"/>
      <w:numFmt w:val="decimal"/>
      <w:pStyle w:val="3"/>
      <w:lvlText w:val="%1.%2.%3"/>
      <w:lvlJc w:val="left"/>
      <w:pPr>
        <w:tabs>
          <w:tab w:val="num" w:pos="680"/>
        </w:tabs>
        <w:ind w:left="510" w:hanging="510"/>
      </w:pPr>
      <w:rPr>
        <w:rFonts w:hint="eastAsia"/>
      </w:rPr>
    </w:lvl>
    <w:lvl w:ilvl="3">
      <w:start w:val="1"/>
      <w:numFmt w:val="decimal"/>
      <w:pStyle w:val="4"/>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1D905D1D"/>
    <w:multiLevelType w:val="hybridMultilevel"/>
    <w:tmpl w:val="B4940072"/>
    <w:lvl w:ilvl="0" w:tplc="C7884F5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2C53877"/>
    <w:multiLevelType w:val="hybridMultilevel"/>
    <w:tmpl w:val="D20CA754"/>
    <w:lvl w:ilvl="0" w:tplc="ED488C5A">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4443676"/>
    <w:multiLevelType w:val="hybridMultilevel"/>
    <w:tmpl w:val="4A4E0BA8"/>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4794B"/>
    <w:multiLevelType w:val="hybridMultilevel"/>
    <w:tmpl w:val="2E7EE2BC"/>
    <w:lvl w:ilvl="0" w:tplc="EF58A2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21C65"/>
    <w:multiLevelType w:val="hybridMultilevel"/>
    <w:tmpl w:val="10CA9BB6"/>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
  </w:num>
  <w:num w:numId="2">
    <w:abstractNumId w:val="6"/>
  </w:num>
  <w:num w:numId="3">
    <w:abstractNumId w:val="8"/>
  </w:num>
  <w:num w:numId="4">
    <w:abstractNumId w:val="14"/>
  </w:num>
  <w:num w:numId="5">
    <w:abstractNumId w:val="13"/>
  </w:num>
  <w:num w:numId="6">
    <w:abstractNumId w:val="5"/>
  </w:num>
  <w:num w:numId="7">
    <w:abstractNumId w:val="10"/>
  </w:num>
  <w:num w:numId="8">
    <w:abstractNumId w:val="15"/>
  </w:num>
  <w:num w:numId="9">
    <w:abstractNumId w:val="4"/>
  </w:num>
  <w:num w:numId="10">
    <w:abstractNumId w:val="7"/>
  </w:num>
  <w:num w:numId="11">
    <w:abstractNumId w:val="11"/>
  </w:num>
  <w:num w:numId="12">
    <w:abstractNumId w:val="1"/>
  </w:num>
  <w:num w:numId="13">
    <w:abstractNumId w:val="9"/>
  </w:num>
  <w:num w:numId="14">
    <w:abstractNumId w:val="12"/>
  </w:num>
  <w:num w:numId="15">
    <w:abstractNumId w:val="0"/>
  </w:num>
  <w:num w:numId="16">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ashi FUSHIKI">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594"/>
    <w:rsid w:val="000006F4"/>
    <w:rsid w:val="00002079"/>
    <w:rsid w:val="00002E68"/>
    <w:rsid w:val="000046FC"/>
    <w:rsid w:val="00004831"/>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4FFF"/>
    <w:rsid w:val="00016592"/>
    <w:rsid w:val="0001724C"/>
    <w:rsid w:val="00017B85"/>
    <w:rsid w:val="00017E2D"/>
    <w:rsid w:val="000202CF"/>
    <w:rsid w:val="00020776"/>
    <w:rsid w:val="00020C36"/>
    <w:rsid w:val="00020C7E"/>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27E56"/>
    <w:rsid w:val="00031165"/>
    <w:rsid w:val="00031383"/>
    <w:rsid w:val="00031CC0"/>
    <w:rsid w:val="000323D5"/>
    <w:rsid w:val="00032561"/>
    <w:rsid w:val="000326E2"/>
    <w:rsid w:val="00032B28"/>
    <w:rsid w:val="00032E0D"/>
    <w:rsid w:val="00033F47"/>
    <w:rsid w:val="00034BF3"/>
    <w:rsid w:val="00034F28"/>
    <w:rsid w:val="0003564D"/>
    <w:rsid w:val="000365C5"/>
    <w:rsid w:val="000368DA"/>
    <w:rsid w:val="00037162"/>
    <w:rsid w:val="000402AB"/>
    <w:rsid w:val="00040C0D"/>
    <w:rsid w:val="00041AF5"/>
    <w:rsid w:val="0004270D"/>
    <w:rsid w:val="00044123"/>
    <w:rsid w:val="0004445D"/>
    <w:rsid w:val="00044985"/>
    <w:rsid w:val="00045776"/>
    <w:rsid w:val="00045975"/>
    <w:rsid w:val="00045EEA"/>
    <w:rsid w:val="00045FD7"/>
    <w:rsid w:val="00047059"/>
    <w:rsid w:val="0004729B"/>
    <w:rsid w:val="00047A83"/>
    <w:rsid w:val="000503DF"/>
    <w:rsid w:val="000505B8"/>
    <w:rsid w:val="0005087A"/>
    <w:rsid w:val="00050DA6"/>
    <w:rsid w:val="00050DBE"/>
    <w:rsid w:val="00051233"/>
    <w:rsid w:val="0005130D"/>
    <w:rsid w:val="0005187B"/>
    <w:rsid w:val="00052AC5"/>
    <w:rsid w:val="00053083"/>
    <w:rsid w:val="0005317F"/>
    <w:rsid w:val="0005366B"/>
    <w:rsid w:val="00053E72"/>
    <w:rsid w:val="00054062"/>
    <w:rsid w:val="00055332"/>
    <w:rsid w:val="000557C9"/>
    <w:rsid w:val="00055AD9"/>
    <w:rsid w:val="00056CBD"/>
    <w:rsid w:val="00056EAE"/>
    <w:rsid w:val="00057673"/>
    <w:rsid w:val="00057835"/>
    <w:rsid w:val="0005790C"/>
    <w:rsid w:val="000601AF"/>
    <w:rsid w:val="00060D25"/>
    <w:rsid w:val="00060DC3"/>
    <w:rsid w:val="00062143"/>
    <w:rsid w:val="000623F7"/>
    <w:rsid w:val="00062803"/>
    <w:rsid w:val="00062E8E"/>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64F"/>
    <w:rsid w:val="00071DB0"/>
    <w:rsid w:val="000721DA"/>
    <w:rsid w:val="000723F1"/>
    <w:rsid w:val="00072FAF"/>
    <w:rsid w:val="00073D2A"/>
    <w:rsid w:val="00074BFF"/>
    <w:rsid w:val="000750A1"/>
    <w:rsid w:val="0007587C"/>
    <w:rsid w:val="000761DE"/>
    <w:rsid w:val="000764BF"/>
    <w:rsid w:val="00076EC6"/>
    <w:rsid w:val="0007768A"/>
    <w:rsid w:val="00077F33"/>
    <w:rsid w:val="00080995"/>
    <w:rsid w:val="00080C3A"/>
    <w:rsid w:val="000811DA"/>
    <w:rsid w:val="000818E5"/>
    <w:rsid w:val="00081D13"/>
    <w:rsid w:val="00082230"/>
    <w:rsid w:val="0008266E"/>
    <w:rsid w:val="000826DC"/>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4DD8"/>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43"/>
    <w:rsid w:val="000A5ABE"/>
    <w:rsid w:val="000A6811"/>
    <w:rsid w:val="000A706F"/>
    <w:rsid w:val="000A7819"/>
    <w:rsid w:val="000A7B11"/>
    <w:rsid w:val="000A7C07"/>
    <w:rsid w:val="000B018D"/>
    <w:rsid w:val="000B0610"/>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A4B"/>
    <w:rsid w:val="000C28E8"/>
    <w:rsid w:val="000C2EF7"/>
    <w:rsid w:val="000C322C"/>
    <w:rsid w:val="000C3874"/>
    <w:rsid w:val="000C3D1C"/>
    <w:rsid w:val="000C4338"/>
    <w:rsid w:val="000C440D"/>
    <w:rsid w:val="000C458A"/>
    <w:rsid w:val="000C4D56"/>
    <w:rsid w:val="000C5D17"/>
    <w:rsid w:val="000C5FCB"/>
    <w:rsid w:val="000C67EF"/>
    <w:rsid w:val="000C6B58"/>
    <w:rsid w:val="000C7058"/>
    <w:rsid w:val="000C7687"/>
    <w:rsid w:val="000C7887"/>
    <w:rsid w:val="000C7AAC"/>
    <w:rsid w:val="000C7C7C"/>
    <w:rsid w:val="000D02AA"/>
    <w:rsid w:val="000D0B01"/>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7C3"/>
    <w:rsid w:val="000E2B84"/>
    <w:rsid w:val="000E30A8"/>
    <w:rsid w:val="000E3503"/>
    <w:rsid w:val="000E3995"/>
    <w:rsid w:val="000E3DDF"/>
    <w:rsid w:val="000E3E80"/>
    <w:rsid w:val="000E41EC"/>
    <w:rsid w:val="000E4890"/>
    <w:rsid w:val="000E5033"/>
    <w:rsid w:val="000E51BF"/>
    <w:rsid w:val="000E692C"/>
    <w:rsid w:val="000E6B6B"/>
    <w:rsid w:val="000E72B4"/>
    <w:rsid w:val="000E79C6"/>
    <w:rsid w:val="000E7FC4"/>
    <w:rsid w:val="000F031A"/>
    <w:rsid w:val="000F0576"/>
    <w:rsid w:val="000F0F33"/>
    <w:rsid w:val="000F271E"/>
    <w:rsid w:val="000F283B"/>
    <w:rsid w:val="000F328C"/>
    <w:rsid w:val="000F42D3"/>
    <w:rsid w:val="000F4489"/>
    <w:rsid w:val="000F4599"/>
    <w:rsid w:val="000F5488"/>
    <w:rsid w:val="000F5530"/>
    <w:rsid w:val="000F5B26"/>
    <w:rsid w:val="000F68F1"/>
    <w:rsid w:val="000F690C"/>
    <w:rsid w:val="000F6A99"/>
    <w:rsid w:val="000F6FE9"/>
    <w:rsid w:val="000F70E0"/>
    <w:rsid w:val="000F7382"/>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B63"/>
    <w:rsid w:val="00103C9E"/>
    <w:rsid w:val="00103ECD"/>
    <w:rsid w:val="00104A73"/>
    <w:rsid w:val="001051FC"/>
    <w:rsid w:val="0010552D"/>
    <w:rsid w:val="001059E2"/>
    <w:rsid w:val="00105D85"/>
    <w:rsid w:val="00105FAF"/>
    <w:rsid w:val="0010684E"/>
    <w:rsid w:val="001068E4"/>
    <w:rsid w:val="00106A89"/>
    <w:rsid w:val="001076AC"/>
    <w:rsid w:val="00110A01"/>
    <w:rsid w:val="00111828"/>
    <w:rsid w:val="0011274D"/>
    <w:rsid w:val="0011282B"/>
    <w:rsid w:val="00112969"/>
    <w:rsid w:val="00112D66"/>
    <w:rsid w:val="00112DDC"/>
    <w:rsid w:val="001136F4"/>
    <w:rsid w:val="00114108"/>
    <w:rsid w:val="001145CD"/>
    <w:rsid w:val="00114764"/>
    <w:rsid w:val="00115AEF"/>
    <w:rsid w:val="00116080"/>
    <w:rsid w:val="00116445"/>
    <w:rsid w:val="00116DF7"/>
    <w:rsid w:val="00117964"/>
    <w:rsid w:val="00120BBB"/>
    <w:rsid w:val="0012120A"/>
    <w:rsid w:val="00123086"/>
    <w:rsid w:val="00123389"/>
    <w:rsid w:val="00123E56"/>
    <w:rsid w:val="001243AC"/>
    <w:rsid w:val="00124AA9"/>
    <w:rsid w:val="001253DF"/>
    <w:rsid w:val="00125824"/>
    <w:rsid w:val="00125B3C"/>
    <w:rsid w:val="00125FC0"/>
    <w:rsid w:val="0012618D"/>
    <w:rsid w:val="001267F8"/>
    <w:rsid w:val="00126870"/>
    <w:rsid w:val="00126A3F"/>
    <w:rsid w:val="00127CB0"/>
    <w:rsid w:val="001300F3"/>
    <w:rsid w:val="00130DD2"/>
    <w:rsid w:val="001317D0"/>
    <w:rsid w:val="00131F11"/>
    <w:rsid w:val="0013293B"/>
    <w:rsid w:val="001329BF"/>
    <w:rsid w:val="00132B1C"/>
    <w:rsid w:val="00132D1F"/>
    <w:rsid w:val="00133EB9"/>
    <w:rsid w:val="0013425F"/>
    <w:rsid w:val="00134806"/>
    <w:rsid w:val="0013512A"/>
    <w:rsid w:val="00135141"/>
    <w:rsid w:val="00135566"/>
    <w:rsid w:val="00135898"/>
    <w:rsid w:val="00135C70"/>
    <w:rsid w:val="00136B9F"/>
    <w:rsid w:val="00136ECA"/>
    <w:rsid w:val="00137125"/>
    <w:rsid w:val="001375DC"/>
    <w:rsid w:val="00137C8F"/>
    <w:rsid w:val="001409DE"/>
    <w:rsid w:val="00140CB7"/>
    <w:rsid w:val="00140F21"/>
    <w:rsid w:val="001420CF"/>
    <w:rsid w:val="0014221C"/>
    <w:rsid w:val="00142A41"/>
    <w:rsid w:val="00143488"/>
    <w:rsid w:val="00143759"/>
    <w:rsid w:val="00143C8B"/>
    <w:rsid w:val="00143F56"/>
    <w:rsid w:val="001440A5"/>
    <w:rsid w:val="001446B1"/>
    <w:rsid w:val="001448B7"/>
    <w:rsid w:val="00146015"/>
    <w:rsid w:val="001460BE"/>
    <w:rsid w:val="001462C7"/>
    <w:rsid w:val="00146587"/>
    <w:rsid w:val="00151161"/>
    <w:rsid w:val="00151719"/>
    <w:rsid w:val="0015196F"/>
    <w:rsid w:val="00151DCD"/>
    <w:rsid w:val="00152BC7"/>
    <w:rsid w:val="00152FE6"/>
    <w:rsid w:val="00154183"/>
    <w:rsid w:val="00154797"/>
    <w:rsid w:val="00155D37"/>
    <w:rsid w:val="00155DD7"/>
    <w:rsid w:val="001567CB"/>
    <w:rsid w:val="00156FA1"/>
    <w:rsid w:val="0015714C"/>
    <w:rsid w:val="00157609"/>
    <w:rsid w:val="0015782E"/>
    <w:rsid w:val="00157C9C"/>
    <w:rsid w:val="0016089E"/>
    <w:rsid w:val="00160B74"/>
    <w:rsid w:val="00160C9C"/>
    <w:rsid w:val="00161583"/>
    <w:rsid w:val="00162BF8"/>
    <w:rsid w:val="00162C66"/>
    <w:rsid w:val="001639F7"/>
    <w:rsid w:val="00163D7E"/>
    <w:rsid w:val="001645B2"/>
    <w:rsid w:val="00164D63"/>
    <w:rsid w:val="001657A1"/>
    <w:rsid w:val="00165CF7"/>
    <w:rsid w:val="001668D7"/>
    <w:rsid w:val="00166E19"/>
    <w:rsid w:val="0016727F"/>
    <w:rsid w:val="0016752D"/>
    <w:rsid w:val="0016772E"/>
    <w:rsid w:val="00167BA0"/>
    <w:rsid w:val="00167F46"/>
    <w:rsid w:val="00167F84"/>
    <w:rsid w:val="001705AC"/>
    <w:rsid w:val="00170A94"/>
    <w:rsid w:val="001713BB"/>
    <w:rsid w:val="00171A29"/>
    <w:rsid w:val="00171D17"/>
    <w:rsid w:val="00173B5D"/>
    <w:rsid w:val="00174C11"/>
    <w:rsid w:val="00175090"/>
    <w:rsid w:val="00176AED"/>
    <w:rsid w:val="001779C0"/>
    <w:rsid w:val="00177C30"/>
    <w:rsid w:val="001804BE"/>
    <w:rsid w:val="001815B3"/>
    <w:rsid w:val="00181AD5"/>
    <w:rsid w:val="001822D6"/>
    <w:rsid w:val="001824D1"/>
    <w:rsid w:val="00182D6C"/>
    <w:rsid w:val="0018314E"/>
    <w:rsid w:val="001838A1"/>
    <w:rsid w:val="00184134"/>
    <w:rsid w:val="001841B0"/>
    <w:rsid w:val="00186574"/>
    <w:rsid w:val="0018686E"/>
    <w:rsid w:val="0018689E"/>
    <w:rsid w:val="00186918"/>
    <w:rsid w:val="00186DFE"/>
    <w:rsid w:val="00186FED"/>
    <w:rsid w:val="001874A3"/>
    <w:rsid w:val="001878F6"/>
    <w:rsid w:val="001879F5"/>
    <w:rsid w:val="00187B6A"/>
    <w:rsid w:val="00190016"/>
    <w:rsid w:val="00190C7D"/>
    <w:rsid w:val="001913A3"/>
    <w:rsid w:val="00192CF8"/>
    <w:rsid w:val="00192F75"/>
    <w:rsid w:val="00192FD9"/>
    <w:rsid w:val="001933B6"/>
    <w:rsid w:val="00193508"/>
    <w:rsid w:val="00193752"/>
    <w:rsid w:val="00193F63"/>
    <w:rsid w:val="0019457E"/>
    <w:rsid w:val="00195111"/>
    <w:rsid w:val="001952ED"/>
    <w:rsid w:val="001961BC"/>
    <w:rsid w:val="00196949"/>
    <w:rsid w:val="001972E1"/>
    <w:rsid w:val="0019742B"/>
    <w:rsid w:val="0019781D"/>
    <w:rsid w:val="001A070B"/>
    <w:rsid w:val="001A08FF"/>
    <w:rsid w:val="001A094C"/>
    <w:rsid w:val="001A183C"/>
    <w:rsid w:val="001A2071"/>
    <w:rsid w:val="001A2EA7"/>
    <w:rsid w:val="001A45F5"/>
    <w:rsid w:val="001A45FD"/>
    <w:rsid w:val="001A4830"/>
    <w:rsid w:val="001A52F1"/>
    <w:rsid w:val="001A54D6"/>
    <w:rsid w:val="001A5951"/>
    <w:rsid w:val="001A5C57"/>
    <w:rsid w:val="001A5FAC"/>
    <w:rsid w:val="001A652B"/>
    <w:rsid w:val="001A73C7"/>
    <w:rsid w:val="001B014E"/>
    <w:rsid w:val="001B044D"/>
    <w:rsid w:val="001B0CF2"/>
    <w:rsid w:val="001B14C1"/>
    <w:rsid w:val="001B15B6"/>
    <w:rsid w:val="001B1E2E"/>
    <w:rsid w:val="001B2E83"/>
    <w:rsid w:val="001B32FB"/>
    <w:rsid w:val="001B3BC3"/>
    <w:rsid w:val="001B4001"/>
    <w:rsid w:val="001B4333"/>
    <w:rsid w:val="001B437A"/>
    <w:rsid w:val="001B4EBA"/>
    <w:rsid w:val="001B4F8C"/>
    <w:rsid w:val="001B5A5B"/>
    <w:rsid w:val="001B659B"/>
    <w:rsid w:val="001B6637"/>
    <w:rsid w:val="001B7033"/>
    <w:rsid w:val="001B708E"/>
    <w:rsid w:val="001B72DC"/>
    <w:rsid w:val="001C0D1E"/>
    <w:rsid w:val="001C1240"/>
    <w:rsid w:val="001C1BB3"/>
    <w:rsid w:val="001C23E8"/>
    <w:rsid w:val="001C34DC"/>
    <w:rsid w:val="001C3507"/>
    <w:rsid w:val="001C37A9"/>
    <w:rsid w:val="001C389D"/>
    <w:rsid w:val="001C4764"/>
    <w:rsid w:val="001C4B3F"/>
    <w:rsid w:val="001C5235"/>
    <w:rsid w:val="001C5661"/>
    <w:rsid w:val="001C614F"/>
    <w:rsid w:val="001C650E"/>
    <w:rsid w:val="001C6572"/>
    <w:rsid w:val="001C66BA"/>
    <w:rsid w:val="001C7A02"/>
    <w:rsid w:val="001D0466"/>
    <w:rsid w:val="001D07AB"/>
    <w:rsid w:val="001D1226"/>
    <w:rsid w:val="001D1A47"/>
    <w:rsid w:val="001D1B5B"/>
    <w:rsid w:val="001D1BDA"/>
    <w:rsid w:val="001D1C24"/>
    <w:rsid w:val="001D1F10"/>
    <w:rsid w:val="001D200C"/>
    <w:rsid w:val="001D2337"/>
    <w:rsid w:val="001D272D"/>
    <w:rsid w:val="001D2A3D"/>
    <w:rsid w:val="001D2D1D"/>
    <w:rsid w:val="001D330C"/>
    <w:rsid w:val="001D3743"/>
    <w:rsid w:val="001D392E"/>
    <w:rsid w:val="001D4717"/>
    <w:rsid w:val="001D4AC5"/>
    <w:rsid w:val="001D4C3D"/>
    <w:rsid w:val="001D4F42"/>
    <w:rsid w:val="001D509A"/>
    <w:rsid w:val="001D5249"/>
    <w:rsid w:val="001D53AF"/>
    <w:rsid w:val="001D54EC"/>
    <w:rsid w:val="001D6045"/>
    <w:rsid w:val="001D66ED"/>
    <w:rsid w:val="001D6DE8"/>
    <w:rsid w:val="001D79A6"/>
    <w:rsid w:val="001D7D1D"/>
    <w:rsid w:val="001E028D"/>
    <w:rsid w:val="001E0361"/>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B17"/>
    <w:rsid w:val="001E6D61"/>
    <w:rsid w:val="001E71A9"/>
    <w:rsid w:val="001E74A4"/>
    <w:rsid w:val="001E7AEB"/>
    <w:rsid w:val="001F00E3"/>
    <w:rsid w:val="001F01A5"/>
    <w:rsid w:val="001F09BA"/>
    <w:rsid w:val="001F0A1B"/>
    <w:rsid w:val="001F0DFB"/>
    <w:rsid w:val="001F1068"/>
    <w:rsid w:val="001F1433"/>
    <w:rsid w:val="001F15EE"/>
    <w:rsid w:val="001F1E6B"/>
    <w:rsid w:val="001F2087"/>
    <w:rsid w:val="001F2343"/>
    <w:rsid w:val="001F23FF"/>
    <w:rsid w:val="001F266C"/>
    <w:rsid w:val="001F27B2"/>
    <w:rsid w:val="001F30BA"/>
    <w:rsid w:val="001F32E5"/>
    <w:rsid w:val="001F333F"/>
    <w:rsid w:val="001F341A"/>
    <w:rsid w:val="001F35D7"/>
    <w:rsid w:val="001F3909"/>
    <w:rsid w:val="001F39C3"/>
    <w:rsid w:val="001F5512"/>
    <w:rsid w:val="001F5890"/>
    <w:rsid w:val="001F5C92"/>
    <w:rsid w:val="001F5D72"/>
    <w:rsid w:val="001F626C"/>
    <w:rsid w:val="001F65E5"/>
    <w:rsid w:val="001F6F34"/>
    <w:rsid w:val="001F71E4"/>
    <w:rsid w:val="001F79FA"/>
    <w:rsid w:val="001F7C4D"/>
    <w:rsid w:val="002002DB"/>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1B4"/>
    <w:rsid w:val="00210250"/>
    <w:rsid w:val="00210AB3"/>
    <w:rsid w:val="00211125"/>
    <w:rsid w:val="002113BC"/>
    <w:rsid w:val="00211927"/>
    <w:rsid w:val="00211C7B"/>
    <w:rsid w:val="002122E4"/>
    <w:rsid w:val="00212630"/>
    <w:rsid w:val="00212F58"/>
    <w:rsid w:val="00213080"/>
    <w:rsid w:val="002145A8"/>
    <w:rsid w:val="0021494A"/>
    <w:rsid w:val="002149D1"/>
    <w:rsid w:val="00214EFF"/>
    <w:rsid w:val="002151E7"/>
    <w:rsid w:val="00215964"/>
    <w:rsid w:val="00215988"/>
    <w:rsid w:val="00216342"/>
    <w:rsid w:val="0021676B"/>
    <w:rsid w:val="00216AE8"/>
    <w:rsid w:val="00216D56"/>
    <w:rsid w:val="0021704C"/>
    <w:rsid w:val="00217F0A"/>
    <w:rsid w:val="00217F22"/>
    <w:rsid w:val="00220500"/>
    <w:rsid w:val="002205AB"/>
    <w:rsid w:val="002205FB"/>
    <w:rsid w:val="002209D7"/>
    <w:rsid w:val="00220BCF"/>
    <w:rsid w:val="00220BF6"/>
    <w:rsid w:val="00220C47"/>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2C50"/>
    <w:rsid w:val="0023315F"/>
    <w:rsid w:val="002333B3"/>
    <w:rsid w:val="00233E96"/>
    <w:rsid w:val="00235795"/>
    <w:rsid w:val="002357ED"/>
    <w:rsid w:val="00236FEA"/>
    <w:rsid w:val="00237506"/>
    <w:rsid w:val="00237AE8"/>
    <w:rsid w:val="0024014F"/>
    <w:rsid w:val="00240F78"/>
    <w:rsid w:val="0024120C"/>
    <w:rsid w:val="002415BD"/>
    <w:rsid w:val="00241962"/>
    <w:rsid w:val="00241C6C"/>
    <w:rsid w:val="00241EC6"/>
    <w:rsid w:val="00243513"/>
    <w:rsid w:val="00243F07"/>
    <w:rsid w:val="0024494D"/>
    <w:rsid w:val="00244C32"/>
    <w:rsid w:val="00244DB9"/>
    <w:rsid w:val="002454B7"/>
    <w:rsid w:val="00245814"/>
    <w:rsid w:val="002458BE"/>
    <w:rsid w:val="00245CCE"/>
    <w:rsid w:val="002461DF"/>
    <w:rsid w:val="00246595"/>
    <w:rsid w:val="00246BED"/>
    <w:rsid w:val="00246CE1"/>
    <w:rsid w:val="00247436"/>
    <w:rsid w:val="00247C8C"/>
    <w:rsid w:val="00250986"/>
    <w:rsid w:val="002512DC"/>
    <w:rsid w:val="00251632"/>
    <w:rsid w:val="002531B4"/>
    <w:rsid w:val="00253620"/>
    <w:rsid w:val="00253C2B"/>
    <w:rsid w:val="00253D35"/>
    <w:rsid w:val="002542C8"/>
    <w:rsid w:val="0025430D"/>
    <w:rsid w:val="00254398"/>
    <w:rsid w:val="00254B63"/>
    <w:rsid w:val="00254B95"/>
    <w:rsid w:val="00255146"/>
    <w:rsid w:val="00255226"/>
    <w:rsid w:val="00255B5C"/>
    <w:rsid w:val="00256628"/>
    <w:rsid w:val="002574CB"/>
    <w:rsid w:val="002575D7"/>
    <w:rsid w:val="002575EB"/>
    <w:rsid w:val="00257CBE"/>
    <w:rsid w:val="00257F80"/>
    <w:rsid w:val="00260116"/>
    <w:rsid w:val="0026012E"/>
    <w:rsid w:val="00260424"/>
    <w:rsid w:val="00260AEE"/>
    <w:rsid w:val="00260CB9"/>
    <w:rsid w:val="00261071"/>
    <w:rsid w:val="00261D36"/>
    <w:rsid w:val="0026220D"/>
    <w:rsid w:val="00262996"/>
    <w:rsid w:val="002629DD"/>
    <w:rsid w:val="00262B41"/>
    <w:rsid w:val="00262C95"/>
    <w:rsid w:val="00262E3A"/>
    <w:rsid w:val="0026385D"/>
    <w:rsid w:val="00264DBA"/>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763"/>
    <w:rsid w:val="00271981"/>
    <w:rsid w:val="00271CA1"/>
    <w:rsid w:val="00272254"/>
    <w:rsid w:val="00273E3E"/>
    <w:rsid w:val="00273EBD"/>
    <w:rsid w:val="0027421E"/>
    <w:rsid w:val="002749A5"/>
    <w:rsid w:val="00274AFD"/>
    <w:rsid w:val="00274F83"/>
    <w:rsid w:val="00275131"/>
    <w:rsid w:val="0027520E"/>
    <w:rsid w:val="00275409"/>
    <w:rsid w:val="0027550A"/>
    <w:rsid w:val="002758C5"/>
    <w:rsid w:val="00275B69"/>
    <w:rsid w:val="00276121"/>
    <w:rsid w:val="0027699C"/>
    <w:rsid w:val="00276A44"/>
    <w:rsid w:val="00276B9B"/>
    <w:rsid w:val="00277990"/>
    <w:rsid w:val="00277BD6"/>
    <w:rsid w:val="00277DDF"/>
    <w:rsid w:val="00280251"/>
    <w:rsid w:val="00280B47"/>
    <w:rsid w:val="00280EFC"/>
    <w:rsid w:val="0028161C"/>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089D"/>
    <w:rsid w:val="002913B8"/>
    <w:rsid w:val="002913F5"/>
    <w:rsid w:val="002915B7"/>
    <w:rsid w:val="002917B5"/>
    <w:rsid w:val="00291E51"/>
    <w:rsid w:val="002928F7"/>
    <w:rsid w:val="00292D6B"/>
    <w:rsid w:val="00292D84"/>
    <w:rsid w:val="002941B6"/>
    <w:rsid w:val="00294292"/>
    <w:rsid w:val="002947C2"/>
    <w:rsid w:val="002948F7"/>
    <w:rsid w:val="00294EA7"/>
    <w:rsid w:val="00295B7A"/>
    <w:rsid w:val="00295E28"/>
    <w:rsid w:val="0029621D"/>
    <w:rsid w:val="00296B04"/>
    <w:rsid w:val="00296CC1"/>
    <w:rsid w:val="00296E6B"/>
    <w:rsid w:val="00297451"/>
    <w:rsid w:val="00297DE0"/>
    <w:rsid w:val="00297E90"/>
    <w:rsid w:val="002A0033"/>
    <w:rsid w:val="002A015E"/>
    <w:rsid w:val="002A2166"/>
    <w:rsid w:val="002A23C5"/>
    <w:rsid w:val="002A2973"/>
    <w:rsid w:val="002A2993"/>
    <w:rsid w:val="002A29D7"/>
    <w:rsid w:val="002A2B82"/>
    <w:rsid w:val="002A31E8"/>
    <w:rsid w:val="002A3BD8"/>
    <w:rsid w:val="002A3E86"/>
    <w:rsid w:val="002A40BD"/>
    <w:rsid w:val="002A4133"/>
    <w:rsid w:val="002A4403"/>
    <w:rsid w:val="002A4C30"/>
    <w:rsid w:val="002A60DC"/>
    <w:rsid w:val="002A614B"/>
    <w:rsid w:val="002A6857"/>
    <w:rsid w:val="002A6AA0"/>
    <w:rsid w:val="002A75E3"/>
    <w:rsid w:val="002A7870"/>
    <w:rsid w:val="002B1F8F"/>
    <w:rsid w:val="002B1FF1"/>
    <w:rsid w:val="002B1FF9"/>
    <w:rsid w:val="002B2455"/>
    <w:rsid w:val="002B2516"/>
    <w:rsid w:val="002B2E25"/>
    <w:rsid w:val="002B45AA"/>
    <w:rsid w:val="002B5B27"/>
    <w:rsid w:val="002B6135"/>
    <w:rsid w:val="002B6BCD"/>
    <w:rsid w:val="002B6C05"/>
    <w:rsid w:val="002B6DFD"/>
    <w:rsid w:val="002B6FAF"/>
    <w:rsid w:val="002B768E"/>
    <w:rsid w:val="002B7B57"/>
    <w:rsid w:val="002C01E3"/>
    <w:rsid w:val="002C0617"/>
    <w:rsid w:val="002C061F"/>
    <w:rsid w:val="002C0FBE"/>
    <w:rsid w:val="002C3755"/>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1297"/>
    <w:rsid w:val="002D2240"/>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1AE"/>
    <w:rsid w:val="002E3C54"/>
    <w:rsid w:val="002E4797"/>
    <w:rsid w:val="002E49E9"/>
    <w:rsid w:val="002E5749"/>
    <w:rsid w:val="002E719D"/>
    <w:rsid w:val="002E766C"/>
    <w:rsid w:val="002E7D9C"/>
    <w:rsid w:val="002E7FAD"/>
    <w:rsid w:val="002F01DA"/>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ACD"/>
    <w:rsid w:val="00300FBA"/>
    <w:rsid w:val="0030299D"/>
    <w:rsid w:val="00302FC2"/>
    <w:rsid w:val="00303418"/>
    <w:rsid w:val="003039EE"/>
    <w:rsid w:val="00303D7A"/>
    <w:rsid w:val="00303E78"/>
    <w:rsid w:val="00304319"/>
    <w:rsid w:val="003044DD"/>
    <w:rsid w:val="00304C4C"/>
    <w:rsid w:val="00304F87"/>
    <w:rsid w:val="00305657"/>
    <w:rsid w:val="0030598F"/>
    <w:rsid w:val="00305DA5"/>
    <w:rsid w:val="00305FBC"/>
    <w:rsid w:val="00306786"/>
    <w:rsid w:val="00306A71"/>
    <w:rsid w:val="0030744C"/>
    <w:rsid w:val="00307585"/>
    <w:rsid w:val="00307748"/>
    <w:rsid w:val="00307A7E"/>
    <w:rsid w:val="00307DAC"/>
    <w:rsid w:val="0031068B"/>
    <w:rsid w:val="00310844"/>
    <w:rsid w:val="00310A1E"/>
    <w:rsid w:val="00310E19"/>
    <w:rsid w:val="00311150"/>
    <w:rsid w:val="00311578"/>
    <w:rsid w:val="00311C67"/>
    <w:rsid w:val="003121BD"/>
    <w:rsid w:val="00312591"/>
    <w:rsid w:val="0031371D"/>
    <w:rsid w:val="00313F42"/>
    <w:rsid w:val="00314726"/>
    <w:rsid w:val="00314DE5"/>
    <w:rsid w:val="00315554"/>
    <w:rsid w:val="003157EA"/>
    <w:rsid w:val="00315821"/>
    <w:rsid w:val="003164E5"/>
    <w:rsid w:val="00316E2C"/>
    <w:rsid w:val="003170E8"/>
    <w:rsid w:val="003175C8"/>
    <w:rsid w:val="003176E4"/>
    <w:rsid w:val="00317D5B"/>
    <w:rsid w:val="0032059F"/>
    <w:rsid w:val="00320B8D"/>
    <w:rsid w:val="00320D8F"/>
    <w:rsid w:val="00321705"/>
    <w:rsid w:val="003219DB"/>
    <w:rsid w:val="00321B37"/>
    <w:rsid w:val="00322018"/>
    <w:rsid w:val="003226DF"/>
    <w:rsid w:val="00322E09"/>
    <w:rsid w:val="003235FD"/>
    <w:rsid w:val="0032373F"/>
    <w:rsid w:val="00323B07"/>
    <w:rsid w:val="0032407F"/>
    <w:rsid w:val="0032413B"/>
    <w:rsid w:val="00324C8F"/>
    <w:rsid w:val="00324EF3"/>
    <w:rsid w:val="003250DA"/>
    <w:rsid w:val="0032538B"/>
    <w:rsid w:val="00325FB1"/>
    <w:rsid w:val="003262D8"/>
    <w:rsid w:val="00326780"/>
    <w:rsid w:val="0032716F"/>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4016A"/>
    <w:rsid w:val="0034026F"/>
    <w:rsid w:val="00340B11"/>
    <w:rsid w:val="00340B71"/>
    <w:rsid w:val="00340EBF"/>
    <w:rsid w:val="00341294"/>
    <w:rsid w:val="00341ADA"/>
    <w:rsid w:val="00342F84"/>
    <w:rsid w:val="003435B3"/>
    <w:rsid w:val="003442B0"/>
    <w:rsid w:val="00344673"/>
    <w:rsid w:val="003446BA"/>
    <w:rsid w:val="00345721"/>
    <w:rsid w:val="00345BD2"/>
    <w:rsid w:val="00345E5B"/>
    <w:rsid w:val="0034618E"/>
    <w:rsid w:val="003465C1"/>
    <w:rsid w:val="00347423"/>
    <w:rsid w:val="003475CD"/>
    <w:rsid w:val="00347617"/>
    <w:rsid w:val="00347818"/>
    <w:rsid w:val="00347F38"/>
    <w:rsid w:val="00350E7C"/>
    <w:rsid w:val="00350F2A"/>
    <w:rsid w:val="00351204"/>
    <w:rsid w:val="003519EF"/>
    <w:rsid w:val="00351B45"/>
    <w:rsid w:val="00352441"/>
    <w:rsid w:val="0035262B"/>
    <w:rsid w:val="003527B2"/>
    <w:rsid w:val="003529B8"/>
    <w:rsid w:val="00352EED"/>
    <w:rsid w:val="00353C5C"/>
    <w:rsid w:val="0035466A"/>
    <w:rsid w:val="00354C7F"/>
    <w:rsid w:val="00354FF1"/>
    <w:rsid w:val="00355045"/>
    <w:rsid w:val="0035574C"/>
    <w:rsid w:val="0035625A"/>
    <w:rsid w:val="003566FF"/>
    <w:rsid w:val="00356AE9"/>
    <w:rsid w:val="00356E94"/>
    <w:rsid w:val="003579B0"/>
    <w:rsid w:val="00357B4E"/>
    <w:rsid w:val="00357E54"/>
    <w:rsid w:val="0036082C"/>
    <w:rsid w:val="00360CF3"/>
    <w:rsid w:val="003610D3"/>
    <w:rsid w:val="00362AC0"/>
    <w:rsid w:val="00362D28"/>
    <w:rsid w:val="00363852"/>
    <w:rsid w:val="00363A78"/>
    <w:rsid w:val="00364D7D"/>
    <w:rsid w:val="00365743"/>
    <w:rsid w:val="00365767"/>
    <w:rsid w:val="00366A81"/>
    <w:rsid w:val="00366B73"/>
    <w:rsid w:val="00366B97"/>
    <w:rsid w:val="00366C67"/>
    <w:rsid w:val="00366F1E"/>
    <w:rsid w:val="003674B3"/>
    <w:rsid w:val="00367D19"/>
    <w:rsid w:val="00370158"/>
    <w:rsid w:val="00370245"/>
    <w:rsid w:val="003707AF"/>
    <w:rsid w:val="00371627"/>
    <w:rsid w:val="00372830"/>
    <w:rsid w:val="00372B33"/>
    <w:rsid w:val="00372C70"/>
    <w:rsid w:val="00372F6D"/>
    <w:rsid w:val="0037357A"/>
    <w:rsid w:val="003735E2"/>
    <w:rsid w:val="0037387D"/>
    <w:rsid w:val="00373BE6"/>
    <w:rsid w:val="00373EA6"/>
    <w:rsid w:val="00374808"/>
    <w:rsid w:val="003749A7"/>
    <w:rsid w:val="00374A4E"/>
    <w:rsid w:val="00374E35"/>
    <w:rsid w:val="00375734"/>
    <w:rsid w:val="00375943"/>
    <w:rsid w:val="003765D2"/>
    <w:rsid w:val="00376966"/>
    <w:rsid w:val="00376975"/>
    <w:rsid w:val="00376ED2"/>
    <w:rsid w:val="003778C9"/>
    <w:rsid w:val="0038060E"/>
    <w:rsid w:val="003806B5"/>
    <w:rsid w:val="00381934"/>
    <w:rsid w:val="00381A7A"/>
    <w:rsid w:val="00382108"/>
    <w:rsid w:val="00382335"/>
    <w:rsid w:val="00382D5F"/>
    <w:rsid w:val="00383502"/>
    <w:rsid w:val="003839D2"/>
    <w:rsid w:val="00384028"/>
    <w:rsid w:val="003850A9"/>
    <w:rsid w:val="003865CA"/>
    <w:rsid w:val="00386E67"/>
    <w:rsid w:val="00387A30"/>
    <w:rsid w:val="003901C2"/>
    <w:rsid w:val="003903D3"/>
    <w:rsid w:val="00390A5A"/>
    <w:rsid w:val="00390E9F"/>
    <w:rsid w:val="00390EAA"/>
    <w:rsid w:val="0039167C"/>
    <w:rsid w:val="0039296C"/>
    <w:rsid w:val="00393614"/>
    <w:rsid w:val="003936F2"/>
    <w:rsid w:val="00393873"/>
    <w:rsid w:val="00394D01"/>
    <w:rsid w:val="003950DD"/>
    <w:rsid w:val="00395EC0"/>
    <w:rsid w:val="0039607A"/>
    <w:rsid w:val="0039647A"/>
    <w:rsid w:val="003967B5"/>
    <w:rsid w:val="00396825"/>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F85"/>
    <w:rsid w:val="003B2FD4"/>
    <w:rsid w:val="003B33CB"/>
    <w:rsid w:val="003B413C"/>
    <w:rsid w:val="003B44F7"/>
    <w:rsid w:val="003B4591"/>
    <w:rsid w:val="003B477E"/>
    <w:rsid w:val="003B5182"/>
    <w:rsid w:val="003B5239"/>
    <w:rsid w:val="003B57E4"/>
    <w:rsid w:val="003B5923"/>
    <w:rsid w:val="003B5F06"/>
    <w:rsid w:val="003B5F9C"/>
    <w:rsid w:val="003B5F9D"/>
    <w:rsid w:val="003B7022"/>
    <w:rsid w:val="003B7116"/>
    <w:rsid w:val="003B763B"/>
    <w:rsid w:val="003B7B6A"/>
    <w:rsid w:val="003B7C1F"/>
    <w:rsid w:val="003B7D4B"/>
    <w:rsid w:val="003C04E9"/>
    <w:rsid w:val="003C0DDE"/>
    <w:rsid w:val="003C0EC4"/>
    <w:rsid w:val="003C0F07"/>
    <w:rsid w:val="003C1802"/>
    <w:rsid w:val="003C1B28"/>
    <w:rsid w:val="003C208B"/>
    <w:rsid w:val="003C2545"/>
    <w:rsid w:val="003C381B"/>
    <w:rsid w:val="003C3A38"/>
    <w:rsid w:val="003C5C76"/>
    <w:rsid w:val="003C6879"/>
    <w:rsid w:val="003C6E8A"/>
    <w:rsid w:val="003C7296"/>
    <w:rsid w:val="003C7437"/>
    <w:rsid w:val="003D072B"/>
    <w:rsid w:val="003D0774"/>
    <w:rsid w:val="003D1AD3"/>
    <w:rsid w:val="003D22F7"/>
    <w:rsid w:val="003D25F7"/>
    <w:rsid w:val="003D29B9"/>
    <w:rsid w:val="003D2DF2"/>
    <w:rsid w:val="003D356D"/>
    <w:rsid w:val="003D37D2"/>
    <w:rsid w:val="003D414F"/>
    <w:rsid w:val="003D4FFC"/>
    <w:rsid w:val="003D508F"/>
    <w:rsid w:val="003D50E0"/>
    <w:rsid w:val="003D5252"/>
    <w:rsid w:val="003D56E0"/>
    <w:rsid w:val="003D5C37"/>
    <w:rsid w:val="003D6447"/>
    <w:rsid w:val="003D6752"/>
    <w:rsid w:val="003D71CE"/>
    <w:rsid w:val="003D7401"/>
    <w:rsid w:val="003E01AA"/>
    <w:rsid w:val="003E1296"/>
    <w:rsid w:val="003E143D"/>
    <w:rsid w:val="003E162A"/>
    <w:rsid w:val="003E16B3"/>
    <w:rsid w:val="003E203F"/>
    <w:rsid w:val="003E28C0"/>
    <w:rsid w:val="003E32DD"/>
    <w:rsid w:val="003E3882"/>
    <w:rsid w:val="003E4559"/>
    <w:rsid w:val="003E4724"/>
    <w:rsid w:val="003E4805"/>
    <w:rsid w:val="003E57B7"/>
    <w:rsid w:val="003E5CD9"/>
    <w:rsid w:val="003E67A1"/>
    <w:rsid w:val="003E6AB4"/>
    <w:rsid w:val="003F0446"/>
    <w:rsid w:val="003F0AC4"/>
    <w:rsid w:val="003F0BF8"/>
    <w:rsid w:val="003F0DA9"/>
    <w:rsid w:val="003F13F9"/>
    <w:rsid w:val="003F163F"/>
    <w:rsid w:val="003F1884"/>
    <w:rsid w:val="003F18A6"/>
    <w:rsid w:val="003F1C38"/>
    <w:rsid w:val="003F2042"/>
    <w:rsid w:val="003F2853"/>
    <w:rsid w:val="003F3005"/>
    <w:rsid w:val="003F37C2"/>
    <w:rsid w:val="003F3945"/>
    <w:rsid w:val="003F4293"/>
    <w:rsid w:val="003F4A96"/>
    <w:rsid w:val="003F4C6F"/>
    <w:rsid w:val="003F4E30"/>
    <w:rsid w:val="003F509D"/>
    <w:rsid w:val="003F573C"/>
    <w:rsid w:val="003F7D8B"/>
    <w:rsid w:val="003F7F68"/>
    <w:rsid w:val="00400147"/>
    <w:rsid w:val="00400211"/>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6A79"/>
    <w:rsid w:val="004071C1"/>
    <w:rsid w:val="004078CB"/>
    <w:rsid w:val="00407F56"/>
    <w:rsid w:val="00410ABC"/>
    <w:rsid w:val="00410B0A"/>
    <w:rsid w:val="0041187A"/>
    <w:rsid w:val="00412A80"/>
    <w:rsid w:val="00412C67"/>
    <w:rsid w:val="00412F25"/>
    <w:rsid w:val="004138D2"/>
    <w:rsid w:val="00413CB5"/>
    <w:rsid w:val="00414585"/>
    <w:rsid w:val="00414B8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2B33"/>
    <w:rsid w:val="00423531"/>
    <w:rsid w:val="00423618"/>
    <w:rsid w:val="0042380A"/>
    <w:rsid w:val="004239DF"/>
    <w:rsid w:val="00423DC5"/>
    <w:rsid w:val="004246C0"/>
    <w:rsid w:val="00424CBA"/>
    <w:rsid w:val="0042525F"/>
    <w:rsid w:val="004259B7"/>
    <w:rsid w:val="00425AD1"/>
    <w:rsid w:val="00426931"/>
    <w:rsid w:val="004272E5"/>
    <w:rsid w:val="0043014D"/>
    <w:rsid w:val="00430324"/>
    <w:rsid w:val="0043156E"/>
    <w:rsid w:val="0043185D"/>
    <w:rsid w:val="004319F6"/>
    <w:rsid w:val="00431BEF"/>
    <w:rsid w:val="00431E59"/>
    <w:rsid w:val="00432212"/>
    <w:rsid w:val="00432409"/>
    <w:rsid w:val="00432A6B"/>
    <w:rsid w:val="00433E48"/>
    <w:rsid w:val="00434570"/>
    <w:rsid w:val="00434855"/>
    <w:rsid w:val="004354E2"/>
    <w:rsid w:val="00435AE4"/>
    <w:rsid w:val="00435AF0"/>
    <w:rsid w:val="0043601E"/>
    <w:rsid w:val="00436395"/>
    <w:rsid w:val="00436883"/>
    <w:rsid w:val="00436BD2"/>
    <w:rsid w:val="00436F3A"/>
    <w:rsid w:val="00436FD6"/>
    <w:rsid w:val="00437177"/>
    <w:rsid w:val="0044085B"/>
    <w:rsid w:val="00440AA2"/>
    <w:rsid w:val="00440C47"/>
    <w:rsid w:val="00440EDD"/>
    <w:rsid w:val="00442872"/>
    <w:rsid w:val="004428C3"/>
    <w:rsid w:val="00442CAF"/>
    <w:rsid w:val="00442DA2"/>
    <w:rsid w:val="00442DCB"/>
    <w:rsid w:val="00442FA8"/>
    <w:rsid w:val="004431B5"/>
    <w:rsid w:val="00443DD1"/>
    <w:rsid w:val="004442A4"/>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AB1"/>
    <w:rsid w:val="00451F63"/>
    <w:rsid w:val="00452487"/>
    <w:rsid w:val="004529B2"/>
    <w:rsid w:val="00452BB4"/>
    <w:rsid w:val="00452D22"/>
    <w:rsid w:val="00453086"/>
    <w:rsid w:val="004532D3"/>
    <w:rsid w:val="004549EC"/>
    <w:rsid w:val="00454D5C"/>
    <w:rsid w:val="004558AE"/>
    <w:rsid w:val="00455D28"/>
    <w:rsid w:val="00456877"/>
    <w:rsid w:val="0045731E"/>
    <w:rsid w:val="00457567"/>
    <w:rsid w:val="004577EF"/>
    <w:rsid w:val="00457955"/>
    <w:rsid w:val="00457FF1"/>
    <w:rsid w:val="00460553"/>
    <w:rsid w:val="00461574"/>
    <w:rsid w:val="004616BE"/>
    <w:rsid w:val="00461C89"/>
    <w:rsid w:val="00461D1B"/>
    <w:rsid w:val="00461DBE"/>
    <w:rsid w:val="004622F2"/>
    <w:rsid w:val="00462353"/>
    <w:rsid w:val="00462914"/>
    <w:rsid w:val="00463D83"/>
    <w:rsid w:val="00463EC0"/>
    <w:rsid w:val="00464D77"/>
    <w:rsid w:val="0046566A"/>
    <w:rsid w:val="00465AE3"/>
    <w:rsid w:val="0046639A"/>
    <w:rsid w:val="00467BD5"/>
    <w:rsid w:val="00471190"/>
    <w:rsid w:val="004711EF"/>
    <w:rsid w:val="00472760"/>
    <w:rsid w:val="00472B07"/>
    <w:rsid w:val="00473001"/>
    <w:rsid w:val="004732B7"/>
    <w:rsid w:val="00474557"/>
    <w:rsid w:val="0047518D"/>
    <w:rsid w:val="004759A8"/>
    <w:rsid w:val="00475E71"/>
    <w:rsid w:val="0047626A"/>
    <w:rsid w:val="0047656F"/>
    <w:rsid w:val="004771EA"/>
    <w:rsid w:val="004771F2"/>
    <w:rsid w:val="0047774B"/>
    <w:rsid w:val="0047795F"/>
    <w:rsid w:val="004819D9"/>
    <w:rsid w:val="00482DD9"/>
    <w:rsid w:val="004835A3"/>
    <w:rsid w:val="004837D1"/>
    <w:rsid w:val="00483943"/>
    <w:rsid w:val="00485A2D"/>
    <w:rsid w:val="00485C7E"/>
    <w:rsid w:val="00485F39"/>
    <w:rsid w:val="00486219"/>
    <w:rsid w:val="00486755"/>
    <w:rsid w:val="00486982"/>
    <w:rsid w:val="00487237"/>
    <w:rsid w:val="004879E3"/>
    <w:rsid w:val="00487D57"/>
    <w:rsid w:val="00487EFC"/>
    <w:rsid w:val="00490145"/>
    <w:rsid w:val="00490287"/>
    <w:rsid w:val="00490FAB"/>
    <w:rsid w:val="0049171C"/>
    <w:rsid w:val="00491C2E"/>
    <w:rsid w:val="00491C84"/>
    <w:rsid w:val="00492404"/>
    <w:rsid w:val="00492B50"/>
    <w:rsid w:val="004930CB"/>
    <w:rsid w:val="00493543"/>
    <w:rsid w:val="00493951"/>
    <w:rsid w:val="00493F78"/>
    <w:rsid w:val="0049415F"/>
    <w:rsid w:val="00494FA2"/>
    <w:rsid w:val="0049571A"/>
    <w:rsid w:val="00495749"/>
    <w:rsid w:val="00495A00"/>
    <w:rsid w:val="00495E61"/>
    <w:rsid w:val="00496A4C"/>
    <w:rsid w:val="00496FDF"/>
    <w:rsid w:val="004974F8"/>
    <w:rsid w:val="00497817"/>
    <w:rsid w:val="00497860"/>
    <w:rsid w:val="00497877"/>
    <w:rsid w:val="00497F51"/>
    <w:rsid w:val="004A0A2F"/>
    <w:rsid w:val="004A0D05"/>
    <w:rsid w:val="004A192B"/>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A12"/>
    <w:rsid w:val="004B1D2E"/>
    <w:rsid w:val="004B1EEB"/>
    <w:rsid w:val="004B2078"/>
    <w:rsid w:val="004B2D8E"/>
    <w:rsid w:val="004B2F3B"/>
    <w:rsid w:val="004B34BD"/>
    <w:rsid w:val="004B3D89"/>
    <w:rsid w:val="004B412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2395"/>
    <w:rsid w:val="004C3AD6"/>
    <w:rsid w:val="004C4227"/>
    <w:rsid w:val="004C4B1D"/>
    <w:rsid w:val="004C53D8"/>
    <w:rsid w:val="004C5872"/>
    <w:rsid w:val="004C66F1"/>
    <w:rsid w:val="004C6C5C"/>
    <w:rsid w:val="004C7412"/>
    <w:rsid w:val="004C7937"/>
    <w:rsid w:val="004C7F29"/>
    <w:rsid w:val="004C7F37"/>
    <w:rsid w:val="004D0D39"/>
    <w:rsid w:val="004D124A"/>
    <w:rsid w:val="004D1781"/>
    <w:rsid w:val="004D35A1"/>
    <w:rsid w:val="004D3ADB"/>
    <w:rsid w:val="004D3C23"/>
    <w:rsid w:val="004D3F4C"/>
    <w:rsid w:val="004D4538"/>
    <w:rsid w:val="004D4A9F"/>
    <w:rsid w:val="004D4FB6"/>
    <w:rsid w:val="004D572F"/>
    <w:rsid w:val="004D5DB5"/>
    <w:rsid w:val="004D5F0F"/>
    <w:rsid w:val="004D6329"/>
    <w:rsid w:val="004D6F93"/>
    <w:rsid w:val="004D714B"/>
    <w:rsid w:val="004D75F0"/>
    <w:rsid w:val="004D7661"/>
    <w:rsid w:val="004D78ED"/>
    <w:rsid w:val="004D7F43"/>
    <w:rsid w:val="004E003E"/>
    <w:rsid w:val="004E0144"/>
    <w:rsid w:val="004E0D66"/>
    <w:rsid w:val="004E23A7"/>
    <w:rsid w:val="004E2554"/>
    <w:rsid w:val="004E46A3"/>
    <w:rsid w:val="004E5418"/>
    <w:rsid w:val="004E61B6"/>
    <w:rsid w:val="004E6B02"/>
    <w:rsid w:val="004E76BA"/>
    <w:rsid w:val="004E76F5"/>
    <w:rsid w:val="004F04BB"/>
    <w:rsid w:val="004F16E2"/>
    <w:rsid w:val="004F21EE"/>
    <w:rsid w:val="004F38BD"/>
    <w:rsid w:val="004F4010"/>
    <w:rsid w:val="004F48BE"/>
    <w:rsid w:val="004F52E1"/>
    <w:rsid w:val="004F5986"/>
    <w:rsid w:val="004F5F8D"/>
    <w:rsid w:val="004F6373"/>
    <w:rsid w:val="004F677C"/>
    <w:rsid w:val="004F6ABF"/>
    <w:rsid w:val="004F6E37"/>
    <w:rsid w:val="004F78CA"/>
    <w:rsid w:val="004F7E41"/>
    <w:rsid w:val="00500EF8"/>
    <w:rsid w:val="0050101A"/>
    <w:rsid w:val="00501608"/>
    <w:rsid w:val="00501A5B"/>
    <w:rsid w:val="00502279"/>
    <w:rsid w:val="005022BD"/>
    <w:rsid w:val="00502710"/>
    <w:rsid w:val="00502C94"/>
    <w:rsid w:val="0050307D"/>
    <w:rsid w:val="00503307"/>
    <w:rsid w:val="00503D5E"/>
    <w:rsid w:val="00503E57"/>
    <w:rsid w:val="00503ECC"/>
    <w:rsid w:val="00504985"/>
    <w:rsid w:val="0050509E"/>
    <w:rsid w:val="0050540E"/>
    <w:rsid w:val="00505528"/>
    <w:rsid w:val="005059E2"/>
    <w:rsid w:val="00505C31"/>
    <w:rsid w:val="00505CC2"/>
    <w:rsid w:val="00506149"/>
    <w:rsid w:val="00506658"/>
    <w:rsid w:val="0050706F"/>
    <w:rsid w:val="0051016B"/>
    <w:rsid w:val="00510B56"/>
    <w:rsid w:val="00511CD1"/>
    <w:rsid w:val="00512D6A"/>
    <w:rsid w:val="00513006"/>
    <w:rsid w:val="00513138"/>
    <w:rsid w:val="00513329"/>
    <w:rsid w:val="00513469"/>
    <w:rsid w:val="005135EA"/>
    <w:rsid w:val="0051390A"/>
    <w:rsid w:val="00514955"/>
    <w:rsid w:val="00514C5A"/>
    <w:rsid w:val="00514D8A"/>
    <w:rsid w:val="00515B07"/>
    <w:rsid w:val="00516146"/>
    <w:rsid w:val="00516384"/>
    <w:rsid w:val="0051638B"/>
    <w:rsid w:val="005172BB"/>
    <w:rsid w:val="00517A6E"/>
    <w:rsid w:val="00517B5C"/>
    <w:rsid w:val="00517CCB"/>
    <w:rsid w:val="00520CC3"/>
    <w:rsid w:val="00520F0F"/>
    <w:rsid w:val="00521159"/>
    <w:rsid w:val="005211C4"/>
    <w:rsid w:val="00521991"/>
    <w:rsid w:val="00522156"/>
    <w:rsid w:val="0052250B"/>
    <w:rsid w:val="00522599"/>
    <w:rsid w:val="00522C81"/>
    <w:rsid w:val="0052439D"/>
    <w:rsid w:val="005256B0"/>
    <w:rsid w:val="00525BF0"/>
    <w:rsid w:val="00525C2F"/>
    <w:rsid w:val="0052632B"/>
    <w:rsid w:val="00526671"/>
    <w:rsid w:val="00526760"/>
    <w:rsid w:val="00526855"/>
    <w:rsid w:val="0052762B"/>
    <w:rsid w:val="00530694"/>
    <w:rsid w:val="00530791"/>
    <w:rsid w:val="00530B66"/>
    <w:rsid w:val="00531682"/>
    <w:rsid w:val="005316A6"/>
    <w:rsid w:val="005316F1"/>
    <w:rsid w:val="00531A63"/>
    <w:rsid w:val="00531B61"/>
    <w:rsid w:val="005323A8"/>
    <w:rsid w:val="0053324E"/>
    <w:rsid w:val="00533275"/>
    <w:rsid w:val="005332D7"/>
    <w:rsid w:val="0053355C"/>
    <w:rsid w:val="005346E8"/>
    <w:rsid w:val="005349F5"/>
    <w:rsid w:val="00535174"/>
    <w:rsid w:val="005351CF"/>
    <w:rsid w:val="00535593"/>
    <w:rsid w:val="00535594"/>
    <w:rsid w:val="0053569A"/>
    <w:rsid w:val="00535702"/>
    <w:rsid w:val="00536080"/>
    <w:rsid w:val="005366D0"/>
    <w:rsid w:val="00536850"/>
    <w:rsid w:val="005369EE"/>
    <w:rsid w:val="00536AC8"/>
    <w:rsid w:val="00537430"/>
    <w:rsid w:val="005374E4"/>
    <w:rsid w:val="00537C70"/>
    <w:rsid w:val="00540238"/>
    <w:rsid w:val="00540608"/>
    <w:rsid w:val="00540611"/>
    <w:rsid w:val="00540ACA"/>
    <w:rsid w:val="0054133C"/>
    <w:rsid w:val="00541579"/>
    <w:rsid w:val="00541CDF"/>
    <w:rsid w:val="005433E8"/>
    <w:rsid w:val="005438EC"/>
    <w:rsid w:val="00543F2E"/>
    <w:rsid w:val="0054466D"/>
    <w:rsid w:val="00545F72"/>
    <w:rsid w:val="005468EB"/>
    <w:rsid w:val="00546DDE"/>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5B7"/>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70A"/>
    <w:rsid w:val="00572053"/>
    <w:rsid w:val="00572570"/>
    <w:rsid w:val="00572A4C"/>
    <w:rsid w:val="00572BF7"/>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2B32"/>
    <w:rsid w:val="005830AB"/>
    <w:rsid w:val="005830F2"/>
    <w:rsid w:val="0058321C"/>
    <w:rsid w:val="005836AF"/>
    <w:rsid w:val="005839FC"/>
    <w:rsid w:val="00583D29"/>
    <w:rsid w:val="00583F21"/>
    <w:rsid w:val="0058454D"/>
    <w:rsid w:val="0058532E"/>
    <w:rsid w:val="00585A04"/>
    <w:rsid w:val="005864A9"/>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4704"/>
    <w:rsid w:val="00595F91"/>
    <w:rsid w:val="00596ADF"/>
    <w:rsid w:val="00597401"/>
    <w:rsid w:val="005A09B5"/>
    <w:rsid w:val="005A0D29"/>
    <w:rsid w:val="005A0EB5"/>
    <w:rsid w:val="005A18EE"/>
    <w:rsid w:val="005A1B4F"/>
    <w:rsid w:val="005A2454"/>
    <w:rsid w:val="005A2A9B"/>
    <w:rsid w:val="005A3CCD"/>
    <w:rsid w:val="005A41E4"/>
    <w:rsid w:val="005A4894"/>
    <w:rsid w:val="005A48F1"/>
    <w:rsid w:val="005A6AD0"/>
    <w:rsid w:val="005A7C0C"/>
    <w:rsid w:val="005B0125"/>
    <w:rsid w:val="005B05C2"/>
    <w:rsid w:val="005B0F97"/>
    <w:rsid w:val="005B15C2"/>
    <w:rsid w:val="005B1B6E"/>
    <w:rsid w:val="005B1DDF"/>
    <w:rsid w:val="005B2203"/>
    <w:rsid w:val="005B25EB"/>
    <w:rsid w:val="005B262F"/>
    <w:rsid w:val="005B29C4"/>
    <w:rsid w:val="005B3056"/>
    <w:rsid w:val="005B3177"/>
    <w:rsid w:val="005B347E"/>
    <w:rsid w:val="005B46B2"/>
    <w:rsid w:val="005B4DEC"/>
    <w:rsid w:val="005B622A"/>
    <w:rsid w:val="005B6AE7"/>
    <w:rsid w:val="005B6C58"/>
    <w:rsid w:val="005B6C6F"/>
    <w:rsid w:val="005B731F"/>
    <w:rsid w:val="005B7577"/>
    <w:rsid w:val="005B7CF7"/>
    <w:rsid w:val="005B7FE3"/>
    <w:rsid w:val="005C0023"/>
    <w:rsid w:val="005C0348"/>
    <w:rsid w:val="005C07E8"/>
    <w:rsid w:val="005C0B33"/>
    <w:rsid w:val="005C0FCA"/>
    <w:rsid w:val="005C107E"/>
    <w:rsid w:val="005C25A5"/>
    <w:rsid w:val="005C319B"/>
    <w:rsid w:val="005C3EE4"/>
    <w:rsid w:val="005C46CC"/>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0891"/>
    <w:rsid w:val="005D124A"/>
    <w:rsid w:val="005D12D6"/>
    <w:rsid w:val="005D1CF3"/>
    <w:rsid w:val="005D2B9B"/>
    <w:rsid w:val="005D590A"/>
    <w:rsid w:val="005D59BB"/>
    <w:rsid w:val="005D5E5B"/>
    <w:rsid w:val="005D6338"/>
    <w:rsid w:val="005D6CA2"/>
    <w:rsid w:val="005D6FB8"/>
    <w:rsid w:val="005D725D"/>
    <w:rsid w:val="005D7343"/>
    <w:rsid w:val="005D742E"/>
    <w:rsid w:val="005D75B3"/>
    <w:rsid w:val="005D77CF"/>
    <w:rsid w:val="005D7BD2"/>
    <w:rsid w:val="005D7CC0"/>
    <w:rsid w:val="005D7FEB"/>
    <w:rsid w:val="005E0377"/>
    <w:rsid w:val="005E0542"/>
    <w:rsid w:val="005E0BE1"/>
    <w:rsid w:val="005E1C81"/>
    <w:rsid w:val="005E1D8E"/>
    <w:rsid w:val="005E2050"/>
    <w:rsid w:val="005E3FD8"/>
    <w:rsid w:val="005E423C"/>
    <w:rsid w:val="005E4410"/>
    <w:rsid w:val="005E4739"/>
    <w:rsid w:val="005E4829"/>
    <w:rsid w:val="005E4EA1"/>
    <w:rsid w:val="005E5E8F"/>
    <w:rsid w:val="005E611E"/>
    <w:rsid w:val="005E676A"/>
    <w:rsid w:val="005E6A78"/>
    <w:rsid w:val="005E70C8"/>
    <w:rsid w:val="005F04DA"/>
    <w:rsid w:val="005F0514"/>
    <w:rsid w:val="005F0B33"/>
    <w:rsid w:val="005F14B2"/>
    <w:rsid w:val="005F1E65"/>
    <w:rsid w:val="005F202B"/>
    <w:rsid w:val="005F25C0"/>
    <w:rsid w:val="005F26AE"/>
    <w:rsid w:val="005F2943"/>
    <w:rsid w:val="005F2C47"/>
    <w:rsid w:val="005F3861"/>
    <w:rsid w:val="005F3D66"/>
    <w:rsid w:val="005F4313"/>
    <w:rsid w:val="005F4ADA"/>
    <w:rsid w:val="005F5A62"/>
    <w:rsid w:val="005F5E03"/>
    <w:rsid w:val="005F6806"/>
    <w:rsid w:val="005F6B1E"/>
    <w:rsid w:val="005F6E26"/>
    <w:rsid w:val="005F70C5"/>
    <w:rsid w:val="005F73E4"/>
    <w:rsid w:val="005F7AA1"/>
    <w:rsid w:val="006010A4"/>
    <w:rsid w:val="006034A7"/>
    <w:rsid w:val="00604275"/>
    <w:rsid w:val="00604847"/>
    <w:rsid w:val="00604D12"/>
    <w:rsid w:val="00604DDD"/>
    <w:rsid w:val="00604E0E"/>
    <w:rsid w:val="00605A45"/>
    <w:rsid w:val="006064F7"/>
    <w:rsid w:val="00606620"/>
    <w:rsid w:val="00606976"/>
    <w:rsid w:val="00606DD8"/>
    <w:rsid w:val="006075A1"/>
    <w:rsid w:val="00607C77"/>
    <w:rsid w:val="00607D29"/>
    <w:rsid w:val="00607DF3"/>
    <w:rsid w:val="00610135"/>
    <w:rsid w:val="00611234"/>
    <w:rsid w:val="0061131E"/>
    <w:rsid w:val="0061155D"/>
    <w:rsid w:val="00611F82"/>
    <w:rsid w:val="0061212C"/>
    <w:rsid w:val="0061247F"/>
    <w:rsid w:val="00612863"/>
    <w:rsid w:val="006134E7"/>
    <w:rsid w:val="00613D72"/>
    <w:rsid w:val="0061406F"/>
    <w:rsid w:val="0061411F"/>
    <w:rsid w:val="0061448A"/>
    <w:rsid w:val="00614862"/>
    <w:rsid w:val="0061502F"/>
    <w:rsid w:val="0061557A"/>
    <w:rsid w:val="0061574F"/>
    <w:rsid w:val="006159E4"/>
    <w:rsid w:val="00617106"/>
    <w:rsid w:val="006173C6"/>
    <w:rsid w:val="00617417"/>
    <w:rsid w:val="00617675"/>
    <w:rsid w:val="006177D1"/>
    <w:rsid w:val="006179DE"/>
    <w:rsid w:val="00620045"/>
    <w:rsid w:val="00620799"/>
    <w:rsid w:val="0062093A"/>
    <w:rsid w:val="00621A09"/>
    <w:rsid w:val="00621C92"/>
    <w:rsid w:val="00622921"/>
    <w:rsid w:val="00622F15"/>
    <w:rsid w:val="0062322C"/>
    <w:rsid w:val="00623E86"/>
    <w:rsid w:val="00624DAC"/>
    <w:rsid w:val="00625F3F"/>
    <w:rsid w:val="00626C0D"/>
    <w:rsid w:val="00627034"/>
    <w:rsid w:val="00627285"/>
    <w:rsid w:val="00627325"/>
    <w:rsid w:val="006274B4"/>
    <w:rsid w:val="0062751C"/>
    <w:rsid w:val="006276A9"/>
    <w:rsid w:val="0063099F"/>
    <w:rsid w:val="00630BD3"/>
    <w:rsid w:val="00631142"/>
    <w:rsid w:val="00631C31"/>
    <w:rsid w:val="0063224E"/>
    <w:rsid w:val="006328D9"/>
    <w:rsid w:val="00632E8A"/>
    <w:rsid w:val="006330F0"/>
    <w:rsid w:val="006331FF"/>
    <w:rsid w:val="00633786"/>
    <w:rsid w:val="00633CB5"/>
    <w:rsid w:val="00634B66"/>
    <w:rsid w:val="00635498"/>
    <w:rsid w:val="0063584D"/>
    <w:rsid w:val="006358D6"/>
    <w:rsid w:val="006364A9"/>
    <w:rsid w:val="006365C0"/>
    <w:rsid w:val="006368D3"/>
    <w:rsid w:val="00637815"/>
    <w:rsid w:val="00637A9A"/>
    <w:rsid w:val="00640DFF"/>
    <w:rsid w:val="00641B92"/>
    <w:rsid w:val="00641BD1"/>
    <w:rsid w:val="00642066"/>
    <w:rsid w:val="006424E5"/>
    <w:rsid w:val="006427D6"/>
    <w:rsid w:val="0064297A"/>
    <w:rsid w:val="006434C4"/>
    <w:rsid w:val="006439E0"/>
    <w:rsid w:val="00643FC5"/>
    <w:rsid w:val="006446A5"/>
    <w:rsid w:val="0064484A"/>
    <w:rsid w:val="00644AE7"/>
    <w:rsid w:val="00644BD6"/>
    <w:rsid w:val="00644E06"/>
    <w:rsid w:val="0064558D"/>
    <w:rsid w:val="0064586D"/>
    <w:rsid w:val="00645DE7"/>
    <w:rsid w:val="00646063"/>
    <w:rsid w:val="00646925"/>
    <w:rsid w:val="00647397"/>
    <w:rsid w:val="006478F4"/>
    <w:rsid w:val="00647AF3"/>
    <w:rsid w:val="00647CAE"/>
    <w:rsid w:val="006500E4"/>
    <w:rsid w:val="00650700"/>
    <w:rsid w:val="00651140"/>
    <w:rsid w:val="00651465"/>
    <w:rsid w:val="00651DEC"/>
    <w:rsid w:val="00652A0C"/>
    <w:rsid w:val="00653196"/>
    <w:rsid w:val="00653279"/>
    <w:rsid w:val="006535DD"/>
    <w:rsid w:val="006550A4"/>
    <w:rsid w:val="0065515B"/>
    <w:rsid w:val="006551B4"/>
    <w:rsid w:val="00655AA9"/>
    <w:rsid w:val="006561BD"/>
    <w:rsid w:val="00656666"/>
    <w:rsid w:val="0065692A"/>
    <w:rsid w:val="00657A09"/>
    <w:rsid w:val="00657B8D"/>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3EF8"/>
    <w:rsid w:val="006740EF"/>
    <w:rsid w:val="00674A38"/>
    <w:rsid w:val="006755C2"/>
    <w:rsid w:val="00675884"/>
    <w:rsid w:val="00675C27"/>
    <w:rsid w:val="00675F92"/>
    <w:rsid w:val="0067691F"/>
    <w:rsid w:val="006772B6"/>
    <w:rsid w:val="00677371"/>
    <w:rsid w:val="0067751B"/>
    <w:rsid w:val="00680B4A"/>
    <w:rsid w:val="00681722"/>
    <w:rsid w:val="0068176D"/>
    <w:rsid w:val="00682042"/>
    <w:rsid w:val="0068260E"/>
    <w:rsid w:val="006827EE"/>
    <w:rsid w:val="00682A28"/>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30A3"/>
    <w:rsid w:val="006933C9"/>
    <w:rsid w:val="006943A9"/>
    <w:rsid w:val="0069446A"/>
    <w:rsid w:val="00694768"/>
    <w:rsid w:val="00694D5D"/>
    <w:rsid w:val="00694E59"/>
    <w:rsid w:val="006955A5"/>
    <w:rsid w:val="00696F88"/>
    <w:rsid w:val="0069733E"/>
    <w:rsid w:val="006977CC"/>
    <w:rsid w:val="006A0455"/>
    <w:rsid w:val="006A0685"/>
    <w:rsid w:val="006A0CB5"/>
    <w:rsid w:val="006A0D71"/>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018"/>
    <w:rsid w:val="006B06D5"/>
    <w:rsid w:val="006B106C"/>
    <w:rsid w:val="006B1CCC"/>
    <w:rsid w:val="006B1FBC"/>
    <w:rsid w:val="006B264B"/>
    <w:rsid w:val="006B29E3"/>
    <w:rsid w:val="006B3348"/>
    <w:rsid w:val="006B35C6"/>
    <w:rsid w:val="006B3728"/>
    <w:rsid w:val="006B3A53"/>
    <w:rsid w:val="006B3FEF"/>
    <w:rsid w:val="006B400B"/>
    <w:rsid w:val="006B4C45"/>
    <w:rsid w:val="006B4F60"/>
    <w:rsid w:val="006B53B5"/>
    <w:rsid w:val="006B59A4"/>
    <w:rsid w:val="006B5BDC"/>
    <w:rsid w:val="006B6313"/>
    <w:rsid w:val="006B65E5"/>
    <w:rsid w:val="006B7276"/>
    <w:rsid w:val="006B7742"/>
    <w:rsid w:val="006B77EA"/>
    <w:rsid w:val="006C0069"/>
    <w:rsid w:val="006C035F"/>
    <w:rsid w:val="006C13E4"/>
    <w:rsid w:val="006C146A"/>
    <w:rsid w:val="006C1704"/>
    <w:rsid w:val="006C251C"/>
    <w:rsid w:val="006C252A"/>
    <w:rsid w:val="006C2711"/>
    <w:rsid w:val="006C3804"/>
    <w:rsid w:val="006C3BAC"/>
    <w:rsid w:val="006C3E81"/>
    <w:rsid w:val="006C43FA"/>
    <w:rsid w:val="006C4547"/>
    <w:rsid w:val="006C5695"/>
    <w:rsid w:val="006C59F3"/>
    <w:rsid w:val="006C64E5"/>
    <w:rsid w:val="006C69F1"/>
    <w:rsid w:val="006C6E8D"/>
    <w:rsid w:val="006D07F7"/>
    <w:rsid w:val="006D0DAB"/>
    <w:rsid w:val="006D135E"/>
    <w:rsid w:val="006D1397"/>
    <w:rsid w:val="006D16AD"/>
    <w:rsid w:val="006D1AB2"/>
    <w:rsid w:val="006D1FD3"/>
    <w:rsid w:val="006D239C"/>
    <w:rsid w:val="006D25C7"/>
    <w:rsid w:val="006D2E2B"/>
    <w:rsid w:val="006D31C3"/>
    <w:rsid w:val="006D408E"/>
    <w:rsid w:val="006D4D8C"/>
    <w:rsid w:val="006D5ED9"/>
    <w:rsid w:val="006D6620"/>
    <w:rsid w:val="006D69F9"/>
    <w:rsid w:val="006D7020"/>
    <w:rsid w:val="006D7219"/>
    <w:rsid w:val="006E09A8"/>
    <w:rsid w:val="006E0CC1"/>
    <w:rsid w:val="006E0F17"/>
    <w:rsid w:val="006E12C2"/>
    <w:rsid w:val="006E1301"/>
    <w:rsid w:val="006E159E"/>
    <w:rsid w:val="006E1D2E"/>
    <w:rsid w:val="006E3403"/>
    <w:rsid w:val="006E3408"/>
    <w:rsid w:val="006E3575"/>
    <w:rsid w:val="006E3A57"/>
    <w:rsid w:val="006E3B03"/>
    <w:rsid w:val="006E54E1"/>
    <w:rsid w:val="006E54F5"/>
    <w:rsid w:val="006E5C1E"/>
    <w:rsid w:val="006E615D"/>
    <w:rsid w:val="006E662D"/>
    <w:rsid w:val="006E6697"/>
    <w:rsid w:val="006E684B"/>
    <w:rsid w:val="006E6F11"/>
    <w:rsid w:val="006E72D4"/>
    <w:rsid w:val="006E73BD"/>
    <w:rsid w:val="006E7563"/>
    <w:rsid w:val="006E7E6F"/>
    <w:rsid w:val="006E7F17"/>
    <w:rsid w:val="006F0C66"/>
    <w:rsid w:val="006F1317"/>
    <w:rsid w:val="006F158E"/>
    <w:rsid w:val="006F1BDF"/>
    <w:rsid w:val="006F1D3C"/>
    <w:rsid w:val="006F1DA9"/>
    <w:rsid w:val="006F2110"/>
    <w:rsid w:val="006F2884"/>
    <w:rsid w:val="006F2E00"/>
    <w:rsid w:val="006F3859"/>
    <w:rsid w:val="006F38FF"/>
    <w:rsid w:val="006F4204"/>
    <w:rsid w:val="006F5230"/>
    <w:rsid w:val="006F5537"/>
    <w:rsid w:val="006F5576"/>
    <w:rsid w:val="006F5A76"/>
    <w:rsid w:val="006F5B09"/>
    <w:rsid w:val="006F61FC"/>
    <w:rsid w:val="006F65C9"/>
    <w:rsid w:val="006F73DC"/>
    <w:rsid w:val="007002D7"/>
    <w:rsid w:val="007003EF"/>
    <w:rsid w:val="00700D3F"/>
    <w:rsid w:val="00700FC3"/>
    <w:rsid w:val="00701041"/>
    <w:rsid w:val="00701DA0"/>
    <w:rsid w:val="00702B46"/>
    <w:rsid w:val="00702D05"/>
    <w:rsid w:val="00703165"/>
    <w:rsid w:val="0070325C"/>
    <w:rsid w:val="0070391A"/>
    <w:rsid w:val="00703C33"/>
    <w:rsid w:val="0070447D"/>
    <w:rsid w:val="00704900"/>
    <w:rsid w:val="00704BDA"/>
    <w:rsid w:val="00704DB3"/>
    <w:rsid w:val="0070533D"/>
    <w:rsid w:val="00706532"/>
    <w:rsid w:val="007070F5"/>
    <w:rsid w:val="0070747A"/>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7F"/>
    <w:rsid w:val="007133EC"/>
    <w:rsid w:val="00713A76"/>
    <w:rsid w:val="00713DBF"/>
    <w:rsid w:val="00713F0D"/>
    <w:rsid w:val="0071404D"/>
    <w:rsid w:val="007140E1"/>
    <w:rsid w:val="0071585A"/>
    <w:rsid w:val="00715F29"/>
    <w:rsid w:val="00716590"/>
    <w:rsid w:val="00716909"/>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AC1"/>
    <w:rsid w:val="00726CE6"/>
    <w:rsid w:val="00727AEE"/>
    <w:rsid w:val="00727FE3"/>
    <w:rsid w:val="00730ED3"/>
    <w:rsid w:val="00731071"/>
    <w:rsid w:val="00731270"/>
    <w:rsid w:val="0073137A"/>
    <w:rsid w:val="00731526"/>
    <w:rsid w:val="0073196A"/>
    <w:rsid w:val="0073218C"/>
    <w:rsid w:val="00732EAB"/>
    <w:rsid w:val="007330D7"/>
    <w:rsid w:val="007331B0"/>
    <w:rsid w:val="0073348A"/>
    <w:rsid w:val="0073349C"/>
    <w:rsid w:val="0073376A"/>
    <w:rsid w:val="00733FC1"/>
    <w:rsid w:val="007341DF"/>
    <w:rsid w:val="0073466F"/>
    <w:rsid w:val="007347A1"/>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168D"/>
    <w:rsid w:val="00742683"/>
    <w:rsid w:val="00742AA3"/>
    <w:rsid w:val="00742ADE"/>
    <w:rsid w:val="0074366F"/>
    <w:rsid w:val="007437AE"/>
    <w:rsid w:val="0074383A"/>
    <w:rsid w:val="00743B69"/>
    <w:rsid w:val="00743B6B"/>
    <w:rsid w:val="00743EF3"/>
    <w:rsid w:val="0074406F"/>
    <w:rsid w:val="007443B3"/>
    <w:rsid w:val="007444F7"/>
    <w:rsid w:val="00744E19"/>
    <w:rsid w:val="0074553D"/>
    <w:rsid w:val="00746376"/>
    <w:rsid w:val="0074677B"/>
    <w:rsid w:val="00746E9A"/>
    <w:rsid w:val="00746FD1"/>
    <w:rsid w:val="00747198"/>
    <w:rsid w:val="00747400"/>
    <w:rsid w:val="0075063F"/>
    <w:rsid w:val="0075069C"/>
    <w:rsid w:val="007507DC"/>
    <w:rsid w:val="00750BE6"/>
    <w:rsid w:val="0075133B"/>
    <w:rsid w:val="007517D4"/>
    <w:rsid w:val="00751DBC"/>
    <w:rsid w:val="00751FEE"/>
    <w:rsid w:val="00752609"/>
    <w:rsid w:val="00752734"/>
    <w:rsid w:val="00752990"/>
    <w:rsid w:val="00752B7C"/>
    <w:rsid w:val="00753170"/>
    <w:rsid w:val="00754414"/>
    <w:rsid w:val="00754FA9"/>
    <w:rsid w:val="00755136"/>
    <w:rsid w:val="00755668"/>
    <w:rsid w:val="0075603F"/>
    <w:rsid w:val="007560BB"/>
    <w:rsid w:val="007565B8"/>
    <w:rsid w:val="00756C7B"/>
    <w:rsid w:val="00756E3A"/>
    <w:rsid w:val="00757430"/>
    <w:rsid w:val="007605E9"/>
    <w:rsid w:val="007619AD"/>
    <w:rsid w:val="00761BA6"/>
    <w:rsid w:val="00761F36"/>
    <w:rsid w:val="00764778"/>
    <w:rsid w:val="00765421"/>
    <w:rsid w:val="0076546D"/>
    <w:rsid w:val="00766479"/>
    <w:rsid w:val="00766751"/>
    <w:rsid w:val="00766A2B"/>
    <w:rsid w:val="00766F3F"/>
    <w:rsid w:val="007670F0"/>
    <w:rsid w:val="0076798E"/>
    <w:rsid w:val="007702D5"/>
    <w:rsid w:val="00770C60"/>
    <w:rsid w:val="00770E78"/>
    <w:rsid w:val="00770EF5"/>
    <w:rsid w:val="0077108D"/>
    <w:rsid w:val="00771D69"/>
    <w:rsid w:val="007726A7"/>
    <w:rsid w:val="007726F1"/>
    <w:rsid w:val="0077302C"/>
    <w:rsid w:val="0077343C"/>
    <w:rsid w:val="0077493F"/>
    <w:rsid w:val="00775C1B"/>
    <w:rsid w:val="0077600D"/>
    <w:rsid w:val="007762BA"/>
    <w:rsid w:val="007773C4"/>
    <w:rsid w:val="00780611"/>
    <w:rsid w:val="007810AF"/>
    <w:rsid w:val="00781B11"/>
    <w:rsid w:val="00782E32"/>
    <w:rsid w:val="007832CA"/>
    <w:rsid w:val="007848B7"/>
    <w:rsid w:val="007857D8"/>
    <w:rsid w:val="00786000"/>
    <w:rsid w:val="00786007"/>
    <w:rsid w:val="0078603F"/>
    <w:rsid w:val="007860C0"/>
    <w:rsid w:val="00786356"/>
    <w:rsid w:val="007864C8"/>
    <w:rsid w:val="00786531"/>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5350"/>
    <w:rsid w:val="007958B9"/>
    <w:rsid w:val="00795B34"/>
    <w:rsid w:val="00795D15"/>
    <w:rsid w:val="00796765"/>
    <w:rsid w:val="00796DD8"/>
    <w:rsid w:val="00797BD6"/>
    <w:rsid w:val="00797E04"/>
    <w:rsid w:val="007A0F25"/>
    <w:rsid w:val="007A1B22"/>
    <w:rsid w:val="007A1C55"/>
    <w:rsid w:val="007A1FB0"/>
    <w:rsid w:val="007A22CE"/>
    <w:rsid w:val="007A2961"/>
    <w:rsid w:val="007A2AAC"/>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272"/>
    <w:rsid w:val="007A5790"/>
    <w:rsid w:val="007A5A43"/>
    <w:rsid w:val="007A5AA9"/>
    <w:rsid w:val="007A5F6C"/>
    <w:rsid w:val="007A68BF"/>
    <w:rsid w:val="007A68CD"/>
    <w:rsid w:val="007A7007"/>
    <w:rsid w:val="007A7323"/>
    <w:rsid w:val="007A7ACB"/>
    <w:rsid w:val="007A7DE6"/>
    <w:rsid w:val="007A7EF2"/>
    <w:rsid w:val="007B01FD"/>
    <w:rsid w:val="007B08E4"/>
    <w:rsid w:val="007B0B09"/>
    <w:rsid w:val="007B2005"/>
    <w:rsid w:val="007B27C2"/>
    <w:rsid w:val="007B2FBF"/>
    <w:rsid w:val="007B34A4"/>
    <w:rsid w:val="007B3C0B"/>
    <w:rsid w:val="007B3E3C"/>
    <w:rsid w:val="007B3E89"/>
    <w:rsid w:val="007B692F"/>
    <w:rsid w:val="007B74A3"/>
    <w:rsid w:val="007B75FE"/>
    <w:rsid w:val="007B7688"/>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0422"/>
    <w:rsid w:val="007D1EC3"/>
    <w:rsid w:val="007D20FC"/>
    <w:rsid w:val="007D2205"/>
    <w:rsid w:val="007D26C1"/>
    <w:rsid w:val="007D2D68"/>
    <w:rsid w:val="007D2E32"/>
    <w:rsid w:val="007D3207"/>
    <w:rsid w:val="007D3CFF"/>
    <w:rsid w:val="007D42F7"/>
    <w:rsid w:val="007D43FC"/>
    <w:rsid w:val="007D55A4"/>
    <w:rsid w:val="007D57C7"/>
    <w:rsid w:val="007D5AA6"/>
    <w:rsid w:val="007D5F98"/>
    <w:rsid w:val="007D6903"/>
    <w:rsid w:val="007D69DB"/>
    <w:rsid w:val="007D6AF3"/>
    <w:rsid w:val="007D6E1E"/>
    <w:rsid w:val="007D726E"/>
    <w:rsid w:val="007D77FB"/>
    <w:rsid w:val="007E0487"/>
    <w:rsid w:val="007E0849"/>
    <w:rsid w:val="007E0C31"/>
    <w:rsid w:val="007E0DD3"/>
    <w:rsid w:val="007E179E"/>
    <w:rsid w:val="007E2217"/>
    <w:rsid w:val="007E2225"/>
    <w:rsid w:val="007E28E0"/>
    <w:rsid w:val="007E28E3"/>
    <w:rsid w:val="007E2FD9"/>
    <w:rsid w:val="007E34E3"/>
    <w:rsid w:val="007E3DB5"/>
    <w:rsid w:val="007E3ED4"/>
    <w:rsid w:val="007E4FEC"/>
    <w:rsid w:val="007E52F4"/>
    <w:rsid w:val="007E5F5F"/>
    <w:rsid w:val="007E639E"/>
    <w:rsid w:val="007E66C3"/>
    <w:rsid w:val="007E6CAD"/>
    <w:rsid w:val="007E6E66"/>
    <w:rsid w:val="007E7153"/>
    <w:rsid w:val="007E7858"/>
    <w:rsid w:val="007F0BBF"/>
    <w:rsid w:val="007F0C3A"/>
    <w:rsid w:val="007F1254"/>
    <w:rsid w:val="007F13E2"/>
    <w:rsid w:val="007F146B"/>
    <w:rsid w:val="007F1720"/>
    <w:rsid w:val="007F2CE5"/>
    <w:rsid w:val="007F2EB7"/>
    <w:rsid w:val="007F31A0"/>
    <w:rsid w:val="007F3343"/>
    <w:rsid w:val="007F39E0"/>
    <w:rsid w:val="007F4304"/>
    <w:rsid w:val="007F43AF"/>
    <w:rsid w:val="007F4B9F"/>
    <w:rsid w:val="007F5C28"/>
    <w:rsid w:val="007F6371"/>
    <w:rsid w:val="007F70A4"/>
    <w:rsid w:val="007F72B6"/>
    <w:rsid w:val="007F7403"/>
    <w:rsid w:val="007F7471"/>
    <w:rsid w:val="007F750B"/>
    <w:rsid w:val="007F7A9C"/>
    <w:rsid w:val="007F7AEC"/>
    <w:rsid w:val="007F7CEB"/>
    <w:rsid w:val="00801A7B"/>
    <w:rsid w:val="008021B6"/>
    <w:rsid w:val="00802276"/>
    <w:rsid w:val="00802804"/>
    <w:rsid w:val="00802C2D"/>
    <w:rsid w:val="008030A2"/>
    <w:rsid w:val="00803519"/>
    <w:rsid w:val="00803B74"/>
    <w:rsid w:val="0080421E"/>
    <w:rsid w:val="00804727"/>
    <w:rsid w:val="00804A2A"/>
    <w:rsid w:val="00804EC6"/>
    <w:rsid w:val="00805317"/>
    <w:rsid w:val="00805355"/>
    <w:rsid w:val="00805B99"/>
    <w:rsid w:val="00805C26"/>
    <w:rsid w:val="00805DB7"/>
    <w:rsid w:val="00806376"/>
    <w:rsid w:val="00810015"/>
    <w:rsid w:val="00810C9F"/>
    <w:rsid w:val="008113DF"/>
    <w:rsid w:val="00811546"/>
    <w:rsid w:val="00811AF8"/>
    <w:rsid w:val="00811BDE"/>
    <w:rsid w:val="00811C6D"/>
    <w:rsid w:val="008121BA"/>
    <w:rsid w:val="00812818"/>
    <w:rsid w:val="00812BE4"/>
    <w:rsid w:val="008134ED"/>
    <w:rsid w:val="00813673"/>
    <w:rsid w:val="008150FA"/>
    <w:rsid w:val="00815566"/>
    <w:rsid w:val="00815E64"/>
    <w:rsid w:val="00817033"/>
    <w:rsid w:val="0081743C"/>
    <w:rsid w:val="00817678"/>
    <w:rsid w:val="008179FE"/>
    <w:rsid w:val="0082000D"/>
    <w:rsid w:val="008200CA"/>
    <w:rsid w:val="00820BD1"/>
    <w:rsid w:val="00820C6E"/>
    <w:rsid w:val="00821342"/>
    <w:rsid w:val="0082162D"/>
    <w:rsid w:val="008216E6"/>
    <w:rsid w:val="00821CD7"/>
    <w:rsid w:val="00822185"/>
    <w:rsid w:val="00822CDE"/>
    <w:rsid w:val="00822EB2"/>
    <w:rsid w:val="008238C5"/>
    <w:rsid w:val="008258E0"/>
    <w:rsid w:val="008263F4"/>
    <w:rsid w:val="008264C5"/>
    <w:rsid w:val="0082651E"/>
    <w:rsid w:val="00830103"/>
    <w:rsid w:val="00830236"/>
    <w:rsid w:val="008304F9"/>
    <w:rsid w:val="00831007"/>
    <w:rsid w:val="0083115C"/>
    <w:rsid w:val="008314E4"/>
    <w:rsid w:val="00831A43"/>
    <w:rsid w:val="00831E21"/>
    <w:rsid w:val="00832360"/>
    <w:rsid w:val="00832BDE"/>
    <w:rsid w:val="00832ED2"/>
    <w:rsid w:val="008330F9"/>
    <w:rsid w:val="00833353"/>
    <w:rsid w:val="00833463"/>
    <w:rsid w:val="00833473"/>
    <w:rsid w:val="0083482A"/>
    <w:rsid w:val="00835352"/>
    <w:rsid w:val="008367F0"/>
    <w:rsid w:val="00836B47"/>
    <w:rsid w:val="00837381"/>
    <w:rsid w:val="00837B00"/>
    <w:rsid w:val="00837D26"/>
    <w:rsid w:val="008401D6"/>
    <w:rsid w:val="00840364"/>
    <w:rsid w:val="008407FC"/>
    <w:rsid w:val="00840EC5"/>
    <w:rsid w:val="00841331"/>
    <w:rsid w:val="0084197B"/>
    <w:rsid w:val="00841DEF"/>
    <w:rsid w:val="00841E99"/>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857"/>
    <w:rsid w:val="00847930"/>
    <w:rsid w:val="00847DEC"/>
    <w:rsid w:val="00850933"/>
    <w:rsid w:val="00850FF1"/>
    <w:rsid w:val="00851F14"/>
    <w:rsid w:val="0085231D"/>
    <w:rsid w:val="0085268A"/>
    <w:rsid w:val="008529B4"/>
    <w:rsid w:val="0085352E"/>
    <w:rsid w:val="00853E45"/>
    <w:rsid w:val="00853FFE"/>
    <w:rsid w:val="008547AE"/>
    <w:rsid w:val="0085498E"/>
    <w:rsid w:val="0085567B"/>
    <w:rsid w:val="00855690"/>
    <w:rsid w:val="00855F51"/>
    <w:rsid w:val="00855F63"/>
    <w:rsid w:val="00856475"/>
    <w:rsid w:val="0085727F"/>
    <w:rsid w:val="00857A1F"/>
    <w:rsid w:val="00857ABD"/>
    <w:rsid w:val="008624E7"/>
    <w:rsid w:val="0086252F"/>
    <w:rsid w:val="00862B09"/>
    <w:rsid w:val="00863247"/>
    <w:rsid w:val="00863301"/>
    <w:rsid w:val="00863423"/>
    <w:rsid w:val="00863426"/>
    <w:rsid w:val="00864689"/>
    <w:rsid w:val="00865E57"/>
    <w:rsid w:val="00865F3C"/>
    <w:rsid w:val="008666D1"/>
    <w:rsid w:val="008667B8"/>
    <w:rsid w:val="00867E17"/>
    <w:rsid w:val="00870A83"/>
    <w:rsid w:val="00871644"/>
    <w:rsid w:val="00872029"/>
    <w:rsid w:val="0087220C"/>
    <w:rsid w:val="00874211"/>
    <w:rsid w:val="008751C0"/>
    <w:rsid w:val="008752FB"/>
    <w:rsid w:val="00875455"/>
    <w:rsid w:val="00875966"/>
    <w:rsid w:val="0087626A"/>
    <w:rsid w:val="00876456"/>
    <w:rsid w:val="00876A06"/>
    <w:rsid w:val="00877764"/>
    <w:rsid w:val="00877A19"/>
    <w:rsid w:val="0088076A"/>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C33"/>
    <w:rsid w:val="00883CED"/>
    <w:rsid w:val="00884A5B"/>
    <w:rsid w:val="00885536"/>
    <w:rsid w:val="00885C25"/>
    <w:rsid w:val="008860A1"/>
    <w:rsid w:val="008863CE"/>
    <w:rsid w:val="00886860"/>
    <w:rsid w:val="00886ED0"/>
    <w:rsid w:val="00887C45"/>
    <w:rsid w:val="008907BC"/>
    <w:rsid w:val="00892458"/>
    <w:rsid w:val="00892543"/>
    <w:rsid w:val="00892A58"/>
    <w:rsid w:val="00892CBB"/>
    <w:rsid w:val="00892F81"/>
    <w:rsid w:val="0089376D"/>
    <w:rsid w:val="00893D09"/>
    <w:rsid w:val="00893DBB"/>
    <w:rsid w:val="00894877"/>
    <w:rsid w:val="00894906"/>
    <w:rsid w:val="00895049"/>
    <w:rsid w:val="008951C2"/>
    <w:rsid w:val="008954BB"/>
    <w:rsid w:val="0089580A"/>
    <w:rsid w:val="00895822"/>
    <w:rsid w:val="0089582D"/>
    <w:rsid w:val="0089632D"/>
    <w:rsid w:val="00897018"/>
    <w:rsid w:val="008970C1"/>
    <w:rsid w:val="0089742F"/>
    <w:rsid w:val="008977C3"/>
    <w:rsid w:val="00897C3C"/>
    <w:rsid w:val="008A0403"/>
    <w:rsid w:val="008A19C4"/>
    <w:rsid w:val="008A1C63"/>
    <w:rsid w:val="008A1CF4"/>
    <w:rsid w:val="008A2363"/>
    <w:rsid w:val="008A2B9A"/>
    <w:rsid w:val="008A3368"/>
    <w:rsid w:val="008A3AB2"/>
    <w:rsid w:val="008A3B1E"/>
    <w:rsid w:val="008A43F2"/>
    <w:rsid w:val="008A4855"/>
    <w:rsid w:val="008A4A21"/>
    <w:rsid w:val="008A5419"/>
    <w:rsid w:val="008A5E3E"/>
    <w:rsid w:val="008A6233"/>
    <w:rsid w:val="008A6421"/>
    <w:rsid w:val="008A6776"/>
    <w:rsid w:val="008A6BD4"/>
    <w:rsid w:val="008A6BDC"/>
    <w:rsid w:val="008A7EB6"/>
    <w:rsid w:val="008B0C3B"/>
    <w:rsid w:val="008B0F35"/>
    <w:rsid w:val="008B11F3"/>
    <w:rsid w:val="008B19EA"/>
    <w:rsid w:val="008B1B00"/>
    <w:rsid w:val="008B22CE"/>
    <w:rsid w:val="008B2998"/>
    <w:rsid w:val="008B3131"/>
    <w:rsid w:val="008B35A0"/>
    <w:rsid w:val="008B3852"/>
    <w:rsid w:val="008B3D1E"/>
    <w:rsid w:val="008B4AF5"/>
    <w:rsid w:val="008B529D"/>
    <w:rsid w:val="008B5978"/>
    <w:rsid w:val="008B5F51"/>
    <w:rsid w:val="008B60FA"/>
    <w:rsid w:val="008B7F5D"/>
    <w:rsid w:val="008C021E"/>
    <w:rsid w:val="008C05A9"/>
    <w:rsid w:val="008C1590"/>
    <w:rsid w:val="008C1AA5"/>
    <w:rsid w:val="008C1B28"/>
    <w:rsid w:val="008C1CEE"/>
    <w:rsid w:val="008C2737"/>
    <w:rsid w:val="008C33BB"/>
    <w:rsid w:val="008C38C3"/>
    <w:rsid w:val="008C3BB6"/>
    <w:rsid w:val="008C3CEE"/>
    <w:rsid w:val="008C3D9A"/>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410"/>
    <w:rsid w:val="008D745A"/>
    <w:rsid w:val="008E01E5"/>
    <w:rsid w:val="008E05C3"/>
    <w:rsid w:val="008E07B3"/>
    <w:rsid w:val="008E0FDA"/>
    <w:rsid w:val="008E18F2"/>
    <w:rsid w:val="008E1B4C"/>
    <w:rsid w:val="008E25EB"/>
    <w:rsid w:val="008E2662"/>
    <w:rsid w:val="008E37F6"/>
    <w:rsid w:val="008E3A3C"/>
    <w:rsid w:val="008E3BCB"/>
    <w:rsid w:val="008E40CC"/>
    <w:rsid w:val="008E4F0A"/>
    <w:rsid w:val="008E5183"/>
    <w:rsid w:val="008E5484"/>
    <w:rsid w:val="008E5814"/>
    <w:rsid w:val="008E5A0F"/>
    <w:rsid w:val="008E5D59"/>
    <w:rsid w:val="008E6C35"/>
    <w:rsid w:val="008E6D6C"/>
    <w:rsid w:val="008E6EF3"/>
    <w:rsid w:val="008E6FED"/>
    <w:rsid w:val="008E7002"/>
    <w:rsid w:val="008E72D9"/>
    <w:rsid w:val="008E7876"/>
    <w:rsid w:val="008F00AF"/>
    <w:rsid w:val="008F014D"/>
    <w:rsid w:val="008F118B"/>
    <w:rsid w:val="008F1B8B"/>
    <w:rsid w:val="008F21B4"/>
    <w:rsid w:val="008F2F6B"/>
    <w:rsid w:val="008F2F81"/>
    <w:rsid w:val="008F3C0A"/>
    <w:rsid w:val="008F4063"/>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715"/>
    <w:rsid w:val="00901A00"/>
    <w:rsid w:val="00902619"/>
    <w:rsid w:val="00902640"/>
    <w:rsid w:val="00902EDF"/>
    <w:rsid w:val="009031F3"/>
    <w:rsid w:val="009033A2"/>
    <w:rsid w:val="00904F84"/>
    <w:rsid w:val="009051EF"/>
    <w:rsid w:val="00905557"/>
    <w:rsid w:val="00905C08"/>
    <w:rsid w:val="00906E43"/>
    <w:rsid w:val="00910695"/>
    <w:rsid w:val="0091110C"/>
    <w:rsid w:val="009112E8"/>
    <w:rsid w:val="00911A11"/>
    <w:rsid w:val="00911C40"/>
    <w:rsid w:val="00912326"/>
    <w:rsid w:val="0091369A"/>
    <w:rsid w:val="00913BC7"/>
    <w:rsid w:val="009145CC"/>
    <w:rsid w:val="0091462B"/>
    <w:rsid w:val="00914B92"/>
    <w:rsid w:val="00915129"/>
    <w:rsid w:val="0091598F"/>
    <w:rsid w:val="00915D60"/>
    <w:rsid w:val="00915F00"/>
    <w:rsid w:val="00916ED9"/>
    <w:rsid w:val="0091764F"/>
    <w:rsid w:val="00917CA6"/>
    <w:rsid w:val="00920014"/>
    <w:rsid w:val="0092144F"/>
    <w:rsid w:val="00921DE6"/>
    <w:rsid w:val="0092342A"/>
    <w:rsid w:val="009234A6"/>
    <w:rsid w:val="00923D36"/>
    <w:rsid w:val="00924145"/>
    <w:rsid w:val="00925225"/>
    <w:rsid w:val="00925E77"/>
    <w:rsid w:val="0092635A"/>
    <w:rsid w:val="00926A10"/>
    <w:rsid w:val="00926B38"/>
    <w:rsid w:val="009271B9"/>
    <w:rsid w:val="00927C62"/>
    <w:rsid w:val="0093032D"/>
    <w:rsid w:val="0093035B"/>
    <w:rsid w:val="0093061F"/>
    <w:rsid w:val="00930A38"/>
    <w:rsid w:val="009317C3"/>
    <w:rsid w:val="009326D7"/>
    <w:rsid w:val="0093317A"/>
    <w:rsid w:val="0093394F"/>
    <w:rsid w:val="00933A2D"/>
    <w:rsid w:val="009345D4"/>
    <w:rsid w:val="00934745"/>
    <w:rsid w:val="009348C1"/>
    <w:rsid w:val="00934920"/>
    <w:rsid w:val="009349A5"/>
    <w:rsid w:val="00934A4B"/>
    <w:rsid w:val="00934B3E"/>
    <w:rsid w:val="00934BE8"/>
    <w:rsid w:val="009350AF"/>
    <w:rsid w:val="00935661"/>
    <w:rsid w:val="00935C61"/>
    <w:rsid w:val="00935C75"/>
    <w:rsid w:val="00935E4C"/>
    <w:rsid w:val="00936046"/>
    <w:rsid w:val="009360B3"/>
    <w:rsid w:val="009361D6"/>
    <w:rsid w:val="009363B2"/>
    <w:rsid w:val="00936502"/>
    <w:rsid w:val="00936A27"/>
    <w:rsid w:val="00937269"/>
    <w:rsid w:val="00937912"/>
    <w:rsid w:val="00937D62"/>
    <w:rsid w:val="0094135F"/>
    <w:rsid w:val="009427EC"/>
    <w:rsid w:val="009435E6"/>
    <w:rsid w:val="0094389F"/>
    <w:rsid w:val="00944791"/>
    <w:rsid w:val="00944AF1"/>
    <w:rsid w:val="00945BE5"/>
    <w:rsid w:val="0094621E"/>
    <w:rsid w:val="00946C26"/>
    <w:rsid w:val="009470FF"/>
    <w:rsid w:val="00947F06"/>
    <w:rsid w:val="00950452"/>
    <w:rsid w:val="00950D30"/>
    <w:rsid w:val="00951DE2"/>
    <w:rsid w:val="0095234C"/>
    <w:rsid w:val="0095253C"/>
    <w:rsid w:val="00952697"/>
    <w:rsid w:val="00953878"/>
    <w:rsid w:val="00953A7B"/>
    <w:rsid w:val="00953B12"/>
    <w:rsid w:val="00953E2B"/>
    <w:rsid w:val="00954B3D"/>
    <w:rsid w:val="00956143"/>
    <w:rsid w:val="00956922"/>
    <w:rsid w:val="00956ED3"/>
    <w:rsid w:val="009573AB"/>
    <w:rsid w:val="00957AF5"/>
    <w:rsid w:val="00960510"/>
    <w:rsid w:val="00960ADF"/>
    <w:rsid w:val="00960B93"/>
    <w:rsid w:val="0096101D"/>
    <w:rsid w:val="00961B38"/>
    <w:rsid w:val="009621D7"/>
    <w:rsid w:val="0096284C"/>
    <w:rsid w:val="00963662"/>
    <w:rsid w:val="00963A4D"/>
    <w:rsid w:val="00964502"/>
    <w:rsid w:val="00964817"/>
    <w:rsid w:val="009651F7"/>
    <w:rsid w:val="00965C51"/>
    <w:rsid w:val="009660DF"/>
    <w:rsid w:val="00966238"/>
    <w:rsid w:val="009665BE"/>
    <w:rsid w:val="00966FEE"/>
    <w:rsid w:val="00967160"/>
    <w:rsid w:val="009678E8"/>
    <w:rsid w:val="00967963"/>
    <w:rsid w:val="00967B0C"/>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7056"/>
    <w:rsid w:val="00977063"/>
    <w:rsid w:val="00977FD7"/>
    <w:rsid w:val="00980370"/>
    <w:rsid w:val="009816BB"/>
    <w:rsid w:val="009824C3"/>
    <w:rsid w:val="00982D33"/>
    <w:rsid w:val="009830F2"/>
    <w:rsid w:val="009831C4"/>
    <w:rsid w:val="009838BE"/>
    <w:rsid w:val="00983CB4"/>
    <w:rsid w:val="009845C3"/>
    <w:rsid w:val="009848B8"/>
    <w:rsid w:val="00984B50"/>
    <w:rsid w:val="00984CCD"/>
    <w:rsid w:val="00985FFE"/>
    <w:rsid w:val="009860A7"/>
    <w:rsid w:val="009865DF"/>
    <w:rsid w:val="00986C52"/>
    <w:rsid w:val="00987DF6"/>
    <w:rsid w:val="00987E4D"/>
    <w:rsid w:val="0099056B"/>
    <w:rsid w:val="009906EC"/>
    <w:rsid w:val="00990CD5"/>
    <w:rsid w:val="00990EEB"/>
    <w:rsid w:val="0099116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9A"/>
    <w:rsid w:val="009A08C9"/>
    <w:rsid w:val="009A13EE"/>
    <w:rsid w:val="009A22A8"/>
    <w:rsid w:val="009A23AE"/>
    <w:rsid w:val="009A2BCA"/>
    <w:rsid w:val="009A3404"/>
    <w:rsid w:val="009A343E"/>
    <w:rsid w:val="009A351F"/>
    <w:rsid w:val="009A37C4"/>
    <w:rsid w:val="009A4590"/>
    <w:rsid w:val="009A5201"/>
    <w:rsid w:val="009A70B3"/>
    <w:rsid w:val="009A780E"/>
    <w:rsid w:val="009A78F4"/>
    <w:rsid w:val="009B097E"/>
    <w:rsid w:val="009B0E52"/>
    <w:rsid w:val="009B1168"/>
    <w:rsid w:val="009B16F2"/>
    <w:rsid w:val="009B1A96"/>
    <w:rsid w:val="009B2AA6"/>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16F"/>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D22"/>
    <w:rsid w:val="009C6D78"/>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74A"/>
    <w:rsid w:val="009D4F0C"/>
    <w:rsid w:val="009D530B"/>
    <w:rsid w:val="009D54A1"/>
    <w:rsid w:val="009D5855"/>
    <w:rsid w:val="009D58C9"/>
    <w:rsid w:val="009D58F3"/>
    <w:rsid w:val="009D61BE"/>
    <w:rsid w:val="009D6EB2"/>
    <w:rsid w:val="009D7747"/>
    <w:rsid w:val="009D79DA"/>
    <w:rsid w:val="009E07C4"/>
    <w:rsid w:val="009E123E"/>
    <w:rsid w:val="009E12F0"/>
    <w:rsid w:val="009E1400"/>
    <w:rsid w:val="009E32C6"/>
    <w:rsid w:val="009E3904"/>
    <w:rsid w:val="009E3C96"/>
    <w:rsid w:val="009E4618"/>
    <w:rsid w:val="009E4F63"/>
    <w:rsid w:val="009E5461"/>
    <w:rsid w:val="009E56F8"/>
    <w:rsid w:val="009E592B"/>
    <w:rsid w:val="009E6373"/>
    <w:rsid w:val="009E7474"/>
    <w:rsid w:val="009E747F"/>
    <w:rsid w:val="009E7BC3"/>
    <w:rsid w:val="009F0CB4"/>
    <w:rsid w:val="009F140E"/>
    <w:rsid w:val="009F2381"/>
    <w:rsid w:val="009F2759"/>
    <w:rsid w:val="009F2B99"/>
    <w:rsid w:val="009F3042"/>
    <w:rsid w:val="009F313C"/>
    <w:rsid w:val="009F5315"/>
    <w:rsid w:val="009F57A3"/>
    <w:rsid w:val="009F5965"/>
    <w:rsid w:val="009F6D75"/>
    <w:rsid w:val="009F71DE"/>
    <w:rsid w:val="009F77F9"/>
    <w:rsid w:val="009F795D"/>
    <w:rsid w:val="009F7D42"/>
    <w:rsid w:val="00A00133"/>
    <w:rsid w:val="00A004D0"/>
    <w:rsid w:val="00A01057"/>
    <w:rsid w:val="00A01457"/>
    <w:rsid w:val="00A017F2"/>
    <w:rsid w:val="00A023DA"/>
    <w:rsid w:val="00A02434"/>
    <w:rsid w:val="00A03231"/>
    <w:rsid w:val="00A03383"/>
    <w:rsid w:val="00A03A06"/>
    <w:rsid w:val="00A03EF3"/>
    <w:rsid w:val="00A041D3"/>
    <w:rsid w:val="00A04286"/>
    <w:rsid w:val="00A04AB4"/>
    <w:rsid w:val="00A051E3"/>
    <w:rsid w:val="00A05753"/>
    <w:rsid w:val="00A05E1D"/>
    <w:rsid w:val="00A06276"/>
    <w:rsid w:val="00A064AB"/>
    <w:rsid w:val="00A067DE"/>
    <w:rsid w:val="00A07369"/>
    <w:rsid w:val="00A1011E"/>
    <w:rsid w:val="00A10A06"/>
    <w:rsid w:val="00A10F8F"/>
    <w:rsid w:val="00A111EE"/>
    <w:rsid w:val="00A1146A"/>
    <w:rsid w:val="00A11A09"/>
    <w:rsid w:val="00A12079"/>
    <w:rsid w:val="00A128B8"/>
    <w:rsid w:val="00A12B48"/>
    <w:rsid w:val="00A132D9"/>
    <w:rsid w:val="00A133C5"/>
    <w:rsid w:val="00A13434"/>
    <w:rsid w:val="00A1362E"/>
    <w:rsid w:val="00A1426A"/>
    <w:rsid w:val="00A14781"/>
    <w:rsid w:val="00A15412"/>
    <w:rsid w:val="00A1597C"/>
    <w:rsid w:val="00A15C99"/>
    <w:rsid w:val="00A163B8"/>
    <w:rsid w:val="00A16C22"/>
    <w:rsid w:val="00A17B89"/>
    <w:rsid w:val="00A17C1E"/>
    <w:rsid w:val="00A20760"/>
    <w:rsid w:val="00A20AC4"/>
    <w:rsid w:val="00A215E8"/>
    <w:rsid w:val="00A217FC"/>
    <w:rsid w:val="00A21BAE"/>
    <w:rsid w:val="00A22726"/>
    <w:rsid w:val="00A22A4B"/>
    <w:rsid w:val="00A22A97"/>
    <w:rsid w:val="00A235F9"/>
    <w:rsid w:val="00A23FE7"/>
    <w:rsid w:val="00A241D9"/>
    <w:rsid w:val="00A2482D"/>
    <w:rsid w:val="00A24C79"/>
    <w:rsid w:val="00A24F4F"/>
    <w:rsid w:val="00A2560E"/>
    <w:rsid w:val="00A2588A"/>
    <w:rsid w:val="00A25ADC"/>
    <w:rsid w:val="00A25D91"/>
    <w:rsid w:val="00A26164"/>
    <w:rsid w:val="00A2629A"/>
    <w:rsid w:val="00A2647A"/>
    <w:rsid w:val="00A26D1F"/>
    <w:rsid w:val="00A27C02"/>
    <w:rsid w:val="00A30C6D"/>
    <w:rsid w:val="00A31D94"/>
    <w:rsid w:val="00A31F36"/>
    <w:rsid w:val="00A32163"/>
    <w:rsid w:val="00A322C9"/>
    <w:rsid w:val="00A32347"/>
    <w:rsid w:val="00A3316F"/>
    <w:rsid w:val="00A333C2"/>
    <w:rsid w:val="00A33619"/>
    <w:rsid w:val="00A33667"/>
    <w:rsid w:val="00A33D26"/>
    <w:rsid w:val="00A33E8E"/>
    <w:rsid w:val="00A34233"/>
    <w:rsid w:val="00A34741"/>
    <w:rsid w:val="00A34BB4"/>
    <w:rsid w:val="00A34BE2"/>
    <w:rsid w:val="00A376B5"/>
    <w:rsid w:val="00A4000C"/>
    <w:rsid w:val="00A40971"/>
    <w:rsid w:val="00A40DF6"/>
    <w:rsid w:val="00A413CA"/>
    <w:rsid w:val="00A4289E"/>
    <w:rsid w:val="00A42C7F"/>
    <w:rsid w:val="00A43101"/>
    <w:rsid w:val="00A4476D"/>
    <w:rsid w:val="00A447FE"/>
    <w:rsid w:val="00A44E90"/>
    <w:rsid w:val="00A44FF6"/>
    <w:rsid w:val="00A458C8"/>
    <w:rsid w:val="00A459F4"/>
    <w:rsid w:val="00A45BD4"/>
    <w:rsid w:val="00A46545"/>
    <w:rsid w:val="00A46652"/>
    <w:rsid w:val="00A46C45"/>
    <w:rsid w:val="00A46CE4"/>
    <w:rsid w:val="00A4764D"/>
    <w:rsid w:val="00A47897"/>
    <w:rsid w:val="00A47926"/>
    <w:rsid w:val="00A47B1B"/>
    <w:rsid w:val="00A47F57"/>
    <w:rsid w:val="00A50141"/>
    <w:rsid w:val="00A50373"/>
    <w:rsid w:val="00A503C5"/>
    <w:rsid w:val="00A50486"/>
    <w:rsid w:val="00A50530"/>
    <w:rsid w:val="00A51194"/>
    <w:rsid w:val="00A5144B"/>
    <w:rsid w:val="00A52330"/>
    <w:rsid w:val="00A525F9"/>
    <w:rsid w:val="00A5274C"/>
    <w:rsid w:val="00A52C30"/>
    <w:rsid w:val="00A52EA5"/>
    <w:rsid w:val="00A53A07"/>
    <w:rsid w:val="00A53A63"/>
    <w:rsid w:val="00A54782"/>
    <w:rsid w:val="00A54998"/>
    <w:rsid w:val="00A554D0"/>
    <w:rsid w:val="00A55839"/>
    <w:rsid w:val="00A56490"/>
    <w:rsid w:val="00A56BD3"/>
    <w:rsid w:val="00A5719A"/>
    <w:rsid w:val="00A57F1A"/>
    <w:rsid w:val="00A603D6"/>
    <w:rsid w:val="00A6185C"/>
    <w:rsid w:val="00A62109"/>
    <w:rsid w:val="00A62CBF"/>
    <w:rsid w:val="00A63864"/>
    <w:rsid w:val="00A63D65"/>
    <w:rsid w:val="00A6492D"/>
    <w:rsid w:val="00A64A6E"/>
    <w:rsid w:val="00A64BF2"/>
    <w:rsid w:val="00A64FDA"/>
    <w:rsid w:val="00A65196"/>
    <w:rsid w:val="00A651D8"/>
    <w:rsid w:val="00A6524F"/>
    <w:rsid w:val="00A65EAF"/>
    <w:rsid w:val="00A66092"/>
    <w:rsid w:val="00A662FB"/>
    <w:rsid w:val="00A66377"/>
    <w:rsid w:val="00A66594"/>
    <w:rsid w:val="00A675F9"/>
    <w:rsid w:val="00A67722"/>
    <w:rsid w:val="00A707FA"/>
    <w:rsid w:val="00A70ED1"/>
    <w:rsid w:val="00A717CE"/>
    <w:rsid w:val="00A71AFF"/>
    <w:rsid w:val="00A71D6C"/>
    <w:rsid w:val="00A7213C"/>
    <w:rsid w:val="00A724D4"/>
    <w:rsid w:val="00A72736"/>
    <w:rsid w:val="00A729EE"/>
    <w:rsid w:val="00A72D75"/>
    <w:rsid w:val="00A7300B"/>
    <w:rsid w:val="00A735CD"/>
    <w:rsid w:val="00A73BD8"/>
    <w:rsid w:val="00A741A1"/>
    <w:rsid w:val="00A747D9"/>
    <w:rsid w:val="00A74A18"/>
    <w:rsid w:val="00A7580C"/>
    <w:rsid w:val="00A75AF6"/>
    <w:rsid w:val="00A764DD"/>
    <w:rsid w:val="00A7682D"/>
    <w:rsid w:val="00A76EE2"/>
    <w:rsid w:val="00A76FC4"/>
    <w:rsid w:val="00A7734D"/>
    <w:rsid w:val="00A779D4"/>
    <w:rsid w:val="00A77C0A"/>
    <w:rsid w:val="00A802EF"/>
    <w:rsid w:val="00A80CEE"/>
    <w:rsid w:val="00A81A25"/>
    <w:rsid w:val="00A81AAF"/>
    <w:rsid w:val="00A81E22"/>
    <w:rsid w:val="00A81F40"/>
    <w:rsid w:val="00A822B6"/>
    <w:rsid w:val="00A8280A"/>
    <w:rsid w:val="00A829FA"/>
    <w:rsid w:val="00A82F73"/>
    <w:rsid w:val="00A83300"/>
    <w:rsid w:val="00A83FCE"/>
    <w:rsid w:val="00A85790"/>
    <w:rsid w:val="00A8586E"/>
    <w:rsid w:val="00A85AD9"/>
    <w:rsid w:val="00A85D91"/>
    <w:rsid w:val="00A860B5"/>
    <w:rsid w:val="00A86C4D"/>
    <w:rsid w:val="00A874C5"/>
    <w:rsid w:val="00A90569"/>
    <w:rsid w:val="00A90951"/>
    <w:rsid w:val="00A90986"/>
    <w:rsid w:val="00A9099E"/>
    <w:rsid w:val="00A9176E"/>
    <w:rsid w:val="00A923E1"/>
    <w:rsid w:val="00A92631"/>
    <w:rsid w:val="00A92AAF"/>
    <w:rsid w:val="00A92D2C"/>
    <w:rsid w:val="00A9304C"/>
    <w:rsid w:val="00A93E96"/>
    <w:rsid w:val="00A9447D"/>
    <w:rsid w:val="00A945C5"/>
    <w:rsid w:val="00A947C1"/>
    <w:rsid w:val="00A9486B"/>
    <w:rsid w:val="00A9546A"/>
    <w:rsid w:val="00A9654E"/>
    <w:rsid w:val="00A96CF9"/>
    <w:rsid w:val="00A9724B"/>
    <w:rsid w:val="00A972C8"/>
    <w:rsid w:val="00A97753"/>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7F2"/>
    <w:rsid w:val="00AA604D"/>
    <w:rsid w:val="00AA62E6"/>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594C"/>
    <w:rsid w:val="00AB5F26"/>
    <w:rsid w:val="00AB6C08"/>
    <w:rsid w:val="00AB6D1E"/>
    <w:rsid w:val="00AB764E"/>
    <w:rsid w:val="00AB7A3F"/>
    <w:rsid w:val="00AB7D9B"/>
    <w:rsid w:val="00AC03D4"/>
    <w:rsid w:val="00AC07DE"/>
    <w:rsid w:val="00AC0CA0"/>
    <w:rsid w:val="00AC113C"/>
    <w:rsid w:val="00AC17CB"/>
    <w:rsid w:val="00AC1EE2"/>
    <w:rsid w:val="00AC244D"/>
    <w:rsid w:val="00AC33AE"/>
    <w:rsid w:val="00AC33B7"/>
    <w:rsid w:val="00AC36CD"/>
    <w:rsid w:val="00AC3922"/>
    <w:rsid w:val="00AC3FD5"/>
    <w:rsid w:val="00AC4048"/>
    <w:rsid w:val="00AC53D5"/>
    <w:rsid w:val="00AC588E"/>
    <w:rsid w:val="00AC6016"/>
    <w:rsid w:val="00AC68E6"/>
    <w:rsid w:val="00AC6962"/>
    <w:rsid w:val="00AC7018"/>
    <w:rsid w:val="00AC72B2"/>
    <w:rsid w:val="00AC7788"/>
    <w:rsid w:val="00AC78B2"/>
    <w:rsid w:val="00AC7E76"/>
    <w:rsid w:val="00AD0141"/>
    <w:rsid w:val="00AD01A3"/>
    <w:rsid w:val="00AD098E"/>
    <w:rsid w:val="00AD1D7A"/>
    <w:rsid w:val="00AD2B43"/>
    <w:rsid w:val="00AD2E43"/>
    <w:rsid w:val="00AD2FE8"/>
    <w:rsid w:val="00AD3782"/>
    <w:rsid w:val="00AD3819"/>
    <w:rsid w:val="00AD39D7"/>
    <w:rsid w:val="00AD4188"/>
    <w:rsid w:val="00AD5364"/>
    <w:rsid w:val="00AD57DD"/>
    <w:rsid w:val="00AD6249"/>
    <w:rsid w:val="00AD66AB"/>
    <w:rsid w:val="00AD6743"/>
    <w:rsid w:val="00AD6795"/>
    <w:rsid w:val="00AD71F7"/>
    <w:rsid w:val="00AD7C23"/>
    <w:rsid w:val="00AE0882"/>
    <w:rsid w:val="00AE0DD0"/>
    <w:rsid w:val="00AE0EA3"/>
    <w:rsid w:val="00AE1285"/>
    <w:rsid w:val="00AE16DB"/>
    <w:rsid w:val="00AE17C7"/>
    <w:rsid w:val="00AE1BD0"/>
    <w:rsid w:val="00AE2537"/>
    <w:rsid w:val="00AE2E32"/>
    <w:rsid w:val="00AE2F35"/>
    <w:rsid w:val="00AE323A"/>
    <w:rsid w:val="00AE32F2"/>
    <w:rsid w:val="00AE35AB"/>
    <w:rsid w:val="00AE35D2"/>
    <w:rsid w:val="00AE4218"/>
    <w:rsid w:val="00AE45C0"/>
    <w:rsid w:val="00AE485F"/>
    <w:rsid w:val="00AE49ED"/>
    <w:rsid w:val="00AE51E8"/>
    <w:rsid w:val="00AE5214"/>
    <w:rsid w:val="00AE526E"/>
    <w:rsid w:val="00AE530C"/>
    <w:rsid w:val="00AE56FC"/>
    <w:rsid w:val="00AE6668"/>
    <w:rsid w:val="00AE667D"/>
    <w:rsid w:val="00AE69B2"/>
    <w:rsid w:val="00AE70B9"/>
    <w:rsid w:val="00AE7394"/>
    <w:rsid w:val="00AE7BDD"/>
    <w:rsid w:val="00AE7C8C"/>
    <w:rsid w:val="00AE7F34"/>
    <w:rsid w:val="00AF00D6"/>
    <w:rsid w:val="00AF0535"/>
    <w:rsid w:val="00AF0854"/>
    <w:rsid w:val="00AF08EB"/>
    <w:rsid w:val="00AF0A90"/>
    <w:rsid w:val="00AF1367"/>
    <w:rsid w:val="00AF15D2"/>
    <w:rsid w:val="00AF2452"/>
    <w:rsid w:val="00AF284D"/>
    <w:rsid w:val="00AF2F9D"/>
    <w:rsid w:val="00AF3579"/>
    <w:rsid w:val="00AF4E45"/>
    <w:rsid w:val="00AF4FB6"/>
    <w:rsid w:val="00AF5B11"/>
    <w:rsid w:val="00AF5DAA"/>
    <w:rsid w:val="00AF7FEB"/>
    <w:rsid w:val="00B006E0"/>
    <w:rsid w:val="00B01301"/>
    <w:rsid w:val="00B01914"/>
    <w:rsid w:val="00B01D02"/>
    <w:rsid w:val="00B02414"/>
    <w:rsid w:val="00B029C7"/>
    <w:rsid w:val="00B029D8"/>
    <w:rsid w:val="00B02AE0"/>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3192"/>
    <w:rsid w:val="00B1596D"/>
    <w:rsid w:val="00B1640F"/>
    <w:rsid w:val="00B167D7"/>
    <w:rsid w:val="00B169B1"/>
    <w:rsid w:val="00B16AF2"/>
    <w:rsid w:val="00B16EEF"/>
    <w:rsid w:val="00B1716A"/>
    <w:rsid w:val="00B17D5B"/>
    <w:rsid w:val="00B17DFB"/>
    <w:rsid w:val="00B21376"/>
    <w:rsid w:val="00B22177"/>
    <w:rsid w:val="00B224D9"/>
    <w:rsid w:val="00B22DA6"/>
    <w:rsid w:val="00B22F46"/>
    <w:rsid w:val="00B231DB"/>
    <w:rsid w:val="00B23369"/>
    <w:rsid w:val="00B23406"/>
    <w:rsid w:val="00B24051"/>
    <w:rsid w:val="00B24387"/>
    <w:rsid w:val="00B24D2B"/>
    <w:rsid w:val="00B256B8"/>
    <w:rsid w:val="00B25D5C"/>
    <w:rsid w:val="00B264D8"/>
    <w:rsid w:val="00B26559"/>
    <w:rsid w:val="00B268DB"/>
    <w:rsid w:val="00B26A03"/>
    <w:rsid w:val="00B26B84"/>
    <w:rsid w:val="00B26FB1"/>
    <w:rsid w:val="00B279BA"/>
    <w:rsid w:val="00B27CDB"/>
    <w:rsid w:val="00B3087D"/>
    <w:rsid w:val="00B3174C"/>
    <w:rsid w:val="00B31897"/>
    <w:rsid w:val="00B31A23"/>
    <w:rsid w:val="00B3264E"/>
    <w:rsid w:val="00B331BC"/>
    <w:rsid w:val="00B3320F"/>
    <w:rsid w:val="00B336B8"/>
    <w:rsid w:val="00B337AF"/>
    <w:rsid w:val="00B33D7B"/>
    <w:rsid w:val="00B33DBE"/>
    <w:rsid w:val="00B351BF"/>
    <w:rsid w:val="00B36ABA"/>
    <w:rsid w:val="00B36BCE"/>
    <w:rsid w:val="00B37330"/>
    <w:rsid w:val="00B37649"/>
    <w:rsid w:val="00B37662"/>
    <w:rsid w:val="00B377DD"/>
    <w:rsid w:val="00B37F54"/>
    <w:rsid w:val="00B40681"/>
    <w:rsid w:val="00B4094F"/>
    <w:rsid w:val="00B41B72"/>
    <w:rsid w:val="00B4257B"/>
    <w:rsid w:val="00B43111"/>
    <w:rsid w:val="00B43516"/>
    <w:rsid w:val="00B43EC2"/>
    <w:rsid w:val="00B444DF"/>
    <w:rsid w:val="00B4459E"/>
    <w:rsid w:val="00B44B0B"/>
    <w:rsid w:val="00B45243"/>
    <w:rsid w:val="00B4579E"/>
    <w:rsid w:val="00B458DE"/>
    <w:rsid w:val="00B46D69"/>
    <w:rsid w:val="00B470EF"/>
    <w:rsid w:val="00B47509"/>
    <w:rsid w:val="00B512C9"/>
    <w:rsid w:val="00B512DB"/>
    <w:rsid w:val="00B51B7A"/>
    <w:rsid w:val="00B52E22"/>
    <w:rsid w:val="00B52FFE"/>
    <w:rsid w:val="00B54490"/>
    <w:rsid w:val="00B55195"/>
    <w:rsid w:val="00B55383"/>
    <w:rsid w:val="00B553BD"/>
    <w:rsid w:val="00B55D02"/>
    <w:rsid w:val="00B565F1"/>
    <w:rsid w:val="00B56709"/>
    <w:rsid w:val="00B5788D"/>
    <w:rsid w:val="00B579EF"/>
    <w:rsid w:val="00B57A8D"/>
    <w:rsid w:val="00B60013"/>
    <w:rsid w:val="00B6005B"/>
    <w:rsid w:val="00B60654"/>
    <w:rsid w:val="00B60A05"/>
    <w:rsid w:val="00B60BB8"/>
    <w:rsid w:val="00B6280C"/>
    <w:rsid w:val="00B62B5B"/>
    <w:rsid w:val="00B63FC6"/>
    <w:rsid w:val="00B6449F"/>
    <w:rsid w:val="00B64862"/>
    <w:rsid w:val="00B64E53"/>
    <w:rsid w:val="00B654FA"/>
    <w:rsid w:val="00B65D41"/>
    <w:rsid w:val="00B65F77"/>
    <w:rsid w:val="00B660FB"/>
    <w:rsid w:val="00B6626B"/>
    <w:rsid w:val="00B663F5"/>
    <w:rsid w:val="00B666BC"/>
    <w:rsid w:val="00B67A98"/>
    <w:rsid w:val="00B7153E"/>
    <w:rsid w:val="00B71FFB"/>
    <w:rsid w:val="00B722FB"/>
    <w:rsid w:val="00B72507"/>
    <w:rsid w:val="00B727D3"/>
    <w:rsid w:val="00B72AA8"/>
    <w:rsid w:val="00B72EDE"/>
    <w:rsid w:val="00B733C3"/>
    <w:rsid w:val="00B73666"/>
    <w:rsid w:val="00B73E7B"/>
    <w:rsid w:val="00B73EEC"/>
    <w:rsid w:val="00B742D1"/>
    <w:rsid w:val="00B74E7B"/>
    <w:rsid w:val="00B7516D"/>
    <w:rsid w:val="00B7527A"/>
    <w:rsid w:val="00B76E98"/>
    <w:rsid w:val="00B777FC"/>
    <w:rsid w:val="00B77BF7"/>
    <w:rsid w:val="00B77ECC"/>
    <w:rsid w:val="00B80711"/>
    <w:rsid w:val="00B814EE"/>
    <w:rsid w:val="00B81941"/>
    <w:rsid w:val="00B82295"/>
    <w:rsid w:val="00B82750"/>
    <w:rsid w:val="00B82FA8"/>
    <w:rsid w:val="00B83694"/>
    <w:rsid w:val="00B83D94"/>
    <w:rsid w:val="00B83EAB"/>
    <w:rsid w:val="00B83FF6"/>
    <w:rsid w:val="00B84179"/>
    <w:rsid w:val="00B84388"/>
    <w:rsid w:val="00B845D3"/>
    <w:rsid w:val="00B845E6"/>
    <w:rsid w:val="00B86589"/>
    <w:rsid w:val="00B86F27"/>
    <w:rsid w:val="00B87363"/>
    <w:rsid w:val="00B90000"/>
    <w:rsid w:val="00B9129A"/>
    <w:rsid w:val="00B9157B"/>
    <w:rsid w:val="00B91DDC"/>
    <w:rsid w:val="00B924E1"/>
    <w:rsid w:val="00B925D4"/>
    <w:rsid w:val="00B927A3"/>
    <w:rsid w:val="00B92BBC"/>
    <w:rsid w:val="00B93D50"/>
    <w:rsid w:val="00B94204"/>
    <w:rsid w:val="00B9429D"/>
    <w:rsid w:val="00B94917"/>
    <w:rsid w:val="00B958D8"/>
    <w:rsid w:val="00B95E0B"/>
    <w:rsid w:val="00B9629D"/>
    <w:rsid w:val="00B973B5"/>
    <w:rsid w:val="00B97422"/>
    <w:rsid w:val="00B97592"/>
    <w:rsid w:val="00BA105E"/>
    <w:rsid w:val="00BA23E7"/>
    <w:rsid w:val="00BA27FC"/>
    <w:rsid w:val="00BA2BC5"/>
    <w:rsid w:val="00BA2F0C"/>
    <w:rsid w:val="00BA2F69"/>
    <w:rsid w:val="00BA317D"/>
    <w:rsid w:val="00BA3D64"/>
    <w:rsid w:val="00BA3F36"/>
    <w:rsid w:val="00BA4225"/>
    <w:rsid w:val="00BA55DD"/>
    <w:rsid w:val="00BA79DE"/>
    <w:rsid w:val="00BA7DCA"/>
    <w:rsid w:val="00BB0551"/>
    <w:rsid w:val="00BB0A30"/>
    <w:rsid w:val="00BB1931"/>
    <w:rsid w:val="00BB1F6B"/>
    <w:rsid w:val="00BB2161"/>
    <w:rsid w:val="00BB2554"/>
    <w:rsid w:val="00BB2557"/>
    <w:rsid w:val="00BB2BBB"/>
    <w:rsid w:val="00BB3734"/>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5A7"/>
    <w:rsid w:val="00BC27E1"/>
    <w:rsid w:val="00BC2938"/>
    <w:rsid w:val="00BC2DA6"/>
    <w:rsid w:val="00BC3204"/>
    <w:rsid w:val="00BC3805"/>
    <w:rsid w:val="00BC38B3"/>
    <w:rsid w:val="00BC3982"/>
    <w:rsid w:val="00BC3A99"/>
    <w:rsid w:val="00BC45C8"/>
    <w:rsid w:val="00BC4C1F"/>
    <w:rsid w:val="00BC4EAF"/>
    <w:rsid w:val="00BC5E4F"/>
    <w:rsid w:val="00BC626B"/>
    <w:rsid w:val="00BC65F1"/>
    <w:rsid w:val="00BC6942"/>
    <w:rsid w:val="00BC6EC2"/>
    <w:rsid w:val="00BC763C"/>
    <w:rsid w:val="00BC7B0E"/>
    <w:rsid w:val="00BD0782"/>
    <w:rsid w:val="00BD0DD5"/>
    <w:rsid w:val="00BD10F6"/>
    <w:rsid w:val="00BD1745"/>
    <w:rsid w:val="00BD1FC7"/>
    <w:rsid w:val="00BD2087"/>
    <w:rsid w:val="00BD21E2"/>
    <w:rsid w:val="00BD2345"/>
    <w:rsid w:val="00BD293D"/>
    <w:rsid w:val="00BD3AF3"/>
    <w:rsid w:val="00BD3B8E"/>
    <w:rsid w:val="00BD3E28"/>
    <w:rsid w:val="00BD4200"/>
    <w:rsid w:val="00BD4703"/>
    <w:rsid w:val="00BD47F1"/>
    <w:rsid w:val="00BD51DD"/>
    <w:rsid w:val="00BD556D"/>
    <w:rsid w:val="00BD5790"/>
    <w:rsid w:val="00BD59BE"/>
    <w:rsid w:val="00BD5ECA"/>
    <w:rsid w:val="00BD7070"/>
    <w:rsid w:val="00BD7480"/>
    <w:rsid w:val="00BD7495"/>
    <w:rsid w:val="00BD7A85"/>
    <w:rsid w:val="00BE04C7"/>
    <w:rsid w:val="00BE0779"/>
    <w:rsid w:val="00BE19EA"/>
    <w:rsid w:val="00BE1AFD"/>
    <w:rsid w:val="00BE20EF"/>
    <w:rsid w:val="00BE277C"/>
    <w:rsid w:val="00BE3778"/>
    <w:rsid w:val="00BE38EA"/>
    <w:rsid w:val="00BE476F"/>
    <w:rsid w:val="00BE56DC"/>
    <w:rsid w:val="00BE6A2D"/>
    <w:rsid w:val="00BE6F51"/>
    <w:rsid w:val="00BE70CC"/>
    <w:rsid w:val="00BE7375"/>
    <w:rsid w:val="00BE73AA"/>
    <w:rsid w:val="00BE7F5C"/>
    <w:rsid w:val="00BF00E6"/>
    <w:rsid w:val="00BF02B7"/>
    <w:rsid w:val="00BF099C"/>
    <w:rsid w:val="00BF0A1E"/>
    <w:rsid w:val="00BF0DCC"/>
    <w:rsid w:val="00BF16B3"/>
    <w:rsid w:val="00BF18C7"/>
    <w:rsid w:val="00BF21EA"/>
    <w:rsid w:val="00BF2483"/>
    <w:rsid w:val="00BF3052"/>
    <w:rsid w:val="00BF371A"/>
    <w:rsid w:val="00BF3867"/>
    <w:rsid w:val="00BF3DD1"/>
    <w:rsid w:val="00BF3E65"/>
    <w:rsid w:val="00BF4087"/>
    <w:rsid w:val="00BF53C5"/>
    <w:rsid w:val="00BF5952"/>
    <w:rsid w:val="00BF6425"/>
    <w:rsid w:val="00BF6840"/>
    <w:rsid w:val="00BF691D"/>
    <w:rsid w:val="00BF6B8A"/>
    <w:rsid w:val="00BF7458"/>
    <w:rsid w:val="00BF7FE9"/>
    <w:rsid w:val="00C0008A"/>
    <w:rsid w:val="00C0165F"/>
    <w:rsid w:val="00C01A77"/>
    <w:rsid w:val="00C02611"/>
    <w:rsid w:val="00C02E37"/>
    <w:rsid w:val="00C03D11"/>
    <w:rsid w:val="00C0443F"/>
    <w:rsid w:val="00C04B37"/>
    <w:rsid w:val="00C052D0"/>
    <w:rsid w:val="00C058F0"/>
    <w:rsid w:val="00C05B24"/>
    <w:rsid w:val="00C05F0D"/>
    <w:rsid w:val="00C06B70"/>
    <w:rsid w:val="00C06DF4"/>
    <w:rsid w:val="00C07A01"/>
    <w:rsid w:val="00C07A1B"/>
    <w:rsid w:val="00C103A5"/>
    <w:rsid w:val="00C106F5"/>
    <w:rsid w:val="00C10BB2"/>
    <w:rsid w:val="00C11173"/>
    <w:rsid w:val="00C1179C"/>
    <w:rsid w:val="00C127B9"/>
    <w:rsid w:val="00C127DA"/>
    <w:rsid w:val="00C13B9C"/>
    <w:rsid w:val="00C141AD"/>
    <w:rsid w:val="00C168DB"/>
    <w:rsid w:val="00C17643"/>
    <w:rsid w:val="00C179A3"/>
    <w:rsid w:val="00C17B7F"/>
    <w:rsid w:val="00C204A9"/>
    <w:rsid w:val="00C2080B"/>
    <w:rsid w:val="00C20901"/>
    <w:rsid w:val="00C209C0"/>
    <w:rsid w:val="00C2151F"/>
    <w:rsid w:val="00C2248B"/>
    <w:rsid w:val="00C23BAF"/>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BA1"/>
    <w:rsid w:val="00C44D3D"/>
    <w:rsid w:val="00C45A95"/>
    <w:rsid w:val="00C46D24"/>
    <w:rsid w:val="00C47225"/>
    <w:rsid w:val="00C5016D"/>
    <w:rsid w:val="00C50B47"/>
    <w:rsid w:val="00C50D30"/>
    <w:rsid w:val="00C51773"/>
    <w:rsid w:val="00C520C5"/>
    <w:rsid w:val="00C5230A"/>
    <w:rsid w:val="00C525C7"/>
    <w:rsid w:val="00C52639"/>
    <w:rsid w:val="00C5277F"/>
    <w:rsid w:val="00C52AE7"/>
    <w:rsid w:val="00C52C6D"/>
    <w:rsid w:val="00C52E23"/>
    <w:rsid w:val="00C53757"/>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E8E"/>
    <w:rsid w:val="00C62FB4"/>
    <w:rsid w:val="00C63266"/>
    <w:rsid w:val="00C634B9"/>
    <w:rsid w:val="00C63AE3"/>
    <w:rsid w:val="00C64439"/>
    <w:rsid w:val="00C65B3E"/>
    <w:rsid w:val="00C66CEB"/>
    <w:rsid w:val="00C66E0C"/>
    <w:rsid w:val="00C67D98"/>
    <w:rsid w:val="00C70619"/>
    <w:rsid w:val="00C70A3D"/>
    <w:rsid w:val="00C70C6C"/>
    <w:rsid w:val="00C70FAD"/>
    <w:rsid w:val="00C7131E"/>
    <w:rsid w:val="00C71626"/>
    <w:rsid w:val="00C72986"/>
    <w:rsid w:val="00C739CA"/>
    <w:rsid w:val="00C74791"/>
    <w:rsid w:val="00C7486C"/>
    <w:rsid w:val="00C74F22"/>
    <w:rsid w:val="00C7516D"/>
    <w:rsid w:val="00C757D2"/>
    <w:rsid w:val="00C75874"/>
    <w:rsid w:val="00C75C50"/>
    <w:rsid w:val="00C761CF"/>
    <w:rsid w:val="00C7649E"/>
    <w:rsid w:val="00C767BA"/>
    <w:rsid w:val="00C772B6"/>
    <w:rsid w:val="00C7749E"/>
    <w:rsid w:val="00C7782C"/>
    <w:rsid w:val="00C779E5"/>
    <w:rsid w:val="00C77E94"/>
    <w:rsid w:val="00C80047"/>
    <w:rsid w:val="00C80719"/>
    <w:rsid w:val="00C80B13"/>
    <w:rsid w:val="00C8114F"/>
    <w:rsid w:val="00C812CB"/>
    <w:rsid w:val="00C813EF"/>
    <w:rsid w:val="00C81CA1"/>
    <w:rsid w:val="00C82413"/>
    <w:rsid w:val="00C82447"/>
    <w:rsid w:val="00C82836"/>
    <w:rsid w:val="00C8299C"/>
    <w:rsid w:val="00C83033"/>
    <w:rsid w:val="00C836DF"/>
    <w:rsid w:val="00C83C22"/>
    <w:rsid w:val="00C844F7"/>
    <w:rsid w:val="00C8476C"/>
    <w:rsid w:val="00C85254"/>
    <w:rsid w:val="00C85469"/>
    <w:rsid w:val="00C858D0"/>
    <w:rsid w:val="00C85F84"/>
    <w:rsid w:val="00C862D2"/>
    <w:rsid w:val="00C86806"/>
    <w:rsid w:val="00C86ED3"/>
    <w:rsid w:val="00C87160"/>
    <w:rsid w:val="00C8740E"/>
    <w:rsid w:val="00C877A0"/>
    <w:rsid w:val="00C87DFD"/>
    <w:rsid w:val="00C90AFE"/>
    <w:rsid w:val="00C90BE8"/>
    <w:rsid w:val="00C918DD"/>
    <w:rsid w:val="00C91DB5"/>
    <w:rsid w:val="00C94BF2"/>
    <w:rsid w:val="00C950EA"/>
    <w:rsid w:val="00C9533C"/>
    <w:rsid w:val="00C95E5B"/>
    <w:rsid w:val="00C96032"/>
    <w:rsid w:val="00C9779D"/>
    <w:rsid w:val="00CA0B6C"/>
    <w:rsid w:val="00CA12EE"/>
    <w:rsid w:val="00CA1A4B"/>
    <w:rsid w:val="00CA1B52"/>
    <w:rsid w:val="00CA1FDD"/>
    <w:rsid w:val="00CA2C40"/>
    <w:rsid w:val="00CA2C91"/>
    <w:rsid w:val="00CA2CDD"/>
    <w:rsid w:val="00CA2E21"/>
    <w:rsid w:val="00CA2EC3"/>
    <w:rsid w:val="00CA3784"/>
    <w:rsid w:val="00CA37A5"/>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24D"/>
    <w:rsid w:val="00CC0659"/>
    <w:rsid w:val="00CC1B2D"/>
    <w:rsid w:val="00CC1F35"/>
    <w:rsid w:val="00CC2288"/>
    <w:rsid w:val="00CC2671"/>
    <w:rsid w:val="00CC268C"/>
    <w:rsid w:val="00CC26AC"/>
    <w:rsid w:val="00CC2807"/>
    <w:rsid w:val="00CC2C6B"/>
    <w:rsid w:val="00CC3178"/>
    <w:rsid w:val="00CC3367"/>
    <w:rsid w:val="00CC3588"/>
    <w:rsid w:val="00CC4182"/>
    <w:rsid w:val="00CC4EBE"/>
    <w:rsid w:val="00CC537D"/>
    <w:rsid w:val="00CC646C"/>
    <w:rsid w:val="00CC693F"/>
    <w:rsid w:val="00CC6E0B"/>
    <w:rsid w:val="00CC7EF1"/>
    <w:rsid w:val="00CD036C"/>
    <w:rsid w:val="00CD1137"/>
    <w:rsid w:val="00CD117B"/>
    <w:rsid w:val="00CD11E1"/>
    <w:rsid w:val="00CD1A6C"/>
    <w:rsid w:val="00CD262D"/>
    <w:rsid w:val="00CD26B1"/>
    <w:rsid w:val="00CD270F"/>
    <w:rsid w:val="00CD2DA4"/>
    <w:rsid w:val="00CD2E26"/>
    <w:rsid w:val="00CD3592"/>
    <w:rsid w:val="00CD368F"/>
    <w:rsid w:val="00CD373C"/>
    <w:rsid w:val="00CD3D46"/>
    <w:rsid w:val="00CD406D"/>
    <w:rsid w:val="00CD4771"/>
    <w:rsid w:val="00CD52AB"/>
    <w:rsid w:val="00CD52E7"/>
    <w:rsid w:val="00CD55E9"/>
    <w:rsid w:val="00CD5D6C"/>
    <w:rsid w:val="00CD5F71"/>
    <w:rsid w:val="00CD7766"/>
    <w:rsid w:val="00CE05F0"/>
    <w:rsid w:val="00CE05F7"/>
    <w:rsid w:val="00CE06D5"/>
    <w:rsid w:val="00CE0A06"/>
    <w:rsid w:val="00CE0FDE"/>
    <w:rsid w:val="00CE1B85"/>
    <w:rsid w:val="00CE23CA"/>
    <w:rsid w:val="00CE2A15"/>
    <w:rsid w:val="00CE3F1A"/>
    <w:rsid w:val="00CE449C"/>
    <w:rsid w:val="00CE4D8A"/>
    <w:rsid w:val="00CE52A0"/>
    <w:rsid w:val="00CE5F3A"/>
    <w:rsid w:val="00CE66DC"/>
    <w:rsid w:val="00CE6D23"/>
    <w:rsid w:val="00CE72B9"/>
    <w:rsid w:val="00CE752E"/>
    <w:rsid w:val="00CE7BE0"/>
    <w:rsid w:val="00CF0CC0"/>
    <w:rsid w:val="00CF11D3"/>
    <w:rsid w:val="00CF12AA"/>
    <w:rsid w:val="00CF15E7"/>
    <w:rsid w:val="00CF1696"/>
    <w:rsid w:val="00CF1715"/>
    <w:rsid w:val="00CF2558"/>
    <w:rsid w:val="00CF271E"/>
    <w:rsid w:val="00CF28A3"/>
    <w:rsid w:val="00CF387C"/>
    <w:rsid w:val="00CF3ACD"/>
    <w:rsid w:val="00CF3FAB"/>
    <w:rsid w:val="00CF44A2"/>
    <w:rsid w:val="00CF4F85"/>
    <w:rsid w:val="00CF57FF"/>
    <w:rsid w:val="00CF587C"/>
    <w:rsid w:val="00CF5BEE"/>
    <w:rsid w:val="00CF681C"/>
    <w:rsid w:val="00CF692C"/>
    <w:rsid w:val="00CF7DD7"/>
    <w:rsid w:val="00D00D35"/>
    <w:rsid w:val="00D01453"/>
    <w:rsid w:val="00D017E5"/>
    <w:rsid w:val="00D027FD"/>
    <w:rsid w:val="00D02ECC"/>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41EF"/>
    <w:rsid w:val="00D143A0"/>
    <w:rsid w:val="00D154C1"/>
    <w:rsid w:val="00D1578E"/>
    <w:rsid w:val="00D15E8C"/>
    <w:rsid w:val="00D16CEB"/>
    <w:rsid w:val="00D176E9"/>
    <w:rsid w:val="00D17D95"/>
    <w:rsid w:val="00D2166B"/>
    <w:rsid w:val="00D22231"/>
    <w:rsid w:val="00D22266"/>
    <w:rsid w:val="00D231ED"/>
    <w:rsid w:val="00D23225"/>
    <w:rsid w:val="00D23260"/>
    <w:rsid w:val="00D23AEC"/>
    <w:rsid w:val="00D23C52"/>
    <w:rsid w:val="00D23FFE"/>
    <w:rsid w:val="00D2499A"/>
    <w:rsid w:val="00D24BAD"/>
    <w:rsid w:val="00D25656"/>
    <w:rsid w:val="00D26A8F"/>
    <w:rsid w:val="00D26E94"/>
    <w:rsid w:val="00D27340"/>
    <w:rsid w:val="00D27426"/>
    <w:rsid w:val="00D27CE9"/>
    <w:rsid w:val="00D30182"/>
    <w:rsid w:val="00D302B5"/>
    <w:rsid w:val="00D30308"/>
    <w:rsid w:val="00D3085D"/>
    <w:rsid w:val="00D31AEA"/>
    <w:rsid w:val="00D328AB"/>
    <w:rsid w:val="00D33347"/>
    <w:rsid w:val="00D33F19"/>
    <w:rsid w:val="00D340A4"/>
    <w:rsid w:val="00D3435E"/>
    <w:rsid w:val="00D34AEE"/>
    <w:rsid w:val="00D34AF5"/>
    <w:rsid w:val="00D34BEE"/>
    <w:rsid w:val="00D35EF1"/>
    <w:rsid w:val="00D36495"/>
    <w:rsid w:val="00D400E9"/>
    <w:rsid w:val="00D4057F"/>
    <w:rsid w:val="00D40C4B"/>
    <w:rsid w:val="00D41A63"/>
    <w:rsid w:val="00D41A9F"/>
    <w:rsid w:val="00D41FE7"/>
    <w:rsid w:val="00D421EA"/>
    <w:rsid w:val="00D431B5"/>
    <w:rsid w:val="00D431E7"/>
    <w:rsid w:val="00D44FCE"/>
    <w:rsid w:val="00D461CD"/>
    <w:rsid w:val="00D46F0A"/>
    <w:rsid w:val="00D4726C"/>
    <w:rsid w:val="00D47570"/>
    <w:rsid w:val="00D47671"/>
    <w:rsid w:val="00D47AE2"/>
    <w:rsid w:val="00D50995"/>
    <w:rsid w:val="00D50E2A"/>
    <w:rsid w:val="00D51743"/>
    <w:rsid w:val="00D51DBD"/>
    <w:rsid w:val="00D52300"/>
    <w:rsid w:val="00D53DED"/>
    <w:rsid w:val="00D5433E"/>
    <w:rsid w:val="00D54963"/>
    <w:rsid w:val="00D5549A"/>
    <w:rsid w:val="00D55BF6"/>
    <w:rsid w:val="00D55C6C"/>
    <w:rsid w:val="00D5603F"/>
    <w:rsid w:val="00D56E57"/>
    <w:rsid w:val="00D570C2"/>
    <w:rsid w:val="00D573A6"/>
    <w:rsid w:val="00D610C6"/>
    <w:rsid w:val="00D61428"/>
    <w:rsid w:val="00D61673"/>
    <w:rsid w:val="00D617EB"/>
    <w:rsid w:val="00D61DCC"/>
    <w:rsid w:val="00D628A0"/>
    <w:rsid w:val="00D63556"/>
    <w:rsid w:val="00D63FD8"/>
    <w:rsid w:val="00D6487E"/>
    <w:rsid w:val="00D64FF8"/>
    <w:rsid w:val="00D65443"/>
    <w:rsid w:val="00D65507"/>
    <w:rsid w:val="00D665E5"/>
    <w:rsid w:val="00D666A6"/>
    <w:rsid w:val="00D6782A"/>
    <w:rsid w:val="00D70917"/>
    <w:rsid w:val="00D713FF"/>
    <w:rsid w:val="00D71487"/>
    <w:rsid w:val="00D71DDC"/>
    <w:rsid w:val="00D72A09"/>
    <w:rsid w:val="00D72CBB"/>
    <w:rsid w:val="00D72F84"/>
    <w:rsid w:val="00D72FAC"/>
    <w:rsid w:val="00D73EEA"/>
    <w:rsid w:val="00D747FA"/>
    <w:rsid w:val="00D74A58"/>
    <w:rsid w:val="00D74B75"/>
    <w:rsid w:val="00D750B7"/>
    <w:rsid w:val="00D7520C"/>
    <w:rsid w:val="00D75370"/>
    <w:rsid w:val="00D75376"/>
    <w:rsid w:val="00D75FB2"/>
    <w:rsid w:val="00D76AC9"/>
    <w:rsid w:val="00D76F0A"/>
    <w:rsid w:val="00D77343"/>
    <w:rsid w:val="00D77849"/>
    <w:rsid w:val="00D8001F"/>
    <w:rsid w:val="00D8013D"/>
    <w:rsid w:val="00D80A5B"/>
    <w:rsid w:val="00D8110F"/>
    <w:rsid w:val="00D8131C"/>
    <w:rsid w:val="00D819A9"/>
    <w:rsid w:val="00D81BFB"/>
    <w:rsid w:val="00D8230F"/>
    <w:rsid w:val="00D839F0"/>
    <w:rsid w:val="00D83D14"/>
    <w:rsid w:val="00D840F6"/>
    <w:rsid w:val="00D84F5D"/>
    <w:rsid w:val="00D85402"/>
    <w:rsid w:val="00D86C34"/>
    <w:rsid w:val="00D86C6C"/>
    <w:rsid w:val="00D9056C"/>
    <w:rsid w:val="00D9370A"/>
    <w:rsid w:val="00D9496A"/>
    <w:rsid w:val="00D94BAE"/>
    <w:rsid w:val="00D9519B"/>
    <w:rsid w:val="00D95A78"/>
    <w:rsid w:val="00D95F3A"/>
    <w:rsid w:val="00D96176"/>
    <w:rsid w:val="00D96187"/>
    <w:rsid w:val="00D96408"/>
    <w:rsid w:val="00D967AC"/>
    <w:rsid w:val="00D96828"/>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1AE"/>
    <w:rsid w:val="00DB228B"/>
    <w:rsid w:val="00DB235B"/>
    <w:rsid w:val="00DB242E"/>
    <w:rsid w:val="00DB2F33"/>
    <w:rsid w:val="00DB3073"/>
    <w:rsid w:val="00DB3906"/>
    <w:rsid w:val="00DB524A"/>
    <w:rsid w:val="00DB5500"/>
    <w:rsid w:val="00DB5B58"/>
    <w:rsid w:val="00DB6740"/>
    <w:rsid w:val="00DB6882"/>
    <w:rsid w:val="00DB6AFD"/>
    <w:rsid w:val="00DB6F9E"/>
    <w:rsid w:val="00DB7162"/>
    <w:rsid w:val="00DB7188"/>
    <w:rsid w:val="00DC0799"/>
    <w:rsid w:val="00DC1704"/>
    <w:rsid w:val="00DC1D58"/>
    <w:rsid w:val="00DC225C"/>
    <w:rsid w:val="00DC24D9"/>
    <w:rsid w:val="00DC266A"/>
    <w:rsid w:val="00DC2762"/>
    <w:rsid w:val="00DC2A73"/>
    <w:rsid w:val="00DC2A8D"/>
    <w:rsid w:val="00DC3A59"/>
    <w:rsid w:val="00DC3B67"/>
    <w:rsid w:val="00DC3BFF"/>
    <w:rsid w:val="00DC3E10"/>
    <w:rsid w:val="00DC4256"/>
    <w:rsid w:val="00DC5C17"/>
    <w:rsid w:val="00DC714E"/>
    <w:rsid w:val="00DC718A"/>
    <w:rsid w:val="00DD0CE1"/>
    <w:rsid w:val="00DD11F4"/>
    <w:rsid w:val="00DD1860"/>
    <w:rsid w:val="00DD19AD"/>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CD"/>
    <w:rsid w:val="00DE077B"/>
    <w:rsid w:val="00DE0CE6"/>
    <w:rsid w:val="00DE1458"/>
    <w:rsid w:val="00DE221F"/>
    <w:rsid w:val="00DE22A7"/>
    <w:rsid w:val="00DE2DD3"/>
    <w:rsid w:val="00DE2F8F"/>
    <w:rsid w:val="00DE3549"/>
    <w:rsid w:val="00DE39B6"/>
    <w:rsid w:val="00DE3C79"/>
    <w:rsid w:val="00DE3F1E"/>
    <w:rsid w:val="00DE445D"/>
    <w:rsid w:val="00DE453A"/>
    <w:rsid w:val="00DE4B21"/>
    <w:rsid w:val="00DE4CFF"/>
    <w:rsid w:val="00DE50E2"/>
    <w:rsid w:val="00DE581C"/>
    <w:rsid w:val="00DE6EA8"/>
    <w:rsid w:val="00DE6FAD"/>
    <w:rsid w:val="00DE745F"/>
    <w:rsid w:val="00DE79AB"/>
    <w:rsid w:val="00DF05B1"/>
    <w:rsid w:val="00DF05DC"/>
    <w:rsid w:val="00DF06C8"/>
    <w:rsid w:val="00DF0772"/>
    <w:rsid w:val="00DF089D"/>
    <w:rsid w:val="00DF0C82"/>
    <w:rsid w:val="00DF0DD7"/>
    <w:rsid w:val="00DF2AD9"/>
    <w:rsid w:val="00DF37BA"/>
    <w:rsid w:val="00DF38FA"/>
    <w:rsid w:val="00DF489F"/>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0843"/>
    <w:rsid w:val="00E012A6"/>
    <w:rsid w:val="00E0157D"/>
    <w:rsid w:val="00E0195D"/>
    <w:rsid w:val="00E01D6D"/>
    <w:rsid w:val="00E02B3D"/>
    <w:rsid w:val="00E02C24"/>
    <w:rsid w:val="00E0364D"/>
    <w:rsid w:val="00E03A4E"/>
    <w:rsid w:val="00E0464B"/>
    <w:rsid w:val="00E04DB1"/>
    <w:rsid w:val="00E050B5"/>
    <w:rsid w:val="00E068E4"/>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154F"/>
    <w:rsid w:val="00E228AA"/>
    <w:rsid w:val="00E22AC6"/>
    <w:rsid w:val="00E22D0A"/>
    <w:rsid w:val="00E23338"/>
    <w:rsid w:val="00E23C3E"/>
    <w:rsid w:val="00E24916"/>
    <w:rsid w:val="00E258A9"/>
    <w:rsid w:val="00E25A5D"/>
    <w:rsid w:val="00E26959"/>
    <w:rsid w:val="00E26960"/>
    <w:rsid w:val="00E26FA9"/>
    <w:rsid w:val="00E2720B"/>
    <w:rsid w:val="00E276CE"/>
    <w:rsid w:val="00E2780F"/>
    <w:rsid w:val="00E27D05"/>
    <w:rsid w:val="00E27F9B"/>
    <w:rsid w:val="00E300C2"/>
    <w:rsid w:val="00E3057F"/>
    <w:rsid w:val="00E31F45"/>
    <w:rsid w:val="00E32B29"/>
    <w:rsid w:val="00E331E0"/>
    <w:rsid w:val="00E33717"/>
    <w:rsid w:val="00E33ABD"/>
    <w:rsid w:val="00E3482C"/>
    <w:rsid w:val="00E34A05"/>
    <w:rsid w:val="00E360E7"/>
    <w:rsid w:val="00E36478"/>
    <w:rsid w:val="00E36908"/>
    <w:rsid w:val="00E37C84"/>
    <w:rsid w:val="00E402A1"/>
    <w:rsid w:val="00E40AA3"/>
    <w:rsid w:val="00E419F3"/>
    <w:rsid w:val="00E425EE"/>
    <w:rsid w:val="00E42B33"/>
    <w:rsid w:val="00E42C21"/>
    <w:rsid w:val="00E437D2"/>
    <w:rsid w:val="00E43942"/>
    <w:rsid w:val="00E43CCD"/>
    <w:rsid w:val="00E43E1E"/>
    <w:rsid w:val="00E44258"/>
    <w:rsid w:val="00E442C5"/>
    <w:rsid w:val="00E443A8"/>
    <w:rsid w:val="00E44792"/>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5D77"/>
    <w:rsid w:val="00E56B62"/>
    <w:rsid w:val="00E57BC5"/>
    <w:rsid w:val="00E608C2"/>
    <w:rsid w:val="00E609A1"/>
    <w:rsid w:val="00E61EDA"/>
    <w:rsid w:val="00E62982"/>
    <w:rsid w:val="00E62DA6"/>
    <w:rsid w:val="00E63065"/>
    <w:rsid w:val="00E63B3F"/>
    <w:rsid w:val="00E645F9"/>
    <w:rsid w:val="00E64F5A"/>
    <w:rsid w:val="00E6548A"/>
    <w:rsid w:val="00E66DB7"/>
    <w:rsid w:val="00E66F50"/>
    <w:rsid w:val="00E674B6"/>
    <w:rsid w:val="00E67AAF"/>
    <w:rsid w:val="00E67C87"/>
    <w:rsid w:val="00E7135A"/>
    <w:rsid w:val="00E71995"/>
    <w:rsid w:val="00E72157"/>
    <w:rsid w:val="00E72324"/>
    <w:rsid w:val="00E72363"/>
    <w:rsid w:val="00E73464"/>
    <w:rsid w:val="00E74147"/>
    <w:rsid w:val="00E743E8"/>
    <w:rsid w:val="00E74DAD"/>
    <w:rsid w:val="00E75441"/>
    <w:rsid w:val="00E75788"/>
    <w:rsid w:val="00E75931"/>
    <w:rsid w:val="00E76D76"/>
    <w:rsid w:val="00E7784A"/>
    <w:rsid w:val="00E779D7"/>
    <w:rsid w:val="00E77C5C"/>
    <w:rsid w:val="00E8047E"/>
    <w:rsid w:val="00E80956"/>
    <w:rsid w:val="00E80E60"/>
    <w:rsid w:val="00E81D28"/>
    <w:rsid w:val="00E81D8D"/>
    <w:rsid w:val="00E81F1B"/>
    <w:rsid w:val="00E821CF"/>
    <w:rsid w:val="00E8274A"/>
    <w:rsid w:val="00E82839"/>
    <w:rsid w:val="00E82B2E"/>
    <w:rsid w:val="00E83233"/>
    <w:rsid w:val="00E83758"/>
    <w:rsid w:val="00E8378B"/>
    <w:rsid w:val="00E83899"/>
    <w:rsid w:val="00E83BC8"/>
    <w:rsid w:val="00E83C64"/>
    <w:rsid w:val="00E84A07"/>
    <w:rsid w:val="00E85AF4"/>
    <w:rsid w:val="00E85FE3"/>
    <w:rsid w:val="00E8639A"/>
    <w:rsid w:val="00E87B44"/>
    <w:rsid w:val="00E90341"/>
    <w:rsid w:val="00E9034B"/>
    <w:rsid w:val="00E90435"/>
    <w:rsid w:val="00E904A1"/>
    <w:rsid w:val="00E909A1"/>
    <w:rsid w:val="00E90E4D"/>
    <w:rsid w:val="00E90ED2"/>
    <w:rsid w:val="00E912C6"/>
    <w:rsid w:val="00E919A6"/>
    <w:rsid w:val="00E922E4"/>
    <w:rsid w:val="00E92A69"/>
    <w:rsid w:val="00E9301B"/>
    <w:rsid w:val="00E93CB0"/>
    <w:rsid w:val="00E93D47"/>
    <w:rsid w:val="00E94169"/>
    <w:rsid w:val="00E94628"/>
    <w:rsid w:val="00E94C39"/>
    <w:rsid w:val="00E95127"/>
    <w:rsid w:val="00E95305"/>
    <w:rsid w:val="00E958AA"/>
    <w:rsid w:val="00E9744E"/>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92C"/>
    <w:rsid w:val="00EB1BDB"/>
    <w:rsid w:val="00EB2706"/>
    <w:rsid w:val="00EB3148"/>
    <w:rsid w:val="00EB3663"/>
    <w:rsid w:val="00EB512D"/>
    <w:rsid w:val="00EB58C4"/>
    <w:rsid w:val="00EB58C7"/>
    <w:rsid w:val="00EB621B"/>
    <w:rsid w:val="00EB643B"/>
    <w:rsid w:val="00EB6D48"/>
    <w:rsid w:val="00EB6EA5"/>
    <w:rsid w:val="00EB73DA"/>
    <w:rsid w:val="00EC07E1"/>
    <w:rsid w:val="00EC1AAF"/>
    <w:rsid w:val="00EC2172"/>
    <w:rsid w:val="00EC21BB"/>
    <w:rsid w:val="00EC28D1"/>
    <w:rsid w:val="00EC363B"/>
    <w:rsid w:val="00EC3E5B"/>
    <w:rsid w:val="00EC3F40"/>
    <w:rsid w:val="00EC3FEB"/>
    <w:rsid w:val="00EC4171"/>
    <w:rsid w:val="00EC444E"/>
    <w:rsid w:val="00EC488F"/>
    <w:rsid w:val="00ED0769"/>
    <w:rsid w:val="00ED0DDB"/>
    <w:rsid w:val="00ED0F24"/>
    <w:rsid w:val="00ED1544"/>
    <w:rsid w:val="00ED171C"/>
    <w:rsid w:val="00ED1795"/>
    <w:rsid w:val="00ED2392"/>
    <w:rsid w:val="00ED2D05"/>
    <w:rsid w:val="00ED2D48"/>
    <w:rsid w:val="00ED2E0E"/>
    <w:rsid w:val="00ED3063"/>
    <w:rsid w:val="00ED3776"/>
    <w:rsid w:val="00ED3AA5"/>
    <w:rsid w:val="00ED3CA3"/>
    <w:rsid w:val="00ED420A"/>
    <w:rsid w:val="00ED5CC0"/>
    <w:rsid w:val="00ED5D50"/>
    <w:rsid w:val="00ED6BC8"/>
    <w:rsid w:val="00ED707F"/>
    <w:rsid w:val="00ED7AC1"/>
    <w:rsid w:val="00EE08C0"/>
    <w:rsid w:val="00EE1136"/>
    <w:rsid w:val="00EE1770"/>
    <w:rsid w:val="00EE18C7"/>
    <w:rsid w:val="00EE2248"/>
    <w:rsid w:val="00EE289F"/>
    <w:rsid w:val="00EE343D"/>
    <w:rsid w:val="00EE3A90"/>
    <w:rsid w:val="00EE40F7"/>
    <w:rsid w:val="00EE47AC"/>
    <w:rsid w:val="00EE49F2"/>
    <w:rsid w:val="00EE4D65"/>
    <w:rsid w:val="00EE57BF"/>
    <w:rsid w:val="00EE716D"/>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66C"/>
    <w:rsid w:val="00EF4731"/>
    <w:rsid w:val="00EF4C48"/>
    <w:rsid w:val="00EF52A7"/>
    <w:rsid w:val="00EF5644"/>
    <w:rsid w:val="00EF58D6"/>
    <w:rsid w:val="00EF5E59"/>
    <w:rsid w:val="00EF6104"/>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A23"/>
    <w:rsid w:val="00F07F63"/>
    <w:rsid w:val="00F10850"/>
    <w:rsid w:val="00F10E1B"/>
    <w:rsid w:val="00F114B6"/>
    <w:rsid w:val="00F11742"/>
    <w:rsid w:val="00F11BBB"/>
    <w:rsid w:val="00F1227B"/>
    <w:rsid w:val="00F126E8"/>
    <w:rsid w:val="00F12710"/>
    <w:rsid w:val="00F12A9B"/>
    <w:rsid w:val="00F13D21"/>
    <w:rsid w:val="00F14203"/>
    <w:rsid w:val="00F1423B"/>
    <w:rsid w:val="00F1464F"/>
    <w:rsid w:val="00F14F56"/>
    <w:rsid w:val="00F15916"/>
    <w:rsid w:val="00F15ED9"/>
    <w:rsid w:val="00F17A4D"/>
    <w:rsid w:val="00F17F84"/>
    <w:rsid w:val="00F20BDA"/>
    <w:rsid w:val="00F21A4C"/>
    <w:rsid w:val="00F21B8F"/>
    <w:rsid w:val="00F21E53"/>
    <w:rsid w:val="00F22398"/>
    <w:rsid w:val="00F23144"/>
    <w:rsid w:val="00F23729"/>
    <w:rsid w:val="00F23861"/>
    <w:rsid w:val="00F23C2E"/>
    <w:rsid w:val="00F23E7F"/>
    <w:rsid w:val="00F23E96"/>
    <w:rsid w:val="00F23EC7"/>
    <w:rsid w:val="00F24A1D"/>
    <w:rsid w:val="00F25739"/>
    <w:rsid w:val="00F25790"/>
    <w:rsid w:val="00F25F40"/>
    <w:rsid w:val="00F26092"/>
    <w:rsid w:val="00F26B4E"/>
    <w:rsid w:val="00F311D3"/>
    <w:rsid w:val="00F32D9E"/>
    <w:rsid w:val="00F33320"/>
    <w:rsid w:val="00F34156"/>
    <w:rsid w:val="00F34781"/>
    <w:rsid w:val="00F34A6C"/>
    <w:rsid w:val="00F34B44"/>
    <w:rsid w:val="00F35702"/>
    <w:rsid w:val="00F360C1"/>
    <w:rsid w:val="00F363C3"/>
    <w:rsid w:val="00F363F3"/>
    <w:rsid w:val="00F36769"/>
    <w:rsid w:val="00F36CB5"/>
    <w:rsid w:val="00F36EA7"/>
    <w:rsid w:val="00F37F3C"/>
    <w:rsid w:val="00F40BCB"/>
    <w:rsid w:val="00F40D32"/>
    <w:rsid w:val="00F40F33"/>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E8C"/>
    <w:rsid w:val="00F535A2"/>
    <w:rsid w:val="00F53BC0"/>
    <w:rsid w:val="00F53F1E"/>
    <w:rsid w:val="00F55417"/>
    <w:rsid w:val="00F5606F"/>
    <w:rsid w:val="00F56E8B"/>
    <w:rsid w:val="00F57A3D"/>
    <w:rsid w:val="00F60279"/>
    <w:rsid w:val="00F61EC6"/>
    <w:rsid w:val="00F62525"/>
    <w:rsid w:val="00F62579"/>
    <w:rsid w:val="00F65530"/>
    <w:rsid w:val="00F6585D"/>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E0A"/>
    <w:rsid w:val="00F77F7B"/>
    <w:rsid w:val="00F77FB4"/>
    <w:rsid w:val="00F8097F"/>
    <w:rsid w:val="00F80981"/>
    <w:rsid w:val="00F81390"/>
    <w:rsid w:val="00F813F9"/>
    <w:rsid w:val="00F81615"/>
    <w:rsid w:val="00F8191B"/>
    <w:rsid w:val="00F82180"/>
    <w:rsid w:val="00F8292B"/>
    <w:rsid w:val="00F82A05"/>
    <w:rsid w:val="00F83CC7"/>
    <w:rsid w:val="00F83F8E"/>
    <w:rsid w:val="00F843A4"/>
    <w:rsid w:val="00F8466F"/>
    <w:rsid w:val="00F84E0B"/>
    <w:rsid w:val="00F850A0"/>
    <w:rsid w:val="00F85E94"/>
    <w:rsid w:val="00F86516"/>
    <w:rsid w:val="00F87227"/>
    <w:rsid w:val="00F87874"/>
    <w:rsid w:val="00F9033D"/>
    <w:rsid w:val="00F90DFC"/>
    <w:rsid w:val="00F91A6A"/>
    <w:rsid w:val="00F929B3"/>
    <w:rsid w:val="00F931FC"/>
    <w:rsid w:val="00F945BF"/>
    <w:rsid w:val="00F94662"/>
    <w:rsid w:val="00F9468C"/>
    <w:rsid w:val="00F95271"/>
    <w:rsid w:val="00F95382"/>
    <w:rsid w:val="00F95CA4"/>
    <w:rsid w:val="00F962DF"/>
    <w:rsid w:val="00F963C9"/>
    <w:rsid w:val="00F9653D"/>
    <w:rsid w:val="00F970BF"/>
    <w:rsid w:val="00F974FB"/>
    <w:rsid w:val="00F97837"/>
    <w:rsid w:val="00F97D87"/>
    <w:rsid w:val="00F97FB9"/>
    <w:rsid w:val="00FA0265"/>
    <w:rsid w:val="00FA1BAC"/>
    <w:rsid w:val="00FA3995"/>
    <w:rsid w:val="00FA3B37"/>
    <w:rsid w:val="00FA3BAD"/>
    <w:rsid w:val="00FA44B8"/>
    <w:rsid w:val="00FA47C8"/>
    <w:rsid w:val="00FA537E"/>
    <w:rsid w:val="00FA5653"/>
    <w:rsid w:val="00FA588B"/>
    <w:rsid w:val="00FA5F79"/>
    <w:rsid w:val="00FA632A"/>
    <w:rsid w:val="00FA639F"/>
    <w:rsid w:val="00FA7E4E"/>
    <w:rsid w:val="00FB05A4"/>
    <w:rsid w:val="00FB066E"/>
    <w:rsid w:val="00FB0E0B"/>
    <w:rsid w:val="00FB1435"/>
    <w:rsid w:val="00FB1EF7"/>
    <w:rsid w:val="00FB2358"/>
    <w:rsid w:val="00FB3A2B"/>
    <w:rsid w:val="00FB3B97"/>
    <w:rsid w:val="00FB3C3D"/>
    <w:rsid w:val="00FB3F04"/>
    <w:rsid w:val="00FB5B03"/>
    <w:rsid w:val="00FB5BD9"/>
    <w:rsid w:val="00FB6088"/>
    <w:rsid w:val="00FB60CA"/>
    <w:rsid w:val="00FB6185"/>
    <w:rsid w:val="00FB6A47"/>
    <w:rsid w:val="00FB6BDB"/>
    <w:rsid w:val="00FB6EAA"/>
    <w:rsid w:val="00FB708E"/>
    <w:rsid w:val="00FB7C28"/>
    <w:rsid w:val="00FB7F95"/>
    <w:rsid w:val="00FC0076"/>
    <w:rsid w:val="00FC0633"/>
    <w:rsid w:val="00FC0964"/>
    <w:rsid w:val="00FC174F"/>
    <w:rsid w:val="00FC2528"/>
    <w:rsid w:val="00FC2912"/>
    <w:rsid w:val="00FC30F5"/>
    <w:rsid w:val="00FC36E4"/>
    <w:rsid w:val="00FC3C34"/>
    <w:rsid w:val="00FC3FFD"/>
    <w:rsid w:val="00FC445E"/>
    <w:rsid w:val="00FC465B"/>
    <w:rsid w:val="00FC46F7"/>
    <w:rsid w:val="00FC4A63"/>
    <w:rsid w:val="00FC4C42"/>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CEC"/>
    <w:rsid w:val="00FD418C"/>
    <w:rsid w:val="00FD5585"/>
    <w:rsid w:val="00FD5729"/>
    <w:rsid w:val="00FD5731"/>
    <w:rsid w:val="00FD6212"/>
    <w:rsid w:val="00FD63E8"/>
    <w:rsid w:val="00FD63F9"/>
    <w:rsid w:val="00FD65C6"/>
    <w:rsid w:val="00FD69E7"/>
    <w:rsid w:val="00FD760B"/>
    <w:rsid w:val="00FD78CB"/>
    <w:rsid w:val="00FE22EE"/>
    <w:rsid w:val="00FE25A2"/>
    <w:rsid w:val="00FE3B7A"/>
    <w:rsid w:val="00FE3F17"/>
    <w:rsid w:val="00FE422E"/>
    <w:rsid w:val="00FE46F2"/>
    <w:rsid w:val="00FE4A80"/>
    <w:rsid w:val="00FE6C70"/>
    <w:rsid w:val="00FE6F47"/>
    <w:rsid w:val="00FE72B2"/>
    <w:rsid w:val="00FE7BA4"/>
    <w:rsid w:val="00FE7E70"/>
    <w:rsid w:val="00FF0734"/>
    <w:rsid w:val="00FF0BCD"/>
    <w:rsid w:val="00FF0C84"/>
    <w:rsid w:val="00FF12D7"/>
    <w:rsid w:val="00FF226E"/>
    <w:rsid w:val="00FF23C7"/>
    <w:rsid w:val="00FF347C"/>
    <w:rsid w:val="00FF3C5F"/>
    <w:rsid w:val="00FF3D19"/>
    <w:rsid w:val="00FF4F4D"/>
    <w:rsid w:val="00FF50DD"/>
    <w:rsid w:val="00FF59DB"/>
    <w:rsid w:val="00FF5B4A"/>
    <w:rsid w:val="00FF5FAE"/>
    <w:rsid w:val="00FF6692"/>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7869D9"/>
  <w15:chartTrackingRefBased/>
  <w15:docId w15:val="{924C48B1-F697-436D-B0EE-69B69158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17F84"/>
    <w:pPr>
      <w:overflowPunct w:val="0"/>
      <w:autoSpaceDE w:val="0"/>
      <w:autoSpaceDN w:val="0"/>
      <w:adjustRightInd w:val="0"/>
      <w:spacing w:after="180"/>
      <w:textAlignment w:val="baseline"/>
    </w:pPr>
    <w:rPr>
      <w:rFonts w:eastAsia="SimSun"/>
      <w:lang w:val="en-GB"/>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0"/>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0"/>
    <w:qFormat/>
    <w:rsid w:val="00314726"/>
    <w:pPr>
      <w:numPr>
        <w:ilvl w:val="2"/>
      </w:numPr>
      <w:spacing w:after="240"/>
      <w:outlineLvl w:val="2"/>
    </w:pPr>
    <w:rPr>
      <w:rFonts w:eastAsia="SimSun"/>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0"/>
    <w:qFormat/>
    <w:rsid w:val="00876A06"/>
    <w:pPr>
      <w:numPr>
        <w:ilvl w:val="3"/>
      </w:numPr>
      <w:outlineLvl w:val="3"/>
    </w:pPr>
    <w:rPr>
      <w:sz w:val="24"/>
    </w:rPr>
  </w:style>
  <w:style w:type="paragraph" w:styleId="5">
    <w:name w:val="heading 5"/>
    <w:aliases w:val="h5,Heading5,Head5,H5,M5,mh2,Module heading 2,heading 8,Numbered Sub-list,Heading 81"/>
    <w:basedOn w:val="4"/>
    <w:next w:val="a1"/>
    <w:link w:val="50"/>
    <w:qFormat/>
    <w:rsid w:val="00876A06"/>
    <w:pPr>
      <w:numPr>
        <w:ilvl w:val="0"/>
        <w:numId w:val="0"/>
      </w:numPr>
      <w:outlineLvl w:val="4"/>
    </w:pPr>
    <w:rPr>
      <w:sz w:val="22"/>
    </w:rPr>
  </w:style>
  <w:style w:type="paragraph" w:styleId="6">
    <w:name w:val="heading 6"/>
    <w:aliases w:val="T1,Header 6"/>
    <w:basedOn w:val="H6"/>
    <w:next w:val="a1"/>
    <w:link w:val="60"/>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
    <w:rsid w:val="00876A06"/>
    <w:rPr>
      <w:rFonts w:ascii="Arial" w:eastAsia="Arial" w:hAnsi="Arial"/>
      <w:sz w:val="36"/>
      <w:lang w:val="en-GB" w:eastAsia="en-US"/>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見出し 2 (文字)"/>
    <w:aliases w:val="Char Char (文字),Head2A (文字),2 (文字),H2 (文字),h2 (文字),DO NOT USE_h2 (文字),h21 (文字),UNDERRUBRIK 1-2 (文字),Head 2 (文字),l2 (文字),TitreProp (文字),Header 2 (文字),ITT t2 (文字),PA Major Section (文字),Livello 2 (文字),R2 (文字),H21 (文字),Heading 2 Hidden (文字)"/>
    <w:link w:val="2"/>
    <w:rsid w:val="007A22CE"/>
    <w:rPr>
      <w:rFonts w:ascii="Arial" w:eastAsia="Arial" w:hAnsi="Arial"/>
      <w:sz w:val="32"/>
      <w:lang w:val="en-GB" w:eastAsia="en-US"/>
    </w:rPr>
  </w:style>
  <w:style w:type="character" w:customStyle="1" w:styleId="30">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
    <w:rsid w:val="00314726"/>
    <w:rPr>
      <w:rFonts w:ascii="Arial" w:eastAsia="SimSun" w:hAnsi="Arial"/>
      <w:sz w:val="28"/>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876A06"/>
    <w:rPr>
      <w:rFonts w:ascii="Arial" w:eastAsia="SimSun"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90">
    <w:name w:val="toc 9"/>
    <w:basedOn w:val="80"/>
    <w:semiHidden/>
    <w:rsid w:val="009B4262"/>
    <w:pPr>
      <w:ind w:left="1418" w:hanging="1418"/>
    </w:pPr>
  </w:style>
  <w:style w:type="paragraph" w:styleId="80">
    <w:name w:val="toc 8"/>
    <w:basedOn w:val="12"/>
    <w:semiHidden/>
    <w:rsid w:val="009B4262"/>
    <w:pPr>
      <w:spacing w:before="180"/>
      <w:ind w:left="2693" w:hanging="2693"/>
    </w:pPr>
    <w:rPr>
      <w:b/>
    </w:rPr>
  </w:style>
  <w:style w:type="paragraph" w:styleId="12">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a6"/>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1">
    <w:name w:val="toc 5"/>
    <w:basedOn w:val="41"/>
    <w:semiHidden/>
    <w:rsid w:val="009B4262"/>
    <w:pPr>
      <w:ind w:left="1701" w:hanging="1701"/>
    </w:pPr>
  </w:style>
  <w:style w:type="paragraph" w:styleId="41">
    <w:name w:val="toc 4"/>
    <w:basedOn w:val="31"/>
    <w:semiHidden/>
    <w:rsid w:val="009B4262"/>
    <w:pPr>
      <w:ind w:left="1418" w:hanging="1418"/>
    </w:pPr>
  </w:style>
  <w:style w:type="paragraph" w:styleId="31">
    <w:name w:val="toc 3"/>
    <w:basedOn w:val="21"/>
    <w:semiHidden/>
    <w:rsid w:val="009B4262"/>
    <w:pPr>
      <w:ind w:left="1134" w:hanging="1134"/>
    </w:pPr>
  </w:style>
  <w:style w:type="paragraph" w:styleId="21">
    <w:name w:val="toc 2"/>
    <w:basedOn w:val="12"/>
    <w:semiHidden/>
    <w:rsid w:val="009B4262"/>
    <w:pPr>
      <w:spacing w:before="0"/>
      <w:ind w:left="851" w:hanging="851"/>
    </w:pPr>
    <w:rPr>
      <w:sz w:val="20"/>
    </w:rPr>
  </w:style>
  <w:style w:type="paragraph" w:styleId="13">
    <w:name w:val="index 1"/>
    <w:basedOn w:val="a1"/>
    <w:semiHidden/>
    <w:rsid w:val="009B4262"/>
    <w:pPr>
      <w:keepLines/>
    </w:pPr>
  </w:style>
  <w:style w:type="paragraph" w:styleId="22">
    <w:name w:val="index 2"/>
    <w:basedOn w:val="13"/>
    <w:semiHidden/>
    <w:rsid w:val="009B4262"/>
    <w:pPr>
      <w:ind w:left="284"/>
    </w:pPr>
  </w:style>
  <w:style w:type="paragraph" w:customStyle="1" w:styleId="TT">
    <w:name w:val="TT"/>
    <w:basedOn w:val="1"/>
    <w:next w:val="a1"/>
    <w:rsid w:val="009B4262"/>
    <w:pPr>
      <w:outlineLvl w:val="9"/>
    </w:pPr>
  </w:style>
  <w:style w:type="paragraph" w:styleId="a7">
    <w:name w:val="footer"/>
    <w:basedOn w:val="a5"/>
    <w:rsid w:val="009B4262"/>
    <w:pPr>
      <w:jc w:val="center"/>
    </w:pPr>
    <w:rPr>
      <w:i/>
    </w:rPr>
  </w:style>
  <w:style w:type="character" w:styleId="a8">
    <w:name w:val="footnote reference"/>
    <w:semiHidden/>
    <w:rsid w:val="009B426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3">
    <w:name w:val="List Number 2"/>
    <w:basedOn w:val="aa"/>
    <w:rsid w:val="009B4262"/>
    <w:pPr>
      <w:ind w:left="851"/>
    </w:pPr>
  </w:style>
  <w:style w:type="paragraph" w:styleId="aa">
    <w:name w:val="List Number"/>
    <w:basedOn w:val="ab"/>
    <w:rsid w:val="009B4262"/>
  </w:style>
  <w:style w:type="paragraph" w:styleId="ab">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1">
    <w:name w:val="toc 6"/>
    <w:basedOn w:val="51"/>
    <w:next w:val="a1"/>
    <w:semiHidden/>
    <w:rsid w:val="009B4262"/>
    <w:pPr>
      <w:ind w:left="1985" w:hanging="1985"/>
    </w:pPr>
  </w:style>
  <w:style w:type="paragraph" w:styleId="70">
    <w:name w:val="toc 7"/>
    <w:basedOn w:val="61"/>
    <w:next w:val="a1"/>
    <w:semiHidden/>
    <w:rsid w:val="009B4262"/>
    <w:pPr>
      <w:ind w:left="2268" w:hanging="2268"/>
    </w:pPr>
  </w:style>
  <w:style w:type="paragraph" w:styleId="24">
    <w:name w:val="List Bullet 2"/>
    <w:basedOn w:val="ac"/>
    <w:rsid w:val="009B4262"/>
    <w:pPr>
      <w:ind w:left="851"/>
    </w:pPr>
  </w:style>
  <w:style w:type="paragraph" w:styleId="ac">
    <w:name w:val="List Bullet"/>
    <w:basedOn w:val="ab"/>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2">
    <w:name w:val="List Bullet 3"/>
    <w:basedOn w:val="24"/>
    <w:rsid w:val="009B4262"/>
    <w:pPr>
      <w:ind w:left="1135"/>
    </w:pPr>
  </w:style>
  <w:style w:type="paragraph" w:styleId="25">
    <w:name w:val="List 2"/>
    <w:basedOn w:val="ab"/>
    <w:rsid w:val="009B4262"/>
    <w:pPr>
      <w:ind w:left="851"/>
    </w:pPr>
  </w:style>
  <w:style w:type="paragraph" w:styleId="33">
    <w:name w:val="List 3"/>
    <w:basedOn w:val="25"/>
    <w:rsid w:val="009B4262"/>
    <w:pPr>
      <w:ind w:left="1135"/>
    </w:pPr>
  </w:style>
  <w:style w:type="paragraph" w:styleId="42">
    <w:name w:val="List 4"/>
    <w:basedOn w:val="33"/>
    <w:rsid w:val="009B4262"/>
    <w:pPr>
      <w:ind w:left="1418"/>
    </w:pPr>
  </w:style>
  <w:style w:type="paragraph" w:styleId="52">
    <w:name w:val="List 5"/>
    <w:basedOn w:val="42"/>
    <w:rsid w:val="009B4262"/>
    <w:pPr>
      <w:ind w:left="1702"/>
    </w:pPr>
  </w:style>
  <w:style w:type="paragraph" w:styleId="43">
    <w:name w:val="List Bullet 4"/>
    <w:basedOn w:val="32"/>
    <w:rsid w:val="009B4262"/>
    <w:pPr>
      <w:ind w:left="1418"/>
    </w:pPr>
  </w:style>
  <w:style w:type="paragraph" w:styleId="53">
    <w:name w:val="List Bullet 5"/>
    <w:basedOn w:val="43"/>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d">
    <w:name w:val="index heading"/>
    <w:basedOn w:val="a1"/>
    <w:next w:val="a1"/>
    <w:semiHidden/>
    <w:pPr>
      <w:pBdr>
        <w:top w:val="single" w:sz="12" w:space="0" w:color="auto"/>
      </w:pBdr>
      <w:spacing w:before="360" w:after="240"/>
    </w:pPr>
    <w:rPr>
      <w:b/>
      <w:i/>
      <w:sz w:val="26"/>
    </w:rPr>
  </w:style>
  <w:style w:type="paragraph" w:styleId="ae">
    <w:name w:val="caption"/>
    <w:aliases w:val="cap,cap Char,Caption Char,Caption Char1 Char,cap Char Char1,Caption Char Char1 Char,cap Char2 Char,Ca,cap1,cap2,cap11,Légende-figure,Légende-figure Char,Beschrifubg,Beschriftung Char,label,cap11 Char Char Char,captions,Beschriftung Char Char,C"/>
    <w:basedOn w:val="a1"/>
    <w:next w:val="a1"/>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1"/>
    <w:link w:val="af3"/>
    <w:semiHidden/>
    <w:pPr>
      <w:shd w:val="clear" w:color="auto" w:fill="000080"/>
    </w:pPr>
    <w:rPr>
      <w:rFonts w:ascii="Tahoma" w:hAnsi="Tahoma"/>
    </w:rPr>
  </w:style>
  <w:style w:type="paragraph" w:styleId="af4">
    <w:name w:val="Plain Text"/>
    <w:basedOn w:val="a1"/>
    <w:link w:val="af5"/>
    <w:rPr>
      <w:rFonts w:ascii="Courier New" w:hAnsi="Courier New"/>
      <w:lang w:val="nb-NO"/>
    </w:rPr>
  </w:style>
  <w:style w:type="paragraph" w:styleId="af6">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af7"/>
  </w:style>
  <w:style w:type="character" w:customStyle="1" w:styleId="af7">
    <w:name w:val="本文 (文字)"/>
    <w:aliases w:val="bt (文字),body indent (文字),paragraph 2 (文字),body text (文字), ändrad (文字),AvtalBrödtext (文字),ändrad (文字),Bodytext (文字),Compliance (文字),Response (文字),Body3 (文字),Corps de texte Car (文字),Corps de texte Car1 Car (文字),Corps de texte Car Car Car (文字)"/>
    <w:link w:val="af6"/>
    <w:rsid w:val="00F1227B"/>
    <w:rPr>
      <w:lang w:val="en-GB" w:eastAsia="en-GB"/>
    </w:rPr>
  </w:style>
  <w:style w:type="paragraph" w:styleId="af8">
    <w:name w:val="Body Text Indent"/>
    <w:basedOn w:val="a1"/>
    <w:pPr>
      <w:widowControl w:val="0"/>
      <w:ind w:left="210"/>
      <w:jc w:val="both"/>
    </w:pPr>
    <w:rPr>
      <w:snapToGrid w:val="0"/>
      <w:kern w:val="2"/>
      <w:sz w:val="21"/>
      <w:lang w:eastAsia="en-US"/>
    </w:rPr>
  </w:style>
  <w:style w:type="paragraph" w:styleId="af9">
    <w:name w:val="table of figures"/>
    <w:basedOn w:val="a1"/>
    <w:next w:val="a1"/>
    <w:semiHidden/>
    <w:pPr>
      <w:ind w:left="400" w:hanging="400"/>
      <w:jc w:val="center"/>
    </w:pPr>
    <w:rPr>
      <w:b/>
    </w:rPr>
  </w:style>
  <w:style w:type="paragraph" w:styleId="26">
    <w:name w:val="Body Text 2"/>
    <w:basedOn w:val="a1"/>
    <w:rPr>
      <w:i/>
    </w:rPr>
  </w:style>
  <w:style w:type="paragraph" w:styleId="34">
    <w:name w:val="Body Text Indent 3"/>
    <w:basedOn w:val="a1"/>
    <w:semiHidden/>
    <w:pPr>
      <w:ind w:left="1080"/>
    </w:pPr>
  </w:style>
  <w:style w:type="paragraph" w:styleId="afa">
    <w:name w:val="annotation text"/>
    <w:basedOn w:val="a1"/>
    <w:link w:val="afb"/>
    <w:semiHidden/>
    <w:pPr>
      <w:widowControl w:val="0"/>
      <w:spacing w:line="360" w:lineRule="atLeast"/>
    </w:pPr>
    <w:rPr>
      <w:rFonts w:ascii="–¾’©" w:eastAsia="–¾’©"/>
      <w:sz w:val="24"/>
      <w:lang w:eastAsia="en-US"/>
    </w:rPr>
  </w:style>
  <w:style w:type="character" w:styleId="afc">
    <w:name w:val="page number"/>
    <w:basedOn w:val="a2"/>
  </w:style>
  <w:style w:type="paragraph" w:styleId="35">
    <w:name w:val="Body Text 3"/>
    <w:basedOn w:val="a1"/>
    <w:pPr>
      <w:keepNext/>
      <w:keepLines/>
    </w:pPr>
    <w:rPr>
      <w:rFonts w:eastAsia="Osaka"/>
      <w:color w:val="000000"/>
    </w:rPr>
  </w:style>
  <w:style w:type="paragraph" w:styleId="afd">
    <w:name w:val="Balloon Text"/>
    <w:basedOn w:val="a1"/>
    <w:link w:val="afe"/>
    <w:semiHidden/>
    <w:rPr>
      <w:rFonts w:ascii="Tahoma" w:hAnsi="Tahoma" w:cs="Tahoma"/>
      <w:sz w:val="16"/>
      <w:szCs w:val="16"/>
    </w:rPr>
  </w:style>
  <w:style w:type="table" w:styleId="aff">
    <w:name w:val="Table Grid"/>
    <w:basedOn w:val="a3"/>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373EA6"/>
    <w:rPr>
      <w:sz w:val="16"/>
      <w:szCs w:val="16"/>
    </w:rPr>
  </w:style>
  <w:style w:type="paragraph" w:styleId="aff1">
    <w:name w:val="annotation subject"/>
    <w:basedOn w:val="afa"/>
    <w:next w:val="afa"/>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SimSun" w:hAnsi="Arial"/>
      <w:sz w:val="28"/>
    </w:rPr>
  </w:style>
  <w:style w:type="paragraph" w:customStyle="1" w:styleId="aff2">
    <w:name w:val="样式 页眉"/>
    <w:basedOn w:val="a5"/>
    <w:link w:val="Char0"/>
    <w:rsid w:val="00572A4C"/>
    <w:rPr>
      <w:rFonts w:eastAsia="Arial"/>
      <w:bCs/>
      <w:sz w:val="22"/>
    </w:rPr>
  </w:style>
  <w:style w:type="character" w:customStyle="1" w:styleId="a6">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5"/>
    <w:rsid w:val="00C0008A"/>
    <w:rPr>
      <w:rFonts w:ascii="Arial" w:eastAsia="Times New Roman" w:hAnsi="Arial"/>
      <w:b/>
      <w:noProof/>
      <w:sz w:val="18"/>
      <w:lang w:val="en-GB" w:eastAsia="en-US" w:bidi="ar-SA"/>
    </w:rPr>
  </w:style>
  <w:style w:type="character" w:customStyle="1" w:styleId="Char0">
    <w:name w:val="样式 页眉 Char"/>
    <w:link w:val="aff2"/>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b"/>
    <w:link w:val="B1Char"/>
    <w:rsid w:val="00974E2C"/>
  </w:style>
  <w:style w:type="character" w:customStyle="1" w:styleId="B1Char">
    <w:name w:val="B1 Char"/>
    <w:link w:val="B10"/>
    <w:rsid w:val="00EF20F9"/>
    <w:rPr>
      <w:rFonts w:eastAsia="SimSun"/>
      <w:lang w:val="en-GB" w:eastAsia="en-US" w:bidi="ar-SA"/>
    </w:rPr>
  </w:style>
  <w:style w:type="paragraph" w:customStyle="1" w:styleId="EX">
    <w:name w:val="EX"/>
    <w:basedOn w:val="a1"/>
    <w:link w:val="EXChar"/>
    <w:rsid w:val="008C33BB"/>
    <w:pPr>
      <w:keepLines/>
      <w:ind w:left="1702" w:hanging="1418"/>
    </w:pPr>
    <w:rPr>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5"/>
    <w:rsid w:val="00716B79"/>
    <w:pPr>
      <w:overflowPunct/>
      <w:autoSpaceDE/>
      <w:autoSpaceDN/>
      <w:adjustRightInd/>
      <w:textAlignment w:val="auto"/>
    </w:pPr>
    <w:rPr>
      <w:rFonts w:eastAsia="ＭＳ 明朝"/>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sz w:val="18"/>
      <w:lang w:val="en-US"/>
    </w:rPr>
  </w:style>
  <w:style w:type="paragraph" w:styleId="aff3">
    <w:name w:val="Date"/>
    <w:basedOn w:val="a1"/>
    <w:next w:val="a1"/>
    <w:link w:val="aff4"/>
    <w:rsid w:val="00590EBF"/>
    <w:pPr>
      <w:ind w:leftChars="2500" w:left="100"/>
    </w:pPr>
  </w:style>
  <w:style w:type="character" w:customStyle="1" w:styleId="aff4">
    <w:name w:val="日付 (文字)"/>
    <w:link w:val="aff3"/>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a1"/>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SimSun" w:hAnsi="Arial"/>
      <w:b/>
      <w:lang w:val="en-GB" w:eastAsia="en-US" w:bidi="ar-SA"/>
    </w:rPr>
  </w:style>
  <w:style w:type="paragraph" w:customStyle="1" w:styleId="B3">
    <w:name w:val="B3"/>
    <w:basedOn w:val="33"/>
    <w:rsid w:val="00755136"/>
    <w:rPr>
      <w:lang w:eastAsia="ja-JP"/>
    </w:rPr>
  </w:style>
  <w:style w:type="paragraph" w:customStyle="1" w:styleId="B4">
    <w:name w:val="B4"/>
    <w:basedOn w:val="42"/>
    <w:rsid w:val="00755136"/>
    <w:rPr>
      <w:lang w:eastAsia="ja-JP"/>
    </w:rPr>
  </w:style>
  <w:style w:type="paragraph" w:customStyle="1" w:styleId="B5">
    <w:name w:val="B5"/>
    <w:basedOn w:val="52"/>
    <w:rsid w:val="00755136"/>
    <w:rPr>
      <w:lang w:eastAsia="ja-JP"/>
    </w:rPr>
  </w:style>
  <w:style w:type="paragraph" w:customStyle="1" w:styleId="INDENT1">
    <w:name w:val="INDENT1"/>
    <w:basedOn w:val="a1"/>
    <w:rsid w:val="00755136"/>
    <w:pPr>
      <w:ind w:left="851"/>
    </w:pPr>
    <w:rPr>
      <w:lang w:eastAsia="ja-JP"/>
    </w:rPr>
  </w:style>
  <w:style w:type="paragraph" w:customStyle="1" w:styleId="INDENT2">
    <w:name w:val="INDENT2"/>
    <w:basedOn w:val="a1"/>
    <w:rsid w:val="00755136"/>
    <w:pPr>
      <w:ind w:left="1135" w:hanging="284"/>
    </w:pPr>
    <w:rPr>
      <w:lang w:eastAsia="ja-JP"/>
    </w:rPr>
  </w:style>
  <w:style w:type="paragraph" w:customStyle="1" w:styleId="INDENT3">
    <w:name w:val="INDENT3"/>
    <w:basedOn w:val="a1"/>
    <w:rsid w:val="00755136"/>
    <w:pPr>
      <w:ind w:left="1701" w:hanging="567"/>
    </w:pPr>
    <w:rPr>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1"/>
    <w:rsid w:val="00755136"/>
    <w:pPr>
      <w:keepNext/>
      <w:keepLines/>
    </w:pPr>
    <w:rPr>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a1"/>
    <w:rsid w:val="00755136"/>
    <w:pPr>
      <w:keepNext/>
      <w:keepLines/>
      <w:spacing w:before="240"/>
      <w:ind w:left="1418"/>
    </w:pPr>
    <w:rPr>
      <w:rFonts w:ascii="Arial" w:hAnsi="Arial"/>
      <w:b/>
      <w:sz w:val="36"/>
      <w:lang w:val="en-US" w:eastAsia="ja-JP"/>
    </w:rPr>
  </w:style>
  <w:style w:type="character" w:customStyle="1" w:styleId="af">
    <w:name w:val="図表番号 (文字)"/>
    <w:aliases w:val="cap (文字),cap Char (文字),Caption Char (文字),Caption Char1 Char (文字),cap Char Char1 (文字),Caption Char Char1 Char (文字),cap Char2 Char (文字),Ca (文字),cap1 (文字),cap2 (文字),cap11 (文字),Légende-figure (文字),Légende-figure Char (文字),Beschrifubg (文字),C (文字)"/>
    <w:link w:val="ae"/>
    <w:uiPriority w:val="35"/>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af8"/>
    <w:rsid w:val="00755136"/>
  </w:style>
  <w:style w:type="paragraph" w:customStyle="1" w:styleId="CRCoverPage">
    <w:name w:val="CR Cover Page"/>
    <w:next w:val="a1"/>
    <w:link w:val="CRCoverPageChar"/>
    <w:rsid w:val="00755136"/>
    <w:pPr>
      <w:spacing w:after="120"/>
    </w:pPr>
    <w:rPr>
      <w:rFonts w:ascii="Arial" w:eastAsia="SimSun"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SimSun" w:hAnsi="Arial"/>
      <w:noProof/>
      <w:sz w:val="24"/>
      <w:lang w:val="en-GB" w:eastAsia="en-US"/>
    </w:rPr>
  </w:style>
  <w:style w:type="table" w:customStyle="1" w:styleId="TableGrid1">
    <w:name w:val="Table Grid1"/>
    <w:basedOn w:val="a3"/>
    <w:next w:val="aff"/>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
    <w:name w:val="Data"/>
    <w:basedOn w:val="a1"/>
    <w:rsid w:val="00755136"/>
    <w:pPr>
      <w:tabs>
        <w:tab w:val="left" w:pos="1418"/>
      </w:tabs>
      <w:spacing w:after="120"/>
    </w:pPr>
    <w:rPr>
      <w:rFonts w:ascii="Arial" w:eastAsia="ＭＳ 明朝" w:hAnsi="Arial"/>
      <w:sz w:val="24"/>
      <w:lang w:val="fr-FR"/>
    </w:rPr>
  </w:style>
  <w:style w:type="paragraph" w:customStyle="1" w:styleId="p20">
    <w:name w:val="p20"/>
    <w:basedOn w:val="a1"/>
    <w:rsid w:val="00755136"/>
    <w:pPr>
      <w:overflowPunct/>
      <w:autoSpaceDE/>
      <w:autoSpaceDN/>
      <w:adjustRightInd/>
      <w:snapToGrid w:val="0"/>
      <w:spacing w:after="0"/>
    </w:pPr>
    <w:rPr>
      <w:rFonts w:ascii="Arial" w:hAnsi="Arial" w:cs="Arial"/>
      <w:sz w:val="18"/>
      <w:szCs w:val="18"/>
      <w:lang w:val="en-US"/>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a1"/>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5"/>
      </w:numPr>
      <w:overflowPunct/>
      <w:autoSpaceDE/>
      <w:autoSpaceDN/>
      <w:adjustRightInd/>
      <w:spacing w:beforeLines="20" w:before="62" w:afterLines="10" w:after="31"/>
      <w:ind w:right="284"/>
      <w:jc w:val="both"/>
      <w:textAlignment w:val="auto"/>
      <w:outlineLvl w:val="0"/>
    </w:pPr>
    <w:rPr>
      <w:rFonts w:ascii="Arial" w:hAnsi="Arial" w:cs="SimSun"/>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6">
    <w:name w:val="网格型3"/>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style>
  <w:style w:type="paragraph" w:customStyle="1" w:styleId="10">
    <w:name w:val="样式1"/>
    <w:basedOn w:val="TAN"/>
    <w:link w:val="1Char0"/>
    <w:qFormat/>
    <w:rsid w:val="00755136"/>
    <w:pPr>
      <w:numPr>
        <w:numId w:val="6"/>
      </w:numPr>
    </w:pPr>
    <w:rPr>
      <w:rFonts w:eastAsia="ＭＳ 明朝"/>
      <w:lang w:eastAsia="ja-JP"/>
    </w:rPr>
  </w:style>
  <w:style w:type="character" w:customStyle="1" w:styleId="1Char0">
    <w:name w:val="样式1 Char"/>
    <w:link w:val="10"/>
    <w:rsid w:val="00755136"/>
    <w:rPr>
      <w:rFonts w:ascii="Arial" w:hAnsi="Arial"/>
      <w:sz w:val="18"/>
      <w:lang w:val="en-GB" w:eastAsia="ja-JP"/>
    </w:rPr>
  </w:style>
  <w:style w:type="character" w:customStyle="1" w:styleId="af5">
    <w:name w:val="書式なし (文字)"/>
    <w:link w:val="af4"/>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50">
    <w:name w:val="見出し 5 (文字)"/>
    <w:aliases w:val="h5 (文字),Heading5 (文字),Head5 (文字),H5 (文字),M5 (文字),mh2 (文字),Module heading 2 (文字),heading 8 (文字),Numbered Sub-list (文字),Heading 81 (文字)"/>
    <w:link w:val="5"/>
    <w:rsid w:val="00755136"/>
    <w:rPr>
      <w:rFonts w:ascii="Arial" w:eastAsia="SimSun" w:hAnsi="Arial"/>
      <w:sz w:val="22"/>
    </w:rPr>
  </w:style>
  <w:style w:type="character" w:customStyle="1" w:styleId="H6Char">
    <w:name w:val="H6 Char"/>
    <w:link w:val="H6"/>
    <w:rsid w:val="00755136"/>
    <w:rPr>
      <w:rFonts w:ascii="Arial" w:eastAsia="SimSun" w:hAnsi="Arial"/>
    </w:rPr>
  </w:style>
  <w:style w:type="character" w:customStyle="1" w:styleId="60">
    <w:name w:val="見出し 6 (文字)"/>
    <w:aliases w:val="T1 (文字),Header 6 (文字)"/>
    <w:basedOn w:val="H6Char"/>
    <w:link w:val="6"/>
    <w:rsid w:val="00755136"/>
    <w:rPr>
      <w:rFonts w:ascii="Arial" w:eastAsia="SimSun"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Web">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ff5">
    <w:name w:val="(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6Char"/>
    <w:rsid w:val="00755136"/>
    <w:rPr>
      <w:rFonts w:ascii="Arial" w:eastAsia="SimSun" w:hAnsi="Arial"/>
    </w:rPr>
  </w:style>
  <w:style w:type="character" w:customStyle="1" w:styleId="T1Char1">
    <w:name w:val="T1 Char1"/>
    <w:aliases w:val="Header 6 Char Char1"/>
    <w:basedOn w:val="H6Char"/>
    <w:rsid w:val="00755136"/>
    <w:rPr>
      <w:rFonts w:ascii="Arial" w:eastAsia="SimSun"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ＭＳ 明朝"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7">
    <w:name w:val="(文字) (文字)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7">
    <w:name w:val="(文字) (文字)3"/>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5">
    <w:name w:val="(文字) (文字)4"/>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6Char"/>
    <w:rsid w:val="00755136"/>
    <w:rPr>
      <w:rFonts w:ascii="Arial" w:eastAsia="SimSun" w:hAnsi="Arial"/>
    </w:rPr>
  </w:style>
  <w:style w:type="character" w:customStyle="1" w:styleId="af3">
    <w:name w:val="見出しマップ (文字)"/>
    <w:link w:val="af2"/>
    <w:semiHidden/>
    <w:rsid w:val="00755136"/>
    <w:rPr>
      <w:rFonts w:ascii="Tahoma" w:eastAsia="Times New Roman" w:hAnsi="Tahoma"/>
      <w:shd w:val="clear" w:color="auto" w:fill="000080"/>
      <w:lang w:val="en-GB" w:eastAsia="en-US"/>
    </w:rPr>
  </w:style>
  <w:style w:type="character" w:customStyle="1" w:styleId="afb">
    <w:name w:val="コメント文字列 (文字)"/>
    <w:link w:val="afa"/>
    <w:semiHidden/>
    <w:rsid w:val="00755136"/>
    <w:rPr>
      <w:rFonts w:ascii="–¾’©" w:eastAsia="–¾’©"/>
      <w:sz w:val="24"/>
      <w:lang w:val="en-GB" w:eastAsia="en-US"/>
    </w:rPr>
  </w:style>
  <w:style w:type="character" w:customStyle="1" w:styleId="afe">
    <w:name w:val="吹き出し (文字)"/>
    <w:link w:val="afd"/>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7"/>
      </w:numPr>
      <w:overflowPunct/>
      <w:autoSpaceDE/>
      <w:autoSpaceDN/>
      <w:adjustRightInd/>
      <w:textAlignment w:val="auto"/>
    </w:pPr>
    <w:rPr>
      <w:rFonts w:eastAsia="Batang"/>
    </w:rPr>
  </w:style>
  <w:style w:type="table" w:customStyle="1" w:styleId="TableGrid2">
    <w:name w:val="Table Grid2"/>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ＭＳ 明朝"/>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ＭＳ 明朝"/>
      <w:bCs/>
      <w:lang w:val="en-GB" w:eastAsia="en-US"/>
    </w:rPr>
  </w:style>
  <w:style w:type="table" w:customStyle="1" w:styleId="TableGrid3">
    <w:name w:val="Table Grid3"/>
    <w:basedOn w:val="a3"/>
    <w:next w:val="aff"/>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JK-text-simpledoc">
    <w:name w:val="JK - text - simple doc"/>
    <w:basedOn w:val="af6"/>
    <w:autoRedefine/>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5">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16">
    <w:name w:val="(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8">
    <w:name w:val="吹き出し2"/>
    <w:basedOn w:val="a1"/>
    <w:semiHidden/>
    <w:rsid w:val="00755136"/>
    <w:pPr>
      <w:overflowPunct/>
      <w:autoSpaceDE/>
      <w:autoSpaceDN/>
      <w:adjustRightInd/>
      <w:textAlignment w:val="auto"/>
    </w:pPr>
    <w:rPr>
      <w:rFonts w:ascii="Tahoma" w:eastAsia="ＭＳ 明朝" w:hAnsi="Tahoma" w:cs="Tahoma"/>
      <w:sz w:val="16"/>
      <w:szCs w:val="16"/>
    </w:rPr>
  </w:style>
  <w:style w:type="character" w:customStyle="1" w:styleId="EXChar">
    <w:name w:val="EX Char"/>
    <w:link w:val="EX"/>
    <w:rsid w:val="00755136"/>
    <w:rPr>
      <w:rFonts w:eastAsia="SimSun"/>
      <w:lang w:val="en-GB" w:eastAsia="ja-JP"/>
    </w:rPr>
  </w:style>
  <w:style w:type="paragraph" w:styleId="29">
    <w:name w:val="Body Text Indent 2"/>
    <w:basedOn w:val="a1"/>
    <w:link w:val="2a"/>
    <w:rsid w:val="00755136"/>
    <w:pPr>
      <w:ind w:leftChars="100" w:left="400" w:hangingChars="100" w:hanging="200"/>
    </w:pPr>
    <w:rPr>
      <w:rFonts w:eastAsia="ＭＳ 明朝"/>
      <w:lang w:eastAsia="en-GB"/>
    </w:rPr>
  </w:style>
  <w:style w:type="character" w:customStyle="1" w:styleId="2a">
    <w:name w:val="本文インデント 2 (文字)"/>
    <w:link w:val="29"/>
    <w:rsid w:val="00755136"/>
    <w:rPr>
      <w:lang w:val="en-GB" w:eastAsia="en-GB"/>
    </w:rPr>
  </w:style>
  <w:style w:type="paragraph" w:styleId="aff6">
    <w:name w:val="Normal Indent"/>
    <w:basedOn w:val="a1"/>
    <w:rsid w:val="00755136"/>
    <w:pPr>
      <w:overflowPunct/>
      <w:autoSpaceDE/>
      <w:autoSpaceDN/>
      <w:adjustRightInd/>
      <w:spacing w:after="0"/>
      <w:ind w:left="851"/>
      <w:textAlignment w:val="auto"/>
    </w:pPr>
    <w:rPr>
      <w:rFonts w:eastAsia="ＭＳ 明朝"/>
      <w:lang w:val="it-IT" w:eastAsia="en-GB"/>
    </w:rPr>
  </w:style>
  <w:style w:type="paragraph" w:customStyle="1" w:styleId="Note">
    <w:name w:val="Note"/>
    <w:basedOn w:val="B10"/>
    <w:rsid w:val="00755136"/>
    <w:rPr>
      <w:rFonts w:eastAsia="ＭＳ 明朝"/>
      <w:lang w:eastAsia="en-GB"/>
    </w:rPr>
  </w:style>
  <w:style w:type="paragraph" w:customStyle="1" w:styleId="tabletext0">
    <w:name w:val="table text"/>
    <w:basedOn w:val="a1"/>
    <w:next w:val="a1"/>
    <w:rsid w:val="00755136"/>
    <w:rPr>
      <w:rFonts w:eastAsia="ＭＳ 明朝"/>
      <w:i/>
      <w:lang w:eastAsia="en-GB"/>
    </w:rPr>
  </w:style>
  <w:style w:type="paragraph" w:customStyle="1" w:styleId="TOC91">
    <w:name w:val="TOC 91"/>
    <w:basedOn w:val="80"/>
    <w:rsid w:val="00755136"/>
    <w:pPr>
      <w:keepNext/>
      <w:ind w:left="1418" w:hanging="1418"/>
    </w:pPr>
    <w:rPr>
      <w:rFonts w:eastAsia="ＭＳ 明朝"/>
      <w:lang w:eastAsia="en-GB"/>
    </w:rPr>
  </w:style>
  <w:style w:type="paragraph" w:customStyle="1" w:styleId="Caption1">
    <w:name w:val="Caption1"/>
    <w:basedOn w:val="a1"/>
    <w:next w:val="a1"/>
    <w:rsid w:val="00755136"/>
    <w:pPr>
      <w:spacing w:before="120" w:after="120"/>
    </w:pPr>
    <w:rPr>
      <w:rFonts w:eastAsia="ＭＳ 明朝"/>
      <w:b/>
      <w:lang w:eastAsia="en-GB"/>
    </w:rPr>
  </w:style>
  <w:style w:type="paragraph" w:customStyle="1" w:styleId="HE">
    <w:name w:val="HE"/>
    <w:basedOn w:val="a1"/>
    <w:rsid w:val="00755136"/>
    <w:pPr>
      <w:spacing w:after="0"/>
    </w:pPr>
    <w:rPr>
      <w:rFonts w:eastAsia="ＭＳ 明朝"/>
      <w:b/>
      <w:lang w:eastAsia="en-GB"/>
    </w:rPr>
  </w:style>
  <w:style w:type="paragraph" w:customStyle="1" w:styleId="HO">
    <w:name w:val="HO"/>
    <w:basedOn w:val="a1"/>
    <w:rsid w:val="00755136"/>
    <w:pPr>
      <w:spacing w:after="0"/>
      <w:jc w:val="right"/>
    </w:pPr>
    <w:rPr>
      <w:rFonts w:eastAsia="ＭＳ 明朝"/>
      <w:b/>
      <w:lang w:eastAsia="en-GB"/>
    </w:rPr>
  </w:style>
  <w:style w:type="paragraph" w:customStyle="1" w:styleId="WP">
    <w:name w:val="WP"/>
    <w:basedOn w:val="a1"/>
    <w:rsid w:val="00755136"/>
    <w:pPr>
      <w:spacing w:after="0"/>
      <w:jc w:val="both"/>
    </w:pPr>
    <w:rPr>
      <w:rFonts w:eastAsia="ＭＳ 明朝"/>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7"/>
    <w:rsid w:val="00755136"/>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755136"/>
    <w:rPr>
      <w:rFonts w:eastAsia="ＭＳ 明朝"/>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ＭＳ 明朝"/>
      <w:lang w:val="en-US" w:eastAsia="en-GB"/>
    </w:rPr>
  </w:style>
  <w:style w:type="paragraph" w:customStyle="1" w:styleId="Teststep">
    <w:name w:val="Test step"/>
    <w:basedOn w:val="a1"/>
    <w:rsid w:val="00755136"/>
    <w:pPr>
      <w:tabs>
        <w:tab w:val="left" w:pos="720"/>
      </w:tabs>
      <w:spacing w:after="0"/>
      <w:ind w:left="720" w:hanging="720"/>
    </w:pPr>
    <w:rPr>
      <w:rFonts w:eastAsia="ＭＳ 明朝"/>
      <w:lang w:eastAsia="en-GB"/>
    </w:rPr>
  </w:style>
  <w:style w:type="paragraph" w:customStyle="1" w:styleId="TableTitle">
    <w:name w:val="TableTitle"/>
    <w:basedOn w:val="26"/>
    <w:next w:val="26"/>
    <w:rsid w:val="00755136"/>
  </w:style>
  <w:style w:type="paragraph" w:customStyle="1" w:styleId="TableofFigures1">
    <w:name w:val="Table of Figures1"/>
    <w:basedOn w:val="a1"/>
    <w:next w:val="a1"/>
    <w:rsid w:val="00755136"/>
    <w:pPr>
      <w:ind w:left="400" w:hanging="400"/>
      <w:jc w:val="center"/>
    </w:pPr>
    <w:rPr>
      <w:rFonts w:eastAsia="ＭＳ 明朝"/>
      <w:b/>
      <w:lang w:eastAsia="en-GB"/>
    </w:rPr>
  </w:style>
  <w:style w:type="paragraph" w:customStyle="1" w:styleId="table">
    <w:name w:val="table"/>
    <w:basedOn w:val="a1"/>
    <w:next w:val="a1"/>
    <w:rsid w:val="00755136"/>
    <w:pPr>
      <w:spacing w:after="0"/>
      <w:jc w:val="center"/>
    </w:pPr>
    <w:rPr>
      <w:rFonts w:eastAsia="ＭＳ 明朝"/>
      <w:lang w:val="en-US" w:eastAsia="en-GB"/>
    </w:rPr>
  </w:style>
  <w:style w:type="paragraph" w:customStyle="1" w:styleId="t2">
    <w:name w:val="t2"/>
    <w:basedOn w:val="a1"/>
    <w:rsid w:val="00755136"/>
    <w:pPr>
      <w:spacing w:after="0"/>
    </w:pPr>
    <w:rPr>
      <w:rFonts w:eastAsia="ＭＳ 明朝"/>
      <w:lang w:eastAsia="en-GB"/>
    </w:rPr>
  </w:style>
  <w:style w:type="paragraph" w:customStyle="1" w:styleId="CommentNokia">
    <w:name w:val="Comment Nokia"/>
    <w:basedOn w:val="a1"/>
    <w:rsid w:val="00755136"/>
    <w:pPr>
      <w:tabs>
        <w:tab w:val="left" w:pos="360"/>
      </w:tabs>
      <w:ind w:left="360" w:hanging="360"/>
    </w:pPr>
    <w:rPr>
      <w:rFonts w:eastAsia="ＭＳ 明朝"/>
      <w:sz w:val="22"/>
      <w:lang w:val="en-US" w:eastAsia="en-GB"/>
    </w:rPr>
  </w:style>
  <w:style w:type="paragraph" w:customStyle="1" w:styleId="Copyright">
    <w:name w:val="Copyright"/>
    <w:basedOn w:val="a1"/>
    <w:rsid w:val="00755136"/>
    <w:pPr>
      <w:spacing w:after="0"/>
      <w:jc w:val="center"/>
    </w:pPr>
    <w:rPr>
      <w:rFonts w:ascii="Arial" w:eastAsia="ＭＳ 明朝" w:hAnsi="Arial"/>
      <w:b/>
      <w:sz w:val="16"/>
      <w:lang w:eastAsia="ja-JP"/>
    </w:rPr>
  </w:style>
  <w:style w:type="paragraph" w:styleId="54">
    <w:name w:val="List Number 5"/>
    <w:basedOn w:val="a1"/>
    <w:rsid w:val="00755136"/>
    <w:pPr>
      <w:tabs>
        <w:tab w:val="num" w:pos="851"/>
        <w:tab w:val="num" w:pos="1800"/>
      </w:tabs>
      <w:ind w:left="1800" w:hanging="851"/>
    </w:pPr>
    <w:rPr>
      <w:rFonts w:eastAsia="ＭＳ 明朝"/>
      <w:lang w:eastAsia="en-GB"/>
    </w:rPr>
  </w:style>
  <w:style w:type="paragraph" w:customStyle="1" w:styleId="Tdoctable">
    <w:name w:val="Tdoc_table"/>
    <w:rsid w:val="007551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a1"/>
    <w:next w:val="a1"/>
    <w:rsid w:val="00755136"/>
    <w:pPr>
      <w:spacing w:after="220"/>
    </w:pPr>
    <w:rPr>
      <w:rFonts w:eastAsia="ＭＳ 明朝"/>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ＭＳ 明朝"/>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ＭＳ 明朝"/>
      <w:lang w:eastAsia="en-GB"/>
    </w:rPr>
  </w:style>
  <w:style w:type="paragraph" w:customStyle="1" w:styleId="Bullets">
    <w:name w:val="Bullets"/>
    <w:basedOn w:val="af6"/>
    <w:rsid w:val="00755136"/>
    <w:pPr>
      <w:widowControl w:val="0"/>
      <w:spacing w:after="120"/>
      <w:ind w:left="283" w:hanging="283"/>
    </w:pPr>
    <w:rPr>
      <w:rFonts w:eastAsia="ＭＳ 明朝"/>
      <w:lang w:eastAsia="de-DE"/>
    </w:rPr>
  </w:style>
  <w:style w:type="paragraph" w:styleId="38">
    <w:name w:val="List Number 3"/>
    <w:basedOn w:val="a1"/>
    <w:rsid w:val="00755136"/>
    <w:pPr>
      <w:tabs>
        <w:tab w:val="num" w:pos="720"/>
        <w:tab w:val="num" w:pos="926"/>
      </w:tabs>
      <w:ind w:left="926" w:hanging="360"/>
    </w:pPr>
    <w:rPr>
      <w:rFonts w:eastAsia="ＭＳ 明朝"/>
      <w:lang w:eastAsia="en-GB"/>
    </w:rPr>
  </w:style>
  <w:style w:type="paragraph" w:styleId="46">
    <w:name w:val="List Number 4"/>
    <w:basedOn w:val="a1"/>
    <w:rsid w:val="00755136"/>
    <w:pPr>
      <w:tabs>
        <w:tab w:val="num" w:pos="720"/>
        <w:tab w:val="num" w:pos="1209"/>
      </w:tabs>
      <w:ind w:left="1209" w:hanging="360"/>
    </w:pPr>
    <w:rPr>
      <w:rFonts w:eastAsia="ＭＳ 明朝"/>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hAnsi="Arial"/>
      <w:lang w:val="en-US" w:eastAsia="en-GB"/>
    </w:rPr>
  </w:style>
  <w:style w:type="character" w:styleId="aff7">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8">
    <w:name w:val="Revision"/>
    <w:hidden/>
    <w:semiHidden/>
    <w:rsid w:val="00755136"/>
    <w:rPr>
      <w:rFonts w:eastAsia="Batang"/>
      <w:lang w:val="en-GB" w:eastAsia="en-US"/>
    </w:rPr>
  </w:style>
  <w:style w:type="paragraph" w:styleId="aff9">
    <w:name w:val="endnote text"/>
    <w:basedOn w:val="a1"/>
    <w:link w:val="affa"/>
    <w:rsid w:val="00755136"/>
    <w:pPr>
      <w:overflowPunct/>
      <w:autoSpaceDE/>
      <w:autoSpaceDN/>
      <w:adjustRightInd/>
      <w:snapToGrid w:val="0"/>
      <w:textAlignment w:val="auto"/>
    </w:pPr>
  </w:style>
  <w:style w:type="character" w:customStyle="1" w:styleId="affa">
    <w:name w:val="文末脚注文字列 (文字)"/>
    <w:link w:val="aff9"/>
    <w:rsid w:val="00755136"/>
    <w:rPr>
      <w:rFonts w:eastAsia="SimSun"/>
      <w:lang w:val="en-GB" w:eastAsia="en-US"/>
    </w:rPr>
  </w:style>
  <w:style w:type="character" w:styleId="affb">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SimSun" w:hAnsi="Arial"/>
      <w:lang w:val="en-GB" w:eastAsia="en-US" w:bidi="ar-SA"/>
    </w:rPr>
  </w:style>
  <w:style w:type="paragraph" w:styleId="affc">
    <w:name w:val="Title"/>
    <w:basedOn w:val="a1"/>
    <w:next w:val="a1"/>
    <w:link w:val="affd"/>
    <w:qFormat/>
    <w:rsid w:val="00755136"/>
    <w:pPr>
      <w:spacing w:before="240" w:after="60"/>
      <w:outlineLvl w:val="0"/>
    </w:pPr>
    <w:rPr>
      <w:rFonts w:ascii="Courier New" w:hAnsi="Courier New"/>
      <w:lang w:val="nb-NO" w:eastAsia="ja-JP"/>
    </w:rPr>
  </w:style>
  <w:style w:type="character" w:customStyle="1" w:styleId="affd">
    <w:name w:val="表題 (文字)"/>
    <w:link w:val="affc"/>
    <w:rsid w:val="00755136"/>
    <w:rPr>
      <w:rFonts w:ascii="Courier New" w:eastAsia="SimSun" w:hAnsi="Courier New"/>
      <w:lang w:val="nb-NO" w:eastAsia="ja-JP"/>
    </w:rPr>
  </w:style>
  <w:style w:type="paragraph" w:customStyle="1" w:styleId="B1">
    <w:name w:val="B1+"/>
    <w:basedOn w:val="a1"/>
    <w:rsid w:val="00755136"/>
    <w:pPr>
      <w:numPr>
        <w:numId w:val="9"/>
      </w:numPr>
    </w:pPr>
  </w:style>
  <w:style w:type="paragraph" w:customStyle="1" w:styleId="FL">
    <w:name w:val="FL"/>
    <w:basedOn w:val="a1"/>
    <w:rsid w:val="00755136"/>
    <w:pPr>
      <w:keepNext/>
      <w:keepLines/>
      <w:spacing w:before="60"/>
      <w:jc w:val="center"/>
    </w:pPr>
    <w:rPr>
      <w:rFonts w:ascii="Arial" w:hAnsi="Arial"/>
      <w:b/>
    </w:rPr>
  </w:style>
  <w:style w:type="paragraph" w:customStyle="1" w:styleId="AutoCorrect">
    <w:name w:val="AutoCorrect"/>
    <w:rsid w:val="00755136"/>
    <w:rPr>
      <w:rFonts w:eastAsia="SimSun"/>
      <w:sz w:val="24"/>
      <w:szCs w:val="24"/>
      <w:lang w:val="en-GB" w:eastAsia="ko-KR"/>
    </w:rPr>
  </w:style>
  <w:style w:type="paragraph" w:customStyle="1" w:styleId="-PAGE-">
    <w:name w:val="- PAGE -"/>
    <w:rsid w:val="00755136"/>
    <w:rPr>
      <w:rFonts w:eastAsia="SimSun"/>
      <w:sz w:val="24"/>
      <w:szCs w:val="24"/>
      <w:lang w:val="en-GB" w:eastAsia="ko-KR"/>
    </w:rPr>
  </w:style>
  <w:style w:type="paragraph" w:customStyle="1" w:styleId="PageXofY">
    <w:name w:val="Page X of Y"/>
    <w:rsid w:val="00755136"/>
    <w:rPr>
      <w:rFonts w:eastAsia="SimSun"/>
      <w:sz w:val="24"/>
      <w:szCs w:val="24"/>
      <w:lang w:val="en-GB" w:eastAsia="ko-KR"/>
    </w:rPr>
  </w:style>
  <w:style w:type="paragraph" w:customStyle="1" w:styleId="Createdby">
    <w:name w:val="Created by"/>
    <w:rsid w:val="00755136"/>
    <w:rPr>
      <w:rFonts w:eastAsia="SimSun"/>
      <w:sz w:val="24"/>
      <w:szCs w:val="24"/>
      <w:lang w:val="en-GB" w:eastAsia="ko-KR"/>
    </w:rPr>
  </w:style>
  <w:style w:type="paragraph" w:customStyle="1" w:styleId="Createdon">
    <w:name w:val="Created on"/>
    <w:rsid w:val="00755136"/>
    <w:rPr>
      <w:rFonts w:eastAsia="SimSun"/>
      <w:sz w:val="24"/>
      <w:szCs w:val="24"/>
      <w:lang w:val="en-GB" w:eastAsia="ko-KR"/>
    </w:rPr>
  </w:style>
  <w:style w:type="paragraph" w:customStyle="1" w:styleId="Lastprinted">
    <w:name w:val="Last printed"/>
    <w:rsid w:val="00755136"/>
    <w:rPr>
      <w:rFonts w:eastAsia="SimSun"/>
      <w:sz w:val="24"/>
      <w:szCs w:val="24"/>
      <w:lang w:val="en-GB" w:eastAsia="ko-KR"/>
    </w:rPr>
  </w:style>
  <w:style w:type="paragraph" w:customStyle="1" w:styleId="Lastsavedby">
    <w:name w:val="Last saved by"/>
    <w:rsid w:val="00755136"/>
    <w:rPr>
      <w:rFonts w:eastAsia="SimSun"/>
      <w:sz w:val="24"/>
      <w:szCs w:val="24"/>
      <w:lang w:val="en-GB" w:eastAsia="ko-KR"/>
    </w:rPr>
  </w:style>
  <w:style w:type="paragraph" w:customStyle="1" w:styleId="Filename">
    <w:name w:val="Filename"/>
    <w:rsid w:val="00755136"/>
    <w:rPr>
      <w:rFonts w:eastAsia="SimSun"/>
      <w:sz w:val="24"/>
      <w:szCs w:val="24"/>
      <w:lang w:val="en-GB" w:eastAsia="ko-KR"/>
    </w:rPr>
  </w:style>
  <w:style w:type="paragraph" w:customStyle="1" w:styleId="Filenameandpath">
    <w:name w:val="Filename and path"/>
    <w:rsid w:val="00755136"/>
    <w:rPr>
      <w:rFonts w:eastAsia="SimSun"/>
      <w:sz w:val="24"/>
      <w:szCs w:val="24"/>
      <w:lang w:val="en-GB" w:eastAsia="ko-KR"/>
    </w:rPr>
  </w:style>
  <w:style w:type="paragraph" w:customStyle="1" w:styleId="AuthorPageDate">
    <w:name w:val="Author  Page #  Date"/>
    <w:rsid w:val="00755136"/>
    <w:rPr>
      <w:rFonts w:eastAsia="SimSun"/>
      <w:sz w:val="24"/>
      <w:szCs w:val="24"/>
      <w:lang w:val="en-GB" w:eastAsia="ko-KR"/>
    </w:rPr>
  </w:style>
  <w:style w:type="paragraph" w:customStyle="1" w:styleId="ConfidentialPageDate">
    <w:name w:val="Confidential  Page #  Date"/>
    <w:rsid w:val="00755136"/>
    <w:rPr>
      <w:rFonts w:eastAsia="SimSun"/>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SimSun"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ＭＳ 明朝"/>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ＭＳ 明朝"/>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affe">
    <w:name w:val="List Paragraph"/>
    <w:aliases w:val="- Bullets,?? ??,?????,????,Lista1,목록 단락,列出段落1,中等深浅网格 1 - 着色 21,R4_bullets,列表段落1,—ño’i—Ž,¥¡¡¡¡ì¬º¥¹¥È¶ÎÂä,ÁÐ³ö¶ÎÂä,¥ê¥¹¥È¶ÎÂä,1st level - Bullet List Paragraph,Lettre d'introduction,Paragrafo elenco,Normal bullet 2,Bullet list,목록단락"/>
    <w:basedOn w:val="a1"/>
    <w:link w:val="afff"/>
    <w:uiPriority w:val="34"/>
    <w:qFormat/>
    <w:rsid w:val="00CE05F7"/>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afff">
    <w:name w:val="リスト段落 (文字)"/>
    <w:aliases w:val="- Bullets (文字),?? ?? (文字),????? (文字),???? (文字),Lista1 (文字),목록 단락 (文字),列出段落1 (文字),中等深浅网格 1 - 着色 21 (文字),R4_bullets (文字),列表段落1 (文字),—ño’i—Ž (文字),¥¡¡¡¡ì¬º¥¹¥È¶ÎÂä (文字),ÁÐ³ö¶ÎÂä (文字),¥ê¥¹¥È¶ÎÂä (文字),1st level - Bullet List Paragraph (文字)"/>
    <w:link w:val="affe"/>
    <w:uiPriority w:val="34"/>
    <w:qFormat/>
    <w:locked/>
    <w:rsid w:val="00CE05F7"/>
    <w:rPr>
      <w:rFonts w:ascii="Calibri" w:eastAsia="SimSun" w:hAnsi="Calibri"/>
      <w:kern w:val="2"/>
      <w:sz w:val="21"/>
      <w:szCs w:val="22"/>
      <w:lang w:val="x-none" w:eastAsia="x-none"/>
    </w:rPr>
  </w:style>
  <w:style w:type="paragraph" w:customStyle="1" w:styleId="LGTdoc">
    <w:name w:val="LGTdoc_본문"/>
    <w:basedOn w:val="a1"/>
    <w:link w:val="LGTdocChar"/>
    <w:qFormat/>
    <w:rsid w:val="003250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3250DA"/>
    <w:rPr>
      <w:rFonts w:eastAsia="Batang"/>
      <w:kern w:val="2"/>
      <w:sz w:val="2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496">
      <w:bodyDiv w:val="1"/>
      <w:marLeft w:val="0"/>
      <w:marRight w:val="0"/>
      <w:marTop w:val="0"/>
      <w:marBottom w:val="0"/>
      <w:divBdr>
        <w:top w:val="none" w:sz="0" w:space="0" w:color="auto"/>
        <w:left w:val="none" w:sz="0" w:space="0" w:color="auto"/>
        <w:bottom w:val="none" w:sz="0" w:space="0" w:color="auto"/>
        <w:right w:val="none" w:sz="0" w:space="0" w:color="auto"/>
      </w:divBdr>
    </w:div>
    <w:div w:id="111554416">
      <w:bodyDiv w:val="1"/>
      <w:marLeft w:val="0"/>
      <w:marRight w:val="0"/>
      <w:marTop w:val="0"/>
      <w:marBottom w:val="0"/>
      <w:divBdr>
        <w:top w:val="none" w:sz="0" w:space="0" w:color="auto"/>
        <w:left w:val="none" w:sz="0" w:space="0" w:color="auto"/>
        <w:bottom w:val="none" w:sz="0" w:space="0" w:color="auto"/>
        <w:right w:val="none" w:sz="0" w:space="0" w:color="auto"/>
      </w:divBdr>
      <w:divsChild>
        <w:div w:id="66730332">
          <w:marLeft w:val="1166"/>
          <w:marRight w:val="0"/>
          <w:marTop w:val="86"/>
          <w:marBottom w:val="0"/>
          <w:divBdr>
            <w:top w:val="none" w:sz="0" w:space="0" w:color="auto"/>
            <w:left w:val="none" w:sz="0" w:space="0" w:color="auto"/>
            <w:bottom w:val="none" w:sz="0" w:space="0" w:color="auto"/>
            <w:right w:val="none" w:sz="0" w:space="0" w:color="auto"/>
          </w:divBdr>
        </w:div>
      </w:divsChild>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598">
      <w:bodyDiv w:val="1"/>
      <w:marLeft w:val="0"/>
      <w:marRight w:val="0"/>
      <w:marTop w:val="0"/>
      <w:marBottom w:val="0"/>
      <w:divBdr>
        <w:top w:val="none" w:sz="0" w:space="0" w:color="auto"/>
        <w:left w:val="none" w:sz="0" w:space="0" w:color="auto"/>
        <w:bottom w:val="none" w:sz="0" w:space="0" w:color="auto"/>
        <w:right w:val="none" w:sz="0" w:space="0" w:color="auto"/>
      </w:divBdr>
      <w:divsChild>
        <w:div w:id="1320962716">
          <w:marLeft w:val="547"/>
          <w:marRight w:val="0"/>
          <w:marTop w:val="86"/>
          <w:marBottom w:val="0"/>
          <w:divBdr>
            <w:top w:val="none" w:sz="0" w:space="0" w:color="auto"/>
            <w:left w:val="none" w:sz="0" w:space="0" w:color="auto"/>
            <w:bottom w:val="none" w:sz="0" w:space="0" w:color="auto"/>
            <w:right w:val="none" w:sz="0" w:space="0" w:color="auto"/>
          </w:divBdr>
        </w:div>
        <w:div w:id="1376346386">
          <w:marLeft w:val="547"/>
          <w:marRight w:val="0"/>
          <w:marTop w:val="86"/>
          <w:marBottom w:val="0"/>
          <w:divBdr>
            <w:top w:val="none" w:sz="0" w:space="0" w:color="auto"/>
            <w:left w:val="none" w:sz="0" w:space="0" w:color="auto"/>
            <w:bottom w:val="none" w:sz="0" w:space="0" w:color="auto"/>
            <w:right w:val="none" w:sz="0" w:space="0" w:color="auto"/>
          </w:divBdr>
        </w:div>
        <w:div w:id="1928882642">
          <w:marLeft w:val="547"/>
          <w:marRight w:val="0"/>
          <w:marTop w:val="86"/>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020876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799886735">
      <w:bodyDiv w:val="1"/>
      <w:marLeft w:val="0"/>
      <w:marRight w:val="0"/>
      <w:marTop w:val="0"/>
      <w:marBottom w:val="0"/>
      <w:divBdr>
        <w:top w:val="none" w:sz="0" w:space="0" w:color="auto"/>
        <w:left w:val="none" w:sz="0" w:space="0" w:color="auto"/>
        <w:bottom w:val="none" w:sz="0" w:space="0" w:color="auto"/>
        <w:right w:val="none" w:sz="0" w:space="0" w:color="auto"/>
      </w:divBdr>
      <w:divsChild>
        <w:div w:id="1955868626">
          <w:marLeft w:val="1094"/>
          <w:marRight w:val="0"/>
          <w:marTop w:val="0"/>
          <w:marBottom w:val="0"/>
          <w:divBdr>
            <w:top w:val="none" w:sz="0" w:space="0" w:color="auto"/>
            <w:left w:val="none" w:sz="0" w:space="0" w:color="auto"/>
            <w:bottom w:val="none" w:sz="0" w:space="0" w:color="auto"/>
            <w:right w:val="none" w:sz="0" w:space="0" w:color="auto"/>
          </w:divBdr>
        </w:div>
      </w:divsChild>
    </w:div>
    <w:div w:id="921182859">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4844">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09238284">
      <w:bodyDiv w:val="1"/>
      <w:marLeft w:val="0"/>
      <w:marRight w:val="0"/>
      <w:marTop w:val="0"/>
      <w:marBottom w:val="0"/>
      <w:divBdr>
        <w:top w:val="none" w:sz="0" w:space="0" w:color="auto"/>
        <w:left w:val="none" w:sz="0" w:space="0" w:color="auto"/>
        <w:bottom w:val="none" w:sz="0" w:space="0" w:color="auto"/>
        <w:right w:val="none" w:sz="0" w:space="0" w:color="auto"/>
      </w:divBdr>
      <w:divsChild>
        <w:div w:id="316231684">
          <w:marLeft w:val="2520"/>
          <w:marRight w:val="0"/>
          <w:marTop w:val="53"/>
          <w:marBottom w:val="0"/>
          <w:divBdr>
            <w:top w:val="none" w:sz="0" w:space="0" w:color="auto"/>
            <w:left w:val="none" w:sz="0" w:space="0" w:color="auto"/>
            <w:bottom w:val="none" w:sz="0" w:space="0" w:color="auto"/>
            <w:right w:val="none" w:sz="0" w:space="0" w:color="auto"/>
          </w:divBdr>
        </w:div>
        <w:div w:id="1172641168">
          <w:marLeft w:val="2520"/>
          <w:marRight w:val="0"/>
          <w:marTop w:val="53"/>
          <w:marBottom w:val="0"/>
          <w:divBdr>
            <w:top w:val="none" w:sz="0" w:space="0" w:color="auto"/>
            <w:left w:val="none" w:sz="0" w:space="0" w:color="auto"/>
            <w:bottom w:val="none" w:sz="0" w:space="0" w:color="auto"/>
            <w:right w:val="none" w:sz="0" w:space="0" w:color="auto"/>
          </w:divBdr>
        </w:div>
      </w:divsChild>
    </w:div>
    <w:div w:id="1352757639">
      <w:bodyDiv w:val="1"/>
      <w:marLeft w:val="0"/>
      <w:marRight w:val="0"/>
      <w:marTop w:val="0"/>
      <w:marBottom w:val="0"/>
      <w:divBdr>
        <w:top w:val="none" w:sz="0" w:space="0" w:color="auto"/>
        <w:left w:val="none" w:sz="0" w:space="0" w:color="auto"/>
        <w:bottom w:val="none" w:sz="0" w:space="0" w:color="auto"/>
        <w:right w:val="none" w:sz="0" w:space="0" w:color="auto"/>
      </w:divBdr>
      <w:divsChild>
        <w:div w:id="1300651056">
          <w:marLeft w:val="0"/>
          <w:marRight w:val="0"/>
          <w:marTop w:val="200"/>
          <w:marBottom w:val="0"/>
          <w:divBdr>
            <w:top w:val="none" w:sz="0" w:space="0" w:color="auto"/>
            <w:left w:val="none" w:sz="0" w:space="0" w:color="auto"/>
            <w:bottom w:val="none" w:sz="0" w:space="0" w:color="auto"/>
            <w:right w:val="none" w:sz="0" w:space="0" w:color="auto"/>
          </w:divBdr>
        </w:div>
      </w:divsChild>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2943816">
      <w:bodyDiv w:val="1"/>
      <w:marLeft w:val="0"/>
      <w:marRight w:val="0"/>
      <w:marTop w:val="0"/>
      <w:marBottom w:val="0"/>
      <w:divBdr>
        <w:top w:val="none" w:sz="0" w:space="0" w:color="auto"/>
        <w:left w:val="none" w:sz="0" w:space="0" w:color="auto"/>
        <w:bottom w:val="none" w:sz="0" w:space="0" w:color="auto"/>
        <w:right w:val="none" w:sz="0" w:space="0" w:color="auto"/>
      </w:divBdr>
      <w:divsChild>
        <w:div w:id="2081172839">
          <w:marLeft w:val="0"/>
          <w:marRight w:val="0"/>
          <w:marTop w:val="0"/>
          <w:marBottom w:val="0"/>
          <w:divBdr>
            <w:top w:val="none" w:sz="0" w:space="0" w:color="auto"/>
            <w:left w:val="none" w:sz="0" w:space="0" w:color="auto"/>
            <w:bottom w:val="none" w:sz="0" w:space="0" w:color="auto"/>
            <w:right w:val="none" w:sz="0" w:space="0" w:color="auto"/>
          </w:divBdr>
          <w:divsChild>
            <w:div w:id="935599179">
              <w:marLeft w:val="0"/>
              <w:marRight w:val="0"/>
              <w:marTop w:val="0"/>
              <w:marBottom w:val="0"/>
              <w:divBdr>
                <w:top w:val="none" w:sz="0" w:space="0" w:color="auto"/>
                <w:left w:val="none" w:sz="0" w:space="0" w:color="auto"/>
                <w:bottom w:val="none" w:sz="0" w:space="0" w:color="auto"/>
                <w:right w:val="none" w:sz="0" w:space="0" w:color="auto"/>
              </w:divBdr>
              <w:divsChild>
                <w:div w:id="961036307">
                  <w:marLeft w:val="0"/>
                  <w:marRight w:val="0"/>
                  <w:marTop w:val="0"/>
                  <w:marBottom w:val="0"/>
                  <w:divBdr>
                    <w:top w:val="none" w:sz="0" w:space="0" w:color="auto"/>
                    <w:left w:val="none" w:sz="0" w:space="0" w:color="auto"/>
                    <w:bottom w:val="none" w:sz="0" w:space="0" w:color="auto"/>
                    <w:right w:val="none" w:sz="0" w:space="0" w:color="auto"/>
                  </w:divBdr>
                  <w:divsChild>
                    <w:div w:id="1874345016">
                      <w:marLeft w:val="0"/>
                      <w:marRight w:val="0"/>
                      <w:marTop w:val="35"/>
                      <w:marBottom w:val="0"/>
                      <w:divBdr>
                        <w:top w:val="none" w:sz="0" w:space="0" w:color="auto"/>
                        <w:left w:val="none" w:sz="0" w:space="0" w:color="auto"/>
                        <w:bottom w:val="none" w:sz="0" w:space="0" w:color="auto"/>
                        <w:right w:val="none" w:sz="0" w:space="0" w:color="auto"/>
                      </w:divBdr>
                      <w:divsChild>
                        <w:div w:id="276719142">
                          <w:marLeft w:val="0"/>
                          <w:marRight w:val="0"/>
                          <w:marTop w:val="0"/>
                          <w:marBottom w:val="0"/>
                          <w:divBdr>
                            <w:top w:val="none" w:sz="0" w:space="0" w:color="auto"/>
                            <w:left w:val="none" w:sz="0" w:space="0" w:color="auto"/>
                            <w:bottom w:val="none" w:sz="0" w:space="0" w:color="auto"/>
                            <w:right w:val="none" w:sz="0" w:space="0" w:color="auto"/>
                          </w:divBdr>
                          <w:divsChild>
                            <w:div w:id="2096395416">
                              <w:marLeft w:val="1603"/>
                              <w:marRight w:val="3066"/>
                              <w:marTop w:val="0"/>
                              <w:marBottom w:val="0"/>
                              <w:divBdr>
                                <w:top w:val="none" w:sz="0" w:space="0" w:color="auto"/>
                                <w:left w:val="none" w:sz="0" w:space="0" w:color="auto"/>
                                <w:bottom w:val="none" w:sz="0" w:space="0" w:color="auto"/>
                                <w:right w:val="none" w:sz="0" w:space="0" w:color="auto"/>
                              </w:divBdr>
                              <w:divsChild>
                                <w:div w:id="151527222">
                                  <w:marLeft w:val="0"/>
                                  <w:marRight w:val="0"/>
                                  <w:marTop w:val="0"/>
                                  <w:marBottom w:val="0"/>
                                  <w:divBdr>
                                    <w:top w:val="none" w:sz="0" w:space="0" w:color="auto"/>
                                    <w:left w:val="none" w:sz="0" w:space="0" w:color="auto"/>
                                    <w:bottom w:val="none" w:sz="0" w:space="0" w:color="auto"/>
                                    <w:right w:val="none" w:sz="0" w:space="0" w:color="auto"/>
                                  </w:divBdr>
                                  <w:divsChild>
                                    <w:div w:id="735325297">
                                      <w:marLeft w:val="0"/>
                                      <w:marRight w:val="0"/>
                                      <w:marTop w:val="0"/>
                                      <w:marBottom w:val="0"/>
                                      <w:divBdr>
                                        <w:top w:val="none" w:sz="0" w:space="0" w:color="auto"/>
                                        <w:left w:val="none" w:sz="0" w:space="0" w:color="auto"/>
                                        <w:bottom w:val="none" w:sz="0" w:space="0" w:color="auto"/>
                                        <w:right w:val="none" w:sz="0" w:space="0" w:color="auto"/>
                                      </w:divBdr>
                                      <w:divsChild>
                                        <w:div w:id="1784573560">
                                          <w:marLeft w:val="0"/>
                                          <w:marRight w:val="0"/>
                                          <w:marTop w:val="0"/>
                                          <w:marBottom w:val="0"/>
                                          <w:divBdr>
                                            <w:top w:val="none" w:sz="0" w:space="0" w:color="auto"/>
                                            <w:left w:val="none" w:sz="0" w:space="0" w:color="auto"/>
                                            <w:bottom w:val="none" w:sz="0" w:space="0" w:color="auto"/>
                                            <w:right w:val="none" w:sz="0" w:space="0" w:color="auto"/>
                                          </w:divBdr>
                                          <w:divsChild>
                                            <w:div w:id="4943662">
                                              <w:marLeft w:val="0"/>
                                              <w:marRight w:val="0"/>
                                              <w:marTop w:val="70"/>
                                              <w:marBottom w:val="0"/>
                                              <w:divBdr>
                                                <w:top w:val="none" w:sz="0" w:space="0" w:color="auto"/>
                                                <w:left w:val="none" w:sz="0" w:space="0" w:color="auto"/>
                                                <w:bottom w:val="none" w:sz="0" w:space="0" w:color="auto"/>
                                                <w:right w:val="none" w:sz="0" w:space="0" w:color="auto"/>
                                              </w:divBdr>
                                              <w:divsChild>
                                                <w:div w:id="611594977">
                                                  <w:marLeft w:val="0"/>
                                                  <w:marRight w:val="0"/>
                                                  <w:marTop w:val="0"/>
                                                  <w:marBottom w:val="0"/>
                                                  <w:divBdr>
                                                    <w:top w:val="none" w:sz="0" w:space="0" w:color="auto"/>
                                                    <w:left w:val="none" w:sz="0" w:space="0" w:color="auto"/>
                                                    <w:bottom w:val="none" w:sz="0" w:space="0" w:color="auto"/>
                                                    <w:right w:val="none" w:sz="0" w:space="0" w:color="auto"/>
                                                  </w:divBdr>
                                                  <w:divsChild>
                                                    <w:div w:id="620570044">
                                                      <w:marLeft w:val="0"/>
                                                      <w:marRight w:val="0"/>
                                                      <w:marTop w:val="0"/>
                                                      <w:marBottom w:val="0"/>
                                                      <w:divBdr>
                                                        <w:top w:val="none" w:sz="0" w:space="0" w:color="auto"/>
                                                        <w:left w:val="none" w:sz="0" w:space="0" w:color="auto"/>
                                                        <w:bottom w:val="none" w:sz="0" w:space="0" w:color="auto"/>
                                                        <w:right w:val="none" w:sz="0" w:space="0" w:color="auto"/>
                                                      </w:divBdr>
                                                      <w:divsChild>
                                                        <w:div w:id="505170463">
                                                          <w:marLeft w:val="0"/>
                                                          <w:marRight w:val="0"/>
                                                          <w:marTop w:val="0"/>
                                                          <w:marBottom w:val="302"/>
                                                          <w:divBdr>
                                                            <w:top w:val="none" w:sz="0" w:space="0" w:color="auto"/>
                                                            <w:left w:val="none" w:sz="0" w:space="0" w:color="auto"/>
                                                            <w:bottom w:val="none" w:sz="0" w:space="0" w:color="auto"/>
                                                            <w:right w:val="none" w:sz="0" w:space="0" w:color="auto"/>
                                                          </w:divBdr>
                                                          <w:divsChild>
                                                            <w:div w:id="1170490483">
                                                              <w:marLeft w:val="0"/>
                                                              <w:marRight w:val="0"/>
                                                              <w:marTop w:val="0"/>
                                                              <w:marBottom w:val="0"/>
                                                              <w:divBdr>
                                                                <w:top w:val="none" w:sz="0" w:space="0" w:color="auto"/>
                                                                <w:left w:val="none" w:sz="0" w:space="0" w:color="auto"/>
                                                                <w:bottom w:val="none" w:sz="0" w:space="0" w:color="auto"/>
                                                                <w:right w:val="none" w:sz="0" w:space="0" w:color="auto"/>
                                                              </w:divBdr>
                                                              <w:divsChild>
                                                                <w:div w:id="1949048369">
                                                                  <w:marLeft w:val="0"/>
                                                                  <w:marRight w:val="0"/>
                                                                  <w:marTop w:val="0"/>
                                                                  <w:marBottom w:val="0"/>
                                                                  <w:divBdr>
                                                                    <w:top w:val="none" w:sz="0" w:space="0" w:color="auto"/>
                                                                    <w:left w:val="none" w:sz="0" w:space="0" w:color="auto"/>
                                                                    <w:bottom w:val="none" w:sz="0" w:space="0" w:color="auto"/>
                                                                    <w:right w:val="none" w:sz="0" w:space="0" w:color="auto"/>
                                                                  </w:divBdr>
                                                                  <w:divsChild>
                                                                    <w:div w:id="386346844">
                                                                      <w:marLeft w:val="0"/>
                                                                      <w:marRight w:val="0"/>
                                                                      <w:marTop w:val="0"/>
                                                                      <w:marBottom w:val="0"/>
                                                                      <w:divBdr>
                                                                        <w:top w:val="none" w:sz="0" w:space="0" w:color="auto"/>
                                                                        <w:left w:val="none" w:sz="0" w:space="0" w:color="auto"/>
                                                                        <w:bottom w:val="none" w:sz="0" w:space="0" w:color="auto"/>
                                                                        <w:right w:val="none" w:sz="0" w:space="0" w:color="auto"/>
                                                                      </w:divBdr>
                                                                      <w:divsChild>
                                                                        <w:div w:id="253519796">
                                                                          <w:marLeft w:val="0"/>
                                                                          <w:marRight w:val="0"/>
                                                                          <w:marTop w:val="0"/>
                                                                          <w:marBottom w:val="0"/>
                                                                          <w:divBdr>
                                                                            <w:top w:val="none" w:sz="0" w:space="0" w:color="auto"/>
                                                                            <w:left w:val="none" w:sz="0" w:space="0" w:color="auto"/>
                                                                            <w:bottom w:val="none" w:sz="0" w:space="0" w:color="auto"/>
                                                                            <w:right w:val="none" w:sz="0" w:space="0" w:color="auto"/>
                                                                          </w:divBdr>
                                                                          <w:divsChild>
                                                                            <w:div w:id="941915502">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sChild>
                                                                                    <w:div w:id="217514287">
                                                                                      <w:marLeft w:val="0"/>
                                                                                      <w:marRight w:val="0"/>
                                                                                      <w:marTop w:val="0"/>
                                                                                      <w:marBottom w:val="0"/>
                                                                                      <w:divBdr>
                                                                                        <w:top w:val="none" w:sz="0" w:space="0" w:color="auto"/>
                                                                                        <w:left w:val="none" w:sz="0" w:space="0" w:color="auto"/>
                                                                                        <w:bottom w:val="none" w:sz="0" w:space="0" w:color="auto"/>
                                                                                        <w:right w:val="none" w:sz="0" w:space="0" w:color="auto"/>
                                                                                      </w:divBdr>
                                                                                      <w:divsChild>
                                                                                        <w:div w:id="258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02351124">
      <w:bodyDiv w:val="1"/>
      <w:marLeft w:val="0"/>
      <w:marRight w:val="0"/>
      <w:marTop w:val="0"/>
      <w:marBottom w:val="0"/>
      <w:divBdr>
        <w:top w:val="none" w:sz="0" w:space="0" w:color="auto"/>
        <w:left w:val="none" w:sz="0" w:space="0" w:color="auto"/>
        <w:bottom w:val="none" w:sz="0" w:space="0" w:color="auto"/>
        <w:right w:val="none" w:sz="0" w:space="0" w:color="auto"/>
      </w:divBdr>
      <w:divsChild>
        <w:div w:id="284821093">
          <w:marLeft w:val="446"/>
          <w:marRight w:val="0"/>
          <w:marTop w:val="0"/>
          <w:marBottom w:val="120"/>
          <w:divBdr>
            <w:top w:val="none" w:sz="0" w:space="0" w:color="auto"/>
            <w:left w:val="none" w:sz="0" w:space="0" w:color="auto"/>
            <w:bottom w:val="none" w:sz="0" w:space="0" w:color="auto"/>
            <w:right w:val="none" w:sz="0" w:space="0" w:color="auto"/>
          </w:divBdr>
        </w:div>
        <w:div w:id="841817900">
          <w:marLeft w:val="446"/>
          <w:marRight w:val="0"/>
          <w:marTop w:val="0"/>
          <w:marBottom w:val="120"/>
          <w:divBdr>
            <w:top w:val="none" w:sz="0" w:space="0" w:color="auto"/>
            <w:left w:val="none" w:sz="0" w:space="0" w:color="auto"/>
            <w:bottom w:val="none" w:sz="0" w:space="0" w:color="auto"/>
            <w:right w:val="none" w:sz="0" w:space="0" w:color="auto"/>
          </w:divBdr>
        </w:div>
        <w:div w:id="1663314358">
          <w:marLeft w:val="446"/>
          <w:marRight w:val="0"/>
          <w:marTop w:val="0"/>
          <w:marBottom w:val="12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29163052">
      <w:bodyDiv w:val="1"/>
      <w:marLeft w:val="0"/>
      <w:marRight w:val="0"/>
      <w:marTop w:val="0"/>
      <w:marBottom w:val="0"/>
      <w:divBdr>
        <w:top w:val="none" w:sz="0" w:space="0" w:color="auto"/>
        <w:left w:val="none" w:sz="0" w:space="0" w:color="auto"/>
        <w:bottom w:val="none" w:sz="0" w:space="0" w:color="auto"/>
        <w:right w:val="none" w:sz="0" w:space="0" w:color="auto"/>
      </w:divBdr>
      <w:divsChild>
        <w:div w:id="1746998620">
          <w:marLeft w:val="1166"/>
          <w:marRight w:val="0"/>
          <w:marTop w:val="106"/>
          <w:marBottom w:val="0"/>
          <w:divBdr>
            <w:top w:val="none" w:sz="0" w:space="0" w:color="auto"/>
            <w:left w:val="none" w:sz="0" w:space="0" w:color="auto"/>
            <w:bottom w:val="none" w:sz="0" w:space="0" w:color="auto"/>
            <w:right w:val="none" w:sz="0" w:space="0" w:color="auto"/>
          </w:divBdr>
        </w:div>
        <w:div w:id="2041587320">
          <w:marLeft w:val="1800"/>
          <w:marRight w:val="0"/>
          <w:marTop w:val="91"/>
          <w:marBottom w:val="0"/>
          <w:divBdr>
            <w:top w:val="none" w:sz="0" w:space="0" w:color="auto"/>
            <w:left w:val="none" w:sz="0" w:space="0" w:color="auto"/>
            <w:bottom w:val="none" w:sz="0" w:space="0" w:color="auto"/>
            <w:right w:val="none" w:sz="0" w:space="0" w:color="auto"/>
          </w:divBdr>
        </w:div>
        <w:div w:id="976881717">
          <w:marLeft w:val="1800"/>
          <w:marRight w:val="0"/>
          <w:marTop w:val="91"/>
          <w:marBottom w:val="0"/>
          <w:divBdr>
            <w:top w:val="none" w:sz="0" w:space="0" w:color="auto"/>
            <w:left w:val="none" w:sz="0" w:space="0" w:color="auto"/>
            <w:bottom w:val="none" w:sz="0" w:space="0" w:color="auto"/>
            <w:right w:val="none" w:sz="0" w:space="0" w:color="auto"/>
          </w:divBdr>
        </w:div>
      </w:divsChild>
    </w:div>
    <w:div w:id="1651327663">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99955712">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1AA0-11AC-4617-9924-8505FD4B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1</Pages>
  <Words>357</Words>
  <Characters>2040</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2393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Masashi FUSHIKI</cp:lastModifiedBy>
  <cp:revision>4</cp:revision>
  <cp:lastPrinted>2010-01-07T02:23:00Z</cp:lastPrinted>
  <dcterms:created xsi:type="dcterms:W3CDTF">2022-03-01T16:18:00Z</dcterms:created>
  <dcterms:modified xsi:type="dcterms:W3CDTF">2022-03-01T16:23:00Z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2015_ms_pID_725343">
    <vt:lpwstr>(3)3AGAt00ScH0rr1ICW+kcqYKqZAnPm0ncIFM/gacEhO64KhfQh+lBHxulJDQ7ZvkQGA75lfNl
dRikFynM88bgwuL5zLc7RJQNhibR0agvbLFP8W7e0zfFc6wUs4Z8eq1OEeveRu+2KEj1f+6e
RBQF0y30R2ZylOyaF42GTjSijbK40RPpXMGuMqst6KplfseCnxPNMPq8geUX/LurIfi6V7l6
cDNFNhDflf8dGR3xjC</vt:lpwstr>
  </property>
  <property fmtid="{D5CDD505-2E9C-101B-9397-08002B2CF9AE}" pid="15" name="_2015_ms_pID_725343_00">
    <vt:lpwstr>_2015_ms_pID_725343</vt:lpwstr>
  </property>
  <property fmtid="{D5CDD505-2E9C-101B-9397-08002B2CF9AE}" pid="16" name="_2015_ms_pID_7253431">
    <vt:lpwstr>IRPkfUDDaE9bdmwRJ3KQif6XoRVrk485cm6cdnZghQ/9SeiydCO0Y2
1kUEjYiBVOkJvqkMbbj3PKwtGNADR53il+TZ0ZsOwMRTNaZOPpTZq4EKmDFSfMvQcR+ZVHos
I0vDHWcuGrGiY1zekeFqBU4W5X+YquPxmZPkuMIBt9fUYYIemL+mpM5NzTTXZ1pKyyVozLZw
wJjG01EMJURPUSES9lgiGQOFYEJbMQ/gD4Rr</vt:lpwstr>
  </property>
  <property fmtid="{D5CDD505-2E9C-101B-9397-08002B2CF9AE}" pid="17" name="_2015_ms_pID_7253431_00">
    <vt:lpwstr>_2015_ms_pID_7253431</vt:lpwstr>
  </property>
  <property fmtid="{D5CDD505-2E9C-101B-9397-08002B2CF9AE}" pid="18" name="_2015_ms_pID_7253432">
    <vt:lpwstr>qJQziz5WSLhX5AoiGNjLVus=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1506821270</vt:lpwstr>
  </property>
</Properties>
</file>