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[102-e][120] </w:t>
      </w:r>
      <w:proofErr w:type="spellStart"/>
      <w:r>
        <w:rPr>
          <w:rFonts w:ascii="Arial" w:eastAsiaTheme="minorEastAsia" w:hAnsi="Arial" w:cs="Arial"/>
          <w:color w:val="000000"/>
          <w:sz w:val="22"/>
          <w:lang w:eastAsia="zh-CN"/>
        </w:rPr>
        <w:t>LTE_NR_Other_WI</w:t>
      </w:r>
      <w:proofErr w:type="spellEnd"/>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 xml:space="preserve">PC1.5 UE in Rel-17. This </w:t>
            </w:r>
            <w:proofErr w:type="spellStart"/>
            <w:r>
              <w:rPr>
                <w:rFonts w:ascii="Arial" w:hAnsi="Arial" w:cs="Arial"/>
              </w:rPr>
              <w:t>draftCR</w:t>
            </w:r>
            <w:proofErr w:type="spellEnd"/>
            <w:r>
              <w:rPr>
                <w:rFonts w:ascii="Arial" w:hAnsi="Arial" w:cs="Arial"/>
              </w:rPr>
              <w:t xml:space="preserve">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proofErr w:type="spellStart"/>
            <w:r>
              <w:t>Ligado</w:t>
            </w:r>
            <w:proofErr w:type="spellEnd"/>
            <w:r>
              <w:t xml:space="preserve">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 xml:space="preserve">Huawei, </w:t>
            </w:r>
            <w:proofErr w:type="spellStart"/>
            <w:r>
              <w:t>HiSilicon</w:t>
            </w:r>
            <w:proofErr w:type="spellEnd"/>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 xml:space="preserve">Huawei, </w:t>
            </w:r>
            <w:proofErr w:type="spellStart"/>
            <w:r>
              <w:t>HiSilicon</w:t>
            </w:r>
            <w:proofErr w:type="spellEnd"/>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requirements for NR-U PC5 UL MIMO are incomplete in current specification, including MPR, A-MPR, configured transmitted power </w:t>
      </w:r>
      <w:proofErr w:type="gramStart"/>
      <w:r>
        <w:rPr>
          <w:i/>
          <w:color w:val="0070C0"/>
          <w:lang w:val="en-US" w:eastAsia="zh-CN"/>
        </w:rPr>
        <w:t>and etc.</w:t>
      </w:r>
      <w:proofErr w:type="gramEnd"/>
      <w:r>
        <w:rPr>
          <w:i/>
          <w:color w:val="0070C0"/>
          <w:lang w:val="en-US" w:eastAsia="zh-CN"/>
        </w:rPr>
        <w:t xml:space="preserve">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proofErr w:type="gramStart"/>
      <w:r>
        <w:rPr>
          <w:lang w:val="en-US"/>
        </w:rPr>
        <w:t>Companies</w:t>
      </w:r>
      <w:proofErr w:type="gramEnd"/>
      <w:r>
        <w:rPr>
          <w:lang w:val="en-US"/>
        </w:rPr>
        <w:t xml:space="preserve">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w:t>
              </w:r>
              <w:proofErr w:type="gramStart"/>
              <w:r>
                <w:rPr>
                  <w:rFonts w:eastAsiaTheme="minorEastAsia"/>
                  <w:color w:val="0070C0"/>
                  <w:lang w:val="en-US" w:eastAsia="zh-CN"/>
                </w:rPr>
                <w:t>“Other supporting companies”</w:t>
              </w:r>
              <w:proofErr w:type="gramEnd"/>
              <w:r>
                <w:rPr>
                  <w:rFonts w:eastAsiaTheme="minorEastAsia"/>
                  <w:color w:val="0070C0"/>
                  <w:lang w:val="en-US" w:eastAsia="zh-CN"/>
                </w:rPr>
                <w:t xml:space="preserve">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w:t>
              </w:r>
              <w:proofErr w:type="gramStart"/>
              <w:r>
                <w:rPr>
                  <w:rFonts w:eastAsiaTheme="minorEastAsia"/>
                  <w:color w:val="0070C0"/>
                  <w:lang w:val="en-US" w:eastAsia="zh-CN"/>
                </w:rPr>
                <w:t>PC5</w:t>
              </w:r>
              <w:proofErr w:type="gramEnd"/>
              <w:r>
                <w:rPr>
                  <w:rFonts w:eastAsiaTheme="minorEastAsia"/>
                  <w:color w:val="0070C0"/>
                  <w:lang w:val="en-US" w:eastAsia="zh-CN"/>
                </w:rPr>
                <w:t xml:space="preserve">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xml:space="preserve">. </w:t>
              </w:r>
              <w:proofErr w:type="spellStart"/>
              <w:r w:rsidR="006A2898">
                <w:t>th</w:t>
              </w:r>
              <w:proofErr w:type="spellEnd"/>
              <w:r w:rsidR="006A2898">
                <w:t xml:space="preserve"> intention here is still to fit with the maximum 2 Tx </w:t>
              </w:r>
              <w:proofErr w:type="spellStart"/>
              <w:r w:rsidR="006A2898">
                <w:t>transmittions</w:t>
              </w:r>
              <w:proofErr w:type="spellEnd"/>
              <w:r w:rsidR="006A2898">
                <w:t xml:space="preserve">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 xml:space="preserve">Option 1 is ok.  The UL MIMO under 6.2F.1D follows the same approach as how CA was included for NR-U.  The only question we </w:t>
              </w:r>
              <w:proofErr w:type="gramStart"/>
              <w:r>
                <w:rPr>
                  <w:rFonts w:eastAsiaTheme="minorEastAsia"/>
                  <w:color w:val="0070C0"/>
                  <w:lang w:val="en-US" w:eastAsia="zh-CN"/>
                </w:rPr>
                <w:t>is</w:t>
              </w:r>
              <w:proofErr w:type="gramEnd"/>
              <w:r>
                <w:rPr>
                  <w:rFonts w:eastAsiaTheme="minorEastAsia"/>
                  <w:color w:val="0070C0"/>
                  <w:lang w:val="en-US" w:eastAsia="zh-CN"/>
                </w:rPr>
                <w:t xml:space="preserve">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proofErr w:type="gramStart"/>
            <w:ins w:id="74" w:author="Huawei" w:date="2022-02-24T10:11:00Z">
              <w:r>
                <w:rPr>
                  <w:rFonts w:eastAsiaTheme="minorEastAsia"/>
                  <w:color w:val="0070C0"/>
                  <w:lang w:val="en-US" w:eastAsia="zh-CN"/>
                </w:rPr>
                <w:t>Thanks Skyworks</w:t>
              </w:r>
              <w:proofErr w:type="gramEnd"/>
              <w:r>
                <w:rPr>
                  <w:rFonts w:eastAsiaTheme="minorEastAsia"/>
                  <w:color w:val="0070C0"/>
                  <w:lang w:val="en-US" w:eastAsia="zh-CN"/>
                </w:rPr>
                <w:t xml:space="preserve">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 xml:space="preserve">Option 1. Despite the question on agenda </w:t>
              </w:r>
              <w:proofErr w:type="gramStart"/>
              <w:r>
                <w:rPr>
                  <w:rFonts w:eastAsiaTheme="minorEastAsia"/>
                  <w:color w:val="0070C0"/>
                  <w:lang w:val="en-US" w:eastAsia="zh-CN"/>
                </w:rPr>
                <w:t>placement</w:t>
              </w:r>
              <w:proofErr w:type="gramEnd"/>
              <w:r>
                <w:rPr>
                  <w:rFonts w:eastAsiaTheme="minorEastAsia"/>
                  <w:color w:val="0070C0"/>
                  <w:lang w:val="en-US" w:eastAsia="zh-CN"/>
                </w:rPr>
                <w:t xml:space="preserve">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lastRenderedPageBreak/>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 xml:space="preserve">WI to discuss, which clause to use as well as </w:t>
              </w:r>
              <w:proofErr w:type="spellStart"/>
              <w:r>
                <w:rPr>
                  <w:rFonts w:eastAsiaTheme="minorEastAsia"/>
                  <w:i/>
                  <w:color w:val="0070C0"/>
                  <w:lang w:eastAsia="zh-CN"/>
                </w:rPr>
                <w:t>Pcmax</w:t>
              </w:r>
              <w:proofErr w:type="spellEnd"/>
              <w:r>
                <w:rPr>
                  <w:rFonts w:eastAsiaTheme="minorEastAsia"/>
                  <w:i/>
                  <w:color w:val="0070C0"/>
                  <w:lang w:eastAsia="zh-CN"/>
                </w:rPr>
                <w:t>,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r w:rsidR="00CB36F6" w14:paraId="27FD2CE4" w14:textId="77777777" w:rsidTr="00CB36F6">
        <w:trPr>
          <w:ins w:id="194" w:author="jinwang (A)" w:date="2022-02-28T21:11:00Z"/>
        </w:trPr>
        <w:tc>
          <w:tcPr>
            <w:tcW w:w="1232" w:type="dxa"/>
            <w:vMerge w:val="restart"/>
          </w:tcPr>
          <w:p w14:paraId="752E7CC7" w14:textId="599F42C7" w:rsidR="00CB36F6" w:rsidRDefault="00CB36F6" w:rsidP="009E2EB4">
            <w:pPr>
              <w:spacing w:after="120"/>
              <w:rPr>
                <w:ins w:id="195" w:author="jinwang (A)" w:date="2022-02-28T21:11:00Z"/>
                <w:rFonts w:ascii="Arial" w:hAnsi="Arial" w:cs="Arial"/>
                <w:sz w:val="16"/>
                <w:szCs w:val="16"/>
              </w:rPr>
            </w:pPr>
            <w:ins w:id="196"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9E2EB4">
            <w:pPr>
              <w:spacing w:after="120"/>
              <w:rPr>
                <w:ins w:id="197" w:author="jinwang (A)" w:date="2022-02-28T21:11:00Z"/>
                <w:rFonts w:eastAsiaTheme="minorEastAsia"/>
                <w:color w:val="0070C0"/>
                <w:lang w:eastAsia="zh-CN"/>
              </w:rPr>
            </w:pPr>
            <w:ins w:id="198" w:author="jinwang (A)" w:date="2022-02-28T21:12:00Z">
              <w:r>
                <w:rPr>
                  <w:rFonts w:eastAsiaTheme="minorEastAsia"/>
                  <w:color w:val="0070C0"/>
                  <w:lang w:eastAsia="zh-CN"/>
                </w:rPr>
                <w:t xml:space="preserve">&lt;Moderator&gt; The big CR is changed from “agreed” to “revised” </w:t>
              </w:r>
              <w:proofErr w:type="gramStart"/>
              <w:r>
                <w:rPr>
                  <w:rFonts w:eastAsiaTheme="minorEastAsia"/>
                  <w:color w:val="0070C0"/>
                  <w:lang w:eastAsia="zh-CN"/>
                </w:rPr>
                <w:t>in order to</w:t>
              </w:r>
              <w:proofErr w:type="gramEnd"/>
              <w:r>
                <w:rPr>
                  <w:rFonts w:eastAsiaTheme="minorEastAsia"/>
                  <w:color w:val="0070C0"/>
                  <w:lang w:eastAsia="zh-CN"/>
                </w:rPr>
                <w:t xml:space="preserve"> incorporate newly agreed draft </w:t>
              </w:r>
            </w:ins>
            <w:ins w:id="199" w:author="jinwang (A)" w:date="2022-02-28T21:13:00Z">
              <w:r>
                <w:rPr>
                  <w:rFonts w:eastAsiaTheme="minorEastAsia"/>
                  <w:color w:val="0070C0"/>
                  <w:lang w:eastAsia="zh-CN"/>
                </w:rPr>
                <w:t>CRs.</w:t>
              </w:r>
            </w:ins>
          </w:p>
        </w:tc>
      </w:tr>
      <w:tr w:rsidR="00CB36F6" w14:paraId="681B992C" w14:textId="77777777" w:rsidTr="00CB36F6">
        <w:trPr>
          <w:ins w:id="200" w:author="jinwang (A)" w:date="2022-02-28T21:11:00Z"/>
        </w:trPr>
        <w:tc>
          <w:tcPr>
            <w:tcW w:w="1232" w:type="dxa"/>
            <w:vMerge/>
          </w:tcPr>
          <w:p w14:paraId="36AFEF82" w14:textId="77777777" w:rsidR="00CB36F6" w:rsidRDefault="00CB36F6" w:rsidP="009E2EB4">
            <w:pPr>
              <w:spacing w:after="120"/>
              <w:rPr>
                <w:ins w:id="201" w:author="jinwang (A)" w:date="2022-02-28T21:11:00Z"/>
                <w:rFonts w:eastAsiaTheme="minorEastAsia"/>
                <w:color w:val="0070C0"/>
                <w:lang w:val="en-US" w:eastAsia="zh-CN"/>
              </w:rPr>
            </w:pPr>
          </w:p>
        </w:tc>
        <w:tc>
          <w:tcPr>
            <w:tcW w:w="8399" w:type="dxa"/>
          </w:tcPr>
          <w:p w14:paraId="16842F69" w14:textId="77777777" w:rsidR="00CB36F6" w:rsidRDefault="00CB36F6" w:rsidP="009E2EB4">
            <w:pPr>
              <w:spacing w:after="120"/>
              <w:rPr>
                <w:ins w:id="202" w:author="jinwang (A)" w:date="2022-02-28T21:11:00Z"/>
                <w:rFonts w:eastAsiaTheme="minorEastAsia"/>
                <w:color w:val="0070C0"/>
                <w:lang w:val="en-US" w:eastAsia="zh-CN"/>
              </w:rPr>
            </w:pPr>
          </w:p>
        </w:tc>
      </w:tr>
      <w:tr w:rsidR="00CB36F6" w14:paraId="5A8A4DBD" w14:textId="77777777" w:rsidTr="00CB36F6">
        <w:trPr>
          <w:ins w:id="203" w:author="jinwang (A)" w:date="2022-02-28T21:11:00Z"/>
        </w:trPr>
        <w:tc>
          <w:tcPr>
            <w:tcW w:w="1232" w:type="dxa"/>
            <w:vMerge/>
          </w:tcPr>
          <w:p w14:paraId="05D01883" w14:textId="77777777" w:rsidR="00CB36F6" w:rsidRDefault="00CB36F6" w:rsidP="009E2EB4">
            <w:pPr>
              <w:spacing w:after="120"/>
              <w:rPr>
                <w:ins w:id="204" w:author="jinwang (A)" w:date="2022-02-28T21:11:00Z"/>
                <w:rFonts w:eastAsiaTheme="minorEastAsia"/>
                <w:color w:val="0070C0"/>
                <w:lang w:val="en-US" w:eastAsia="zh-CN"/>
              </w:rPr>
            </w:pPr>
          </w:p>
        </w:tc>
        <w:tc>
          <w:tcPr>
            <w:tcW w:w="8399" w:type="dxa"/>
          </w:tcPr>
          <w:p w14:paraId="1B48FFCE" w14:textId="77777777" w:rsidR="00CB36F6" w:rsidRDefault="00CB36F6" w:rsidP="009E2EB4">
            <w:pPr>
              <w:spacing w:after="120"/>
              <w:rPr>
                <w:ins w:id="205" w:author="jinwang (A)" w:date="2022-02-28T21:11:00Z"/>
                <w:rFonts w:eastAsiaTheme="minorEastAsia"/>
                <w:color w:val="0070C0"/>
                <w:lang w:val="en-US" w:eastAsia="zh-CN"/>
              </w:rPr>
            </w:pPr>
          </w:p>
        </w:tc>
      </w:tr>
    </w:tbl>
    <w:p w14:paraId="6E8F6E07" w14:textId="77777777" w:rsidR="00653879" w:rsidRPr="00653879" w:rsidRDefault="00653879" w:rsidP="00653879">
      <w:pPr>
        <w:rPr>
          <w:ins w:id="206" w:author="jinwang (A)" w:date="2022-02-24T21:38:00Z"/>
          <w:lang w:eastAsia="zh-CN"/>
        </w:rPr>
      </w:pPr>
    </w:p>
    <w:p w14:paraId="63B6E140" w14:textId="77777777" w:rsidR="00653879" w:rsidRDefault="00653879" w:rsidP="00653879">
      <w:pPr>
        <w:pStyle w:val="Heading2"/>
        <w:rPr>
          <w:ins w:id="207" w:author="jinwang (A)" w:date="2022-02-24T21:38:00Z"/>
          <w:lang w:val="en-US"/>
        </w:rPr>
      </w:pPr>
      <w:ins w:id="208"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9" w:author="jinwang (A)" w:date="2022-02-24T21:38:00Z"/>
          <w:i/>
          <w:color w:val="0070C0"/>
          <w:lang w:val="en-US" w:eastAsia="zh-CN"/>
        </w:rPr>
      </w:pPr>
      <w:ins w:id="210"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1" w:author="jinwang (A)" w:date="2022-02-24T21:38:00Z"/>
        </w:trPr>
        <w:tc>
          <w:tcPr>
            <w:tcW w:w="9631" w:type="dxa"/>
          </w:tcPr>
          <w:p w14:paraId="7873EEB3" w14:textId="77777777" w:rsidR="00653879" w:rsidRDefault="00653879" w:rsidP="00653879">
            <w:pPr>
              <w:rPr>
                <w:ins w:id="212"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lastRenderedPageBreak/>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3" w:author="jinwang (A)" w:date="2022-02-24T18:28:00Z">
              <w:r w:rsidDel="007D545D">
                <w:rPr>
                  <w:lang w:val="en-US"/>
                </w:rPr>
                <w:delText>'</w:delText>
              </w:r>
            </w:del>
            <w:ins w:id="214"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5" w:author="jinwang (A)" w:date="2022-02-24T18:28:00Z">
              <w:r w:rsidDel="007D545D">
                <w:delText>"</w:delText>
              </w:r>
            </w:del>
            <w:ins w:id="216" w:author="jinwang (A)" w:date="2022-02-24T18:28:00Z">
              <w:r w:rsidR="007D545D">
                <w:t>“</w:t>
              </w:r>
            </w:ins>
            <w:r>
              <w:t xml:space="preserve">Mandatory </w:t>
            </w:r>
            <w:proofErr w:type="spellStart"/>
            <w:r>
              <w:t>simultaneousRx</w:t>
            </w:r>
            <w:proofErr w:type="spellEnd"/>
            <w:r>
              <w:t>/Tx</w:t>
            </w:r>
            <w:del w:id="217" w:author="jinwang (A)" w:date="2022-02-24T18:28:00Z">
              <w:r w:rsidDel="007D545D">
                <w:delText>"</w:delText>
              </w:r>
            </w:del>
            <w:ins w:id="218"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19" w:name="OLE_LINK4"/>
            <w:r>
              <w:rPr>
                <w:rFonts w:hint="eastAsia"/>
                <w:b/>
                <w:bCs/>
                <w:lang w:val="en-US" w:eastAsia="zh-CN"/>
              </w:rPr>
              <w:t>Observation 1</w:t>
            </w:r>
            <w:bookmarkEnd w:id="219"/>
            <w:r>
              <w:rPr>
                <w:rFonts w:hint="eastAsia"/>
                <w:b/>
                <w:bCs/>
                <w:lang w:val="en-US" w:eastAsia="zh-CN"/>
              </w:rPr>
              <w:t xml:space="preserve">:  For </w:t>
            </w:r>
            <w:proofErr w:type="gramStart"/>
            <w:r>
              <w:rPr>
                <w:rFonts w:hint="eastAsia"/>
                <w:b/>
                <w:bCs/>
                <w:lang w:val="en-US" w:eastAsia="zh-CN"/>
              </w:rPr>
              <w:t>a</w:t>
            </w:r>
            <w:proofErr w:type="gramEnd"/>
            <w:r>
              <w:rPr>
                <w:rFonts w:hint="eastAsia"/>
                <w:b/>
                <w:bCs/>
                <w:lang w:val="en-US" w:eastAsia="zh-CN"/>
              </w:rPr>
              <w:t xml:space="preserve"> FDD-TDD inter-band NR CA band combination, inter-band NR CA operation </w:t>
            </w:r>
            <w:proofErr w:type="spellStart"/>
            <w:r>
              <w:rPr>
                <w:rFonts w:hint="eastAsia"/>
                <w:b/>
                <w:bCs/>
                <w:lang w:val="en-US" w:eastAsia="zh-CN"/>
              </w:rPr>
              <w:t>can not</w:t>
            </w:r>
            <w:proofErr w:type="spellEnd"/>
            <w:r>
              <w:rPr>
                <w:rFonts w:hint="eastAsia"/>
                <w:b/>
                <w:bCs/>
                <w:lang w:val="en-US" w:eastAsia="zh-CN"/>
              </w:rPr>
              <w:t xml:space="preserve">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lastRenderedPageBreak/>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 xml:space="preserve">If mandatory simultaneous </w:t>
            </w:r>
            <w:proofErr w:type="spellStart"/>
            <w:r>
              <w:rPr>
                <w:lang w:val="en-US" w:eastAsia="zh-CN"/>
              </w:rPr>
              <w:t>RxTx</w:t>
            </w:r>
            <w:proofErr w:type="spellEnd"/>
            <w:r>
              <w:rPr>
                <w:lang w:val="en-US" w:eastAsia="zh-CN"/>
              </w:rPr>
              <w:t xml:space="preserve"> capability apply for a band configuration, mandatory simultaneous </w:t>
            </w:r>
            <w:proofErr w:type="spellStart"/>
            <w:r>
              <w:rPr>
                <w:lang w:val="en-US" w:eastAsia="zh-CN"/>
              </w:rPr>
              <w:t>RxTx</w:t>
            </w:r>
            <w:proofErr w:type="spellEnd"/>
            <w:r>
              <w:rPr>
                <w:lang w:val="en-US" w:eastAsia="zh-CN"/>
              </w:rPr>
              <w:t xml:space="preserve">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 xml:space="preserve">Huawei, </w:t>
            </w:r>
            <w:proofErr w:type="spellStart"/>
            <w:r>
              <w:t>HiSilicon</w:t>
            </w:r>
            <w:proofErr w:type="spellEnd"/>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 xml:space="preserve">Huawei, </w:t>
            </w:r>
            <w:proofErr w:type="spellStart"/>
            <w:r>
              <w:t>HiSilicon</w:t>
            </w:r>
            <w:proofErr w:type="spellEnd"/>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lastRenderedPageBreak/>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support simultaneous Rx/Tx operation, a note </w:t>
            </w:r>
            <w:proofErr w:type="gramStart"/>
            <w:r>
              <w:rPr>
                <w:rFonts w:eastAsiaTheme="minorEastAsia"/>
                <w:szCs w:val="21"/>
              </w:rPr>
              <w:t>similar to</w:t>
            </w:r>
            <w:proofErr w:type="gramEnd"/>
            <w:r>
              <w:rPr>
                <w:rFonts w:eastAsiaTheme="minorEastAsia"/>
                <w:szCs w:val="21"/>
              </w:rPr>
              <w:t xml:space="preserve">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 xml:space="preserve">Huawei, </w:t>
            </w:r>
            <w:proofErr w:type="spellStart"/>
            <w:r>
              <w:t>HiSilicon</w:t>
            </w:r>
            <w:proofErr w:type="spellEnd"/>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0" w:author="jinwang (A)" w:date="2022-02-22T23:12:00Z"/>
        </w:trPr>
        <w:tc>
          <w:tcPr>
            <w:tcW w:w="1622" w:type="dxa"/>
          </w:tcPr>
          <w:p w14:paraId="008F611C" w14:textId="6AB4626B" w:rsidR="004B510A" w:rsidRDefault="004B510A">
            <w:pPr>
              <w:rPr>
                <w:ins w:id="221" w:author="jinwang (A)" w:date="2022-02-22T23:12:00Z"/>
              </w:rPr>
            </w:pPr>
            <w:ins w:id="222" w:author="jinwang (A)" w:date="2022-02-22T23:12:00Z">
              <w:r>
                <w:t>R4-2203700</w:t>
              </w:r>
            </w:ins>
          </w:p>
        </w:tc>
        <w:tc>
          <w:tcPr>
            <w:tcW w:w="1424" w:type="dxa"/>
          </w:tcPr>
          <w:p w14:paraId="178D1F94" w14:textId="2530A074" w:rsidR="004B510A" w:rsidRDefault="004B510A">
            <w:pPr>
              <w:rPr>
                <w:ins w:id="223" w:author="jinwang (A)" w:date="2022-02-22T23:12:00Z"/>
              </w:rPr>
            </w:pPr>
            <w:ins w:id="224" w:author="jinwang (A)" w:date="2022-02-22T23:12:00Z">
              <w:r>
                <w:t>Apple</w:t>
              </w:r>
            </w:ins>
          </w:p>
        </w:tc>
        <w:tc>
          <w:tcPr>
            <w:tcW w:w="6585" w:type="dxa"/>
          </w:tcPr>
          <w:p w14:paraId="0CFC480D" w14:textId="77777777" w:rsidR="004B510A" w:rsidRPr="001B7B63" w:rsidRDefault="004B510A" w:rsidP="004B510A">
            <w:pPr>
              <w:spacing w:after="120"/>
              <w:jc w:val="both"/>
              <w:rPr>
                <w:ins w:id="225" w:author="jinwang (A)" w:date="2022-02-22T23:12:00Z"/>
                <w:rFonts w:ascii="Arial" w:hAnsi="Arial" w:cs="Arial"/>
                <w:sz w:val="22"/>
                <w:szCs w:val="22"/>
              </w:rPr>
            </w:pPr>
            <w:ins w:id="226"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27" w:author="jinwang (A)" w:date="2022-02-22T23:12:00Z"/>
                <w:rFonts w:ascii="Arial" w:hAnsi="Arial" w:cs="Arial"/>
                <w:sz w:val="22"/>
                <w:szCs w:val="22"/>
              </w:rPr>
            </w:pPr>
          </w:p>
          <w:p w14:paraId="46D17180" w14:textId="77777777" w:rsidR="004B510A" w:rsidRPr="001B7B63" w:rsidRDefault="004B510A" w:rsidP="004B510A">
            <w:pPr>
              <w:spacing w:after="120"/>
              <w:jc w:val="both"/>
              <w:rPr>
                <w:ins w:id="228" w:author="jinwang (A)" w:date="2022-02-22T23:12:00Z"/>
                <w:rFonts w:ascii="Arial" w:hAnsi="Arial" w:cs="Arial"/>
                <w:i/>
                <w:iCs/>
                <w:sz w:val="22"/>
                <w:szCs w:val="22"/>
              </w:rPr>
            </w:pPr>
            <w:ins w:id="229"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0" w:author="jinwang (A)" w:date="2022-02-22T23:12:00Z"/>
                <w:rFonts w:ascii="Arial" w:hAnsi="Arial" w:cs="Arial"/>
                <w:sz w:val="22"/>
                <w:szCs w:val="22"/>
              </w:rPr>
            </w:pPr>
          </w:p>
          <w:p w14:paraId="430D4248" w14:textId="77777777" w:rsidR="004B510A" w:rsidRDefault="004B510A" w:rsidP="004B510A">
            <w:pPr>
              <w:spacing w:after="120"/>
              <w:jc w:val="both"/>
              <w:rPr>
                <w:ins w:id="231" w:author="jinwang (A)" w:date="2022-02-22T23:12:00Z"/>
                <w:rFonts w:ascii="Arial" w:hAnsi="Arial" w:cs="Arial"/>
                <w:i/>
                <w:iCs/>
                <w:sz w:val="22"/>
                <w:szCs w:val="22"/>
              </w:rPr>
            </w:pPr>
            <w:ins w:id="232"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3" w:author="jinwang (A)" w:date="2022-02-22T23:12:00Z"/>
                <w:rFonts w:ascii="Arial" w:hAnsi="Arial" w:cs="Arial"/>
                <w:i/>
                <w:iCs/>
                <w:sz w:val="22"/>
                <w:szCs w:val="22"/>
              </w:rPr>
            </w:pPr>
            <w:ins w:id="234"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5" w:author="jinwang (A)" w:date="2022-02-22T23:12:00Z"/>
                <w:lang w:val="en-GB"/>
              </w:rPr>
            </w:pPr>
            <w:ins w:id="236"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38" w:author="jinwang (A)" w:date="2022-02-22T23:12:00Z"/>
                      <w:rFonts w:cs="Arial"/>
                    </w:rPr>
                  </w:pPr>
                  <w:ins w:id="239"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0" w:author="jinwang (A)" w:date="2022-02-22T23:12:00Z"/>
                      <w:rFonts w:cs="Arial"/>
                    </w:rPr>
                  </w:pPr>
                  <w:ins w:id="241" w:author="jinwang (A)" w:date="2022-02-22T23:12:00Z">
                    <w:r>
                      <w:rPr>
                        <w:rFonts w:cs="Arial"/>
                      </w:rPr>
                      <w:t>NR Band</w:t>
                    </w:r>
                  </w:ins>
                </w:p>
                <w:p w14:paraId="797357EF" w14:textId="77777777" w:rsidR="004B510A" w:rsidRDefault="004B510A" w:rsidP="004B510A">
                  <w:pPr>
                    <w:pStyle w:val="TAH"/>
                    <w:rPr>
                      <w:ins w:id="242" w:author="jinwang (A)" w:date="2022-02-22T23:12:00Z"/>
                      <w:rFonts w:cs="Arial"/>
                    </w:rPr>
                  </w:pPr>
                  <w:ins w:id="243" w:author="jinwang (A)" w:date="2022-02-22T23:12:00Z">
                    <w:r>
                      <w:rPr>
                        <w:rFonts w:cs="Arial"/>
                      </w:rPr>
                      <w:t>(Table 5.2-1)</w:t>
                    </w:r>
                  </w:ins>
                </w:p>
              </w:tc>
            </w:tr>
            <w:tr w:rsidR="004B510A" w14:paraId="21C8E8DD" w14:textId="77777777" w:rsidTr="00351273">
              <w:trPr>
                <w:trHeight w:val="225"/>
                <w:jc w:val="center"/>
                <w:ins w:id="24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5" w:author="jinwang (A)" w:date="2022-02-22T23:12:00Z"/>
                    </w:rPr>
                  </w:pPr>
                  <w:ins w:id="246"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47" w:author="jinwang (A)" w:date="2022-02-22T23:12:00Z"/>
                    </w:rPr>
                  </w:pPr>
                  <w:ins w:id="248" w:author="jinwang (A)" w:date="2022-02-22T23:12:00Z">
                    <w:r>
                      <w:t>n257, n259</w:t>
                    </w:r>
                  </w:ins>
                </w:p>
              </w:tc>
            </w:tr>
            <w:tr w:rsidR="004B510A" w14:paraId="5B050BE1" w14:textId="77777777" w:rsidTr="00351273">
              <w:trPr>
                <w:trHeight w:val="225"/>
                <w:jc w:val="center"/>
                <w:ins w:id="249"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0" w:author="jinwang (A)" w:date="2022-02-22T23:12:00Z"/>
                    </w:rPr>
                  </w:pPr>
                  <w:ins w:id="251"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2" w:author="jinwang (A)" w:date="2022-02-22T23:12:00Z"/>
                    </w:rPr>
                  </w:pPr>
                  <w:ins w:id="253" w:author="jinwang (A)" w:date="2022-02-22T23:12:00Z">
                    <w:r>
                      <w:t>n258, n260</w:t>
                    </w:r>
                  </w:ins>
                </w:p>
              </w:tc>
            </w:tr>
            <w:tr w:rsidR="004B510A" w14:paraId="02242D7E" w14:textId="77777777" w:rsidTr="00351273">
              <w:trPr>
                <w:trHeight w:val="225"/>
                <w:jc w:val="center"/>
                <w:ins w:id="254"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5" w:author="jinwang (A)" w:date="2022-02-22T23:12:00Z"/>
                    </w:rPr>
                  </w:pPr>
                  <w:ins w:id="256"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57" w:author="jinwang (A)" w:date="2022-02-22T23:12:00Z"/>
                    </w:rPr>
                  </w:pPr>
                  <w:ins w:id="258" w:author="jinwang (A)" w:date="2022-02-22T23:12:00Z">
                    <w:r>
                      <w:t>n260, n261</w:t>
                    </w:r>
                  </w:ins>
                </w:p>
              </w:tc>
            </w:tr>
            <w:tr w:rsidR="004B510A" w14:paraId="1AC410A5" w14:textId="77777777" w:rsidTr="00351273">
              <w:trPr>
                <w:trHeight w:val="225"/>
                <w:jc w:val="center"/>
                <w:ins w:id="259"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0" w:author="jinwang (A)" w:date="2022-02-22T23:12:00Z"/>
                      <w:lang w:val="en-US" w:eastAsia="zh-CN"/>
                    </w:rPr>
                  </w:pPr>
                  <w:ins w:id="261"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2"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lastRenderedPageBreak/>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proofErr w:type="gramStart"/>
      <w:r>
        <w:rPr>
          <w:lang w:val="en-US"/>
        </w:rPr>
        <w:t>Companies</w:t>
      </w:r>
      <w:proofErr w:type="gramEnd"/>
      <w:r>
        <w:rPr>
          <w:lang w:val="en-US"/>
        </w:rPr>
        <w:t xml:space="preserve">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 xml:space="preserve">Option 4: By </w:t>
      </w:r>
      <w:proofErr w:type="gramStart"/>
      <w:r>
        <w:rPr>
          <w:iCs/>
          <w:color w:val="0070C0"/>
          <w:lang w:eastAsia="zh-CN"/>
        </w:rPr>
        <w:t>default</w:t>
      </w:r>
      <w:proofErr w:type="gramEnd"/>
      <w:r>
        <w:rPr>
          <w:iCs/>
          <w:color w:val="0070C0"/>
          <w:lang w:eastAsia="zh-CN"/>
        </w:rPr>
        <w:t xml:space="preserve"> simultaneous Rx/Tx operation is supported for the FR1 FDD-TDD band combinations with MSD. If a FR1 FDD-TDD band combination is identified which cannot support simultaneous Rx/Tx operation, a note </w:t>
      </w:r>
      <w:proofErr w:type="gramStart"/>
      <w:r>
        <w:rPr>
          <w:iCs/>
          <w:color w:val="0070C0"/>
          <w:lang w:eastAsia="zh-CN"/>
        </w:rPr>
        <w:t>similar to</w:t>
      </w:r>
      <w:proofErr w:type="gramEnd"/>
      <w:r>
        <w:rPr>
          <w:iCs/>
          <w:color w:val="0070C0"/>
          <w:lang w:eastAsia="zh-CN"/>
        </w:rPr>
        <w:t xml:space="preserve">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3"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4" w:author="ZTE" w:date="2022-02-22T11:27:00Z"/>
                <w:rFonts w:eastAsiaTheme="minorEastAsia"/>
                <w:color w:val="0070C0"/>
                <w:lang w:val="en-US" w:eastAsia="zh-CN"/>
              </w:rPr>
            </w:pPr>
            <w:ins w:id="265" w:author="ZTE" w:date="2022-02-22T11:30:00Z">
              <w:r>
                <w:rPr>
                  <w:rFonts w:eastAsiaTheme="minorEastAsia" w:hint="eastAsia"/>
                  <w:color w:val="0070C0"/>
                  <w:lang w:val="en-US" w:eastAsia="zh-CN"/>
                </w:rPr>
                <w:t xml:space="preserve">Our proposal is option 2, but we </w:t>
              </w:r>
            </w:ins>
            <w:ins w:id="266" w:author="ZTE" w:date="2022-02-22T11:31:00Z">
              <w:r>
                <w:rPr>
                  <w:rFonts w:eastAsiaTheme="minorEastAsia" w:hint="eastAsia"/>
                  <w:color w:val="0070C0"/>
                  <w:lang w:val="en-US" w:eastAsia="zh-CN"/>
                </w:rPr>
                <w:t xml:space="preserve">are </w:t>
              </w:r>
            </w:ins>
            <w:ins w:id="267" w:author="ZTE" w:date="2022-02-22T11:30:00Z">
              <w:r>
                <w:rPr>
                  <w:rFonts w:eastAsiaTheme="minorEastAsia" w:hint="eastAsia"/>
                  <w:color w:val="0070C0"/>
                  <w:lang w:val="en-US" w:eastAsia="zh-CN"/>
                </w:rPr>
                <w:t>ok</w:t>
              </w:r>
            </w:ins>
            <w:ins w:id="268" w:author="ZTE" w:date="2022-02-22T11:31:00Z">
              <w:r>
                <w:rPr>
                  <w:rFonts w:eastAsiaTheme="minorEastAsia" w:hint="eastAsia"/>
                  <w:color w:val="0070C0"/>
                  <w:lang w:val="en-US" w:eastAsia="zh-CN"/>
                </w:rPr>
                <w:t xml:space="preserve"> with </w:t>
              </w:r>
            </w:ins>
            <w:ins w:id="269" w:author="ZTE" w:date="2022-02-22T11:25:00Z">
              <w:r>
                <w:rPr>
                  <w:rFonts w:eastAsiaTheme="minorEastAsia" w:hint="eastAsia"/>
                  <w:color w:val="0070C0"/>
                  <w:lang w:val="en-US" w:eastAsia="zh-CN"/>
                </w:rPr>
                <w:t xml:space="preserve">Option </w:t>
              </w:r>
            </w:ins>
            <w:ins w:id="270" w:author="ZTE" w:date="2022-02-22T11:31:00Z">
              <w:r>
                <w:rPr>
                  <w:rFonts w:eastAsiaTheme="minorEastAsia" w:hint="eastAsia"/>
                  <w:color w:val="0070C0"/>
                  <w:lang w:val="en-US" w:eastAsia="zh-CN"/>
                </w:rPr>
                <w:t>1</w:t>
              </w:r>
            </w:ins>
            <w:ins w:id="271"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2" w:author="ZTE" w:date="2022-02-22T11:27:00Z">
              <w:r>
                <w:rPr>
                  <w:rFonts w:eastAsiaTheme="minorEastAsia" w:hint="eastAsia"/>
                  <w:color w:val="0070C0"/>
                  <w:lang w:val="en-US" w:eastAsia="zh-CN"/>
                </w:rPr>
                <w:lastRenderedPageBreak/>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3"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4"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5" w:author="Masashi FUSHIKI" w:date="2022-02-22T13:22:00Z">
              <w:r>
                <w:rPr>
                  <w:rFonts w:eastAsiaTheme="minorEastAsia"/>
                  <w:color w:val="0070C0"/>
                  <w:lang w:val="en-US" w:eastAsia="zh-CN"/>
                </w:rPr>
                <w:lastRenderedPageBreak/>
                <w:t>SoftBank</w:t>
              </w:r>
            </w:ins>
          </w:p>
        </w:tc>
        <w:tc>
          <w:tcPr>
            <w:tcW w:w="8395" w:type="dxa"/>
          </w:tcPr>
          <w:p w14:paraId="3F52C3E2" w14:textId="29E964B5" w:rsidR="003D5EC0" w:rsidRDefault="003D5EC0" w:rsidP="003D5EC0">
            <w:pPr>
              <w:spacing w:after="120"/>
              <w:rPr>
                <w:color w:val="0070C0"/>
                <w:lang w:val="en-US" w:eastAsia="ja-JP"/>
              </w:rPr>
            </w:pPr>
            <w:ins w:id="276"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77"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78" w:author="Valentin Gheorghiu" w:date="2022-02-22T15:19:00Z"/>
                <w:color w:val="0070C0"/>
                <w:lang w:val="en-US" w:eastAsia="ja-JP"/>
              </w:rPr>
            </w:pPr>
            <w:ins w:id="279" w:author="Valentin Gheorghiu" w:date="2022-02-22T15:18:00Z">
              <w:r>
                <w:rPr>
                  <w:rFonts w:hint="eastAsia"/>
                  <w:color w:val="0070C0"/>
                  <w:lang w:val="en-US" w:eastAsia="ja-JP"/>
                </w:rPr>
                <w:t>W</w:t>
              </w:r>
              <w:r>
                <w:rPr>
                  <w:color w:val="0070C0"/>
                  <w:lang w:val="en-US" w:eastAsia="ja-JP"/>
                </w:rPr>
                <w:t xml:space="preserve">e haven’t </w:t>
              </w:r>
              <w:proofErr w:type="gramStart"/>
              <w:r>
                <w:rPr>
                  <w:color w:val="0070C0"/>
                  <w:lang w:val="en-US" w:eastAsia="ja-JP"/>
                </w:rPr>
                <w:t>see</w:t>
              </w:r>
              <w:proofErr w:type="gramEnd"/>
              <w:r>
                <w:rPr>
                  <w:color w:val="0070C0"/>
                  <w:lang w:val="en-US" w:eastAsia="ja-JP"/>
                </w:rPr>
                <w:t xml:space="preserve"> any real justification for these proposals. Just using the precedent that there is a combo with such MSD which has </w:t>
              </w:r>
              <w:r w:rsidR="000B4E22">
                <w:rPr>
                  <w:color w:val="0070C0"/>
                  <w:lang w:val="en-US" w:eastAsia="ja-JP"/>
                </w:rPr>
                <w:t>mandato</w:t>
              </w:r>
            </w:ins>
            <w:ins w:id="280"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 xml:space="preserve">so </w:t>
              </w:r>
              <w:proofErr w:type="gramStart"/>
              <w:r w:rsidR="00072BD9">
                <w:rPr>
                  <w:color w:val="0070C0"/>
                  <w:lang w:val="en-US" w:eastAsia="ja-JP"/>
                </w:rPr>
                <w:t>far</w:t>
              </w:r>
              <w:proofErr w:type="gramEnd"/>
              <w:r w:rsidR="00072BD9">
                <w:rPr>
                  <w:color w:val="0070C0"/>
                  <w:lang w:val="en-US" w:eastAsia="ja-JP"/>
                </w:rPr>
                <w:t xml:space="preserve"> we have not seen anything.</w:t>
              </w:r>
            </w:ins>
          </w:p>
          <w:p w14:paraId="6A1056CE" w14:textId="5F21AF39" w:rsidR="00072BD9" w:rsidRPr="00CC665E" w:rsidRDefault="00072BD9">
            <w:pPr>
              <w:spacing w:after="120"/>
              <w:rPr>
                <w:color w:val="0070C0"/>
                <w:lang w:val="en-US" w:eastAsia="ja-JP"/>
              </w:rPr>
            </w:pPr>
            <w:ins w:id="281"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2" w:author="Bo-Han Hsieh" w:date="2022-02-22T16:28:00Z">
              <w:r>
                <w:rPr>
                  <w:color w:val="0070C0"/>
                  <w:lang w:val="en-US" w:eastAsia="zh-CN"/>
                </w:rPr>
                <w:t>CHTTL</w:t>
              </w:r>
            </w:ins>
          </w:p>
        </w:tc>
        <w:tc>
          <w:tcPr>
            <w:tcW w:w="8395" w:type="dxa"/>
          </w:tcPr>
          <w:p w14:paraId="04ACA8DD" w14:textId="6ED6E2C0" w:rsidR="00581A3C" w:rsidRDefault="008969B3">
            <w:pPr>
              <w:spacing w:after="120"/>
              <w:rPr>
                <w:ins w:id="283" w:author="Bo-Han Hsieh" w:date="2022-02-22T16:29:00Z"/>
                <w:rFonts w:eastAsia="PMingLiU"/>
                <w:color w:val="0070C0"/>
                <w:lang w:val="en-US" w:eastAsia="zh-TW"/>
              </w:rPr>
            </w:pPr>
            <w:ins w:id="284"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5"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86"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87"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w:t>
              </w:r>
              <w:proofErr w:type="gramStart"/>
              <w:r>
                <w:rPr>
                  <w:bCs/>
                  <w:lang w:val="en-US" w:eastAsia="zh-CN"/>
                </w:rPr>
                <w:t>meetings,</w:t>
              </w:r>
              <w:proofErr w:type="gramEnd"/>
              <w:r>
                <w:rPr>
                  <w:bCs/>
                  <w:lang w:val="en-US" w:eastAsia="zh-CN"/>
                </w:rPr>
                <w:t xml:space="preserve"> it is</w:t>
              </w:r>
            </w:ins>
            <w:ins w:id="288" w:author="Xiaomi" w:date="2022-02-22T16:55:00Z">
              <w:r>
                <w:rPr>
                  <w:bCs/>
                  <w:lang w:val="en-US" w:eastAsia="zh-CN"/>
                </w:rPr>
                <w:t xml:space="preserve"> hard to get a consensus</w:t>
              </w:r>
            </w:ins>
            <w:ins w:id="289" w:author="Xiaomi" w:date="2022-02-22T16:56:00Z">
              <w:r>
                <w:rPr>
                  <w:bCs/>
                  <w:lang w:val="en-US" w:eastAsia="zh-CN"/>
                </w:rPr>
                <w:t>.</w:t>
              </w:r>
            </w:ins>
            <w:ins w:id="290" w:author="Xiaomi" w:date="2022-02-22T17:01:00Z">
              <w:r>
                <w:rPr>
                  <w:bCs/>
                  <w:lang w:val="en-US" w:eastAsia="zh-CN"/>
                </w:rPr>
                <w:t xml:space="preserve"> And </w:t>
              </w:r>
            </w:ins>
            <w:ins w:id="291"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2"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3" w:author="Xiaomi" w:date="2022-02-22T17:11:00Z">
              <w:r w:rsidR="00E83703">
                <w:rPr>
                  <w:bCs/>
                  <w:lang w:val="en-US" w:eastAsia="zh-CN"/>
                </w:rPr>
                <w:t xml:space="preserve">whether </w:t>
              </w:r>
            </w:ins>
            <w:ins w:id="294" w:author="Xiaomi" w:date="2022-02-22T17:10:00Z">
              <w:r w:rsidR="00CF3699">
                <w:rPr>
                  <w:iCs/>
                  <w:color w:val="0070C0"/>
                  <w:lang w:eastAsia="zh-CN"/>
                </w:rPr>
                <w:t>default</w:t>
              </w:r>
            </w:ins>
            <w:ins w:id="295" w:author="Xiaomi" w:date="2022-02-22T17:11:00Z">
              <w:r w:rsidR="00E83703">
                <w:rPr>
                  <w:iCs/>
                  <w:color w:val="0070C0"/>
                  <w:lang w:eastAsia="zh-CN"/>
                </w:rPr>
                <w:t xml:space="preserve"> or mandatory</w:t>
              </w:r>
            </w:ins>
            <w:ins w:id="296" w:author="Xiaomi" w:date="2022-02-22T17:10:00Z">
              <w:r w:rsidR="00CF3699">
                <w:rPr>
                  <w:iCs/>
                  <w:color w:val="0070C0"/>
                  <w:lang w:eastAsia="zh-CN"/>
                </w:rPr>
                <w:t xml:space="preserve"> simultaneous Rx/Tx operation is </w:t>
              </w:r>
            </w:ins>
            <w:ins w:id="297" w:author="Xiaomi" w:date="2022-02-22T17:11:00Z">
              <w:r w:rsidR="00E83703">
                <w:rPr>
                  <w:iCs/>
                  <w:color w:val="0070C0"/>
                  <w:lang w:eastAsia="zh-CN"/>
                </w:rPr>
                <w:t>supported</w:t>
              </w:r>
            </w:ins>
            <w:ins w:id="298" w:author="Xiaomi" w:date="2022-02-22T17:12:00Z">
              <w:r w:rsidR="00E83703">
                <w:rPr>
                  <w:iCs/>
                  <w:color w:val="0070C0"/>
                  <w:lang w:eastAsia="zh-CN"/>
                </w:rPr>
                <w:t xml:space="preserve"> or not</w:t>
              </w:r>
            </w:ins>
            <w:ins w:id="299" w:author="Xiaomi" w:date="2022-02-22T17:11:00Z">
              <w:r w:rsidR="00E83703">
                <w:rPr>
                  <w:iCs/>
                  <w:color w:val="0070C0"/>
                  <w:lang w:eastAsia="zh-CN"/>
                </w:rPr>
                <w:t xml:space="preserve"> rel</w:t>
              </w:r>
            </w:ins>
            <w:ins w:id="300"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1" w:author="Huawei" w:date="2022-02-22T19:38:00Z">
              <w:r>
                <w:rPr>
                  <w:color w:val="0070C0"/>
                  <w:lang w:val="en-US" w:eastAsia="ja-JP"/>
                </w:rPr>
                <w:t>Huawei</w:t>
              </w:r>
            </w:ins>
          </w:p>
        </w:tc>
        <w:tc>
          <w:tcPr>
            <w:tcW w:w="8395" w:type="dxa"/>
          </w:tcPr>
          <w:p w14:paraId="095F044D" w14:textId="77777777" w:rsidR="00B20191" w:rsidRDefault="00B20191">
            <w:pPr>
              <w:spacing w:after="120"/>
              <w:rPr>
                <w:ins w:id="302" w:author="Huawei" w:date="2022-02-22T19:41:00Z"/>
                <w:color w:val="0070C0"/>
                <w:lang w:val="en-US" w:eastAsia="ja-JP"/>
              </w:rPr>
            </w:pPr>
            <w:ins w:id="303" w:author="Huawei" w:date="2022-02-22T19:38:00Z">
              <w:r>
                <w:rPr>
                  <w:color w:val="0070C0"/>
                  <w:lang w:val="en-US" w:eastAsia="ja-JP"/>
                </w:rPr>
                <w:t xml:space="preserve">Option </w:t>
              </w:r>
            </w:ins>
            <w:ins w:id="304"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5" w:author="Huawei" w:date="2022-02-22T19:39:00Z">
              <w:r>
                <w:rPr>
                  <w:color w:val="0070C0"/>
                  <w:lang w:val="en-US" w:eastAsia="ja-JP"/>
                </w:rPr>
                <w:t xml:space="preserve">If </w:t>
              </w:r>
              <w:proofErr w:type="gramStart"/>
              <w:r>
                <w:rPr>
                  <w:color w:val="0070C0"/>
                  <w:lang w:val="en-US" w:eastAsia="ja-JP"/>
                </w:rPr>
                <w:t>a</w:t>
              </w:r>
              <w:proofErr w:type="gramEnd"/>
              <w:r>
                <w:rPr>
                  <w:color w:val="0070C0"/>
                  <w:lang w:val="en-US" w:eastAsia="ja-JP"/>
                </w:rPr>
                <w:t xml:space="preserve"> MSD threshold is indeed preferred by most companies, we are also fine with option 1 or option 4. Since no progress </w:t>
              </w:r>
            </w:ins>
            <w:ins w:id="306"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07"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08"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09"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0"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1" w:author="Skyworks" w:date="2022-02-22T22:35:00Z">
              <w:r>
                <w:rPr>
                  <w:rFonts w:eastAsiaTheme="minorEastAsia"/>
                  <w:color w:val="0070C0"/>
                  <w:lang w:val="en-US" w:eastAsia="zh-CN"/>
                </w:rPr>
                <w:t>Given the situation we do not think the group can agree to any fixed criteria, O</w:t>
              </w:r>
            </w:ins>
            <w:ins w:id="312" w:author="Skyworks" w:date="2022-02-22T22:36:00Z">
              <w:r>
                <w:rPr>
                  <w:rFonts w:eastAsiaTheme="minorEastAsia"/>
                  <w:color w:val="0070C0"/>
                  <w:lang w:val="en-US" w:eastAsia="zh-CN"/>
                </w:rPr>
                <w:t>p</w:t>
              </w:r>
            </w:ins>
            <w:ins w:id="313" w:author="Skyworks" w:date="2022-02-22T22:35:00Z">
              <w:r>
                <w:rPr>
                  <w:rFonts w:eastAsiaTheme="minorEastAsia"/>
                  <w:color w:val="0070C0"/>
                  <w:lang w:val="en-US" w:eastAsia="zh-CN"/>
                </w:rPr>
                <w:t>tion 3 seems the only</w:t>
              </w:r>
            </w:ins>
            <w:ins w:id="314" w:author="Skyworks" w:date="2022-02-22T22:36:00Z">
              <w:r>
                <w:rPr>
                  <w:rFonts w:eastAsiaTheme="minorEastAsia"/>
                  <w:color w:val="0070C0"/>
                  <w:lang w:val="en-US" w:eastAsia="zh-CN"/>
                </w:rPr>
                <w:t xml:space="preserve"> one.</w:t>
              </w:r>
            </w:ins>
            <w:ins w:id="315"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16" w:author="Huawei" w:date="2022-02-24T10:50:00Z">
              <w:r>
                <w:rPr>
                  <w:color w:val="0070C0"/>
                  <w:lang w:eastAsia="ja-JP"/>
                </w:rPr>
                <w:t>Huawei</w:t>
              </w:r>
            </w:ins>
          </w:p>
        </w:tc>
        <w:tc>
          <w:tcPr>
            <w:tcW w:w="8395" w:type="dxa"/>
          </w:tcPr>
          <w:p w14:paraId="60D52480" w14:textId="4DF98AD8" w:rsidR="00581A3C" w:rsidRDefault="004265B4">
            <w:pPr>
              <w:spacing w:after="120"/>
              <w:rPr>
                <w:ins w:id="317" w:author="Huawei" w:date="2022-02-24T11:01:00Z"/>
                <w:rFonts w:eastAsiaTheme="minorEastAsia"/>
                <w:color w:val="0070C0"/>
                <w:lang w:val="en-US" w:eastAsia="zh-CN"/>
              </w:rPr>
            </w:pPr>
            <w:ins w:id="318" w:author="Huawei" w:date="2022-02-24T10:51:00Z">
              <w:r>
                <w:rPr>
                  <w:rFonts w:eastAsiaTheme="minorEastAsia"/>
                  <w:color w:val="0070C0"/>
                  <w:lang w:val="en-US" w:eastAsia="zh-CN"/>
                </w:rPr>
                <w:t xml:space="preserve">In our understanding, case by case </w:t>
              </w:r>
            </w:ins>
            <w:ins w:id="319" w:author="Huawei" w:date="2022-02-24T10:52:00Z">
              <w:r>
                <w:rPr>
                  <w:rFonts w:eastAsiaTheme="minorEastAsia"/>
                  <w:color w:val="0070C0"/>
                  <w:lang w:val="en-US" w:eastAsia="zh-CN"/>
                </w:rPr>
                <w:t xml:space="preserve">study would be performed </w:t>
              </w:r>
            </w:ins>
            <w:ins w:id="320" w:author="Huawei" w:date="2022-02-24T10:57:00Z">
              <w:r w:rsidR="00984FA1">
                <w:rPr>
                  <w:rFonts w:eastAsiaTheme="minorEastAsia"/>
                  <w:color w:val="0070C0"/>
                  <w:lang w:val="en-US" w:eastAsia="zh-CN"/>
                </w:rPr>
                <w:t xml:space="preserve">for those </w:t>
              </w:r>
            </w:ins>
            <w:ins w:id="321" w:author="Huawei" w:date="2022-02-24T10:58:00Z">
              <w:r w:rsidR="00984FA1">
                <w:rPr>
                  <w:rFonts w:eastAsiaTheme="minorEastAsia"/>
                  <w:color w:val="0070C0"/>
                  <w:lang w:val="en-US" w:eastAsia="zh-CN"/>
                </w:rPr>
                <w:t xml:space="preserve">combinations which </w:t>
              </w:r>
            </w:ins>
            <w:ins w:id="322" w:author="Huawei" w:date="2022-02-24T10:57:00Z">
              <w:r w:rsidR="00984FA1">
                <w:rPr>
                  <w:rFonts w:eastAsiaTheme="minorEastAsia"/>
                  <w:color w:val="0070C0"/>
                  <w:lang w:val="en-US" w:eastAsia="zh-CN"/>
                </w:rPr>
                <w:t xml:space="preserve">have difficulty </w:t>
              </w:r>
            </w:ins>
            <w:ins w:id="323" w:author="Huawei" w:date="2022-02-24T10:58:00Z">
              <w:r w:rsidR="00984FA1">
                <w:rPr>
                  <w:rFonts w:eastAsiaTheme="minorEastAsia"/>
                  <w:color w:val="0070C0"/>
                  <w:lang w:val="en-US" w:eastAsia="zh-CN"/>
                </w:rPr>
                <w:t>to support simultaneous Rx/Tx operation, at least no such combination identified</w:t>
              </w:r>
            </w:ins>
            <w:ins w:id="324" w:author="Huawei" w:date="2022-02-24T10:59:00Z">
              <w:r w:rsidR="00984FA1">
                <w:rPr>
                  <w:rFonts w:eastAsiaTheme="minorEastAsia"/>
                  <w:color w:val="0070C0"/>
                  <w:lang w:val="en-US" w:eastAsia="zh-CN"/>
                </w:rPr>
                <w:t xml:space="preserve"> yet for FR1 FDD-TDD, but </w:t>
              </w:r>
              <w:proofErr w:type="gramStart"/>
              <w:r w:rsidR="00984FA1">
                <w:rPr>
                  <w:rFonts w:eastAsiaTheme="minorEastAsia"/>
                  <w:color w:val="0070C0"/>
                  <w:lang w:val="en-US" w:eastAsia="zh-CN"/>
                </w:rPr>
                <w:t>as a general rule</w:t>
              </w:r>
              <w:proofErr w:type="gramEnd"/>
              <w:r w:rsidR="00984FA1">
                <w:rPr>
                  <w:rFonts w:eastAsiaTheme="minorEastAsia"/>
                  <w:color w:val="0070C0"/>
                  <w:lang w:val="en-US" w:eastAsia="zh-CN"/>
                </w:rPr>
                <w:t xml:space="preserve"> </w:t>
              </w:r>
            </w:ins>
            <w:ins w:id="325" w:author="Huawei" w:date="2022-02-24T11:00:00Z">
              <w:r w:rsidR="00984FA1">
                <w:rPr>
                  <w:rFonts w:eastAsiaTheme="minorEastAsia"/>
                  <w:color w:val="0070C0"/>
                  <w:lang w:val="en-US" w:eastAsia="zh-CN"/>
                </w:rPr>
                <w:t xml:space="preserve">it </w:t>
              </w:r>
            </w:ins>
            <w:ins w:id="326" w:author="Huawei" w:date="2022-02-24T10:59:00Z">
              <w:r w:rsidR="00984FA1">
                <w:rPr>
                  <w:rFonts w:eastAsiaTheme="minorEastAsia"/>
                  <w:color w:val="0070C0"/>
                  <w:lang w:val="en-US" w:eastAsia="zh-CN"/>
                </w:rPr>
                <w:t xml:space="preserve">can be considered. </w:t>
              </w:r>
            </w:ins>
            <w:ins w:id="327"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28" w:author="Huawei" w:date="2022-02-24T11:02:00Z">
              <w:r w:rsidRPr="00984FA1">
                <w:rPr>
                  <w:b/>
                  <w:iCs/>
                  <w:color w:val="0070C0"/>
                  <w:lang w:eastAsia="zh-CN"/>
                </w:rPr>
                <w:t xml:space="preserve">Case by case </w:t>
              </w:r>
            </w:ins>
            <w:ins w:id="329" w:author="Huawei" w:date="2022-02-24T11:03:00Z">
              <w:r w:rsidRPr="00984FA1">
                <w:rPr>
                  <w:b/>
                  <w:iCs/>
                  <w:color w:val="0070C0"/>
                  <w:lang w:eastAsia="zh-CN"/>
                </w:rPr>
                <w:t>analysis</w:t>
              </w:r>
            </w:ins>
            <w:ins w:id="330" w:author="Huawei" w:date="2022-02-24T11:02:00Z">
              <w:r w:rsidRPr="00984FA1">
                <w:rPr>
                  <w:b/>
                  <w:iCs/>
                  <w:color w:val="0070C0"/>
                  <w:lang w:eastAsia="zh-CN"/>
                </w:rPr>
                <w:t xml:space="preserve"> is considered for FR1 FDD-TDD band combination which may have di</w:t>
              </w:r>
            </w:ins>
            <w:ins w:id="331" w:author="Huawei" w:date="2022-02-24T11:03:00Z">
              <w:r w:rsidRPr="00984FA1">
                <w:rPr>
                  <w:b/>
                  <w:iCs/>
                  <w:color w:val="0070C0"/>
                  <w:lang w:eastAsia="zh-CN"/>
                </w:rPr>
                <w:t>fficulty to support simultaneous Rx/Tx operation,</w:t>
              </w:r>
            </w:ins>
            <w:ins w:id="332" w:author="Huawei" w:date="2022-02-24T11:04:00Z">
              <w:r w:rsidRPr="00984FA1">
                <w:rPr>
                  <w:b/>
                  <w:iCs/>
                  <w:color w:val="0070C0"/>
                  <w:lang w:eastAsia="zh-CN"/>
                </w:rPr>
                <w:t xml:space="preserve"> </w:t>
              </w:r>
              <w:proofErr w:type="gramStart"/>
              <w:r w:rsidRPr="00984FA1">
                <w:rPr>
                  <w:b/>
                  <w:iCs/>
                  <w:color w:val="0070C0"/>
                  <w:lang w:eastAsia="zh-CN"/>
                </w:rPr>
                <w:t>e.g.</w:t>
              </w:r>
              <w:proofErr w:type="gramEnd"/>
              <w:r w:rsidRPr="00984FA1">
                <w:rPr>
                  <w:b/>
                  <w:iCs/>
                  <w:color w:val="0070C0"/>
                  <w:lang w:eastAsia="zh-CN"/>
                </w:rPr>
                <w:t xml:space="preserve"> with large MSD. </w:t>
              </w:r>
            </w:ins>
            <w:ins w:id="333" w:author="Huawei" w:date="2022-02-24T11:03:00Z">
              <w:r w:rsidRPr="00984FA1">
                <w:rPr>
                  <w:b/>
                  <w:iCs/>
                  <w:color w:val="0070C0"/>
                  <w:lang w:eastAsia="zh-CN"/>
                </w:rPr>
                <w:t xml:space="preserve"> </w:t>
              </w:r>
            </w:ins>
            <w:ins w:id="334" w:author="Huawei" w:date="2022-02-24T11:01:00Z">
              <w:r w:rsidRPr="00984FA1">
                <w:rPr>
                  <w:b/>
                  <w:iCs/>
                  <w:color w:val="0070C0"/>
                  <w:lang w:eastAsia="zh-CN"/>
                </w:rPr>
                <w:t xml:space="preserve">If a FR1 FDD-TDD band combination is identified which cannot support simultaneous Rx/Tx operation, a note </w:t>
              </w:r>
              <w:proofErr w:type="gramStart"/>
              <w:r w:rsidRPr="00984FA1">
                <w:rPr>
                  <w:b/>
                  <w:iCs/>
                  <w:color w:val="0070C0"/>
                  <w:lang w:eastAsia="zh-CN"/>
                </w:rPr>
                <w:t>similar to</w:t>
              </w:r>
              <w:proofErr w:type="gramEnd"/>
              <w:r w:rsidRPr="00984FA1">
                <w:rPr>
                  <w:b/>
                  <w:iCs/>
                  <w:color w:val="0070C0"/>
                  <w:lang w:eastAsia="zh-CN"/>
                </w:rPr>
                <w:t xml:space="preserve"> FR1 TDD-TDD band combination shall be indicated in the specification, and for such operation the minimum requirements are not applicable for this band combination.</w:t>
              </w:r>
            </w:ins>
            <w:ins w:id="335" w:author="Huawei" w:date="2022-02-24T11:04:00Z">
              <w:r w:rsidRPr="00984FA1">
                <w:rPr>
                  <w:b/>
                  <w:iCs/>
                  <w:color w:val="0070C0"/>
                  <w:lang w:eastAsia="zh-CN"/>
                </w:rPr>
                <w:t xml:space="preserve"> Otherwise, the </w:t>
              </w:r>
            </w:ins>
            <w:ins w:id="336" w:author="Huawei" w:date="2022-02-24T11:05:00Z">
              <w:r w:rsidRPr="00984FA1">
                <w:rPr>
                  <w:b/>
                  <w:iCs/>
                  <w:color w:val="0070C0"/>
                  <w:lang w:eastAsia="zh-CN"/>
                </w:rPr>
                <w:t>FR1 FDD-TDD band combination with MSD</w:t>
              </w:r>
            </w:ins>
            <w:ins w:id="337" w:author="Huawei" w:date="2022-02-24T11:04:00Z">
              <w:r w:rsidRPr="00984FA1">
                <w:rPr>
                  <w:b/>
                  <w:iCs/>
                  <w:color w:val="0070C0"/>
                  <w:lang w:eastAsia="zh-CN"/>
                </w:rPr>
                <w:t xml:space="preserve"> can </w:t>
              </w:r>
            </w:ins>
            <w:ins w:id="338"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39" w:author="Apple" w:date="2022-02-24T05:49:00Z">
              <w:r>
                <w:rPr>
                  <w:color w:val="0070C0"/>
                  <w:lang w:eastAsia="ja-JP"/>
                </w:rPr>
                <w:t>Apple</w:t>
              </w:r>
            </w:ins>
          </w:p>
        </w:tc>
        <w:tc>
          <w:tcPr>
            <w:tcW w:w="8395" w:type="dxa"/>
          </w:tcPr>
          <w:p w14:paraId="2BB74667" w14:textId="573D9D2F" w:rsidR="00581A3C" w:rsidRDefault="004156CF">
            <w:pPr>
              <w:spacing w:after="120"/>
              <w:rPr>
                <w:ins w:id="340" w:author="Apple" w:date="2022-02-24T05:49:00Z"/>
                <w:rFonts w:eastAsiaTheme="minorEastAsia"/>
                <w:color w:val="0070C0"/>
                <w:lang w:val="en-US" w:eastAsia="zh-CN"/>
              </w:rPr>
            </w:pPr>
            <w:ins w:id="341" w:author="Apple" w:date="2022-02-24T05:51:00Z">
              <w:r>
                <w:rPr>
                  <w:rFonts w:eastAsiaTheme="minorEastAsia"/>
                  <w:color w:val="0070C0"/>
                  <w:lang w:val="en-US" w:eastAsia="zh-CN"/>
                </w:rPr>
                <w:t>Generally,</w:t>
              </w:r>
            </w:ins>
            <w:ins w:id="342" w:author="Apple" w:date="2022-02-24T05:50:00Z">
              <w:r>
                <w:rPr>
                  <w:rFonts w:eastAsiaTheme="minorEastAsia"/>
                  <w:color w:val="0070C0"/>
                  <w:lang w:val="en-US" w:eastAsia="zh-CN"/>
                </w:rPr>
                <w:t xml:space="preserve"> w</w:t>
              </w:r>
            </w:ins>
            <w:ins w:id="343"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4" w:author="Apple" w:date="2022-02-24T05:50:00Z">
              <w:r>
                <w:rPr>
                  <w:rFonts w:eastAsiaTheme="minorEastAsia"/>
                  <w:color w:val="0070C0"/>
                  <w:lang w:val="en-US" w:eastAsia="zh-CN"/>
                </w:rPr>
                <w:t xml:space="preserve">Thanks to Huawei for their compromise proposal </w:t>
              </w:r>
            </w:ins>
            <w:proofErr w:type="spellStart"/>
            <w:ins w:id="345" w:author="Apple" w:date="2022-02-24T05:51:00Z">
              <w:r>
                <w:rPr>
                  <w:rFonts w:eastAsiaTheme="minorEastAsia"/>
                  <w:color w:val="0070C0"/>
                  <w:lang w:val="en-US" w:eastAsia="zh-CN"/>
                </w:rPr>
                <w:t>withx</w:t>
              </w:r>
            </w:ins>
            <w:proofErr w:type="spellEnd"/>
            <w:ins w:id="346" w:author="Apple" w:date="2022-02-24T05:50:00Z">
              <w:r>
                <w:rPr>
                  <w:rFonts w:eastAsiaTheme="minorEastAsia"/>
                  <w:color w:val="0070C0"/>
                  <w:lang w:val="en-US" w:eastAsia="zh-CN"/>
                </w:rPr>
                <w:t xml:space="preserve"> their latest comment. </w:t>
              </w:r>
            </w:ins>
            <w:ins w:id="347" w:author="Apple" w:date="2022-02-24T05:49:00Z">
              <w:r>
                <w:rPr>
                  <w:rFonts w:eastAsiaTheme="minorEastAsia"/>
                  <w:color w:val="0070C0"/>
                  <w:lang w:val="en-US" w:eastAsia="zh-CN"/>
                </w:rPr>
                <w:t>W</w:t>
              </w:r>
            </w:ins>
            <w:ins w:id="348"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lastRenderedPageBreak/>
              <w:t>simRxTx</w:t>
            </w:r>
            <w:proofErr w:type="spellEnd"/>
            <w:r>
              <w:rPr>
                <w:rFonts w:eastAsiaTheme="minorEastAsia"/>
                <w:color w:val="0070C0"/>
                <w:lang w:val="en-US" w:eastAsia="zh-CN"/>
              </w:rPr>
              <w:t xml:space="preserve"> column</w:t>
            </w:r>
          </w:p>
        </w:tc>
        <w:tc>
          <w:tcPr>
            <w:tcW w:w="8237" w:type="dxa"/>
          </w:tcPr>
          <w:p w14:paraId="146CF445" w14:textId="07623549" w:rsidR="00581A3C" w:rsidRPr="0046199D" w:rsidRDefault="0046199D">
            <w:pPr>
              <w:spacing w:after="120"/>
              <w:rPr>
                <w:color w:val="0070C0"/>
                <w:lang w:val="en-US" w:eastAsia="ja-JP"/>
              </w:rPr>
            </w:pPr>
            <w:ins w:id="349" w:author="Valentin Gheorghiu" w:date="2022-02-22T15:21:00Z">
              <w:r>
                <w:rPr>
                  <w:color w:val="0070C0"/>
                  <w:lang w:val="en-US" w:eastAsia="ja-JP"/>
                </w:rPr>
                <w:lastRenderedPageBreak/>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0"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1"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52"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53" w:author="Ting-Wei Kang (康庭維)" w:date="2022-02-22T09:45:00Z">
              <w:r>
                <w:rPr>
                  <w:rFonts w:eastAsiaTheme="minorEastAsia"/>
                  <w:color w:val="0070C0"/>
                  <w:lang w:val="en-US" w:eastAsia="zh-CN"/>
                </w:rPr>
                <w:t>Technical</w:t>
              </w:r>
            </w:ins>
            <w:ins w:id="354" w:author="Ting-Wei Kang (康庭維)" w:date="2022-02-22T09:44:00Z">
              <w:r>
                <w:rPr>
                  <w:rFonts w:eastAsiaTheme="minorEastAsia"/>
                  <w:color w:val="0070C0"/>
                  <w:lang w:val="en-US" w:eastAsia="zh-CN"/>
                </w:rPr>
                <w:t xml:space="preserve"> discussion </w:t>
              </w:r>
            </w:ins>
            <w:ins w:id="355" w:author="Ting-Wei Kang (康庭維)" w:date="2022-02-22T09:45:00Z">
              <w:r>
                <w:rPr>
                  <w:rFonts w:eastAsiaTheme="minorEastAsia"/>
                  <w:color w:val="0070C0"/>
                  <w:lang w:val="en-US" w:eastAsia="zh-CN"/>
                </w:rPr>
                <w:t>was</w:t>
              </w:r>
            </w:ins>
            <w:ins w:id="356" w:author="Ting-Wei Kang (康庭維)" w:date="2022-02-22T09:44:00Z">
              <w:r>
                <w:rPr>
                  <w:rFonts w:eastAsiaTheme="minorEastAsia"/>
                  <w:color w:val="0070C0"/>
                  <w:lang w:val="en-US" w:eastAsia="zh-CN"/>
                </w:rPr>
                <w:t xml:space="preserve"> done</w:t>
              </w:r>
            </w:ins>
            <w:ins w:id="357" w:author="Ting-Wei Kang (康庭維)" w:date="2022-02-22T09:45:00Z">
              <w:r>
                <w:rPr>
                  <w:rFonts w:eastAsiaTheme="minorEastAsia"/>
                  <w:color w:val="0070C0"/>
                  <w:lang w:val="en-US" w:eastAsia="zh-CN"/>
                </w:rPr>
                <w:t xml:space="preserve">, </w:t>
              </w:r>
            </w:ins>
            <w:ins w:id="358" w:author="Ting-Wei Kang (康庭維)" w:date="2022-02-22T09:46:00Z">
              <w:r>
                <w:rPr>
                  <w:rFonts w:eastAsiaTheme="minorEastAsia"/>
                  <w:color w:val="0070C0"/>
                  <w:lang w:val="en-US" w:eastAsia="zh-CN"/>
                </w:rPr>
                <w:t xml:space="preserve">and </w:t>
              </w:r>
            </w:ins>
            <w:ins w:id="359" w:author="Ting-Wei Kang (康庭維)" w:date="2022-02-22T09:45:00Z">
              <w:r>
                <w:rPr>
                  <w:rFonts w:eastAsiaTheme="minorEastAsia"/>
                  <w:color w:val="0070C0"/>
                  <w:lang w:val="en-US" w:eastAsia="zh-CN"/>
                </w:rPr>
                <w:t xml:space="preserve">implement method was agreed. The draft CR implement the </w:t>
              </w:r>
            </w:ins>
            <w:ins w:id="360" w:author="Ting-Wei Kang (康庭維)" w:date="2022-02-22T09:46:00Z">
              <w:r>
                <w:rPr>
                  <w:rFonts w:eastAsiaTheme="minorEastAsia"/>
                  <w:color w:val="0070C0"/>
                  <w:lang w:val="en-US" w:eastAsia="zh-CN"/>
                </w:rPr>
                <w:t xml:space="preserve">prior </w:t>
              </w:r>
            </w:ins>
            <w:ins w:id="361" w:author="Ting-Wei Kang (康庭維)" w:date="2022-02-22T09:45:00Z">
              <w:r>
                <w:rPr>
                  <w:rFonts w:eastAsiaTheme="minorEastAsia"/>
                  <w:color w:val="0070C0"/>
                  <w:lang w:val="en-US" w:eastAsia="zh-CN"/>
                </w:rPr>
                <w:t xml:space="preserve">agreement </w:t>
              </w:r>
            </w:ins>
            <w:ins w:id="362"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3" w:author="Ting-Wei Kang (康庭維)" w:date="2022-02-22T09:45:00Z">
              <w:r>
                <w:rPr>
                  <w:rFonts w:eastAsiaTheme="minorEastAsia"/>
                  <w:color w:val="0070C0"/>
                  <w:lang w:val="en-US" w:eastAsia="zh-CN"/>
                </w:rPr>
                <w:t>.</w:t>
              </w:r>
            </w:ins>
            <w:ins w:id="364"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5" w:author="ZTE" w:date="2022-02-22T11:10:00Z">
              <w:r>
                <w:rPr>
                  <w:rFonts w:eastAsiaTheme="minorEastAsia" w:hint="eastAsia"/>
                  <w:color w:val="0070C0"/>
                  <w:lang w:val="en-US" w:eastAsia="zh-CN"/>
                </w:rPr>
                <w:t xml:space="preserve">ZTE: </w:t>
              </w:r>
            </w:ins>
            <w:ins w:id="366" w:author="ZTE" w:date="2022-02-22T11:17:00Z">
              <w:r>
                <w:rPr>
                  <w:rFonts w:eastAsiaTheme="minorEastAsia" w:hint="eastAsia"/>
                  <w:color w:val="0070C0"/>
                  <w:lang w:val="en-US" w:eastAsia="zh-CN"/>
                </w:rPr>
                <w:t>Per MCC/Chairman guidance, i</w:t>
              </w:r>
            </w:ins>
            <w:ins w:id="367" w:author="ZTE" w:date="2022-02-22T11:10:00Z">
              <w:r>
                <w:rPr>
                  <w:rFonts w:eastAsiaTheme="minorEastAsia" w:hint="eastAsia"/>
                  <w:color w:val="0070C0"/>
                  <w:lang w:val="en-US" w:eastAsia="zh-CN"/>
                </w:rPr>
                <w:t>t is resubmission from the endorsed</w:t>
              </w:r>
            </w:ins>
            <w:ins w:id="368" w:author="ZTE" w:date="2022-02-22T11:11:00Z">
              <w:r>
                <w:rPr>
                  <w:rFonts w:eastAsiaTheme="minorEastAsia" w:hint="eastAsia"/>
                  <w:color w:val="0070C0"/>
                  <w:lang w:val="en-US" w:eastAsia="zh-CN"/>
                </w:rPr>
                <w:t xml:space="preserve"> draft CR in last meeting. </w:t>
              </w:r>
            </w:ins>
            <w:ins w:id="369"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0"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1"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2"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3" w:author="ZTE" w:date="2022-02-22T11:22:00Z"/>
                <w:rFonts w:eastAsiaTheme="minorEastAsia"/>
                <w:color w:val="0070C0"/>
                <w:lang w:val="en-US" w:eastAsia="zh-CN"/>
              </w:rPr>
            </w:pPr>
            <w:ins w:id="374"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5"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76"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77"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78"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0" w:author="ZTE" w:date="2022-02-22T11:18:00Z">
              <w:r>
                <w:rPr>
                  <w:rFonts w:eastAsiaTheme="minorEastAsia" w:hint="eastAsia"/>
                  <w:color w:val="0070C0"/>
                  <w:lang w:val="en-US" w:eastAsia="zh-CN"/>
                </w:rPr>
                <w:t xml:space="preserve">. In terms of the </w:t>
              </w:r>
            </w:ins>
            <w:ins w:id="381" w:author="ZTE" w:date="2022-02-22T11:20:00Z">
              <w:r>
                <w:rPr>
                  <w:rFonts w:eastAsiaTheme="minorEastAsia" w:hint="eastAsia"/>
                  <w:color w:val="0070C0"/>
                  <w:lang w:val="en-US" w:eastAsia="zh-CN"/>
                </w:rPr>
                <w:t>verification</w:t>
              </w:r>
            </w:ins>
            <w:ins w:id="382" w:author="ZTE" w:date="2022-02-22T11:18:00Z">
              <w:r>
                <w:rPr>
                  <w:rFonts w:eastAsiaTheme="minorEastAsia" w:hint="eastAsia"/>
                  <w:color w:val="0070C0"/>
                  <w:lang w:val="en-US" w:eastAsia="zh-CN"/>
                </w:rPr>
                <w:t xml:space="preserve">, </w:t>
              </w:r>
            </w:ins>
            <w:ins w:id="383" w:author="ZTE" w:date="2022-02-22T11:19:00Z">
              <w:r>
                <w:rPr>
                  <w:rFonts w:eastAsiaTheme="minorEastAsia" w:hint="eastAsia"/>
                  <w:color w:val="0070C0"/>
                  <w:lang w:val="en-US" w:eastAsia="zh-CN"/>
                </w:rPr>
                <w:t xml:space="preserve">larger MSD (34.5dB) </w:t>
              </w:r>
            </w:ins>
            <w:ins w:id="384" w:author="ZTE" w:date="2022-02-22T11:20:00Z">
              <w:r>
                <w:rPr>
                  <w:rFonts w:eastAsiaTheme="minorEastAsia" w:hint="eastAsia"/>
                  <w:color w:val="0070C0"/>
                  <w:lang w:val="en-US" w:eastAsia="zh-CN"/>
                </w:rPr>
                <w:t xml:space="preserve">would be foreseen if </w:t>
              </w:r>
              <w:del w:id="385" w:author="jinwang (A)" w:date="2022-02-24T18:28:00Z">
                <w:r w:rsidDel="007D545D">
                  <w:rPr>
                    <w:rFonts w:eastAsiaTheme="minorEastAsia" w:hint="eastAsia"/>
                    <w:color w:val="0070C0"/>
                    <w:lang w:val="en-US" w:eastAsia="zh-CN"/>
                  </w:rPr>
                  <w:delText>simultaneuos</w:delText>
                </w:r>
              </w:del>
            </w:ins>
            <w:ins w:id="386" w:author="jinwang (A)" w:date="2022-02-24T18:28:00Z">
              <w:r w:rsidR="007D545D">
                <w:rPr>
                  <w:rFonts w:eastAsiaTheme="minorEastAsia"/>
                  <w:color w:val="0070C0"/>
                  <w:lang w:val="en-US" w:eastAsia="zh-CN"/>
                </w:rPr>
                <w:pgNum/>
              </w:r>
              <w:proofErr w:type="spellStart"/>
              <w:r w:rsidR="007D545D">
                <w:rPr>
                  <w:rFonts w:eastAsiaTheme="minorEastAsia"/>
                  <w:color w:val="0070C0"/>
                  <w:lang w:val="en-US" w:eastAsia="zh-CN"/>
                </w:rPr>
                <w:t>imultaneous</w:t>
              </w:r>
            </w:ins>
            <w:proofErr w:type="spellEnd"/>
            <w:ins w:id="387" w:author="ZTE" w:date="2022-02-22T11:20:00Z">
              <w:r>
                <w:rPr>
                  <w:rFonts w:eastAsiaTheme="minorEastAsia" w:hint="eastAsia"/>
                  <w:color w:val="0070C0"/>
                  <w:lang w:val="en-US" w:eastAsia="zh-CN"/>
                </w:rPr>
                <w:t xml:space="preserve"> Rx/Tx is supported for different f-group FR2 band combination. Therefore, non-</w:t>
              </w:r>
              <w:proofErr w:type="spellStart"/>
              <w:r>
                <w:rPr>
                  <w:rFonts w:eastAsiaTheme="minorEastAsia" w:hint="eastAsia"/>
                  <w:color w:val="0070C0"/>
                  <w:lang w:val="en-US" w:eastAsia="zh-CN"/>
                </w:rPr>
                <w:t>simultaneuos</w:t>
              </w:r>
              <w:proofErr w:type="spellEnd"/>
              <w:r>
                <w:rPr>
                  <w:rFonts w:eastAsiaTheme="minorEastAsia" w:hint="eastAsia"/>
                  <w:color w:val="0070C0"/>
                  <w:lang w:val="en-US" w:eastAsia="zh-CN"/>
                </w:rPr>
                <w:t xml:space="preserve"> Rx/Tx </w:t>
              </w:r>
            </w:ins>
            <w:ins w:id="388"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89"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0" w:author="ZTE" w:date="2022-02-22T11:23:00Z">
              <w:r>
                <w:rPr>
                  <w:rFonts w:eastAsiaTheme="minorEastAsia" w:hint="eastAsia"/>
                  <w:color w:val="0070C0"/>
                  <w:lang w:val="en-US" w:eastAsia="zh-CN"/>
                </w:rPr>
                <w:t xml:space="preserve">was </w:t>
              </w:r>
            </w:ins>
            <w:ins w:id="391" w:author="ZTE" w:date="2022-02-22T11:24:00Z">
              <w:r>
                <w:rPr>
                  <w:rFonts w:eastAsiaTheme="minorEastAsia" w:hint="eastAsia"/>
                  <w:color w:val="0070C0"/>
                  <w:lang w:val="en-US" w:eastAsia="zh-CN"/>
                </w:rPr>
                <w:t xml:space="preserve">removed from thread #125 to #120, as commented before the meeting. However, it seems </w:t>
              </w:r>
            </w:ins>
            <w:ins w:id="392" w:author="ZTE" w:date="2022-02-22T11:35:00Z">
              <w:r>
                <w:rPr>
                  <w:rFonts w:eastAsiaTheme="minorEastAsia" w:hint="eastAsia"/>
                  <w:color w:val="0070C0"/>
                  <w:lang w:val="en-US" w:eastAsia="zh-CN"/>
                </w:rPr>
                <w:t xml:space="preserve">it </w:t>
              </w:r>
            </w:ins>
            <w:ins w:id="393" w:author="ZTE" w:date="2022-02-22T11:25:00Z">
              <w:r>
                <w:rPr>
                  <w:rFonts w:eastAsiaTheme="minorEastAsia" w:hint="eastAsia"/>
                  <w:color w:val="0070C0"/>
                  <w:lang w:val="en-US" w:eastAsia="zh-CN"/>
                </w:rPr>
                <w:t xml:space="preserve">was </w:t>
              </w:r>
            </w:ins>
            <w:ins w:id="394"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5" w:author="Huawei" w:date="2022-02-22T19:47:00Z"/>
        </w:trPr>
        <w:tc>
          <w:tcPr>
            <w:tcW w:w="1394" w:type="dxa"/>
            <w:vMerge/>
          </w:tcPr>
          <w:p w14:paraId="53FD00D7" w14:textId="77777777" w:rsidR="00B20191" w:rsidRDefault="00B20191">
            <w:pPr>
              <w:spacing w:after="120"/>
              <w:rPr>
                <w:ins w:id="396"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97" w:author="Huawei" w:date="2022-02-22T19:47:00Z"/>
                <w:rFonts w:eastAsiaTheme="minorEastAsia"/>
                <w:color w:val="0070C0"/>
                <w:lang w:val="en-US" w:eastAsia="zh-CN"/>
              </w:rPr>
            </w:pPr>
            <w:ins w:id="398" w:author="Huawei" w:date="2022-02-22T19:47:00Z">
              <w:r>
                <w:rPr>
                  <w:rFonts w:eastAsiaTheme="minorEastAsia"/>
                  <w:color w:val="0070C0"/>
                  <w:lang w:val="en-US" w:eastAsia="zh-CN"/>
                </w:rPr>
                <w:t>Huawei:</w:t>
              </w:r>
            </w:ins>
            <w:ins w:id="399" w:author="Huawei" w:date="2022-02-22T19:48:00Z">
              <w:r>
                <w:rPr>
                  <w:rFonts w:eastAsiaTheme="minorEastAsia"/>
                  <w:color w:val="0070C0"/>
                  <w:lang w:val="en-US" w:eastAsia="zh-CN"/>
                </w:rPr>
                <w:t xml:space="preserve"> In principle, with </w:t>
              </w:r>
              <w:proofErr w:type="gramStart"/>
              <w:r>
                <w:rPr>
                  <w:rFonts w:eastAsiaTheme="minorEastAsia"/>
                  <w:color w:val="0070C0"/>
                  <w:lang w:val="en-US" w:eastAsia="zh-CN"/>
                </w:rPr>
                <w:t>case by case</w:t>
              </w:r>
              <w:proofErr w:type="gramEnd"/>
              <w:r>
                <w:rPr>
                  <w:rFonts w:eastAsiaTheme="minorEastAsia"/>
                  <w:color w:val="0070C0"/>
                  <w:lang w:val="en-US" w:eastAsia="zh-CN"/>
                </w:rPr>
                <w:t xml:space="preserve"> study, </w:t>
              </w:r>
              <w:r w:rsidR="00E3105F">
                <w:rPr>
                  <w:rFonts w:eastAsiaTheme="minorEastAsia"/>
                  <w:color w:val="0070C0"/>
                  <w:lang w:val="en-US" w:eastAsia="zh-CN"/>
                </w:rPr>
                <w:t xml:space="preserve">we can indicate </w:t>
              </w:r>
            </w:ins>
            <w:ins w:id="400" w:author="Huawei" w:date="2022-02-22T19:49:00Z">
              <w:r w:rsidR="00E3105F">
                <w:rPr>
                  <w:rFonts w:eastAsiaTheme="minorEastAsia"/>
                  <w:color w:val="0070C0"/>
                  <w:lang w:val="en-US" w:eastAsia="zh-CN"/>
                </w:rPr>
                <w:t xml:space="preserve">the note for specific band combination. </w:t>
              </w:r>
            </w:ins>
            <w:ins w:id="401" w:author="Huawei" w:date="2022-02-22T19:50:00Z">
              <w:r w:rsidR="00E3105F">
                <w:rPr>
                  <w:rFonts w:eastAsiaTheme="minorEastAsia"/>
                  <w:color w:val="0070C0"/>
                  <w:lang w:val="en-US" w:eastAsia="zh-CN"/>
                </w:rPr>
                <w:t>For FR2 combinations introduced later, the note is not ge</w:t>
              </w:r>
            </w:ins>
            <w:ins w:id="402" w:author="Huawei" w:date="2022-02-22T19:51:00Z">
              <w:r w:rsidR="00E3105F">
                <w:rPr>
                  <w:rFonts w:eastAsiaTheme="minorEastAsia"/>
                  <w:color w:val="0070C0"/>
                  <w:lang w:val="en-US" w:eastAsia="zh-CN"/>
                </w:rPr>
                <w:t xml:space="preserve">nerally applied, </w:t>
              </w:r>
            </w:ins>
            <w:ins w:id="403" w:author="Huawei" w:date="2022-02-22T19:52:00Z">
              <w:r w:rsidR="00E3105F">
                <w:rPr>
                  <w:rFonts w:eastAsiaTheme="minorEastAsia"/>
                  <w:color w:val="0070C0"/>
                  <w:lang w:val="en-US" w:eastAsia="zh-CN"/>
                </w:rPr>
                <w:t xml:space="preserve">which is </w:t>
              </w:r>
            </w:ins>
            <w:ins w:id="404"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5" w:author="Ting-Wei Kang (康庭維)" w:date="2022-02-23T17:51:00Z"/>
                <w:rFonts w:eastAsia="PMingLiU"/>
                <w:color w:val="0070C0"/>
                <w:lang w:val="en-US" w:eastAsia="zh-TW"/>
              </w:rPr>
            </w:pPr>
            <w:ins w:id="406"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07" w:author="Ting-Wei Kang (康庭維)" w:date="2022-02-23T17:51:00Z"/>
                <w:rFonts w:eastAsia="PMingLiU"/>
                <w:color w:val="0070C0"/>
                <w:lang w:val="en-US" w:eastAsia="zh-TW"/>
              </w:rPr>
            </w:pPr>
            <w:ins w:id="408" w:author="Ting-Wei Kang (康庭維)" w:date="2022-02-23T17:51:00Z">
              <w:r>
                <w:rPr>
                  <w:rFonts w:eastAsia="PMingLiU"/>
                  <w:color w:val="0070C0"/>
                  <w:lang w:val="en-US" w:eastAsia="zh-TW"/>
                </w:rPr>
                <w:t xml:space="preserve">To Huawei: </w:t>
              </w:r>
            </w:ins>
            <w:ins w:id="409" w:author="Ting-Wei Kang (康庭維)" w:date="2022-02-23T17:52:00Z">
              <w:r>
                <w:rPr>
                  <w:rFonts w:eastAsia="PMingLiU"/>
                  <w:color w:val="0070C0"/>
                  <w:lang w:val="en-US" w:eastAsia="zh-TW"/>
                </w:rPr>
                <w:t>Y</w:t>
              </w:r>
            </w:ins>
            <w:ins w:id="410" w:author="Ting-Wei Kang (康庭維)" w:date="2022-02-23T17:51:00Z">
              <w:r>
                <w:rPr>
                  <w:rFonts w:eastAsia="PMingLiU"/>
                  <w:color w:val="0070C0"/>
                  <w:lang w:val="en-US" w:eastAsia="zh-TW"/>
                </w:rPr>
                <w:t xml:space="preserve">es, I think the draft CR </w:t>
              </w:r>
            </w:ins>
            <w:ins w:id="411" w:author="Ting-Wei Kang (康庭維)" w:date="2022-02-23T17:52:00Z">
              <w:r>
                <w:rPr>
                  <w:rFonts w:eastAsia="PMingLiU"/>
                  <w:color w:val="0070C0"/>
                  <w:lang w:val="en-US" w:eastAsia="zh-TW"/>
                </w:rPr>
                <w:t>align</w:t>
              </w:r>
            </w:ins>
            <w:ins w:id="412" w:author="Ting-Wei Kang (康庭維)" w:date="2022-02-23T17:53:00Z">
              <w:r>
                <w:rPr>
                  <w:rFonts w:eastAsia="PMingLiU"/>
                  <w:color w:val="0070C0"/>
                  <w:lang w:val="en-US" w:eastAsia="zh-TW"/>
                </w:rPr>
                <w:t>ed</w:t>
              </w:r>
            </w:ins>
            <w:ins w:id="413" w:author="Ting-Wei Kang (康庭維)" w:date="2022-02-23T17:52:00Z">
              <w:r>
                <w:rPr>
                  <w:rFonts w:eastAsia="PMingLiU"/>
                  <w:color w:val="0070C0"/>
                  <w:lang w:val="en-US" w:eastAsia="zh-TW"/>
                </w:rPr>
                <w:t xml:space="preserve"> with the </w:t>
              </w:r>
              <w:proofErr w:type="gramStart"/>
              <w:r>
                <w:rPr>
                  <w:rFonts w:eastAsia="PMingLiU"/>
                  <w:color w:val="0070C0"/>
                  <w:lang w:val="en-US" w:eastAsia="zh-TW"/>
                </w:rPr>
                <w:t>case by case</w:t>
              </w:r>
              <w:proofErr w:type="gramEnd"/>
              <w:r>
                <w:rPr>
                  <w:rFonts w:eastAsia="PMingLiU"/>
                  <w:color w:val="0070C0"/>
                  <w:lang w:val="en-US" w:eastAsia="zh-TW"/>
                </w:rPr>
                <w:t xml:space="preserve"> study concept well</w:t>
              </w:r>
            </w:ins>
            <w:ins w:id="414" w:author="Ting-Wei Kang (康庭維)" w:date="2022-02-23T17:51:00Z">
              <w:r>
                <w:rPr>
                  <w:rFonts w:eastAsia="PMingLiU"/>
                  <w:color w:val="0070C0"/>
                  <w:lang w:val="en-US" w:eastAsia="zh-TW"/>
                </w:rPr>
                <w:t>.</w:t>
              </w:r>
            </w:ins>
            <w:ins w:id="415" w:author="Ting-Wei Kang (康庭維)" w:date="2022-02-23T17:52:00Z">
              <w:r>
                <w:rPr>
                  <w:rFonts w:eastAsia="PMingLiU"/>
                  <w:color w:val="0070C0"/>
                  <w:lang w:val="en-US" w:eastAsia="zh-TW"/>
                </w:rPr>
                <w:t xml:space="preserve"> The NOTE1 is </w:t>
              </w:r>
            </w:ins>
            <w:ins w:id="416" w:author="Ting-Wei Kang (康庭維)" w:date="2022-02-23T17:53:00Z">
              <w:r>
                <w:rPr>
                  <w:rFonts w:eastAsia="PMingLiU"/>
                  <w:color w:val="0070C0"/>
                  <w:lang w:val="en-US" w:eastAsia="zh-TW"/>
                </w:rPr>
                <w:t xml:space="preserve">added </w:t>
              </w:r>
            </w:ins>
            <w:ins w:id="417" w:author="Ting-Wei Kang (康庭維)" w:date="2022-02-23T17:52:00Z">
              <w:r>
                <w:rPr>
                  <w:rFonts w:eastAsia="PMingLiU"/>
                  <w:color w:val="0070C0"/>
                  <w:lang w:val="en-US" w:eastAsia="zh-TW"/>
                </w:rPr>
                <w:t xml:space="preserve">for </w:t>
              </w:r>
            </w:ins>
            <w:ins w:id="418" w:author="Ting-Wei Kang (康庭維)" w:date="2022-02-23T17:53:00Z">
              <w:r>
                <w:rPr>
                  <w:rFonts w:eastAsia="PMingLiU"/>
                  <w:color w:val="0070C0"/>
                  <w:lang w:val="en-US" w:eastAsia="zh-TW"/>
                </w:rPr>
                <w:t xml:space="preserve">the 3 </w:t>
              </w:r>
            </w:ins>
            <w:ins w:id="419" w:author="Ting-Wei Kang (康庭維)" w:date="2022-02-23T17:52:00Z">
              <w:r>
                <w:rPr>
                  <w:rFonts w:eastAsia="PMingLiU"/>
                  <w:color w:val="0070C0"/>
                  <w:lang w:val="en-US" w:eastAsia="zh-TW"/>
                </w:rPr>
                <w:t>specific band combinations</w:t>
              </w:r>
            </w:ins>
            <w:ins w:id="420"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1" w:author="Ting-Wei Kang (康庭維)" w:date="2022-02-23T17:51:00Z">
              <w:r>
                <w:rPr>
                  <w:noProof/>
                  <w:lang w:val="en-US"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lastRenderedPageBreak/>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2"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3" w:author="Valentin Gheorghiu" w:date="2022-02-22T15:43:00Z">
              <w:r>
                <w:rPr>
                  <w:color w:val="0070C0"/>
                  <w:lang w:val="en-US" w:eastAsia="ja-JP"/>
                </w:rPr>
                <w:t>“</w:t>
              </w:r>
            </w:ins>
            <w:ins w:id="424" w:author="Valentin Gheorghiu" w:date="2022-02-22T15:42:00Z">
              <w:r w:rsidRPr="00D5464B">
                <w:t>If</w:t>
              </w:r>
            </w:ins>
            <w:ins w:id="425" w:author="Valentin Gheorghiu" w:date="2022-02-22T15:43:00Z">
              <w:r>
                <w:t xml:space="preserve"> the</w:t>
              </w:r>
            </w:ins>
            <w:ins w:id="426" w:author="Valentin Gheorghiu" w:date="2022-02-22T15:42:00Z">
              <w:r w:rsidRPr="00D5464B">
                <w:t xml:space="preserve"> mandatory simultaneous Rx</w:t>
              </w:r>
              <w:r>
                <w:t>/</w:t>
              </w:r>
              <w:r w:rsidRPr="00D5464B">
                <w:t>Tx capability appl</w:t>
              </w:r>
            </w:ins>
            <w:ins w:id="427" w:author="Valentin Gheorghiu" w:date="2022-02-22T15:43:00Z">
              <w:r>
                <w:t>ies</w:t>
              </w:r>
            </w:ins>
            <w:ins w:id="428" w:author="Valentin Gheorghiu" w:date="2022-02-22T15:42:00Z">
              <w:r w:rsidRPr="00D5464B">
                <w:t xml:space="preserve"> for a band </w:t>
              </w:r>
              <w:r>
                <w:t>combination</w:t>
              </w:r>
              <w:r w:rsidRPr="00D5464B">
                <w:t xml:space="preserve">, </w:t>
              </w:r>
            </w:ins>
            <w:ins w:id="429" w:author="Valentin Gheorghiu" w:date="2022-02-22T15:43:00Z">
              <w:r>
                <w:t xml:space="preserve">the </w:t>
              </w:r>
            </w:ins>
            <w:ins w:id="430" w:author="Valentin Gheorghiu" w:date="2022-02-22T15:42:00Z">
              <w:r w:rsidRPr="00D5464B">
                <w:t>mandatory simultaneous Rx</w:t>
              </w:r>
              <w:r>
                <w:t>/</w:t>
              </w:r>
              <w:r w:rsidRPr="00D5464B">
                <w:t>Tx capability also appl</w:t>
              </w:r>
            </w:ins>
            <w:ins w:id="431" w:author="Valentin Gheorghiu" w:date="2022-02-22T15:43:00Z">
              <w:r>
                <w:t>ies</w:t>
              </w:r>
            </w:ins>
            <w:ins w:id="432"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3"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4"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5" w:author="Xiaomi" w:date="2022-02-22T17:17:00Z"/>
        </w:trPr>
        <w:tc>
          <w:tcPr>
            <w:tcW w:w="1394" w:type="dxa"/>
            <w:vMerge/>
          </w:tcPr>
          <w:p w14:paraId="7CBE3053" w14:textId="77777777" w:rsidR="00F01078" w:rsidRDefault="00F01078">
            <w:pPr>
              <w:spacing w:after="120"/>
              <w:rPr>
                <w:ins w:id="436"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37" w:author="Xiaomi" w:date="2022-02-22T17:17:00Z"/>
                <w:rFonts w:eastAsiaTheme="minorEastAsia"/>
                <w:color w:val="0070C0"/>
                <w:lang w:val="en-US" w:eastAsia="zh-CN"/>
              </w:rPr>
            </w:pPr>
            <w:ins w:id="438"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39" w:author="Xiaomi" w:date="2022-02-22T17:18:00Z">
              <w:r w:rsidR="00250A03">
                <w:rPr>
                  <w:rFonts w:eastAsiaTheme="minorEastAsia"/>
                  <w:color w:val="0070C0"/>
                  <w:lang w:val="en-US" w:eastAsia="zh-CN"/>
                </w:rPr>
                <w:t>S</w:t>
              </w:r>
            </w:ins>
            <w:ins w:id="440" w:author="Xiaomi" w:date="2022-02-22T17:17:00Z">
              <w:r>
                <w:rPr>
                  <w:rFonts w:eastAsiaTheme="minorEastAsia"/>
                  <w:color w:val="0070C0"/>
                  <w:lang w:val="en-US" w:eastAsia="zh-CN"/>
                </w:rPr>
                <w:t xml:space="preserve">upport the </w:t>
              </w:r>
            </w:ins>
            <w:ins w:id="441" w:author="Xiaomi" w:date="2022-02-22T17:18:00Z">
              <w:r>
                <w:rPr>
                  <w:rFonts w:eastAsiaTheme="minorEastAsia"/>
                  <w:color w:val="0070C0"/>
                  <w:lang w:val="en-US" w:eastAsia="zh-CN"/>
                </w:rPr>
                <w:t>wording from Qualcomm</w:t>
              </w:r>
            </w:ins>
          </w:p>
        </w:tc>
      </w:tr>
      <w:tr w:rsidR="00B20191" w14:paraId="147AF098" w14:textId="77777777">
        <w:trPr>
          <w:ins w:id="442" w:author="Huawei" w:date="2022-02-22T19:46:00Z"/>
        </w:trPr>
        <w:tc>
          <w:tcPr>
            <w:tcW w:w="1394" w:type="dxa"/>
            <w:vMerge/>
          </w:tcPr>
          <w:p w14:paraId="44607624" w14:textId="77777777" w:rsidR="00B20191" w:rsidRDefault="00B20191">
            <w:pPr>
              <w:spacing w:after="120"/>
              <w:rPr>
                <w:ins w:id="443"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4" w:author="Huawei" w:date="2022-02-22T19:46:00Z"/>
                <w:rFonts w:eastAsiaTheme="minorEastAsia"/>
                <w:color w:val="0070C0"/>
                <w:lang w:val="en-US" w:eastAsia="zh-CN"/>
              </w:rPr>
            </w:pPr>
            <w:ins w:id="445" w:author="Huawei" w:date="2022-02-22T19:46:00Z">
              <w:r>
                <w:rPr>
                  <w:rFonts w:eastAsiaTheme="minorEastAsia"/>
                  <w:color w:val="0070C0"/>
                  <w:lang w:val="en-US" w:eastAsia="zh-CN"/>
                </w:rPr>
                <w:t xml:space="preserve">Huawei: Generally ok with the draft CR and further </w:t>
              </w:r>
            </w:ins>
            <w:ins w:id="446" w:author="Huawei" w:date="2022-02-22T19:47:00Z">
              <w:r>
                <w:rPr>
                  <w:rFonts w:eastAsiaTheme="minorEastAsia"/>
                  <w:color w:val="0070C0"/>
                  <w:lang w:val="en-US" w:eastAsia="zh-CN"/>
                </w:rPr>
                <w:t>wording improvement</w:t>
              </w:r>
            </w:ins>
            <w:ins w:id="447"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48" w:author="DOCOMO, Yuta Oguma" w:date="2022-02-24T02:18:00Z">
              <w:r>
                <w:rPr>
                  <w:rFonts w:hint="eastAsia"/>
                  <w:color w:val="0070C0"/>
                  <w:lang w:val="en-US" w:eastAsia="ja-JP"/>
                </w:rPr>
                <w:t>DOCOMO</w:t>
              </w:r>
              <w:r>
                <w:rPr>
                  <w:color w:val="0070C0"/>
                  <w:lang w:val="en-US" w:eastAsia="zh-CN"/>
                </w:rPr>
                <w:t xml:space="preserve">: Thank you for </w:t>
              </w:r>
              <w:proofErr w:type="gramStart"/>
              <w:r>
                <w:rPr>
                  <w:color w:val="0070C0"/>
                  <w:lang w:val="en-US" w:eastAsia="zh-CN"/>
                </w:rPr>
                <w:t xml:space="preserve">the </w:t>
              </w:r>
            </w:ins>
            <w:ins w:id="449" w:author="DOCOMO, Yuta Oguma" w:date="2022-02-24T02:19:00Z">
              <w:r>
                <w:rPr>
                  <w:color w:val="0070C0"/>
                  <w:lang w:val="en-US" w:eastAsia="zh-CN"/>
                </w:rPr>
                <w:t>all</w:t>
              </w:r>
              <w:proofErr w:type="gramEnd"/>
              <w:r>
                <w:rPr>
                  <w:color w:val="0070C0"/>
                  <w:lang w:val="en-US" w:eastAsia="zh-CN"/>
                </w:rPr>
                <w:t xml:space="preserve"> </w:t>
              </w:r>
            </w:ins>
            <w:ins w:id="450" w:author="DOCOMO, Yuta Oguma" w:date="2022-02-24T02:18:00Z">
              <w:r>
                <w:rPr>
                  <w:color w:val="0070C0"/>
                  <w:lang w:val="en-US" w:eastAsia="zh-CN"/>
                </w:rPr>
                <w:t>comments and the correction from Qualcom</w:t>
              </w:r>
            </w:ins>
            <w:ins w:id="451" w:author="DOCOMO, Yuta Oguma" w:date="2022-02-24T02:19:00Z">
              <w:r>
                <w:rPr>
                  <w:color w:val="0070C0"/>
                  <w:lang w:val="en-US" w:eastAsia="zh-CN"/>
                </w:rPr>
                <w:t>m</w:t>
              </w:r>
            </w:ins>
            <w:ins w:id="452" w:author="DOCOMO, Yuta Oguma" w:date="2022-02-24T02:18:00Z">
              <w:r>
                <w:rPr>
                  <w:color w:val="0070C0"/>
                  <w:lang w:val="en-US" w:eastAsia="zh-CN"/>
                </w:rPr>
                <w:t>.</w:t>
              </w:r>
            </w:ins>
            <w:ins w:id="453"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p>
        </w:tc>
        <w:tc>
          <w:tcPr>
            <w:tcW w:w="8237" w:type="dxa"/>
          </w:tcPr>
          <w:p w14:paraId="5243F3AA" w14:textId="5089C966" w:rsidR="00581A3C" w:rsidRPr="000020EB" w:rsidRDefault="000020EB">
            <w:pPr>
              <w:spacing w:after="120"/>
              <w:rPr>
                <w:color w:val="0070C0"/>
                <w:lang w:val="en-US" w:eastAsia="ja-JP"/>
              </w:rPr>
            </w:pPr>
            <w:proofErr w:type="spellStart"/>
            <w:ins w:id="454" w:author="Valentin Gheorghiu" w:date="2022-02-22T15:44:00Z">
              <w:r>
                <w:rPr>
                  <w:rFonts w:hint="eastAsia"/>
                  <w:color w:val="0070C0"/>
                  <w:lang w:val="en-US" w:eastAsia="ja-JP"/>
                </w:rPr>
                <w:t>Q</w:t>
              </w:r>
              <w:r>
                <w:rPr>
                  <w:color w:val="0070C0"/>
                  <w:lang w:val="en-US" w:eastAsia="ja-JP"/>
                </w:rPr>
                <w:t>uacomm</w:t>
              </w:r>
              <w:proofErr w:type="spellEnd"/>
              <w:r>
                <w:rPr>
                  <w:color w:val="0070C0"/>
                  <w:lang w:val="en-US" w:eastAsia="ja-JP"/>
                </w:rPr>
                <w:t>: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p>
        </w:tc>
        <w:tc>
          <w:tcPr>
            <w:tcW w:w="8237" w:type="dxa"/>
          </w:tcPr>
          <w:p w14:paraId="19802B55" w14:textId="595CA53C" w:rsidR="00581A3C" w:rsidRPr="00923434" w:rsidRDefault="00923434">
            <w:pPr>
              <w:spacing w:after="120"/>
              <w:rPr>
                <w:color w:val="0070C0"/>
                <w:lang w:val="en-US" w:eastAsia="ja-JP"/>
              </w:rPr>
            </w:pPr>
            <w:ins w:id="456"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57"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R4-2205581 TP for TR 38.839 Update for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p>
        </w:tc>
        <w:tc>
          <w:tcPr>
            <w:tcW w:w="8237" w:type="dxa"/>
          </w:tcPr>
          <w:p w14:paraId="6E212CCC" w14:textId="2E52C6B7" w:rsidR="00581A3C" w:rsidRPr="00FD0AED" w:rsidRDefault="00FD0AED">
            <w:pPr>
              <w:spacing w:after="120"/>
              <w:rPr>
                <w:color w:val="0070C0"/>
                <w:lang w:val="en-US" w:eastAsia="ja-JP"/>
              </w:rPr>
            </w:pPr>
            <w:ins w:id="458"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59" w:author="jinwang (A)" w:date="2022-02-24T14:09:00Z"/>
                <w:b/>
                <w:color w:val="0070C0"/>
                <w:u w:val="single"/>
                <w:lang w:eastAsia="ko-KR"/>
              </w:rPr>
            </w:pPr>
            <w:ins w:id="460" w:author="jinwang (A)" w:date="2022-02-24T12:23:00Z">
              <w:r>
                <w:rPr>
                  <w:b/>
                  <w:color w:val="0070C0"/>
                  <w:u w:val="single"/>
                  <w:lang w:eastAsia="ko-KR"/>
                </w:rPr>
                <w:t>Issue 3-1-1: MSD threshold</w:t>
              </w:r>
            </w:ins>
          </w:p>
          <w:p w14:paraId="132D8D77" w14:textId="5A899E00" w:rsidR="008E0A08" w:rsidRDefault="008E0A08" w:rsidP="00BC5133">
            <w:pPr>
              <w:rPr>
                <w:ins w:id="461" w:author="jinwang (A)" w:date="2022-02-24T12:23:00Z"/>
                <w:b/>
                <w:color w:val="0070C0"/>
                <w:u w:val="single"/>
                <w:lang w:eastAsia="ko-KR"/>
              </w:rPr>
            </w:pPr>
            <w:ins w:id="462" w:author="jinwang (A)" w:date="2022-02-24T14:10:00Z">
              <w:r>
                <w:rPr>
                  <w:b/>
                  <w:color w:val="0070C0"/>
                  <w:u w:val="single"/>
                  <w:lang w:eastAsia="ko-KR"/>
                </w:rPr>
                <w:t xml:space="preserve">There’s no consensus on the value for the MSD threshold. </w:t>
              </w:r>
            </w:ins>
            <w:ins w:id="463" w:author="jinwang (A)" w:date="2022-02-24T14:12:00Z">
              <w:r>
                <w:rPr>
                  <w:b/>
                  <w:color w:val="0070C0"/>
                  <w:u w:val="single"/>
                  <w:lang w:eastAsia="ko-KR"/>
                </w:rPr>
                <w:t xml:space="preserve">Case-by-case analysis can always be the fallback solution. </w:t>
              </w:r>
            </w:ins>
            <w:ins w:id="464" w:author="jinwang (A)" w:date="2022-02-24T14:13:00Z">
              <w:r>
                <w:rPr>
                  <w:b/>
                  <w:color w:val="0070C0"/>
                  <w:u w:val="single"/>
                  <w:lang w:eastAsia="ko-KR"/>
                </w:rPr>
                <w:t xml:space="preserve">The compromised proposal from Huawei seems to receive some support. </w:t>
              </w:r>
            </w:ins>
            <w:ins w:id="465" w:author="jinwang (A)" w:date="2022-02-24T14:14:00Z">
              <w:r>
                <w:rPr>
                  <w:b/>
                  <w:color w:val="0070C0"/>
                  <w:u w:val="single"/>
                  <w:lang w:eastAsia="ko-KR"/>
                </w:rPr>
                <w:t xml:space="preserve">The moderator suggests </w:t>
              </w:r>
              <w:proofErr w:type="gramStart"/>
              <w:r>
                <w:rPr>
                  <w:b/>
                  <w:color w:val="0070C0"/>
                  <w:u w:val="single"/>
                  <w:lang w:eastAsia="ko-KR"/>
                </w:rPr>
                <w:t>to discuss</w:t>
              </w:r>
              <w:proofErr w:type="gramEnd"/>
              <w:r>
                <w:rPr>
                  <w:b/>
                  <w:color w:val="0070C0"/>
                  <w:u w:val="single"/>
                  <w:lang w:eastAsia="ko-KR"/>
                </w:rPr>
                <w:t xml:space="preserve">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66"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67" w:author="jinwang (A)" w:date="2022-02-24T14:16:00Z"/>
                <w:rFonts w:eastAsiaTheme="minorEastAsia"/>
                <w:i/>
                <w:color w:val="0070C0"/>
                <w:lang w:val="en-US" w:eastAsia="zh-CN"/>
              </w:rPr>
            </w:pPr>
            <w:ins w:id="468" w:author="jinwang (A)" w:date="2022-02-24T14:17:00Z">
              <w:r>
                <w:rPr>
                  <w:rFonts w:eastAsiaTheme="minorEastAsia"/>
                  <w:i/>
                  <w:color w:val="0070C0"/>
                  <w:lang w:val="en-US" w:eastAsia="zh-CN"/>
                </w:rPr>
                <w:t xml:space="preserve">Specify the simultaneous Tx/Rx capability case by case for FR1+FR1 FDD-TDD band </w:t>
              </w:r>
            </w:ins>
            <w:ins w:id="469" w:author="jinwang (A)" w:date="2022-02-24T14:18:00Z">
              <w:r>
                <w:rPr>
                  <w:rFonts w:eastAsiaTheme="minorEastAsia"/>
                  <w:i/>
                  <w:color w:val="0070C0"/>
                  <w:lang w:val="en-US" w:eastAsia="zh-CN"/>
                </w:rPr>
                <w:t>combinations</w:t>
              </w:r>
            </w:ins>
            <w:ins w:id="470" w:author="jinwang (A)" w:date="2022-02-24T14:17:00Z">
              <w:r>
                <w:rPr>
                  <w:rFonts w:eastAsiaTheme="minorEastAsia"/>
                  <w:i/>
                  <w:color w:val="0070C0"/>
                  <w:lang w:val="en-US" w:eastAsia="zh-CN"/>
                </w:rPr>
                <w:t xml:space="preserve"> if </w:t>
              </w:r>
            </w:ins>
            <w:ins w:id="471"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w:t>
              </w:r>
              <w:proofErr w:type="spellStart"/>
              <w:r>
                <w:rPr>
                  <w:rFonts w:eastAsiaTheme="minorEastAsia"/>
                  <w:i/>
                  <w:color w:val="0070C0"/>
                  <w:lang w:val="en-US" w:eastAsia="zh-CN"/>
                </w:rPr>
                <w:t>round.</w:t>
              </w:r>
            </w:ins>
          </w:p>
          <w:p w14:paraId="1C873283" w14:textId="77777777" w:rsidR="00581A3C" w:rsidRDefault="0028048C">
            <w:pPr>
              <w:rPr>
                <w:ins w:id="472" w:author="jinwang (A)" w:date="2022-02-24T14:16:00Z"/>
                <w:rFonts w:eastAsiaTheme="minorEastAsia"/>
                <w:i/>
                <w:color w:val="0070C0"/>
                <w:lang w:val="en-US" w:eastAsia="zh-CN"/>
              </w:rPr>
            </w:pP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options:</w:t>
            </w:r>
          </w:p>
          <w:p w14:paraId="37D7BB83" w14:textId="4191698C" w:rsidR="008E0A08" w:rsidDel="008E0A08" w:rsidRDefault="008E0A08">
            <w:pPr>
              <w:rPr>
                <w:del w:id="473" w:author="jinwang (A)" w:date="2022-02-24T14:16:00Z"/>
                <w:rFonts w:eastAsiaTheme="minorEastAsia"/>
                <w:i/>
                <w:color w:val="0070C0"/>
                <w:lang w:val="en-US" w:eastAsia="zh-CN"/>
              </w:rPr>
            </w:pPr>
            <w:ins w:id="474" w:author="jinwang (A)" w:date="2022-02-24T14:16:00Z">
              <w:r w:rsidRPr="00984FA1">
                <w:rPr>
                  <w:b/>
                  <w:iCs/>
                  <w:color w:val="0070C0"/>
                  <w:lang w:eastAsia="zh-CN"/>
                </w:rPr>
                <w:t xml:space="preserve">Case by case analysis is considered for FR1 FDD-TDD band combination which may have difficulty to support simultaneous Rx/Tx operation, </w:t>
              </w:r>
              <w:proofErr w:type="gramStart"/>
              <w:r w:rsidRPr="00984FA1">
                <w:rPr>
                  <w:b/>
                  <w:iCs/>
                  <w:color w:val="0070C0"/>
                  <w:lang w:eastAsia="zh-CN"/>
                </w:rPr>
                <w:t>e.g.</w:t>
              </w:r>
              <w:proofErr w:type="gramEnd"/>
              <w:r w:rsidRPr="00984FA1">
                <w:rPr>
                  <w:b/>
                  <w:iCs/>
                  <w:color w:val="0070C0"/>
                  <w:lang w:eastAsia="zh-CN"/>
                </w:rPr>
                <w:t xml:space="preserve"> with large MSD.  If a FR1 FDD-TDD band combination is identified which cannot support simultaneous Rx/Tx operation, a note </w:t>
              </w:r>
              <w:proofErr w:type="gramStart"/>
              <w:r w:rsidRPr="00984FA1">
                <w:rPr>
                  <w:b/>
                  <w:iCs/>
                  <w:color w:val="0070C0"/>
                  <w:lang w:eastAsia="zh-CN"/>
                </w:rPr>
                <w:t>similar to</w:t>
              </w:r>
              <w:proofErr w:type="gramEnd"/>
              <w:r w:rsidRPr="00984FA1">
                <w:rPr>
                  <w:b/>
                  <w:iCs/>
                  <w:color w:val="0070C0"/>
                  <w:lang w:eastAsia="zh-CN"/>
                </w:rPr>
                <w:t xml:space="preserve">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5" w:author="jinwang (A)" w:date="2022-02-24T12:25:00Z">
              <w:r w:rsidR="00BC5133">
                <w:rPr>
                  <w:rFonts w:eastAsiaTheme="minorEastAsia"/>
                  <w:color w:val="0070C0"/>
                  <w:lang w:val="en-US" w:eastAsia="zh-CN"/>
                </w:rPr>
                <w:t xml:space="preserve">Discuss the above </w:t>
              </w:r>
            </w:ins>
            <w:ins w:id="476" w:author="jinwang (A)" w:date="2022-02-24T14:20:00Z">
              <w:r w:rsidR="00765B59">
                <w:rPr>
                  <w:rFonts w:eastAsiaTheme="minorEastAsia"/>
                  <w:color w:val="0070C0"/>
                  <w:lang w:val="en-US" w:eastAsia="zh-CN"/>
                </w:rPr>
                <w:t>candidate option and try to reach agreement.</w:t>
              </w:r>
            </w:ins>
            <w:ins w:id="477" w:author="jinwang (A)" w:date="2022-02-24T12:25:00Z">
              <w:r w:rsidR="00BC5133">
                <w:rPr>
                  <w:rFonts w:eastAsiaTheme="minorEastAsia"/>
                  <w:color w:val="0070C0"/>
                  <w:lang w:val="en-US" w:eastAsia="zh-CN"/>
                </w:rPr>
                <w:t xml:space="preserve"> </w:t>
              </w:r>
            </w:ins>
            <w:ins w:id="478" w:author="jinwang (A)" w:date="2022-02-24T14:20:00Z">
              <w:r w:rsidR="00765B59">
                <w:rPr>
                  <w:rFonts w:eastAsiaTheme="minorEastAsia"/>
                  <w:color w:val="0070C0"/>
                  <w:lang w:val="en-US" w:eastAsia="zh-CN"/>
                </w:rPr>
                <w:t>A</w:t>
              </w:r>
            </w:ins>
            <w:ins w:id="479" w:author="jinwang (A)" w:date="2022-02-24T12:26:00Z">
              <w:r w:rsidR="00BC5133">
                <w:rPr>
                  <w:rFonts w:eastAsiaTheme="minorEastAsia"/>
                  <w:color w:val="0070C0"/>
                  <w:lang w:val="en-US" w:eastAsia="zh-CN"/>
                </w:rPr>
                <w:t xml:space="preserve"> dedicated WF </w:t>
              </w:r>
            </w:ins>
            <w:ins w:id="480" w:author="jinwang (A)" w:date="2022-02-24T14:20:00Z">
              <w:r w:rsidR="00765B59">
                <w:rPr>
                  <w:rFonts w:eastAsiaTheme="minorEastAsia"/>
                  <w:color w:val="0070C0"/>
                  <w:lang w:val="en-US" w:eastAsia="zh-CN"/>
                </w:rPr>
                <w:t xml:space="preserve">is </w:t>
              </w:r>
            </w:ins>
            <w:ins w:id="481" w:author="jinwang (A)" w:date="2022-02-24T12:26:00Z">
              <w:r w:rsidR="00BC5133">
                <w:rPr>
                  <w:rFonts w:eastAsiaTheme="minorEastAsia"/>
                  <w:color w:val="0070C0"/>
                  <w:lang w:val="en-US" w:eastAsia="zh-CN"/>
                </w:rPr>
                <w:t xml:space="preserve">assigned to the rapporteur </w:t>
              </w:r>
            </w:ins>
            <w:ins w:id="482" w:author="jinwang (A)" w:date="2022-02-24T14:20:00Z">
              <w:r w:rsidR="00765B59">
                <w:rPr>
                  <w:rFonts w:eastAsiaTheme="minorEastAsia"/>
                  <w:color w:val="0070C0"/>
                  <w:lang w:val="en-US" w:eastAsia="zh-CN"/>
                </w:rPr>
                <w:t>to drive the discussions</w:t>
              </w:r>
            </w:ins>
            <w:ins w:id="483"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4" w:author="jinwang (A)" w:date="2022-02-24T14:24:00Z">
              <w:r>
                <w:rPr>
                  <w:rFonts w:eastAsiaTheme="minorEastAsia"/>
                  <w:color w:val="0070C0"/>
                  <w:lang w:val="en-US" w:eastAsia="zh-CN"/>
                </w:rPr>
                <w:t xml:space="preserve">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419" w:type="dxa"/>
          </w:tcPr>
          <w:p w14:paraId="09ABBFDB" w14:textId="77777777" w:rsidR="00581A3C" w:rsidRDefault="00765B59">
            <w:pPr>
              <w:rPr>
                <w:ins w:id="485" w:author="Huawei" w:date="2022-03-01T22:02:00Z"/>
                <w:rFonts w:eastAsiaTheme="minorEastAsia"/>
                <w:color w:val="0070C0"/>
                <w:lang w:val="en-US" w:eastAsia="zh-CN"/>
              </w:rPr>
            </w:pPr>
            <w:ins w:id="486" w:author="jinwang (A)" w:date="2022-02-24T14:24:00Z">
              <w:r>
                <w:rPr>
                  <w:rFonts w:eastAsiaTheme="minorEastAsia"/>
                  <w:color w:val="0070C0"/>
                  <w:lang w:val="en-US" w:eastAsia="zh-CN"/>
                </w:rPr>
                <w:t>To be revised</w:t>
              </w:r>
            </w:ins>
          </w:p>
          <w:p w14:paraId="3E3DE313" w14:textId="77A0D1E3" w:rsidR="009E2EB4" w:rsidRDefault="009E2EB4">
            <w:pPr>
              <w:rPr>
                <w:rFonts w:eastAsiaTheme="minorEastAsia"/>
                <w:color w:val="0070C0"/>
                <w:lang w:val="en-US" w:eastAsia="zh-CN"/>
              </w:rPr>
            </w:pPr>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87" w:author="jinwang (A)" w:date="2022-02-24T14:25:00Z">
              <w:r>
                <w:rPr>
                  <w:rFonts w:eastAsiaTheme="minorEastAsia"/>
                  <w:color w:val="0070C0"/>
                  <w:lang w:val="en-US" w:eastAsia="zh-CN"/>
                </w:rPr>
                <w:t xml:space="preserve">R4-2204742_draft CR to TS38.101-2[R16]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w:t>
              </w:r>
            </w:ins>
          </w:p>
        </w:tc>
        <w:tc>
          <w:tcPr>
            <w:tcW w:w="8419" w:type="dxa"/>
          </w:tcPr>
          <w:p w14:paraId="2A28D20B" w14:textId="2B791322" w:rsidR="00581A3C" w:rsidRDefault="00765B59">
            <w:pPr>
              <w:rPr>
                <w:rFonts w:eastAsiaTheme="minorEastAsia"/>
                <w:i/>
                <w:color w:val="0070C0"/>
                <w:lang w:val="en-US" w:eastAsia="zh-CN"/>
              </w:rPr>
            </w:pPr>
            <w:ins w:id="488"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89" w:author="jinwang (A)" w:date="2022-02-24T14:25:00Z">
              <w:r>
                <w:rPr>
                  <w:rFonts w:eastAsiaTheme="minorEastAsia"/>
                  <w:color w:val="0070C0"/>
                  <w:lang w:val="en-US" w:eastAsia="zh-CN"/>
                </w:rPr>
                <w:t xml:space="preserve">R4-2204743_draft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r>
                <w:rPr>
                  <w:rFonts w:eastAsiaTheme="minorEastAsia"/>
                  <w:color w:val="0070C0"/>
                  <w:lang w:val="en-US" w:eastAsia="zh-CN"/>
                </w:rPr>
                <w:lastRenderedPageBreak/>
                <w:t>capability for FR2 inter-band CA</w:t>
              </w:r>
            </w:ins>
          </w:p>
        </w:tc>
        <w:tc>
          <w:tcPr>
            <w:tcW w:w="8419" w:type="dxa"/>
          </w:tcPr>
          <w:p w14:paraId="20503BEC" w14:textId="61F432E2" w:rsidR="00581A3C" w:rsidRDefault="00765B59">
            <w:pPr>
              <w:rPr>
                <w:rFonts w:eastAsiaTheme="minorEastAsia"/>
                <w:i/>
                <w:color w:val="0070C0"/>
                <w:lang w:val="en-US" w:eastAsia="zh-CN"/>
              </w:rPr>
            </w:pPr>
            <w:ins w:id="490" w:author="jinwang (A)" w:date="2022-02-24T14:25:00Z">
              <w:r>
                <w:rPr>
                  <w:rFonts w:eastAsiaTheme="minorEastAsia"/>
                  <w:i/>
                  <w:color w:val="0070C0"/>
                  <w:lang w:val="en-US" w:eastAsia="zh-CN"/>
                </w:rPr>
                <w:lastRenderedPageBreak/>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1" w:author="jinwang (A)" w:date="2022-02-24T14:25:00Z">
              <w:r>
                <w:rPr>
                  <w:rFonts w:eastAsiaTheme="minorEastAsia"/>
                  <w:color w:val="0070C0"/>
                  <w:lang w:val="en-US" w:eastAsia="zh-CN"/>
                </w:rPr>
                <w:t xml:space="preserve">R4-2204744_draft CR to TS38.101-2[R17] On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2" w:author="jinwang (A)" w:date="2022-02-24T14:25:00Z">
              <w:r>
                <w:rPr>
                  <w:rFonts w:eastAsiaTheme="minorEastAsia"/>
                  <w:i/>
                  <w:color w:val="0070C0"/>
                  <w:lang w:val="en-US" w:eastAsia="zh-CN"/>
                </w:rPr>
                <w:t>To be endorsed</w:t>
              </w:r>
            </w:ins>
          </w:p>
        </w:tc>
      </w:tr>
      <w:tr w:rsidR="00765B59" w14:paraId="646FFB7D" w14:textId="77777777">
        <w:trPr>
          <w:ins w:id="493" w:author="jinwang (A)" w:date="2022-02-24T14:25:00Z"/>
        </w:trPr>
        <w:tc>
          <w:tcPr>
            <w:tcW w:w="1438" w:type="dxa"/>
          </w:tcPr>
          <w:p w14:paraId="58E01E55" w14:textId="12BA7E2F" w:rsidR="00765B59" w:rsidRDefault="00765B59">
            <w:pPr>
              <w:rPr>
                <w:ins w:id="494" w:author="jinwang (A)" w:date="2022-02-24T14:25:00Z"/>
                <w:rFonts w:eastAsiaTheme="minorEastAsia"/>
                <w:color w:val="0070C0"/>
                <w:lang w:val="en-US" w:eastAsia="zh-CN"/>
              </w:rPr>
            </w:pPr>
            <w:ins w:id="495" w:author="jinwang (A)" w:date="2022-02-24T14:26:00Z">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for TS 38.101-1</w:t>
              </w:r>
            </w:ins>
          </w:p>
        </w:tc>
        <w:tc>
          <w:tcPr>
            <w:tcW w:w="8419" w:type="dxa"/>
          </w:tcPr>
          <w:p w14:paraId="28F89B71" w14:textId="17877CFC" w:rsidR="00765B59" w:rsidRDefault="00765B59">
            <w:pPr>
              <w:rPr>
                <w:ins w:id="496" w:author="jinwang (A)" w:date="2022-02-24T14:25:00Z"/>
                <w:rFonts w:eastAsiaTheme="minorEastAsia"/>
                <w:i/>
                <w:color w:val="0070C0"/>
                <w:lang w:val="en-US" w:eastAsia="zh-CN"/>
              </w:rPr>
            </w:pPr>
            <w:ins w:id="497" w:author="jinwang (A)" w:date="2022-02-24T14:26:00Z">
              <w:r>
                <w:rPr>
                  <w:rFonts w:eastAsiaTheme="minorEastAsia"/>
                  <w:i/>
                  <w:color w:val="0070C0"/>
                  <w:lang w:val="en-US" w:eastAsia="zh-CN"/>
                </w:rPr>
                <w:t>To be revised</w:t>
              </w:r>
            </w:ins>
          </w:p>
        </w:tc>
      </w:tr>
      <w:tr w:rsidR="00765B59" w14:paraId="2ED3E9BB" w14:textId="77777777">
        <w:trPr>
          <w:ins w:id="498" w:author="jinwang (A)" w:date="2022-02-24T14:25:00Z"/>
        </w:trPr>
        <w:tc>
          <w:tcPr>
            <w:tcW w:w="1438" w:type="dxa"/>
          </w:tcPr>
          <w:p w14:paraId="0798CD76" w14:textId="539F40A3" w:rsidR="00765B59" w:rsidRDefault="00765B59">
            <w:pPr>
              <w:rPr>
                <w:ins w:id="499" w:author="jinwang (A)" w:date="2022-02-24T14:25:00Z"/>
                <w:rFonts w:eastAsiaTheme="minorEastAsia"/>
                <w:color w:val="0070C0"/>
                <w:lang w:val="en-US" w:eastAsia="zh-CN"/>
              </w:rPr>
            </w:pPr>
            <w:ins w:id="500" w:author="jinwang (A)" w:date="2022-02-24T14:26:00Z">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419" w:type="dxa"/>
          </w:tcPr>
          <w:p w14:paraId="0C0ECCCF" w14:textId="1F7F7F90" w:rsidR="00765B59" w:rsidRDefault="00765B59">
            <w:pPr>
              <w:rPr>
                <w:ins w:id="501" w:author="jinwang (A)" w:date="2022-02-24T14:25:00Z"/>
                <w:rFonts w:eastAsiaTheme="minorEastAsia"/>
                <w:i/>
                <w:color w:val="0070C0"/>
                <w:lang w:val="en-US" w:eastAsia="zh-CN"/>
              </w:rPr>
            </w:pPr>
            <w:ins w:id="502" w:author="jinwang (A)" w:date="2022-02-24T14:26:00Z">
              <w:r>
                <w:rPr>
                  <w:rFonts w:eastAsiaTheme="minorEastAsia"/>
                  <w:i/>
                  <w:color w:val="0070C0"/>
                  <w:lang w:val="en-US" w:eastAsia="zh-CN"/>
                </w:rPr>
                <w:t>To be revised</w:t>
              </w:r>
            </w:ins>
          </w:p>
        </w:tc>
      </w:tr>
      <w:tr w:rsidR="00765B59" w14:paraId="7FA6DD73" w14:textId="77777777">
        <w:trPr>
          <w:ins w:id="503" w:author="jinwang (A)" w:date="2022-02-24T14:26:00Z"/>
        </w:trPr>
        <w:tc>
          <w:tcPr>
            <w:tcW w:w="1438" w:type="dxa"/>
          </w:tcPr>
          <w:p w14:paraId="3A7C55E0" w14:textId="43E87AAC" w:rsidR="00765B59" w:rsidRDefault="00765B59">
            <w:pPr>
              <w:rPr>
                <w:ins w:id="504" w:author="jinwang (A)" w:date="2022-02-24T14:26:00Z"/>
                <w:rFonts w:eastAsiaTheme="minorEastAsia"/>
                <w:color w:val="0070C0"/>
                <w:lang w:val="en-US" w:eastAsia="zh-CN"/>
              </w:rPr>
            </w:pPr>
            <w:ins w:id="505" w:author="jinwang (A)" w:date="2022-02-24T14:26:00Z">
              <w:r>
                <w:rPr>
                  <w:rFonts w:eastAsiaTheme="minorEastAsia"/>
                  <w:color w:val="0070C0"/>
                  <w:lang w:val="en-US" w:eastAsia="zh-CN"/>
                </w:rPr>
                <w:t xml:space="preserve">R4-2205449_darft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DC for TS 38.101-1</w:t>
              </w:r>
            </w:ins>
          </w:p>
        </w:tc>
        <w:tc>
          <w:tcPr>
            <w:tcW w:w="8419" w:type="dxa"/>
          </w:tcPr>
          <w:p w14:paraId="4EF7488B" w14:textId="48B6F219" w:rsidR="00765B59" w:rsidRDefault="00765B59">
            <w:pPr>
              <w:rPr>
                <w:ins w:id="506" w:author="jinwang (A)" w:date="2022-02-24T14:26:00Z"/>
                <w:rFonts w:eastAsiaTheme="minorEastAsia"/>
                <w:i/>
                <w:color w:val="0070C0"/>
                <w:lang w:val="en-US" w:eastAsia="zh-CN"/>
              </w:rPr>
            </w:pPr>
            <w:ins w:id="507" w:author="jinwang (A)" w:date="2022-02-24T14:26:00Z">
              <w:r>
                <w:rPr>
                  <w:rFonts w:eastAsiaTheme="minorEastAsia"/>
                  <w:i/>
                  <w:color w:val="0070C0"/>
                  <w:lang w:val="en-US" w:eastAsia="zh-CN"/>
                </w:rPr>
                <w:t>To be revised</w:t>
              </w:r>
            </w:ins>
          </w:p>
        </w:tc>
      </w:tr>
      <w:tr w:rsidR="00765B59" w14:paraId="6E470754" w14:textId="77777777">
        <w:trPr>
          <w:ins w:id="508" w:author="jinwang (A)" w:date="2022-02-24T14:26:00Z"/>
        </w:trPr>
        <w:tc>
          <w:tcPr>
            <w:tcW w:w="1438" w:type="dxa"/>
          </w:tcPr>
          <w:p w14:paraId="4745FCB0" w14:textId="4394DE9D" w:rsidR="00765B59" w:rsidRDefault="00765B59">
            <w:pPr>
              <w:rPr>
                <w:ins w:id="509" w:author="jinwang (A)" w:date="2022-02-24T14:26:00Z"/>
                <w:rFonts w:eastAsiaTheme="minorEastAsia"/>
                <w:color w:val="0070C0"/>
                <w:lang w:val="en-US" w:eastAsia="zh-CN"/>
              </w:rPr>
            </w:pPr>
            <w:ins w:id="510" w:author="jinwang (A)" w:date="2022-02-24T14:28:00Z">
              <w:r>
                <w:rPr>
                  <w:rFonts w:eastAsiaTheme="minorEastAsia"/>
                  <w:color w:val="0070C0"/>
                  <w:lang w:val="en-US" w:eastAsia="zh-CN"/>
                </w:rPr>
                <w:t xml:space="preserve">R4-2205581 TP for TR 38.839 Update for </w:t>
              </w:r>
              <w:r>
                <w:rPr>
                  <w:rFonts w:eastAsiaTheme="minorEastAsia"/>
                  <w:color w:val="0070C0"/>
                  <w:lang w:val="en-US" w:eastAsia="zh-CN"/>
                </w:rPr>
                <w:lastRenderedPageBreak/>
                <w:t xml:space="preserve">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w:t>
              </w:r>
            </w:ins>
          </w:p>
        </w:tc>
        <w:tc>
          <w:tcPr>
            <w:tcW w:w="8419" w:type="dxa"/>
          </w:tcPr>
          <w:p w14:paraId="62FBBB23" w14:textId="412D035A" w:rsidR="00765B59" w:rsidRDefault="00765B59">
            <w:pPr>
              <w:rPr>
                <w:ins w:id="511" w:author="jinwang (A)" w:date="2022-02-24T14:26:00Z"/>
                <w:rFonts w:eastAsiaTheme="minorEastAsia"/>
                <w:i/>
                <w:color w:val="0070C0"/>
                <w:lang w:val="en-US" w:eastAsia="zh-CN"/>
              </w:rPr>
            </w:pPr>
            <w:ins w:id="512" w:author="jinwang (A)" w:date="2022-02-24T14:28:00Z">
              <w:r>
                <w:rPr>
                  <w:rFonts w:eastAsiaTheme="minorEastAsia"/>
                  <w:i/>
                  <w:color w:val="0070C0"/>
                  <w:lang w:val="en-US" w:eastAsia="zh-CN"/>
                </w:rPr>
                <w:lastRenderedPageBreak/>
                <w:t>To be revised</w:t>
              </w:r>
            </w:ins>
          </w:p>
        </w:tc>
      </w:tr>
      <w:tr w:rsidR="00765B59" w14:paraId="631E748F" w14:textId="77777777">
        <w:trPr>
          <w:ins w:id="513" w:author="jinwang (A)" w:date="2022-02-24T14:28:00Z"/>
        </w:trPr>
        <w:tc>
          <w:tcPr>
            <w:tcW w:w="1438" w:type="dxa"/>
          </w:tcPr>
          <w:p w14:paraId="590AA498" w14:textId="794B9ADC" w:rsidR="00765B59" w:rsidRDefault="00765B59">
            <w:pPr>
              <w:rPr>
                <w:ins w:id="514" w:author="jinwang (A)" w:date="2022-02-24T14:28:00Z"/>
                <w:rFonts w:eastAsiaTheme="minorEastAsia"/>
                <w:color w:val="0070C0"/>
                <w:lang w:val="en-US" w:eastAsia="zh-CN"/>
              </w:rPr>
            </w:pPr>
            <w:ins w:id="515"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16" w:author="jinwang (A)" w:date="2022-02-24T14:28:00Z"/>
                <w:rFonts w:eastAsiaTheme="minorEastAsia"/>
                <w:i/>
                <w:color w:val="0070C0"/>
                <w:lang w:val="en-US" w:eastAsia="zh-CN"/>
              </w:rPr>
            </w:pPr>
            <w:ins w:id="517" w:author="jinwang (A)" w:date="2022-02-24T14:28:00Z">
              <w:r>
                <w:rPr>
                  <w:rFonts w:eastAsiaTheme="minorEastAsia"/>
                  <w:i/>
                  <w:color w:val="0070C0"/>
                  <w:lang w:val="en-US" w:eastAsia="zh-CN"/>
                </w:rPr>
                <w:t>To be revised</w:t>
              </w:r>
            </w:ins>
          </w:p>
        </w:tc>
      </w:tr>
    </w:tbl>
    <w:p w14:paraId="1938F562" w14:textId="77777777" w:rsidR="00581A3C" w:rsidRDefault="00581A3C">
      <w:pPr>
        <w:rPr>
          <w:ins w:id="518" w:author="jinwang (A)" w:date="2022-02-24T21:40:00Z"/>
          <w:i/>
          <w:color w:val="0070C0"/>
          <w:lang w:val="en-US" w:eastAsia="zh-CN"/>
        </w:rPr>
      </w:pPr>
    </w:p>
    <w:p w14:paraId="6E6E38C0" w14:textId="77777777" w:rsidR="00653879" w:rsidRDefault="00653879" w:rsidP="00653879">
      <w:pPr>
        <w:pStyle w:val="Heading2"/>
        <w:rPr>
          <w:ins w:id="519" w:author="jinwang (A)" w:date="2022-02-24T21:44:00Z"/>
          <w:lang w:val="en-US"/>
        </w:rPr>
      </w:pPr>
      <w:ins w:id="520"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1" w:author="jinwang (A)" w:date="2022-02-24T21:44:00Z"/>
          <w:sz w:val="24"/>
          <w:szCs w:val="16"/>
        </w:rPr>
      </w:pPr>
      <w:ins w:id="522"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3" w:author="jinwang (A)" w:date="2022-02-24T21:44:00Z"/>
          <w:rFonts w:eastAsia="SimSun"/>
          <w:color w:val="0070C0"/>
          <w:szCs w:val="24"/>
          <w:lang w:eastAsia="zh-CN"/>
        </w:rPr>
      </w:pPr>
      <w:ins w:id="524" w:author="jinwang (A)" w:date="2022-02-24T21:45:00Z">
        <w:r>
          <w:rPr>
            <w:rFonts w:eastAsiaTheme="minorEastAsia"/>
            <w:color w:val="0070C0"/>
            <w:lang w:val="en-US" w:eastAsia="zh-CN"/>
          </w:rPr>
          <w:t xml:space="preserve">WF on simultaneous Rx/Tx capability, Huawei, </w:t>
        </w:r>
        <w:proofErr w:type="spellStart"/>
        <w:r>
          <w:rPr>
            <w:rFonts w:eastAsiaTheme="minorEastAsia"/>
            <w:color w:val="0070C0"/>
            <w:lang w:val="en-US" w:eastAsia="zh-CN"/>
          </w:rPr>
          <w:t>HiSilicon</w:t>
        </w:r>
      </w:ins>
      <w:proofErr w:type="spellEnd"/>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5" w:author="jinwang (A)" w:date="2022-02-24T21:44:00Z"/>
        </w:trPr>
        <w:tc>
          <w:tcPr>
            <w:tcW w:w="1236" w:type="dxa"/>
          </w:tcPr>
          <w:p w14:paraId="619A1858" w14:textId="77777777" w:rsidR="00653879" w:rsidRDefault="00653879" w:rsidP="00653879">
            <w:pPr>
              <w:spacing w:after="120"/>
              <w:rPr>
                <w:ins w:id="526" w:author="jinwang (A)" w:date="2022-02-24T21:44:00Z"/>
                <w:rFonts w:eastAsiaTheme="minorEastAsia"/>
                <w:b/>
                <w:bCs/>
                <w:color w:val="0070C0"/>
                <w:lang w:val="en-US" w:eastAsia="zh-CN"/>
              </w:rPr>
            </w:pPr>
            <w:ins w:id="527"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28" w:author="jinwang (A)" w:date="2022-02-24T21:44:00Z"/>
                <w:rFonts w:eastAsiaTheme="minorEastAsia"/>
                <w:b/>
                <w:bCs/>
                <w:color w:val="0070C0"/>
                <w:lang w:val="en-US" w:eastAsia="zh-CN"/>
              </w:rPr>
            </w:pPr>
            <w:ins w:id="529" w:author="jinwang (A)" w:date="2022-02-24T21:44:00Z">
              <w:r>
                <w:rPr>
                  <w:rFonts w:eastAsiaTheme="minorEastAsia"/>
                  <w:b/>
                  <w:bCs/>
                  <w:color w:val="0070C0"/>
                  <w:lang w:val="en-US" w:eastAsia="zh-CN"/>
                </w:rPr>
                <w:t>Comments</w:t>
              </w:r>
            </w:ins>
          </w:p>
        </w:tc>
      </w:tr>
      <w:tr w:rsidR="00653879" w14:paraId="7FFFD66C" w14:textId="77777777" w:rsidTr="00653879">
        <w:trPr>
          <w:ins w:id="530" w:author="jinwang (A)" w:date="2022-02-24T21:44:00Z"/>
        </w:trPr>
        <w:tc>
          <w:tcPr>
            <w:tcW w:w="1236" w:type="dxa"/>
          </w:tcPr>
          <w:p w14:paraId="0079DCD1" w14:textId="0414D0D0" w:rsidR="00653879" w:rsidRPr="00646E2A" w:rsidRDefault="00646E2A" w:rsidP="00653879">
            <w:pPr>
              <w:spacing w:after="120"/>
              <w:rPr>
                <w:ins w:id="531" w:author="jinwang (A)" w:date="2022-02-24T21:44:00Z"/>
                <w:rFonts w:eastAsia="PMingLiU"/>
                <w:color w:val="0070C0"/>
                <w:lang w:val="en-US" w:eastAsia="zh-TW"/>
              </w:rPr>
            </w:pPr>
            <w:ins w:id="532"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3" w:author="jinwang (A)" w:date="2022-02-24T21:44:00Z"/>
                <w:rFonts w:eastAsia="PMingLiU"/>
                <w:color w:val="0070C0"/>
                <w:lang w:val="en-US" w:eastAsia="zh-TW"/>
              </w:rPr>
            </w:pPr>
            <w:ins w:id="534"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5"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36" w:author="Huanren Fu (傅煥仁)" w:date="2022-02-28T16:22:00Z">
              <w:r>
                <w:rPr>
                  <w:rFonts w:eastAsia="PMingLiU"/>
                  <w:color w:val="0070C0"/>
                  <w:lang w:val="en-US" w:eastAsia="zh-TW"/>
                </w:rPr>
                <w:t xml:space="preserve">. MSD </w:t>
              </w:r>
            </w:ins>
            <w:ins w:id="537" w:author="Huanren Fu (傅煥仁)" w:date="2022-02-28T16:23:00Z">
              <w:r>
                <w:rPr>
                  <w:rFonts w:eastAsia="PMingLiU"/>
                  <w:color w:val="0070C0"/>
                  <w:lang w:val="en-US" w:eastAsia="zh-TW"/>
                </w:rPr>
                <w:t>shall be specified for the combos if “no MSD” is not applicable. That’s why we think the capability sha</w:t>
              </w:r>
            </w:ins>
            <w:ins w:id="538" w:author="Huanren Fu (傅煥仁)" w:date="2022-02-28T16:24:00Z">
              <w:r>
                <w:rPr>
                  <w:rFonts w:eastAsia="PMingLiU"/>
                  <w:color w:val="0070C0"/>
                  <w:lang w:val="en-US" w:eastAsia="zh-TW"/>
                </w:rPr>
                <w:t>ll not be mandated and specified case by case manner. To mandate the capability may create a lot of RAN workload</w:t>
              </w:r>
            </w:ins>
            <w:ins w:id="539" w:author="Huanren Fu (傅煥仁)" w:date="2022-02-28T16:25:00Z">
              <w:r>
                <w:rPr>
                  <w:rFonts w:eastAsia="PMingLiU"/>
                  <w:color w:val="0070C0"/>
                  <w:lang w:val="en-US" w:eastAsia="zh-TW"/>
                </w:rPr>
                <w:t>.</w:t>
              </w:r>
            </w:ins>
          </w:p>
        </w:tc>
      </w:tr>
      <w:tr w:rsidR="00653879" w14:paraId="2943F275" w14:textId="77777777" w:rsidTr="00653879">
        <w:trPr>
          <w:ins w:id="540" w:author="jinwang (A)" w:date="2022-02-24T21:44:00Z"/>
        </w:trPr>
        <w:tc>
          <w:tcPr>
            <w:tcW w:w="1236" w:type="dxa"/>
          </w:tcPr>
          <w:p w14:paraId="14D1DF34" w14:textId="77777777" w:rsidR="00653879" w:rsidRDefault="00653879" w:rsidP="00653879">
            <w:pPr>
              <w:spacing w:after="120"/>
              <w:rPr>
                <w:ins w:id="541"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2" w:author="jinwang (A)" w:date="2022-02-24T21:44:00Z"/>
                <w:rFonts w:eastAsiaTheme="minorEastAsia"/>
                <w:color w:val="0070C0"/>
                <w:lang w:val="en-US" w:eastAsia="zh-CN"/>
              </w:rPr>
            </w:pPr>
          </w:p>
        </w:tc>
      </w:tr>
      <w:tr w:rsidR="00653879" w14:paraId="6AEE34D6" w14:textId="77777777" w:rsidTr="00653879">
        <w:trPr>
          <w:ins w:id="543" w:author="jinwang (A)" w:date="2022-02-24T21:44:00Z"/>
        </w:trPr>
        <w:tc>
          <w:tcPr>
            <w:tcW w:w="1236" w:type="dxa"/>
          </w:tcPr>
          <w:p w14:paraId="2EB94227" w14:textId="77777777" w:rsidR="00653879" w:rsidRDefault="00653879" w:rsidP="00653879">
            <w:pPr>
              <w:spacing w:after="120"/>
              <w:rPr>
                <w:ins w:id="544"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5" w:author="jinwang (A)" w:date="2022-02-24T21:44:00Z"/>
                <w:rFonts w:eastAsiaTheme="minorEastAsia"/>
                <w:color w:val="0070C0"/>
                <w:lang w:val="en-US" w:eastAsia="zh-CN"/>
              </w:rPr>
            </w:pPr>
          </w:p>
        </w:tc>
      </w:tr>
    </w:tbl>
    <w:p w14:paraId="4F6DDDBE" w14:textId="77777777" w:rsidR="00653879" w:rsidRDefault="00653879" w:rsidP="00653879">
      <w:pPr>
        <w:rPr>
          <w:ins w:id="546" w:author="jinwang (A)" w:date="2022-02-24T21:44:00Z"/>
          <w:lang w:val="en-US" w:eastAsia="zh-CN"/>
        </w:rPr>
      </w:pPr>
    </w:p>
    <w:p w14:paraId="44E0A05C" w14:textId="77777777" w:rsidR="00653879" w:rsidRDefault="00653879" w:rsidP="00653879">
      <w:pPr>
        <w:pStyle w:val="Heading3"/>
        <w:ind w:left="709"/>
        <w:rPr>
          <w:ins w:id="547" w:author="jinwang (A)" w:date="2022-02-24T21:44:00Z"/>
          <w:sz w:val="24"/>
          <w:szCs w:val="16"/>
        </w:rPr>
      </w:pPr>
      <w:ins w:id="548"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49" w:author="jinwang (A)" w:date="2022-02-24T21:46:00Z"/>
        </w:trPr>
        <w:tc>
          <w:tcPr>
            <w:tcW w:w="1394" w:type="dxa"/>
          </w:tcPr>
          <w:p w14:paraId="714446D7" w14:textId="77777777" w:rsidR="00653879" w:rsidRDefault="00653879" w:rsidP="00653879">
            <w:pPr>
              <w:spacing w:after="120"/>
              <w:rPr>
                <w:ins w:id="550" w:author="jinwang (A)" w:date="2022-02-24T21:46:00Z"/>
                <w:rFonts w:eastAsiaTheme="minorEastAsia"/>
                <w:b/>
                <w:bCs/>
                <w:color w:val="0070C0"/>
                <w:lang w:val="en-US" w:eastAsia="zh-CN"/>
              </w:rPr>
            </w:pPr>
            <w:ins w:id="551"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2" w:author="jinwang (A)" w:date="2022-02-24T21:46:00Z"/>
                <w:rFonts w:eastAsiaTheme="minorEastAsia"/>
                <w:b/>
                <w:bCs/>
                <w:color w:val="0070C0"/>
                <w:lang w:val="en-US" w:eastAsia="zh-CN"/>
              </w:rPr>
            </w:pPr>
            <w:ins w:id="553" w:author="jinwang (A)" w:date="2022-02-24T21:46:00Z">
              <w:r>
                <w:rPr>
                  <w:rFonts w:eastAsiaTheme="minorEastAsia"/>
                  <w:b/>
                  <w:bCs/>
                  <w:color w:val="0070C0"/>
                  <w:lang w:val="en-US" w:eastAsia="zh-CN"/>
                </w:rPr>
                <w:t>Comments collection</w:t>
              </w:r>
            </w:ins>
          </w:p>
        </w:tc>
      </w:tr>
      <w:tr w:rsidR="00653879" w14:paraId="0A550C32" w14:textId="77777777" w:rsidTr="00653879">
        <w:trPr>
          <w:ins w:id="554" w:author="jinwang (A)" w:date="2022-02-24T21:46:00Z"/>
        </w:trPr>
        <w:tc>
          <w:tcPr>
            <w:tcW w:w="1394" w:type="dxa"/>
            <w:vMerge w:val="restart"/>
          </w:tcPr>
          <w:p w14:paraId="019B9B40" w14:textId="6B238DC6" w:rsidR="00653879" w:rsidRDefault="00653879" w:rsidP="00653879">
            <w:pPr>
              <w:spacing w:after="120"/>
              <w:rPr>
                <w:ins w:id="555" w:author="jinwang (A)" w:date="2022-02-24T21:46:00Z"/>
                <w:rFonts w:eastAsiaTheme="minorEastAsia"/>
                <w:color w:val="0070C0"/>
                <w:lang w:val="en-US" w:eastAsia="zh-CN"/>
              </w:rPr>
            </w:pPr>
            <w:ins w:id="556" w:author="jinwang (A)" w:date="2022-02-24T21:46:00Z">
              <w:r>
                <w:rPr>
                  <w:rFonts w:eastAsiaTheme="minorEastAsia"/>
                  <w:color w:val="0070C0"/>
                  <w:lang w:val="en-US" w:eastAsia="zh-CN"/>
                </w:rPr>
                <w:t xml:space="preserve">Revision of R4-2203684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38101-1 </w:t>
              </w:r>
              <w:proofErr w:type="spellStart"/>
              <w:r>
                <w:rPr>
                  <w:rFonts w:eastAsiaTheme="minorEastAsia"/>
                  <w:color w:val="0070C0"/>
                  <w:lang w:val="en-US" w:eastAsia="zh-CN"/>
                </w:rPr>
                <w:t>simRxTx</w:t>
              </w:r>
              <w:proofErr w:type="spellEnd"/>
              <w:r>
                <w:rPr>
                  <w:rFonts w:eastAsiaTheme="minorEastAsia"/>
                  <w:color w:val="0070C0"/>
                  <w:lang w:val="en-US" w:eastAsia="zh-CN"/>
                </w:rPr>
                <w:t xml:space="preserve"> column</w:t>
              </w:r>
            </w:ins>
          </w:p>
        </w:tc>
        <w:tc>
          <w:tcPr>
            <w:tcW w:w="8237" w:type="dxa"/>
          </w:tcPr>
          <w:p w14:paraId="499F9647" w14:textId="5F3384DC" w:rsidR="00653879" w:rsidRPr="0046199D" w:rsidRDefault="009E2EB4" w:rsidP="009E2EB4">
            <w:pPr>
              <w:spacing w:after="120"/>
              <w:rPr>
                <w:ins w:id="557" w:author="jinwang (A)" w:date="2022-02-24T21:46:00Z"/>
                <w:color w:val="0070C0"/>
                <w:lang w:val="en-US" w:eastAsia="ja-JP"/>
              </w:rPr>
            </w:pPr>
            <w:ins w:id="558" w:author="Huawei" w:date="2022-03-01T22:02:00Z">
              <w:r>
                <w:rPr>
                  <w:color w:val="0070C0"/>
                  <w:lang w:val="en-US" w:eastAsia="ja-JP"/>
                </w:rPr>
                <w:t xml:space="preserve">Huawei: Thanks Apple for the draft CR. </w:t>
              </w:r>
            </w:ins>
            <w:ins w:id="559" w:author="Huawei" w:date="2022-03-01T22:10:00Z">
              <w:r>
                <w:rPr>
                  <w:color w:val="0070C0"/>
                  <w:lang w:val="en-US" w:eastAsia="ja-JP"/>
                </w:rPr>
                <w:t xml:space="preserve">The column is converted from the notes, </w:t>
              </w:r>
            </w:ins>
            <w:ins w:id="560" w:author="Huawei" w:date="2022-03-01T22:11:00Z">
              <w:r>
                <w:rPr>
                  <w:color w:val="0070C0"/>
                  <w:lang w:val="en-US" w:eastAsia="ja-JP"/>
                </w:rPr>
                <w:t xml:space="preserve">we don’t have concern for the content, </w:t>
              </w:r>
            </w:ins>
            <w:ins w:id="561" w:author="Huawei" w:date="2022-03-01T22:10:00Z">
              <w:r>
                <w:rPr>
                  <w:color w:val="0070C0"/>
                  <w:lang w:val="en-US" w:eastAsia="ja-JP"/>
                </w:rPr>
                <w:t>b</w:t>
              </w:r>
            </w:ins>
            <w:ins w:id="562" w:author="Huawei" w:date="2022-03-01T22:02:00Z">
              <w:r>
                <w:rPr>
                  <w:color w:val="0070C0"/>
                  <w:lang w:val="en-US" w:eastAsia="ja-JP"/>
                </w:rPr>
                <w:t xml:space="preserve">ut we have some concern to use this way </w:t>
              </w:r>
            </w:ins>
            <w:ins w:id="563" w:author="Huawei" w:date="2022-03-01T22:03:00Z">
              <w:r>
                <w:rPr>
                  <w:color w:val="0070C0"/>
                  <w:lang w:val="en-US" w:eastAsia="ja-JP"/>
                </w:rPr>
                <w:t>in the spec. As can be seen in the draft CR, most of the band combinations are m</w:t>
              </w:r>
            </w:ins>
            <w:ins w:id="564" w:author="Huawei" w:date="2022-03-01T22:04:00Z">
              <w:r>
                <w:rPr>
                  <w:color w:val="0070C0"/>
                  <w:lang w:val="en-US" w:eastAsia="ja-JP"/>
                </w:rPr>
                <w:t xml:space="preserve">arked with yes. For the combinations w/o yes indication, it may not mean the combo cannot support the </w:t>
              </w:r>
            </w:ins>
            <w:ins w:id="565" w:author="Huawei" w:date="2022-03-01T22:05:00Z">
              <w:r>
                <w:rPr>
                  <w:color w:val="0070C0"/>
                  <w:lang w:val="en-US" w:eastAsia="ja-JP"/>
                </w:rPr>
                <w:t xml:space="preserve">capability, they could be missed when propose the band combinations. </w:t>
              </w:r>
            </w:ins>
            <w:ins w:id="566" w:author="Huawei" w:date="2022-03-01T22:06:00Z">
              <w:r>
                <w:rPr>
                  <w:color w:val="0070C0"/>
                  <w:lang w:val="en-US" w:eastAsia="ja-JP"/>
                </w:rPr>
                <w:t>If almost all combinations are marked with yes, obviously it is not an efficient way to organize the spec. Spec simpli</w:t>
              </w:r>
            </w:ins>
            <w:ins w:id="567" w:author="Huawei" w:date="2022-03-01T22:07:00Z">
              <w:r>
                <w:rPr>
                  <w:color w:val="0070C0"/>
                  <w:lang w:val="en-US" w:eastAsia="ja-JP"/>
                </w:rPr>
                <w:t xml:space="preserve">fication </w:t>
              </w:r>
            </w:ins>
            <w:ins w:id="568" w:author="Huawei" w:date="2022-03-01T22:09:00Z">
              <w:r>
                <w:rPr>
                  <w:color w:val="0070C0"/>
                  <w:lang w:val="en-US" w:eastAsia="ja-JP"/>
                </w:rPr>
                <w:t>could</w:t>
              </w:r>
            </w:ins>
            <w:ins w:id="569" w:author="Huawei" w:date="2022-03-01T22:07:00Z">
              <w:r>
                <w:rPr>
                  <w:color w:val="0070C0"/>
                  <w:lang w:val="en-US" w:eastAsia="ja-JP"/>
                </w:rPr>
                <w:t xml:space="preserve"> be further discussed in Rel-18. How to further simplify the tables in the spec, also include the </w:t>
              </w:r>
            </w:ins>
            <w:ins w:id="570" w:author="Huawei" w:date="2022-03-01T22:08:00Z">
              <w:r>
                <w:rPr>
                  <w:color w:val="0070C0"/>
                  <w:lang w:val="en-US" w:eastAsia="ja-JP"/>
                </w:rPr>
                <w:t xml:space="preserve">manner to indicate the capability would be better to considered together. </w:t>
              </w:r>
            </w:ins>
            <w:proofErr w:type="gramStart"/>
            <w:ins w:id="571" w:author="Huawei" w:date="2022-03-01T22:10:00Z">
              <w:r>
                <w:rPr>
                  <w:color w:val="0070C0"/>
                  <w:lang w:val="en-US" w:eastAsia="ja-JP"/>
                </w:rPr>
                <w:t>So</w:t>
              </w:r>
              <w:proofErr w:type="gramEnd"/>
              <w:r>
                <w:rPr>
                  <w:color w:val="0070C0"/>
                  <w:lang w:val="en-US" w:eastAsia="ja-JP"/>
                </w:rPr>
                <w:t xml:space="preserve"> we prefer to postpone the CR. </w:t>
              </w:r>
            </w:ins>
          </w:p>
        </w:tc>
      </w:tr>
      <w:tr w:rsidR="00653879" w14:paraId="2DE93BEC" w14:textId="77777777" w:rsidTr="00653879">
        <w:trPr>
          <w:ins w:id="572" w:author="jinwang (A)" w:date="2022-02-24T21:46:00Z"/>
        </w:trPr>
        <w:tc>
          <w:tcPr>
            <w:tcW w:w="1394" w:type="dxa"/>
            <w:vMerge/>
          </w:tcPr>
          <w:p w14:paraId="7BC19667" w14:textId="77777777" w:rsidR="00653879" w:rsidRDefault="00653879" w:rsidP="00653879">
            <w:pPr>
              <w:spacing w:after="120"/>
              <w:rPr>
                <w:ins w:id="573"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74" w:author="jinwang (A)" w:date="2022-02-24T21:46:00Z"/>
                <w:rFonts w:eastAsiaTheme="minorEastAsia"/>
                <w:color w:val="0070C0"/>
                <w:lang w:val="en-US" w:eastAsia="zh-CN"/>
              </w:rPr>
            </w:pPr>
          </w:p>
        </w:tc>
      </w:tr>
      <w:tr w:rsidR="00653879" w14:paraId="17116A18" w14:textId="77777777" w:rsidTr="00653879">
        <w:trPr>
          <w:ins w:id="575" w:author="jinwang (A)" w:date="2022-02-24T21:46:00Z"/>
        </w:trPr>
        <w:tc>
          <w:tcPr>
            <w:tcW w:w="1394" w:type="dxa"/>
            <w:vMerge/>
          </w:tcPr>
          <w:p w14:paraId="67ACA765" w14:textId="77777777" w:rsidR="00653879" w:rsidRDefault="00653879" w:rsidP="00653879">
            <w:pPr>
              <w:spacing w:after="120"/>
              <w:rPr>
                <w:ins w:id="576"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77" w:author="jinwang (A)" w:date="2022-02-24T21:46:00Z"/>
                <w:rFonts w:eastAsiaTheme="minorEastAsia"/>
                <w:color w:val="0070C0"/>
                <w:lang w:val="en-US" w:eastAsia="zh-CN"/>
              </w:rPr>
            </w:pPr>
          </w:p>
        </w:tc>
      </w:tr>
      <w:tr w:rsidR="00653879" w14:paraId="733E3692" w14:textId="77777777" w:rsidTr="00653879">
        <w:trPr>
          <w:ins w:id="578" w:author="jinwang (A)" w:date="2022-02-24T21:46:00Z"/>
        </w:trPr>
        <w:tc>
          <w:tcPr>
            <w:tcW w:w="1394" w:type="dxa"/>
            <w:vMerge w:val="restart"/>
          </w:tcPr>
          <w:p w14:paraId="61575487" w14:textId="36E04781" w:rsidR="00653879" w:rsidRDefault="00653879" w:rsidP="00653879">
            <w:pPr>
              <w:spacing w:after="120"/>
              <w:rPr>
                <w:ins w:id="579" w:author="jinwang (A)" w:date="2022-02-24T21:46:00Z"/>
                <w:rFonts w:eastAsiaTheme="minorEastAsia"/>
                <w:color w:val="0070C0"/>
                <w:lang w:val="en-US" w:eastAsia="zh-CN"/>
              </w:rPr>
            </w:pPr>
            <w:ins w:id="580" w:author="jinwang (A)" w:date="2022-02-24T21:47:00Z">
              <w:r>
                <w:rPr>
                  <w:rFonts w:eastAsiaTheme="minorEastAsia"/>
                  <w:color w:val="0070C0"/>
                  <w:lang w:val="en-US" w:eastAsia="zh-CN"/>
                </w:rPr>
                <w:t xml:space="preserve">Revision of </w:t>
              </w:r>
            </w:ins>
            <w:ins w:id="581" w:author="jinwang (A)" w:date="2022-02-24T21:46:00Z">
              <w:r>
                <w:rPr>
                  <w:rFonts w:eastAsiaTheme="minorEastAsia"/>
                  <w:color w:val="0070C0"/>
                  <w:lang w:val="en-US" w:eastAsia="zh-CN"/>
                </w:rPr>
                <w:t xml:space="preserve">R4-2205439_darft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CA and SUL </w:t>
              </w:r>
              <w:r>
                <w:rPr>
                  <w:rFonts w:eastAsiaTheme="minorEastAsia"/>
                  <w:color w:val="0070C0"/>
                  <w:lang w:val="en-US" w:eastAsia="zh-CN"/>
                </w:rPr>
                <w:lastRenderedPageBreak/>
                <w:t>for TS 38.101-1</w:t>
              </w:r>
            </w:ins>
          </w:p>
        </w:tc>
        <w:tc>
          <w:tcPr>
            <w:tcW w:w="8237" w:type="dxa"/>
          </w:tcPr>
          <w:p w14:paraId="6E52A2D8" w14:textId="76212C9B" w:rsidR="00653879" w:rsidRPr="00537AD9" w:rsidRDefault="00653879" w:rsidP="00653879">
            <w:pPr>
              <w:tabs>
                <w:tab w:val="left" w:pos="2580"/>
              </w:tabs>
              <w:spacing w:after="120"/>
              <w:rPr>
                <w:ins w:id="582" w:author="jinwang (A)" w:date="2022-02-24T21:46:00Z"/>
                <w:color w:val="0070C0"/>
                <w:lang w:val="en-US" w:eastAsia="ja-JP"/>
              </w:rPr>
            </w:pPr>
          </w:p>
        </w:tc>
      </w:tr>
      <w:tr w:rsidR="00653879" w14:paraId="0A5F3B0C" w14:textId="77777777" w:rsidTr="00653879">
        <w:trPr>
          <w:ins w:id="583" w:author="jinwang (A)" w:date="2022-02-24T21:46:00Z"/>
        </w:trPr>
        <w:tc>
          <w:tcPr>
            <w:tcW w:w="1394" w:type="dxa"/>
            <w:vMerge/>
          </w:tcPr>
          <w:p w14:paraId="34C073DA" w14:textId="77777777" w:rsidR="00653879" w:rsidRDefault="00653879" w:rsidP="00653879">
            <w:pPr>
              <w:spacing w:after="120"/>
              <w:rPr>
                <w:ins w:id="584"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85" w:author="jinwang (A)" w:date="2022-02-24T21:46:00Z"/>
                <w:rFonts w:eastAsia="PMingLiU"/>
                <w:color w:val="0070C0"/>
                <w:lang w:val="en-US" w:eastAsia="zh-TW"/>
              </w:rPr>
            </w:pPr>
          </w:p>
        </w:tc>
      </w:tr>
      <w:tr w:rsidR="00653879" w14:paraId="551066FF" w14:textId="77777777" w:rsidTr="00653879">
        <w:trPr>
          <w:ins w:id="586" w:author="jinwang (A)" w:date="2022-02-24T21:46:00Z"/>
        </w:trPr>
        <w:tc>
          <w:tcPr>
            <w:tcW w:w="1394" w:type="dxa"/>
            <w:vMerge/>
          </w:tcPr>
          <w:p w14:paraId="0268F2E3" w14:textId="77777777" w:rsidR="00653879" w:rsidRDefault="00653879" w:rsidP="00653879">
            <w:pPr>
              <w:spacing w:after="120"/>
              <w:rPr>
                <w:ins w:id="587"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88" w:author="jinwang (A)" w:date="2022-02-24T21:46:00Z"/>
                <w:rFonts w:eastAsiaTheme="minorEastAsia"/>
                <w:color w:val="0070C0"/>
                <w:lang w:val="en-US" w:eastAsia="zh-CN"/>
              </w:rPr>
            </w:pPr>
          </w:p>
        </w:tc>
      </w:tr>
      <w:tr w:rsidR="00653879" w14:paraId="575D5281" w14:textId="77777777" w:rsidTr="00653879">
        <w:trPr>
          <w:ins w:id="589" w:author="jinwang (A)" w:date="2022-02-24T21:46:00Z"/>
        </w:trPr>
        <w:tc>
          <w:tcPr>
            <w:tcW w:w="1394" w:type="dxa"/>
            <w:vMerge/>
          </w:tcPr>
          <w:p w14:paraId="714C17BB" w14:textId="77777777" w:rsidR="00653879" w:rsidRDefault="00653879" w:rsidP="00653879">
            <w:pPr>
              <w:spacing w:after="120"/>
              <w:rPr>
                <w:ins w:id="590"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91" w:author="jinwang (A)" w:date="2022-02-24T21:46:00Z"/>
                <w:rFonts w:eastAsiaTheme="minorEastAsia"/>
                <w:color w:val="0070C0"/>
                <w:lang w:val="en-US" w:eastAsia="zh-CN"/>
              </w:rPr>
            </w:pPr>
          </w:p>
        </w:tc>
      </w:tr>
      <w:tr w:rsidR="00653879" w14:paraId="642E3E5E" w14:textId="77777777" w:rsidTr="00653879">
        <w:trPr>
          <w:ins w:id="592" w:author="jinwang (A)" w:date="2022-02-24T21:46:00Z"/>
        </w:trPr>
        <w:tc>
          <w:tcPr>
            <w:tcW w:w="1394" w:type="dxa"/>
            <w:vMerge/>
          </w:tcPr>
          <w:p w14:paraId="3232F1BC" w14:textId="77777777" w:rsidR="00653879" w:rsidRDefault="00653879" w:rsidP="00653879">
            <w:pPr>
              <w:spacing w:after="120"/>
              <w:rPr>
                <w:ins w:id="593"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94" w:author="jinwang (A)" w:date="2022-02-24T21:46:00Z"/>
                <w:color w:val="0070C0"/>
                <w:lang w:val="en-US" w:eastAsia="zh-CN"/>
              </w:rPr>
            </w:pPr>
          </w:p>
        </w:tc>
      </w:tr>
      <w:tr w:rsidR="00653879" w14:paraId="36621559" w14:textId="77777777" w:rsidTr="00653879">
        <w:trPr>
          <w:ins w:id="595" w:author="jinwang (A)" w:date="2022-02-24T21:46:00Z"/>
        </w:trPr>
        <w:tc>
          <w:tcPr>
            <w:tcW w:w="1394" w:type="dxa"/>
            <w:vMerge w:val="restart"/>
          </w:tcPr>
          <w:p w14:paraId="5D1B9442" w14:textId="05883452" w:rsidR="00653879" w:rsidRDefault="00653879" w:rsidP="00653879">
            <w:pPr>
              <w:spacing w:after="120"/>
              <w:rPr>
                <w:ins w:id="596" w:author="jinwang (A)" w:date="2022-02-24T21:46:00Z"/>
                <w:rFonts w:eastAsiaTheme="minorEastAsia"/>
                <w:color w:val="0070C0"/>
                <w:lang w:val="en-US" w:eastAsia="zh-CN"/>
              </w:rPr>
            </w:pPr>
            <w:ins w:id="597" w:author="jinwang (A)" w:date="2022-02-24T21:48:00Z">
              <w:r>
                <w:rPr>
                  <w:rFonts w:eastAsiaTheme="minorEastAsia"/>
                  <w:color w:val="0070C0"/>
                  <w:lang w:val="en-US" w:eastAsia="zh-CN"/>
                </w:rPr>
                <w:t xml:space="preserve">Revision of </w:t>
              </w:r>
            </w:ins>
            <w:ins w:id="598" w:author="jinwang (A)" w:date="2022-02-24T21:46:00Z">
              <w:r>
                <w:rPr>
                  <w:rFonts w:eastAsiaTheme="minorEastAsia"/>
                  <w:color w:val="0070C0"/>
                  <w:lang w:val="en-US" w:eastAsia="zh-CN"/>
                </w:rPr>
                <w:t xml:space="preserve">R4-2205446_darft CR for Clarification on per band pair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for TS 38.101-3</w:t>
              </w:r>
            </w:ins>
          </w:p>
        </w:tc>
        <w:tc>
          <w:tcPr>
            <w:tcW w:w="8237" w:type="dxa"/>
          </w:tcPr>
          <w:p w14:paraId="06138857" w14:textId="58C359C2" w:rsidR="00653879" w:rsidRPr="000020EB" w:rsidRDefault="00653879" w:rsidP="00653879">
            <w:pPr>
              <w:spacing w:after="120"/>
              <w:rPr>
                <w:ins w:id="599" w:author="jinwang (A)" w:date="2022-02-24T21:46:00Z"/>
                <w:color w:val="0070C0"/>
                <w:lang w:val="en-US" w:eastAsia="ja-JP"/>
              </w:rPr>
            </w:pPr>
          </w:p>
        </w:tc>
      </w:tr>
      <w:tr w:rsidR="00653879" w14:paraId="6AC59281" w14:textId="77777777" w:rsidTr="00653879">
        <w:trPr>
          <w:ins w:id="600" w:author="jinwang (A)" w:date="2022-02-24T21:46:00Z"/>
        </w:trPr>
        <w:tc>
          <w:tcPr>
            <w:tcW w:w="1394" w:type="dxa"/>
            <w:vMerge/>
          </w:tcPr>
          <w:p w14:paraId="6BD9C375" w14:textId="77777777" w:rsidR="00653879" w:rsidRDefault="00653879" w:rsidP="00653879">
            <w:pPr>
              <w:spacing w:after="120"/>
              <w:rPr>
                <w:ins w:id="601"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602" w:author="jinwang (A)" w:date="2022-02-24T21:46:00Z"/>
                <w:rFonts w:eastAsiaTheme="minorEastAsia"/>
                <w:color w:val="0070C0"/>
                <w:lang w:val="en-US" w:eastAsia="zh-CN"/>
              </w:rPr>
            </w:pPr>
          </w:p>
        </w:tc>
      </w:tr>
      <w:tr w:rsidR="00653879" w14:paraId="45BF26CE" w14:textId="77777777" w:rsidTr="00653879">
        <w:trPr>
          <w:ins w:id="603" w:author="jinwang (A)" w:date="2022-02-24T21:46:00Z"/>
        </w:trPr>
        <w:tc>
          <w:tcPr>
            <w:tcW w:w="1394" w:type="dxa"/>
            <w:vMerge/>
          </w:tcPr>
          <w:p w14:paraId="38923C3A" w14:textId="77777777" w:rsidR="00653879" w:rsidRDefault="00653879" w:rsidP="00653879">
            <w:pPr>
              <w:spacing w:after="120"/>
              <w:rPr>
                <w:ins w:id="604"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605" w:author="jinwang (A)" w:date="2022-02-24T21:46:00Z"/>
                <w:color w:val="0070C0"/>
                <w:lang w:val="en-US" w:eastAsia="zh-CN"/>
              </w:rPr>
            </w:pPr>
          </w:p>
        </w:tc>
      </w:tr>
      <w:tr w:rsidR="00653879" w14:paraId="34BE9AFD" w14:textId="77777777" w:rsidTr="00653879">
        <w:trPr>
          <w:ins w:id="606" w:author="jinwang (A)" w:date="2022-02-24T21:46:00Z"/>
        </w:trPr>
        <w:tc>
          <w:tcPr>
            <w:tcW w:w="1394" w:type="dxa"/>
            <w:vMerge w:val="restart"/>
          </w:tcPr>
          <w:p w14:paraId="5140846D" w14:textId="54261D2D" w:rsidR="00653879" w:rsidRDefault="00F21F00" w:rsidP="00653879">
            <w:pPr>
              <w:spacing w:after="120"/>
              <w:rPr>
                <w:ins w:id="607" w:author="jinwang (A)" w:date="2022-02-24T21:46:00Z"/>
                <w:rFonts w:eastAsiaTheme="minorEastAsia"/>
                <w:color w:val="0070C0"/>
                <w:lang w:val="en-US" w:eastAsia="zh-CN"/>
              </w:rPr>
            </w:pPr>
            <w:ins w:id="608" w:author="jinwang (A)" w:date="2022-02-24T21:48:00Z">
              <w:r>
                <w:rPr>
                  <w:rFonts w:eastAsiaTheme="minorEastAsia"/>
                  <w:color w:val="0070C0"/>
                  <w:lang w:val="en-US" w:eastAsia="zh-CN"/>
                </w:rPr>
                <w:t xml:space="preserve">Revision of </w:t>
              </w:r>
            </w:ins>
            <w:ins w:id="609" w:author="jinwang (A)" w:date="2022-02-24T21:46:00Z">
              <w:r w:rsidR="00653879">
                <w:rPr>
                  <w:rFonts w:eastAsiaTheme="minorEastAsia"/>
                  <w:color w:val="0070C0"/>
                  <w:lang w:val="en-US" w:eastAsia="zh-CN"/>
                </w:rPr>
                <w:t xml:space="preserve">R4-2205449_darft CR for Clarification on per band pair simultaneous </w:t>
              </w:r>
              <w:proofErr w:type="spellStart"/>
              <w:r w:rsidR="00653879">
                <w:rPr>
                  <w:rFonts w:eastAsiaTheme="minorEastAsia"/>
                  <w:color w:val="0070C0"/>
                  <w:lang w:val="en-US" w:eastAsia="zh-CN"/>
                </w:rPr>
                <w:t>TxRx</w:t>
              </w:r>
              <w:proofErr w:type="spellEnd"/>
              <w:r w:rsidR="00653879">
                <w:rPr>
                  <w:rFonts w:eastAsiaTheme="minorEastAsia"/>
                  <w:color w:val="0070C0"/>
                  <w:lang w:val="en-US" w:eastAsia="zh-CN"/>
                </w:rPr>
                <w:t xml:space="preserve"> capability for DC for TS 38.101-1</w:t>
              </w:r>
            </w:ins>
          </w:p>
        </w:tc>
        <w:tc>
          <w:tcPr>
            <w:tcW w:w="8237" w:type="dxa"/>
          </w:tcPr>
          <w:p w14:paraId="33253066" w14:textId="4B0E3F61" w:rsidR="00653879" w:rsidRPr="00923434" w:rsidRDefault="00653879" w:rsidP="00653879">
            <w:pPr>
              <w:spacing w:after="120"/>
              <w:rPr>
                <w:ins w:id="610" w:author="jinwang (A)" w:date="2022-02-24T21:46:00Z"/>
                <w:color w:val="0070C0"/>
                <w:lang w:val="en-US" w:eastAsia="ja-JP"/>
              </w:rPr>
            </w:pPr>
          </w:p>
        </w:tc>
      </w:tr>
      <w:tr w:rsidR="00653879" w14:paraId="7399D7F8" w14:textId="77777777" w:rsidTr="00653879">
        <w:trPr>
          <w:ins w:id="611" w:author="jinwang (A)" w:date="2022-02-24T21:46:00Z"/>
        </w:trPr>
        <w:tc>
          <w:tcPr>
            <w:tcW w:w="1394" w:type="dxa"/>
            <w:vMerge/>
          </w:tcPr>
          <w:p w14:paraId="0F4C9EE6" w14:textId="77777777" w:rsidR="00653879" w:rsidRDefault="00653879" w:rsidP="00653879">
            <w:pPr>
              <w:spacing w:after="120"/>
              <w:rPr>
                <w:ins w:id="612"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613" w:author="jinwang (A)" w:date="2022-02-24T21:46:00Z"/>
                <w:rFonts w:eastAsiaTheme="minorEastAsia"/>
                <w:color w:val="0070C0"/>
                <w:lang w:val="en-US" w:eastAsia="zh-CN"/>
              </w:rPr>
            </w:pPr>
          </w:p>
        </w:tc>
      </w:tr>
      <w:tr w:rsidR="00653879" w14:paraId="6386613C" w14:textId="77777777" w:rsidTr="00653879">
        <w:trPr>
          <w:ins w:id="614" w:author="jinwang (A)" w:date="2022-02-24T21:46:00Z"/>
        </w:trPr>
        <w:tc>
          <w:tcPr>
            <w:tcW w:w="1394" w:type="dxa"/>
            <w:vMerge/>
          </w:tcPr>
          <w:p w14:paraId="6FFF3A81" w14:textId="77777777" w:rsidR="00653879" w:rsidRDefault="00653879" w:rsidP="00653879">
            <w:pPr>
              <w:spacing w:after="120"/>
              <w:rPr>
                <w:ins w:id="615"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16" w:author="jinwang (A)" w:date="2022-02-24T21:46:00Z"/>
                <w:color w:val="0070C0"/>
                <w:lang w:val="en-US" w:eastAsia="zh-CN"/>
              </w:rPr>
            </w:pPr>
          </w:p>
        </w:tc>
      </w:tr>
      <w:tr w:rsidR="00653879" w14:paraId="39A27169" w14:textId="77777777" w:rsidTr="00653879">
        <w:trPr>
          <w:ins w:id="617" w:author="jinwang (A)" w:date="2022-02-24T21:46:00Z"/>
        </w:trPr>
        <w:tc>
          <w:tcPr>
            <w:tcW w:w="1394" w:type="dxa"/>
            <w:vMerge w:val="restart"/>
          </w:tcPr>
          <w:p w14:paraId="354D22A6" w14:textId="2EA6E82F" w:rsidR="00653879" w:rsidRDefault="00F21F00" w:rsidP="00653879">
            <w:pPr>
              <w:spacing w:after="120"/>
              <w:rPr>
                <w:ins w:id="618" w:author="jinwang (A)" w:date="2022-02-24T21:46:00Z"/>
                <w:rFonts w:eastAsiaTheme="minorEastAsia"/>
                <w:color w:val="0070C0"/>
                <w:lang w:val="en-US" w:eastAsia="zh-CN"/>
              </w:rPr>
            </w:pPr>
            <w:ins w:id="619" w:author="jinwang (A)" w:date="2022-02-24T21:48:00Z">
              <w:r>
                <w:rPr>
                  <w:rFonts w:eastAsiaTheme="minorEastAsia"/>
                  <w:color w:val="0070C0"/>
                  <w:lang w:val="en-US" w:eastAsia="zh-CN"/>
                </w:rPr>
                <w:t xml:space="preserve">Revision of </w:t>
              </w:r>
            </w:ins>
            <w:ins w:id="620" w:author="jinwang (A)" w:date="2022-02-24T21:46:00Z">
              <w:r w:rsidR="00653879">
                <w:rPr>
                  <w:rFonts w:eastAsiaTheme="minorEastAsia"/>
                  <w:color w:val="0070C0"/>
                  <w:lang w:val="en-US" w:eastAsia="zh-CN"/>
                </w:rPr>
                <w:t xml:space="preserve">R4-2205581 TP for TR 38.839 Update for simultaneous </w:t>
              </w:r>
              <w:proofErr w:type="spellStart"/>
              <w:r w:rsidR="00653879">
                <w:rPr>
                  <w:rFonts w:eastAsiaTheme="minorEastAsia"/>
                  <w:color w:val="0070C0"/>
                  <w:lang w:val="en-US" w:eastAsia="zh-CN"/>
                </w:rPr>
                <w:t>RxTx</w:t>
              </w:r>
              <w:proofErr w:type="spellEnd"/>
              <w:r w:rsidR="00653879">
                <w:rPr>
                  <w:rFonts w:eastAsiaTheme="minorEastAsia"/>
                  <w:color w:val="0070C0"/>
                  <w:lang w:val="en-US" w:eastAsia="zh-CN"/>
                </w:rPr>
                <w:t xml:space="preserve"> capability</w:t>
              </w:r>
            </w:ins>
          </w:p>
        </w:tc>
        <w:tc>
          <w:tcPr>
            <w:tcW w:w="8237" w:type="dxa"/>
          </w:tcPr>
          <w:p w14:paraId="6B370AB3" w14:textId="1046F346" w:rsidR="00653879" w:rsidRPr="00FD0AED" w:rsidRDefault="00653879" w:rsidP="00653879">
            <w:pPr>
              <w:spacing w:after="120"/>
              <w:rPr>
                <w:ins w:id="621" w:author="jinwang (A)" w:date="2022-02-24T21:46:00Z"/>
                <w:color w:val="0070C0"/>
                <w:lang w:val="en-US" w:eastAsia="ja-JP"/>
              </w:rPr>
            </w:pPr>
          </w:p>
        </w:tc>
      </w:tr>
      <w:tr w:rsidR="00653879" w14:paraId="1D5CA36A" w14:textId="77777777" w:rsidTr="00653879">
        <w:trPr>
          <w:ins w:id="622" w:author="jinwang (A)" w:date="2022-02-24T21:46:00Z"/>
        </w:trPr>
        <w:tc>
          <w:tcPr>
            <w:tcW w:w="1394" w:type="dxa"/>
            <w:vMerge/>
          </w:tcPr>
          <w:p w14:paraId="27E590B4" w14:textId="77777777" w:rsidR="00653879" w:rsidRDefault="00653879" w:rsidP="00653879">
            <w:pPr>
              <w:spacing w:after="120"/>
              <w:rPr>
                <w:ins w:id="623"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24" w:author="jinwang (A)" w:date="2022-02-24T21:46:00Z"/>
                <w:rFonts w:eastAsiaTheme="minorEastAsia"/>
                <w:color w:val="0070C0"/>
                <w:lang w:val="en-US" w:eastAsia="zh-CN"/>
              </w:rPr>
            </w:pPr>
          </w:p>
        </w:tc>
      </w:tr>
      <w:tr w:rsidR="00653879" w14:paraId="32752322" w14:textId="77777777" w:rsidTr="00653879">
        <w:trPr>
          <w:ins w:id="625" w:author="jinwang (A)" w:date="2022-02-24T21:46:00Z"/>
        </w:trPr>
        <w:tc>
          <w:tcPr>
            <w:tcW w:w="1394" w:type="dxa"/>
            <w:vMerge/>
          </w:tcPr>
          <w:p w14:paraId="05F5D90D" w14:textId="77777777" w:rsidR="00653879" w:rsidRDefault="00653879" w:rsidP="00653879">
            <w:pPr>
              <w:spacing w:after="120"/>
              <w:rPr>
                <w:ins w:id="626"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27" w:author="jinwang (A)" w:date="2022-02-24T21:46:00Z"/>
                <w:color w:val="0070C0"/>
                <w:lang w:val="en-US" w:eastAsia="zh-CN"/>
              </w:rPr>
            </w:pPr>
          </w:p>
        </w:tc>
      </w:tr>
      <w:tr w:rsidR="00653879" w14:paraId="3C0BDE3D" w14:textId="77777777" w:rsidTr="00653879">
        <w:trPr>
          <w:ins w:id="628" w:author="jinwang (A)" w:date="2022-02-24T21:46:00Z"/>
        </w:trPr>
        <w:tc>
          <w:tcPr>
            <w:tcW w:w="1394" w:type="dxa"/>
            <w:vMerge w:val="restart"/>
          </w:tcPr>
          <w:p w14:paraId="52D18D2B" w14:textId="049DA3F0" w:rsidR="00653879" w:rsidRDefault="00F21F00" w:rsidP="00653879">
            <w:pPr>
              <w:spacing w:after="120"/>
              <w:rPr>
                <w:ins w:id="629" w:author="jinwang (A)" w:date="2022-02-24T21:46:00Z"/>
                <w:rFonts w:eastAsiaTheme="minorEastAsia"/>
                <w:color w:val="0070C0"/>
                <w:lang w:val="en-US" w:eastAsia="zh-CN"/>
              </w:rPr>
            </w:pPr>
            <w:ins w:id="630" w:author="jinwang (A)" w:date="2022-02-24T21:48:00Z">
              <w:r>
                <w:rPr>
                  <w:rFonts w:eastAsiaTheme="minorEastAsia"/>
                  <w:color w:val="0070C0"/>
                  <w:lang w:val="en-US" w:eastAsia="zh-CN"/>
                </w:rPr>
                <w:t xml:space="preserve">Revision of </w:t>
              </w:r>
            </w:ins>
            <w:ins w:id="631"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32" w:author="jinwang (A)" w:date="2022-02-24T21:46:00Z"/>
                <w:rFonts w:eastAsiaTheme="minorEastAsia"/>
                <w:color w:val="0070C0"/>
                <w:lang w:val="en-US" w:eastAsia="zh-CN"/>
              </w:rPr>
            </w:pPr>
          </w:p>
        </w:tc>
      </w:tr>
      <w:tr w:rsidR="00653879" w14:paraId="2C9DD45C" w14:textId="77777777" w:rsidTr="00653879">
        <w:trPr>
          <w:ins w:id="633" w:author="jinwang (A)" w:date="2022-02-24T21:46:00Z"/>
        </w:trPr>
        <w:tc>
          <w:tcPr>
            <w:tcW w:w="1394" w:type="dxa"/>
            <w:vMerge/>
          </w:tcPr>
          <w:p w14:paraId="2E59A5B9" w14:textId="77777777" w:rsidR="00653879" w:rsidRDefault="00653879" w:rsidP="00653879">
            <w:pPr>
              <w:spacing w:after="120"/>
              <w:rPr>
                <w:ins w:id="634"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35" w:author="jinwang (A)" w:date="2022-02-24T21:46:00Z"/>
                <w:rFonts w:eastAsiaTheme="minorEastAsia"/>
                <w:color w:val="0070C0"/>
                <w:lang w:val="en-US" w:eastAsia="zh-CN"/>
              </w:rPr>
            </w:pPr>
          </w:p>
        </w:tc>
      </w:tr>
      <w:tr w:rsidR="00653879" w14:paraId="13F8CBDB" w14:textId="77777777" w:rsidTr="00653879">
        <w:trPr>
          <w:ins w:id="636" w:author="jinwang (A)" w:date="2022-02-24T21:46:00Z"/>
        </w:trPr>
        <w:tc>
          <w:tcPr>
            <w:tcW w:w="1394" w:type="dxa"/>
            <w:vMerge/>
          </w:tcPr>
          <w:p w14:paraId="3DE8A444" w14:textId="77777777" w:rsidR="00653879" w:rsidRDefault="00653879" w:rsidP="00653879">
            <w:pPr>
              <w:spacing w:after="120"/>
              <w:rPr>
                <w:ins w:id="637"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38" w:author="jinwang (A)" w:date="2022-02-24T21:46:00Z"/>
                <w:color w:val="0070C0"/>
                <w:lang w:val="en-US" w:eastAsia="zh-CN"/>
              </w:rPr>
            </w:pPr>
          </w:p>
        </w:tc>
      </w:tr>
    </w:tbl>
    <w:p w14:paraId="5B87D3D7" w14:textId="77777777" w:rsidR="00653879" w:rsidRPr="00653879" w:rsidRDefault="00653879" w:rsidP="00653879">
      <w:pPr>
        <w:rPr>
          <w:ins w:id="639" w:author="jinwang (A)" w:date="2022-02-24T21:44:00Z"/>
          <w:lang w:eastAsia="zh-CN"/>
        </w:rPr>
      </w:pPr>
    </w:p>
    <w:p w14:paraId="04D6BFC4" w14:textId="77777777" w:rsidR="00653879" w:rsidRDefault="00653879" w:rsidP="00653879">
      <w:pPr>
        <w:pStyle w:val="Heading2"/>
        <w:rPr>
          <w:ins w:id="640" w:author="jinwang (A)" w:date="2022-02-24T21:44:00Z"/>
          <w:lang w:val="en-US"/>
        </w:rPr>
      </w:pPr>
      <w:ins w:id="641"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42" w:author="jinwang (A)" w:date="2022-02-24T21:44:00Z"/>
          <w:i/>
          <w:color w:val="0070C0"/>
          <w:lang w:val="en-US" w:eastAsia="zh-CN"/>
        </w:rPr>
      </w:pPr>
      <w:ins w:id="643"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44" w:author="jinwang (A)" w:date="2022-02-24T21:44:00Z"/>
        </w:trPr>
        <w:tc>
          <w:tcPr>
            <w:tcW w:w="9631" w:type="dxa"/>
          </w:tcPr>
          <w:p w14:paraId="128C10EF" w14:textId="77777777" w:rsidR="00653879" w:rsidRDefault="00653879" w:rsidP="00653879">
            <w:pPr>
              <w:rPr>
                <w:ins w:id="645" w:author="jinwang (A)" w:date="2022-02-24T21:44:00Z"/>
                <w:rFonts w:eastAsiaTheme="minorEastAsia"/>
                <w:lang w:eastAsia="zh-CN"/>
              </w:rPr>
            </w:pPr>
          </w:p>
        </w:tc>
      </w:tr>
    </w:tbl>
    <w:p w14:paraId="7EA5273C" w14:textId="0B4B9A61" w:rsidR="00653879" w:rsidRPr="00653879" w:rsidDel="00653879" w:rsidRDefault="00653879">
      <w:pPr>
        <w:rPr>
          <w:del w:id="646"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lastRenderedPageBreak/>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 xml:space="preserve">Huawei, </w:t>
            </w:r>
            <w:proofErr w:type="spellStart"/>
            <w:r>
              <w:t>HiSilicon</w:t>
            </w:r>
            <w:proofErr w:type="spellEnd"/>
            <w:r>
              <w:t>,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 xml:space="preserve">Huawei, </w:t>
            </w:r>
            <w:proofErr w:type="spellStart"/>
            <w:r>
              <w:t>HiSilicon</w:t>
            </w:r>
            <w:proofErr w:type="spellEnd"/>
            <w:r>
              <w:t>,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proofErr w:type="gramStart"/>
      <w:r>
        <w:rPr>
          <w:lang w:val="en-US"/>
        </w:rPr>
        <w:t>Companies</w:t>
      </w:r>
      <w:proofErr w:type="gramEnd"/>
      <w:r>
        <w:rPr>
          <w:lang w:val="en-US"/>
        </w:rPr>
        <w:t xml:space="preserve">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lastRenderedPageBreak/>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47" w:author="Ng, Man Hung (Nokia - GB)" w:date="2022-02-21T11:38:00Z">
              <w:r>
                <w:rPr>
                  <w:rFonts w:eastAsiaTheme="minorEastAsia"/>
                  <w:color w:val="0070C0"/>
                  <w:lang w:val="en-US" w:eastAsia="zh-CN"/>
                </w:rPr>
                <w:t>Nokia: Support the CR</w:t>
              </w:r>
            </w:ins>
            <w:ins w:id="648"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49"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50"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51"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52"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53" w:author="jinwang (A)" w:date="2022-02-24T14:29:00Z">
              <w:r>
                <w:rPr>
                  <w:rFonts w:eastAsiaTheme="minorEastAsia"/>
                  <w:color w:val="0070C0"/>
                  <w:lang w:val="en-US" w:eastAsia="zh-CN"/>
                </w:rPr>
                <w:t>To be agreed.</w:t>
              </w:r>
            </w:ins>
          </w:p>
        </w:tc>
      </w:tr>
      <w:tr w:rsidR="00765B59" w14:paraId="57AE45E1" w14:textId="77777777">
        <w:trPr>
          <w:ins w:id="654" w:author="jinwang (A)" w:date="2022-02-24T14:28:00Z"/>
        </w:trPr>
        <w:tc>
          <w:tcPr>
            <w:tcW w:w="1242" w:type="dxa"/>
          </w:tcPr>
          <w:p w14:paraId="5900E331" w14:textId="3E7E1F7A" w:rsidR="00765B59" w:rsidRPr="00765B59" w:rsidRDefault="00765B59">
            <w:pPr>
              <w:rPr>
                <w:ins w:id="655" w:author="jinwang (A)" w:date="2022-02-24T14:28:00Z"/>
              </w:rPr>
            </w:pPr>
            <w:ins w:id="656" w:author="jinwang (A)" w:date="2022-02-24T14:29:00Z">
              <w:r>
                <w:t>R4-2204078</w:t>
              </w:r>
            </w:ins>
          </w:p>
        </w:tc>
        <w:tc>
          <w:tcPr>
            <w:tcW w:w="8615" w:type="dxa"/>
          </w:tcPr>
          <w:p w14:paraId="1218ACEA" w14:textId="078A5E0B" w:rsidR="00765B59" w:rsidRDefault="00765B59">
            <w:pPr>
              <w:rPr>
                <w:ins w:id="657" w:author="jinwang (A)" w:date="2022-02-24T14:28:00Z"/>
                <w:rFonts w:eastAsiaTheme="minorEastAsia"/>
                <w:color w:val="0070C0"/>
                <w:lang w:val="en-US" w:eastAsia="zh-CN"/>
              </w:rPr>
            </w:pPr>
            <w:ins w:id="658"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lastRenderedPageBreak/>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 xml:space="preserve">Under option 1, </w:t>
            </w:r>
            <w:proofErr w:type="gramStart"/>
            <w:r>
              <w:rPr>
                <w:b/>
                <w:bCs/>
                <w:lang w:eastAsia="ja-JP"/>
              </w:rPr>
              <w:t>in order to</w:t>
            </w:r>
            <w:proofErr w:type="gramEnd"/>
            <w:r>
              <w:rPr>
                <w:b/>
                <w:bCs/>
                <w:lang w:eastAsia="ja-JP"/>
              </w:rPr>
              <w:t xml:space="preserve">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proofErr w:type="gramStart"/>
      <w:r>
        <w:rPr>
          <w:lang w:val="en-US"/>
        </w:rPr>
        <w:lastRenderedPageBreak/>
        <w:t>Companies</w:t>
      </w:r>
      <w:proofErr w:type="gramEnd"/>
      <w:r>
        <w:rPr>
          <w:lang w:val="en-US"/>
        </w:rPr>
        <w:t xml:space="preserve">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59"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60"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61"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62" w:author="Zander, Olof" w:date="2022-02-23T09:47:00Z"/>
                <w:b/>
                <w:bCs/>
                <w:color w:val="0070C0"/>
                <w:u w:val="single"/>
                <w:lang w:val="en-US" w:eastAsia="ja-JP"/>
              </w:rPr>
            </w:pPr>
            <w:ins w:id="663"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64"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65" w:author="Zander, Olof" w:date="2022-02-23T09:47:00Z"/>
                <w:rFonts w:eastAsia="DengXian"/>
                <w:lang w:val="en-US" w:eastAsia="zh-CN"/>
              </w:rPr>
            </w:pPr>
            <w:ins w:id="666" w:author="Zander, Olof" w:date="2022-02-23T09:47:00Z">
              <w:r>
                <w:rPr>
                  <w:color w:val="0070C0"/>
                  <w:lang w:val="en-US" w:eastAsia="ja-JP"/>
                </w:rPr>
                <w:t xml:space="preserve">Alt A and Alt B are not </w:t>
              </w:r>
              <w:proofErr w:type="gramStart"/>
              <w:r>
                <w:rPr>
                  <w:color w:val="0070C0"/>
                  <w:lang w:val="en-US" w:eastAsia="ja-JP"/>
                </w:rPr>
                <w:t>really different</w:t>
              </w:r>
              <w:proofErr w:type="gramEnd"/>
              <w:r>
                <w:rPr>
                  <w:color w:val="0070C0"/>
                  <w:lang w:val="en-US" w:eastAsia="ja-JP"/>
                </w:rPr>
                <w:t xml:space="preserve">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 xml:space="preserve">For </w:t>
              </w:r>
              <w:proofErr w:type="spellStart"/>
              <w:r w:rsidRPr="000F37AD">
                <w:rPr>
                  <w:rFonts w:eastAsia="DengXian"/>
                  <w:i/>
                  <w:iCs/>
                  <w:lang w:val="en-US" w:eastAsia="zh-CN"/>
                </w:rPr>
                <w:t>U</w:t>
              </w:r>
              <w:r w:rsidR="007D545D" w:rsidRPr="000F37AD">
                <w:rPr>
                  <w:rFonts w:eastAsia="DengXian"/>
                  <w:i/>
                  <w:iCs/>
                  <w:lang w:val="en-US" w:eastAsia="zh-CN"/>
                </w:rPr>
                <w:t>e</w:t>
              </w:r>
              <w:r w:rsidRPr="000F37AD">
                <w:rPr>
                  <w:rFonts w:eastAsia="DengXian"/>
                  <w:i/>
                  <w:iCs/>
                  <w:lang w:val="en-US" w:eastAsia="zh-CN"/>
                </w:rPr>
                <w:t>s</w:t>
              </w:r>
              <w:proofErr w:type="spellEnd"/>
              <w:r w:rsidRPr="000F37AD">
                <w:rPr>
                  <w:rFonts w:eastAsia="DengXian"/>
                  <w:i/>
                  <w:iCs/>
                  <w:lang w:val="en-US" w:eastAsia="zh-CN"/>
                </w:rPr>
                <w:t xml:space="preserve">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67" w:author="Zander, Olof" w:date="2022-02-23T09:47:00Z"/>
                <w:color w:val="0070C0"/>
                <w:lang w:val="en-US" w:eastAsia="ja-JP"/>
              </w:rPr>
            </w:pPr>
          </w:p>
          <w:p w14:paraId="66872513" w14:textId="77777777" w:rsidR="0057056E" w:rsidRDefault="0057056E" w:rsidP="0057056E">
            <w:pPr>
              <w:spacing w:after="120"/>
              <w:rPr>
                <w:ins w:id="668" w:author="Zander, Olof" w:date="2022-02-23T09:47:00Z"/>
                <w:color w:val="0070C0"/>
                <w:lang w:val="en-US" w:eastAsia="ja-JP"/>
              </w:rPr>
            </w:pPr>
            <w:ins w:id="669"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70" w:author="Zander, Olof" w:date="2022-02-23T09:47:00Z"/>
                <w:color w:val="0070C0"/>
                <w:lang w:val="en-US" w:eastAsia="ja-JP"/>
              </w:rPr>
            </w:pPr>
            <w:ins w:id="671"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72" w:author="Zander, Olof" w:date="2022-02-23T09:47:00Z"/>
                <w:b/>
                <w:bCs/>
                <w:color w:val="0070C0"/>
                <w:u w:val="single"/>
                <w:lang w:val="en-US" w:eastAsia="ja-JP"/>
              </w:rPr>
            </w:pPr>
            <w:ins w:id="673"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74" w:author="Zander, Olof" w:date="2022-02-23T09:47:00Z"/>
                <w:color w:val="0070C0"/>
                <w:lang w:val="en-US" w:eastAsia="ja-JP"/>
              </w:rPr>
            </w:pPr>
            <w:ins w:id="675" w:author="Zander, Olof" w:date="2022-02-23T09:47:00Z">
              <w:r>
                <w:rPr>
                  <w:color w:val="0070C0"/>
                  <w:lang w:val="en-US" w:eastAsia="ja-JP"/>
                </w:rPr>
                <w:lastRenderedPageBreak/>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76" w:author="Zander, Olof" w:date="2022-02-23T09:47:00Z"/>
                <w:lang w:eastAsia="ja-JP"/>
              </w:rPr>
            </w:pPr>
            <w:bookmarkStart w:id="677" w:name="_Ref85811409"/>
            <w:ins w:id="678" w:author="Zander, Olof" w:date="2022-02-23T09:47:00Z">
              <w:r>
                <w:t xml:space="preserve">Table </w:t>
              </w:r>
              <w:bookmarkEnd w:id="677"/>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79"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80" w:author="Zander, Olof" w:date="2022-02-23T09:47:00Z"/>
                      <w:b/>
                      <w:bCs/>
                      <w:lang w:eastAsia="ja-JP"/>
                    </w:rPr>
                  </w:pPr>
                  <w:ins w:id="681"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82" w:author="Zander, Olof" w:date="2022-02-23T09:47:00Z"/>
                      <w:b/>
                      <w:bCs/>
                      <w:lang w:eastAsia="ja-JP"/>
                    </w:rPr>
                  </w:pPr>
                  <w:ins w:id="683"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84" w:author="Zander, Olof" w:date="2022-02-23T09:47:00Z"/>
                      <w:b/>
                      <w:bCs/>
                      <w:lang w:eastAsia="ja-JP"/>
                    </w:rPr>
                  </w:pPr>
                  <w:ins w:id="685" w:author="Zander, Olof" w:date="2022-02-23T09:47:00Z">
                    <w:r w:rsidRPr="008531B5">
                      <w:rPr>
                        <w:b/>
                        <w:bCs/>
                        <w:lang w:eastAsia="ja-JP"/>
                      </w:rPr>
                      <w:t>UE benefit</w:t>
                    </w:r>
                  </w:ins>
                </w:p>
              </w:tc>
            </w:tr>
            <w:tr w:rsidR="0057056E" w14:paraId="3878A680" w14:textId="77777777" w:rsidTr="00351273">
              <w:trPr>
                <w:ins w:id="686" w:author="Zander, Olof" w:date="2022-02-23T09:47:00Z"/>
              </w:trPr>
              <w:tc>
                <w:tcPr>
                  <w:tcW w:w="1980" w:type="dxa"/>
                </w:tcPr>
                <w:p w14:paraId="2C650AE2" w14:textId="77777777" w:rsidR="0057056E" w:rsidRDefault="0057056E" w:rsidP="0057056E">
                  <w:pPr>
                    <w:pStyle w:val="BodyText"/>
                    <w:rPr>
                      <w:ins w:id="687" w:author="Zander, Olof" w:date="2022-02-23T09:47:00Z"/>
                      <w:lang w:eastAsia="ja-JP"/>
                    </w:rPr>
                  </w:pPr>
                  <w:ins w:id="688" w:author="Zander, Olof" w:date="2022-02-23T09:47:00Z">
                    <w:r>
                      <w:rPr>
                        <w:lang w:eastAsia="ja-JP"/>
                      </w:rPr>
                      <w:t>Coverage</w:t>
                    </w:r>
                  </w:ins>
                </w:p>
              </w:tc>
              <w:tc>
                <w:tcPr>
                  <w:tcW w:w="3937" w:type="dxa"/>
                </w:tcPr>
                <w:p w14:paraId="3B5F4B55" w14:textId="77777777" w:rsidR="0057056E" w:rsidRDefault="0057056E" w:rsidP="0057056E">
                  <w:pPr>
                    <w:pStyle w:val="BodyText"/>
                    <w:rPr>
                      <w:ins w:id="689" w:author="Zander, Olof" w:date="2022-02-23T09:47:00Z"/>
                      <w:lang w:eastAsia="ja-JP"/>
                    </w:rPr>
                  </w:pPr>
                  <w:ins w:id="690"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51D9BD71" w14:textId="77777777" w:rsidR="0057056E" w:rsidRDefault="0057056E" w:rsidP="0057056E">
                  <w:pPr>
                    <w:pStyle w:val="BodyText"/>
                    <w:rPr>
                      <w:ins w:id="691" w:author="Zander, Olof" w:date="2022-02-23T09:47:00Z"/>
                      <w:lang w:eastAsia="ja-JP"/>
                    </w:rPr>
                  </w:pPr>
                  <w:ins w:id="692"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93" w:author="Zander, Olof" w:date="2022-02-23T09:47:00Z"/>
                      <w:lang w:eastAsia="ja-JP"/>
                    </w:rPr>
                  </w:pPr>
                  <w:ins w:id="694" w:author="Zander, Olof" w:date="2022-02-23T09:47:00Z">
                    <w:r>
                      <w:rPr>
                        <w:lang w:eastAsia="ja-JP"/>
                      </w:rPr>
                      <w:t xml:space="preserve">Improved coverage for higher data rates in CE </w:t>
                    </w:r>
                    <w:proofErr w:type="spellStart"/>
                    <w:r>
                      <w:rPr>
                        <w:lang w:eastAsia="ja-JP"/>
                      </w:rPr>
                      <w:t>CE</w:t>
                    </w:r>
                    <w:proofErr w:type="spellEnd"/>
                    <w:r>
                      <w:rPr>
                        <w:lang w:eastAsia="ja-JP"/>
                      </w:rPr>
                      <w:t xml:space="preserve"> Mode B.</w:t>
                    </w:r>
                  </w:ins>
                </w:p>
                <w:p w14:paraId="67D02DC4" w14:textId="77777777" w:rsidR="0057056E" w:rsidRDefault="0057056E" w:rsidP="0057056E">
                  <w:pPr>
                    <w:pStyle w:val="BodyText"/>
                    <w:rPr>
                      <w:ins w:id="695" w:author="Zander, Olof" w:date="2022-02-23T09:47:00Z"/>
                      <w:lang w:eastAsia="ja-JP"/>
                    </w:rPr>
                  </w:pPr>
                  <w:ins w:id="696" w:author="Zander, Olof" w:date="2022-02-23T09:47:00Z">
                    <w:r>
                      <w:rPr>
                        <w:lang w:eastAsia="ja-JP"/>
                      </w:rPr>
                      <w:t>Improved coverage in CE Mode A.</w:t>
                    </w:r>
                  </w:ins>
                </w:p>
              </w:tc>
            </w:tr>
            <w:tr w:rsidR="0057056E" w14:paraId="1DEBA27E" w14:textId="77777777" w:rsidTr="00351273">
              <w:trPr>
                <w:ins w:id="697" w:author="Zander, Olof" w:date="2022-02-23T09:47:00Z"/>
              </w:trPr>
              <w:tc>
                <w:tcPr>
                  <w:tcW w:w="1980" w:type="dxa"/>
                </w:tcPr>
                <w:p w14:paraId="07983E5E" w14:textId="77777777" w:rsidR="0057056E" w:rsidRDefault="0057056E" w:rsidP="0057056E">
                  <w:pPr>
                    <w:pStyle w:val="BodyText"/>
                    <w:rPr>
                      <w:ins w:id="698" w:author="Zander, Olof" w:date="2022-02-23T09:47:00Z"/>
                      <w:lang w:eastAsia="ja-JP"/>
                    </w:rPr>
                  </w:pPr>
                  <w:ins w:id="699"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700" w:author="Zander, Olof" w:date="2022-02-23T09:47:00Z"/>
                      <w:lang w:eastAsia="ja-JP"/>
                    </w:rPr>
                  </w:pPr>
                  <w:ins w:id="701"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702" w:author="Zander, Olof" w:date="2022-02-23T09:47:00Z"/>
                      <w:lang w:eastAsia="ja-JP"/>
                    </w:rPr>
                  </w:pPr>
                </w:p>
              </w:tc>
            </w:tr>
            <w:tr w:rsidR="0057056E" w14:paraId="499FAB77" w14:textId="77777777" w:rsidTr="00351273">
              <w:trPr>
                <w:ins w:id="703" w:author="Zander, Olof" w:date="2022-02-23T09:47:00Z"/>
              </w:trPr>
              <w:tc>
                <w:tcPr>
                  <w:tcW w:w="1980" w:type="dxa"/>
                </w:tcPr>
                <w:p w14:paraId="73C57684" w14:textId="77777777" w:rsidR="0057056E" w:rsidRDefault="0057056E" w:rsidP="0057056E">
                  <w:pPr>
                    <w:pStyle w:val="BodyText"/>
                    <w:rPr>
                      <w:ins w:id="704" w:author="Zander, Olof" w:date="2022-02-23T09:47:00Z"/>
                      <w:lang w:eastAsia="ja-JP"/>
                    </w:rPr>
                  </w:pPr>
                  <w:ins w:id="705" w:author="Zander, Olof" w:date="2022-02-23T09:47:00Z">
                    <w:r>
                      <w:rPr>
                        <w:lang w:eastAsia="ja-JP"/>
                      </w:rPr>
                      <w:t>Battery lifetime</w:t>
                    </w:r>
                  </w:ins>
                </w:p>
              </w:tc>
              <w:tc>
                <w:tcPr>
                  <w:tcW w:w="3937" w:type="dxa"/>
                </w:tcPr>
                <w:p w14:paraId="79608F60" w14:textId="77777777" w:rsidR="0057056E" w:rsidRDefault="0057056E" w:rsidP="0057056E">
                  <w:pPr>
                    <w:pStyle w:val="BodyText"/>
                    <w:rPr>
                      <w:ins w:id="706" w:author="Zander, Olof" w:date="2022-02-23T09:47:00Z"/>
                      <w:lang w:eastAsia="ja-JP"/>
                    </w:rPr>
                  </w:pPr>
                </w:p>
              </w:tc>
              <w:tc>
                <w:tcPr>
                  <w:tcW w:w="3938" w:type="dxa"/>
                </w:tcPr>
                <w:p w14:paraId="08694599" w14:textId="77777777" w:rsidR="0057056E" w:rsidRDefault="0057056E" w:rsidP="0057056E">
                  <w:pPr>
                    <w:pStyle w:val="BodyText"/>
                    <w:rPr>
                      <w:ins w:id="707" w:author="Zander, Olof" w:date="2022-02-23T09:47:00Z"/>
                      <w:lang w:eastAsia="ja-JP"/>
                    </w:rPr>
                  </w:pPr>
                  <w:ins w:id="708" w:author="Zander, Olof" w:date="2022-02-23T09:47:00Z">
                    <w:r>
                      <w:rPr>
                        <w:lang w:eastAsia="ja-JP"/>
                      </w:rPr>
                      <w:t>Improved battery lifetime / less frequency battery replacement cycles / smaller batteries</w:t>
                    </w:r>
                  </w:ins>
                </w:p>
              </w:tc>
            </w:tr>
            <w:tr w:rsidR="0057056E" w14:paraId="666EAD78" w14:textId="77777777" w:rsidTr="00351273">
              <w:trPr>
                <w:ins w:id="709" w:author="Zander, Olof" w:date="2022-02-23T09:47:00Z"/>
              </w:trPr>
              <w:tc>
                <w:tcPr>
                  <w:tcW w:w="1980" w:type="dxa"/>
                </w:tcPr>
                <w:p w14:paraId="0D81C681" w14:textId="77777777" w:rsidR="0057056E" w:rsidRDefault="0057056E" w:rsidP="0057056E">
                  <w:pPr>
                    <w:pStyle w:val="BodyText"/>
                    <w:rPr>
                      <w:ins w:id="710" w:author="Zander, Olof" w:date="2022-02-23T09:47:00Z"/>
                      <w:lang w:eastAsia="ja-JP"/>
                    </w:rPr>
                  </w:pPr>
                  <w:ins w:id="711" w:author="Zander, Olof" w:date="2022-02-23T09:47:00Z">
                    <w:r>
                      <w:rPr>
                        <w:lang w:eastAsia="ja-JP"/>
                      </w:rPr>
                      <w:t>Latency</w:t>
                    </w:r>
                  </w:ins>
                </w:p>
              </w:tc>
              <w:tc>
                <w:tcPr>
                  <w:tcW w:w="3937" w:type="dxa"/>
                </w:tcPr>
                <w:p w14:paraId="46A90746" w14:textId="77777777" w:rsidR="0057056E" w:rsidRDefault="0057056E" w:rsidP="0057056E">
                  <w:pPr>
                    <w:pStyle w:val="BodyText"/>
                    <w:rPr>
                      <w:ins w:id="712" w:author="Zander, Olof" w:date="2022-02-23T09:47:00Z"/>
                      <w:lang w:eastAsia="ja-JP"/>
                    </w:rPr>
                  </w:pPr>
                  <w:ins w:id="713"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14" w:author="Zander, Olof" w:date="2022-02-23T09:47:00Z"/>
                      <w:lang w:eastAsia="ja-JP"/>
                    </w:rPr>
                  </w:pPr>
                  <w:ins w:id="715" w:author="Zander, Olof" w:date="2022-02-23T09:47:00Z">
                    <w:r>
                      <w:rPr>
                        <w:lang w:eastAsia="ja-JP"/>
                      </w:rPr>
                      <w:t>Reduced application latency.</w:t>
                    </w:r>
                  </w:ins>
                </w:p>
              </w:tc>
            </w:tr>
          </w:tbl>
          <w:p w14:paraId="3F01D120" w14:textId="77777777" w:rsidR="0057056E" w:rsidRDefault="0057056E" w:rsidP="0057056E">
            <w:pPr>
              <w:spacing w:after="120"/>
              <w:rPr>
                <w:ins w:id="716" w:author="Zander, Olof" w:date="2022-02-23T09:47:00Z"/>
                <w:color w:val="0070C0"/>
                <w:lang w:val="en-US" w:eastAsia="ja-JP"/>
              </w:rPr>
            </w:pPr>
          </w:p>
          <w:p w14:paraId="43C08E1E" w14:textId="77777777" w:rsidR="0057056E" w:rsidRDefault="0057056E" w:rsidP="0057056E">
            <w:pPr>
              <w:spacing w:after="120"/>
              <w:rPr>
                <w:ins w:id="717" w:author="Zander, Olof" w:date="2022-02-23T09:47:00Z"/>
                <w:color w:val="0070C0"/>
                <w:lang w:val="en-US" w:eastAsia="ja-JP"/>
              </w:rPr>
            </w:pPr>
            <w:ins w:id="718" w:author="Zander, Olof" w:date="2022-02-23T09:47:00Z">
              <w:r w:rsidRPr="39574591">
                <w:rPr>
                  <w:color w:val="0070C0"/>
                  <w:lang w:val="en-US" w:eastAsia="ja-JP"/>
                </w:rPr>
                <w:t>This way forward would at least close out the “study” part of the WID objective, even if the “specify” part of the WID objective has not yet been addressed. We could capture the results of the study (</w:t>
              </w:r>
              <w:proofErr w:type="gramStart"/>
              <w:r w:rsidRPr="39574591">
                <w:rPr>
                  <w:color w:val="0070C0"/>
                  <w:lang w:val="en-US" w:eastAsia="ja-JP"/>
                </w:rPr>
                <w:t>e.g.</w:t>
              </w:r>
              <w:proofErr w:type="gramEnd"/>
              <w:r w:rsidRPr="39574591">
                <w:rPr>
                  <w:color w:val="0070C0"/>
                  <w:lang w:val="en-US" w:eastAsia="ja-JP"/>
                </w:rPr>
                <w:t xml:space="preserve">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19" w:author="Zander, Olof" w:date="2022-02-23T09:47:00Z"/>
                <w:b/>
                <w:bCs/>
                <w:color w:val="0070C0"/>
                <w:u w:val="single"/>
                <w:lang w:val="en-US" w:eastAsia="ja-JP"/>
              </w:rPr>
            </w:pPr>
            <w:ins w:id="720"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721" w:author="Zander, Olof" w:date="2022-02-23T09:47:00Z"/>
                <w:color w:val="0070C0"/>
                <w:lang w:val="en-US" w:eastAsia="ja-JP"/>
              </w:rPr>
            </w:pPr>
            <w:ins w:id="722" w:author="Zander, Olof" w:date="2022-02-23T09:47:00Z">
              <w:r>
                <w:rPr>
                  <w:color w:val="0070C0"/>
                  <w:lang w:val="en-US" w:eastAsia="ja-JP"/>
                </w:rPr>
                <w:t>Our views on the options are:</w:t>
              </w:r>
            </w:ins>
          </w:p>
          <w:p w14:paraId="2827E42A" w14:textId="77777777" w:rsidR="0057056E" w:rsidRDefault="0057056E" w:rsidP="0057056E">
            <w:pPr>
              <w:spacing w:after="120"/>
              <w:rPr>
                <w:ins w:id="723" w:author="Zander, Olof" w:date="2022-02-23T09:47:00Z"/>
                <w:color w:val="0070C0"/>
                <w:lang w:val="en-US" w:eastAsia="ja-JP"/>
              </w:rPr>
            </w:pPr>
            <w:ins w:id="724" w:author="Zander, Olof" w:date="2022-02-23T09:47:00Z">
              <w:r>
                <w:rPr>
                  <w:color w:val="0070C0"/>
                  <w:lang w:val="en-US" w:eastAsia="ja-JP"/>
                </w:rPr>
                <w:t>Option 1: OK</w:t>
              </w:r>
            </w:ins>
          </w:p>
          <w:p w14:paraId="1D68F773" w14:textId="77777777" w:rsidR="0057056E" w:rsidRDefault="0057056E" w:rsidP="0057056E">
            <w:pPr>
              <w:spacing w:after="120"/>
              <w:rPr>
                <w:ins w:id="725" w:author="Zander, Olof" w:date="2022-02-23T09:47:00Z"/>
                <w:color w:val="0070C0"/>
                <w:lang w:val="en-US" w:eastAsia="ja-JP"/>
              </w:rPr>
            </w:pPr>
            <w:ins w:id="726" w:author="Zander, Olof" w:date="2022-02-23T09:47:00Z">
              <w:r>
                <w:rPr>
                  <w:color w:val="0070C0"/>
                  <w:lang w:val="en-US" w:eastAsia="ja-JP"/>
                </w:rPr>
                <w:t>Option 2: OK and preferred</w:t>
              </w:r>
            </w:ins>
          </w:p>
          <w:p w14:paraId="5EE9C899" w14:textId="77777777" w:rsidR="0057056E" w:rsidRDefault="0057056E" w:rsidP="0057056E">
            <w:pPr>
              <w:spacing w:after="120"/>
              <w:rPr>
                <w:ins w:id="727" w:author="Zander, Olof" w:date="2022-02-23T09:47:00Z"/>
                <w:color w:val="0070C0"/>
                <w:lang w:val="en-US" w:eastAsia="ja-JP"/>
              </w:rPr>
            </w:pPr>
            <w:ins w:id="728"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29"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30"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31" w:author="Chunhui Zhang" w:date="2022-02-23T14:05:00Z"/>
                <w:rFonts w:eastAsiaTheme="minorEastAsia"/>
                <w:color w:val="0070C0"/>
                <w:lang w:val="en-US" w:eastAsia="zh-CN"/>
              </w:rPr>
            </w:pPr>
            <w:ins w:id="732" w:author="Chunhui Zhang" w:date="2022-02-23T14:02:00Z">
              <w:r>
                <w:rPr>
                  <w:rFonts w:eastAsiaTheme="minorEastAsia"/>
                  <w:color w:val="0070C0"/>
                  <w:lang w:val="en-US" w:eastAsia="zh-CN"/>
                </w:rPr>
                <w:t xml:space="preserve">we are </w:t>
              </w:r>
            </w:ins>
            <w:ins w:id="733" w:author="Chunhui Zhang" w:date="2022-02-23T14:08:00Z">
              <w:r w:rsidR="00871BA5">
                <w:rPr>
                  <w:rFonts w:eastAsiaTheme="minorEastAsia"/>
                  <w:color w:val="0070C0"/>
                  <w:lang w:val="en-US" w:eastAsia="zh-CN"/>
                </w:rPr>
                <w:t>fine</w:t>
              </w:r>
            </w:ins>
            <w:ins w:id="734" w:author="Chunhui Zhang" w:date="2022-02-23T14:02:00Z">
              <w:r>
                <w:rPr>
                  <w:rFonts w:eastAsiaTheme="minorEastAsia"/>
                  <w:color w:val="0070C0"/>
                  <w:lang w:val="en-US" w:eastAsia="zh-CN"/>
                </w:rPr>
                <w:t xml:space="preserve"> with modified option 1 and opt</w:t>
              </w:r>
            </w:ins>
            <w:ins w:id="735" w:author="Chunhui Zhang" w:date="2022-02-23T14:03:00Z">
              <w:r>
                <w:rPr>
                  <w:rFonts w:eastAsiaTheme="minorEastAsia"/>
                  <w:color w:val="0070C0"/>
                  <w:lang w:val="en-US" w:eastAsia="zh-CN"/>
                </w:rPr>
                <w:t>i</w:t>
              </w:r>
            </w:ins>
            <w:ins w:id="736" w:author="Chunhui Zhang" w:date="2022-02-23T14:02:00Z">
              <w:r>
                <w:rPr>
                  <w:rFonts w:eastAsiaTheme="minorEastAsia"/>
                  <w:color w:val="0070C0"/>
                  <w:lang w:val="en-US" w:eastAsia="zh-CN"/>
                </w:rPr>
                <w:t xml:space="preserve">on 4. As there is no time to specify, </w:t>
              </w:r>
            </w:ins>
            <w:ins w:id="737" w:author="Chunhui Zhang" w:date="2022-02-23T14:03:00Z">
              <w:r>
                <w:rPr>
                  <w:rFonts w:eastAsiaTheme="minorEastAsia"/>
                  <w:color w:val="0070C0"/>
                  <w:lang w:val="en-US" w:eastAsia="zh-CN"/>
                </w:rPr>
                <w:t>suggesting only capture the feasible part of wording</w:t>
              </w:r>
            </w:ins>
            <w:ins w:id="738"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39"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40" w:author="Chunhui Zhang" w:date="2022-02-23T14:08:00Z">
              <w:r>
                <w:rPr>
                  <w:rFonts w:eastAsiaTheme="minorEastAsia"/>
                  <w:color w:val="0070C0"/>
                  <w:lang w:val="en-US" w:eastAsia="zh-CN"/>
                </w:rPr>
                <w:t>a</w:t>
              </w:r>
            </w:ins>
            <w:ins w:id="741" w:author="Chunhui Zhang" w:date="2022-02-23T14:05:00Z">
              <w:r w:rsidR="00705605">
                <w:rPr>
                  <w:rFonts w:eastAsiaTheme="minorEastAsia"/>
                  <w:color w:val="0070C0"/>
                  <w:lang w:val="en-US" w:eastAsia="zh-CN"/>
                </w:rPr>
                <w:t xml:space="preserve">gree with Sony </w:t>
              </w:r>
            </w:ins>
            <w:ins w:id="742" w:author="Chunhui Zhang" w:date="2022-02-23T14:08:00Z">
              <w:r>
                <w:rPr>
                  <w:rFonts w:eastAsiaTheme="minorEastAsia"/>
                  <w:color w:val="0070C0"/>
                  <w:lang w:val="en-US" w:eastAsia="zh-CN"/>
                </w:rPr>
                <w:t xml:space="preserve">using </w:t>
              </w:r>
            </w:ins>
            <w:ins w:id="743" w:author="Chunhui Zhang" w:date="2022-02-23T14:05:00Z">
              <w:r w:rsidR="00705605">
                <w:rPr>
                  <w:rFonts w:eastAsiaTheme="minorEastAsia"/>
                  <w:color w:val="0070C0"/>
                  <w:lang w:val="en-US" w:eastAsia="zh-CN"/>
                </w:rPr>
                <w:t xml:space="preserve"> the WF </w:t>
              </w:r>
            </w:ins>
            <w:ins w:id="744" w:author="Chunhui Zhang" w:date="2022-02-23T14:09:00Z">
              <w:r w:rsidR="007659C2">
                <w:rPr>
                  <w:rFonts w:eastAsiaTheme="minorEastAsia"/>
                  <w:color w:val="0070C0"/>
                  <w:lang w:val="en-US" w:eastAsia="zh-CN"/>
                </w:rPr>
                <w:t xml:space="preserve">is </w:t>
              </w:r>
            </w:ins>
            <w:ins w:id="745" w:author="Chunhui Zhang" w:date="2022-02-23T14:08:00Z">
              <w:r>
                <w:rPr>
                  <w:rFonts w:eastAsiaTheme="minorEastAsia"/>
                  <w:color w:val="0070C0"/>
                  <w:lang w:val="en-US" w:eastAsia="zh-CN"/>
                </w:rPr>
                <w:t>a good approach. In WF, also</w:t>
              </w:r>
            </w:ins>
            <w:ins w:id="746" w:author="Chunhui Zhang" w:date="2022-02-23T14:06:00Z">
              <w:r w:rsidR="009A3F96">
                <w:rPr>
                  <w:rFonts w:eastAsiaTheme="minorEastAsia"/>
                  <w:color w:val="0070C0"/>
                  <w:lang w:val="en-US" w:eastAsia="zh-CN"/>
                </w:rPr>
                <w:t xml:space="preserve"> possibly </w:t>
              </w:r>
            </w:ins>
            <w:ins w:id="747" w:author="Chunhui Zhang" w:date="2022-02-23T14:08:00Z">
              <w:r>
                <w:rPr>
                  <w:rFonts w:eastAsiaTheme="minorEastAsia"/>
                  <w:color w:val="0070C0"/>
                  <w:lang w:val="en-US" w:eastAsia="zh-CN"/>
                </w:rPr>
                <w:t xml:space="preserve">some </w:t>
              </w:r>
            </w:ins>
            <w:ins w:id="748" w:author="Chunhui Zhang" w:date="2022-02-23T14:07:00Z">
              <w:r>
                <w:rPr>
                  <w:rFonts w:eastAsiaTheme="minorEastAsia"/>
                  <w:color w:val="0070C0"/>
                  <w:lang w:val="en-US" w:eastAsia="zh-CN"/>
                </w:rPr>
                <w:t xml:space="preserve">guidance on potential WID update </w:t>
              </w:r>
            </w:ins>
            <w:ins w:id="749" w:author="Chunhui Zhang" w:date="2022-02-23T14:08:00Z">
              <w:r>
                <w:rPr>
                  <w:rFonts w:eastAsiaTheme="minorEastAsia"/>
                  <w:color w:val="0070C0"/>
                  <w:lang w:val="en-US" w:eastAsia="zh-CN"/>
                </w:rPr>
                <w:t>is good to have.</w:t>
              </w:r>
            </w:ins>
          </w:p>
        </w:tc>
      </w:tr>
      <w:tr w:rsidR="00EA6276" w14:paraId="57F0F0C7" w14:textId="77777777" w:rsidTr="00351273">
        <w:trPr>
          <w:ins w:id="750" w:author="jinwang (A)" w:date="2022-02-23T18:03:00Z"/>
        </w:trPr>
        <w:tc>
          <w:tcPr>
            <w:tcW w:w="1236" w:type="dxa"/>
          </w:tcPr>
          <w:p w14:paraId="03EAA705" w14:textId="77777777" w:rsidR="00EA6276" w:rsidRDefault="00EA6276" w:rsidP="00351273">
            <w:pPr>
              <w:spacing w:after="120"/>
              <w:rPr>
                <w:ins w:id="751" w:author="jinwang (A)" w:date="2022-02-23T18:03:00Z"/>
                <w:color w:val="0070C0"/>
                <w:lang w:eastAsia="ja-JP"/>
              </w:rPr>
            </w:pPr>
            <w:ins w:id="752"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53" w:author="jinwang (A)" w:date="2022-02-23T18:03:00Z"/>
                <w:color w:val="0070C0"/>
                <w:lang w:val="en-US" w:eastAsia="ja-JP"/>
              </w:rPr>
            </w:pPr>
            <w:ins w:id="754" w:author="jinwang (A)" w:date="2022-02-23T18:03:00Z">
              <w:r>
                <w:rPr>
                  <w:color w:val="0070C0"/>
                  <w:lang w:val="en-US" w:eastAsia="ja-JP"/>
                </w:rPr>
                <w:t xml:space="preserve">Alt A proposes power boost, which is not in line with the power reduction objective in the WID. Alt B matches the WID better, however, it has been pointed out that the cell coverage may be impacted if the power of PRACH/PUCCH is reduced. Therefore, we tend to support option 4, </w:t>
              </w:r>
              <w:proofErr w:type="gramStart"/>
              <w:r>
                <w:rPr>
                  <w:color w:val="0070C0"/>
                  <w:lang w:val="en-US" w:eastAsia="ja-JP"/>
                </w:rPr>
                <w:t>i.e.</w:t>
              </w:r>
              <w:proofErr w:type="gramEnd"/>
              <w:r>
                <w:rPr>
                  <w:color w:val="0070C0"/>
                  <w:lang w:val="en-US" w:eastAsia="ja-JP"/>
                </w:rPr>
                <w:t xml:space="preserv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55"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56" w:author="Zander, Olof" w:date="2022-02-24T05:23:00Z"/>
                <w:color w:val="0070C0"/>
                <w:lang w:val="en-US" w:eastAsia="ja-JP"/>
              </w:rPr>
            </w:pPr>
            <w:ins w:id="757"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58" w:author="Zander, Olof" w:date="2022-02-24T05:23:00Z"/>
                <w:rFonts w:eastAsia="Yu Mincho"/>
                <w:color w:val="0070C0"/>
                <w:lang w:val="en-US" w:eastAsia="ja-JP"/>
              </w:rPr>
            </w:pPr>
            <w:ins w:id="759"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60" w:author="Zander, Olof" w:date="2022-02-24T05:23:00Z"/>
                <w:rFonts w:eastAsia="Yu Mincho"/>
                <w:color w:val="0070C0"/>
                <w:lang w:val="en-US" w:eastAsia="ja-JP"/>
              </w:rPr>
            </w:pPr>
            <w:ins w:id="761"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62" w:author="Zander, Olof" w:date="2022-02-24T05:23:00Z"/>
                <w:color w:val="0070C0"/>
                <w:lang w:val="en-US" w:eastAsia="ja-JP"/>
              </w:rPr>
            </w:pPr>
            <w:ins w:id="763"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64" w:author="Zander, Olof" w:date="2022-02-24T05:23:00Z"/>
                <w:rFonts w:eastAsia="Yu Mincho"/>
                <w:color w:val="0070C0"/>
                <w:lang w:val="en-US" w:eastAsia="ja-JP"/>
              </w:rPr>
            </w:pPr>
            <w:ins w:id="765" w:author="Zander, Olof" w:date="2022-02-24T05:23:00Z">
              <w:r>
                <w:rPr>
                  <w:rFonts w:eastAsia="Yu Mincho"/>
                  <w:color w:val="0070C0"/>
                  <w:lang w:val="en-US" w:eastAsia="ja-JP"/>
                </w:rPr>
                <w:lastRenderedPageBreak/>
                <w:t xml:space="preserve">For CE Mode B, the baseline coverage of a 1400 bits per second PUSCH, PRACH and PUCCH are balanced. If the power of PRACH and PUCCH were </w:t>
              </w:r>
              <w:proofErr w:type="gramStart"/>
              <w:r>
                <w:rPr>
                  <w:rFonts w:eastAsia="Yu Mincho"/>
                  <w:color w:val="0070C0"/>
                  <w:lang w:val="en-US" w:eastAsia="ja-JP"/>
                </w:rPr>
                <w:t>reduced</w:t>
              </w:r>
              <w:proofErr w:type="gramEnd"/>
              <w:r>
                <w:rPr>
                  <w:rFonts w:eastAsia="Yu Mincho"/>
                  <w:color w:val="0070C0"/>
                  <w:lang w:val="en-US" w:eastAsia="ja-JP"/>
                </w:rPr>
                <w:t xml:space="preserve"> then the coverage would be reduced.</w:t>
              </w:r>
            </w:ins>
          </w:p>
          <w:p w14:paraId="4C7DF28C" w14:textId="77777777" w:rsidR="00B97175" w:rsidRDefault="00B97175" w:rsidP="00B97175">
            <w:pPr>
              <w:pStyle w:val="ListParagraph"/>
              <w:numPr>
                <w:ilvl w:val="0"/>
                <w:numId w:val="12"/>
              </w:numPr>
              <w:spacing w:after="120"/>
              <w:ind w:firstLineChars="0"/>
              <w:rPr>
                <w:ins w:id="766" w:author="Zander, Olof" w:date="2022-02-24T05:23:00Z"/>
                <w:rFonts w:eastAsia="Yu Mincho"/>
                <w:color w:val="0070C0"/>
                <w:lang w:val="en-US" w:eastAsia="ja-JP"/>
              </w:rPr>
            </w:pPr>
            <w:ins w:id="767"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68" w:author="Zander, Olof" w:date="2022-02-24T05:23:00Z"/>
                <w:rFonts w:eastAsia="Yu Mincho"/>
                <w:color w:val="0070C0"/>
                <w:lang w:val="en-US" w:eastAsia="ja-JP"/>
              </w:rPr>
            </w:pPr>
            <w:ins w:id="769"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70"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71" w:author="jinwang (A)" w:date="2022-02-24T14:35:00Z"/>
                <w:b/>
                <w:color w:val="0070C0"/>
                <w:u w:val="single"/>
                <w:lang w:eastAsia="ko-KR"/>
              </w:rPr>
            </w:pPr>
            <w:ins w:id="772"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73" w:author="jinwang (A)" w:date="2022-02-24T14:35:00Z"/>
                <w:rFonts w:eastAsiaTheme="minorEastAsia"/>
                <w:i/>
                <w:color w:val="0070C0"/>
                <w:lang w:eastAsia="zh-CN"/>
              </w:rPr>
            </w:pPr>
            <w:ins w:id="774" w:author="jinwang (A)" w:date="2022-02-24T14:43:00Z">
              <w:r>
                <w:rPr>
                  <w:rFonts w:eastAsiaTheme="minorEastAsia"/>
                  <w:i/>
                  <w:color w:val="0070C0"/>
                  <w:lang w:eastAsia="zh-CN"/>
                </w:rPr>
                <w:t>Qualcomm and Huawei</w:t>
              </w:r>
            </w:ins>
            <w:ins w:id="775" w:author="jinwang (A)" w:date="2022-02-24T14:40:00Z">
              <w:r>
                <w:rPr>
                  <w:rFonts w:eastAsiaTheme="minorEastAsia"/>
                  <w:i/>
                  <w:color w:val="0070C0"/>
                  <w:lang w:eastAsia="zh-CN"/>
                </w:rPr>
                <w:t xml:space="preserve"> expressed the support of Option 4 (</w:t>
              </w:r>
              <w:proofErr w:type="gramStart"/>
              <w:r>
                <w:rPr>
                  <w:rFonts w:eastAsiaTheme="minorEastAsia"/>
                  <w:i/>
                  <w:color w:val="0070C0"/>
                  <w:lang w:eastAsia="zh-CN"/>
                </w:rPr>
                <w:t>i.e.</w:t>
              </w:r>
              <w:proofErr w:type="gramEnd"/>
              <w:r>
                <w:rPr>
                  <w:rFonts w:eastAsiaTheme="minorEastAsia"/>
                  <w:i/>
                  <w:color w:val="0070C0"/>
                  <w:lang w:eastAsia="zh-CN"/>
                </w:rPr>
                <w:t xml:space="preserve"> no consensus o</w:t>
              </w:r>
            </w:ins>
            <w:ins w:id="776" w:author="jinwang (A)" w:date="2022-02-24T15:01:00Z">
              <w:r w:rsidR="00006322">
                <w:rPr>
                  <w:rFonts w:eastAsiaTheme="minorEastAsia"/>
                  <w:i/>
                  <w:color w:val="0070C0"/>
                  <w:lang w:eastAsia="zh-CN"/>
                </w:rPr>
                <w:t>n</w:t>
              </w:r>
            </w:ins>
            <w:ins w:id="777" w:author="jinwang (A)" w:date="2022-02-24T14:40:00Z">
              <w:r>
                <w:rPr>
                  <w:rFonts w:eastAsiaTheme="minorEastAsia"/>
                  <w:i/>
                  <w:color w:val="0070C0"/>
                  <w:lang w:eastAsia="zh-CN"/>
                </w:rPr>
                <w:t xml:space="preserve"> </w:t>
              </w:r>
            </w:ins>
            <w:ins w:id="778" w:author="jinwang (A)" w:date="2022-02-24T15:02:00Z">
              <w:r w:rsidR="00006322">
                <w:rPr>
                  <w:rFonts w:eastAsiaTheme="minorEastAsia"/>
                  <w:i/>
                  <w:color w:val="0070C0"/>
                  <w:lang w:eastAsia="zh-CN"/>
                </w:rPr>
                <w:t xml:space="preserve">the </w:t>
              </w:r>
            </w:ins>
            <w:ins w:id="779" w:author="jinwang (A)" w:date="2022-02-24T14:41:00Z">
              <w:r>
                <w:rPr>
                  <w:rFonts w:eastAsiaTheme="minorEastAsia"/>
                  <w:i/>
                  <w:color w:val="0070C0"/>
                  <w:lang w:eastAsia="zh-CN"/>
                </w:rPr>
                <w:t>feasibility</w:t>
              </w:r>
            </w:ins>
            <w:ins w:id="780" w:author="jinwang (A)" w:date="2022-02-24T14:40:00Z">
              <w:r>
                <w:rPr>
                  <w:rFonts w:eastAsiaTheme="minorEastAsia"/>
                  <w:i/>
                  <w:color w:val="0070C0"/>
                  <w:lang w:eastAsia="zh-CN"/>
                </w:rPr>
                <w:t xml:space="preserve">). </w:t>
              </w:r>
            </w:ins>
            <w:ins w:id="781" w:author="jinwang (A)" w:date="2022-02-24T14:43:00Z">
              <w:r>
                <w:rPr>
                  <w:rFonts w:eastAsiaTheme="minorEastAsia"/>
                  <w:i/>
                  <w:color w:val="0070C0"/>
                  <w:lang w:eastAsia="zh-CN"/>
                </w:rPr>
                <w:t>Ericsson</w:t>
              </w:r>
            </w:ins>
            <w:ins w:id="782" w:author="jinwang (A)" w:date="2022-02-24T14:41:00Z">
              <w:r>
                <w:rPr>
                  <w:rFonts w:eastAsiaTheme="minorEastAsia"/>
                  <w:i/>
                  <w:color w:val="0070C0"/>
                  <w:lang w:eastAsia="zh-CN"/>
                </w:rPr>
                <w:t xml:space="preserve"> supports Option 1 with modification (</w:t>
              </w:r>
              <w:proofErr w:type="gramStart"/>
              <w:r>
                <w:rPr>
                  <w:rFonts w:eastAsiaTheme="minorEastAsia"/>
                  <w:i/>
                  <w:color w:val="0070C0"/>
                  <w:lang w:eastAsia="zh-CN"/>
                </w:rPr>
                <w:t>i.e.</w:t>
              </w:r>
              <w:proofErr w:type="gramEnd"/>
              <w:r>
                <w:rPr>
                  <w:rFonts w:eastAsiaTheme="minorEastAsia"/>
                  <w:i/>
                  <w:color w:val="0070C0"/>
                  <w:lang w:eastAsia="zh-CN"/>
                </w:rPr>
                <w:t xml:space="preserve"> Alt A is feasible), but can also accept Option 4. </w:t>
              </w:r>
            </w:ins>
            <w:ins w:id="783" w:author="jinwang (A)" w:date="2022-02-24T14:43:00Z">
              <w:r>
                <w:rPr>
                  <w:rFonts w:eastAsiaTheme="minorEastAsia"/>
                  <w:i/>
                  <w:color w:val="0070C0"/>
                  <w:lang w:eastAsia="zh-CN"/>
                </w:rPr>
                <w:t xml:space="preserve">Sony is OK with either Option 1 </w:t>
              </w:r>
            </w:ins>
            <w:ins w:id="784" w:author="jinwang (A)" w:date="2022-02-24T14:44:00Z">
              <w:r>
                <w:rPr>
                  <w:rFonts w:eastAsiaTheme="minorEastAsia"/>
                  <w:i/>
                  <w:color w:val="0070C0"/>
                  <w:lang w:eastAsia="zh-CN"/>
                </w:rPr>
                <w:t>or</w:t>
              </w:r>
            </w:ins>
            <w:ins w:id="785"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86"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87" w:author="jinwang (A)" w:date="2022-02-24T14:45:00Z">
              <w:r>
                <w:rPr>
                  <w:rFonts w:eastAsiaTheme="minorEastAsia"/>
                  <w:i/>
                  <w:color w:val="0070C0"/>
                  <w:lang w:val="en-US" w:eastAsia="zh-CN"/>
                </w:rPr>
                <w:lastRenderedPageBreak/>
                <w:t xml:space="preserve">Summarize the </w:t>
              </w:r>
            </w:ins>
            <w:ins w:id="788" w:author="jinwang (A)" w:date="2022-02-24T14:46:00Z">
              <w:r>
                <w:rPr>
                  <w:rFonts w:eastAsiaTheme="minorEastAsia"/>
                  <w:i/>
                  <w:color w:val="0070C0"/>
                  <w:lang w:val="en-US" w:eastAsia="zh-CN"/>
                </w:rPr>
                <w:t>status of RAN4 study in a WF document</w:t>
              </w:r>
            </w:ins>
            <w:ins w:id="789" w:author="jinwang (A)" w:date="2022-02-24T14:48:00Z">
              <w:r>
                <w:rPr>
                  <w:rFonts w:eastAsiaTheme="minorEastAsia"/>
                  <w:i/>
                  <w:color w:val="0070C0"/>
                  <w:lang w:val="en-US" w:eastAsia="zh-CN"/>
                </w:rPr>
                <w:t xml:space="preserve"> to facilitate the potential discussions in the plenary meeting. I</w:t>
              </w:r>
            </w:ins>
            <w:ins w:id="790" w:author="jinwang (A)" w:date="2022-02-24T14:49:00Z">
              <w:r>
                <w:rPr>
                  <w:rFonts w:eastAsiaTheme="minorEastAsia"/>
                  <w:i/>
                  <w:color w:val="0070C0"/>
                  <w:lang w:val="en-US" w:eastAsia="zh-CN"/>
                </w:rPr>
                <w:t xml:space="preserve">ndividual company’s view/analysis may be shared in the background information part of the </w:t>
              </w:r>
              <w:proofErr w:type="gramStart"/>
              <w:r>
                <w:rPr>
                  <w:rFonts w:eastAsiaTheme="minorEastAsia"/>
                  <w:i/>
                  <w:color w:val="0070C0"/>
                  <w:lang w:val="en-US" w:eastAsia="zh-CN"/>
                </w:rPr>
                <w:t>WF, but</w:t>
              </w:r>
              <w:proofErr w:type="gramEnd"/>
              <w:r>
                <w:rPr>
                  <w:rFonts w:eastAsiaTheme="minorEastAsia"/>
                  <w:i/>
                  <w:color w:val="0070C0"/>
                  <w:lang w:val="en-US" w:eastAsia="zh-CN"/>
                </w:rPr>
                <w:t xml:space="preserve"> might not become the group’s consensus</w:t>
              </w:r>
            </w:ins>
            <w:ins w:id="791" w:author="jinwang (A)" w:date="2022-02-24T14:50:00Z">
              <w:r>
                <w:rPr>
                  <w:rFonts w:eastAsiaTheme="minorEastAsia"/>
                  <w:i/>
                  <w:color w:val="0070C0"/>
                  <w:lang w:val="en-US" w:eastAsia="zh-CN"/>
                </w:rPr>
                <w:t xml:space="preserve"> without confirmation</w:t>
              </w:r>
            </w:ins>
            <w:ins w:id="792"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93" w:author="jinwang (A)" w:date="2022-02-24T14:50:00Z">
              <w:r>
                <w:rPr>
                  <w:rFonts w:eastAsiaTheme="minorEastAsia"/>
                  <w:i/>
                  <w:color w:val="0070C0"/>
                  <w:lang w:val="en-US" w:eastAsia="zh-CN"/>
                </w:rPr>
                <w:t xml:space="preserve">Assign </w:t>
              </w:r>
            </w:ins>
            <w:ins w:id="794" w:author="jinwang (A)" w:date="2022-02-24T15:03:00Z">
              <w:r w:rsidR="00006322">
                <w:rPr>
                  <w:rFonts w:eastAsiaTheme="minorEastAsia"/>
                  <w:i/>
                  <w:color w:val="0070C0"/>
                  <w:lang w:val="en-US" w:eastAsia="zh-CN"/>
                </w:rPr>
                <w:t>the</w:t>
              </w:r>
            </w:ins>
            <w:ins w:id="795" w:author="jinwang (A)" w:date="2022-02-24T14:50:00Z">
              <w:r>
                <w:rPr>
                  <w:rFonts w:eastAsiaTheme="minorEastAsia"/>
                  <w:i/>
                  <w:color w:val="0070C0"/>
                  <w:lang w:val="en-US" w:eastAsia="zh-CN"/>
                </w:rPr>
                <w:t xml:space="preserve"> WF </w:t>
              </w:r>
            </w:ins>
            <w:ins w:id="796" w:author="jinwang (A)" w:date="2022-02-24T14:51:00Z">
              <w:r>
                <w:rPr>
                  <w:rFonts w:eastAsiaTheme="minorEastAsia"/>
                  <w:i/>
                  <w:color w:val="0070C0"/>
                  <w:lang w:val="en-US" w:eastAsia="zh-CN"/>
                </w:rPr>
                <w:t>to</w:t>
              </w:r>
            </w:ins>
            <w:ins w:id="797"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98"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99"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800" w:author="jinwang (A)" w:date="2022-03-01T13:50:00Z">
              <w:r>
                <w:rPr>
                  <w:color w:val="0070C0"/>
                  <w:lang w:val="en-US" w:eastAsia="ja-JP"/>
                </w:rPr>
                <w:t>Hu</w:t>
              </w:r>
            </w:ins>
            <w:ins w:id="801" w:author="jinwang (A)" w:date="2022-03-01T13:52:00Z">
              <w:r>
                <w:rPr>
                  <w:color w:val="0070C0"/>
                  <w:lang w:val="en-US" w:eastAsia="ja-JP"/>
                </w:rPr>
                <w:t>a</w:t>
              </w:r>
            </w:ins>
            <w:ins w:id="802"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proofErr w:type="gramStart"/>
            <w:ins w:id="803" w:author="jinwang (A)" w:date="2022-03-01T13:50:00Z">
              <w:r>
                <w:rPr>
                  <w:color w:val="0070C0"/>
                  <w:lang w:val="en-US" w:eastAsia="ja-JP"/>
                </w:rPr>
                <w:t>Thanks Sony</w:t>
              </w:r>
              <w:proofErr w:type="gramEnd"/>
              <w:r>
                <w:rPr>
                  <w:color w:val="0070C0"/>
                  <w:lang w:val="en-US" w:eastAsia="ja-JP"/>
                </w:rPr>
                <w:t xml:space="preserve"> for drafting the WF. We’re generally ok with the content. </w:t>
              </w:r>
            </w:ins>
            <w:ins w:id="804" w:author="jinwang (A)" w:date="2022-03-01T13:51:00Z">
              <w:r>
                <w:rPr>
                  <w:color w:val="0070C0"/>
                  <w:lang w:val="en-US" w:eastAsia="ja-JP"/>
                </w:rPr>
                <w:t>One thing we’re not sure is whether it’s appropriate to discuss how to modify the WID in RAN4</w:t>
              </w:r>
            </w:ins>
            <w:ins w:id="805" w:author="jinwang (A)" w:date="2022-03-01T13:52:00Z">
              <w:r>
                <w:rPr>
                  <w:color w:val="0070C0"/>
                  <w:lang w:val="en-US" w:eastAsia="ja-JP"/>
                </w:rPr>
                <w:t>. Depending on the group</w:t>
              </w:r>
            </w:ins>
            <w:ins w:id="806"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38BF8F1F" w:rsidR="00581A3C" w:rsidRDefault="00484D04">
            <w:pPr>
              <w:spacing w:after="120"/>
              <w:rPr>
                <w:rFonts w:eastAsiaTheme="minorEastAsia"/>
                <w:color w:val="0070C0"/>
                <w:lang w:val="en-US" w:eastAsia="zh-CN"/>
              </w:rPr>
            </w:pPr>
            <w:ins w:id="807" w:author="Zander, Olof" w:date="2022-03-01T17:55:00Z">
              <w:r>
                <w:rPr>
                  <w:rFonts w:eastAsiaTheme="minorEastAsia"/>
                  <w:color w:val="0070C0"/>
                  <w:lang w:val="en-US" w:eastAsia="zh-CN"/>
                </w:rPr>
                <w:t>Sony</w:t>
              </w:r>
            </w:ins>
          </w:p>
        </w:tc>
        <w:tc>
          <w:tcPr>
            <w:tcW w:w="8395" w:type="dxa"/>
          </w:tcPr>
          <w:p w14:paraId="7638A425" w14:textId="29884646" w:rsidR="00581A3C" w:rsidRDefault="00484D04">
            <w:pPr>
              <w:spacing w:after="120"/>
              <w:rPr>
                <w:rFonts w:eastAsiaTheme="minorEastAsia"/>
                <w:color w:val="0070C0"/>
                <w:lang w:val="en-US" w:eastAsia="zh-CN"/>
              </w:rPr>
            </w:pPr>
            <w:ins w:id="808" w:author="Zander, Olof" w:date="2022-03-01T17:55:00Z">
              <w:r>
                <w:rPr>
                  <w:rFonts w:eastAsiaTheme="minorEastAsia"/>
                  <w:color w:val="0070C0"/>
                  <w:lang w:val="en-US" w:eastAsia="zh-CN"/>
                </w:rPr>
                <w:t xml:space="preserve">Thank </w:t>
              </w:r>
            </w:ins>
            <w:ins w:id="809" w:author="Zander, Olof" w:date="2022-03-01T17:56:00Z">
              <w:r>
                <w:rPr>
                  <w:rFonts w:eastAsiaTheme="minorEastAsia"/>
                  <w:color w:val="0070C0"/>
                  <w:lang w:val="en-US" w:eastAsia="zh-CN"/>
                </w:rPr>
                <w:t>you, Huawei,</w:t>
              </w:r>
            </w:ins>
            <w:ins w:id="810" w:author="Zander, Olof" w:date="2022-03-01T17:55:00Z">
              <w:r>
                <w:rPr>
                  <w:rFonts w:eastAsiaTheme="minorEastAsia"/>
                  <w:color w:val="0070C0"/>
                  <w:lang w:val="en-US" w:eastAsia="zh-CN"/>
                </w:rPr>
                <w:t xml:space="preserve"> for the comment. We will revi</w:t>
              </w:r>
            </w:ins>
            <w:ins w:id="811" w:author="Zander, Olof" w:date="2022-03-01T17:56:00Z">
              <w:r>
                <w:rPr>
                  <w:rFonts w:eastAsiaTheme="minorEastAsia"/>
                  <w:color w:val="0070C0"/>
                  <w:lang w:val="en-US" w:eastAsia="zh-CN"/>
                </w:rPr>
                <w:t>se draft WF accordingly.</w:t>
              </w:r>
            </w:ins>
          </w:p>
        </w:tc>
      </w:tr>
      <w:tr w:rsidR="00581A3C" w14:paraId="1E6D99EB" w14:textId="77777777">
        <w:tc>
          <w:tcPr>
            <w:tcW w:w="1236" w:type="dxa"/>
          </w:tcPr>
          <w:p w14:paraId="306CF623" w14:textId="458A93F9" w:rsidR="00581A3C" w:rsidRDefault="005A5325">
            <w:pPr>
              <w:spacing w:after="120"/>
              <w:rPr>
                <w:rFonts w:eastAsiaTheme="minorEastAsia"/>
                <w:color w:val="0070C0"/>
                <w:lang w:val="en-US" w:eastAsia="zh-CN"/>
              </w:rPr>
            </w:pPr>
            <w:ins w:id="812" w:author="Gus" w:date="2022-03-01T09:31:00Z">
              <w:r>
                <w:rPr>
                  <w:rFonts w:eastAsiaTheme="minorEastAsia"/>
                  <w:color w:val="0070C0"/>
                  <w:lang w:val="en-US" w:eastAsia="zh-CN"/>
                </w:rPr>
                <w:t>Sierra Wireless</w:t>
              </w:r>
            </w:ins>
          </w:p>
        </w:tc>
        <w:tc>
          <w:tcPr>
            <w:tcW w:w="8395" w:type="dxa"/>
          </w:tcPr>
          <w:p w14:paraId="5F2B6279" w14:textId="45B04D79" w:rsidR="00581A3C" w:rsidRDefault="005A5325">
            <w:pPr>
              <w:spacing w:after="120"/>
              <w:rPr>
                <w:rFonts w:eastAsiaTheme="minorEastAsia"/>
                <w:color w:val="0070C0"/>
                <w:lang w:val="en-US" w:eastAsia="zh-CN"/>
              </w:rPr>
            </w:pPr>
            <w:ins w:id="813" w:author="Gus" w:date="2022-03-01T09:31:00Z">
              <w:r>
                <w:rPr>
                  <w:rFonts w:eastAsiaTheme="minorEastAsia"/>
                  <w:color w:val="0070C0"/>
                  <w:lang w:val="en-US" w:eastAsia="zh-CN"/>
                </w:rPr>
                <w:t xml:space="preserve">We support the draft WF. We </w:t>
              </w:r>
            </w:ins>
            <w:ins w:id="814" w:author="Gus" w:date="2022-03-01T09:32:00Z">
              <w:r>
                <w:rPr>
                  <w:rFonts w:eastAsiaTheme="minorEastAsia"/>
                  <w:color w:val="0070C0"/>
                  <w:lang w:val="en-US" w:eastAsia="zh-CN"/>
                </w:rPr>
                <w:t xml:space="preserve">are also OK </w:t>
              </w:r>
            </w:ins>
            <w:ins w:id="815" w:author="Gus" w:date="2022-03-01T09:31:00Z">
              <w:r>
                <w:rPr>
                  <w:rFonts w:eastAsiaTheme="minorEastAsia"/>
                  <w:color w:val="0070C0"/>
                  <w:lang w:val="en-US" w:eastAsia="zh-CN"/>
                </w:rPr>
                <w:t>with Huawei</w:t>
              </w:r>
            </w:ins>
            <w:ins w:id="816" w:author="Gus" w:date="2022-03-01T09:32:00Z">
              <w:r>
                <w:rPr>
                  <w:rFonts w:eastAsiaTheme="minorEastAsia"/>
                  <w:color w:val="0070C0"/>
                  <w:lang w:val="en-US" w:eastAsia="zh-CN"/>
                </w:rPr>
                <w:t xml:space="preserve">’s proposed text modification. </w:t>
              </w:r>
            </w:ins>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817"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818" w:author="jinwang (A)" w:date="2022-02-24T14:59: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819"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820"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821" w:author="jinwang (A)" w:date="2022-02-24T18:27:00Z"/>
        </w:trPr>
        <w:tc>
          <w:tcPr>
            <w:tcW w:w="2058" w:type="pct"/>
          </w:tcPr>
          <w:p w14:paraId="5C1B793F" w14:textId="4EC19864" w:rsidR="007D545D" w:rsidRDefault="007D545D">
            <w:pPr>
              <w:spacing w:after="120"/>
              <w:rPr>
                <w:ins w:id="822" w:author="jinwang (A)" w:date="2022-02-24T18:27:00Z"/>
                <w:rFonts w:eastAsiaTheme="minorEastAsia"/>
                <w:color w:val="0070C0"/>
                <w:lang w:val="en-US" w:eastAsia="zh-CN"/>
              </w:rPr>
            </w:pPr>
            <w:ins w:id="823"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24" w:author="jinwang (A)" w:date="2022-02-24T18:27:00Z"/>
                <w:rFonts w:eastAsiaTheme="minorEastAsia"/>
                <w:color w:val="0070C0"/>
                <w:lang w:val="en-US" w:eastAsia="zh-CN"/>
              </w:rPr>
            </w:pPr>
            <w:ins w:id="825"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26"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27"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28"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29"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proofErr w:type="spellStart"/>
            <w:r>
              <w:t>Ligado</w:t>
            </w:r>
            <w:proofErr w:type="spellEnd"/>
            <w:r>
              <w:t xml:space="preserve"> Networks</w:t>
            </w:r>
          </w:p>
        </w:tc>
        <w:tc>
          <w:tcPr>
            <w:tcW w:w="2344" w:type="dxa"/>
          </w:tcPr>
          <w:p w14:paraId="4DCDAEEE" w14:textId="054766FD" w:rsidR="00581A3C" w:rsidRDefault="00230315">
            <w:pPr>
              <w:spacing w:after="120"/>
              <w:rPr>
                <w:rFonts w:eastAsiaTheme="minorEastAsia"/>
                <w:color w:val="0070C0"/>
                <w:lang w:val="en-US" w:eastAsia="zh-CN"/>
              </w:rPr>
            </w:pPr>
            <w:ins w:id="830"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 xml:space="preserve">Huawei, </w:t>
            </w:r>
            <w:proofErr w:type="spellStart"/>
            <w:r>
              <w:t>HiSilicon</w:t>
            </w:r>
            <w:proofErr w:type="spellEnd"/>
          </w:p>
        </w:tc>
        <w:tc>
          <w:tcPr>
            <w:tcW w:w="2344" w:type="dxa"/>
          </w:tcPr>
          <w:p w14:paraId="4269D247" w14:textId="1F469C8D" w:rsidR="00581A3C" w:rsidRDefault="00230315">
            <w:pPr>
              <w:spacing w:after="120"/>
              <w:rPr>
                <w:rFonts w:eastAsiaTheme="minorEastAsia"/>
                <w:color w:val="0070C0"/>
                <w:lang w:val="en-US" w:eastAsia="zh-CN"/>
              </w:rPr>
            </w:pPr>
            <w:ins w:id="831"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 xml:space="preserve">Huawei, </w:t>
            </w:r>
            <w:proofErr w:type="spellStart"/>
            <w:r>
              <w:t>HiSilicon</w:t>
            </w:r>
            <w:proofErr w:type="spellEnd"/>
          </w:p>
        </w:tc>
        <w:tc>
          <w:tcPr>
            <w:tcW w:w="2344" w:type="dxa"/>
          </w:tcPr>
          <w:p w14:paraId="5260501E" w14:textId="72F0A03E" w:rsidR="00581A3C" w:rsidRDefault="00230315">
            <w:pPr>
              <w:spacing w:after="120"/>
              <w:rPr>
                <w:rFonts w:eastAsiaTheme="minorEastAsia"/>
                <w:color w:val="0070C0"/>
                <w:lang w:val="en-US" w:eastAsia="zh-CN"/>
              </w:rPr>
            </w:pPr>
            <w:ins w:id="832"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lastRenderedPageBreak/>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33"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 xml:space="preserve">draft CR to 38.101-1 on new column for mandatory simultaneous </w:t>
            </w:r>
            <w:proofErr w:type="spellStart"/>
            <w:r>
              <w:t>RxTx</w:t>
            </w:r>
            <w:proofErr w:type="spellEnd"/>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34"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835"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 xml:space="preserve">Recap on no support of FR2 simultaneous </w:t>
            </w:r>
            <w:proofErr w:type="spellStart"/>
            <w:r>
              <w:t>TxRx</w:t>
            </w:r>
            <w:proofErr w:type="spellEnd"/>
            <w:r>
              <w:t xml:space="preserve">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36"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 xml:space="preserve">Simultaneous </w:t>
            </w:r>
            <w:proofErr w:type="spellStart"/>
            <w:r>
              <w:t>RxTx</w:t>
            </w:r>
            <w:proofErr w:type="spellEnd"/>
            <w:r>
              <w:t xml:space="preserve">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37"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38"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 xml:space="preserve">Draft CR to TS 38.101-2: On Simultaneous </w:t>
            </w:r>
            <w:proofErr w:type="spellStart"/>
            <w:r>
              <w:t>RxTx</w:t>
            </w:r>
            <w:proofErr w:type="spellEnd"/>
            <w:r>
              <w:t xml:space="preserve">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39"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 xml:space="preserve">Draft CR to TS 38.101-2: On Simultaneous </w:t>
            </w:r>
            <w:proofErr w:type="spellStart"/>
            <w:r>
              <w:t>RxTx</w:t>
            </w:r>
            <w:proofErr w:type="spellEnd"/>
            <w:r>
              <w:t xml:space="preserve">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40"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w:t>
            </w:r>
            <w:proofErr w:type="gramStart"/>
            <w:r>
              <w:t>DC</w:t>
            </w:r>
            <w:proofErr w:type="gramEnd"/>
            <w:r>
              <w:t xml:space="preserve">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41"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42"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 xml:space="preserve">Draft CR for clarification on per band pair simultaneous </w:t>
            </w:r>
            <w:proofErr w:type="spellStart"/>
            <w:r>
              <w:t>RxTx</w:t>
            </w:r>
            <w:proofErr w:type="spellEnd"/>
            <w:r>
              <w:t xml:space="preserve">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43"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44"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 xml:space="preserve">Draft CR for clarification on per band pair simultaneous </w:t>
            </w:r>
            <w:proofErr w:type="spellStart"/>
            <w:r>
              <w:t>RxTx</w:t>
            </w:r>
            <w:proofErr w:type="spellEnd"/>
            <w:r>
              <w:t xml:space="preserve">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45"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46"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 xml:space="preserve">Draft CR for clarification on per band pair simultaneous </w:t>
            </w:r>
            <w:proofErr w:type="spellStart"/>
            <w:r>
              <w:lastRenderedPageBreak/>
              <w:t>RxTx</w:t>
            </w:r>
            <w:proofErr w:type="spellEnd"/>
            <w:r>
              <w:t xml:space="preserve"> capability for TS 38.101-3</w:t>
            </w:r>
          </w:p>
        </w:tc>
        <w:tc>
          <w:tcPr>
            <w:tcW w:w="1655" w:type="dxa"/>
          </w:tcPr>
          <w:p w14:paraId="473C05EA" w14:textId="77777777" w:rsidR="00581A3C" w:rsidRDefault="0028048C">
            <w:r>
              <w:lastRenderedPageBreak/>
              <w:t>NTT DOCOMO INC.</w:t>
            </w:r>
          </w:p>
        </w:tc>
        <w:tc>
          <w:tcPr>
            <w:tcW w:w="2344" w:type="dxa"/>
          </w:tcPr>
          <w:p w14:paraId="64BBBF24" w14:textId="30119804" w:rsidR="00581A3C" w:rsidRDefault="00ED07DA">
            <w:pPr>
              <w:spacing w:after="120"/>
              <w:rPr>
                <w:rFonts w:eastAsiaTheme="minorEastAsia"/>
                <w:color w:val="0070C0"/>
                <w:lang w:val="en-US" w:eastAsia="zh-CN"/>
              </w:rPr>
            </w:pPr>
            <w:ins w:id="847"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 xml:space="preserve">Draft CR for clarification on per band pair simultaneous </w:t>
            </w:r>
            <w:proofErr w:type="spellStart"/>
            <w:r>
              <w:t>RxTx</w:t>
            </w:r>
            <w:proofErr w:type="spellEnd"/>
            <w:r>
              <w:t xml:space="preserve">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48"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49"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 xml:space="preserve">Draft CR for clarification on per band pair simultaneous </w:t>
            </w:r>
            <w:proofErr w:type="spellStart"/>
            <w:r>
              <w:t>RxTx</w:t>
            </w:r>
            <w:proofErr w:type="spellEnd"/>
            <w:r>
              <w:t xml:space="preserve">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50"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51"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 xml:space="preserve">Draft CR for clarification on per band pair simultaneous </w:t>
            </w:r>
            <w:proofErr w:type="spellStart"/>
            <w:r>
              <w:t>RxTx</w:t>
            </w:r>
            <w:proofErr w:type="spellEnd"/>
            <w:r>
              <w:t xml:space="preserve">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52"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 xml:space="preserve">Huawei, </w:t>
            </w:r>
            <w:proofErr w:type="spellStart"/>
            <w:r>
              <w:t>HiSilicon</w:t>
            </w:r>
            <w:proofErr w:type="spellEnd"/>
          </w:p>
        </w:tc>
        <w:tc>
          <w:tcPr>
            <w:tcW w:w="2344" w:type="dxa"/>
          </w:tcPr>
          <w:p w14:paraId="658189D1" w14:textId="3860F1A3" w:rsidR="00581A3C" w:rsidRDefault="00ED07DA">
            <w:pPr>
              <w:spacing w:after="120"/>
              <w:rPr>
                <w:rFonts w:eastAsiaTheme="minorEastAsia"/>
                <w:color w:val="0070C0"/>
                <w:lang w:val="en-US" w:eastAsia="zh-CN"/>
              </w:rPr>
            </w:pPr>
            <w:ins w:id="853"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 xml:space="preserve">Huawei, </w:t>
            </w:r>
            <w:proofErr w:type="spellStart"/>
            <w:r>
              <w:t>HiSilicon</w:t>
            </w:r>
            <w:proofErr w:type="spellEnd"/>
          </w:p>
        </w:tc>
        <w:tc>
          <w:tcPr>
            <w:tcW w:w="2344" w:type="dxa"/>
          </w:tcPr>
          <w:p w14:paraId="09903229" w14:textId="7A22DA7F" w:rsidR="00581A3C" w:rsidRDefault="00ED07DA">
            <w:pPr>
              <w:spacing w:after="120"/>
              <w:rPr>
                <w:rFonts w:eastAsiaTheme="minorEastAsia"/>
                <w:color w:val="0070C0"/>
                <w:lang w:val="en-US" w:eastAsia="zh-CN"/>
              </w:rPr>
            </w:pPr>
            <w:ins w:id="854"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 xml:space="preserve">TP for TR 38.839: update for simultaneous </w:t>
            </w:r>
            <w:proofErr w:type="spellStart"/>
            <w:r>
              <w:t>RxTx</w:t>
            </w:r>
            <w:proofErr w:type="spellEnd"/>
            <w:r>
              <w:t xml:space="preserve"> capability</w:t>
            </w:r>
          </w:p>
        </w:tc>
        <w:tc>
          <w:tcPr>
            <w:tcW w:w="1655" w:type="dxa"/>
          </w:tcPr>
          <w:p w14:paraId="63D3149C" w14:textId="77777777" w:rsidR="00581A3C" w:rsidRDefault="0028048C">
            <w:r>
              <w:t xml:space="preserve">Huawei, </w:t>
            </w:r>
            <w:proofErr w:type="spellStart"/>
            <w:r>
              <w:t>HiSilicon</w:t>
            </w:r>
            <w:proofErr w:type="spellEnd"/>
          </w:p>
        </w:tc>
        <w:tc>
          <w:tcPr>
            <w:tcW w:w="2344" w:type="dxa"/>
          </w:tcPr>
          <w:p w14:paraId="33CAA314" w14:textId="26252F1A" w:rsidR="00581A3C" w:rsidRDefault="00ED07DA">
            <w:pPr>
              <w:spacing w:after="120"/>
              <w:rPr>
                <w:rFonts w:eastAsiaTheme="minorEastAsia"/>
                <w:color w:val="0070C0"/>
                <w:lang w:val="en-US" w:eastAsia="zh-CN"/>
              </w:rPr>
            </w:pPr>
            <w:ins w:id="855"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56" w:author="jinwang (A)" w:date="2022-02-22T23:15:00Z"/>
        </w:trPr>
        <w:tc>
          <w:tcPr>
            <w:tcW w:w="1376" w:type="dxa"/>
          </w:tcPr>
          <w:p w14:paraId="6425CADF" w14:textId="73F91B42" w:rsidR="004B510A" w:rsidRDefault="004B510A">
            <w:pPr>
              <w:rPr>
                <w:ins w:id="857" w:author="jinwang (A)" w:date="2022-02-22T23:15:00Z"/>
              </w:rPr>
            </w:pPr>
            <w:ins w:id="858" w:author="jinwang (A)" w:date="2022-02-22T23:15:00Z">
              <w:r>
                <w:t>R4-2203700</w:t>
              </w:r>
            </w:ins>
          </w:p>
        </w:tc>
        <w:tc>
          <w:tcPr>
            <w:tcW w:w="2611" w:type="dxa"/>
          </w:tcPr>
          <w:p w14:paraId="18E4BE88" w14:textId="43A25ED2" w:rsidR="004B510A" w:rsidRDefault="004B510A">
            <w:pPr>
              <w:rPr>
                <w:ins w:id="859" w:author="jinwang (A)" w:date="2022-02-22T23:15:00Z"/>
              </w:rPr>
            </w:pPr>
            <w:ins w:id="860" w:author="jinwang (A)" w:date="2022-02-22T23:16:00Z">
              <w:r>
                <w:t>MSD analysis for FR2 inter-band CA with simultaneous Rx/Tx</w:t>
              </w:r>
            </w:ins>
          </w:p>
        </w:tc>
        <w:tc>
          <w:tcPr>
            <w:tcW w:w="1655" w:type="dxa"/>
          </w:tcPr>
          <w:p w14:paraId="1A6E2201" w14:textId="471C8132" w:rsidR="004B510A" w:rsidRDefault="004B510A">
            <w:pPr>
              <w:rPr>
                <w:ins w:id="861" w:author="jinwang (A)" w:date="2022-02-22T23:15:00Z"/>
              </w:rPr>
            </w:pPr>
            <w:ins w:id="862" w:author="jinwang (A)" w:date="2022-02-22T23:16:00Z">
              <w:r>
                <w:t>Apple</w:t>
              </w:r>
            </w:ins>
          </w:p>
        </w:tc>
        <w:tc>
          <w:tcPr>
            <w:tcW w:w="2344" w:type="dxa"/>
          </w:tcPr>
          <w:p w14:paraId="0E1B357E" w14:textId="7B8CC0BF" w:rsidR="004B510A" w:rsidRDefault="00ED07DA">
            <w:pPr>
              <w:spacing w:after="120"/>
              <w:rPr>
                <w:ins w:id="863" w:author="jinwang (A)" w:date="2022-02-22T23:15:00Z"/>
                <w:rFonts w:eastAsiaTheme="minorEastAsia"/>
                <w:color w:val="0070C0"/>
                <w:lang w:val="en-US" w:eastAsia="zh-CN"/>
              </w:rPr>
            </w:pPr>
            <w:ins w:id="864"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65"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66"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 xml:space="preserve">Huawei, </w:t>
            </w:r>
            <w:proofErr w:type="spellStart"/>
            <w:r>
              <w:t>HiSilicon</w:t>
            </w:r>
            <w:proofErr w:type="spellEnd"/>
            <w:r>
              <w:t>,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67"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 xml:space="preserve">Huawei, </w:t>
            </w:r>
            <w:proofErr w:type="spellStart"/>
            <w:r>
              <w:t>HiSilicon</w:t>
            </w:r>
            <w:proofErr w:type="spellEnd"/>
            <w:r>
              <w:t>,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68"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69"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586DB7">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70"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71"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72"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73"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proofErr w:type="spellStart"/>
            <w:ins w:id="874" w:author="Huanren Fu (傅煥仁)" w:date="2022-02-22T22:06:00Z">
              <w:r>
                <w:rPr>
                  <w:rFonts w:eastAsia="PMingLiU" w:hint="eastAsia"/>
                  <w:color w:val="0070C0"/>
                  <w:lang w:val="en-US" w:eastAsia="zh-TW"/>
                </w:rPr>
                <w:t>H</w:t>
              </w:r>
              <w:r>
                <w:rPr>
                  <w:rFonts w:eastAsia="PMingLiU"/>
                  <w:color w:val="0070C0"/>
                  <w:lang w:val="en-US" w:eastAsia="zh-TW"/>
                </w:rPr>
                <w:t>uanren</w:t>
              </w:r>
            </w:ins>
            <w:proofErr w:type="spellEnd"/>
          </w:p>
        </w:tc>
        <w:tc>
          <w:tcPr>
            <w:tcW w:w="4218" w:type="dxa"/>
          </w:tcPr>
          <w:p w14:paraId="65505BCA" w14:textId="50123406" w:rsidR="00581A3C" w:rsidRPr="00F77E14" w:rsidRDefault="00F77E14">
            <w:pPr>
              <w:spacing w:after="0"/>
              <w:rPr>
                <w:rFonts w:eastAsia="PMingLiU"/>
                <w:color w:val="0070C0"/>
                <w:lang w:val="en-US" w:eastAsia="zh-TW"/>
              </w:rPr>
            </w:pPr>
            <w:ins w:id="875"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76"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77"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78"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lastRenderedPageBreak/>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64C8" w14:textId="77777777" w:rsidR="00586DB7" w:rsidRDefault="00586DB7" w:rsidP="00E65847">
      <w:pPr>
        <w:spacing w:after="0" w:line="240" w:lineRule="auto"/>
      </w:pPr>
      <w:r>
        <w:separator/>
      </w:r>
    </w:p>
  </w:endnote>
  <w:endnote w:type="continuationSeparator" w:id="0">
    <w:p w14:paraId="0DFA0643" w14:textId="77777777" w:rsidR="00586DB7" w:rsidRDefault="00586DB7"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ns-serif">
    <w:altName w:val="Liberation Mono"/>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4115" w14:textId="77777777" w:rsidR="00586DB7" w:rsidRDefault="00586DB7" w:rsidP="00E65847">
      <w:pPr>
        <w:spacing w:after="0" w:line="240" w:lineRule="auto"/>
      </w:pPr>
      <w:r>
        <w:separator/>
      </w:r>
    </w:p>
  </w:footnote>
  <w:footnote w:type="continuationSeparator" w:id="0">
    <w:p w14:paraId="2E273F54" w14:textId="77777777" w:rsidR="00586DB7" w:rsidRDefault="00586DB7" w:rsidP="00E6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rson w15:author="Gus">
    <w15:presenceInfo w15:providerId="None" w15:userId="G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6401"/>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4D04"/>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86DB7"/>
    <w:rsid w:val="00591274"/>
    <w:rsid w:val="0059149A"/>
    <w:rsid w:val="00593BFE"/>
    <w:rsid w:val="005956EE"/>
    <w:rsid w:val="005A083E"/>
    <w:rsid w:val="005A33EF"/>
    <w:rsid w:val="005A5325"/>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4F8"/>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0C6A"/>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2EB4"/>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E48A9-AE00-4768-902C-DC987225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30</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Gus</cp:lastModifiedBy>
  <cp:revision>3</cp:revision>
  <cp:lastPrinted>2019-04-25T01:09:00Z</cp:lastPrinted>
  <dcterms:created xsi:type="dcterms:W3CDTF">2022-03-01T17:29:00Z</dcterms:created>
  <dcterms:modified xsi:type="dcterms:W3CDTF">2022-03-01T17:32:00Z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1646142443</vt:lpwstr>
  </property>
</Properties>
</file>