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1BE4C" w14:textId="5FE5E27C" w:rsidR="00581A3C" w:rsidRDefault="0028048C">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#102-e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R4-220</w:t>
      </w:r>
      <w:del w:id="0" w:author="jinwang (A)" w:date="2022-02-24T18:35:00Z">
        <w:r w:rsidDel="00C811EF">
          <w:rPr>
            <w:rFonts w:ascii="Arial" w:eastAsiaTheme="minorEastAsia" w:hAnsi="Arial" w:cs="Arial"/>
            <w:b/>
            <w:sz w:val="24"/>
            <w:szCs w:val="24"/>
            <w:lang w:eastAsia="zh-CN"/>
          </w:rPr>
          <w:delText>x</w:delText>
        </w:r>
      </w:del>
      <w:ins w:id="1" w:author="jinwang (A)" w:date="2022-02-24T18:35:00Z">
        <w:r w:rsidR="00C811EF">
          <w:rPr>
            <w:rFonts w:ascii="Arial" w:eastAsiaTheme="minorEastAsia" w:hAnsi="Arial" w:cs="Arial"/>
            <w:b/>
            <w:sz w:val="24"/>
            <w:szCs w:val="24"/>
            <w:lang w:eastAsia="zh-CN"/>
          </w:rPr>
          <w:t>6</w:t>
        </w:r>
      </w:ins>
      <w:del w:id="2" w:author="jinwang (A)" w:date="2022-02-24T18:35:00Z">
        <w:r w:rsidDel="00C811EF">
          <w:rPr>
            <w:rFonts w:ascii="Arial" w:eastAsiaTheme="minorEastAsia" w:hAnsi="Arial" w:cs="Arial"/>
            <w:b/>
            <w:sz w:val="24"/>
            <w:szCs w:val="24"/>
            <w:lang w:eastAsia="zh-CN"/>
          </w:rPr>
          <w:delText>x</w:delText>
        </w:r>
      </w:del>
      <w:ins w:id="3" w:author="jinwang (A)" w:date="2022-02-24T18:35:00Z">
        <w:r w:rsidR="00C811EF">
          <w:rPr>
            <w:rFonts w:ascii="Arial" w:eastAsiaTheme="minorEastAsia" w:hAnsi="Arial" w:cs="Arial"/>
            <w:b/>
            <w:sz w:val="24"/>
            <w:szCs w:val="24"/>
            <w:lang w:eastAsia="zh-CN"/>
          </w:rPr>
          <w:t>3</w:t>
        </w:r>
      </w:ins>
      <w:del w:id="4" w:author="jinwang (A)" w:date="2022-02-24T18:35:00Z">
        <w:r w:rsidDel="00C811EF">
          <w:rPr>
            <w:rFonts w:ascii="Arial" w:eastAsiaTheme="minorEastAsia" w:hAnsi="Arial" w:cs="Arial"/>
            <w:b/>
            <w:sz w:val="24"/>
            <w:szCs w:val="24"/>
            <w:lang w:eastAsia="zh-CN"/>
          </w:rPr>
          <w:delText>x</w:delText>
        </w:r>
      </w:del>
      <w:ins w:id="5" w:author="jinwang (A)" w:date="2022-02-24T18:35:00Z">
        <w:r w:rsidR="00C811EF">
          <w:rPr>
            <w:rFonts w:ascii="Arial" w:eastAsiaTheme="minorEastAsia" w:hAnsi="Arial" w:cs="Arial"/>
            <w:b/>
            <w:sz w:val="24"/>
            <w:szCs w:val="24"/>
            <w:lang w:eastAsia="zh-CN"/>
          </w:rPr>
          <w:t>2</w:t>
        </w:r>
      </w:ins>
      <w:del w:id="6" w:author="jinwang (A)" w:date="2022-02-24T18:35:00Z">
        <w:r w:rsidDel="00C811EF">
          <w:rPr>
            <w:rFonts w:ascii="Arial" w:eastAsiaTheme="minorEastAsia" w:hAnsi="Arial" w:cs="Arial"/>
            <w:b/>
            <w:sz w:val="24"/>
            <w:szCs w:val="24"/>
            <w:lang w:eastAsia="zh-CN"/>
          </w:rPr>
          <w:delText>x</w:delText>
        </w:r>
      </w:del>
      <w:ins w:id="7" w:author="jinwang (A)" w:date="2022-02-24T18:35:00Z">
        <w:r w:rsidR="00C811EF">
          <w:rPr>
            <w:rFonts w:ascii="Arial" w:eastAsiaTheme="minorEastAsia" w:hAnsi="Arial" w:cs="Arial"/>
            <w:b/>
            <w:sz w:val="24"/>
            <w:szCs w:val="24"/>
            <w:lang w:eastAsia="zh-CN"/>
          </w:rPr>
          <w:t>0</w:t>
        </w:r>
      </w:ins>
    </w:p>
    <w:p w14:paraId="61CE16CA" w14:textId="77777777" w:rsidR="00581A3C" w:rsidRDefault="0028048C">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2</w:t>
      </w:r>
      <w:r>
        <w:rPr>
          <w:rFonts w:ascii="Arial" w:hAnsi="Arial"/>
          <w:b/>
          <w:sz w:val="24"/>
          <w:szCs w:val="24"/>
          <w:lang w:eastAsia="zh-CN"/>
        </w:rPr>
        <w:t>1 Feb – 3 Mar 2022</w:t>
      </w:r>
    </w:p>
    <w:p w14:paraId="3A4D3187" w14:textId="77777777" w:rsidR="00581A3C" w:rsidRDefault="00581A3C">
      <w:pPr>
        <w:spacing w:after="120"/>
        <w:ind w:left="1985" w:hanging="1985"/>
        <w:rPr>
          <w:rFonts w:ascii="Arial" w:eastAsia="MS Mincho" w:hAnsi="Arial" w:cs="Arial"/>
          <w:b/>
          <w:sz w:val="22"/>
        </w:rPr>
      </w:pPr>
    </w:p>
    <w:p w14:paraId="3E71E255" w14:textId="77777777" w:rsidR="00581A3C" w:rsidRDefault="0028048C">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MS Mincho" w:hAnsi="Arial" w:cs="Arial"/>
          <w:b/>
          <w:color w:val="000000"/>
          <w:sz w:val="22"/>
          <w:lang w:val="pt-BR" w:eastAsia="ja-JP"/>
        </w:rPr>
        <w:t>9.37, 9.39, 12.7, 12.9</w:t>
      </w:r>
    </w:p>
    <w:p w14:paraId="3204AC00" w14:textId="77777777" w:rsidR="00581A3C" w:rsidRDefault="0028048C">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(Huawei)</w:t>
      </w:r>
    </w:p>
    <w:p w14:paraId="78473CA9" w14:textId="77777777" w:rsidR="00581A3C" w:rsidRDefault="0028048C">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 xml:space="preserve">[102-e][120] </w:t>
      </w:r>
      <w:proofErr w:type="spellStart"/>
      <w:r>
        <w:rPr>
          <w:rFonts w:ascii="Arial" w:eastAsiaTheme="minorEastAsia" w:hAnsi="Arial" w:cs="Arial"/>
          <w:color w:val="000000"/>
          <w:sz w:val="22"/>
          <w:lang w:eastAsia="zh-CN"/>
        </w:rPr>
        <w:t>LTE_NR_Other_WI</w:t>
      </w:r>
      <w:proofErr w:type="spellEnd"/>
    </w:p>
    <w:p w14:paraId="5FEF163B" w14:textId="77777777" w:rsidR="00581A3C" w:rsidRDefault="0028048C">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7234B291" w14:textId="77777777" w:rsidR="00581A3C" w:rsidRDefault="0028048C">
      <w:pPr>
        <w:pStyle w:val="Heading1"/>
        <w:rPr>
          <w:rFonts w:eastAsiaTheme="minorEastAsia"/>
          <w:lang w:eastAsia="zh-CN"/>
        </w:rPr>
      </w:pPr>
      <w:r>
        <w:rPr>
          <w:rFonts w:hint="eastAsia"/>
          <w:lang w:eastAsia="ja-JP"/>
        </w:rPr>
        <w:t>Introduction</w:t>
      </w:r>
    </w:p>
    <w:p w14:paraId="6AB35C69" w14:textId="77777777" w:rsidR="00581A3C" w:rsidRDefault="0028048C">
      <w:pPr>
        <w:rPr>
          <w:lang w:eastAsia="zh-CN"/>
        </w:rPr>
      </w:pPr>
      <w:r>
        <w:rPr>
          <w:lang w:eastAsia="zh-CN"/>
        </w:rPr>
        <w:t>In this email thread, the following agenda items are discussed.</w:t>
      </w:r>
    </w:p>
    <w:p w14:paraId="7DED0C2C" w14:textId="77777777" w:rsidR="00581A3C" w:rsidRDefault="0028048C">
      <w:pPr>
        <w:ind w:left="284"/>
        <w:rPr>
          <w:lang w:eastAsia="zh-CN"/>
        </w:rPr>
      </w:pPr>
      <w:r>
        <w:rPr>
          <w:lang w:eastAsia="zh-CN"/>
        </w:rPr>
        <w:t>9.37 Additional NR bands for UL-MIMO</w:t>
      </w:r>
      <w:r>
        <w:rPr>
          <w:lang w:eastAsia="zh-CN"/>
        </w:rPr>
        <w:br/>
        <w:t>9.39 Simultaneous Rx/Tx band combination</w:t>
      </w:r>
      <w:r>
        <w:rPr>
          <w:lang w:eastAsia="zh-CN"/>
        </w:rPr>
        <w:br/>
        <w:t>12.7 Additional LTE bands for UE Cat M1/2, NB1/2</w:t>
      </w:r>
      <w:r>
        <w:rPr>
          <w:lang w:eastAsia="zh-CN"/>
        </w:rPr>
        <w:br/>
        <w:t>12.9 R17 Additional enhancements for NB-IoT and LTE-MTC</w:t>
      </w:r>
    </w:p>
    <w:p w14:paraId="09F8E0A2" w14:textId="77777777" w:rsidR="00581A3C" w:rsidRDefault="0028048C">
      <w:pPr>
        <w:pStyle w:val="Heading1"/>
        <w:rPr>
          <w:lang w:val="en-US" w:eastAsia="ja-JP"/>
        </w:rPr>
      </w:pPr>
      <w:r>
        <w:rPr>
          <w:lang w:val="en-US" w:eastAsia="ja-JP"/>
        </w:rPr>
        <w:t>Topic #1: Additional NR bands for UL-MIMO</w:t>
      </w:r>
    </w:p>
    <w:p w14:paraId="2BCE6904" w14:textId="77777777" w:rsidR="00581A3C" w:rsidRDefault="0028048C">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2"/>
        <w:gridCol w:w="1424"/>
        <w:gridCol w:w="6585"/>
      </w:tblGrid>
      <w:tr w:rsidR="00581A3C" w14:paraId="51C8BD99" w14:textId="77777777">
        <w:trPr>
          <w:trHeight w:val="468"/>
        </w:trPr>
        <w:tc>
          <w:tcPr>
            <w:tcW w:w="1622" w:type="dxa"/>
            <w:vAlign w:val="center"/>
          </w:tcPr>
          <w:p w14:paraId="289F80D7" w14:textId="77777777" w:rsidR="00581A3C" w:rsidRDefault="0028048C">
            <w:pPr>
              <w:spacing w:before="120" w:after="120"/>
              <w:rPr>
                <w:b/>
                <w:bCs/>
              </w:rPr>
            </w:pPr>
            <w:r>
              <w:rPr>
                <w:b/>
                <w:bCs/>
              </w:rPr>
              <w:t>T-doc number</w:t>
            </w:r>
          </w:p>
        </w:tc>
        <w:tc>
          <w:tcPr>
            <w:tcW w:w="1424" w:type="dxa"/>
            <w:vAlign w:val="center"/>
          </w:tcPr>
          <w:p w14:paraId="0A1E8F67" w14:textId="77777777" w:rsidR="00581A3C" w:rsidRDefault="0028048C">
            <w:pPr>
              <w:spacing w:before="120" w:after="120"/>
              <w:rPr>
                <w:b/>
                <w:bCs/>
              </w:rPr>
            </w:pPr>
            <w:r>
              <w:rPr>
                <w:b/>
                <w:bCs/>
              </w:rPr>
              <w:t>Company</w:t>
            </w:r>
          </w:p>
        </w:tc>
        <w:tc>
          <w:tcPr>
            <w:tcW w:w="6585" w:type="dxa"/>
            <w:vAlign w:val="center"/>
          </w:tcPr>
          <w:p w14:paraId="517006FB" w14:textId="77777777" w:rsidR="00581A3C" w:rsidRDefault="0028048C">
            <w:pPr>
              <w:spacing w:before="120" w:after="120"/>
              <w:rPr>
                <w:b/>
                <w:bCs/>
              </w:rPr>
            </w:pPr>
            <w:r>
              <w:rPr>
                <w:b/>
                <w:bCs/>
              </w:rPr>
              <w:t>Proposals / Observations</w:t>
            </w:r>
          </w:p>
        </w:tc>
      </w:tr>
      <w:tr w:rsidR="00581A3C" w14:paraId="515C63A0" w14:textId="77777777">
        <w:trPr>
          <w:trHeight w:val="468"/>
        </w:trPr>
        <w:tc>
          <w:tcPr>
            <w:tcW w:w="1622" w:type="dxa"/>
          </w:tcPr>
          <w:p w14:paraId="1D1E7E6F" w14:textId="77777777" w:rsidR="00581A3C" w:rsidRDefault="0028048C">
            <w:r>
              <w:t>R4-2203813</w:t>
            </w:r>
          </w:p>
        </w:tc>
        <w:tc>
          <w:tcPr>
            <w:tcW w:w="1424" w:type="dxa"/>
          </w:tcPr>
          <w:p w14:paraId="35E538B9" w14:textId="77777777" w:rsidR="00581A3C" w:rsidRDefault="0028048C">
            <w:r>
              <w:t>Verizon Denmark</w:t>
            </w:r>
          </w:p>
        </w:tc>
        <w:tc>
          <w:tcPr>
            <w:tcW w:w="6585" w:type="dxa"/>
          </w:tcPr>
          <w:p w14:paraId="35BDE73A" w14:textId="77777777" w:rsidR="00581A3C" w:rsidRDefault="0028048C">
            <w:pPr>
              <w:rPr>
                <w:rFonts w:ascii="Arial" w:hAnsi="Arial" w:cs="Arial"/>
                <w:sz w:val="16"/>
                <w:szCs w:val="16"/>
              </w:rPr>
            </w:pPr>
            <w:r>
              <w:rPr>
                <w:rFonts w:ascii="Arial" w:hAnsi="Arial" w:cs="Arial"/>
              </w:rPr>
              <w:t>RAN4 approved the contribution R4-2117308 in meeting # 101-e for proposal to support NR</w:t>
            </w:r>
            <w:r>
              <w:rPr>
                <w:rFonts w:ascii="Arial" w:hAnsi="Arial" w:cs="Arial"/>
                <w:lang w:eastAsia="zh-CN"/>
              </w:rPr>
              <w:t xml:space="preserve"> band n77/n78 with UL-MIMO for </w:t>
            </w:r>
            <w:r>
              <w:rPr>
                <w:rFonts w:ascii="Arial" w:hAnsi="Arial" w:cs="Arial"/>
              </w:rPr>
              <w:t xml:space="preserve">PC1.5 UE in Rel-17. This </w:t>
            </w:r>
            <w:proofErr w:type="spellStart"/>
            <w:r>
              <w:rPr>
                <w:rFonts w:ascii="Arial" w:hAnsi="Arial" w:cs="Arial"/>
              </w:rPr>
              <w:t>draftCR</w:t>
            </w:r>
            <w:proofErr w:type="spellEnd"/>
            <w:r>
              <w:rPr>
                <w:rFonts w:ascii="Arial" w:hAnsi="Arial" w:cs="Arial"/>
              </w:rPr>
              <w:t xml:space="preserve"> is to add the same text changes into this spec based on the proposal.</w:t>
            </w:r>
          </w:p>
        </w:tc>
      </w:tr>
      <w:tr w:rsidR="00581A3C" w14:paraId="75B05111" w14:textId="77777777">
        <w:trPr>
          <w:trHeight w:val="468"/>
        </w:trPr>
        <w:tc>
          <w:tcPr>
            <w:tcW w:w="1622" w:type="dxa"/>
          </w:tcPr>
          <w:p w14:paraId="6066DCDF" w14:textId="77777777" w:rsidR="00581A3C" w:rsidRDefault="0028048C">
            <w:r>
              <w:t>R4-2204092</w:t>
            </w:r>
          </w:p>
        </w:tc>
        <w:tc>
          <w:tcPr>
            <w:tcW w:w="1424" w:type="dxa"/>
          </w:tcPr>
          <w:p w14:paraId="6534387E" w14:textId="77777777" w:rsidR="00581A3C" w:rsidRDefault="0028048C">
            <w:r>
              <w:t>Skyworks Solutions Inc.</w:t>
            </w:r>
          </w:p>
        </w:tc>
        <w:tc>
          <w:tcPr>
            <w:tcW w:w="6585" w:type="dxa"/>
          </w:tcPr>
          <w:p w14:paraId="1F681FAE" w14:textId="77777777" w:rsidR="00581A3C" w:rsidRDefault="0028048C">
            <w:pPr>
              <w:spacing w:after="0"/>
              <w:rPr>
                <w:b/>
                <w:lang w:eastAsia="zh-CN"/>
              </w:rPr>
            </w:pPr>
            <w:r>
              <w:rPr>
                <w:b/>
                <w:lang w:eastAsia="zh-CN"/>
              </w:rPr>
              <w:t xml:space="preserve">Proposal: Based on similar architecture assumptions than for PC3 NR UL MIMO, 1Tx NR-U MPR in </w:t>
            </w:r>
            <w:r>
              <w:rPr>
                <w:b/>
              </w:rPr>
              <w:t>Table 6.2F.2-1 is applicable to PC5 NR-U UL MIMO. Similarly, the NR-U PC5 1Tx A-MPR are applicable to PC5 NR-U UL MIMO.</w:t>
            </w:r>
          </w:p>
          <w:p w14:paraId="78940AE2" w14:textId="77777777" w:rsidR="00581A3C" w:rsidRDefault="00581A3C">
            <w:pPr>
              <w:spacing w:after="0"/>
              <w:jc w:val="both"/>
            </w:pPr>
          </w:p>
          <w:p w14:paraId="6272748A" w14:textId="77777777" w:rsidR="00581A3C" w:rsidRDefault="0028048C">
            <w:pPr>
              <w:spacing w:after="0"/>
              <w:rPr>
                <w:b/>
                <w:lang w:eastAsia="zh-CN"/>
              </w:rPr>
            </w:pPr>
            <w:r>
              <w:rPr>
                <w:b/>
                <w:lang w:eastAsia="zh-CN"/>
              </w:rPr>
              <w:t xml:space="preserve">Proposal: </w:t>
            </w:r>
          </w:p>
          <w:p w14:paraId="5BEDB676" w14:textId="77777777" w:rsidR="00581A3C" w:rsidRDefault="0028048C">
            <w:pPr>
              <w:pStyle w:val="ListParagraph"/>
              <w:numPr>
                <w:ilvl w:val="0"/>
                <w:numId w:val="3"/>
              </w:numPr>
              <w:spacing w:after="0" w:line="240" w:lineRule="auto"/>
              <w:ind w:firstLineChars="0"/>
              <w:contextualSpacing/>
              <w:rPr>
                <w:b/>
                <w:lang w:eastAsia="zh-CN"/>
              </w:rPr>
            </w:pPr>
            <w:r>
              <w:rPr>
                <w:b/>
                <w:lang w:eastAsia="zh-CN"/>
              </w:rPr>
              <w:t xml:space="preserve">In Release 17 clause </w:t>
            </w:r>
            <w:r>
              <w:rPr>
                <w:b/>
              </w:rPr>
              <w:t>6.2F.2D is added with relevant sub-clauses and tables and will point at the relevant NR-U specific requirements (UL MIMO power class, MPR, A-MPR) and NR UL MIMO requirements where appropriate (companion CR is provided in [3])</w:t>
            </w:r>
          </w:p>
          <w:p w14:paraId="497DAF06" w14:textId="77777777" w:rsidR="00581A3C" w:rsidRDefault="0028048C">
            <w:pPr>
              <w:pStyle w:val="ListParagraph"/>
              <w:numPr>
                <w:ilvl w:val="0"/>
                <w:numId w:val="3"/>
              </w:numPr>
              <w:spacing w:after="0" w:line="240" w:lineRule="auto"/>
              <w:ind w:firstLineChars="0"/>
              <w:contextualSpacing/>
              <w:rPr>
                <w:b/>
                <w:lang w:eastAsia="zh-CN"/>
              </w:rPr>
            </w:pPr>
            <w:r>
              <w:rPr>
                <w:b/>
                <w:lang w:eastAsia="zh-CN"/>
              </w:rPr>
              <w:t>For Release 16 we seek the group view on whether to add the same changes or remove n46, n96 and n102 from the list of UL MIMO bands in Table 5.2D-1 of 38.101-1.</w:t>
            </w:r>
          </w:p>
        </w:tc>
      </w:tr>
      <w:tr w:rsidR="00581A3C" w14:paraId="3648DBD4" w14:textId="77777777">
        <w:trPr>
          <w:trHeight w:val="468"/>
        </w:trPr>
        <w:tc>
          <w:tcPr>
            <w:tcW w:w="1622" w:type="dxa"/>
          </w:tcPr>
          <w:p w14:paraId="0822FBDB" w14:textId="77777777" w:rsidR="00581A3C" w:rsidRDefault="0028048C">
            <w:r>
              <w:t>R4-2204093</w:t>
            </w:r>
          </w:p>
        </w:tc>
        <w:tc>
          <w:tcPr>
            <w:tcW w:w="1424" w:type="dxa"/>
          </w:tcPr>
          <w:p w14:paraId="4124ABA5" w14:textId="77777777" w:rsidR="00581A3C" w:rsidRDefault="0028048C">
            <w:r>
              <w:t>Skyworks Solutions Inc.</w:t>
            </w:r>
          </w:p>
        </w:tc>
        <w:tc>
          <w:tcPr>
            <w:tcW w:w="6585" w:type="dxa"/>
          </w:tcPr>
          <w:p w14:paraId="36D99D6D" w14:textId="77777777" w:rsidR="00581A3C" w:rsidRDefault="0028048C">
            <w:pPr>
              <w:spacing w:after="0"/>
            </w:pPr>
            <w:r>
              <w:rPr>
                <w:lang w:val="en-US" w:eastAsia="zh-CN"/>
              </w:rPr>
              <w:t>Add following clauses:</w:t>
            </w:r>
          </w:p>
          <w:p w14:paraId="5579392F" w14:textId="77777777" w:rsidR="00581A3C" w:rsidRDefault="0028048C">
            <w:pPr>
              <w:pStyle w:val="ListParagraph"/>
              <w:numPr>
                <w:ilvl w:val="0"/>
                <w:numId w:val="4"/>
              </w:numPr>
              <w:spacing w:after="0" w:line="240" w:lineRule="auto"/>
              <w:ind w:firstLineChars="0"/>
              <w:contextualSpacing/>
              <w:rPr>
                <w:lang w:eastAsia="zh-CN"/>
              </w:rPr>
            </w:pPr>
            <w:r>
              <w:rPr>
                <w:lang w:eastAsia="zh-CN"/>
              </w:rPr>
              <w:t>6.2F.1D</w:t>
            </w:r>
            <w:r>
              <w:rPr>
                <w:lang w:eastAsia="zh-CN"/>
              </w:rPr>
              <w:tab/>
              <w:t>UE maximum output power for UL MIMO</w:t>
            </w:r>
          </w:p>
          <w:p w14:paraId="2693B111" w14:textId="77777777" w:rsidR="00581A3C" w:rsidRDefault="0028048C">
            <w:pPr>
              <w:pStyle w:val="ListParagraph"/>
              <w:numPr>
                <w:ilvl w:val="0"/>
                <w:numId w:val="4"/>
              </w:numPr>
              <w:tabs>
                <w:tab w:val="left" w:pos="360"/>
              </w:tabs>
              <w:spacing w:after="0" w:line="240" w:lineRule="auto"/>
              <w:ind w:firstLineChars="0"/>
              <w:contextualSpacing/>
              <w:rPr>
                <w:lang w:eastAsia="zh-CN"/>
              </w:rPr>
            </w:pPr>
            <w:r>
              <w:rPr>
                <w:lang w:eastAsia="zh-CN"/>
              </w:rPr>
              <w:t>6.2F.2D</w:t>
            </w:r>
            <w:r>
              <w:rPr>
                <w:lang w:eastAsia="zh-CN"/>
              </w:rPr>
              <w:tab/>
              <w:t>UE maximum output power reduction for UL MIMO</w:t>
            </w:r>
          </w:p>
          <w:p w14:paraId="0AFCAFB9" w14:textId="77777777" w:rsidR="00581A3C" w:rsidRDefault="0028048C">
            <w:pPr>
              <w:pStyle w:val="ListParagraph"/>
              <w:numPr>
                <w:ilvl w:val="0"/>
                <w:numId w:val="4"/>
              </w:numPr>
              <w:tabs>
                <w:tab w:val="left" w:pos="360"/>
              </w:tabs>
              <w:spacing w:after="0" w:line="240" w:lineRule="auto"/>
              <w:ind w:firstLineChars="0"/>
              <w:contextualSpacing/>
              <w:rPr>
                <w:lang w:eastAsia="zh-CN"/>
              </w:rPr>
            </w:pPr>
            <w:r>
              <w:rPr>
                <w:lang w:eastAsia="zh-CN"/>
              </w:rPr>
              <w:lastRenderedPageBreak/>
              <w:t>6.2F.3D</w:t>
            </w:r>
            <w:r>
              <w:rPr>
                <w:lang w:eastAsia="zh-CN"/>
              </w:rPr>
              <w:tab/>
              <w:t xml:space="preserve">UE additional maximum output power reduction for UL MIMO </w:t>
            </w:r>
          </w:p>
          <w:p w14:paraId="1AEDF7D1" w14:textId="77777777" w:rsidR="00581A3C" w:rsidRDefault="0028048C">
            <w:pPr>
              <w:pStyle w:val="ListParagraph"/>
              <w:numPr>
                <w:ilvl w:val="0"/>
                <w:numId w:val="4"/>
              </w:numPr>
              <w:tabs>
                <w:tab w:val="left" w:pos="360"/>
              </w:tabs>
              <w:spacing w:after="0" w:line="240" w:lineRule="auto"/>
              <w:ind w:firstLineChars="0"/>
              <w:contextualSpacing/>
            </w:pPr>
            <w:r>
              <w:rPr>
                <w:lang w:eastAsia="zh-CN"/>
              </w:rPr>
              <w:t>6.2F.4D</w:t>
            </w:r>
            <w:r>
              <w:rPr>
                <w:lang w:eastAsia="zh-CN"/>
              </w:rPr>
              <w:tab/>
              <w:t>Configured transmitted power for UL MIMO</w:t>
            </w:r>
          </w:p>
        </w:tc>
      </w:tr>
      <w:tr w:rsidR="00581A3C" w14:paraId="1976BCD8" w14:textId="77777777">
        <w:trPr>
          <w:trHeight w:val="468"/>
        </w:trPr>
        <w:tc>
          <w:tcPr>
            <w:tcW w:w="1622" w:type="dxa"/>
          </w:tcPr>
          <w:p w14:paraId="242611C2" w14:textId="77777777" w:rsidR="00581A3C" w:rsidRDefault="0028048C">
            <w:r>
              <w:lastRenderedPageBreak/>
              <w:t>R4-2204926</w:t>
            </w:r>
          </w:p>
        </w:tc>
        <w:tc>
          <w:tcPr>
            <w:tcW w:w="1424" w:type="dxa"/>
          </w:tcPr>
          <w:p w14:paraId="63840CBA" w14:textId="77777777" w:rsidR="00581A3C" w:rsidRDefault="0028048C">
            <w:proofErr w:type="spellStart"/>
            <w:r>
              <w:t>Ligado</w:t>
            </w:r>
            <w:proofErr w:type="spellEnd"/>
            <w:r>
              <w:t xml:space="preserve"> Networks</w:t>
            </w:r>
          </w:p>
        </w:tc>
        <w:tc>
          <w:tcPr>
            <w:tcW w:w="6585" w:type="dxa"/>
          </w:tcPr>
          <w:p w14:paraId="5BE91FD3" w14:textId="77777777" w:rsidR="00581A3C" w:rsidRDefault="0028048C">
            <w:r>
              <w:t>Includes n24 and corresponding SUL band n99 as bands supporting UL MIMO, UL MIMO MOP for n24 and n99.</w:t>
            </w:r>
          </w:p>
        </w:tc>
      </w:tr>
      <w:tr w:rsidR="00581A3C" w14:paraId="25C51714" w14:textId="77777777">
        <w:trPr>
          <w:trHeight w:val="468"/>
        </w:trPr>
        <w:tc>
          <w:tcPr>
            <w:tcW w:w="1622" w:type="dxa"/>
          </w:tcPr>
          <w:p w14:paraId="7B37601D" w14:textId="77777777" w:rsidR="00581A3C" w:rsidRDefault="0028048C">
            <w:r>
              <w:t>R4-2205592</w:t>
            </w:r>
          </w:p>
        </w:tc>
        <w:tc>
          <w:tcPr>
            <w:tcW w:w="1424" w:type="dxa"/>
          </w:tcPr>
          <w:p w14:paraId="166F3AD7" w14:textId="77777777" w:rsidR="00581A3C" w:rsidRDefault="0028048C">
            <w:r>
              <w:t xml:space="preserve">Huawei, </w:t>
            </w:r>
            <w:proofErr w:type="spellStart"/>
            <w:r>
              <w:t>HiSilicon</w:t>
            </w:r>
            <w:proofErr w:type="spellEnd"/>
          </w:p>
        </w:tc>
        <w:tc>
          <w:tcPr>
            <w:tcW w:w="6585" w:type="dxa"/>
          </w:tcPr>
          <w:p w14:paraId="4430F8C9" w14:textId="77777777" w:rsidR="00581A3C" w:rsidRDefault="0028048C">
            <w:r>
              <w:t>Introduce completed bands supporting UL MIMO.</w:t>
            </w:r>
          </w:p>
        </w:tc>
      </w:tr>
      <w:tr w:rsidR="00581A3C" w14:paraId="0FA569F0" w14:textId="77777777">
        <w:trPr>
          <w:trHeight w:val="468"/>
        </w:trPr>
        <w:tc>
          <w:tcPr>
            <w:tcW w:w="1622" w:type="dxa"/>
          </w:tcPr>
          <w:p w14:paraId="15132EDD" w14:textId="77777777" w:rsidR="00581A3C" w:rsidRDefault="0028048C">
            <w:r>
              <w:t>R4-2205593</w:t>
            </w:r>
          </w:p>
        </w:tc>
        <w:tc>
          <w:tcPr>
            <w:tcW w:w="1424" w:type="dxa"/>
          </w:tcPr>
          <w:p w14:paraId="1BF98A89" w14:textId="77777777" w:rsidR="00581A3C" w:rsidRDefault="0028048C">
            <w:r>
              <w:t xml:space="preserve">Huawei, </w:t>
            </w:r>
            <w:proofErr w:type="spellStart"/>
            <w:r>
              <w:t>HiSilicon</w:t>
            </w:r>
            <w:proofErr w:type="spellEnd"/>
          </w:p>
        </w:tc>
        <w:tc>
          <w:tcPr>
            <w:tcW w:w="6585" w:type="dxa"/>
          </w:tcPr>
          <w:p w14:paraId="4F4470BA" w14:textId="77777777" w:rsidR="00581A3C" w:rsidRDefault="0028048C">
            <w:r>
              <w:t>WID revision.</w:t>
            </w:r>
          </w:p>
        </w:tc>
      </w:tr>
    </w:tbl>
    <w:p w14:paraId="57DDD1E9" w14:textId="77777777" w:rsidR="00581A3C" w:rsidRDefault="00581A3C"/>
    <w:p w14:paraId="73CABA8C" w14:textId="77777777" w:rsidR="00581A3C" w:rsidRDefault="0028048C">
      <w:pPr>
        <w:pStyle w:val="Heading2"/>
      </w:pPr>
      <w:r>
        <w:rPr>
          <w:rFonts w:hint="eastAsia"/>
        </w:rPr>
        <w:t>Open issues</w:t>
      </w:r>
      <w:r>
        <w:t xml:space="preserve"> summary</w:t>
      </w:r>
    </w:p>
    <w:p w14:paraId="43638412" w14:textId="77777777" w:rsidR="00581A3C" w:rsidRDefault="0028048C">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5BCE8014" w14:textId="77777777" w:rsidR="00581A3C" w:rsidRDefault="0028048C">
      <w:pPr>
        <w:pStyle w:val="Heading3"/>
        <w:ind w:left="709" w:hanging="709"/>
        <w:rPr>
          <w:sz w:val="24"/>
          <w:szCs w:val="16"/>
        </w:rPr>
      </w:pPr>
      <w:r>
        <w:rPr>
          <w:sz w:val="24"/>
          <w:szCs w:val="16"/>
        </w:rPr>
        <w:t>Sub-topic 1-1 Rapporteur’s Input</w:t>
      </w:r>
    </w:p>
    <w:p w14:paraId="1C145B6E" w14:textId="77777777" w:rsidR="00581A3C" w:rsidRDefault="0028048C">
      <w:pPr>
        <w:rPr>
          <w:i/>
          <w:color w:val="0070C0"/>
          <w:lang w:val="en-US" w:eastAsia="zh-CN"/>
        </w:rPr>
      </w:pPr>
      <w:r>
        <w:rPr>
          <w:rFonts w:hint="eastAsia"/>
          <w:i/>
          <w:color w:val="0070C0"/>
          <w:lang w:val="en-US" w:eastAsia="zh-CN"/>
        </w:rPr>
        <w:t xml:space="preserve">Sub-topic </w:t>
      </w:r>
      <w:r>
        <w:rPr>
          <w:i/>
          <w:color w:val="0070C0"/>
          <w:lang w:val="en-US" w:eastAsia="zh-CN"/>
        </w:rPr>
        <w:t>description: The WI rapporteur has provided the revised WID and big CR for discussion.</w:t>
      </w:r>
    </w:p>
    <w:p w14:paraId="54044E78" w14:textId="77777777" w:rsidR="00581A3C" w:rsidRDefault="0028048C">
      <w:pPr>
        <w:rPr>
          <w:i/>
          <w:color w:val="0070C0"/>
          <w:lang w:val="en-US" w:eastAsia="zh-CN"/>
        </w:rPr>
      </w:pPr>
      <w:r>
        <w:rPr>
          <w:i/>
          <w:color w:val="0070C0"/>
          <w:lang w:val="en-US" w:eastAsia="zh-CN"/>
        </w:rPr>
        <w:t>Open issues and candidate options before e-meeting:</w:t>
      </w:r>
    </w:p>
    <w:p w14:paraId="444344AF" w14:textId="77777777" w:rsidR="00581A3C" w:rsidRDefault="0028048C">
      <w:pPr>
        <w:rPr>
          <w:b/>
          <w:color w:val="0070C0"/>
          <w:u w:val="single"/>
          <w:lang w:eastAsia="ko-KR"/>
        </w:rPr>
      </w:pPr>
      <w:r>
        <w:rPr>
          <w:b/>
          <w:color w:val="0070C0"/>
          <w:u w:val="single"/>
          <w:lang w:eastAsia="ko-KR"/>
        </w:rPr>
        <w:t>Issue 1-1-1: The revised WID for additional NR bands for UL-MIMO</w:t>
      </w:r>
    </w:p>
    <w:p w14:paraId="63AEC769" w14:textId="77777777" w:rsidR="00581A3C" w:rsidRPr="0057056E" w:rsidRDefault="0028048C">
      <w:pPr>
        <w:pStyle w:val="Heading3"/>
        <w:ind w:left="709"/>
        <w:rPr>
          <w:sz w:val="24"/>
          <w:szCs w:val="16"/>
          <w:lang w:val="en-US"/>
        </w:rPr>
      </w:pPr>
      <w:r w:rsidRPr="0057056E">
        <w:rPr>
          <w:sz w:val="24"/>
          <w:szCs w:val="16"/>
          <w:lang w:val="en-US"/>
        </w:rPr>
        <w:t>Sub-topic 1-2 MPR for NR-U PC5 UL MIMO</w:t>
      </w:r>
    </w:p>
    <w:p w14:paraId="4324FF2E" w14:textId="77777777" w:rsidR="00581A3C" w:rsidRDefault="0028048C">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The requirements for NR-U PC5 UL MIMO are incomplete in current specification, including MPR, A-MPR, configured transmitted power </w:t>
      </w:r>
      <w:proofErr w:type="gramStart"/>
      <w:r>
        <w:rPr>
          <w:i/>
          <w:color w:val="0070C0"/>
          <w:lang w:val="en-US" w:eastAsia="zh-CN"/>
        </w:rPr>
        <w:t>and etc.</w:t>
      </w:r>
      <w:proofErr w:type="gramEnd"/>
      <w:r>
        <w:rPr>
          <w:i/>
          <w:color w:val="0070C0"/>
          <w:lang w:val="en-US" w:eastAsia="zh-CN"/>
        </w:rPr>
        <w:t xml:space="preserve"> How to finish the related specification is discussed here.</w:t>
      </w:r>
    </w:p>
    <w:p w14:paraId="7D5E6119" w14:textId="77777777" w:rsidR="00581A3C" w:rsidRDefault="0028048C">
      <w:pPr>
        <w:rPr>
          <w:i/>
          <w:color w:val="0070C0"/>
          <w:lang w:val="en-US" w:eastAsia="zh-CN"/>
        </w:rPr>
      </w:pPr>
      <w:r>
        <w:rPr>
          <w:i/>
          <w:color w:val="0070C0"/>
          <w:lang w:val="en-US" w:eastAsia="zh-CN"/>
        </w:rPr>
        <w:t>Open issues and candidate options before e-meeting:</w:t>
      </w:r>
    </w:p>
    <w:p w14:paraId="28BFF0AC" w14:textId="77777777" w:rsidR="00581A3C" w:rsidRDefault="0028048C">
      <w:pPr>
        <w:rPr>
          <w:b/>
          <w:color w:val="0070C0"/>
          <w:u w:val="single"/>
          <w:lang w:eastAsia="ko-KR"/>
        </w:rPr>
      </w:pPr>
      <w:r>
        <w:rPr>
          <w:b/>
          <w:color w:val="0070C0"/>
          <w:u w:val="single"/>
          <w:lang w:eastAsia="ko-KR"/>
        </w:rPr>
        <w:t>Issue 1-2-1: MPR and A-MPR requirements for PC5 NR-U UL MIMO in Rel-17</w:t>
      </w:r>
    </w:p>
    <w:p w14:paraId="6680C23C" w14:textId="77777777" w:rsidR="00581A3C" w:rsidRDefault="0028048C">
      <w:pPr>
        <w:rPr>
          <w:b/>
          <w:color w:val="0070C0"/>
          <w:u w:val="single"/>
          <w:lang w:eastAsia="ko-KR"/>
        </w:rPr>
      </w:pPr>
      <w:r>
        <w:rPr>
          <w:b/>
          <w:color w:val="0070C0"/>
          <w:u w:val="single"/>
          <w:lang w:eastAsia="ko-KR"/>
        </w:rPr>
        <w:t>Issue 1-2-2: MPR and A-MPR requirements for PC5 NR-U UL MIMO in Rel-16</w:t>
      </w:r>
    </w:p>
    <w:p w14:paraId="74A86A22" w14:textId="77777777" w:rsidR="00581A3C" w:rsidRDefault="0028048C">
      <w:pPr>
        <w:pStyle w:val="Heading2"/>
        <w:rPr>
          <w:lang w:val="en-US"/>
        </w:rPr>
      </w:pPr>
      <w:proofErr w:type="gramStart"/>
      <w:r>
        <w:rPr>
          <w:lang w:val="en-US"/>
        </w:rPr>
        <w:t>Companies</w:t>
      </w:r>
      <w:proofErr w:type="gramEnd"/>
      <w:r>
        <w:rPr>
          <w:lang w:val="en-US"/>
        </w:rPr>
        <w:t xml:space="preserve"> views’ collection for 1st round </w:t>
      </w:r>
    </w:p>
    <w:p w14:paraId="7BFCA198" w14:textId="77777777" w:rsidR="00581A3C" w:rsidRDefault="0028048C">
      <w:pPr>
        <w:pStyle w:val="Heading3"/>
        <w:ind w:left="709"/>
        <w:rPr>
          <w:sz w:val="24"/>
          <w:szCs w:val="16"/>
        </w:rPr>
      </w:pPr>
      <w:r>
        <w:rPr>
          <w:sz w:val="24"/>
          <w:szCs w:val="16"/>
        </w:rPr>
        <w:t xml:space="preserve">Open issues </w:t>
      </w:r>
    </w:p>
    <w:p w14:paraId="25D03F2E" w14:textId="77777777" w:rsidR="00581A3C" w:rsidRDefault="0028048C">
      <w:pPr>
        <w:spacing w:after="120"/>
        <w:rPr>
          <w:color w:val="0070C0"/>
          <w:szCs w:val="24"/>
          <w:lang w:eastAsia="zh-CN"/>
        </w:rPr>
      </w:pPr>
      <w:r>
        <w:rPr>
          <w:b/>
          <w:color w:val="0070C0"/>
          <w:u w:val="single"/>
          <w:lang w:eastAsia="ko-KR"/>
        </w:rPr>
        <w:t>Issue 1-1-1: The revised WID for additional NR bands for UL-MIMO</w:t>
      </w:r>
      <w:r>
        <w:rPr>
          <w:color w:val="0070C0"/>
          <w:szCs w:val="24"/>
          <w:lang w:eastAsia="zh-CN"/>
        </w:rPr>
        <w:t xml:space="preserve"> </w:t>
      </w:r>
    </w:p>
    <w:tbl>
      <w:tblPr>
        <w:tblStyle w:val="TableGrid"/>
        <w:tblW w:w="0" w:type="auto"/>
        <w:tblLook w:val="04A0" w:firstRow="1" w:lastRow="0" w:firstColumn="1" w:lastColumn="0" w:noHBand="0" w:noVBand="1"/>
      </w:tblPr>
      <w:tblGrid>
        <w:gridCol w:w="1236"/>
        <w:gridCol w:w="8395"/>
      </w:tblGrid>
      <w:tr w:rsidR="00581A3C" w14:paraId="451F6D68" w14:textId="77777777">
        <w:tc>
          <w:tcPr>
            <w:tcW w:w="1236" w:type="dxa"/>
          </w:tcPr>
          <w:p w14:paraId="41147E09" w14:textId="77777777" w:rsidR="00581A3C" w:rsidRDefault="0028048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A33ED32" w14:textId="77777777" w:rsidR="00581A3C" w:rsidRDefault="0028048C">
            <w:pPr>
              <w:spacing w:after="120"/>
              <w:rPr>
                <w:rFonts w:eastAsiaTheme="minorEastAsia"/>
                <w:b/>
                <w:bCs/>
                <w:color w:val="0070C0"/>
                <w:lang w:val="en-US" w:eastAsia="zh-CN"/>
              </w:rPr>
            </w:pPr>
            <w:r>
              <w:rPr>
                <w:rFonts w:eastAsiaTheme="minorEastAsia"/>
                <w:b/>
                <w:bCs/>
                <w:color w:val="0070C0"/>
                <w:lang w:val="en-US" w:eastAsia="zh-CN"/>
              </w:rPr>
              <w:t>Comments</w:t>
            </w:r>
          </w:p>
        </w:tc>
      </w:tr>
      <w:tr w:rsidR="00581A3C" w14:paraId="51972EE3" w14:textId="77777777">
        <w:tc>
          <w:tcPr>
            <w:tcW w:w="1236" w:type="dxa"/>
          </w:tcPr>
          <w:p w14:paraId="61B50B3E" w14:textId="77777777" w:rsidR="00581A3C" w:rsidRDefault="0028048C">
            <w:pPr>
              <w:spacing w:after="120"/>
              <w:rPr>
                <w:rFonts w:eastAsiaTheme="minorEastAsia"/>
                <w:color w:val="0070C0"/>
                <w:lang w:val="en-US" w:eastAsia="zh-CN"/>
              </w:rPr>
            </w:pPr>
            <w:r>
              <w:rPr>
                <w:rFonts w:eastAsiaTheme="minorEastAsia"/>
                <w:color w:val="0070C0"/>
                <w:lang w:val="en-US" w:eastAsia="zh-CN"/>
              </w:rPr>
              <w:t>Moderator</w:t>
            </w:r>
          </w:p>
        </w:tc>
        <w:tc>
          <w:tcPr>
            <w:tcW w:w="8395" w:type="dxa"/>
          </w:tcPr>
          <w:p w14:paraId="797D28E7" w14:textId="77777777" w:rsidR="00581A3C" w:rsidRDefault="0028048C">
            <w:pPr>
              <w:spacing w:after="120"/>
              <w:rPr>
                <w:rFonts w:eastAsiaTheme="minorEastAsia"/>
                <w:color w:val="0070C0"/>
                <w:lang w:val="en-US" w:eastAsia="zh-CN"/>
              </w:rPr>
            </w:pPr>
            <w:r>
              <w:rPr>
                <w:rFonts w:eastAsiaTheme="minorEastAsia"/>
                <w:color w:val="0070C0"/>
                <w:lang w:val="en-US" w:eastAsia="zh-CN"/>
              </w:rPr>
              <w:t>There appears to be a typo. The band n77 is duplicated while n78 is missing.</w:t>
            </w:r>
          </w:p>
        </w:tc>
      </w:tr>
      <w:tr w:rsidR="004C751D" w14:paraId="08103729" w14:textId="77777777">
        <w:tc>
          <w:tcPr>
            <w:tcW w:w="1236" w:type="dxa"/>
          </w:tcPr>
          <w:p w14:paraId="2FEE95CE" w14:textId="77777777" w:rsidR="004C751D" w:rsidRDefault="004C751D">
            <w:pPr>
              <w:spacing w:after="120"/>
              <w:rPr>
                <w:rFonts w:eastAsiaTheme="minorEastAsia"/>
                <w:color w:val="0070C0"/>
                <w:lang w:val="en-US" w:eastAsia="zh-CN"/>
              </w:rPr>
            </w:pPr>
            <w:ins w:id="8" w:author="cmcc" w:date="2022-02-22T12:01:00Z">
              <w:r>
                <w:rPr>
                  <w:rFonts w:eastAsiaTheme="minorEastAsia" w:hint="eastAsia"/>
                  <w:color w:val="0070C0"/>
                  <w:lang w:val="en-US" w:eastAsia="zh-CN"/>
                </w:rPr>
                <w:t>CMCC</w:t>
              </w:r>
            </w:ins>
          </w:p>
        </w:tc>
        <w:tc>
          <w:tcPr>
            <w:tcW w:w="8395" w:type="dxa"/>
          </w:tcPr>
          <w:p w14:paraId="6EF5C36B" w14:textId="77777777" w:rsidR="004C751D" w:rsidRDefault="004C751D" w:rsidP="003121D2">
            <w:pPr>
              <w:spacing w:after="120"/>
              <w:rPr>
                <w:ins w:id="9" w:author="cmcc" w:date="2022-02-22T12:01:00Z"/>
                <w:rFonts w:eastAsiaTheme="minorEastAsia"/>
                <w:color w:val="0070C0"/>
                <w:lang w:val="en-US" w:eastAsia="zh-CN"/>
              </w:rPr>
            </w:pPr>
            <w:ins w:id="10" w:author="cmcc" w:date="2022-02-22T12:01:00Z">
              <w:r>
                <w:rPr>
                  <w:rFonts w:eastAsiaTheme="minorEastAsia" w:hint="eastAsia"/>
                  <w:color w:val="0070C0"/>
                  <w:lang w:val="en-US" w:eastAsia="zh-CN"/>
                </w:rPr>
                <w:t xml:space="preserve">We would like to request the following bands supporting UL-MIMO: </w:t>
              </w:r>
            </w:ins>
          </w:p>
          <w:p w14:paraId="6556D9ED" w14:textId="77777777" w:rsidR="004C751D" w:rsidRDefault="004C751D" w:rsidP="003121D2">
            <w:pPr>
              <w:spacing w:after="120"/>
              <w:rPr>
                <w:ins w:id="11" w:author="cmcc" w:date="2022-02-22T12:01:00Z"/>
                <w:rFonts w:eastAsiaTheme="minorEastAsia"/>
                <w:color w:val="0070C0"/>
                <w:lang w:val="en-US" w:eastAsia="zh-CN"/>
              </w:rPr>
            </w:pPr>
            <w:ins w:id="12" w:author="cmcc" w:date="2022-02-22T12:01:00Z">
              <w:r>
                <w:rPr>
                  <w:rFonts w:eastAsiaTheme="minorEastAsia" w:hint="eastAsia"/>
                  <w:color w:val="0070C0"/>
                  <w:lang w:val="en-US" w:eastAsia="zh-CN"/>
                </w:rPr>
                <w:t>n40 PC2 supporting UL-MIMO. N40 PC3 UL-MIMO has already been introduced.</w:t>
              </w:r>
            </w:ins>
          </w:p>
          <w:p w14:paraId="4FF35541" w14:textId="77777777" w:rsidR="004C751D" w:rsidRDefault="004C751D" w:rsidP="003121D2">
            <w:pPr>
              <w:spacing w:after="120"/>
              <w:rPr>
                <w:ins w:id="13" w:author="cmcc" w:date="2022-02-22T12:01:00Z"/>
                <w:rFonts w:eastAsiaTheme="minorEastAsia"/>
                <w:color w:val="0070C0"/>
                <w:lang w:val="en-US" w:eastAsia="zh-CN"/>
              </w:rPr>
            </w:pPr>
            <w:ins w:id="14" w:author="cmcc" w:date="2022-02-22T12:01:00Z">
              <w:r>
                <w:rPr>
                  <w:rFonts w:eastAsiaTheme="minorEastAsia" w:hint="eastAsia"/>
                  <w:color w:val="0070C0"/>
                  <w:lang w:val="en-US" w:eastAsia="zh-CN"/>
                </w:rPr>
                <w:t xml:space="preserve">n97 PC2 supporting UL-MIMO, n97 is the corresponding SUL band for n40. </w:t>
              </w:r>
            </w:ins>
          </w:p>
          <w:p w14:paraId="451A77A1" w14:textId="77777777" w:rsidR="004C751D" w:rsidRDefault="004C751D" w:rsidP="003121D2">
            <w:pPr>
              <w:spacing w:after="120"/>
              <w:rPr>
                <w:ins w:id="15" w:author="cmcc" w:date="2022-02-22T12:01:00Z"/>
                <w:rFonts w:eastAsiaTheme="minorEastAsia"/>
                <w:color w:val="0070C0"/>
                <w:lang w:val="en-US" w:eastAsia="zh-CN"/>
              </w:rPr>
            </w:pPr>
            <w:ins w:id="16" w:author="cmcc" w:date="2022-02-22T12:01:00Z">
              <w:r>
                <w:rPr>
                  <w:rFonts w:eastAsiaTheme="minorEastAsia"/>
                  <w:color w:val="0070C0"/>
                  <w:lang w:val="en-US" w:eastAsia="zh-CN"/>
                </w:rPr>
                <w:t>N</w:t>
              </w:r>
              <w:r>
                <w:rPr>
                  <w:rFonts w:eastAsiaTheme="minorEastAsia" w:hint="eastAsia"/>
                  <w:color w:val="0070C0"/>
                  <w:lang w:val="en-US" w:eastAsia="zh-CN"/>
                </w:rPr>
                <w:t>95 and n98 PC2 supporting UL-MIMO, the corresponding TDD bands n34 and n39 has already been introduced.</w:t>
              </w:r>
            </w:ins>
          </w:p>
          <w:p w14:paraId="236C2D3D" w14:textId="77777777" w:rsidR="004C751D" w:rsidRDefault="004C751D">
            <w:pPr>
              <w:spacing w:after="120"/>
              <w:rPr>
                <w:rFonts w:eastAsiaTheme="minorEastAsia"/>
                <w:color w:val="0070C0"/>
                <w:lang w:val="en-US" w:eastAsia="zh-CN"/>
              </w:rPr>
            </w:pPr>
            <w:ins w:id="17" w:author="cmcc" w:date="2022-02-22T12:01:00Z">
              <w:r>
                <w:rPr>
                  <w:rFonts w:eastAsiaTheme="minorEastAsia"/>
                  <w:color w:val="0070C0"/>
                  <w:lang w:val="en-US" w:eastAsia="zh-CN"/>
                </w:rPr>
                <w:lastRenderedPageBreak/>
                <w:t>N</w:t>
              </w:r>
              <w:r>
                <w:rPr>
                  <w:rFonts w:eastAsiaTheme="minorEastAsia" w:hint="eastAsia"/>
                  <w:color w:val="0070C0"/>
                  <w:lang w:val="en-US" w:eastAsia="zh-CN"/>
                </w:rPr>
                <w:t>28 PC3 supporting UL-MIMO.</w:t>
              </w:r>
            </w:ins>
          </w:p>
        </w:tc>
      </w:tr>
      <w:tr w:rsidR="004C751D" w14:paraId="7DC5C86C" w14:textId="77777777">
        <w:tc>
          <w:tcPr>
            <w:tcW w:w="1236" w:type="dxa"/>
          </w:tcPr>
          <w:p w14:paraId="7120C3A2" w14:textId="03805936" w:rsidR="004C751D" w:rsidRDefault="0083636B">
            <w:pPr>
              <w:spacing w:after="120"/>
              <w:rPr>
                <w:rFonts w:eastAsiaTheme="minorEastAsia"/>
                <w:color w:val="0070C0"/>
                <w:lang w:val="en-US" w:eastAsia="zh-CN"/>
              </w:rPr>
            </w:pPr>
            <w:ins w:id="18" w:author="BORSATO, RONALD" w:date="2022-02-22T13:17:00Z">
              <w:r>
                <w:rPr>
                  <w:rFonts w:eastAsiaTheme="minorEastAsia"/>
                  <w:color w:val="0070C0"/>
                  <w:lang w:val="en-US" w:eastAsia="zh-CN"/>
                </w:rPr>
                <w:lastRenderedPageBreak/>
                <w:t>AT&amp;T</w:t>
              </w:r>
            </w:ins>
          </w:p>
        </w:tc>
        <w:tc>
          <w:tcPr>
            <w:tcW w:w="8395" w:type="dxa"/>
          </w:tcPr>
          <w:p w14:paraId="10FE1058" w14:textId="3D44D718" w:rsidR="004C751D" w:rsidRDefault="0083636B">
            <w:pPr>
              <w:spacing w:after="120"/>
              <w:rPr>
                <w:rFonts w:eastAsiaTheme="minorEastAsia"/>
                <w:color w:val="0070C0"/>
                <w:lang w:val="en-US" w:eastAsia="zh-CN"/>
              </w:rPr>
            </w:pPr>
            <w:ins w:id="19" w:author="BORSATO, RONALD" w:date="2022-02-22T13:17:00Z">
              <w:r>
                <w:rPr>
                  <w:rFonts w:eastAsiaTheme="minorEastAsia"/>
                  <w:color w:val="0070C0"/>
                  <w:lang w:val="en-US" w:eastAsia="zh-CN"/>
                </w:rPr>
                <w:t xml:space="preserve">n77 </w:t>
              </w:r>
            </w:ins>
            <w:ins w:id="20" w:author="BORSATO, RONALD" w:date="2022-02-22T13:18:00Z">
              <w:r>
                <w:rPr>
                  <w:rFonts w:eastAsiaTheme="minorEastAsia"/>
                  <w:color w:val="0070C0"/>
                  <w:lang w:val="en-US" w:eastAsia="zh-CN"/>
                </w:rPr>
                <w:t xml:space="preserve">PC1.5 seems to be listed twice. </w:t>
              </w:r>
            </w:ins>
            <w:ins w:id="21" w:author="BORSATO, RONALD" w:date="2022-02-22T13:25:00Z">
              <w:r w:rsidR="000E69F5">
                <w:rPr>
                  <w:rFonts w:eastAsiaTheme="minorEastAsia"/>
                  <w:color w:val="0070C0"/>
                  <w:lang w:val="en-US" w:eastAsia="zh-CN"/>
                </w:rPr>
                <w:t xml:space="preserve">We ask that the rapporteur </w:t>
              </w:r>
            </w:ins>
            <w:ins w:id="22" w:author="BORSATO, RONALD" w:date="2022-02-22T13:18:00Z">
              <w:r>
                <w:rPr>
                  <w:rFonts w:eastAsiaTheme="minorEastAsia"/>
                  <w:color w:val="0070C0"/>
                  <w:lang w:val="en-US" w:eastAsia="zh-CN"/>
                </w:rPr>
                <w:t xml:space="preserve">add AT&amp;T as </w:t>
              </w:r>
            </w:ins>
            <w:ins w:id="23" w:author="BORSATO, RONALD" w:date="2022-02-22T13:19:00Z">
              <w:r>
                <w:rPr>
                  <w:rFonts w:eastAsiaTheme="minorEastAsia"/>
                  <w:color w:val="0070C0"/>
                  <w:lang w:val="en-US" w:eastAsia="zh-CN"/>
                </w:rPr>
                <w:t xml:space="preserve">an </w:t>
              </w:r>
              <w:proofErr w:type="gramStart"/>
              <w:r>
                <w:rPr>
                  <w:rFonts w:eastAsiaTheme="minorEastAsia"/>
                  <w:color w:val="0070C0"/>
                  <w:lang w:val="en-US" w:eastAsia="zh-CN"/>
                </w:rPr>
                <w:t>“Other supporting companies”</w:t>
              </w:r>
              <w:proofErr w:type="gramEnd"/>
              <w:r>
                <w:rPr>
                  <w:rFonts w:eastAsiaTheme="minorEastAsia"/>
                  <w:color w:val="0070C0"/>
                  <w:lang w:val="en-US" w:eastAsia="zh-CN"/>
                </w:rPr>
                <w:t xml:space="preserve"> for n77 PC1.5 in </w:t>
              </w:r>
              <w:r w:rsidRPr="0083636B">
                <w:rPr>
                  <w:rFonts w:eastAsiaTheme="minorEastAsia"/>
                  <w:color w:val="0070C0"/>
                  <w:lang w:val="en-US" w:eastAsia="zh-CN"/>
                </w:rPr>
                <w:t>Table 4.1.3-1</w:t>
              </w:r>
              <w:r>
                <w:rPr>
                  <w:rFonts w:eastAsiaTheme="minorEastAsia"/>
                  <w:color w:val="0070C0"/>
                  <w:lang w:val="en-US" w:eastAsia="zh-CN"/>
                </w:rPr>
                <w:t xml:space="preserve">. In addition, please add AT&amp;T as a Supporting Company </w:t>
              </w:r>
            </w:ins>
            <w:ins w:id="24" w:author="BORSATO, RONALD" w:date="2022-02-22T13:20:00Z">
              <w:r>
                <w:rPr>
                  <w:rFonts w:eastAsiaTheme="minorEastAsia"/>
                  <w:color w:val="0070C0"/>
                  <w:lang w:val="en-US" w:eastAsia="zh-CN"/>
                </w:rPr>
                <w:t>on the WID.</w:t>
              </w:r>
            </w:ins>
          </w:p>
        </w:tc>
      </w:tr>
      <w:tr w:rsidR="004C751D" w14:paraId="19AE4558" w14:textId="77777777">
        <w:tc>
          <w:tcPr>
            <w:tcW w:w="1236" w:type="dxa"/>
          </w:tcPr>
          <w:p w14:paraId="27A6C9E0" w14:textId="6B36241F" w:rsidR="004C751D" w:rsidRDefault="0020479A">
            <w:pPr>
              <w:spacing w:after="120"/>
              <w:rPr>
                <w:rFonts w:eastAsiaTheme="minorEastAsia"/>
                <w:color w:val="0070C0"/>
                <w:lang w:val="en-US" w:eastAsia="zh-CN"/>
              </w:rPr>
            </w:pPr>
            <w:ins w:id="25" w:author="Huawei" w:date="2022-02-24T10:45:00Z">
              <w:r>
                <w:rPr>
                  <w:rFonts w:eastAsiaTheme="minorEastAsia"/>
                  <w:color w:val="0070C0"/>
                  <w:lang w:val="en-US" w:eastAsia="zh-CN"/>
                </w:rPr>
                <w:t>Huawei</w:t>
              </w:r>
            </w:ins>
          </w:p>
        </w:tc>
        <w:tc>
          <w:tcPr>
            <w:tcW w:w="8395" w:type="dxa"/>
          </w:tcPr>
          <w:p w14:paraId="449B6CEB" w14:textId="7CC45FFE" w:rsidR="004C751D" w:rsidRDefault="0020479A">
            <w:pPr>
              <w:spacing w:after="120"/>
              <w:rPr>
                <w:rFonts w:eastAsiaTheme="minorEastAsia"/>
                <w:color w:val="0070C0"/>
                <w:lang w:val="en-US" w:eastAsia="zh-CN"/>
              </w:rPr>
            </w:pPr>
            <w:ins w:id="26" w:author="Huawei" w:date="2022-02-24T10:45:00Z">
              <w:r>
                <w:rPr>
                  <w:rFonts w:eastAsiaTheme="minorEastAsia"/>
                  <w:color w:val="0070C0"/>
                  <w:lang w:val="en-US" w:eastAsia="zh-CN"/>
                </w:rPr>
                <w:t xml:space="preserve">Thanks for the </w:t>
              </w:r>
            </w:ins>
            <w:ins w:id="27" w:author="Huawei" w:date="2022-02-24T10:46:00Z">
              <w:r>
                <w:rPr>
                  <w:rFonts w:eastAsiaTheme="minorEastAsia"/>
                  <w:color w:val="0070C0"/>
                  <w:lang w:val="en-US" w:eastAsia="zh-CN"/>
                </w:rPr>
                <w:t>inputs. The requests from operators together with the exten</w:t>
              </w:r>
            </w:ins>
            <w:ins w:id="28" w:author="Huawei" w:date="2022-02-24T10:47:00Z">
              <w:r>
                <w:rPr>
                  <w:rFonts w:eastAsiaTheme="minorEastAsia"/>
                  <w:color w:val="0070C0"/>
                  <w:lang w:val="en-US" w:eastAsia="zh-CN"/>
                </w:rPr>
                <w:t xml:space="preserve">sion of PC5 as discussed in </w:t>
              </w:r>
              <w:r w:rsidRPr="0020479A">
                <w:rPr>
                  <w:rFonts w:eastAsiaTheme="minorEastAsia"/>
                  <w:color w:val="0070C0"/>
                  <w:lang w:val="en-US" w:eastAsia="zh-CN"/>
                </w:rPr>
                <w:t>Issue 1-2-1</w:t>
              </w:r>
              <w:r>
                <w:rPr>
                  <w:rFonts w:eastAsiaTheme="minorEastAsia"/>
                  <w:color w:val="0070C0"/>
                  <w:lang w:val="en-US" w:eastAsia="zh-CN"/>
                </w:rPr>
                <w:t xml:space="preserve"> will be </w:t>
              </w:r>
            </w:ins>
            <w:ins w:id="29" w:author="Huawei" w:date="2022-02-24T10:48:00Z">
              <w:r>
                <w:rPr>
                  <w:rFonts w:eastAsiaTheme="minorEastAsia"/>
                  <w:color w:val="0070C0"/>
                  <w:lang w:val="en-US" w:eastAsia="zh-CN"/>
                </w:rPr>
                <w:t>reflected in the revised WID.</w:t>
              </w:r>
            </w:ins>
            <w:ins w:id="30" w:author="Huawei" w:date="2022-02-24T10:47:00Z">
              <w:r>
                <w:rPr>
                  <w:rFonts w:eastAsiaTheme="minorEastAsia"/>
                  <w:color w:val="0070C0"/>
                  <w:lang w:val="en-US" w:eastAsia="zh-CN"/>
                </w:rPr>
                <w:t xml:space="preserve"> </w:t>
              </w:r>
            </w:ins>
          </w:p>
        </w:tc>
      </w:tr>
    </w:tbl>
    <w:p w14:paraId="4DA70FDE" w14:textId="77777777" w:rsidR="00581A3C" w:rsidRDefault="00581A3C">
      <w:pPr>
        <w:spacing w:after="120"/>
        <w:rPr>
          <w:b/>
          <w:color w:val="0070C0"/>
          <w:u w:val="single"/>
          <w:lang w:eastAsia="ko-KR"/>
        </w:rPr>
      </w:pPr>
    </w:p>
    <w:p w14:paraId="1D189BC1" w14:textId="77777777" w:rsidR="00581A3C" w:rsidRDefault="0028048C">
      <w:pPr>
        <w:spacing w:after="120"/>
        <w:rPr>
          <w:color w:val="0070C0"/>
          <w:szCs w:val="24"/>
          <w:lang w:eastAsia="zh-CN"/>
        </w:rPr>
      </w:pPr>
      <w:r>
        <w:rPr>
          <w:b/>
          <w:color w:val="0070C0"/>
          <w:u w:val="single"/>
          <w:lang w:eastAsia="ko-KR"/>
        </w:rPr>
        <w:t>Issue 1-2-1: MPR and A-MPR requirements for PC5 NR-U UL MIMO in Rel-17</w:t>
      </w:r>
      <w:r>
        <w:rPr>
          <w:color w:val="0070C0"/>
          <w:szCs w:val="24"/>
          <w:lang w:eastAsia="zh-CN"/>
        </w:rPr>
        <w:t xml:space="preserve"> </w:t>
      </w:r>
    </w:p>
    <w:p w14:paraId="541C085D" w14:textId="77777777" w:rsidR="00581A3C" w:rsidRDefault="0028048C">
      <w:pPr>
        <w:spacing w:after="120"/>
        <w:rPr>
          <w:color w:val="0070C0"/>
          <w:szCs w:val="24"/>
          <w:lang w:eastAsia="zh-CN"/>
        </w:rPr>
      </w:pPr>
      <w:r>
        <w:rPr>
          <w:color w:val="0070C0"/>
          <w:szCs w:val="24"/>
          <w:lang w:eastAsia="zh-CN"/>
        </w:rPr>
        <w:t>Discuss how to complete the PC5 NR-U UL MIMO requirements in R17 specification.</w:t>
      </w:r>
    </w:p>
    <w:p w14:paraId="5279BC0A" w14:textId="77777777" w:rsidR="00581A3C" w:rsidRDefault="0028048C">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32FA6D3" w14:textId="77777777" w:rsidR="00581A3C" w:rsidRDefault="0028048C">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The 1Tx NR-U MPR and A-MPR are applicable to PC5 NR-U UL MOMO.</w:t>
      </w:r>
    </w:p>
    <w:p w14:paraId="761FA24C" w14:textId="77777777" w:rsidR="00581A3C" w:rsidRDefault="0028048C">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Others (please specify)</w:t>
      </w:r>
    </w:p>
    <w:p w14:paraId="36A23FE9" w14:textId="77777777" w:rsidR="00581A3C" w:rsidRDefault="0028048C">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097AA2B1" w14:textId="77777777" w:rsidR="00581A3C" w:rsidRDefault="0028048C">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581A3C" w14:paraId="608B540B" w14:textId="77777777">
        <w:tc>
          <w:tcPr>
            <w:tcW w:w="1236" w:type="dxa"/>
          </w:tcPr>
          <w:p w14:paraId="40C019FF" w14:textId="77777777" w:rsidR="00581A3C" w:rsidRDefault="0028048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4B2203C" w14:textId="77777777" w:rsidR="00581A3C" w:rsidRDefault="0028048C">
            <w:pPr>
              <w:spacing w:after="120"/>
              <w:rPr>
                <w:rFonts w:eastAsiaTheme="minorEastAsia"/>
                <w:b/>
                <w:bCs/>
                <w:color w:val="0070C0"/>
                <w:lang w:val="en-US" w:eastAsia="zh-CN"/>
              </w:rPr>
            </w:pPr>
            <w:r>
              <w:rPr>
                <w:rFonts w:eastAsiaTheme="minorEastAsia"/>
                <w:b/>
                <w:bCs/>
                <w:color w:val="0070C0"/>
                <w:lang w:val="en-US" w:eastAsia="zh-CN"/>
              </w:rPr>
              <w:t>Comments</w:t>
            </w:r>
          </w:p>
        </w:tc>
      </w:tr>
      <w:tr w:rsidR="00581A3C" w14:paraId="4F1E1978" w14:textId="77777777">
        <w:tc>
          <w:tcPr>
            <w:tcW w:w="1236" w:type="dxa"/>
          </w:tcPr>
          <w:p w14:paraId="5C241751" w14:textId="6B45F33E" w:rsidR="00581A3C" w:rsidRDefault="00E23563">
            <w:pPr>
              <w:spacing w:after="120"/>
              <w:rPr>
                <w:rFonts w:eastAsiaTheme="minorEastAsia"/>
                <w:color w:val="0070C0"/>
                <w:lang w:val="en-US" w:eastAsia="zh-CN"/>
              </w:rPr>
            </w:pPr>
            <w:ins w:id="31" w:author="Huawei" w:date="2022-02-22T19:59:00Z">
              <w:r>
                <w:rPr>
                  <w:rFonts w:eastAsiaTheme="minorEastAsia"/>
                  <w:color w:val="0070C0"/>
                  <w:lang w:val="en-US" w:eastAsia="zh-CN"/>
                </w:rPr>
                <w:t>Huawei</w:t>
              </w:r>
            </w:ins>
          </w:p>
        </w:tc>
        <w:tc>
          <w:tcPr>
            <w:tcW w:w="8395" w:type="dxa"/>
          </w:tcPr>
          <w:p w14:paraId="2CF569FA" w14:textId="77777777" w:rsidR="00581A3C" w:rsidRDefault="00E23563">
            <w:pPr>
              <w:spacing w:after="120"/>
              <w:rPr>
                <w:ins w:id="32" w:author="Huawei" w:date="2022-02-22T20:01:00Z"/>
                <w:rFonts w:eastAsiaTheme="minorEastAsia"/>
                <w:color w:val="0070C0"/>
                <w:lang w:val="en-US" w:eastAsia="zh-CN"/>
              </w:rPr>
            </w:pPr>
            <w:ins w:id="33" w:author="Huawei" w:date="2022-02-22T19:59:00Z">
              <w:r>
                <w:rPr>
                  <w:rFonts w:eastAsiaTheme="minorEastAsia"/>
                  <w:color w:val="0070C0"/>
                  <w:lang w:val="en-US" w:eastAsia="zh-CN"/>
                </w:rPr>
                <w:t xml:space="preserve">As the MPR/A-MPR is for NR-U, </w:t>
              </w:r>
            </w:ins>
            <w:ins w:id="34" w:author="Huawei" w:date="2022-02-22T20:00:00Z">
              <w:r>
                <w:rPr>
                  <w:rFonts w:eastAsiaTheme="minorEastAsia"/>
                  <w:color w:val="0070C0"/>
                  <w:lang w:val="en-US" w:eastAsia="zh-CN"/>
                </w:rPr>
                <w:t xml:space="preserve">are the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in wrong agenda? T</w:t>
              </w:r>
              <w:r>
                <w:rPr>
                  <w:rFonts w:eastAsiaTheme="minorEastAsia" w:hint="eastAsia"/>
                  <w:color w:val="0070C0"/>
                  <w:lang w:val="en-US" w:eastAsia="zh-CN"/>
                </w:rPr>
                <w:t>h</w:t>
              </w:r>
              <w:r>
                <w:rPr>
                  <w:rFonts w:eastAsiaTheme="minorEastAsia"/>
                  <w:color w:val="0070C0"/>
                  <w:lang w:val="en-US" w:eastAsia="zh-CN"/>
                </w:rPr>
                <w:t xml:space="preserve">e current WI for UL MIMO bands only covers PC3, PC2 and PC1.5, if additional power class needs to </w:t>
              </w:r>
            </w:ins>
            <w:ins w:id="35" w:author="Huawei" w:date="2022-02-22T20:01:00Z">
              <w:r>
                <w:rPr>
                  <w:rFonts w:eastAsiaTheme="minorEastAsia"/>
                  <w:color w:val="0070C0"/>
                  <w:lang w:val="en-US" w:eastAsia="zh-CN"/>
                </w:rPr>
                <w:t xml:space="preserve">be considered, WID revision is needed firstly. </w:t>
              </w:r>
            </w:ins>
          </w:p>
          <w:p w14:paraId="7BD642DC" w14:textId="77777777" w:rsidR="00E23563" w:rsidRDefault="00E23563">
            <w:pPr>
              <w:spacing w:after="120"/>
              <w:rPr>
                <w:ins w:id="36" w:author="Huawei" w:date="2022-02-22T20:07:00Z"/>
                <w:rFonts w:eastAsiaTheme="minorEastAsia"/>
                <w:color w:val="0070C0"/>
                <w:lang w:val="en-US" w:eastAsia="zh-CN"/>
              </w:rPr>
            </w:pPr>
            <w:ins w:id="37" w:author="Huawei" w:date="2022-02-22T20:03:00Z">
              <w:r>
                <w:rPr>
                  <w:rFonts w:eastAsiaTheme="minorEastAsia" w:hint="eastAsia"/>
                  <w:color w:val="0070C0"/>
                  <w:lang w:val="en-US" w:eastAsia="zh-CN"/>
                </w:rPr>
                <w:t>The</w:t>
              </w:r>
              <w:r>
                <w:rPr>
                  <w:rFonts w:eastAsiaTheme="minorEastAsia"/>
                  <w:color w:val="0070C0"/>
                  <w:lang w:val="en-US" w:eastAsia="zh-CN"/>
                </w:rPr>
                <w:t xml:space="preserve"> MOP requirement in the draft CR is put under inter</w:t>
              </w:r>
            </w:ins>
            <w:ins w:id="38" w:author="Huawei" w:date="2022-02-22T20:04:00Z">
              <w:r>
                <w:rPr>
                  <w:rFonts w:eastAsiaTheme="minorEastAsia"/>
                  <w:color w:val="0070C0"/>
                  <w:lang w:val="en-US" w:eastAsia="zh-CN"/>
                </w:rPr>
                <w:t xml:space="preserve">-band CA, does it mean UL MIMO transmission for the NR-U band simultaneously occur with the licensed band? </w:t>
              </w:r>
            </w:ins>
            <w:ins w:id="39" w:author="Huawei" w:date="2022-02-22T20:05:00Z">
              <w:r>
                <w:rPr>
                  <w:rFonts w:eastAsiaTheme="minorEastAsia"/>
                  <w:color w:val="0070C0"/>
                  <w:lang w:val="en-US" w:eastAsia="zh-CN"/>
                </w:rPr>
                <w:t xml:space="preserve">Note that 3T case is under discussion for the Rel-18 scope, if only 2Tx </w:t>
              </w:r>
            </w:ins>
            <w:ins w:id="40" w:author="Huawei" w:date="2022-02-22T20:06:00Z">
              <w:r>
                <w:rPr>
                  <w:rFonts w:eastAsiaTheme="minorEastAsia"/>
                  <w:color w:val="0070C0"/>
                  <w:lang w:val="en-US" w:eastAsia="zh-CN"/>
                </w:rPr>
                <w:t>transmission</w:t>
              </w:r>
            </w:ins>
            <w:ins w:id="41" w:author="Huawei" w:date="2022-02-22T20:05:00Z">
              <w:r>
                <w:rPr>
                  <w:rFonts w:eastAsiaTheme="minorEastAsia"/>
                  <w:color w:val="0070C0"/>
                  <w:lang w:val="en-US" w:eastAsia="zh-CN"/>
                </w:rPr>
                <w:t xml:space="preserve"> is </w:t>
              </w:r>
            </w:ins>
            <w:ins w:id="42" w:author="Huawei" w:date="2022-02-22T20:06:00Z">
              <w:r>
                <w:rPr>
                  <w:rFonts w:eastAsiaTheme="minorEastAsia"/>
                  <w:color w:val="0070C0"/>
                  <w:lang w:val="en-US" w:eastAsia="zh-CN"/>
                </w:rPr>
                <w:t xml:space="preserve">considered, then Tx switching </w:t>
              </w:r>
            </w:ins>
            <w:ins w:id="43" w:author="Huawei" w:date="2022-02-22T20:07:00Z">
              <w:r>
                <w:rPr>
                  <w:rFonts w:eastAsiaTheme="minorEastAsia"/>
                  <w:color w:val="0070C0"/>
                  <w:lang w:val="en-US" w:eastAsia="zh-CN"/>
                </w:rPr>
                <w:t xml:space="preserve">requirements would be applied. </w:t>
              </w:r>
            </w:ins>
          </w:p>
          <w:p w14:paraId="6F9F58C9" w14:textId="2C86C2A3" w:rsidR="00E23563" w:rsidRDefault="00E23563">
            <w:pPr>
              <w:spacing w:after="120"/>
              <w:rPr>
                <w:rFonts w:eastAsiaTheme="minorEastAsia"/>
                <w:color w:val="0070C0"/>
                <w:lang w:val="en-US" w:eastAsia="zh-CN"/>
              </w:rPr>
            </w:pPr>
            <w:ins w:id="44" w:author="Huawei" w:date="2022-02-22T20:07:00Z">
              <w:r>
                <w:rPr>
                  <w:rFonts w:eastAsiaTheme="minorEastAsia"/>
                  <w:color w:val="0070C0"/>
                  <w:lang w:val="en-US" w:eastAsia="zh-CN"/>
                </w:rPr>
                <w:t>Though we don’t have strong view for the draft CR content, but some cla</w:t>
              </w:r>
            </w:ins>
            <w:ins w:id="45" w:author="Huawei" w:date="2022-02-22T20:08:00Z">
              <w:r>
                <w:rPr>
                  <w:rFonts w:eastAsiaTheme="minorEastAsia"/>
                  <w:color w:val="0070C0"/>
                  <w:lang w:val="en-US" w:eastAsia="zh-CN"/>
                </w:rPr>
                <w:t xml:space="preserve">rification and handling of the requirements should be further considered.  </w:t>
              </w:r>
            </w:ins>
          </w:p>
        </w:tc>
      </w:tr>
      <w:tr w:rsidR="00581A3C" w14:paraId="051B07B1" w14:textId="77777777">
        <w:tc>
          <w:tcPr>
            <w:tcW w:w="1236" w:type="dxa"/>
          </w:tcPr>
          <w:p w14:paraId="50C3F393" w14:textId="7A314482" w:rsidR="00581A3C" w:rsidRDefault="004F3427">
            <w:pPr>
              <w:spacing w:after="120"/>
              <w:rPr>
                <w:rFonts w:eastAsiaTheme="minorEastAsia"/>
                <w:color w:val="0070C0"/>
                <w:lang w:val="en-US" w:eastAsia="zh-CN"/>
              </w:rPr>
            </w:pPr>
            <w:ins w:id="46" w:author="OPPO Jinqiang" w:date="2022-02-22T20:40: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08642639" w14:textId="644855FD" w:rsidR="00581A3C" w:rsidRDefault="004F3427">
            <w:pPr>
              <w:spacing w:after="120"/>
              <w:rPr>
                <w:rFonts w:eastAsiaTheme="minorEastAsia"/>
                <w:color w:val="0070C0"/>
                <w:lang w:val="en-US" w:eastAsia="zh-CN"/>
              </w:rPr>
            </w:pPr>
            <w:ins w:id="47" w:author="OPPO Jinqiang" w:date="2022-02-22T20:40:00Z">
              <w:r>
                <w:rPr>
                  <w:rFonts w:eastAsiaTheme="minorEastAsia" w:hint="eastAsia"/>
                  <w:color w:val="0070C0"/>
                  <w:lang w:val="en-US" w:eastAsia="zh-CN"/>
                </w:rPr>
                <w:t>Sim</w:t>
              </w:r>
              <w:r>
                <w:rPr>
                  <w:rFonts w:eastAsiaTheme="minorEastAsia"/>
                  <w:color w:val="0070C0"/>
                  <w:lang w:val="en-US" w:eastAsia="zh-CN"/>
                </w:rPr>
                <w:t>ilar comment as HW</w:t>
              </w:r>
            </w:ins>
            <w:ins w:id="48" w:author="OPPO Jinqiang" w:date="2022-02-22T20:41:00Z">
              <w:r>
                <w:rPr>
                  <w:rFonts w:eastAsiaTheme="minorEastAsia"/>
                  <w:color w:val="0070C0"/>
                  <w:lang w:val="en-US" w:eastAsia="zh-CN"/>
                </w:rPr>
                <w:t>, in current release only 2Tx is assumed, then no UL MIMO can be supported by inter-band UL CA. Maybe can be introduced in Rel-18.</w:t>
              </w:r>
            </w:ins>
          </w:p>
        </w:tc>
      </w:tr>
      <w:tr w:rsidR="00581A3C" w14:paraId="0A13646E" w14:textId="77777777">
        <w:tc>
          <w:tcPr>
            <w:tcW w:w="1236" w:type="dxa"/>
          </w:tcPr>
          <w:p w14:paraId="7902C081" w14:textId="049CD789" w:rsidR="00581A3C" w:rsidRDefault="003418CA">
            <w:pPr>
              <w:spacing w:after="120"/>
              <w:rPr>
                <w:rFonts w:eastAsiaTheme="minorEastAsia"/>
                <w:color w:val="0070C0"/>
                <w:lang w:val="en-US" w:eastAsia="zh-CN"/>
              </w:rPr>
            </w:pPr>
            <w:ins w:id="49" w:author="Skyworks" w:date="2022-02-22T22:08:00Z">
              <w:r>
                <w:rPr>
                  <w:rFonts w:eastAsiaTheme="minorEastAsia"/>
                  <w:color w:val="0070C0"/>
                  <w:lang w:val="en-US" w:eastAsia="zh-CN"/>
                </w:rPr>
                <w:t>Skyworks</w:t>
              </w:r>
            </w:ins>
          </w:p>
        </w:tc>
        <w:tc>
          <w:tcPr>
            <w:tcW w:w="8395" w:type="dxa"/>
          </w:tcPr>
          <w:p w14:paraId="46776906" w14:textId="77777777" w:rsidR="00581A3C" w:rsidRDefault="003418CA" w:rsidP="003418CA">
            <w:pPr>
              <w:spacing w:after="120"/>
              <w:rPr>
                <w:ins w:id="50" w:author="Skyworks" w:date="2022-02-22T22:11:00Z"/>
                <w:rFonts w:eastAsiaTheme="minorEastAsia"/>
                <w:color w:val="0070C0"/>
                <w:lang w:val="en-US" w:eastAsia="zh-CN"/>
              </w:rPr>
            </w:pPr>
            <w:ins w:id="51" w:author="Skyworks" w:date="2022-02-22T22:08:00Z">
              <w:r>
                <w:rPr>
                  <w:rFonts w:eastAsiaTheme="minorEastAsia"/>
                  <w:color w:val="0070C0"/>
                  <w:lang w:val="en-US" w:eastAsia="zh-CN"/>
                </w:rPr>
                <w:t xml:space="preserve">We understand this basket WI is for all power classes but </w:t>
              </w:r>
              <w:proofErr w:type="gramStart"/>
              <w:r>
                <w:rPr>
                  <w:rFonts w:eastAsiaTheme="minorEastAsia"/>
                  <w:color w:val="0070C0"/>
                  <w:lang w:val="en-US" w:eastAsia="zh-CN"/>
                </w:rPr>
                <w:t>PC5</w:t>
              </w:r>
              <w:proofErr w:type="gramEnd"/>
              <w:r>
                <w:rPr>
                  <w:rFonts w:eastAsiaTheme="minorEastAsia"/>
                  <w:color w:val="0070C0"/>
                  <w:lang w:val="en-US" w:eastAsia="zh-CN"/>
                </w:rPr>
                <w:t xml:space="preserve"> but our input is related to the fact that the NR-U bands are already in the spec in the UL MIMO bands </w:t>
              </w:r>
            </w:ins>
            <w:ins w:id="52" w:author="Skyworks" w:date="2022-02-22T22:10:00Z">
              <w:r>
                <w:rPr>
                  <w:rFonts w:eastAsiaTheme="minorEastAsia"/>
                  <w:color w:val="0070C0"/>
                  <w:lang w:val="en-US" w:eastAsia="zh-CN"/>
                </w:rPr>
                <w:t>as</w:t>
              </w:r>
            </w:ins>
            <w:ins w:id="53" w:author="Skyworks" w:date="2022-02-22T22:08:00Z">
              <w:r>
                <w:rPr>
                  <w:rFonts w:eastAsiaTheme="minorEastAsia"/>
                  <w:color w:val="0070C0"/>
                  <w:lang w:val="en-US" w:eastAsia="zh-CN"/>
                </w:rPr>
                <w:t xml:space="preserve"> this was part of the R16 </w:t>
              </w:r>
            </w:ins>
            <w:ins w:id="54" w:author="Skyworks" w:date="2022-02-22T22:10:00Z">
              <w:r>
                <w:rPr>
                  <w:rFonts w:eastAsiaTheme="minorEastAsia"/>
                  <w:color w:val="0070C0"/>
                  <w:lang w:val="en-US" w:eastAsia="zh-CN"/>
                </w:rPr>
                <w:t>NR-U WI. The only mi</w:t>
              </w:r>
            </w:ins>
            <w:ins w:id="55" w:author="Skyworks" w:date="2022-02-22T22:11:00Z">
              <w:r>
                <w:rPr>
                  <w:rFonts w:eastAsiaTheme="minorEastAsia"/>
                  <w:color w:val="0070C0"/>
                  <w:lang w:val="en-US" w:eastAsia="zh-CN"/>
                </w:rPr>
                <w:t>s</w:t>
              </w:r>
            </w:ins>
            <w:ins w:id="56" w:author="Skyworks" w:date="2022-02-22T22:10:00Z">
              <w:r>
                <w:rPr>
                  <w:rFonts w:eastAsiaTheme="minorEastAsia"/>
                  <w:color w:val="0070C0"/>
                  <w:lang w:val="en-US" w:eastAsia="zh-CN"/>
                </w:rPr>
                <w:t xml:space="preserve">sing parts </w:t>
              </w:r>
            </w:ins>
            <w:ins w:id="57" w:author="Skyworks" w:date="2022-02-22T22:11:00Z">
              <w:r>
                <w:rPr>
                  <w:rFonts w:eastAsiaTheme="minorEastAsia"/>
                  <w:color w:val="0070C0"/>
                  <w:lang w:val="en-US" w:eastAsia="zh-CN"/>
                </w:rPr>
                <w:t>was MPR and the parts I tried to address in the CR.</w:t>
              </w:r>
            </w:ins>
          </w:p>
          <w:p w14:paraId="799FFF55" w14:textId="0BE91580" w:rsidR="003418CA" w:rsidRDefault="003418CA" w:rsidP="003418CA">
            <w:pPr>
              <w:spacing w:after="120"/>
              <w:rPr>
                <w:rFonts w:eastAsiaTheme="minorEastAsia"/>
                <w:color w:val="0070C0"/>
                <w:lang w:val="en-US" w:eastAsia="zh-CN"/>
              </w:rPr>
            </w:pPr>
            <w:ins w:id="58" w:author="Skyworks" w:date="2022-02-22T22:11:00Z">
              <w:r>
                <w:rPr>
                  <w:rFonts w:eastAsiaTheme="minorEastAsia"/>
                  <w:color w:val="0070C0"/>
                  <w:lang w:val="en-US" w:eastAsia="zh-CN"/>
                </w:rPr>
                <w:t xml:space="preserve">to Huawei: </w:t>
              </w:r>
            </w:ins>
            <w:ins w:id="59" w:author="Skyworks" w:date="2022-02-22T22:13:00Z">
              <w:r>
                <w:rPr>
                  <w:rFonts w:eastAsiaTheme="minorEastAsia"/>
                  <w:color w:val="0070C0"/>
                  <w:lang w:val="en-US" w:eastAsia="zh-CN"/>
                </w:rPr>
                <w:t xml:space="preserve">MOP for UL MIMO is in </w:t>
              </w:r>
              <w:r w:rsidRPr="00A1115A">
                <w:t>6.2F.1</w:t>
              </w:r>
              <w:r>
                <w:t xml:space="preserve">D while MOP for CA if in </w:t>
              </w:r>
              <w:r w:rsidRPr="00A1115A">
                <w:t>6.2F.1</w:t>
              </w:r>
            </w:ins>
            <w:ins w:id="60" w:author="Skyworks" w:date="2022-02-22T22:14:00Z">
              <w:r>
                <w:t xml:space="preserve">A the last letter is there to match the same suffixes for the NR requirement </w:t>
              </w:r>
            </w:ins>
            <w:ins w:id="61" w:author="Skyworks" w:date="2022-02-22T22:16:00Z">
              <w:r>
                <w:t xml:space="preserve">(A for CA, D for UL MIMO) </w:t>
              </w:r>
            </w:ins>
            <w:ins w:id="62" w:author="Skyworks" w:date="2022-02-22T22:14:00Z">
              <w:r>
                <w:t xml:space="preserve">so in this </w:t>
              </w:r>
            </w:ins>
            <w:ins w:id="63" w:author="Skyworks" w:date="2022-02-22T22:15:00Z">
              <w:r>
                <w:t xml:space="preserve">case </w:t>
              </w:r>
              <w:r w:rsidRPr="00A1115A">
                <w:t>6.2F.1</w:t>
              </w:r>
              <w:r>
                <w:t xml:space="preserve">D </w:t>
              </w:r>
            </w:ins>
            <w:ins w:id="64" w:author="Skyworks" w:date="2022-02-22T22:16:00Z">
              <w:r>
                <w:t xml:space="preserve">is not under </w:t>
              </w:r>
              <w:proofErr w:type="gramStart"/>
              <w:r w:rsidRPr="00A1115A">
                <w:t>6.2F.1</w:t>
              </w:r>
              <w:r>
                <w:t xml:space="preserve">A </w:t>
              </w:r>
            </w:ins>
            <w:ins w:id="65" w:author="Skyworks" w:date="2022-02-22T22:17:00Z">
              <w:r w:rsidR="006A2898">
                <w:t>.</w:t>
              </w:r>
              <w:proofErr w:type="gramEnd"/>
              <w:r w:rsidR="006A2898">
                <w:t xml:space="preserve"> </w:t>
              </w:r>
              <w:proofErr w:type="spellStart"/>
              <w:r w:rsidR="006A2898">
                <w:t>th</w:t>
              </w:r>
              <w:proofErr w:type="spellEnd"/>
              <w:r w:rsidR="006A2898">
                <w:t xml:space="preserve"> intention here is still to fit with the maximum 2 Tx </w:t>
              </w:r>
              <w:proofErr w:type="spellStart"/>
              <w:r w:rsidR="006A2898">
                <w:t>transmittions</w:t>
              </w:r>
              <w:proofErr w:type="spellEnd"/>
              <w:r w:rsidR="006A2898">
                <w:t xml:space="preserve"> so UL MIMO for R17 is only standalone operation</w:t>
              </w:r>
            </w:ins>
            <w:ins w:id="66" w:author="Skyworks" w:date="2022-02-22T22:18:00Z">
              <w:r w:rsidR="006A2898">
                <w:t xml:space="preserve"> in n46, n96 and n102</w:t>
              </w:r>
            </w:ins>
            <w:ins w:id="67" w:author="Skyworks" w:date="2022-02-22T22:17:00Z">
              <w:r w:rsidR="006A2898">
                <w:t>.</w:t>
              </w:r>
            </w:ins>
          </w:p>
        </w:tc>
      </w:tr>
      <w:tr w:rsidR="003C45D2" w14:paraId="067E19AA" w14:textId="77777777">
        <w:tc>
          <w:tcPr>
            <w:tcW w:w="1236" w:type="dxa"/>
          </w:tcPr>
          <w:p w14:paraId="25008FE0" w14:textId="34419D74" w:rsidR="003C45D2" w:rsidRDefault="003C45D2" w:rsidP="003C45D2">
            <w:pPr>
              <w:spacing w:after="120"/>
              <w:rPr>
                <w:rFonts w:eastAsiaTheme="minorEastAsia"/>
                <w:color w:val="0070C0"/>
                <w:lang w:val="en-US" w:eastAsia="zh-CN"/>
              </w:rPr>
            </w:pPr>
            <w:ins w:id="68" w:author="Gene Fong" w:date="2022-02-23T09:40:00Z">
              <w:r>
                <w:rPr>
                  <w:rFonts w:eastAsiaTheme="minorEastAsia"/>
                  <w:color w:val="0070C0"/>
                  <w:lang w:val="en-US" w:eastAsia="zh-CN"/>
                </w:rPr>
                <w:t>Qualcomm</w:t>
              </w:r>
            </w:ins>
          </w:p>
        </w:tc>
        <w:tc>
          <w:tcPr>
            <w:tcW w:w="8395" w:type="dxa"/>
          </w:tcPr>
          <w:p w14:paraId="219C5BE5" w14:textId="5442291B" w:rsidR="003C45D2" w:rsidRDefault="003C45D2" w:rsidP="003C45D2">
            <w:pPr>
              <w:spacing w:after="120"/>
              <w:rPr>
                <w:rFonts w:eastAsiaTheme="minorEastAsia"/>
                <w:color w:val="0070C0"/>
                <w:lang w:val="en-US" w:eastAsia="zh-CN"/>
              </w:rPr>
            </w:pPr>
            <w:ins w:id="69" w:author="Gene Fong" w:date="2022-02-23T09:40:00Z">
              <w:r>
                <w:rPr>
                  <w:rFonts w:eastAsiaTheme="minorEastAsia"/>
                  <w:color w:val="0070C0"/>
                  <w:lang w:val="en-US" w:eastAsia="zh-CN"/>
                </w:rPr>
                <w:t xml:space="preserve">Option 1 is ok.  The UL MIMO under 6.2F.1D follows the same approach as how CA was included for NR-U.  The only question we </w:t>
              </w:r>
              <w:proofErr w:type="gramStart"/>
              <w:r>
                <w:rPr>
                  <w:rFonts w:eastAsiaTheme="minorEastAsia"/>
                  <w:color w:val="0070C0"/>
                  <w:lang w:val="en-US" w:eastAsia="zh-CN"/>
                </w:rPr>
                <w:t>is</w:t>
              </w:r>
              <w:proofErr w:type="gramEnd"/>
              <w:r>
                <w:rPr>
                  <w:rFonts w:eastAsiaTheme="minorEastAsia"/>
                  <w:color w:val="0070C0"/>
                  <w:lang w:val="en-US" w:eastAsia="zh-CN"/>
                </w:rPr>
                <w:t xml:space="preserve"> whether it is acceptable by MCC to skip B and C.</w:t>
              </w:r>
            </w:ins>
          </w:p>
        </w:tc>
      </w:tr>
      <w:tr w:rsidR="008C6DBA" w14:paraId="1AD2968A" w14:textId="77777777">
        <w:trPr>
          <w:ins w:id="70" w:author="Huawei" w:date="2022-02-24T10:11:00Z"/>
        </w:trPr>
        <w:tc>
          <w:tcPr>
            <w:tcW w:w="1236" w:type="dxa"/>
          </w:tcPr>
          <w:p w14:paraId="29A36D5E" w14:textId="59545975" w:rsidR="008C6DBA" w:rsidRDefault="008C6DBA" w:rsidP="003C45D2">
            <w:pPr>
              <w:spacing w:after="120"/>
              <w:rPr>
                <w:ins w:id="71" w:author="Huawei" w:date="2022-02-24T10:11:00Z"/>
                <w:rFonts w:eastAsiaTheme="minorEastAsia"/>
                <w:color w:val="0070C0"/>
                <w:lang w:val="en-US" w:eastAsia="zh-CN"/>
              </w:rPr>
            </w:pPr>
            <w:ins w:id="72" w:author="Huawei" w:date="2022-02-24T10:11:00Z">
              <w:r>
                <w:rPr>
                  <w:rFonts w:eastAsiaTheme="minorEastAsia"/>
                  <w:color w:val="0070C0"/>
                  <w:lang w:val="en-US" w:eastAsia="zh-CN"/>
                </w:rPr>
                <w:t>Huawei</w:t>
              </w:r>
            </w:ins>
          </w:p>
        </w:tc>
        <w:tc>
          <w:tcPr>
            <w:tcW w:w="8395" w:type="dxa"/>
          </w:tcPr>
          <w:p w14:paraId="7DA76B76" w14:textId="0D78319D" w:rsidR="008C6DBA" w:rsidRDefault="008C6DBA" w:rsidP="003C45D2">
            <w:pPr>
              <w:spacing w:after="120"/>
              <w:rPr>
                <w:ins w:id="73" w:author="Huawei" w:date="2022-02-24T10:11:00Z"/>
                <w:rFonts w:eastAsiaTheme="minorEastAsia"/>
                <w:color w:val="0070C0"/>
                <w:lang w:val="en-US" w:eastAsia="zh-CN"/>
              </w:rPr>
            </w:pPr>
            <w:proofErr w:type="gramStart"/>
            <w:ins w:id="74" w:author="Huawei" w:date="2022-02-24T10:11:00Z">
              <w:r>
                <w:rPr>
                  <w:rFonts w:eastAsiaTheme="minorEastAsia"/>
                  <w:color w:val="0070C0"/>
                  <w:lang w:val="en-US" w:eastAsia="zh-CN"/>
                </w:rPr>
                <w:t>Thanks Skyworks</w:t>
              </w:r>
              <w:proofErr w:type="gramEnd"/>
              <w:r>
                <w:rPr>
                  <w:rFonts w:eastAsiaTheme="minorEastAsia"/>
                  <w:color w:val="0070C0"/>
                  <w:lang w:val="en-US" w:eastAsia="zh-CN"/>
                </w:rPr>
                <w:t xml:space="preserve"> for the clarification. If the CR is to be handled under this WI, we will </w:t>
              </w:r>
            </w:ins>
            <w:ins w:id="75" w:author="Huawei" w:date="2022-02-24T10:12:00Z">
              <w:r>
                <w:rPr>
                  <w:rFonts w:eastAsiaTheme="minorEastAsia"/>
                  <w:color w:val="0070C0"/>
                  <w:lang w:val="en-US" w:eastAsia="zh-CN"/>
                </w:rPr>
                <w:t xml:space="preserve">have some revisions for the WID in the upcoming RAN meeting to include new power classes as well. </w:t>
              </w:r>
            </w:ins>
            <w:ins w:id="76" w:author="Huawei" w:date="2022-02-24T10:13:00Z">
              <w:r>
                <w:rPr>
                  <w:rFonts w:eastAsiaTheme="minorEastAsia"/>
                  <w:color w:val="0070C0"/>
                  <w:lang w:val="en-US" w:eastAsia="zh-CN"/>
                </w:rPr>
                <w:t xml:space="preserve">As commented by Qualcomm, there could be some procedure issue even the content </w:t>
              </w:r>
            </w:ins>
            <w:ins w:id="77" w:author="Huawei" w:date="2022-02-24T10:14:00Z">
              <w:r>
                <w:rPr>
                  <w:rFonts w:eastAsiaTheme="minorEastAsia"/>
                  <w:color w:val="0070C0"/>
                  <w:lang w:val="en-US" w:eastAsia="zh-CN"/>
                </w:rPr>
                <w:t xml:space="preserve">is ok for the companies in RAN4. </w:t>
              </w:r>
            </w:ins>
          </w:p>
        </w:tc>
      </w:tr>
      <w:tr w:rsidR="004156CF" w14:paraId="73142E3A" w14:textId="77777777">
        <w:trPr>
          <w:ins w:id="78" w:author="Apple" w:date="2022-02-24T05:48:00Z"/>
        </w:trPr>
        <w:tc>
          <w:tcPr>
            <w:tcW w:w="1236" w:type="dxa"/>
          </w:tcPr>
          <w:p w14:paraId="0AE61223" w14:textId="4DC41B04" w:rsidR="004156CF" w:rsidRDefault="004156CF" w:rsidP="003C45D2">
            <w:pPr>
              <w:spacing w:after="120"/>
              <w:rPr>
                <w:ins w:id="79" w:author="Apple" w:date="2022-02-24T05:48:00Z"/>
                <w:rFonts w:eastAsiaTheme="minorEastAsia"/>
                <w:color w:val="0070C0"/>
                <w:lang w:val="en-US" w:eastAsia="zh-CN"/>
              </w:rPr>
            </w:pPr>
            <w:ins w:id="80" w:author="Apple" w:date="2022-02-24T05:48:00Z">
              <w:r>
                <w:rPr>
                  <w:rFonts w:eastAsiaTheme="minorEastAsia"/>
                  <w:color w:val="0070C0"/>
                  <w:lang w:val="en-US" w:eastAsia="zh-CN"/>
                </w:rPr>
                <w:t>Apple</w:t>
              </w:r>
            </w:ins>
          </w:p>
        </w:tc>
        <w:tc>
          <w:tcPr>
            <w:tcW w:w="8395" w:type="dxa"/>
          </w:tcPr>
          <w:p w14:paraId="37528063" w14:textId="4AF5A259" w:rsidR="004156CF" w:rsidRDefault="004156CF" w:rsidP="003C45D2">
            <w:pPr>
              <w:spacing w:after="120"/>
              <w:rPr>
                <w:ins w:id="81" w:author="Apple" w:date="2022-02-24T05:48:00Z"/>
                <w:rFonts w:eastAsiaTheme="minorEastAsia"/>
                <w:color w:val="0070C0"/>
                <w:lang w:val="en-US" w:eastAsia="zh-CN"/>
              </w:rPr>
            </w:pPr>
            <w:ins w:id="82" w:author="Apple" w:date="2022-02-24T05:48:00Z">
              <w:r>
                <w:rPr>
                  <w:rFonts w:eastAsiaTheme="minorEastAsia"/>
                  <w:color w:val="0070C0"/>
                  <w:lang w:val="en-US" w:eastAsia="zh-CN"/>
                </w:rPr>
                <w:t xml:space="preserve">Option 1. Despite the question on agenda </w:t>
              </w:r>
              <w:proofErr w:type="gramStart"/>
              <w:r>
                <w:rPr>
                  <w:rFonts w:eastAsiaTheme="minorEastAsia"/>
                  <w:color w:val="0070C0"/>
                  <w:lang w:val="en-US" w:eastAsia="zh-CN"/>
                </w:rPr>
                <w:t>placement</w:t>
              </w:r>
              <w:proofErr w:type="gramEnd"/>
              <w:r>
                <w:rPr>
                  <w:rFonts w:eastAsiaTheme="minorEastAsia"/>
                  <w:color w:val="0070C0"/>
                  <w:lang w:val="en-US" w:eastAsia="zh-CN"/>
                </w:rPr>
                <w:t xml:space="preserve"> we would be fine with specifying the 1Tx PC5 MPR for PC5 UL-MIMO.</w:t>
              </w:r>
            </w:ins>
          </w:p>
        </w:tc>
      </w:tr>
    </w:tbl>
    <w:p w14:paraId="2EAB4E73" w14:textId="77777777" w:rsidR="00581A3C" w:rsidRPr="0057056E" w:rsidRDefault="00581A3C">
      <w:pPr>
        <w:rPr>
          <w:lang w:val="en-US" w:eastAsia="zh-CN"/>
        </w:rPr>
      </w:pPr>
    </w:p>
    <w:p w14:paraId="7CED5463" w14:textId="529C2C74" w:rsidR="00581A3C" w:rsidRDefault="0028048C">
      <w:pPr>
        <w:spacing w:after="120"/>
        <w:rPr>
          <w:color w:val="0070C0"/>
          <w:szCs w:val="24"/>
          <w:lang w:eastAsia="zh-CN"/>
        </w:rPr>
      </w:pPr>
      <w:r>
        <w:rPr>
          <w:b/>
          <w:color w:val="0070C0"/>
          <w:u w:val="single"/>
          <w:lang w:eastAsia="ko-KR"/>
        </w:rPr>
        <w:t>Issue 1-2-</w:t>
      </w:r>
      <w:ins w:id="83" w:author="jinwang (A)" w:date="2022-02-24T12:05:00Z">
        <w:r w:rsidR="009872E3">
          <w:rPr>
            <w:b/>
            <w:color w:val="0070C0"/>
            <w:u w:val="single"/>
            <w:lang w:eastAsia="ko-KR"/>
          </w:rPr>
          <w:t>2</w:t>
        </w:r>
      </w:ins>
      <w:del w:id="84" w:author="jinwang (A)" w:date="2022-02-24T12:05:00Z">
        <w:r w:rsidDel="009872E3">
          <w:rPr>
            <w:b/>
            <w:color w:val="0070C0"/>
            <w:u w:val="single"/>
            <w:lang w:eastAsia="ko-KR"/>
          </w:rPr>
          <w:delText>1</w:delText>
        </w:r>
      </w:del>
      <w:r>
        <w:rPr>
          <w:b/>
          <w:color w:val="0070C0"/>
          <w:u w:val="single"/>
          <w:lang w:eastAsia="ko-KR"/>
        </w:rPr>
        <w:t>: MPR and A-MPR requirements for PC5 NR-U UL MIMO in Rel-16</w:t>
      </w:r>
      <w:r>
        <w:rPr>
          <w:color w:val="0070C0"/>
          <w:szCs w:val="24"/>
          <w:lang w:eastAsia="zh-CN"/>
        </w:rPr>
        <w:t xml:space="preserve"> </w:t>
      </w:r>
    </w:p>
    <w:p w14:paraId="37CB462A" w14:textId="77777777" w:rsidR="00581A3C" w:rsidRDefault="0028048C">
      <w:pPr>
        <w:spacing w:after="120"/>
        <w:rPr>
          <w:color w:val="0070C0"/>
          <w:szCs w:val="24"/>
          <w:lang w:eastAsia="zh-CN"/>
        </w:rPr>
      </w:pPr>
      <w:r>
        <w:rPr>
          <w:color w:val="0070C0"/>
          <w:szCs w:val="24"/>
          <w:lang w:eastAsia="zh-CN"/>
        </w:rPr>
        <w:lastRenderedPageBreak/>
        <w:t>Discuss how to complete the PC5 NR-U UL MIMO requirements in R16 specification.</w:t>
      </w:r>
    </w:p>
    <w:p w14:paraId="0C4F77D4" w14:textId="77777777" w:rsidR="00581A3C" w:rsidRDefault="0028048C">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5FB4A6D4" w14:textId="77777777" w:rsidR="00581A3C" w:rsidRDefault="0028048C">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Mirror the same changes in R17 specification.</w:t>
      </w:r>
    </w:p>
    <w:p w14:paraId="3070F04D" w14:textId="77777777" w:rsidR="00581A3C" w:rsidRDefault="0028048C">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Remove band n46 and n96 from the list of UL MIMO bands in Table 5.2D-1 of TS 38.101-1.</w:t>
      </w:r>
    </w:p>
    <w:p w14:paraId="77BF9947" w14:textId="77777777" w:rsidR="00581A3C" w:rsidRDefault="0028048C">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Others (please specify)</w:t>
      </w:r>
    </w:p>
    <w:p w14:paraId="0C683ACC" w14:textId="77777777" w:rsidR="00581A3C" w:rsidRDefault="0028048C">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15A45D48" w14:textId="77777777" w:rsidR="00581A3C" w:rsidRDefault="0028048C">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581A3C" w14:paraId="5A19F0F0" w14:textId="77777777">
        <w:tc>
          <w:tcPr>
            <w:tcW w:w="1236" w:type="dxa"/>
          </w:tcPr>
          <w:p w14:paraId="5D9B5D55" w14:textId="77777777" w:rsidR="00581A3C" w:rsidRDefault="0028048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C587F57" w14:textId="77777777" w:rsidR="00581A3C" w:rsidRDefault="0028048C">
            <w:pPr>
              <w:spacing w:after="120"/>
              <w:rPr>
                <w:rFonts w:eastAsiaTheme="minorEastAsia"/>
                <w:b/>
                <w:bCs/>
                <w:color w:val="0070C0"/>
                <w:lang w:val="en-US" w:eastAsia="zh-CN"/>
              </w:rPr>
            </w:pPr>
            <w:r>
              <w:rPr>
                <w:rFonts w:eastAsiaTheme="minorEastAsia"/>
                <w:b/>
                <w:bCs/>
                <w:color w:val="0070C0"/>
                <w:lang w:val="en-US" w:eastAsia="zh-CN"/>
              </w:rPr>
              <w:t>Comments</w:t>
            </w:r>
          </w:p>
        </w:tc>
      </w:tr>
      <w:tr w:rsidR="00581A3C" w14:paraId="632081A2" w14:textId="77777777">
        <w:tc>
          <w:tcPr>
            <w:tcW w:w="1236" w:type="dxa"/>
          </w:tcPr>
          <w:p w14:paraId="303D1A34" w14:textId="536CC898" w:rsidR="00581A3C" w:rsidRDefault="00E23563">
            <w:pPr>
              <w:spacing w:after="120"/>
              <w:rPr>
                <w:rFonts w:eastAsiaTheme="minorEastAsia"/>
                <w:color w:val="0070C0"/>
                <w:lang w:val="en-US" w:eastAsia="zh-CN"/>
              </w:rPr>
            </w:pPr>
            <w:ins w:id="85" w:author="Huawei" w:date="2022-02-22T20:08:00Z">
              <w:r>
                <w:rPr>
                  <w:rFonts w:eastAsiaTheme="minorEastAsia"/>
                  <w:color w:val="0070C0"/>
                  <w:lang w:val="en-US" w:eastAsia="zh-CN"/>
                </w:rPr>
                <w:t>Huawei</w:t>
              </w:r>
            </w:ins>
          </w:p>
        </w:tc>
        <w:tc>
          <w:tcPr>
            <w:tcW w:w="8395" w:type="dxa"/>
          </w:tcPr>
          <w:p w14:paraId="33230FC3" w14:textId="053C98A8" w:rsidR="00581A3C" w:rsidRDefault="00E23563">
            <w:pPr>
              <w:spacing w:after="120"/>
              <w:rPr>
                <w:rFonts w:eastAsiaTheme="minorEastAsia"/>
                <w:color w:val="0070C0"/>
                <w:lang w:val="en-US" w:eastAsia="zh-CN"/>
              </w:rPr>
            </w:pPr>
            <w:ins w:id="86" w:author="Huawei" w:date="2022-02-22T20:08:00Z">
              <w:r>
                <w:rPr>
                  <w:rFonts w:eastAsiaTheme="minorEastAsia"/>
                  <w:color w:val="0070C0"/>
                  <w:lang w:val="en-US" w:eastAsia="zh-CN"/>
                </w:rPr>
                <w:t xml:space="preserve">If following the normal release independent manner, option 2 seems the </w:t>
              </w:r>
            </w:ins>
            <w:ins w:id="87" w:author="Huawei" w:date="2022-02-22T20:09:00Z">
              <w:r>
                <w:rPr>
                  <w:rFonts w:eastAsiaTheme="minorEastAsia"/>
                  <w:color w:val="0070C0"/>
                  <w:lang w:val="en-US" w:eastAsia="zh-CN"/>
                </w:rPr>
                <w:t xml:space="preserve">right way </w:t>
              </w:r>
              <w:r w:rsidR="008A3FC2">
                <w:rPr>
                  <w:rFonts w:eastAsiaTheme="minorEastAsia"/>
                  <w:color w:val="0070C0"/>
                  <w:lang w:val="en-US" w:eastAsia="zh-CN"/>
                </w:rPr>
                <w:t xml:space="preserve">to go. </w:t>
              </w:r>
            </w:ins>
          </w:p>
        </w:tc>
      </w:tr>
      <w:tr w:rsidR="00581A3C" w14:paraId="5290DD20" w14:textId="77777777" w:rsidTr="006A2898">
        <w:trPr>
          <w:trHeight w:val="315"/>
        </w:trPr>
        <w:tc>
          <w:tcPr>
            <w:tcW w:w="1236" w:type="dxa"/>
          </w:tcPr>
          <w:p w14:paraId="7119FCDD" w14:textId="07EA94D0" w:rsidR="00581A3C" w:rsidRDefault="006A2898">
            <w:pPr>
              <w:spacing w:after="120"/>
              <w:rPr>
                <w:rFonts w:eastAsiaTheme="minorEastAsia"/>
                <w:color w:val="0070C0"/>
                <w:lang w:val="en-US" w:eastAsia="zh-CN"/>
              </w:rPr>
            </w:pPr>
            <w:ins w:id="88" w:author="Skyworks" w:date="2022-02-22T22:20:00Z">
              <w:r>
                <w:rPr>
                  <w:rFonts w:eastAsiaTheme="minorEastAsia"/>
                  <w:color w:val="0070C0"/>
                  <w:lang w:val="en-US" w:eastAsia="zh-CN"/>
                </w:rPr>
                <w:t>Skyworks</w:t>
              </w:r>
            </w:ins>
          </w:p>
        </w:tc>
        <w:tc>
          <w:tcPr>
            <w:tcW w:w="8395" w:type="dxa"/>
          </w:tcPr>
          <w:p w14:paraId="0D06A266" w14:textId="67440C9E" w:rsidR="00581A3C" w:rsidRDefault="006A2898" w:rsidP="006A2898">
            <w:pPr>
              <w:spacing w:after="0"/>
              <w:rPr>
                <w:rFonts w:eastAsiaTheme="minorEastAsia"/>
                <w:color w:val="0070C0"/>
                <w:lang w:val="en-US" w:eastAsia="zh-CN"/>
              </w:rPr>
            </w:pPr>
            <w:ins w:id="89" w:author="Skyworks" w:date="2022-02-22T22:20:00Z">
              <w:r>
                <w:rPr>
                  <w:rFonts w:eastAsiaTheme="minorEastAsia"/>
                  <w:color w:val="0070C0"/>
                  <w:lang w:val="en-US" w:eastAsia="zh-CN"/>
                </w:rPr>
                <w:t xml:space="preserve">If we can introduce the complete requirement in R17 specification, we are Ok to remove n46 </w:t>
              </w:r>
            </w:ins>
            <w:ins w:id="90" w:author="Skyworks" w:date="2022-02-22T22:24:00Z">
              <w:r>
                <w:rPr>
                  <w:rFonts w:eastAsiaTheme="minorEastAsia"/>
                  <w:color w:val="0070C0"/>
                  <w:lang w:val="en-US" w:eastAsia="zh-CN"/>
                </w:rPr>
                <w:t>and</w:t>
              </w:r>
            </w:ins>
            <w:ins w:id="91" w:author="Skyworks" w:date="2022-02-22T22:20:00Z">
              <w:r>
                <w:rPr>
                  <w:rFonts w:eastAsiaTheme="minorEastAsia"/>
                  <w:color w:val="0070C0"/>
                  <w:lang w:val="en-US" w:eastAsia="zh-CN"/>
                </w:rPr>
                <w:t xml:space="preserve"> n96 from the </w:t>
              </w:r>
            </w:ins>
            <w:ins w:id="92" w:author="Skyworks" w:date="2022-02-22T22:24:00Z">
              <w:r>
                <w:rPr>
                  <w:rFonts w:eastAsiaTheme="minorEastAsia"/>
                  <w:color w:val="0070C0"/>
                  <w:lang w:val="en-US" w:eastAsia="zh-CN"/>
                </w:rPr>
                <w:t xml:space="preserve">R16 </w:t>
              </w:r>
            </w:ins>
            <w:ins w:id="93" w:author="Skyworks" w:date="2022-02-22T22:20:00Z">
              <w:r>
                <w:rPr>
                  <w:rFonts w:eastAsiaTheme="minorEastAsia"/>
                  <w:color w:val="0070C0"/>
                  <w:lang w:val="en-US" w:eastAsia="zh-CN"/>
                </w:rPr>
                <w:t>UL MIMO band.</w:t>
              </w:r>
            </w:ins>
          </w:p>
        </w:tc>
      </w:tr>
      <w:tr w:rsidR="00C54253" w14:paraId="6EEF3E19" w14:textId="77777777">
        <w:tc>
          <w:tcPr>
            <w:tcW w:w="1236" w:type="dxa"/>
          </w:tcPr>
          <w:p w14:paraId="1A7FE5B3" w14:textId="43587B0C" w:rsidR="00C54253" w:rsidRDefault="00C54253" w:rsidP="00C54253">
            <w:pPr>
              <w:spacing w:after="120"/>
              <w:rPr>
                <w:rFonts w:eastAsiaTheme="minorEastAsia"/>
                <w:color w:val="0070C0"/>
                <w:lang w:val="en-US" w:eastAsia="zh-CN"/>
              </w:rPr>
            </w:pPr>
            <w:ins w:id="94" w:author="Gene Fong" w:date="2022-02-23T09:40:00Z">
              <w:r>
                <w:rPr>
                  <w:rFonts w:eastAsiaTheme="minorEastAsia"/>
                  <w:color w:val="0070C0"/>
                  <w:lang w:val="en-US" w:eastAsia="zh-CN"/>
                </w:rPr>
                <w:t>Qualcomm</w:t>
              </w:r>
            </w:ins>
          </w:p>
        </w:tc>
        <w:tc>
          <w:tcPr>
            <w:tcW w:w="8395" w:type="dxa"/>
          </w:tcPr>
          <w:p w14:paraId="379BCC09" w14:textId="34755846" w:rsidR="00C54253" w:rsidRDefault="00C54253" w:rsidP="00C54253">
            <w:pPr>
              <w:spacing w:after="120"/>
              <w:rPr>
                <w:rFonts w:eastAsiaTheme="minorEastAsia"/>
                <w:color w:val="0070C0"/>
                <w:lang w:val="en-US" w:eastAsia="zh-CN"/>
              </w:rPr>
            </w:pPr>
            <w:ins w:id="95" w:author="Gene Fong" w:date="2022-02-23T09:40:00Z">
              <w:r>
                <w:rPr>
                  <w:rFonts w:eastAsiaTheme="minorEastAsia"/>
                  <w:color w:val="0070C0"/>
                  <w:lang w:val="en-US" w:eastAsia="zh-CN"/>
                </w:rPr>
                <w:t>Option 1 would be clearer, but option 2 could also be acceptable if release independence is understood.</w:t>
              </w:r>
            </w:ins>
          </w:p>
        </w:tc>
      </w:tr>
      <w:tr w:rsidR="00C54253" w14:paraId="0E136911" w14:textId="77777777">
        <w:tc>
          <w:tcPr>
            <w:tcW w:w="1236" w:type="dxa"/>
          </w:tcPr>
          <w:p w14:paraId="6B2E3433" w14:textId="77777777" w:rsidR="00C54253" w:rsidRDefault="00C54253" w:rsidP="00C54253">
            <w:pPr>
              <w:spacing w:after="120"/>
              <w:rPr>
                <w:rFonts w:eastAsiaTheme="minorEastAsia"/>
                <w:color w:val="0070C0"/>
                <w:lang w:val="en-US" w:eastAsia="zh-CN"/>
              </w:rPr>
            </w:pPr>
          </w:p>
        </w:tc>
        <w:tc>
          <w:tcPr>
            <w:tcW w:w="8395" w:type="dxa"/>
          </w:tcPr>
          <w:p w14:paraId="669570C0" w14:textId="77777777" w:rsidR="00C54253" w:rsidRDefault="00C54253" w:rsidP="00C54253">
            <w:pPr>
              <w:spacing w:after="120"/>
              <w:rPr>
                <w:rFonts w:eastAsiaTheme="minorEastAsia"/>
                <w:color w:val="0070C0"/>
                <w:lang w:val="en-US" w:eastAsia="zh-CN"/>
              </w:rPr>
            </w:pPr>
          </w:p>
        </w:tc>
      </w:tr>
    </w:tbl>
    <w:p w14:paraId="19B2798F" w14:textId="77777777" w:rsidR="00581A3C" w:rsidRPr="0057056E" w:rsidRDefault="00581A3C">
      <w:pPr>
        <w:rPr>
          <w:lang w:val="en-US" w:eastAsia="zh-CN"/>
        </w:rPr>
      </w:pPr>
    </w:p>
    <w:p w14:paraId="6EEE2841" w14:textId="77777777" w:rsidR="00581A3C" w:rsidRDefault="0028048C">
      <w:pPr>
        <w:pStyle w:val="Heading3"/>
        <w:ind w:left="709"/>
        <w:rPr>
          <w:sz w:val="24"/>
          <w:szCs w:val="16"/>
        </w:rPr>
      </w:pPr>
      <w:r>
        <w:rPr>
          <w:sz w:val="24"/>
          <w:szCs w:val="16"/>
        </w:rPr>
        <w:t>CRs/TPs comments collection</w:t>
      </w:r>
    </w:p>
    <w:p w14:paraId="418B467D" w14:textId="77777777" w:rsidR="00581A3C" w:rsidRDefault="0028048C">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581A3C" w14:paraId="6162B281" w14:textId="77777777">
        <w:tc>
          <w:tcPr>
            <w:tcW w:w="1232" w:type="dxa"/>
          </w:tcPr>
          <w:p w14:paraId="171C1370" w14:textId="77777777" w:rsidR="00581A3C" w:rsidRDefault="0028048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2B2263FD" w14:textId="77777777" w:rsidR="00581A3C" w:rsidRDefault="0028048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581A3C" w14:paraId="39F57ADC" w14:textId="77777777">
        <w:tc>
          <w:tcPr>
            <w:tcW w:w="1232" w:type="dxa"/>
            <w:vMerge w:val="restart"/>
          </w:tcPr>
          <w:p w14:paraId="2266F7A6" w14:textId="77777777" w:rsidR="00581A3C" w:rsidRDefault="0028048C">
            <w:pPr>
              <w:spacing w:after="120"/>
              <w:rPr>
                <w:rFonts w:eastAsiaTheme="minorEastAsia"/>
                <w:color w:val="0070C0"/>
                <w:lang w:val="en-US" w:eastAsia="zh-CN"/>
              </w:rPr>
            </w:pPr>
            <w:r>
              <w:rPr>
                <w:rFonts w:eastAsiaTheme="minorEastAsia"/>
                <w:color w:val="0070C0"/>
                <w:lang w:val="en-US" w:eastAsia="zh-CN"/>
              </w:rPr>
              <w:t>R4-2203813</w:t>
            </w:r>
          </w:p>
          <w:p w14:paraId="63376DA6" w14:textId="77777777" w:rsidR="00581A3C" w:rsidRDefault="0028048C">
            <w:pPr>
              <w:spacing w:after="120"/>
              <w:rPr>
                <w:rFonts w:ascii="Arial" w:hAnsi="Arial" w:cs="Arial"/>
                <w:sz w:val="16"/>
                <w:szCs w:val="16"/>
              </w:rPr>
            </w:pPr>
            <w:r>
              <w:rPr>
                <w:rFonts w:eastAsiaTheme="minorEastAsia"/>
                <w:color w:val="0070C0"/>
                <w:lang w:val="en-US" w:eastAsia="zh-CN"/>
              </w:rPr>
              <w:t>Draft CR to 38.101-1 for adding support NR band n77 with UL-MIMO for PC1.5 UPUE</w:t>
            </w:r>
          </w:p>
        </w:tc>
        <w:tc>
          <w:tcPr>
            <w:tcW w:w="8399" w:type="dxa"/>
          </w:tcPr>
          <w:p w14:paraId="60766B0B" w14:textId="46E27369" w:rsidR="00581A3C" w:rsidRDefault="0028048C">
            <w:pPr>
              <w:spacing w:after="120"/>
              <w:rPr>
                <w:rFonts w:eastAsiaTheme="minorEastAsia"/>
                <w:color w:val="0070C0"/>
                <w:lang w:val="en-US" w:eastAsia="zh-CN"/>
              </w:rPr>
            </w:pPr>
            <w:del w:id="96" w:author="BORSATO, RONALD" w:date="2022-02-22T13:20:00Z">
              <w:r w:rsidDel="00477448">
                <w:rPr>
                  <w:rFonts w:eastAsiaTheme="minorEastAsia" w:hint="eastAsia"/>
                  <w:color w:val="0070C0"/>
                  <w:lang w:val="en-US" w:eastAsia="zh-CN"/>
                </w:rPr>
                <w:delText>Company A</w:delText>
              </w:r>
            </w:del>
            <w:ins w:id="97" w:author="BORSATO, RONALD" w:date="2022-02-22T13:20:00Z">
              <w:r w:rsidR="00477448">
                <w:rPr>
                  <w:rFonts w:eastAsiaTheme="minorEastAsia"/>
                  <w:color w:val="0070C0"/>
                  <w:lang w:val="en-US" w:eastAsia="zh-CN"/>
                </w:rPr>
                <w:t>AT</w:t>
              </w:r>
            </w:ins>
            <w:ins w:id="98" w:author="BORSATO, RONALD" w:date="2022-02-22T13:21:00Z">
              <w:r w:rsidR="00477448">
                <w:rPr>
                  <w:rFonts w:eastAsiaTheme="minorEastAsia"/>
                  <w:color w:val="0070C0"/>
                  <w:lang w:val="en-US" w:eastAsia="zh-CN"/>
                </w:rPr>
                <w:t>&amp;T: The draft CR is acceptable.</w:t>
              </w:r>
            </w:ins>
          </w:p>
        </w:tc>
      </w:tr>
      <w:tr w:rsidR="00A97811" w14:paraId="2DEE719E" w14:textId="77777777">
        <w:tc>
          <w:tcPr>
            <w:tcW w:w="1232" w:type="dxa"/>
            <w:vMerge/>
          </w:tcPr>
          <w:p w14:paraId="1977190D" w14:textId="77777777" w:rsidR="00A97811" w:rsidRDefault="00A97811" w:rsidP="00A97811">
            <w:pPr>
              <w:spacing w:after="120"/>
              <w:rPr>
                <w:rFonts w:eastAsiaTheme="minorEastAsia"/>
                <w:color w:val="0070C0"/>
                <w:lang w:val="en-US" w:eastAsia="zh-CN"/>
              </w:rPr>
            </w:pPr>
          </w:p>
        </w:tc>
        <w:tc>
          <w:tcPr>
            <w:tcW w:w="8399" w:type="dxa"/>
          </w:tcPr>
          <w:p w14:paraId="0908B402" w14:textId="03FFD38C" w:rsidR="00A97811" w:rsidRDefault="00A97811" w:rsidP="00A97811">
            <w:pPr>
              <w:spacing w:after="120"/>
              <w:rPr>
                <w:rFonts w:eastAsiaTheme="minorEastAsia"/>
                <w:color w:val="0070C0"/>
                <w:lang w:val="en-US" w:eastAsia="zh-CN"/>
              </w:rPr>
            </w:pPr>
            <w:ins w:id="99" w:author="Gene Fong" w:date="2022-02-23T09:40:00Z">
              <w:r>
                <w:rPr>
                  <w:rFonts w:eastAsiaTheme="minorEastAsia"/>
                  <w:color w:val="0070C0"/>
                  <w:lang w:val="en-US" w:eastAsia="zh-CN"/>
                </w:rPr>
                <w:t>Qualcomm:  Since this is a draft CR, it’s ok, but otherwise the WI code looks to be incorrect.  It should probably be NR_bands_UL_MIMO_PC3_R17-Core.</w:t>
              </w:r>
            </w:ins>
            <w:del w:id="100" w:author="Gene Fong" w:date="2022-02-23T09:40:00Z">
              <w:r w:rsidDel="00E63410">
                <w:rPr>
                  <w:rFonts w:eastAsiaTheme="minorEastAsia" w:hint="eastAsia"/>
                  <w:color w:val="0070C0"/>
                  <w:lang w:val="en-US" w:eastAsia="zh-CN"/>
                </w:rPr>
                <w:delText>Company</w:delText>
              </w:r>
              <w:r w:rsidDel="00E63410">
                <w:rPr>
                  <w:rFonts w:eastAsiaTheme="minorEastAsia"/>
                  <w:color w:val="0070C0"/>
                  <w:lang w:val="en-US" w:eastAsia="zh-CN"/>
                </w:rPr>
                <w:delText xml:space="preserve"> B</w:delText>
              </w:r>
            </w:del>
          </w:p>
        </w:tc>
      </w:tr>
      <w:tr w:rsidR="00A97811" w14:paraId="4F55E4E9" w14:textId="77777777">
        <w:tc>
          <w:tcPr>
            <w:tcW w:w="1232" w:type="dxa"/>
            <w:vMerge/>
          </w:tcPr>
          <w:p w14:paraId="2F89796A" w14:textId="77777777" w:rsidR="00A97811" w:rsidRDefault="00A97811" w:rsidP="00A97811">
            <w:pPr>
              <w:spacing w:after="120"/>
              <w:rPr>
                <w:rFonts w:eastAsiaTheme="minorEastAsia"/>
                <w:color w:val="0070C0"/>
                <w:lang w:val="en-US" w:eastAsia="zh-CN"/>
              </w:rPr>
            </w:pPr>
          </w:p>
        </w:tc>
        <w:tc>
          <w:tcPr>
            <w:tcW w:w="8399" w:type="dxa"/>
          </w:tcPr>
          <w:p w14:paraId="4803A821" w14:textId="77777777" w:rsidR="00A97811" w:rsidRDefault="00A97811" w:rsidP="00A97811">
            <w:pPr>
              <w:spacing w:after="120"/>
              <w:rPr>
                <w:rFonts w:eastAsiaTheme="minorEastAsia"/>
                <w:color w:val="0070C0"/>
                <w:lang w:val="en-US" w:eastAsia="zh-CN"/>
              </w:rPr>
            </w:pPr>
          </w:p>
        </w:tc>
      </w:tr>
      <w:tr w:rsidR="00E5012E" w14:paraId="680B6CF8" w14:textId="77777777">
        <w:tc>
          <w:tcPr>
            <w:tcW w:w="1232" w:type="dxa"/>
            <w:vMerge w:val="restart"/>
          </w:tcPr>
          <w:p w14:paraId="2D3BA034" w14:textId="77777777" w:rsidR="00E5012E" w:rsidRDefault="00E5012E" w:rsidP="00E5012E">
            <w:pPr>
              <w:spacing w:after="120"/>
              <w:rPr>
                <w:rFonts w:eastAsiaTheme="minorEastAsia"/>
                <w:color w:val="0070C0"/>
                <w:lang w:val="en-US" w:eastAsia="zh-CN"/>
              </w:rPr>
            </w:pPr>
            <w:r>
              <w:rPr>
                <w:rFonts w:eastAsiaTheme="minorEastAsia"/>
                <w:color w:val="0070C0"/>
                <w:lang w:val="en-US" w:eastAsia="zh-CN"/>
              </w:rPr>
              <w:t>R4-2204093</w:t>
            </w:r>
            <w:r>
              <w:rPr>
                <w:rFonts w:eastAsiaTheme="minorEastAsia"/>
                <w:color w:val="0070C0"/>
                <w:lang w:val="en-US" w:eastAsia="zh-CN"/>
              </w:rPr>
              <w:tab/>
              <w:t>Draft CR TS 38.101-1: Introducing missing MPR for NR-U PC5 UL MIMO</w:t>
            </w:r>
          </w:p>
        </w:tc>
        <w:tc>
          <w:tcPr>
            <w:tcW w:w="8399" w:type="dxa"/>
          </w:tcPr>
          <w:p w14:paraId="637DB165" w14:textId="55112D24" w:rsidR="00E5012E" w:rsidRDefault="00E5012E" w:rsidP="00E5012E">
            <w:pPr>
              <w:spacing w:after="120"/>
              <w:rPr>
                <w:rFonts w:eastAsiaTheme="minorEastAsia"/>
                <w:color w:val="0070C0"/>
                <w:lang w:val="en-US" w:eastAsia="zh-CN"/>
              </w:rPr>
            </w:pPr>
            <w:ins w:id="101" w:author="Gene Fong" w:date="2022-02-23T09:40:00Z">
              <w:r>
                <w:rPr>
                  <w:rFonts w:eastAsiaTheme="minorEastAsia"/>
                  <w:color w:val="0070C0"/>
                  <w:lang w:val="en-US" w:eastAsia="zh-CN"/>
                </w:rPr>
                <w:t xml:space="preserve">Qualcomm:  The draft CR is acceptable.  One minor point (we do not insist to change it, but just pointing it out in case other changes are needed to the CR) is Table 6.2D.4-1 includes </w:t>
              </w:r>
              <w:proofErr w:type="spellStart"/>
              <w:r>
                <w:rPr>
                  <w:rFonts w:eastAsiaTheme="minorEastAsia"/>
                  <w:color w:val="0070C0"/>
                  <w:lang w:val="en-US" w:eastAsia="zh-CN"/>
                </w:rPr>
                <w:t>Pcmax</w:t>
              </w:r>
              <w:proofErr w:type="spellEnd"/>
              <w:r>
                <w:rPr>
                  <w:rFonts w:eastAsiaTheme="minorEastAsia"/>
                  <w:color w:val="0070C0"/>
                  <w:lang w:val="en-US" w:eastAsia="zh-CN"/>
                </w:rPr>
                <w:t xml:space="preserve"> up to 26 dBm, but since the power class is only limited to PC5 presently for NR-U, the higher values are not needed.  </w:t>
              </w:r>
            </w:ins>
            <w:del w:id="102" w:author="Gene Fong" w:date="2022-02-23T09:40:00Z">
              <w:r w:rsidDel="00803969">
                <w:rPr>
                  <w:rFonts w:eastAsiaTheme="minorEastAsia" w:hint="eastAsia"/>
                  <w:color w:val="0070C0"/>
                  <w:lang w:val="en-US" w:eastAsia="zh-CN"/>
                </w:rPr>
                <w:delText>Company A</w:delText>
              </w:r>
            </w:del>
          </w:p>
        </w:tc>
      </w:tr>
      <w:tr w:rsidR="00E5012E" w14:paraId="42F01B2A" w14:textId="77777777">
        <w:tc>
          <w:tcPr>
            <w:tcW w:w="1232" w:type="dxa"/>
            <w:vMerge/>
          </w:tcPr>
          <w:p w14:paraId="19605AE9" w14:textId="77777777" w:rsidR="00E5012E" w:rsidRDefault="00E5012E" w:rsidP="00E5012E">
            <w:pPr>
              <w:spacing w:after="120"/>
              <w:rPr>
                <w:rFonts w:eastAsiaTheme="minorEastAsia"/>
                <w:color w:val="0070C0"/>
                <w:lang w:val="en-US" w:eastAsia="zh-CN"/>
              </w:rPr>
            </w:pPr>
          </w:p>
        </w:tc>
        <w:tc>
          <w:tcPr>
            <w:tcW w:w="8399" w:type="dxa"/>
          </w:tcPr>
          <w:p w14:paraId="208C56F1" w14:textId="77777777" w:rsidR="00E5012E" w:rsidRDefault="00E5012E" w:rsidP="00E5012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5012E" w14:paraId="7DAABF95" w14:textId="77777777">
        <w:tc>
          <w:tcPr>
            <w:tcW w:w="1232" w:type="dxa"/>
            <w:vMerge/>
          </w:tcPr>
          <w:p w14:paraId="104EFC44" w14:textId="77777777" w:rsidR="00E5012E" w:rsidRDefault="00E5012E" w:rsidP="00E5012E">
            <w:pPr>
              <w:spacing w:after="120"/>
              <w:rPr>
                <w:rFonts w:eastAsiaTheme="minorEastAsia"/>
                <w:color w:val="0070C0"/>
                <w:lang w:val="en-US" w:eastAsia="zh-CN"/>
              </w:rPr>
            </w:pPr>
          </w:p>
        </w:tc>
        <w:tc>
          <w:tcPr>
            <w:tcW w:w="8399" w:type="dxa"/>
          </w:tcPr>
          <w:p w14:paraId="413086A8" w14:textId="77777777" w:rsidR="00E5012E" w:rsidRDefault="00E5012E" w:rsidP="00E5012E">
            <w:pPr>
              <w:spacing w:after="120"/>
              <w:rPr>
                <w:rFonts w:eastAsiaTheme="minorEastAsia"/>
                <w:color w:val="0070C0"/>
                <w:lang w:val="en-US" w:eastAsia="zh-CN"/>
              </w:rPr>
            </w:pPr>
          </w:p>
        </w:tc>
      </w:tr>
      <w:tr w:rsidR="00E5012E" w14:paraId="0741A8D3" w14:textId="77777777">
        <w:tc>
          <w:tcPr>
            <w:tcW w:w="1232" w:type="dxa"/>
            <w:vMerge w:val="restart"/>
          </w:tcPr>
          <w:p w14:paraId="1A84AE31" w14:textId="77777777" w:rsidR="00E5012E" w:rsidRDefault="00E5012E" w:rsidP="00E5012E">
            <w:pPr>
              <w:spacing w:after="120"/>
              <w:rPr>
                <w:rFonts w:eastAsiaTheme="minorEastAsia"/>
                <w:color w:val="0070C0"/>
                <w:lang w:val="en-US" w:eastAsia="zh-CN"/>
              </w:rPr>
            </w:pPr>
            <w:r>
              <w:rPr>
                <w:rFonts w:eastAsiaTheme="minorEastAsia"/>
                <w:color w:val="0070C0"/>
                <w:lang w:val="en-US" w:eastAsia="zh-CN"/>
              </w:rPr>
              <w:t>R4-2204926</w:t>
            </w:r>
            <w:r>
              <w:rPr>
                <w:rFonts w:eastAsiaTheme="minorEastAsia"/>
                <w:color w:val="0070C0"/>
                <w:lang w:val="en-US" w:eastAsia="zh-CN"/>
              </w:rPr>
              <w:tab/>
              <w:t xml:space="preserve">CR for n24 and n99 </w:t>
            </w:r>
            <w:r>
              <w:rPr>
                <w:rFonts w:eastAsiaTheme="minorEastAsia"/>
                <w:color w:val="0070C0"/>
                <w:lang w:val="en-US" w:eastAsia="zh-CN"/>
              </w:rPr>
              <w:lastRenderedPageBreak/>
              <w:t>UL-MIMO PC3</w:t>
            </w:r>
          </w:p>
        </w:tc>
        <w:tc>
          <w:tcPr>
            <w:tcW w:w="8399" w:type="dxa"/>
          </w:tcPr>
          <w:p w14:paraId="6F1B5967" w14:textId="77777777" w:rsidR="00E5012E" w:rsidRDefault="00E5012E" w:rsidP="00E5012E">
            <w:pPr>
              <w:spacing w:after="120"/>
              <w:rPr>
                <w:rFonts w:eastAsiaTheme="minorEastAsia"/>
                <w:color w:val="0070C0"/>
                <w:lang w:val="en-US" w:eastAsia="zh-CN"/>
              </w:rPr>
            </w:pPr>
            <w:r>
              <w:rPr>
                <w:rFonts w:eastAsiaTheme="minorEastAsia" w:hint="eastAsia"/>
                <w:color w:val="0070C0"/>
                <w:lang w:val="en-US" w:eastAsia="zh-CN"/>
              </w:rPr>
              <w:lastRenderedPageBreak/>
              <w:t>Company A</w:t>
            </w:r>
          </w:p>
        </w:tc>
      </w:tr>
      <w:tr w:rsidR="00E5012E" w14:paraId="17870FA2" w14:textId="77777777">
        <w:tc>
          <w:tcPr>
            <w:tcW w:w="1232" w:type="dxa"/>
            <w:vMerge/>
          </w:tcPr>
          <w:p w14:paraId="7CF66969" w14:textId="77777777" w:rsidR="00E5012E" w:rsidRDefault="00E5012E" w:rsidP="00E5012E">
            <w:pPr>
              <w:spacing w:after="120"/>
              <w:rPr>
                <w:rFonts w:eastAsiaTheme="minorEastAsia"/>
                <w:color w:val="0070C0"/>
                <w:lang w:val="en-US" w:eastAsia="zh-CN"/>
              </w:rPr>
            </w:pPr>
          </w:p>
        </w:tc>
        <w:tc>
          <w:tcPr>
            <w:tcW w:w="8399" w:type="dxa"/>
          </w:tcPr>
          <w:p w14:paraId="1436DB48" w14:textId="77777777" w:rsidR="00E5012E" w:rsidRDefault="00E5012E" w:rsidP="00E5012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5012E" w14:paraId="532192E0" w14:textId="77777777">
        <w:tc>
          <w:tcPr>
            <w:tcW w:w="1232" w:type="dxa"/>
            <w:vMerge/>
          </w:tcPr>
          <w:p w14:paraId="336F6F5A" w14:textId="77777777" w:rsidR="00E5012E" w:rsidRDefault="00E5012E" w:rsidP="00E5012E">
            <w:pPr>
              <w:spacing w:after="120"/>
              <w:rPr>
                <w:rFonts w:eastAsiaTheme="minorEastAsia"/>
                <w:color w:val="0070C0"/>
                <w:lang w:val="en-US" w:eastAsia="zh-CN"/>
              </w:rPr>
            </w:pPr>
          </w:p>
        </w:tc>
        <w:tc>
          <w:tcPr>
            <w:tcW w:w="8399" w:type="dxa"/>
          </w:tcPr>
          <w:p w14:paraId="550F9DB2" w14:textId="77777777" w:rsidR="00E5012E" w:rsidRDefault="00E5012E" w:rsidP="00E5012E">
            <w:pPr>
              <w:spacing w:after="120"/>
              <w:rPr>
                <w:rFonts w:eastAsiaTheme="minorEastAsia"/>
                <w:color w:val="0070C0"/>
                <w:lang w:val="en-US" w:eastAsia="zh-CN"/>
              </w:rPr>
            </w:pPr>
          </w:p>
        </w:tc>
      </w:tr>
      <w:tr w:rsidR="00E5012E" w14:paraId="15AEEA3F" w14:textId="77777777">
        <w:tc>
          <w:tcPr>
            <w:tcW w:w="1232" w:type="dxa"/>
            <w:vMerge w:val="restart"/>
          </w:tcPr>
          <w:p w14:paraId="4A0C73B7" w14:textId="77777777" w:rsidR="00E5012E" w:rsidRDefault="00E5012E" w:rsidP="00E5012E">
            <w:pPr>
              <w:spacing w:after="120"/>
              <w:rPr>
                <w:rFonts w:eastAsiaTheme="minorEastAsia"/>
                <w:color w:val="0070C0"/>
                <w:lang w:val="en-US" w:eastAsia="zh-CN"/>
              </w:rPr>
            </w:pPr>
            <w:r>
              <w:rPr>
                <w:rFonts w:eastAsiaTheme="minorEastAsia"/>
                <w:color w:val="0070C0"/>
                <w:lang w:val="en-US" w:eastAsia="zh-CN"/>
              </w:rPr>
              <w:t>R4-2205592</w:t>
            </w:r>
            <w:r>
              <w:rPr>
                <w:rFonts w:eastAsiaTheme="minorEastAsia"/>
                <w:color w:val="0070C0"/>
                <w:lang w:val="en-US" w:eastAsia="zh-CN"/>
              </w:rPr>
              <w:tab/>
              <w:t>Big CR for TS38.101-1:  introduction of new UL MIMO bands</w:t>
            </w:r>
          </w:p>
        </w:tc>
        <w:tc>
          <w:tcPr>
            <w:tcW w:w="8399" w:type="dxa"/>
          </w:tcPr>
          <w:p w14:paraId="5AC0133D" w14:textId="77777777" w:rsidR="00E5012E" w:rsidRDefault="00E5012E" w:rsidP="00E5012E">
            <w:pPr>
              <w:spacing w:after="120"/>
              <w:rPr>
                <w:rFonts w:eastAsiaTheme="minorEastAsia"/>
                <w:color w:val="0070C0"/>
                <w:lang w:val="en-US" w:eastAsia="zh-CN"/>
              </w:rPr>
            </w:pPr>
            <w:r>
              <w:rPr>
                <w:rFonts w:eastAsiaTheme="minorEastAsia" w:hint="eastAsia"/>
                <w:color w:val="0070C0"/>
                <w:lang w:val="en-US" w:eastAsia="zh-CN"/>
              </w:rPr>
              <w:t>Company A</w:t>
            </w:r>
          </w:p>
        </w:tc>
      </w:tr>
      <w:tr w:rsidR="00E5012E" w14:paraId="0B5DA2DF" w14:textId="77777777">
        <w:tc>
          <w:tcPr>
            <w:tcW w:w="1232" w:type="dxa"/>
            <w:vMerge/>
          </w:tcPr>
          <w:p w14:paraId="725D399E" w14:textId="77777777" w:rsidR="00E5012E" w:rsidRDefault="00E5012E" w:rsidP="00E5012E">
            <w:pPr>
              <w:spacing w:after="120"/>
              <w:rPr>
                <w:rFonts w:eastAsiaTheme="minorEastAsia"/>
                <w:color w:val="0070C0"/>
                <w:lang w:val="en-US" w:eastAsia="zh-CN"/>
              </w:rPr>
            </w:pPr>
          </w:p>
        </w:tc>
        <w:tc>
          <w:tcPr>
            <w:tcW w:w="8399" w:type="dxa"/>
          </w:tcPr>
          <w:p w14:paraId="7D784E38" w14:textId="77777777" w:rsidR="00E5012E" w:rsidRDefault="00E5012E" w:rsidP="00E5012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5012E" w14:paraId="7636AA26" w14:textId="77777777">
        <w:tc>
          <w:tcPr>
            <w:tcW w:w="1232" w:type="dxa"/>
            <w:vMerge/>
          </w:tcPr>
          <w:p w14:paraId="223E077A" w14:textId="77777777" w:rsidR="00E5012E" w:rsidRDefault="00E5012E" w:rsidP="00E5012E">
            <w:pPr>
              <w:spacing w:after="120"/>
              <w:rPr>
                <w:rFonts w:eastAsiaTheme="minorEastAsia"/>
                <w:color w:val="0070C0"/>
                <w:lang w:val="en-US" w:eastAsia="zh-CN"/>
              </w:rPr>
            </w:pPr>
          </w:p>
        </w:tc>
        <w:tc>
          <w:tcPr>
            <w:tcW w:w="8399" w:type="dxa"/>
          </w:tcPr>
          <w:p w14:paraId="40B18B38" w14:textId="77777777" w:rsidR="00E5012E" w:rsidRDefault="00E5012E" w:rsidP="00E5012E">
            <w:pPr>
              <w:spacing w:after="120"/>
              <w:rPr>
                <w:rFonts w:eastAsiaTheme="minorEastAsia"/>
                <w:color w:val="0070C0"/>
                <w:lang w:val="en-US" w:eastAsia="zh-CN"/>
              </w:rPr>
            </w:pPr>
          </w:p>
        </w:tc>
      </w:tr>
    </w:tbl>
    <w:p w14:paraId="2A2A6699" w14:textId="77777777" w:rsidR="00581A3C" w:rsidRDefault="00581A3C">
      <w:pPr>
        <w:rPr>
          <w:color w:val="0070C0"/>
          <w:lang w:val="en-US" w:eastAsia="zh-CN"/>
        </w:rPr>
      </w:pPr>
    </w:p>
    <w:p w14:paraId="37AEB98C" w14:textId="77777777" w:rsidR="00581A3C" w:rsidRDefault="0028048C">
      <w:pPr>
        <w:pStyle w:val="Heading2"/>
      </w:pPr>
      <w:r>
        <w:t>Summary</w:t>
      </w:r>
      <w:r>
        <w:rPr>
          <w:rFonts w:hint="eastAsia"/>
        </w:rPr>
        <w:t xml:space="preserve"> for 1st round </w:t>
      </w:r>
    </w:p>
    <w:p w14:paraId="45111204" w14:textId="77777777" w:rsidR="00581A3C" w:rsidRDefault="0028048C">
      <w:pPr>
        <w:pStyle w:val="Heading3"/>
        <w:ind w:left="709"/>
        <w:rPr>
          <w:sz w:val="24"/>
          <w:szCs w:val="16"/>
        </w:rPr>
      </w:pPr>
      <w:r>
        <w:rPr>
          <w:sz w:val="24"/>
          <w:szCs w:val="16"/>
        </w:rPr>
        <w:t xml:space="preserve">Open issues </w:t>
      </w:r>
    </w:p>
    <w:p w14:paraId="3AECFB58" w14:textId="77777777" w:rsidR="00581A3C" w:rsidRDefault="0028048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29"/>
        <w:gridCol w:w="8402"/>
      </w:tblGrid>
      <w:tr w:rsidR="00581A3C" w14:paraId="15C1A0CC" w14:textId="77777777">
        <w:tc>
          <w:tcPr>
            <w:tcW w:w="1242" w:type="dxa"/>
          </w:tcPr>
          <w:p w14:paraId="30733B48" w14:textId="77777777" w:rsidR="00581A3C" w:rsidRDefault="00581A3C">
            <w:pPr>
              <w:rPr>
                <w:rFonts w:eastAsiaTheme="minorEastAsia"/>
                <w:b/>
                <w:bCs/>
                <w:color w:val="0070C0"/>
                <w:lang w:val="en-US" w:eastAsia="zh-CN"/>
              </w:rPr>
            </w:pPr>
          </w:p>
        </w:tc>
        <w:tc>
          <w:tcPr>
            <w:tcW w:w="8615" w:type="dxa"/>
          </w:tcPr>
          <w:p w14:paraId="4FB60A9A" w14:textId="77777777" w:rsidR="00581A3C" w:rsidRDefault="0028048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581A3C" w14:paraId="1360C5F0" w14:textId="77777777">
        <w:tc>
          <w:tcPr>
            <w:tcW w:w="1242" w:type="dxa"/>
          </w:tcPr>
          <w:p w14:paraId="40426656" w14:textId="77777777" w:rsidR="00581A3C" w:rsidRDefault="0028048C">
            <w:pPr>
              <w:rPr>
                <w:rFonts w:eastAsiaTheme="minorEastAsia"/>
                <w:color w:val="0070C0"/>
                <w:lang w:val="en-US" w:eastAsia="zh-CN"/>
              </w:rPr>
            </w:pPr>
            <w:r>
              <w:rPr>
                <w:rFonts w:eastAsiaTheme="minorEastAsia"/>
                <w:b/>
                <w:bCs/>
                <w:color w:val="0070C0"/>
                <w:lang w:val="en-US" w:eastAsia="zh-CN"/>
              </w:rPr>
              <w:t>T</w:t>
            </w:r>
            <w:r>
              <w:rPr>
                <w:rFonts w:eastAsiaTheme="minorEastAsia" w:hint="eastAsia"/>
                <w:b/>
                <w:bCs/>
                <w:color w:val="0070C0"/>
                <w:lang w:val="en-US" w:eastAsia="zh-CN"/>
              </w:rPr>
              <w:t>opic#</w:t>
            </w:r>
            <w:r>
              <w:rPr>
                <w:rFonts w:eastAsiaTheme="minorEastAsia"/>
                <w:b/>
                <w:bCs/>
                <w:color w:val="0070C0"/>
                <w:lang w:val="en-US" w:eastAsia="zh-CN"/>
              </w:rPr>
              <w:t xml:space="preserve"> </w:t>
            </w:r>
            <w:r>
              <w:rPr>
                <w:rFonts w:eastAsiaTheme="minorEastAsia" w:hint="eastAsia"/>
                <w:b/>
                <w:bCs/>
                <w:color w:val="0070C0"/>
                <w:lang w:val="en-US" w:eastAsia="zh-CN"/>
              </w:rPr>
              <w:t>1</w:t>
            </w:r>
          </w:p>
        </w:tc>
        <w:tc>
          <w:tcPr>
            <w:tcW w:w="8615" w:type="dxa"/>
          </w:tcPr>
          <w:p w14:paraId="10181284" w14:textId="77777777" w:rsidR="009872E3" w:rsidRDefault="009872E3" w:rsidP="009872E3">
            <w:pPr>
              <w:spacing w:after="120"/>
              <w:rPr>
                <w:ins w:id="103" w:author="jinwang (A)" w:date="2022-02-24T11:58:00Z"/>
                <w:color w:val="0070C0"/>
                <w:szCs w:val="24"/>
                <w:lang w:eastAsia="zh-CN"/>
              </w:rPr>
            </w:pPr>
            <w:ins w:id="104" w:author="jinwang (A)" w:date="2022-02-24T11:58:00Z">
              <w:r>
                <w:rPr>
                  <w:b/>
                  <w:color w:val="0070C0"/>
                  <w:u w:val="single"/>
                  <w:lang w:eastAsia="ko-KR"/>
                </w:rPr>
                <w:t>Issue 1-2-1: MPR and A-MPR requirements for PC5 NR-U UL MIMO in Rel-17</w:t>
              </w:r>
              <w:r>
                <w:rPr>
                  <w:color w:val="0070C0"/>
                  <w:szCs w:val="24"/>
                  <w:lang w:eastAsia="zh-CN"/>
                </w:rPr>
                <w:t xml:space="preserve"> </w:t>
              </w:r>
            </w:ins>
          </w:p>
          <w:p w14:paraId="4E5CBBDF" w14:textId="1826872D" w:rsidR="00581A3C" w:rsidRDefault="0028048C">
            <w:pPr>
              <w:rPr>
                <w:rFonts w:eastAsiaTheme="minorEastAsia"/>
                <w:i/>
                <w:color w:val="0070C0"/>
                <w:lang w:val="en-US" w:eastAsia="zh-CN"/>
              </w:rPr>
            </w:pPr>
            <w:r>
              <w:rPr>
                <w:rFonts w:eastAsiaTheme="minorEastAsia" w:hint="eastAsia"/>
                <w:i/>
                <w:color w:val="0070C0"/>
                <w:lang w:val="en-US" w:eastAsia="zh-CN"/>
              </w:rPr>
              <w:t>Tentative agreements:</w:t>
            </w:r>
            <w:ins w:id="105" w:author="jinwang (A)" w:date="2022-02-24T11:59:00Z">
              <w:r w:rsidR="009872E3">
                <w:rPr>
                  <w:rFonts w:eastAsiaTheme="minorEastAsia"/>
                  <w:i/>
                  <w:color w:val="0070C0"/>
                  <w:lang w:val="en-US" w:eastAsia="zh-CN"/>
                </w:rPr>
                <w:t xml:space="preserve"> </w:t>
              </w:r>
              <w:r w:rsidR="009872E3">
                <w:rPr>
                  <w:rFonts w:eastAsia="SimSun"/>
                  <w:color w:val="0070C0"/>
                  <w:szCs w:val="24"/>
                  <w:lang w:eastAsia="zh-CN"/>
                </w:rPr>
                <w:t xml:space="preserve">Option 1: The 1Tx NR-U MPR and A-MPR are applicable to PC5 NR-U UL MOMO is </w:t>
              </w:r>
            </w:ins>
            <w:ins w:id="106" w:author="jinwang (A)" w:date="2022-02-24T12:07:00Z">
              <w:r w:rsidR="009872E3">
                <w:rPr>
                  <w:rFonts w:eastAsia="SimSun"/>
                  <w:color w:val="0070C0"/>
                  <w:szCs w:val="24"/>
                  <w:lang w:eastAsia="zh-CN"/>
                </w:rPr>
                <w:t>t</w:t>
              </w:r>
            </w:ins>
            <w:ins w:id="107" w:author="jinwang (A)" w:date="2022-02-24T12:00:00Z">
              <w:r w:rsidR="009872E3">
                <w:rPr>
                  <w:rFonts w:eastAsia="SimSun"/>
                  <w:color w:val="0070C0"/>
                  <w:szCs w:val="24"/>
                  <w:lang w:eastAsia="zh-CN"/>
                </w:rPr>
                <w:t xml:space="preserve">echnically </w:t>
              </w:r>
            </w:ins>
            <w:ins w:id="108" w:author="jinwang (A)" w:date="2022-02-24T11:59:00Z">
              <w:r w:rsidR="009872E3">
                <w:rPr>
                  <w:rFonts w:eastAsia="SimSun"/>
                  <w:color w:val="0070C0"/>
                  <w:szCs w:val="24"/>
                  <w:lang w:eastAsia="zh-CN"/>
                </w:rPr>
                <w:t xml:space="preserve">agreeable. </w:t>
              </w:r>
            </w:ins>
            <w:ins w:id="109" w:author="jinwang (A)" w:date="2022-02-24T12:01:00Z">
              <w:r w:rsidR="009872E3">
                <w:rPr>
                  <w:rFonts w:eastAsia="SimSun"/>
                  <w:color w:val="0070C0"/>
                  <w:szCs w:val="24"/>
                  <w:lang w:eastAsia="zh-CN"/>
                </w:rPr>
                <w:t>And the WID needs to be updated to include PC5.</w:t>
              </w:r>
            </w:ins>
          </w:p>
          <w:p w14:paraId="56A0308E" w14:textId="77777777" w:rsidR="00581A3C" w:rsidRDefault="0028048C">
            <w:pPr>
              <w:rPr>
                <w:rFonts w:eastAsiaTheme="minorEastAsia"/>
                <w:i/>
                <w:color w:val="0070C0"/>
                <w:lang w:val="en-US" w:eastAsia="zh-CN"/>
              </w:rPr>
            </w:pPr>
            <w:r>
              <w:rPr>
                <w:rFonts w:eastAsiaTheme="minorEastAsia" w:hint="eastAsia"/>
                <w:i/>
                <w:color w:val="0070C0"/>
                <w:lang w:val="en-US" w:eastAsia="zh-CN"/>
              </w:rPr>
              <w:t>Candidate options:</w:t>
            </w:r>
          </w:p>
          <w:p w14:paraId="5A73898E" w14:textId="73E006BA" w:rsidR="00581A3C" w:rsidRDefault="0028048C">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ins w:id="110" w:author="jinwang (A)" w:date="2022-02-24T12:01:00Z">
              <w:r w:rsidR="009872E3">
                <w:rPr>
                  <w:rFonts w:eastAsiaTheme="minorEastAsia"/>
                  <w:i/>
                  <w:color w:val="0070C0"/>
                  <w:lang w:val="en-US" w:eastAsia="zh-CN"/>
                </w:rPr>
                <w:t xml:space="preserve"> </w:t>
              </w:r>
            </w:ins>
            <w:ins w:id="111" w:author="jinwang (A)" w:date="2022-02-24T18:26:00Z">
              <w:r w:rsidR="00F10B2A">
                <w:rPr>
                  <w:rFonts w:eastAsiaTheme="minorEastAsia"/>
                  <w:i/>
                  <w:color w:val="0070C0"/>
                  <w:lang w:val="en-US" w:eastAsia="zh-CN"/>
                </w:rPr>
                <w:t>Confirm the tentative agreement in the dedicated WF</w:t>
              </w:r>
            </w:ins>
            <w:ins w:id="112" w:author="jinwang (A)" w:date="2022-02-24T12:01:00Z">
              <w:r w:rsidR="009872E3">
                <w:rPr>
                  <w:rFonts w:eastAsiaTheme="minorEastAsia"/>
                  <w:i/>
                  <w:color w:val="0070C0"/>
                  <w:lang w:val="en-US" w:eastAsia="zh-CN"/>
                </w:rPr>
                <w:t>.</w:t>
              </w:r>
            </w:ins>
          </w:p>
          <w:p w14:paraId="5B774BE4" w14:textId="37D71DBA" w:rsidR="009872E3" w:rsidRDefault="0028048C" w:rsidP="009872E3">
            <w:pPr>
              <w:spacing w:after="120"/>
              <w:rPr>
                <w:ins w:id="113" w:author="jinwang (A)" w:date="2022-02-24T12:02:00Z"/>
                <w:color w:val="0070C0"/>
                <w:szCs w:val="24"/>
                <w:lang w:eastAsia="zh-CN"/>
              </w:rPr>
            </w:pPr>
            <w:r>
              <w:rPr>
                <w:rFonts w:eastAsiaTheme="minorEastAsia"/>
                <w:color w:val="0070C0"/>
                <w:lang w:val="en-US" w:eastAsia="zh-CN"/>
              </w:rPr>
              <w:t xml:space="preserve"> </w:t>
            </w:r>
            <w:ins w:id="114" w:author="jinwang (A)" w:date="2022-02-24T12:02:00Z">
              <w:r w:rsidR="009872E3">
                <w:rPr>
                  <w:b/>
                  <w:color w:val="0070C0"/>
                  <w:u w:val="single"/>
                  <w:lang w:eastAsia="ko-KR"/>
                </w:rPr>
                <w:t>Issue 1-2-2: MPR and A-MPR requirements for PC5 NR-U UL MIMO in Rel-16</w:t>
              </w:r>
              <w:r w:rsidR="009872E3">
                <w:rPr>
                  <w:color w:val="0070C0"/>
                  <w:szCs w:val="24"/>
                  <w:lang w:eastAsia="zh-CN"/>
                </w:rPr>
                <w:t xml:space="preserve"> </w:t>
              </w:r>
            </w:ins>
          </w:p>
          <w:p w14:paraId="433FC0C3" w14:textId="75D651D9" w:rsidR="009872E3" w:rsidRDefault="009872E3" w:rsidP="009872E3">
            <w:pPr>
              <w:rPr>
                <w:ins w:id="115" w:author="jinwang (A)" w:date="2022-02-24T12:03:00Z"/>
                <w:rFonts w:eastAsiaTheme="minorEastAsia"/>
                <w:i/>
                <w:color w:val="0070C0"/>
                <w:lang w:val="en-US" w:eastAsia="zh-CN"/>
              </w:rPr>
            </w:pPr>
            <w:ins w:id="116" w:author="jinwang (A)" w:date="2022-02-24T12:03:00Z">
              <w:r>
                <w:rPr>
                  <w:rFonts w:eastAsiaTheme="minorEastAsia" w:hint="eastAsia"/>
                  <w:i/>
                  <w:color w:val="0070C0"/>
                  <w:lang w:val="en-US" w:eastAsia="zh-CN"/>
                </w:rPr>
                <w:t>Tentative agreements:</w:t>
              </w:r>
              <w:r>
                <w:rPr>
                  <w:rFonts w:eastAsiaTheme="minorEastAsia"/>
                  <w:i/>
                  <w:color w:val="0070C0"/>
                  <w:lang w:val="en-US" w:eastAsia="zh-CN"/>
                </w:rPr>
                <w:t xml:space="preserve"> </w:t>
              </w:r>
            </w:ins>
            <w:ins w:id="117" w:author="jinwang (A)" w:date="2022-02-24T12:04:00Z">
              <w:r>
                <w:rPr>
                  <w:rFonts w:eastAsia="SimSun"/>
                  <w:color w:val="0070C0"/>
                  <w:szCs w:val="24"/>
                  <w:lang w:eastAsia="zh-CN"/>
                </w:rPr>
                <w:t>Option 2: Remove band n46 and n96 from the list of UL MIMO bands in Table 5.2D-1 of TS 38.101-1 is agreeable.</w:t>
              </w:r>
            </w:ins>
            <w:ins w:id="118" w:author="jinwang (A)" w:date="2022-02-24T12:08:00Z">
              <w:r>
                <w:rPr>
                  <w:rFonts w:eastAsia="SimSun"/>
                  <w:color w:val="0070C0"/>
                  <w:szCs w:val="24"/>
                  <w:lang w:eastAsia="zh-CN"/>
                </w:rPr>
                <w:t xml:space="preserve"> The requirements shall be introduced in release-independent manner.</w:t>
              </w:r>
            </w:ins>
          </w:p>
          <w:p w14:paraId="7FD2C989" w14:textId="77777777" w:rsidR="009872E3" w:rsidRDefault="009872E3" w:rsidP="009872E3">
            <w:pPr>
              <w:rPr>
                <w:ins w:id="119" w:author="jinwang (A)" w:date="2022-02-24T12:03:00Z"/>
                <w:rFonts w:eastAsiaTheme="minorEastAsia"/>
                <w:i/>
                <w:color w:val="0070C0"/>
                <w:lang w:val="en-US" w:eastAsia="zh-CN"/>
              </w:rPr>
            </w:pPr>
            <w:ins w:id="120" w:author="jinwang (A)" w:date="2022-02-24T12:03:00Z">
              <w:r>
                <w:rPr>
                  <w:rFonts w:eastAsiaTheme="minorEastAsia" w:hint="eastAsia"/>
                  <w:i/>
                  <w:color w:val="0070C0"/>
                  <w:lang w:val="en-US" w:eastAsia="zh-CN"/>
                </w:rPr>
                <w:t>Candidate options:</w:t>
              </w:r>
            </w:ins>
          </w:p>
          <w:p w14:paraId="548A7EA9" w14:textId="7ADBF170" w:rsidR="009872E3" w:rsidRDefault="009872E3" w:rsidP="009872E3">
            <w:pPr>
              <w:rPr>
                <w:ins w:id="121" w:author="jinwang (A)" w:date="2022-02-24T12:03:00Z"/>
                <w:rFonts w:eastAsiaTheme="minorEastAsia"/>
                <w:i/>
                <w:color w:val="0070C0"/>
                <w:lang w:val="en-US" w:eastAsia="zh-CN"/>
              </w:rPr>
            </w:pPr>
            <w:ins w:id="122" w:author="jinwang (A)" w:date="2022-02-24T12:03:00Z">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ins>
            <w:ins w:id="123" w:author="jinwang (A)" w:date="2022-02-24T18:26:00Z">
              <w:r w:rsidR="00F10B2A">
                <w:rPr>
                  <w:rFonts w:eastAsiaTheme="minorEastAsia"/>
                  <w:i/>
                  <w:color w:val="0070C0"/>
                  <w:lang w:val="en-US" w:eastAsia="zh-CN"/>
                </w:rPr>
                <w:t>Confirm the tentative agreement in the dedicated WF</w:t>
              </w:r>
            </w:ins>
            <w:ins w:id="124" w:author="jinwang (A)" w:date="2022-02-24T12:03:00Z">
              <w:r>
                <w:rPr>
                  <w:rFonts w:eastAsiaTheme="minorEastAsia"/>
                  <w:i/>
                  <w:color w:val="0070C0"/>
                  <w:lang w:val="en-US" w:eastAsia="zh-CN"/>
                </w:rPr>
                <w:t>.</w:t>
              </w:r>
            </w:ins>
          </w:p>
          <w:p w14:paraId="1D7101DA" w14:textId="77777777" w:rsidR="00581A3C" w:rsidRPr="009872E3" w:rsidRDefault="00581A3C">
            <w:pPr>
              <w:rPr>
                <w:rFonts w:eastAsiaTheme="minorEastAsia"/>
                <w:color w:val="0070C0"/>
                <w:lang w:val="en-US" w:eastAsia="zh-CN"/>
              </w:rPr>
            </w:pPr>
          </w:p>
        </w:tc>
      </w:tr>
    </w:tbl>
    <w:p w14:paraId="02965571" w14:textId="77777777" w:rsidR="00581A3C" w:rsidRDefault="00581A3C">
      <w:pPr>
        <w:rPr>
          <w:i/>
          <w:color w:val="0070C0"/>
          <w:lang w:val="en-US" w:eastAsia="zh-CN"/>
        </w:rPr>
      </w:pPr>
    </w:p>
    <w:p w14:paraId="5C588DF1" w14:textId="77777777" w:rsidR="00581A3C" w:rsidRDefault="0028048C">
      <w:pPr>
        <w:pStyle w:val="Heading3"/>
        <w:ind w:left="709"/>
        <w:rPr>
          <w:sz w:val="24"/>
          <w:szCs w:val="16"/>
        </w:rPr>
      </w:pPr>
      <w:r>
        <w:rPr>
          <w:sz w:val="24"/>
          <w:szCs w:val="16"/>
        </w:rPr>
        <w:t>CRs/TPs</w:t>
      </w:r>
    </w:p>
    <w:p w14:paraId="4C4A31BE" w14:textId="77777777" w:rsidR="00581A3C" w:rsidRDefault="0028048C">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40"/>
        <w:gridCol w:w="8391"/>
      </w:tblGrid>
      <w:tr w:rsidR="00581A3C" w14:paraId="55A8EDA3" w14:textId="77777777" w:rsidTr="00653879">
        <w:tc>
          <w:tcPr>
            <w:tcW w:w="1240" w:type="dxa"/>
          </w:tcPr>
          <w:p w14:paraId="556312AD" w14:textId="77777777" w:rsidR="00581A3C" w:rsidRDefault="0028048C">
            <w:pPr>
              <w:rPr>
                <w:rFonts w:eastAsiaTheme="minorEastAsia"/>
                <w:b/>
                <w:bCs/>
                <w:color w:val="0070C0"/>
                <w:lang w:val="en-US" w:eastAsia="zh-CN"/>
              </w:rPr>
            </w:pPr>
            <w:r>
              <w:rPr>
                <w:rFonts w:eastAsiaTheme="minorEastAsia"/>
                <w:b/>
                <w:bCs/>
                <w:color w:val="0070C0"/>
                <w:lang w:val="en-US" w:eastAsia="zh-CN"/>
              </w:rPr>
              <w:t>CR/TP number</w:t>
            </w:r>
          </w:p>
        </w:tc>
        <w:tc>
          <w:tcPr>
            <w:tcW w:w="8391" w:type="dxa"/>
          </w:tcPr>
          <w:p w14:paraId="54D049B8" w14:textId="77777777" w:rsidR="00581A3C" w:rsidRDefault="0028048C">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581A3C" w14:paraId="346EC112" w14:textId="77777777" w:rsidTr="00653879">
        <w:tc>
          <w:tcPr>
            <w:tcW w:w="1240" w:type="dxa"/>
          </w:tcPr>
          <w:p w14:paraId="4CB15F3B" w14:textId="77777777" w:rsidR="00581A3C" w:rsidRDefault="0028048C">
            <w:pPr>
              <w:rPr>
                <w:rFonts w:eastAsiaTheme="minorEastAsia"/>
                <w:color w:val="0070C0"/>
                <w:lang w:val="en-US" w:eastAsia="zh-CN"/>
              </w:rPr>
            </w:pPr>
            <w:r>
              <w:rPr>
                <w:rFonts w:eastAsiaTheme="minorEastAsia" w:hint="eastAsia"/>
                <w:color w:val="0070C0"/>
                <w:lang w:val="en-US" w:eastAsia="zh-CN"/>
              </w:rPr>
              <w:t>XXX</w:t>
            </w:r>
          </w:p>
        </w:tc>
        <w:tc>
          <w:tcPr>
            <w:tcW w:w="8391" w:type="dxa"/>
          </w:tcPr>
          <w:p w14:paraId="4B9F2C2E" w14:textId="77777777" w:rsidR="00581A3C" w:rsidRDefault="0028048C">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0E664E" w14:paraId="2E00600D" w14:textId="77777777" w:rsidTr="00653879">
        <w:trPr>
          <w:ins w:id="125" w:author="jinwang (A)" w:date="2022-02-24T12:09:00Z"/>
        </w:trPr>
        <w:tc>
          <w:tcPr>
            <w:tcW w:w="1240" w:type="dxa"/>
          </w:tcPr>
          <w:p w14:paraId="5F718D64" w14:textId="77777777" w:rsidR="000E664E" w:rsidRDefault="000E664E" w:rsidP="000E664E">
            <w:pPr>
              <w:spacing w:after="120"/>
              <w:rPr>
                <w:ins w:id="126" w:author="jinwang (A)" w:date="2022-02-24T12:09:00Z"/>
                <w:rFonts w:eastAsiaTheme="minorEastAsia"/>
                <w:color w:val="0070C0"/>
                <w:lang w:val="en-US" w:eastAsia="zh-CN"/>
              </w:rPr>
            </w:pPr>
            <w:ins w:id="127" w:author="jinwang (A)" w:date="2022-02-24T12:09:00Z">
              <w:r>
                <w:rPr>
                  <w:rFonts w:eastAsiaTheme="minorEastAsia"/>
                  <w:color w:val="0070C0"/>
                  <w:lang w:val="en-US" w:eastAsia="zh-CN"/>
                </w:rPr>
                <w:t>R4-2203813</w:t>
              </w:r>
            </w:ins>
          </w:p>
          <w:p w14:paraId="237712BA" w14:textId="224A17C9" w:rsidR="000E664E" w:rsidRDefault="000E664E" w:rsidP="000E664E">
            <w:pPr>
              <w:rPr>
                <w:ins w:id="128" w:author="jinwang (A)" w:date="2022-02-24T12:09:00Z"/>
                <w:rFonts w:eastAsiaTheme="minorEastAsia"/>
                <w:color w:val="0070C0"/>
                <w:lang w:val="en-US" w:eastAsia="zh-CN"/>
              </w:rPr>
            </w:pPr>
            <w:ins w:id="129" w:author="jinwang (A)" w:date="2022-02-24T12:09:00Z">
              <w:r>
                <w:rPr>
                  <w:rFonts w:eastAsiaTheme="minorEastAsia"/>
                  <w:color w:val="0070C0"/>
                  <w:lang w:val="en-US" w:eastAsia="zh-CN"/>
                </w:rPr>
                <w:lastRenderedPageBreak/>
                <w:t>Draft CR to 38.101-1 for adding support NR band n77 with UL-MIMO for PC1.5 UPUE</w:t>
              </w:r>
            </w:ins>
          </w:p>
        </w:tc>
        <w:tc>
          <w:tcPr>
            <w:tcW w:w="8391" w:type="dxa"/>
          </w:tcPr>
          <w:p w14:paraId="0554539B" w14:textId="77777777" w:rsidR="000E664E" w:rsidRDefault="000E664E">
            <w:pPr>
              <w:rPr>
                <w:ins w:id="130" w:author="Verizon" w:date="2022-02-25T16:44:00Z"/>
                <w:rFonts w:eastAsiaTheme="minorEastAsia"/>
                <w:i/>
                <w:color w:val="0070C0"/>
                <w:lang w:val="en-US" w:eastAsia="zh-CN"/>
              </w:rPr>
            </w:pPr>
            <w:ins w:id="131" w:author="jinwang (A)" w:date="2022-02-24T12:09:00Z">
              <w:r>
                <w:rPr>
                  <w:rFonts w:eastAsiaTheme="minorEastAsia"/>
                  <w:i/>
                  <w:color w:val="0070C0"/>
                  <w:lang w:val="en-US" w:eastAsia="zh-CN"/>
                </w:rPr>
                <w:lastRenderedPageBreak/>
                <w:t>To be revised. Please update the WI code as per comments.</w:t>
              </w:r>
            </w:ins>
          </w:p>
          <w:p w14:paraId="2A162118" w14:textId="74721F5C" w:rsidR="00D55FC4" w:rsidRPr="00D55FC4" w:rsidRDefault="00D55FC4">
            <w:pPr>
              <w:rPr>
                <w:ins w:id="132" w:author="jinwang (A)" w:date="2022-02-24T12:09:00Z"/>
                <w:rFonts w:eastAsiaTheme="minorEastAsia"/>
                <w:color w:val="0070C0"/>
                <w:lang w:val="en-US" w:eastAsia="zh-CN"/>
              </w:rPr>
            </w:pPr>
          </w:p>
        </w:tc>
      </w:tr>
      <w:tr w:rsidR="000E664E" w14:paraId="1CE2F5CD" w14:textId="77777777" w:rsidTr="00653879">
        <w:trPr>
          <w:ins w:id="133" w:author="jinwang (A)" w:date="2022-02-24T12:18:00Z"/>
        </w:trPr>
        <w:tc>
          <w:tcPr>
            <w:tcW w:w="1240" w:type="dxa"/>
          </w:tcPr>
          <w:p w14:paraId="228B8C4B" w14:textId="49FC8526" w:rsidR="000E664E" w:rsidRDefault="000E664E" w:rsidP="000E664E">
            <w:pPr>
              <w:spacing w:after="120"/>
              <w:rPr>
                <w:ins w:id="134" w:author="jinwang (A)" w:date="2022-02-24T12:18:00Z"/>
                <w:rFonts w:eastAsiaTheme="minorEastAsia"/>
                <w:color w:val="0070C0"/>
                <w:lang w:val="en-US" w:eastAsia="zh-CN"/>
              </w:rPr>
            </w:pPr>
            <w:ins w:id="135" w:author="jinwang (A)" w:date="2022-02-24T12:18:00Z">
              <w:r>
                <w:rPr>
                  <w:rFonts w:eastAsiaTheme="minorEastAsia"/>
                  <w:color w:val="0070C0"/>
                  <w:lang w:val="en-US" w:eastAsia="zh-CN"/>
                </w:rPr>
                <w:lastRenderedPageBreak/>
                <w:t>R4-2204093</w:t>
              </w:r>
              <w:r>
                <w:rPr>
                  <w:rFonts w:eastAsiaTheme="minorEastAsia"/>
                  <w:color w:val="0070C0"/>
                  <w:lang w:val="en-US" w:eastAsia="zh-CN"/>
                </w:rPr>
                <w:tab/>
                <w:t>Draft CR TS 38.101-1: Introducing missing MPR for NR-U PC5 UL MIMO</w:t>
              </w:r>
            </w:ins>
          </w:p>
        </w:tc>
        <w:tc>
          <w:tcPr>
            <w:tcW w:w="8391" w:type="dxa"/>
          </w:tcPr>
          <w:p w14:paraId="5E91DD48" w14:textId="690C05FF" w:rsidR="000E664E" w:rsidRPr="00BC5133" w:rsidRDefault="00BC5133">
            <w:pPr>
              <w:rPr>
                <w:ins w:id="136" w:author="jinwang (A)" w:date="2022-02-24T12:18:00Z"/>
                <w:rFonts w:eastAsiaTheme="minorEastAsia"/>
                <w:i/>
                <w:color w:val="0070C0"/>
                <w:lang w:eastAsia="zh-CN"/>
              </w:rPr>
            </w:pPr>
            <w:ins w:id="137" w:author="jinwang (A)" w:date="2022-02-24T12:18:00Z">
              <w:r>
                <w:rPr>
                  <w:rFonts w:eastAsiaTheme="minorEastAsia"/>
                  <w:i/>
                  <w:color w:val="0070C0"/>
                  <w:lang w:eastAsia="zh-CN"/>
                </w:rPr>
                <w:t xml:space="preserve">To be postponed. &lt;Concerns are raised such as under which </w:t>
              </w:r>
            </w:ins>
            <w:ins w:id="138" w:author="jinwang (A)" w:date="2022-02-24T12:19:00Z">
              <w:r>
                <w:rPr>
                  <w:rFonts w:eastAsiaTheme="minorEastAsia"/>
                  <w:i/>
                  <w:color w:val="0070C0"/>
                  <w:lang w:eastAsia="zh-CN"/>
                </w:rPr>
                <w:t xml:space="preserve">WI to discuss, which clause to use as well as </w:t>
              </w:r>
              <w:proofErr w:type="spellStart"/>
              <w:r>
                <w:rPr>
                  <w:rFonts w:eastAsiaTheme="minorEastAsia"/>
                  <w:i/>
                  <w:color w:val="0070C0"/>
                  <w:lang w:eastAsia="zh-CN"/>
                </w:rPr>
                <w:t>Pcmax</w:t>
              </w:r>
              <w:proofErr w:type="spellEnd"/>
              <w:r>
                <w:rPr>
                  <w:rFonts w:eastAsiaTheme="minorEastAsia"/>
                  <w:i/>
                  <w:color w:val="0070C0"/>
                  <w:lang w:eastAsia="zh-CN"/>
                </w:rPr>
                <w:t>, etc&gt;</w:t>
              </w:r>
            </w:ins>
          </w:p>
        </w:tc>
      </w:tr>
      <w:tr w:rsidR="00BC5133" w14:paraId="767F20CC" w14:textId="77777777" w:rsidTr="00653879">
        <w:trPr>
          <w:ins w:id="139" w:author="jinwang (A)" w:date="2022-02-24T12:20:00Z"/>
        </w:trPr>
        <w:tc>
          <w:tcPr>
            <w:tcW w:w="1240" w:type="dxa"/>
          </w:tcPr>
          <w:p w14:paraId="671E2887" w14:textId="061A3277" w:rsidR="00BC5133" w:rsidRDefault="00BC5133" w:rsidP="000E664E">
            <w:pPr>
              <w:spacing w:after="120"/>
              <w:rPr>
                <w:ins w:id="140" w:author="jinwang (A)" w:date="2022-02-24T12:20:00Z"/>
                <w:rFonts w:eastAsiaTheme="minorEastAsia"/>
                <w:color w:val="0070C0"/>
                <w:lang w:val="en-US" w:eastAsia="zh-CN"/>
              </w:rPr>
            </w:pPr>
            <w:ins w:id="141" w:author="jinwang (A)" w:date="2022-02-24T12:20:00Z">
              <w:r>
                <w:rPr>
                  <w:rFonts w:eastAsiaTheme="minorEastAsia"/>
                  <w:color w:val="0070C0"/>
                  <w:lang w:val="en-US" w:eastAsia="zh-CN"/>
                </w:rPr>
                <w:t>R4-2204926</w:t>
              </w:r>
              <w:r>
                <w:rPr>
                  <w:rFonts w:eastAsiaTheme="minorEastAsia"/>
                  <w:color w:val="0070C0"/>
                  <w:lang w:val="en-US" w:eastAsia="zh-CN"/>
                </w:rPr>
                <w:tab/>
                <w:t>CR for n24 and n99 UL-MIMO PC3</w:t>
              </w:r>
            </w:ins>
          </w:p>
        </w:tc>
        <w:tc>
          <w:tcPr>
            <w:tcW w:w="8391" w:type="dxa"/>
          </w:tcPr>
          <w:p w14:paraId="0B05BF0E" w14:textId="360EB88D" w:rsidR="00BC5133" w:rsidRDefault="00BC5133">
            <w:pPr>
              <w:rPr>
                <w:ins w:id="142" w:author="jinwang (A)" w:date="2022-02-24T12:20:00Z"/>
                <w:rFonts w:eastAsiaTheme="minorEastAsia"/>
                <w:i/>
                <w:color w:val="0070C0"/>
                <w:lang w:eastAsia="zh-CN"/>
              </w:rPr>
            </w:pPr>
            <w:ins w:id="143" w:author="jinwang (A)" w:date="2022-02-24T12:20:00Z">
              <w:r>
                <w:rPr>
                  <w:rFonts w:eastAsiaTheme="minorEastAsia"/>
                  <w:i/>
                  <w:color w:val="0070C0"/>
                  <w:lang w:eastAsia="zh-CN"/>
                </w:rPr>
                <w:t>To be agreed.</w:t>
              </w:r>
            </w:ins>
          </w:p>
        </w:tc>
      </w:tr>
      <w:tr w:rsidR="00BC5133" w14:paraId="0F3238A1" w14:textId="77777777" w:rsidTr="00653879">
        <w:trPr>
          <w:ins w:id="144" w:author="jinwang (A)" w:date="2022-02-24T12:21:00Z"/>
        </w:trPr>
        <w:tc>
          <w:tcPr>
            <w:tcW w:w="1240" w:type="dxa"/>
          </w:tcPr>
          <w:p w14:paraId="1DA91F2B" w14:textId="14B32779" w:rsidR="00BC5133" w:rsidRDefault="00BC5133" w:rsidP="000E664E">
            <w:pPr>
              <w:spacing w:after="120"/>
              <w:rPr>
                <w:ins w:id="145" w:author="jinwang (A)" w:date="2022-02-24T12:21:00Z"/>
                <w:rFonts w:eastAsiaTheme="minorEastAsia"/>
                <w:color w:val="0070C0"/>
                <w:lang w:val="en-US" w:eastAsia="zh-CN"/>
              </w:rPr>
            </w:pPr>
            <w:ins w:id="146" w:author="jinwang (A)" w:date="2022-02-24T12:21:00Z">
              <w:r>
                <w:rPr>
                  <w:rFonts w:eastAsiaTheme="minorEastAsia"/>
                  <w:color w:val="0070C0"/>
                  <w:lang w:val="en-US" w:eastAsia="zh-CN"/>
                </w:rPr>
                <w:t>R4-2205592</w:t>
              </w:r>
              <w:r>
                <w:rPr>
                  <w:rFonts w:eastAsiaTheme="minorEastAsia"/>
                  <w:color w:val="0070C0"/>
                  <w:lang w:val="en-US" w:eastAsia="zh-CN"/>
                </w:rPr>
                <w:tab/>
                <w:t>Big CR for TS38.101-1:  introduction of new UL MIMO bands</w:t>
              </w:r>
            </w:ins>
          </w:p>
        </w:tc>
        <w:tc>
          <w:tcPr>
            <w:tcW w:w="8391" w:type="dxa"/>
          </w:tcPr>
          <w:p w14:paraId="7C1D682B" w14:textId="37FDFC2A" w:rsidR="00BC5133" w:rsidRDefault="00BC5133">
            <w:pPr>
              <w:rPr>
                <w:ins w:id="147" w:author="jinwang (A)" w:date="2022-02-24T12:21:00Z"/>
                <w:rFonts w:eastAsiaTheme="minorEastAsia"/>
                <w:i/>
                <w:color w:val="0070C0"/>
                <w:lang w:eastAsia="zh-CN"/>
              </w:rPr>
            </w:pPr>
            <w:ins w:id="148" w:author="jinwang (A)" w:date="2022-02-24T12:21:00Z">
              <w:r>
                <w:rPr>
                  <w:rFonts w:eastAsiaTheme="minorEastAsia"/>
                  <w:i/>
                  <w:color w:val="0070C0"/>
                  <w:lang w:eastAsia="zh-CN"/>
                </w:rPr>
                <w:t>To be agreed.</w:t>
              </w:r>
            </w:ins>
          </w:p>
        </w:tc>
      </w:tr>
    </w:tbl>
    <w:p w14:paraId="6BF71A64" w14:textId="77777777" w:rsidR="00653879" w:rsidRDefault="00653879" w:rsidP="00653879">
      <w:pPr>
        <w:pStyle w:val="Heading2"/>
        <w:rPr>
          <w:ins w:id="149" w:author="jinwang (A)" w:date="2022-02-24T21:38:00Z"/>
          <w:lang w:val="en-US"/>
        </w:rPr>
      </w:pPr>
      <w:ins w:id="150" w:author="jinwang (A)" w:date="2022-02-24T21:38:00Z">
        <w:r>
          <w:rPr>
            <w:lang w:val="en-US"/>
          </w:rPr>
          <w:t>Discussion on 2</w:t>
        </w:r>
        <w:r w:rsidRPr="007D545D">
          <w:rPr>
            <w:vertAlign w:val="superscript"/>
            <w:lang w:val="en-US"/>
          </w:rPr>
          <w:t>nd</w:t>
        </w:r>
        <w:r>
          <w:rPr>
            <w:lang w:val="en-US"/>
          </w:rPr>
          <w:t xml:space="preserve"> round (if applicable)</w:t>
        </w:r>
      </w:ins>
    </w:p>
    <w:p w14:paraId="01BC622C" w14:textId="77777777" w:rsidR="00653879" w:rsidRDefault="00653879" w:rsidP="00653879">
      <w:pPr>
        <w:pStyle w:val="Heading3"/>
        <w:ind w:left="709" w:hanging="709"/>
        <w:rPr>
          <w:ins w:id="151" w:author="jinwang (A)" w:date="2022-02-24T21:38:00Z"/>
          <w:sz w:val="24"/>
          <w:szCs w:val="16"/>
        </w:rPr>
      </w:pPr>
      <w:ins w:id="152" w:author="jinwang (A)" w:date="2022-02-24T21:38:00Z">
        <w:r>
          <w:rPr>
            <w:sz w:val="24"/>
            <w:szCs w:val="16"/>
          </w:rPr>
          <w:t xml:space="preserve">Open issues </w:t>
        </w:r>
      </w:ins>
    </w:p>
    <w:p w14:paraId="330EDE91" w14:textId="08E1CC0D" w:rsidR="00653879" w:rsidRDefault="00653879" w:rsidP="00653879">
      <w:pPr>
        <w:pStyle w:val="ListParagraph"/>
        <w:numPr>
          <w:ilvl w:val="1"/>
          <w:numId w:val="5"/>
        </w:numPr>
        <w:overflowPunct/>
        <w:autoSpaceDE/>
        <w:autoSpaceDN/>
        <w:adjustRightInd/>
        <w:spacing w:after="120"/>
        <w:ind w:left="1440" w:firstLineChars="0"/>
        <w:textAlignment w:val="auto"/>
        <w:rPr>
          <w:ins w:id="153" w:author="jinwang (A)" w:date="2022-02-24T21:38:00Z"/>
          <w:rFonts w:eastAsia="SimSun"/>
          <w:color w:val="0070C0"/>
          <w:szCs w:val="24"/>
          <w:lang w:eastAsia="zh-CN"/>
        </w:rPr>
      </w:pPr>
      <w:ins w:id="154" w:author="jinwang (A)" w:date="2022-02-24T21:38:00Z">
        <w:r>
          <w:rPr>
            <w:rFonts w:eastAsiaTheme="minorEastAsia"/>
            <w:color w:val="0070C0"/>
            <w:lang w:val="en-US" w:eastAsia="zh-CN"/>
          </w:rPr>
          <w:t xml:space="preserve">WF on </w:t>
        </w:r>
        <w:r w:rsidRPr="007D545D">
          <w:rPr>
            <w:rFonts w:eastAsiaTheme="minorEastAsia"/>
            <w:color w:val="0070C0"/>
            <w:lang w:val="en-US" w:eastAsia="zh-CN"/>
          </w:rPr>
          <w:t>MPR and A-MPR requirements for PC5 NR-U UL MIMO</w:t>
        </w:r>
      </w:ins>
      <w:ins w:id="155" w:author="jinwang (A)" w:date="2022-02-24T21:39:00Z">
        <w:r>
          <w:rPr>
            <w:rFonts w:eastAsiaTheme="minorEastAsia"/>
            <w:color w:val="0070C0"/>
            <w:lang w:val="en-US" w:eastAsia="zh-CN"/>
          </w:rPr>
          <w:t>, Skyworks</w:t>
        </w:r>
      </w:ins>
    </w:p>
    <w:tbl>
      <w:tblPr>
        <w:tblStyle w:val="TableGrid"/>
        <w:tblW w:w="0" w:type="auto"/>
        <w:tblLook w:val="04A0" w:firstRow="1" w:lastRow="0" w:firstColumn="1" w:lastColumn="0" w:noHBand="0" w:noVBand="1"/>
      </w:tblPr>
      <w:tblGrid>
        <w:gridCol w:w="1236"/>
        <w:gridCol w:w="8395"/>
      </w:tblGrid>
      <w:tr w:rsidR="00653879" w14:paraId="75038C8B" w14:textId="77777777" w:rsidTr="00653879">
        <w:trPr>
          <w:ins w:id="156" w:author="jinwang (A)" w:date="2022-02-24T21:38:00Z"/>
        </w:trPr>
        <w:tc>
          <w:tcPr>
            <w:tcW w:w="1236" w:type="dxa"/>
          </w:tcPr>
          <w:p w14:paraId="5C7D3D70" w14:textId="77777777" w:rsidR="00653879" w:rsidRDefault="00653879" w:rsidP="00653879">
            <w:pPr>
              <w:spacing w:after="120"/>
              <w:rPr>
                <w:ins w:id="157" w:author="jinwang (A)" w:date="2022-02-24T21:38:00Z"/>
                <w:rFonts w:eastAsiaTheme="minorEastAsia"/>
                <w:b/>
                <w:bCs/>
                <w:color w:val="0070C0"/>
                <w:lang w:val="en-US" w:eastAsia="zh-CN"/>
              </w:rPr>
            </w:pPr>
            <w:ins w:id="158" w:author="jinwang (A)" w:date="2022-02-24T21:38:00Z">
              <w:r>
                <w:rPr>
                  <w:rFonts w:eastAsiaTheme="minorEastAsia"/>
                  <w:b/>
                  <w:bCs/>
                  <w:color w:val="0070C0"/>
                  <w:lang w:val="en-US" w:eastAsia="zh-CN"/>
                </w:rPr>
                <w:t>Company</w:t>
              </w:r>
            </w:ins>
          </w:p>
        </w:tc>
        <w:tc>
          <w:tcPr>
            <w:tcW w:w="8395" w:type="dxa"/>
          </w:tcPr>
          <w:p w14:paraId="4BAADD95" w14:textId="77777777" w:rsidR="00653879" w:rsidRDefault="00653879" w:rsidP="00653879">
            <w:pPr>
              <w:spacing w:after="120"/>
              <w:rPr>
                <w:ins w:id="159" w:author="jinwang (A)" w:date="2022-02-24T21:38:00Z"/>
                <w:rFonts w:eastAsiaTheme="minorEastAsia"/>
                <w:b/>
                <w:bCs/>
                <w:color w:val="0070C0"/>
                <w:lang w:val="en-US" w:eastAsia="zh-CN"/>
              </w:rPr>
            </w:pPr>
            <w:ins w:id="160" w:author="jinwang (A)" w:date="2022-02-24T21:38:00Z">
              <w:r>
                <w:rPr>
                  <w:rFonts w:eastAsiaTheme="minorEastAsia"/>
                  <w:b/>
                  <w:bCs/>
                  <w:color w:val="0070C0"/>
                  <w:lang w:val="en-US" w:eastAsia="zh-CN"/>
                </w:rPr>
                <w:t>Comments</w:t>
              </w:r>
            </w:ins>
          </w:p>
        </w:tc>
      </w:tr>
      <w:tr w:rsidR="00653879" w14:paraId="38784895" w14:textId="77777777" w:rsidTr="00653879">
        <w:trPr>
          <w:ins w:id="161" w:author="jinwang (A)" w:date="2022-02-24T21:38:00Z"/>
        </w:trPr>
        <w:tc>
          <w:tcPr>
            <w:tcW w:w="1236" w:type="dxa"/>
          </w:tcPr>
          <w:p w14:paraId="2433B486" w14:textId="0CFC2D4E" w:rsidR="00653879" w:rsidRDefault="00F51410" w:rsidP="00653879">
            <w:pPr>
              <w:spacing w:after="120"/>
              <w:rPr>
                <w:ins w:id="162" w:author="jinwang (A)" w:date="2022-02-24T21:38:00Z"/>
                <w:color w:val="0070C0"/>
                <w:lang w:val="en-US" w:eastAsia="ja-JP"/>
              </w:rPr>
            </w:pPr>
            <w:ins w:id="163" w:author="Skyworks" w:date="2022-02-25T14:21:00Z">
              <w:r>
                <w:rPr>
                  <w:color w:val="0070C0"/>
                  <w:lang w:val="en-US" w:eastAsia="ja-JP"/>
                </w:rPr>
                <w:t>Skyworks</w:t>
              </w:r>
            </w:ins>
          </w:p>
        </w:tc>
        <w:tc>
          <w:tcPr>
            <w:tcW w:w="8395" w:type="dxa"/>
          </w:tcPr>
          <w:p w14:paraId="6EA12E40" w14:textId="0A91ED9E" w:rsidR="00653879" w:rsidRDefault="00F51410" w:rsidP="00F51410">
            <w:pPr>
              <w:spacing w:after="120"/>
              <w:rPr>
                <w:ins w:id="164" w:author="jinwang (A)" w:date="2022-02-24T21:38:00Z"/>
                <w:color w:val="0070C0"/>
                <w:lang w:val="en-US" w:eastAsia="ja-JP"/>
              </w:rPr>
            </w:pPr>
            <w:ins w:id="165" w:author="Skyworks" w:date="2022-02-25T14:21:00Z">
              <w:r>
                <w:rPr>
                  <w:color w:val="0070C0"/>
                  <w:lang w:val="en-US" w:eastAsia="ja-JP"/>
                </w:rPr>
                <w:t xml:space="preserve">Draft of WF is available in the Rd2 folder </w:t>
              </w:r>
            </w:ins>
          </w:p>
        </w:tc>
      </w:tr>
      <w:tr w:rsidR="00653879" w14:paraId="39D1D59E" w14:textId="77777777" w:rsidTr="00653879">
        <w:trPr>
          <w:ins w:id="166" w:author="jinwang (A)" w:date="2022-02-24T21:38:00Z"/>
        </w:trPr>
        <w:tc>
          <w:tcPr>
            <w:tcW w:w="1236" w:type="dxa"/>
          </w:tcPr>
          <w:p w14:paraId="7985555E" w14:textId="77777777" w:rsidR="00653879" w:rsidRDefault="00653879" w:rsidP="00653879">
            <w:pPr>
              <w:spacing w:after="120"/>
              <w:rPr>
                <w:ins w:id="167" w:author="jinwang (A)" w:date="2022-02-24T21:38:00Z"/>
                <w:rFonts w:eastAsiaTheme="minorEastAsia"/>
                <w:color w:val="0070C0"/>
                <w:lang w:val="en-US" w:eastAsia="zh-CN"/>
              </w:rPr>
            </w:pPr>
          </w:p>
        </w:tc>
        <w:tc>
          <w:tcPr>
            <w:tcW w:w="8395" w:type="dxa"/>
          </w:tcPr>
          <w:p w14:paraId="0B28DDCE" w14:textId="77777777" w:rsidR="00653879" w:rsidRDefault="00653879" w:rsidP="00653879">
            <w:pPr>
              <w:spacing w:after="120"/>
              <w:rPr>
                <w:ins w:id="168" w:author="jinwang (A)" w:date="2022-02-24T21:38:00Z"/>
                <w:rFonts w:eastAsiaTheme="minorEastAsia"/>
                <w:color w:val="0070C0"/>
                <w:lang w:val="en-US" w:eastAsia="zh-CN"/>
              </w:rPr>
            </w:pPr>
          </w:p>
        </w:tc>
      </w:tr>
      <w:tr w:rsidR="00653879" w14:paraId="72E534C0" w14:textId="77777777" w:rsidTr="00653879">
        <w:trPr>
          <w:ins w:id="169" w:author="jinwang (A)" w:date="2022-02-24T21:38:00Z"/>
        </w:trPr>
        <w:tc>
          <w:tcPr>
            <w:tcW w:w="1236" w:type="dxa"/>
          </w:tcPr>
          <w:p w14:paraId="41FCE790" w14:textId="77777777" w:rsidR="00653879" w:rsidRDefault="00653879" w:rsidP="00653879">
            <w:pPr>
              <w:spacing w:after="120"/>
              <w:rPr>
                <w:ins w:id="170" w:author="jinwang (A)" w:date="2022-02-24T21:38:00Z"/>
                <w:rFonts w:eastAsiaTheme="minorEastAsia"/>
                <w:color w:val="0070C0"/>
                <w:lang w:val="en-US" w:eastAsia="zh-CN"/>
              </w:rPr>
            </w:pPr>
          </w:p>
        </w:tc>
        <w:tc>
          <w:tcPr>
            <w:tcW w:w="8395" w:type="dxa"/>
          </w:tcPr>
          <w:p w14:paraId="1E4C5F00" w14:textId="77777777" w:rsidR="00653879" w:rsidRDefault="00653879" w:rsidP="00653879">
            <w:pPr>
              <w:spacing w:after="120"/>
              <w:rPr>
                <w:ins w:id="171" w:author="jinwang (A)" w:date="2022-02-24T21:38:00Z"/>
                <w:rFonts w:eastAsiaTheme="minorEastAsia"/>
                <w:color w:val="0070C0"/>
                <w:lang w:val="en-US" w:eastAsia="zh-CN"/>
              </w:rPr>
            </w:pPr>
          </w:p>
        </w:tc>
      </w:tr>
    </w:tbl>
    <w:p w14:paraId="5E259AF7" w14:textId="77777777" w:rsidR="00653879" w:rsidRDefault="00653879" w:rsidP="00653879">
      <w:pPr>
        <w:rPr>
          <w:ins w:id="172" w:author="jinwang (A)" w:date="2022-02-24T21:40:00Z"/>
          <w:lang w:val="en-US" w:eastAsia="zh-CN"/>
        </w:rPr>
      </w:pPr>
    </w:p>
    <w:p w14:paraId="10474D46" w14:textId="31B18DCE" w:rsidR="00653879" w:rsidRDefault="00653879" w:rsidP="00653879">
      <w:pPr>
        <w:pStyle w:val="Heading3"/>
        <w:ind w:left="709"/>
        <w:rPr>
          <w:ins w:id="173" w:author="jinwang (A)" w:date="2022-02-24T21:42:00Z"/>
          <w:sz w:val="24"/>
          <w:szCs w:val="16"/>
        </w:rPr>
      </w:pPr>
      <w:ins w:id="174" w:author="jinwang (A)" w:date="2022-02-24T21:42:00Z">
        <w:r>
          <w:rPr>
            <w:sz w:val="24"/>
            <w:szCs w:val="16"/>
          </w:rPr>
          <w:t xml:space="preserve">CRs/TPs </w:t>
        </w:r>
      </w:ins>
    </w:p>
    <w:tbl>
      <w:tblPr>
        <w:tblStyle w:val="TableGrid"/>
        <w:tblW w:w="0" w:type="auto"/>
        <w:tblLook w:val="04A0" w:firstRow="1" w:lastRow="0" w:firstColumn="1" w:lastColumn="0" w:noHBand="0" w:noVBand="1"/>
      </w:tblPr>
      <w:tblGrid>
        <w:gridCol w:w="1232"/>
        <w:gridCol w:w="8399"/>
      </w:tblGrid>
      <w:tr w:rsidR="00653879" w14:paraId="3C9ACC57" w14:textId="77777777" w:rsidTr="00653879">
        <w:trPr>
          <w:ins w:id="175" w:author="jinwang (A)" w:date="2022-02-24T21:42:00Z"/>
        </w:trPr>
        <w:tc>
          <w:tcPr>
            <w:tcW w:w="1232" w:type="dxa"/>
          </w:tcPr>
          <w:p w14:paraId="43681141" w14:textId="77777777" w:rsidR="00653879" w:rsidRDefault="00653879" w:rsidP="00653879">
            <w:pPr>
              <w:spacing w:after="120"/>
              <w:rPr>
                <w:ins w:id="176" w:author="jinwang (A)" w:date="2022-02-24T21:42:00Z"/>
                <w:rFonts w:eastAsiaTheme="minorEastAsia"/>
                <w:b/>
                <w:bCs/>
                <w:color w:val="0070C0"/>
                <w:lang w:val="en-US" w:eastAsia="zh-CN"/>
              </w:rPr>
            </w:pPr>
            <w:ins w:id="177" w:author="jinwang (A)" w:date="2022-02-24T21:42:00Z">
              <w:r>
                <w:rPr>
                  <w:rFonts w:eastAsiaTheme="minorEastAsia"/>
                  <w:b/>
                  <w:bCs/>
                  <w:color w:val="0070C0"/>
                  <w:lang w:val="en-US" w:eastAsia="zh-CN"/>
                </w:rPr>
                <w:t>CR/TP number</w:t>
              </w:r>
            </w:ins>
          </w:p>
        </w:tc>
        <w:tc>
          <w:tcPr>
            <w:tcW w:w="8399" w:type="dxa"/>
          </w:tcPr>
          <w:p w14:paraId="0A6AC1D5" w14:textId="77777777" w:rsidR="00653879" w:rsidRDefault="00653879" w:rsidP="00653879">
            <w:pPr>
              <w:spacing w:after="120"/>
              <w:rPr>
                <w:ins w:id="178" w:author="jinwang (A)" w:date="2022-02-24T21:42:00Z"/>
                <w:rFonts w:eastAsiaTheme="minorEastAsia"/>
                <w:b/>
                <w:bCs/>
                <w:color w:val="0070C0"/>
                <w:lang w:val="en-US" w:eastAsia="zh-CN"/>
              </w:rPr>
            </w:pPr>
            <w:ins w:id="179" w:author="jinwang (A)" w:date="2022-02-24T21:42:00Z">
              <w:r>
                <w:rPr>
                  <w:rFonts w:eastAsiaTheme="minorEastAsia"/>
                  <w:b/>
                  <w:bCs/>
                  <w:color w:val="0070C0"/>
                  <w:lang w:val="en-US" w:eastAsia="zh-CN"/>
                </w:rPr>
                <w:t>Comments collection</w:t>
              </w:r>
            </w:ins>
          </w:p>
        </w:tc>
      </w:tr>
      <w:tr w:rsidR="00653879" w14:paraId="7F55DEAB" w14:textId="77777777" w:rsidTr="00653879">
        <w:trPr>
          <w:ins w:id="180" w:author="jinwang (A)" w:date="2022-02-24T21:42:00Z"/>
        </w:trPr>
        <w:tc>
          <w:tcPr>
            <w:tcW w:w="1232" w:type="dxa"/>
            <w:vMerge w:val="restart"/>
          </w:tcPr>
          <w:p w14:paraId="199DF5C8" w14:textId="12509E96" w:rsidR="00653879" w:rsidRDefault="00653879" w:rsidP="00653879">
            <w:pPr>
              <w:spacing w:after="120"/>
              <w:rPr>
                <w:ins w:id="181" w:author="jinwang (A)" w:date="2022-02-24T21:42:00Z"/>
                <w:rFonts w:eastAsiaTheme="minorEastAsia"/>
                <w:color w:val="0070C0"/>
                <w:lang w:val="en-US" w:eastAsia="zh-CN"/>
              </w:rPr>
            </w:pPr>
            <w:ins w:id="182" w:author="jinwang (A)" w:date="2022-02-24T21:42:00Z">
              <w:r>
                <w:rPr>
                  <w:rFonts w:eastAsiaTheme="minorEastAsia"/>
                  <w:color w:val="0070C0"/>
                  <w:lang w:val="en-US" w:eastAsia="zh-CN"/>
                </w:rPr>
                <w:t>Revision of R4-2203813</w:t>
              </w:r>
            </w:ins>
          </w:p>
          <w:p w14:paraId="5BEABAC4" w14:textId="77777777" w:rsidR="00653879" w:rsidRDefault="00653879" w:rsidP="00653879">
            <w:pPr>
              <w:spacing w:after="120"/>
              <w:rPr>
                <w:ins w:id="183" w:author="jinwang (A)" w:date="2022-02-24T21:42:00Z"/>
                <w:rFonts w:ascii="Arial" w:hAnsi="Arial" w:cs="Arial"/>
                <w:sz w:val="16"/>
                <w:szCs w:val="16"/>
              </w:rPr>
            </w:pPr>
            <w:ins w:id="184" w:author="jinwang (A)" w:date="2022-02-24T21:42:00Z">
              <w:r>
                <w:rPr>
                  <w:rFonts w:eastAsiaTheme="minorEastAsia"/>
                  <w:color w:val="0070C0"/>
                  <w:lang w:val="en-US" w:eastAsia="zh-CN"/>
                </w:rPr>
                <w:t>Draft CR to 38.101-1 for adding support NR band n77 with UL-MIMO for PC1.5 UPUE</w:t>
              </w:r>
            </w:ins>
          </w:p>
        </w:tc>
        <w:tc>
          <w:tcPr>
            <w:tcW w:w="8399" w:type="dxa"/>
          </w:tcPr>
          <w:p w14:paraId="570BEB7C" w14:textId="51C2E4EB" w:rsidR="00653879" w:rsidRDefault="009D4350" w:rsidP="0095018C">
            <w:pPr>
              <w:spacing w:after="120"/>
              <w:rPr>
                <w:ins w:id="185" w:author="jinwang (A)" w:date="2022-02-24T21:42:00Z"/>
                <w:rFonts w:eastAsiaTheme="minorEastAsia"/>
                <w:color w:val="0070C0"/>
                <w:lang w:val="en-US" w:eastAsia="zh-CN"/>
              </w:rPr>
            </w:pPr>
            <w:ins w:id="186" w:author="Verizon" w:date="2022-02-25T16:45:00Z">
              <w:r w:rsidRPr="00D55FC4">
                <w:rPr>
                  <w:rFonts w:eastAsiaTheme="minorEastAsia"/>
                  <w:color w:val="0070C0"/>
                  <w:lang w:val="en-US" w:eastAsia="zh-CN"/>
                </w:rPr>
                <w:t>[Verizon]</w:t>
              </w:r>
              <w:r>
                <w:rPr>
                  <w:rFonts w:eastAsiaTheme="minorEastAsia"/>
                  <w:color w:val="0070C0"/>
                  <w:lang w:val="en-US" w:eastAsia="zh-CN"/>
                </w:rPr>
                <w:t xml:space="preserve"> </w:t>
              </w:r>
              <w:r>
                <w:fldChar w:fldCharType="begin"/>
              </w:r>
              <w:r>
                <w:instrText xml:space="preserve"> HYPERLINK "https://www.3gpp.org/ftp/tsg_ran/WG4_Radio/TSGR4_102-e/Inbox/Drafts/%5B102-e%5D%5B120%5D%20LTE_NR_Other_WI/Round%202/Rev%20R4-2203813%20DraftCR%20for%20UL-MIMO%20PC1-5-9-37-2.docx" </w:instrText>
              </w:r>
              <w:r>
                <w:fldChar w:fldCharType="separate"/>
              </w:r>
              <w:r w:rsidR="00AF197A">
                <w:rPr>
                  <w:rStyle w:val="Hyperlink"/>
                  <w:sz w:val="19"/>
                  <w:szCs w:val="19"/>
                </w:rPr>
                <w:t>Rev R4-2203813</w:t>
              </w:r>
              <w:r>
                <w:fldChar w:fldCharType="end"/>
              </w:r>
            </w:ins>
            <w:ins w:id="187" w:author="Verizon" w:date="2022-02-25T16:57:00Z">
              <w:r w:rsidR="00891A21">
                <w:t xml:space="preserve"> </w:t>
              </w:r>
              <w:r w:rsidR="00891A21">
                <w:rPr>
                  <w:rFonts w:eastAsiaTheme="minorEastAsia"/>
                  <w:color w:val="0070C0"/>
                  <w:lang w:val="en-US" w:eastAsia="zh-CN"/>
                </w:rPr>
                <w:t>is in the 2</w:t>
              </w:r>
              <w:r w:rsidR="00891A21" w:rsidRPr="00891A21">
                <w:rPr>
                  <w:rFonts w:eastAsiaTheme="minorEastAsia"/>
                  <w:color w:val="0070C0"/>
                  <w:vertAlign w:val="superscript"/>
                  <w:lang w:val="en-US" w:eastAsia="zh-CN"/>
                </w:rPr>
                <w:t>nd</w:t>
              </w:r>
              <w:r w:rsidR="00891A21">
                <w:rPr>
                  <w:rFonts w:eastAsiaTheme="minorEastAsia"/>
                  <w:color w:val="0070C0"/>
                  <w:lang w:val="en-US" w:eastAsia="zh-CN"/>
                </w:rPr>
                <w:t xml:space="preserve"> round folder</w:t>
              </w:r>
            </w:ins>
          </w:p>
        </w:tc>
      </w:tr>
      <w:tr w:rsidR="00653879" w14:paraId="14988633" w14:textId="77777777" w:rsidTr="00653879">
        <w:trPr>
          <w:ins w:id="188" w:author="jinwang (A)" w:date="2022-02-24T21:42:00Z"/>
        </w:trPr>
        <w:tc>
          <w:tcPr>
            <w:tcW w:w="1232" w:type="dxa"/>
            <w:vMerge/>
          </w:tcPr>
          <w:p w14:paraId="1C4C322C" w14:textId="77777777" w:rsidR="00653879" w:rsidRDefault="00653879" w:rsidP="00653879">
            <w:pPr>
              <w:spacing w:after="120"/>
              <w:rPr>
                <w:ins w:id="189" w:author="jinwang (A)" w:date="2022-02-24T21:42:00Z"/>
                <w:rFonts w:eastAsiaTheme="minorEastAsia"/>
                <w:color w:val="0070C0"/>
                <w:lang w:val="en-US" w:eastAsia="zh-CN"/>
              </w:rPr>
            </w:pPr>
          </w:p>
        </w:tc>
        <w:tc>
          <w:tcPr>
            <w:tcW w:w="8399" w:type="dxa"/>
          </w:tcPr>
          <w:p w14:paraId="322D72C4" w14:textId="673FB6B1" w:rsidR="00653879" w:rsidRDefault="00653879" w:rsidP="00653879">
            <w:pPr>
              <w:spacing w:after="120"/>
              <w:rPr>
                <w:ins w:id="190" w:author="jinwang (A)" w:date="2022-02-24T21:42:00Z"/>
                <w:rFonts w:eastAsiaTheme="minorEastAsia"/>
                <w:color w:val="0070C0"/>
                <w:lang w:val="en-US" w:eastAsia="zh-CN"/>
              </w:rPr>
            </w:pPr>
          </w:p>
        </w:tc>
      </w:tr>
      <w:tr w:rsidR="00653879" w14:paraId="6CD564BF" w14:textId="77777777" w:rsidTr="00653879">
        <w:trPr>
          <w:ins w:id="191" w:author="jinwang (A)" w:date="2022-02-24T21:42:00Z"/>
        </w:trPr>
        <w:tc>
          <w:tcPr>
            <w:tcW w:w="1232" w:type="dxa"/>
            <w:vMerge/>
          </w:tcPr>
          <w:p w14:paraId="3A610076" w14:textId="77777777" w:rsidR="00653879" w:rsidRDefault="00653879" w:rsidP="00653879">
            <w:pPr>
              <w:spacing w:after="120"/>
              <w:rPr>
                <w:ins w:id="192" w:author="jinwang (A)" w:date="2022-02-24T21:42:00Z"/>
                <w:rFonts w:eastAsiaTheme="minorEastAsia"/>
                <w:color w:val="0070C0"/>
                <w:lang w:val="en-US" w:eastAsia="zh-CN"/>
              </w:rPr>
            </w:pPr>
          </w:p>
        </w:tc>
        <w:tc>
          <w:tcPr>
            <w:tcW w:w="8399" w:type="dxa"/>
          </w:tcPr>
          <w:p w14:paraId="365B6F9B" w14:textId="77777777" w:rsidR="00653879" w:rsidRDefault="00653879" w:rsidP="00653879">
            <w:pPr>
              <w:spacing w:after="120"/>
              <w:rPr>
                <w:ins w:id="193" w:author="jinwang (A)" w:date="2022-02-24T21:42:00Z"/>
                <w:rFonts w:eastAsiaTheme="minorEastAsia"/>
                <w:color w:val="0070C0"/>
                <w:lang w:val="en-US" w:eastAsia="zh-CN"/>
              </w:rPr>
            </w:pPr>
          </w:p>
        </w:tc>
      </w:tr>
      <w:tr w:rsidR="00CB36F6" w14:paraId="27FD2CE4" w14:textId="77777777" w:rsidTr="00CB36F6">
        <w:trPr>
          <w:ins w:id="194" w:author="jinwang (A)" w:date="2022-02-28T21:11:00Z"/>
        </w:trPr>
        <w:tc>
          <w:tcPr>
            <w:tcW w:w="1232" w:type="dxa"/>
            <w:vMerge w:val="restart"/>
          </w:tcPr>
          <w:p w14:paraId="752E7CC7" w14:textId="599F42C7" w:rsidR="00CB36F6" w:rsidRDefault="00CB36F6" w:rsidP="009E2EB4">
            <w:pPr>
              <w:spacing w:after="120"/>
              <w:rPr>
                <w:ins w:id="195" w:author="jinwang (A)" w:date="2022-02-28T21:11:00Z"/>
                <w:rFonts w:ascii="Arial" w:hAnsi="Arial" w:cs="Arial"/>
                <w:sz w:val="16"/>
                <w:szCs w:val="16"/>
              </w:rPr>
            </w:pPr>
            <w:ins w:id="196" w:author="jinwang (A)" w:date="2022-02-28T21:11:00Z">
              <w:r>
                <w:rPr>
                  <w:rFonts w:eastAsiaTheme="minorEastAsia"/>
                  <w:color w:val="0070C0"/>
                  <w:lang w:val="en-US" w:eastAsia="zh-CN"/>
                </w:rPr>
                <w:t>Revision of R4-2205592</w:t>
              </w:r>
              <w:r>
                <w:rPr>
                  <w:rFonts w:eastAsiaTheme="minorEastAsia"/>
                  <w:color w:val="0070C0"/>
                  <w:lang w:val="en-US" w:eastAsia="zh-CN"/>
                </w:rPr>
                <w:tab/>
                <w:t>Big CR for TS38.101-1:  introduction of new UL MIMO bands</w:t>
              </w:r>
            </w:ins>
          </w:p>
        </w:tc>
        <w:tc>
          <w:tcPr>
            <w:tcW w:w="8399" w:type="dxa"/>
          </w:tcPr>
          <w:p w14:paraId="1375C46C" w14:textId="524F228F" w:rsidR="00CB36F6" w:rsidRPr="00CB36F6" w:rsidRDefault="00CB36F6" w:rsidP="009E2EB4">
            <w:pPr>
              <w:spacing w:after="120"/>
              <w:rPr>
                <w:ins w:id="197" w:author="jinwang (A)" w:date="2022-02-28T21:11:00Z"/>
                <w:rFonts w:eastAsiaTheme="minorEastAsia"/>
                <w:color w:val="0070C0"/>
                <w:lang w:eastAsia="zh-CN"/>
              </w:rPr>
            </w:pPr>
            <w:ins w:id="198" w:author="jinwang (A)" w:date="2022-02-28T21:12:00Z">
              <w:r>
                <w:rPr>
                  <w:rFonts w:eastAsiaTheme="minorEastAsia"/>
                  <w:color w:val="0070C0"/>
                  <w:lang w:eastAsia="zh-CN"/>
                </w:rPr>
                <w:t xml:space="preserve">&lt;Moderator&gt; The big CR is changed from “agreed” to “revised” </w:t>
              </w:r>
              <w:proofErr w:type="gramStart"/>
              <w:r>
                <w:rPr>
                  <w:rFonts w:eastAsiaTheme="minorEastAsia"/>
                  <w:color w:val="0070C0"/>
                  <w:lang w:eastAsia="zh-CN"/>
                </w:rPr>
                <w:t>in order to</w:t>
              </w:r>
              <w:proofErr w:type="gramEnd"/>
              <w:r>
                <w:rPr>
                  <w:rFonts w:eastAsiaTheme="minorEastAsia"/>
                  <w:color w:val="0070C0"/>
                  <w:lang w:eastAsia="zh-CN"/>
                </w:rPr>
                <w:t xml:space="preserve"> incorporate newly agreed draft </w:t>
              </w:r>
            </w:ins>
            <w:ins w:id="199" w:author="jinwang (A)" w:date="2022-02-28T21:13:00Z">
              <w:r>
                <w:rPr>
                  <w:rFonts w:eastAsiaTheme="minorEastAsia"/>
                  <w:color w:val="0070C0"/>
                  <w:lang w:eastAsia="zh-CN"/>
                </w:rPr>
                <w:t>CRs.</w:t>
              </w:r>
            </w:ins>
          </w:p>
        </w:tc>
      </w:tr>
      <w:tr w:rsidR="00CB36F6" w14:paraId="681B992C" w14:textId="77777777" w:rsidTr="00CB36F6">
        <w:trPr>
          <w:ins w:id="200" w:author="jinwang (A)" w:date="2022-02-28T21:11:00Z"/>
        </w:trPr>
        <w:tc>
          <w:tcPr>
            <w:tcW w:w="1232" w:type="dxa"/>
            <w:vMerge/>
          </w:tcPr>
          <w:p w14:paraId="36AFEF82" w14:textId="77777777" w:rsidR="00CB36F6" w:rsidRDefault="00CB36F6" w:rsidP="009E2EB4">
            <w:pPr>
              <w:spacing w:after="120"/>
              <w:rPr>
                <w:ins w:id="201" w:author="jinwang (A)" w:date="2022-02-28T21:11:00Z"/>
                <w:rFonts w:eastAsiaTheme="minorEastAsia"/>
                <w:color w:val="0070C0"/>
                <w:lang w:val="en-US" w:eastAsia="zh-CN"/>
              </w:rPr>
            </w:pPr>
          </w:p>
        </w:tc>
        <w:tc>
          <w:tcPr>
            <w:tcW w:w="8399" w:type="dxa"/>
          </w:tcPr>
          <w:p w14:paraId="16842F69" w14:textId="77777777" w:rsidR="00CB36F6" w:rsidRDefault="00CB36F6" w:rsidP="009E2EB4">
            <w:pPr>
              <w:spacing w:after="120"/>
              <w:rPr>
                <w:ins w:id="202" w:author="jinwang (A)" w:date="2022-02-28T21:11:00Z"/>
                <w:rFonts w:eastAsiaTheme="minorEastAsia"/>
                <w:color w:val="0070C0"/>
                <w:lang w:val="en-US" w:eastAsia="zh-CN"/>
              </w:rPr>
            </w:pPr>
          </w:p>
        </w:tc>
      </w:tr>
      <w:tr w:rsidR="00CB36F6" w14:paraId="5A8A4DBD" w14:textId="77777777" w:rsidTr="00CB36F6">
        <w:trPr>
          <w:ins w:id="203" w:author="jinwang (A)" w:date="2022-02-28T21:11:00Z"/>
        </w:trPr>
        <w:tc>
          <w:tcPr>
            <w:tcW w:w="1232" w:type="dxa"/>
            <w:vMerge/>
          </w:tcPr>
          <w:p w14:paraId="05D01883" w14:textId="77777777" w:rsidR="00CB36F6" w:rsidRDefault="00CB36F6" w:rsidP="009E2EB4">
            <w:pPr>
              <w:spacing w:after="120"/>
              <w:rPr>
                <w:ins w:id="204" w:author="jinwang (A)" w:date="2022-02-28T21:11:00Z"/>
                <w:rFonts w:eastAsiaTheme="minorEastAsia"/>
                <w:color w:val="0070C0"/>
                <w:lang w:val="en-US" w:eastAsia="zh-CN"/>
              </w:rPr>
            </w:pPr>
          </w:p>
        </w:tc>
        <w:tc>
          <w:tcPr>
            <w:tcW w:w="8399" w:type="dxa"/>
          </w:tcPr>
          <w:p w14:paraId="1B48FFCE" w14:textId="77777777" w:rsidR="00CB36F6" w:rsidRDefault="00CB36F6" w:rsidP="009E2EB4">
            <w:pPr>
              <w:spacing w:after="120"/>
              <w:rPr>
                <w:ins w:id="205" w:author="jinwang (A)" w:date="2022-02-28T21:11:00Z"/>
                <w:rFonts w:eastAsiaTheme="minorEastAsia"/>
                <w:color w:val="0070C0"/>
                <w:lang w:val="en-US" w:eastAsia="zh-CN"/>
              </w:rPr>
            </w:pPr>
          </w:p>
        </w:tc>
      </w:tr>
    </w:tbl>
    <w:p w14:paraId="6E8F6E07" w14:textId="77777777" w:rsidR="00653879" w:rsidRPr="00653879" w:rsidRDefault="00653879" w:rsidP="00653879">
      <w:pPr>
        <w:rPr>
          <w:ins w:id="206" w:author="jinwang (A)" w:date="2022-02-24T21:38:00Z"/>
          <w:lang w:eastAsia="zh-CN"/>
        </w:rPr>
      </w:pPr>
    </w:p>
    <w:p w14:paraId="63B6E140" w14:textId="77777777" w:rsidR="00653879" w:rsidRDefault="00653879" w:rsidP="00653879">
      <w:pPr>
        <w:pStyle w:val="Heading2"/>
        <w:rPr>
          <w:ins w:id="207" w:author="jinwang (A)" w:date="2022-02-24T21:38:00Z"/>
          <w:lang w:val="en-US"/>
        </w:rPr>
      </w:pPr>
      <w:ins w:id="208" w:author="jinwang (A)" w:date="2022-02-24T21:38:00Z">
        <w:r>
          <w:rPr>
            <w:lang w:val="en-US"/>
          </w:rPr>
          <w:t>Summary for 2</w:t>
        </w:r>
        <w:r w:rsidRPr="007D545D">
          <w:rPr>
            <w:vertAlign w:val="superscript"/>
            <w:lang w:val="en-US"/>
          </w:rPr>
          <w:t>nd</w:t>
        </w:r>
        <w:r>
          <w:rPr>
            <w:lang w:val="en-US"/>
          </w:rPr>
          <w:t xml:space="preserve"> round (if applicable)</w:t>
        </w:r>
      </w:ins>
    </w:p>
    <w:p w14:paraId="79EC4730" w14:textId="77777777" w:rsidR="00653879" w:rsidRDefault="00653879" w:rsidP="00653879">
      <w:pPr>
        <w:rPr>
          <w:ins w:id="209" w:author="jinwang (A)" w:date="2022-02-24T21:38:00Z"/>
          <w:i/>
          <w:color w:val="0070C0"/>
          <w:lang w:val="en-US" w:eastAsia="zh-CN"/>
        </w:rPr>
      </w:pPr>
      <w:ins w:id="210" w:author="jinwang (A)" w:date="2022-02-24T21:38:00Z">
        <w:r>
          <w:rPr>
            <w:i/>
            <w:color w:val="0070C0"/>
            <w:lang w:val="en-US" w:eastAsia="zh-CN"/>
          </w:rPr>
          <w:t>Moderator can provide summary of 2</w:t>
        </w:r>
        <w:r w:rsidRPr="007D545D">
          <w:rPr>
            <w:i/>
            <w:color w:val="0070C0"/>
            <w:vertAlign w:val="superscript"/>
            <w:lang w:val="en-US" w:eastAsia="zh-CN"/>
          </w:rPr>
          <w:t>nd</w:t>
        </w:r>
        <w:r>
          <w:rPr>
            <w:i/>
            <w:color w:val="0070C0"/>
            <w:lang w:val="en-US" w:eastAsia="zh-CN"/>
          </w:rPr>
          <w:t xml:space="preserve"> round here. Note that recommended decisions on </w:t>
        </w:r>
        <w:proofErr w:type="spellStart"/>
        <w:r>
          <w:rPr>
            <w:i/>
            <w:color w:val="0070C0"/>
            <w:lang w:val="en-US" w:eastAsia="zh-CN"/>
          </w:rPr>
          <w:t>tdocs</w:t>
        </w:r>
        <w:proofErr w:type="spellEnd"/>
        <w:r>
          <w:rPr>
            <w:i/>
            <w:color w:val="0070C0"/>
            <w:lang w:val="en-US" w:eastAsia="zh-CN"/>
          </w:rPr>
          <w:t xml:space="preserve"> should be provided in the section </w:t>
        </w:r>
        <w:proofErr w:type="gramStart"/>
        <w:r>
          <w:rPr>
            <w:i/>
            <w:color w:val="0070C0"/>
            <w:lang w:val="en-US" w:eastAsia="zh-CN"/>
          </w:rPr>
          <w:t>titled ”Recommendations</w:t>
        </w:r>
        <w:proofErr w:type="gramEnd"/>
        <w:r>
          <w:rPr>
            <w:i/>
            <w:color w:val="0070C0"/>
            <w:lang w:val="en-US" w:eastAsia="zh-CN"/>
          </w:rPr>
          <w:t xml:space="preserve"> for </w:t>
        </w:r>
        <w:proofErr w:type="spellStart"/>
        <w:r>
          <w:rPr>
            <w:i/>
            <w:color w:val="0070C0"/>
            <w:lang w:val="en-US" w:eastAsia="zh-CN"/>
          </w:rPr>
          <w:t>Tdocs</w:t>
        </w:r>
        <w:proofErr w:type="spellEnd"/>
        <w:r>
          <w:rPr>
            <w:i/>
            <w:color w:val="0070C0"/>
            <w:lang w:val="en-US" w:eastAsia="zh-CN"/>
          </w:rPr>
          <w:t>”.</w:t>
        </w:r>
      </w:ins>
    </w:p>
    <w:tbl>
      <w:tblPr>
        <w:tblStyle w:val="TableGrid"/>
        <w:tblW w:w="0" w:type="auto"/>
        <w:tblLook w:val="04A0" w:firstRow="1" w:lastRow="0" w:firstColumn="1" w:lastColumn="0" w:noHBand="0" w:noVBand="1"/>
      </w:tblPr>
      <w:tblGrid>
        <w:gridCol w:w="9631"/>
      </w:tblGrid>
      <w:tr w:rsidR="00653879" w14:paraId="12994962" w14:textId="77777777" w:rsidTr="00653879">
        <w:trPr>
          <w:trHeight w:val="1888"/>
          <w:ins w:id="211" w:author="jinwang (A)" w:date="2022-02-24T21:38:00Z"/>
        </w:trPr>
        <w:tc>
          <w:tcPr>
            <w:tcW w:w="9631" w:type="dxa"/>
          </w:tcPr>
          <w:p w14:paraId="7873EEB3" w14:textId="77777777" w:rsidR="00653879" w:rsidRDefault="00653879" w:rsidP="00653879">
            <w:pPr>
              <w:rPr>
                <w:ins w:id="212" w:author="jinwang (A)" w:date="2022-02-24T21:38:00Z"/>
                <w:rFonts w:eastAsiaTheme="minorEastAsia"/>
                <w:lang w:eastAsia="zh-CN"/>
              </w:rPr>
            </w:pPr>
          </w:p>
        </w:tc>
      </w:tr>
    </w:tbl>
    <w:p w14:paraId="17F199A5" w14:textId="77777777" w:rsidR="00581A3C" w:rsidRPr="00653879" w:rsidRDefault="00581A3C">
      <w:pPr>
        <w:rPr>
          <w:color w:val="0070C0"/>
          <w:lang w:eastAsia="zh-CN"/>
        </w:rPr>
      </w:pPr>
    </w:p>
    <w:p w14:paraId="2AA01B12" w14:textId="77777777" w:rsidR="00581A3C" w:rsidRDefault="0028048C">
      <w:pPr>
        <w:pStyle w:val="Heading1"/>
        <w:rPr>
          <w:lang w:val="en-US" w:eastAsia="ja-JP"/>
        </w:rPr>
      </w:pPr>
      <w:r>
        <w:rPr>
          <w:lang w:val="en-US" w:eastAsia="ja-JP"/>
        </w:rPr>
        <w:t>Topic #3: Simultaneous Rx/Tx band combination</w:t>
      </w:r>
    </w:p>
    <w:p w14:paraId="5B3B49FE" w14:textId="77777777" w:rsidR="00581A3C" w:rsidRDefault="0028048C">
      <w:pPr>
        <w:rPr>
          <w:i/>
          <w:color w:val="0070C0"/>
          <w:lang w:eastAsia="zh-CN"/>
        </w:rPr>
      </w:pPr>
      <w:r>
        <w:rPr>
          <w:i/>
          <w:color w:val="0070C0"/>
          <w:lang w:eastAsia="zh-CN"/>
        </w:rPr>
        <w:t xml:space="preserve">Main technical topic overview. The structure can be done based on sub-agenda basis. </w:t>
      </w:r>
    </w:p>
    <w:p w14:paraId="0C9287EB" w14:textId="77777777" w:rsidR="00581A3C" w:rsidRDefault="0028048C">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2"/>
        <w:gridCol w:w="1424"/>
        <w:gridCol w:w="6585"/>
      </w:tblGrid>
      <w:tr w:rsidR="00581A3C" w14:paraId="0AAC2784" w14:textId="77777777">
        <w:trPr>
          <w:trHeight w:val="468"/>
        </w:trPr>
        <w:tc>
          <w:tcPr>
            <w:tcW w:w="1622" w:type="dxa"/>
            <w:vAlign w:val="center"/>
          </w:tcPr>
          <w:p w14:paraId="6C74F266" w14:textId="77777777" w:rsidR="00581A3C" w:rsidRDefault="0028048C">
            <w:pPr>
              <w:spacing w:before="120" w:after="120"/>
              <w:rPr>
                <w:b/>
                <w:bCs/>
              </w:rPr>
            </w:pPr>
            <w:r>
              <w:rPr>
                <w:b/>
                <w:bCs/>
              </w:rPr>
              <w:t>T-doc number</w:t>
            </w:r>
          </w:p>
        </w:tc>
        <w:tc>
          <w:tcPr>
            <w:tcW w:w="1424" w:type="dxa"/>
            <w:vAlign w:val="center"/>
          </w:tcPr>
          <w:p w14:paraId="5D841D74" w14:textId="77777777" w:rsidR="00581A3C" w:rsidRDefault="0028048C">
            <w:pPr>
              <w:spacing w:before="120" w:after="120"/>
              <w:rPr>
                <w:b/>
                <w:bCs/>
              </w:rPr>
            </w:pPr>
            <w:r>
              <w:rPr>
                <w:b/>
                <w:bCs/>
              </w:rPr>
              <w:t>Company</w:t>
            </w:r>
          </w:p>
        </w:tc>
        <w:tc>
          <w:tcPr>
            <w:tcW w:w="6585" w:type="dxa"/>
            <w:vAlign w:val="center"/>
          </w:tcPr>
          <w:p w14:paraId="306AC249" w14:textId="77777777" w:rsidR="00581A3C" w:rsidRDefault="0028048C">
            <w:pPr>
              <w:spacing w:before="120" w:after="120"/>
              <w:rPr>
                <w:b/>
                <w:bCs/>
              </w:rPr>
            </w:pPr>
            <w:r>
              <w:rPr>
                <w:b/>
                <w:bCs/>
              </w:rPr>
              <w:t>Proposals / Observations</w:t>
            </w:r>
          </w:p>
        </w:tc>
      </w:tr>
      <w:tr w:rsidR="00581A3C" w14:paraId="2895CD35" w14:textId="77777777">
        <w:trPr>
          <w:trHeight w:val="468"/>
        </w:trPr>
        <w:tc>
          <w:tcPr>
            <w:tcW w:w="1622" w:type="dxa"/>
          </w:tcPr>
          <w:p w14:paraId="0974A0E3" w14:textId="77777777" w:rsidR="00581A3C" w:rsidRDefault="0028048C">
            <w:r>
              <w:t>R4-2203683</w:t>
            </w:r>
          </w:p>
        </w:tc>
        <w:tc>
          <w:tcPr>
            <w:tcW w:w="1424" w:type="dxa"/>
          </w:tcPr>
          <w:p w14:paraId="5A4CE534" w14:textId="77777777" w:rsidR="00581A3C" w:rsidRDefault="0028048C">
            <w:r>
              <w:t>Apple</w:t>
            </w:r>
          </w:p>
        </w:tc>
        <w:tc>
          <w:tcPr>
            <w:tcW w:w="6585" w:type="dxa"/>
          </w:tcPr>
          <w:p w14:paraId="5301D355" w14:textId="77777777" w:rsidR="00581A3C" w:rsidRDefault="0028048C">
            <w:pPr>
              <w:jc w:val="both"/>
              <w:rPr>
                <w:lang w:val="en-US"/>
              </w:rPr>
            </w:pPr>
            <w:r>
              <w:rPr>
                <w:b/>
                <w:bCs/>
                <w:lang w:val="en-US"/>
              </w:rPr>
              <w:t>Observation 1</w:t>
            </w:r>
            <w:r>
              <w:rPr>
                <w:lang w:val="en-US"/>
              </w:rPr>
              <w:t>: Large MSD values have negative effects on DL coverage and throughput. This has always been a concern in the past and the issues should be considered when defining mandatory simultaneous Rx/Tx for FDD-TDD combinations.</w:t>
            </w:r>
          </w:p>
          <w:p w14:paraId="08153CBF" w14:textId="77777777" w:rsidR="00581A3C" w:rsidRDefault="0028048C">
            <w:pPr>
              <w:jc w:val="both"/>
              <w:rPr>
                <w:lang w:val="en-US"/>
              </w:rPr>
            </w:pPr>
            <w:r>
              <w:rPr>
                <w:b/>
                <w:bCs/>
                <w:lang w:val="en-US"/>
              </w:rPr>
              <w:lastRenderedPageBreak/>
              <w:t>Observation 2:</w:t>
            </w:r>
            <w:r>
              <w:rPr>
                <w:lang w:val="en-US"/>
              </w:rPr>
              <w:t xml:space="preserve"> Band combinations which are above the MSD threshold and therefore do not have mandatory simultaneous Rx/Tx can still be used with simultaneous Rx/Tx if the UE signals support for those band combinations.</w:t>
            </w:r>
          </w:p>
          <w:p w14:paraId="31C82F33" w14:textId="77777777" w:rsidR="00581A3C" w:rsidRDefault="0028048C">
            <w:pPr>
              <w:jc w:val="both"/>
              <w:rPr>
                <w:lang w:val="en-US"/>
              </w:rPr>
            </w:pPr>
            <w:r>
              <w:rPr>
                <w:b/>
                <w:bCs/>
                <w:lang w:val="en-US"/>
              </w:rPr>
              <w:t>Proposal 1</w:t>
            </w:r>
            <w:r>
              <w:rPr>
                <w:lang w:val="en-US"/>
              </w:rPr>
              <w:t>: Mandatory simultaneous Rx/Tx for FDD-TDD combinations should be defined with a threshold.</w:t>
            </w:r>
          </w:p>
          <w:p w14:paraId="67C779C3" w14:textId="77777777" w:rsidR="00581A3C" w:rsidRDefault="0028048C">
            <w:pPr>
              <w:jc w:val="both"/>
              <w:rPr>
                <w:lang w:val="en-US"/>
              </w:rPr>
            </w:pPr>
            <w:r>
              <w:rPr>
                <w:b/>
                <w:bCs/>
                <w:lang w:val="en-US"/>
              </w:rPr>
              <w:t>Proposal 2</w:t>
            </w:r>
            <w:r>
              <w:rPr>
                <w:lang w:val="en-US"/>
              </w:rPr>
              <w:t>: During the discussion it has already been mentioned that there exist combinations with high MSD such as CA_n1-n77 with mandatory simultaneous Rx/Tx. As compromise the threshold for mandatory simultaneous Rx/Tx could be set to values of 29.8(2 antenna ports) / 32.5(4 antenna ports) which corresponds to the mentioned combination.</w:t>
            </w:r>
          </w:p>
          <w:p w14:paraId="6A971D8E" w14:textId="77777777" w:rsidR="00581A3C" w:rsidRDefault="0028048C">
            <w:pPr>
              <w:jc w:val="both"/>
              <w:rPr>
                <w:lang w:val="en-US"/>
              </w:rPr>
            </w:pPr>
            <w:r>
              <w:rPr>
                <w:b/>
                <w:bCs/>
                <w:lang w:val="en-US"/>
              </w:rPr>
              <w:t>Observation 3:</w:t>
            </w:r>
            <w:r>
              <w:rPr>
                <w:lang w:val="en-US"/>
              </w:rPr>
              <w:t xml:space="preserve"> UE field logs reveal that in some cases the network configures the UE for simultaneous Rx/Tx even when the UE did not indicate that it has this capability for a certain combination. As this is not a supported mode of operation it can lead to data loss which causes unnecessary re-transmissions or even cause a complete link loss. The network should respect signaled capabilities or its absence to guarantee reliable and robust connection between UE and network.</w:t>
            </w:r>
          </w:p>
          <w:p w14:paraId="4255CA1F" w14:textId="403EB91A" w:rsidR="00581A3C" w:rsidRDefault="0028048C">
            <w:pPr>
              <w:jc w:val="both"/>
              <w:rPr>
                <w:lang w:val="en-US"/>
              </w:rPr>
            </w:pPr>
            <w:r>
              <w:rPr>
                <w:b/>
                <w:bCs/>
                <w:lang w:val="en-US"/>
              </w:rPr>
              <w:t>Observation 4:</w:t>
            </w:r>
            <w:r>
              <w:rPr>
                <w:lang w:val="en-US"/>
              </w:rPr>
              <w:t xml:space="preserve"> Networks which have been observed to configure the UE not according to the UE</w:t>
            </w:r>
            <w:del w:id="213" w:author="jinwang (A)" w:date="2022-02-24T18:28:00Z">
              <w:r w:rsidDel="007D545D">
                <w:rPr>
                  <w:lang w:val="en-US"/>
                </w:rPr>
                <w:delText>'</w:delText>
              </w:r>
            </w:del>
            <w:ins w:id="214" w:author="jinwang (A)" w:date="2022-02-24T18:28:00Z">
              <w:r w:rsidR="007D545D">
                <w:rPr>
                  <w:lang w:val="en-US"/>
                </w:rPr>
                <w:t>’</w:t>
              </w:r>
            </w:ins>
            <w:r>
              <w:rPr>
                <w:lang w:val="en-US"/>
              </w:rPr>
              <w:t>s indicated simultaneous Rx/Tx capability are not in compliance with the NR specification.</w:t>
            </w:r>
          </w:p>
          <w:p w14:paraId="7037D290" w14:textId="77777777" w:rsidR="00581A3C" w:rsidRDefault="0028048C">
            <w:pPr>
              <w:jc w:val="both"/>
              <w:rPr>
                <w:lang w:val="en-US"/>
              </w:rPr>
            </w:pPr>
            <w:r>
              <w:rPr>
                <w:b/>
                <w:bCs/>
                <w:lang w:val="en-US"/>
              </w:rPr>
              <w:t>Proposal 3</w:t>
            </w:r>
            <w:r>
              <w:rPr>
                <w:lang w:val="en-US"/>
              </w:rPr>
              <w:t>: RAN4 should discuss whether a requirement to ensure network compliance with the simultaneous Rx/Tx capability signaling should be introduced on the BS.</w:t>
            </w:r>
          </w:p>
        </w:tc>
      </w:tr>
      <w:tr w:rsidR="00581A3C" w14:paraId="1062095A" w14:textId="77777777">
        <w:trPr>
          <w:trHeight w:val="468"/>
        </w:trPr>
        <w:tc>
          <w:tcPr>
            <w:tcW w:w="1622" w:type="dxa"/>
          </w:tcPr>
          <w:p w14:paraId="15EE3D81" w14:textId="77777777" w:rsidR="00581A3C" w:rsidRDefault="0028048C">
            <w:r>
              <w:lastRenderedPageBreak/>
              <w:t>R4-2203684</w:t>
            </w:r>
          </w:p>
        </w:tc>
        <w:tc>
          <w:tcPr>
            <w:tcW w:w="1424" w:type="dxa"/>
          </w:tcPr>
          <w:p w14:paraId="6FBA29C5" w14:textId="77777777" w:rsidR="00581A3C" w:rsidRDefault="0028048C">
            <w:r>
              <w:t>Apple</w:t>
            </w:r>
          </w:p>
        </w:tc>
        <w:tc>
          <w:tcPr>
            <w:tcW w:w="6585" w:type="dxa"/>
          </w:tcPr>
          <w:p w14:paraId="53E15557" w14:textId="77777777" w:rsidR="00581A3C" w:rsidRDefault="0028048C">
            <w:pPr>
              <w:spacing w:after="0"/>
              <w:rPr>
                <w:rFonts w:eastAsiaTheme="minorEastAsia"/>
                <w:bCs/>
                <w:lang w:eastAsia="ja-JP"/>
              </w:rPr>
            </w:pPr>
            <w:r>
              <w:rPr>
                <w:rFonts w:eastAsiaTheme="minorEastAsia"/>
                <w:bCs/>
                <w:lang w:eastAsia="ja-JP"/>
              </w:rPr>
              <w:t>draft CR</w:t>
            </w:r>
          </w:p>
          <w:p w14:paraId="0693BE4E" w14:textId="77777777" w:rsidR="00581A3C" w:rsidRDefault="0028048C">
            <w:pPr>
              <w:pStyle w:val="CRCoverPage"/>
              <w:spacing w:after="0"/>
              <w:ind w:left="100"/>
            </w:pPr>
            <w:r>
              <w:t>The following changes are introduced:</w:t>
            </w:r>
          </w:p>
          <w:p w14:paraId="6CF865B0" w14:textId="63DD12AF" w:rsidR="00581A3C" w:rsidRDefault="0028048C">
            <w:pPr>
              <w:spacing w:after="0"/>
              <w:rPr>
                <w:rFonts w:eastAsiaTheme="minorEastAsia"/>
                <w:b/>
                <w:bCs/>
                <w:lang w:eastAsia="ja-JP"/>
              </w:rPr>
            </w:pPr>
            <w:r>
              <w:t xml:space="preserve">- Add new column </w:t>
            </w:r>
            <w:del w:id="215" w:author="jinwang (A)" w:date="2022-02-24T18:28:00Z">
              <w:r w:rsidDel="007D545D">
                <w:delText>"</w:delText>
              </w:r>
            </w:del>
            <w:ins w:id="216" w:author="jinwang (A)" w:date="2022-02-24T18:28:00Z">
              <w:r w:rsidR="007D545D">
                <w:t>“</w:t>
              </w:r>
            </w:ins>
            <w:r>
              <w:t xml:space="preserve">Mandatory </w:t>
            </w:r>
            <w:proofErr w:type="spellStart"/>
            <w:r>
              <w:t>simultaneousRx</w:t>
            </w:r>
            <w:proofErr w:type="spellEnd"/>
            <w:r>
              <w:t>/Tx</w:t>
            </w:r>
            <w:del w:id="217" w:author="jinwang (A)" w:date="2022-02-24T18:28:00Z">
              <w:r w:rsidDel="007D545D">
                <w:delText>"</w:delText>
              </w:r>
            </w:del>
            <w:ins w:id="218" w:author="jinwang (A)" w:date="2022-02-24T18:28:00Z">
              <w:r w:rsidR="007D545D">
                <w:t>”</w:t>
              </w:r>
            </w:ins>
            <w:r>
              <w:t xml:space="preserve"> to Tables 5.2A.2.1-1, 5.2A.2.2-1, 5.2A.2.3-1m 5.2A.2.4-1, 5.2C-1, 5.2C-2, 5.2C-3, 5.2C-4</w:t>
            </w:r>
          </w:p>
        </w:tc>
      </w:tr>
      <w:tr w:rsidR="00581A3C" w14:paraId="47FC31A9" w14:textId="77777777">
        <w:trPr>
          <w:trHeight w:val="468"/>
        </w:trPr>
        <w:tc>
          <w:tcPr>
            <w:tcW w:w="1622" w:type="dxa"/>
          </w:tcPr>
          <w:p w14:paraId="1C0D7147" w14:textId="77777777" w:rsidR="00581A3C" w:rsidRDefault="0028048C">
            <w:r>
              <w:t>R4-2204212</w:t>
            </w:r>
          </w:p>
        </w:tc>
        <w:tc>
          <w:tcPr>
            <w:tcW w:w="1424" w:type="dxa"/>
          </w:tcPr>
          <w:p w14:paraId="4ABF7161" w14:textId="77777777" w:rsidR="00581A3C" w:rsidRDefault="0028048C">
            <w:r>
              <w:t>SoftBank Corp.</w:t>
            </w:r>
          </w:p>
        </w:tc>
        <w:tc>
          <w:tcPr>
            <w:tcW w:w="6585" w:type="dxa"/>
          </w:tcPr>
          <w:p w14:paraId="2D6D861C" w14:textId="77777777" w:rsidR="00581A3C" w:rsidRDefault="0028048C">
            <w:pPr>
              <w:spacing w:after="0"/>
              <w:rPr>
                <w:rFonts w:eastAsiaTheme="minorEastAsia"/>
                <w:b/>
                <w:bCs/>
                <w:lang w:eastAsia="ja-JP"/>
              </w:rPr>
            </w:pPr>
            <w:r>
              <w:rPr>
                <w:rFonts w:eastAsiaTheme="minorEastAsia" w:hint="eastAsia"/>
                <w:b/>
                <w:bCs/>
                <w:lang w:eastAsia="ja-JP"/>
              </w:rPr>
              <w:t>O</w:t>
            </w:r>
            <w:r>
              <w:rPr>
                <w:rFonts w:eastAsiaTheme="minorEastAsia"/>
                <w:b/>
                <w:bCs/>
                <w:lang w:eastAsia="ja-JP"/>
              </w:rPr>
              <w:t xml:space="preserve">bservation 1: Some band combinations have already specified as the simultaneous Rx/Tx capability is mandatory support. The maximum MSD value in those band combinations is 29.8(2 antenna ports) / 32.5(4 antenna ports) dBm. </w:t>
            </w:r>
          </w:p>
          <w:p w14:paraId="5DBE9AEA" w14:textId="77777777" w:rsidR="00581A3C" w:rsidRDefault="0028048C">
            <w:pPr>
              <w:spacing w:after="0"/>
              <w:rPr>
                <w:rFonts w:eastAsiaTheme="minorEastAsia"/>
                <w:b/>
                <w:bCs/>
                <w:lang w:eastAsia="ja-JP"/>
              </w:rPr>
            </w:pPr>
            <w:r>
              <w:rPr>
                <w:rFonts w:eastAsiaTheme="minorEastAsia" w:hint="eastAsia"/>
                <w:b/>
                <w:bCs/>
                <w:lang w:eastAsia="ja-JP"/>
              </w:rPr>
              <w:t>O</w:t>
            </w:r>
            <w:r>
              <w:rPr>
                <w:rFonts w:eastAsiaTheme="minorEastAsia"/>
                <w:b/>
                <w:bCs/>
                <w:lang w:eastAsia="ja-JP"/>
              </w:rPr>
              <w:t>bservation 2: FDD-TDD band combination that cannot support the simultaneous Rx/Tx operation is not confirmed yet.</w:t>
            </w:r>
          </w:p>
          <w:p w14:paraId="7449EC6E" w14:textId="77777777" w:rsidR="00581A3C" w:rsidRDefault="00581A3C">
            <w:pPr>
              <w:spacing w:after="0"/>
              <w:rPr>
                <w:rFonts w:eastAsiaTheme="minorEastAsia"/>
                <w:lang w:eastAsia="ja-JP"/>
              </w:rPr>
            </w:pPr>
          </w:p>
          <w:p w14:paraId="5300279A" w14:textId="77777777" w:rsidR="00581A3C" w:rsidRDefault="0028048C">
            <w:pPr>
              <w:spacing w:after="0"/>
              <w:rPr>
                <w:rFonts w:eastAsiaTheme="minorEastAsia"/>
                <w:b/>
                <w:bCs/>
                <w:lang w:eastAsia="ja-JP"/>
              </w:rPr>
            </w:pPr>
            <w:r>
              <w:rPr>
                <w:rFonts w:eastAsiaTheme="minorEastAsia"/>
                <w:b/>
                <w:bCs/>
                <w:lang w:eastAsia="ja-JP"/>
              </w:rPr>
              <w:t xml:space="preserve">Proposal: The threshold should be higher than 29.8(2 antenna ports) / 32.5(4 antenna ports) dBm. </w:t>
            </w:r>
          </w:p>
        </w:tc>
      </w:tr>
      <w:tr w:rsidR="00581A3C" w14:paraId="4154B84D" w14:textId="77777777">
        <w:trPr>
          <w:trHeight w:val="468"/>
        </w:trPr>
        <w:tc>
          <w:tcPr>
            <w:tcW w:w="1622" w:type="dxa"/>
          </w:tcPr>
          <w:p w14:paraId="3109FDC2" w14:textId="77777777" w:rsidR="00581A3C" w:rsidRDefault="0028048C">
            <w:r>
              <w:t>R4-2204222</w:t>
            </w:r>
          </w:p>
        </w:tc>
        <w:tc>
          <w:tcPr>
            <w:tcW w:w="1424" w:type="dxa"/>
          </w:tcPr>
          <w:p w14:paraId="6758BB63" w14:textId="77777777" w:rsidR="00581A3C" w:rsidRDefault="0028048C">
            <w:r>
              <w:t>MediaTek Beijing Inc.</w:t>
            </w:r>
          </w:p>
        </w:tc>
        <w:tc>
          <w:tcPr>
            <w:tcW w:w="6585" w:type="dxa"/>
          </w:tcPr>
          <w:p w14:paraId="5219C2D8" w14:textId="77777777" w:rsidR="00581A3C" w:rsidRDefault="0028048C">
            <w:pPr>
              <w:keepNext/>
              <w:keepLines/>
              <w:widowControl w:val="0"/>
              <w:spacing w:after="120"/>
              <w:rPr>
                <w:b/>
                <w:bCs/>
                <w:lang w:eastAsia="zh-CN"/>
              </w:rPr>
            </w:pPr>
            <w:r>
              <w:rPr>
                <w:b/>
                <w:bCs/>
                <w:lang w:eastAsia="zh-CN"/>
              </w:rPr>
              <w:t>Proposal: Implement prior agreement to add NOTE to clarify the minimum requirements apply only when there is non-simultaneous Rx/Tx operation for CA_n257-n259 and CA_n258-n260, as CA_n260-n261.</w:t>
            </w:r>
          </w:p>
        </w:tc>
      </w:tr>
      <w:tr w:rsidR="00581A3C" w14:paraId="0A988293" w14:textId="77777777">
        <w:trPr>
          <w:trHeight w:val="468"/>
        </w:trPr>
        <w:tc>
          <w:tcPr>
            <w:tcW w:w="1622" w:type="dxa"/>
          </w:tcPr>
          <w:p w14:paraId="6A2F4806" w14:textId="77777777" w:rsidR="00581A3C" w:rsidRDefault="0028048C">
            <w:r>
              <w:t>R4-2204741</w:t>
            </w:r>
          </w:p>
        </w:tc>
        <w:tc>
          <w:tcPr>
            <w:tcW w:w="1424" w:type="dxa"/>
          </w:tcPr>
          <w:p w14:paraId="32EAF728" w14:textId="77777777" w:rsidR="00581A3C" w:rsidRDefault="0028048C">
            <w:r>
              <w:t>ZTE Corporation</w:t>
            </w:r>
          </w:p>
        </w:tc>
        <w:tc>
          <w:tcPr>
            <w:tcW w:w="6585" w:type="dxa"/>
          </w:tcPr>
          <w:p w14:paraId="7B187F5C" w14:textId="77777777" w:rsidR="00581A3C" w:rsidRDefault="0028048C">
            <w:pPr>
              <w:keepNext/>
              <w:keepLines/>
              <w:widowControl w:val="0"/>
              <w:spacing w:after="120"/>
              <w:rPr>
                <w:b/>
                <w:bCs/>
                <w:lang w:val="en-US" w:eastAsia="zh-CN"/>
              </w:rPr>
            </w:pPr>
            <w:bookmarkStart w:id="219" w:name="OLE_LINK4"/>
            <w:r>
              <w:rPr>
                <w:rFonts w:hint="eastAsia"/>
                <w:b/>
                <w:bCs/>
                <w:lang w:val="en-US" w:eastAsia="zh-CN"/>
              </w:rPr>
              <w:t>Observation 1</w:t>
            </w:r>
            <w:bookmarkEnd w:id="219"/>
            <w:r>
              <w:rPr>
                <w:rFonts w:hint="eastAsia"/>
                <w:b/>
                <w:bCs/>
                <w:lang w:val="en-US" w:eastAsia="zh-CN"/>
              </w:rPr>
              <w:t xml:space="preserve">:  For </w:t>
            </w:r>
            <w:proofErr w:type="gramStart"/>
            <w:r>
              <w:rPr>
                <w:rFonts w:hint="eastAsia"/>
                <w:b/>
                <w:bCs/>
                <w:lang w:val="en-US" w:eastAsia="zh-CN"/>
              </w:rPr>
              <w:t>a</w:t>
            </w:r>
            <w:proofErr w:type="gramEnd"/>
            <w:r>
              <w:rPr>
                <w:rFonts w:hint="eastAsia"/>
                <w:b/>
                <w:bCs/>
                <w:lang w:val="en-US" w:eastAsia="zh-CN"/>
              </w:rPr>
              <w:t xml:space="preserve"> FDD-TDD inter-band NR CA band combination, inter-band NR CA operation </w:t>
            </w:r>
            <w:proofErr w:type="spellStart"/>
            <w:r>
              <w:rPr>
                <w:rFonts w:hint="eastAsia"/>
                <w:b/>
                <w:bCs/>
                <w:lang w:val="en-US" w:eastAsia="zh-CN"/>
              </w:rPr>
              <w:t>can not</w:t>
            </w:r>
            <w:proofErr w:type="spellEnd"/>
            <w:r>
              <w:rPr>
                <w:rFonts w:hint="eastAsia"/>
                <w:b/>
                <w:bCs/>
                <w:lang w:val="en-US" w:eastAsia="zh-CN"/>
              </w:rPr>
              <w:t xml:space="preserve"> workable if s</w:t>
            </w:r>
            <w:r>
              <w:rPr>
                <w:b/>
                <w:bCs/>
                <w:lang w:val="en-US" w:eastAsia="zh-CN"/>
              </w:rPr>
              <w:t>imultaneous Rx/Tx</w:t>
            </w:r>
            <w:r>
              <w:rPr>
                <w:rFonts w:hint="eastAsia"/>
                <w:b/>
                <w:bCs/>
                <w:lang w:val="en-US" w:eastAsia="zh-CN"/>
              </w:rPr>
              <w:t xml:space="preserve"> operation is not supported.</w:t>
            </w:r>
          </w:p>
          <w:p w14:paraId="75DAF7B6" w14:textId="77777777" w:rsidR="00581A3C" w:rsidRDefault="0028048C">
            <w:pPr>
              <w:keepNext/>
              <w:keepLines/>
              <w:widowControl w:val="0"/>
              <w:spacing w:after="120"/>
              <w:rPr>
                <w:b/>
                <w:bCs/>
                <w:lang w:val="en-US" w:eastAsia="zh-CN"/>
              </w:rPr>
            </w:pPr>
            <w:r>
              <w:rPr>
                <w:rFonts w:hint="eastAsia"/>
                <w:b/>
                <w:bCs/>
                <w:lang w:val="en-US" w:eastAsia="zh-CN"/>
              </w:rPr>
              <w:t xml:space="preserve">Observation 2:  Due to </w:t>
            </w:r>
            <w:r>
              <w:rPr>
                <w:rFonts w:hint="eastAsia"/>
                <w:b/>
                <w:bCs/>
                <w:lang w:val="en-US" w:eastAsia="ko-KR"/>
              </w:rPr>
              <w:t>actual MSD can be 20 dB or more better than the MSD in the specs</w:t>
            </w:r>
            <w:r>
              <w:rPr>
                <w:rFonts w:hint="eastAsia"/>
                <w:b/>
                <w:bCs/>
                <w:lang w:val="en-US" w:eastAsia="zh-CN"/>
              </w:rPr>
              <w:t>, actual MSD could be smaller than the threshold in case of the MSD defined in the spec larger than the MSD threshold.</w:t>
            </w:r>
          </w:p>
          <w:p w14:paraId="6C5DF4BB" w14:textId="77777777" w:rsidR="00581A3C" w:rsidRDefault="0028048C">
            <w:pPr>
              <w:keepNext/>
              <w:keepLines/>
              <w:widowControl w:val="0"/>
              <w:spacing w:after="120"/>
              <w:rPr>
                <w:b/>
                <w:bCs/>
                <w:lang w:val="en-US" w:eastAsia="zh-CN"/>
              </w:rPr>
            </w:pPr>
            <w:r>
              <w:rPr>
                <w:rFonts w:hint="eastAsia"/>
                <w:b/>
                <w:bCs/>
                <w:lang w:val="en-US" w:eastAsia="zh-CN"/>
              </w:rPr>
              <w:t>Observation 3: The performance would be affected if changing the s</w:t>
            </w:r>
            <w:r>
              <w:rPr>
                <w:b/>
                <w:bCs/>
                <w:lang w:val="en-US" w:eastAsia="zh-CN"/>
              </w:rPr>
              <w:t>imultaneous Rx/Tx capability</w:t>
            </w:r>
            <w:r>
              <w:rPr>
                <w:rFonts w:hint="eastAsia"/>
                <w:b/>
                <w:bCs/>
                <w:lang w:val="en-US" w:eastAsia="zh-CN"/>
              </w:rPr>
              <w:t xml:space="preserve"> from </w:t>
            </w:r>
            <w:r>
              <w:rPr>
                <w:b/>
                <w:bCs/>
                <w:lang w:val="en-US"/>
              </w:rPr>
              <w:t xml:space="preserve">mandatory </w:t>
            </w:r>
            <w:r>
              <w:rPr>
                <w:rFonts w:hint="eastAsia"/>
                <w:b/>
                <w:bCs/>
                <w:lang w:val="en-US" w:eastAsia="zh-CN"/>
              </w:rPr>
              <w:t xml:space="preserve">to </w:t>
            </w:r>
            <w:r>
              <w:rPr>
                <w:b/>
                <w:bCs/>
                <w:lang w:val="en-US" w:eastAsia="zh-CN"/>
              </w:rPr>
              <w:t>optional</w:t>
            </w:r>
            <w:r>
              <w:rPr>
                <w:rFonts w:hint="eastAsia"/>
                <w:b/>
                <w:bCs/>
                <w:lang w:val="en-US" w:eastAsia="zh-CN"/>
              </w:rPr>
              <w:t xml:space="preserve">. </w:t>
            </w:r>
          </w:p>
          <w:p w14:paraId="6B828E43" w14:textId="77777777" w:rsidR="00581A3C" w:rsidRDefault="0028048C">
            <w:pPr>
              <w:keepNext/>
              <w:keepLines/>
              <w:widowControl w:val="0"/>
              <w:spacing w:after="120"/>
              <w:rPr>
                <w:b/>
                <w:bCs/>
                <w:lang w:val="en-US" w:eastAsia="zh-CN"/>
              </w:rPr>
            </w:pPr>
            <w:r>
              <w:rPr>
                <w:rFonts w:hint="eastAsia"/>
                <w:b/>
                <w:bCs/>
                <w:lang w:val="en-US" w:eastAsia="zh-CN"/>
              </w:rPr>
              <w:t xml:space="preserve">Proposal: </w:t>
            </w:r>
            <w:r>
              <w:rPr>
                <w:rFonts w:hint="eastAsia"/>
                <w:b/>
                <w:bCs/>
                <w:lang w:val="en-US" w:eastAsia="ja-JP"/>
              </w:rPr>
              <w:t xml:space="preserve">The threshold </w:t>
            </w:r>
            <w:r>
              <w:rPr>
                <w:rFonts w:hint="eastAsia"/>
                <w:b/>
                <w:bCs/>
                <w:lang w:val="en-US" w:eastAsia="zh-CN"/>
              </w:rPr>
              <w:t xml:space="preserve">value </w:t>
            </w:r>
            <w:r>
              <w:rPr>
                <w:rFonts w:hint="eastAsia"/>
                <w:b/>
                <w:bCs/>
                <w:lang w:val="en-US" w:eastAsia="ja-JP"/>
              </w:rPr>
              <w:t xml:space="preserve">should be higher than 32.5dB. </w:t>
            </w:r>
          </w:p>
        </w:tc>
      </w:tr>
      <w:tr w:rsidR="00581A3C" w14:paraId="366319C9" w14:textId="77777777">
        <w:trPr>
          <w:trHeight w:val="468"/>
        </w:trPr>
        <w:tc>
          <w:tcPr>
            <w:tcW w:w="1622" w:type="dxa"/>
          </w:tcPr>
          <w:p w14:paraId="17D5F9FA" w14:textId="77777777" w:rsidR="00581A3C" w:rsidRDefault="0028048C">
            <w:r>
              <w:lastRenderedPageBreak/>
              <w:t>R4-2204742</w:t>
            </w:r>
          </w:p>
        </w:tc>
        <w:tc>
          <w:tcPr>
            <w:tcW w:w="1424" w:type="dxa"/>
          </w:tcPr>
          <w:p w14:paraId="06E3A49F" w14:textId="77777777" w:rsidR="00581A3C" w:rsidRDefault="0028048C">
            <w:r>
              <w:t>ZTE Corporation</w:t>
            </w:r>
          </w:p>
        </w:tc>
        <w:tc>
          <w:tcPr>
            <w:tcW w:w="6585" w:type="dxa"/>
          </w:tcPr>
          <w:p w14:paraId="662F0F19" w14:textId="77777777" w:rsidR="00581A3C" w:rsidRDefault="0028048C">
            <w:r>
              <w:rPr>
                <w:rFonts w:hint="eastAsia"/>
                <w:lang w:val="en-US" w:eastAsia="zh-CN"/>
              </w:rPr>
              <w:t>Per MCC/Chairman</w:t>
            </w:r>
            <w:r>
              <w:rPr>
                <w:lang w:val="en-US" w:eastAsia="zh-CN"/>
              </w:rPr>
              <w:t>’</w:t>
            </w:r>
            <w:r>
              <w:rPr>
                <w:rFonts w:hint="eastAsia"/>
                <w:lang w:val="en-US" w:eastAsia="zh-CN"/>
              </w:rPr>
              <w:t>s guidance, the draft CR is re-submitted from the endorsed draft CR R4-2201341.</w:t>
            </w:r>
          </w:p>
        </w:tc>
      </w:tr>
      <w:tr w:rsidR="00581A3C" w14:paraId="3EB8A1A2" w14:textId="77777777">
        <w:trPr>
          <w:trHeight w:val="468"/>
        </w:trPr>
        <w:tc>
          <w:tcPr>
            <w:tcW w:w="1622" w:type="dxa"/>
          </w:tcPr>
          <w:p w14:paraId="12E0F67C" w14:textId="77777777" w:rsidR="00581A3C" w:rsidRDefault="0028048C">
            <w:r>
              <w:t>R4-2204743</w:t>
            </w:r>
          </w:p>
        </w:tc>
        <w:tc>
          <w:tcPr>
            <w:tcW w:w="1424" w:type="dxa"/>
          </w:tcPr>
          <w:p w14:paraId="5B5CAAF1" w14:textId="77777777" w:rsidR="00581A3C" w:rsidRDefault="0028048C">
            <w:r>
              <w:t>ZTE Corporation</w:t>
            </w:r>
          </w:p>
        </w:tc>
        <w:tc>
          <w:tcPr>
            <w:tcW w:w="6585" w:type="dxa"/>
          </w:tcPr>
          <w:p w14:paraId="0D16CCBA" w14:textId="77777777" w:rsidR="00581A3C" w:rsidRDefault="0028048C">
            <w:r>
              <w:rPr>
                <w:rFonts w:hint="eastAsia"/>
                <w:lang w:val="en-US" w:eastAsia="zh-CN"/>
              </w:rPr>
              <w:t>Per MCC/Chairman</w:t>
            </w:r>
            <w:r>
              <w:rPr>
                <w:lang w:val="en-US" w:eastAsia="zh-CN"/>
              </w:rPr>
              <w:t>’</w:t>
            </w:r>
            <w:r>
              <w:rPr>
                <w:rFonts w:hint="eastAsia"/>
                <w:lang w:val="en-US" w:eastAsia="zh-CN"/>
              </w:rPr>
              <w:t>s guidance, the draft CR is re-submitted from the endorsed draft CR R4-2201342.</w:t>
            </w:r>
          </w:p>
        </w:tc>
      </w:tr>
      <w:tr w:rsidR="00581A3C" w14:paraId="08927473" w14:textId="77777777">
        <w:trPr>
          <w:trHeight w:val="468"/>
        </w:trPr>
        <w:tc>
          <w:tcPr>
            <w:tcW w:w="1622" w:type="dxa"/>
          </w:tcPr>
          <w:p w14:paraId="4C1DA82E" w14:textId="77777777" w:rsidR="00581A3C" w:rsidRDefault="0028048C">
            <w:r>
              <w:t>R4-2204744</w:t>
            </w:r>
          </w:p>
        </w:tc>
        <w:tc>
          <w:tcPr>
            <w:tcW w:w="1424" w:type="dxa"/>
          </w:tcPr>
          <w:p w14:paraId="28C9CEDE" w14:textId="77777777" w:rsidR="00581A3C" w:rsidRDefault="0028048C">
            <w:r>
              <w:t>ZTE Corporation</w:t>
            </w:r>
          </w:p>
        </w:tc>
        <w:tc>
          <w:tcPr>
            <w:tcW w:w="6585" w:type="dxa"/>
          </w:tcPr>
          <w:p w14:paraId="6111F28A" w14:textId="77777777" w:rsidR="00581A3C" w:rsidRDefault="0028048C">
            <w:r>
              <w:rPr>
                <w:rFonts w:hint="eastAsia"/>
                <w:lang w:val="en-US" w:eastAsia="zh-CN"/>
              </w:rPr>
              <w:t xml:space="preserve">To indicate same note as in </w:t>
            </w:r>
            <w:r>
              <w:rPr>
                <w:lang w:val="en-US" w:eastAsia="zh-CN"/>
              </w:rPr>
              <w:t>R4-22013</w:t>
            </w:r>
            <w:r>
              <w:rPr>
                <w:rFonts w:hint="eastAsia"/>
                <w:lang w:val="en-US" w:eastAsia="zh-CN"/>
              </w:rPr>
              <w:t xml:space="preserve">43 for simultaneous Rx/Tx capability for the existing FR2 band combinations </w:t>
            </w:r>
            <w:r>
              <w:t>CA_n257-n259</w:t>
            </w:r>
            <w:r>
              <w:rPr>
                <w:rFonts w:hint="eastAsia"/>
                <w:lang w:val="en-US" w:eastAsia="zh-CN"/>
              </w:rPr>
              <w:t xml:space="preserve"> and </w:t>
            </w:r>
            <w:r>
              <w:t>CA_n258-n260</w:t>
            </w:r>
            <w:r>
              <w:rPr>
                <w:rFonts w:hint="eastAsia"/>
                <w:lang w:val="en-US" w:eastAsia="zh-CN"/>
              </w:rPr>
              <w:t xml:space="preserve">. The changes were highlighted in yellow compared to </w:t>
            </w:r>
            <w:r>
              <w:rPr>
                <w:lang w:val="en-US" w:eastAsia="zh-CN"/>
              </w:rPr>
              <w:t>R4-22013</w:t>
            </w:r>
            <w:r>
              <w:rPr>
                <w:rFonts w:hint="eastAsia"/>
                <w:lang w:val="en-US" w:eastAsia="zh-CN"/>
              </w:rPr>
              <w:t>43.</w:t>
            </w:r>
          </w:p>
        </w:tc>
      </w:tr>
      <w:tr w:rsidR="00581A3C" w14:paraId="7A200CE6" w14:textId="77777777">
        <w:trPr>
          <w:trHeight w:val="468"/>
        </w:trPr>
        <w:tc>
          <w:tcPr>
            <w:tcW w:w="1622" w:type="dxa"/>
          </w:tcPr>
          <w:p w14:paraId="758A0ADC" w14:textId="77777777" w:rsidR="00581A3C" w:rsidRDefault="0028048C">
            <w:r>
              <w:t>R4-2204815</w:t>
            </w:r>
          </w:p>
        </w:tc>
        <w:tc>
          <w:tcPr>
            <w:tcW w:w="1424" w:type="dxa"/>
          </w:tcPr>
          <w:p w14:paraId="4BCF84C5" w14:textId="77777777" w:rsidR="00581A3C" w:rsidRDefault="0028048C">
            <w:r>
              <w:t>Xiaomi</w:t>
            </w:r>
          </w:p>
        </w:tc>
        <w:tc>
          <w:tcPr>
            <w:tcW w:w="6585" w:type="dxa"/>
          </w:tcPr>
          <w:p w14:paraId="7325544D" w14:textId="77777777" w:rsidR="00581A3C" w:rsidRDefault="0028048C">
            <w:pPr>
              <w:rPr>
                <w:lang w:eastAsia="zh-CN"/>
              </w:rPr>
            </w:pPr>
            <w:r>
              <w:rPr>
                <w:rFonts w:eastAsia="DengXian"/>
                <w:b/>
                <w:color w:val="000000"/>
                <w:lang w:eastAsia="zh-CN"/>
              </w:rPr>
              <w:t>Proposal 1: specify the simultaneous Tx/Rx capability case by case, no general rule for FR1+FR1 FDD-TDD band combination.</w:t>
            </w:r>
          </w:p>
        </w:tc>
      </w:tr>
      <w:tr w:rsidR="00581A3C" w14:paraId="48E69532" w14:textId="77777777">
        <w:trPr>
          <w:trHeight w:val="468"/>
        </w:trPr>
        <w:tc>
          <w:tcPr>
            <w:tcW w:w="1622" w:type="dxa"/>
          </w:tcPr>
          <w:p w14:paraId="3A9BC85E" w14:textId="77777777" w:rsidR="00581A3C" w:rsidRDefault="0028048C">
            <w:r>
              <w:t>R4-2205439</w:t>
            </w:r>
          </w:p>
        </w:tc>
        <w:tc>
          <w:tcPr>
            <w:tcW w:w="1424" w:type="dxa"/>
          </w:tcPr>
          <w:p w14:paraId="05629EE2" w14:textId="77777777" w:rsidR="00581A3C" w:rsidRDefault="0028048C">
            <w:r>
              <w:t>NTT DOCOMO INC.</w:t>
            </w:r>
          </w:p>
        </w:tc>
        <w:tc>
          <w:tcPr>
            <w:tcW w:w="6585" w:type="dxa"/>
          </w:tcPr>
          <w:p w14:paraId="33760AAF" w14:textId="77777777" w:rsidR="00581A3C" w:rsidRDefault="0028048C">
            <w:pPr>
              <w:rPr>
                <w:lang w:val="en-US" w:eastAsia="zh-CN"/>
              </w:rPr>
            </w:pPr>
            <w:r>
              <w:rPr>
                <w:lang w:val="en-US" w:eastAsia="zh-CN"/>
              </w:rPr>
              <w:t>R15 Draft CR Cat F</w:t>
            </w:r>
          </w:p>
          <w:p w14:paraId="5284B975" w14:textId="77777777" w:rsidR="00581A3C" w:rsidRDefault="0028048C">
            <w:pPr>
              <w:rPr>
                <w:lang w:val="en-US" w:eastAsia="zh-CN"/>
              </w:rPr>
            </w:pPr>
            <w:r>
              <w:rPr>
                <w:rFonts w:hint="eastAsia"/>
                <w:lang w:val="en-US" w:eastAsia="zh-CN"/>
              </w:rPr>
              <w:t>T</w:t>
            </w:r>
            <w:r>
              <w:rPr>
                <w:lang w:val="en-US" w:eastAsia="zh-CN"/>
              </w:rPr>
              <w:t xml:space="preserve">he following description is added into section </w:t>
            </w:r>
            <w:r>
              <w:rPr>
                <w:rFonts w:hint="eastAsia"/>
                <w:lang w:val="en-US" w:eastAsia="zh-CN"/>
              </w:rPr>
              <w:t>5</w:t>
            </w:r>
            <w:r>
              <w:rPr>
                <w:lang w:val="en-US" w:eastAsia="zh-CN"/>
              </w:rPr>
              <w:t>.2A and 5.2C:</w:t>
            </w:r>
          </w:p>
          <w:p w14:paraId="48CBAE32" w14:textId="77777777" w:rsidR="00581A3C" w:rsidRDefault="0028048C">
            <w:r>
              <w:rPr>
                <w:lang w:val="en-US" w:eastAsia="zh-CN"/>
              </w:rPr>
              <w:t>If mandatory simultaneous Rx/Tx capability apply for a band combination, mandatory simultaneous Rx/Tx capability also apply for the band combination when the applicable band combination is a subset of a higher order band combination.</w:t>
            </w:r>
          </w:p>
        </w:tc>
      </w:tr>
      <w:tr w:rsidR="00581A3C" w14:paraId="4A0CFB1B" w14:textId="77777777">
        <w:trPr>
          <w:trHeight w:val="468"/>
        </w:trPr>
        <w:tc>
          <w:tcPr>
            <w:tcW w:w="1622" w:type="dxa"/>
          </w:tcPr>
          <w:p w14:paraId="50F6819E" w14:textId="77777777" w:rsidR="00581A3C" w:rsidRDefault="0028048C">
            <w:r>
              <w:t>R4-2205446</w:t>
            </w:r>
          </w:p>
        </w:tc>
        <w:tc>
          <w:tcPr>
            <w:tcW w:w="1424" w:type="dxa"/>
          </w:tcPr>
          <w:p w14:paraId="1BD77E2A" w14:textId="77777777" w:rsidR="00581A3C" w:rsidRDefault="0028048C">
            <w:r>
              <w:t>NTT DOCOMO INC.</w:t>
            </w:r>
          </w:p>
        </w:tc>
        <w:tc>
          <w:tcPr>
            <w:tcW w:w="6585" w:type="dxa"/>
          </w:tcPr>
          <w:p w14:paraId="350FDD16" w14:textId="77777777" w:rsidR="00581A3C" w:rsidRDefault="0028048C">
            <w:pPr>
              <w:rPr>
                <w:lang w:val="en-US"/>
              </w:rPr>
            </w:pPr>
            <w:r>
              <w:rPr>
                <w:lang w:val="en-US"/>
              </w:rPr>
              <w:t>R15 Draft CR Cat F</w:t>
            </w:r>
          </w:p>
          <w:p w14:paraId="3CA167F0" w14:textId="77777777" w:rsidR="00581A3C" w:rsidRDefault="0028048C">
            <w:pPr>
              <w:rPr>
                <w:lang w:val="en-US" w:eastAsia="zh-CN"/>
              </w:rPr>
            </w:pPr>
            <w:r>
              <w:rPr>
                <w:rFonts w:hint="eastAsia"/>
                <w:lang w:val="en-US" w:eastAsia="zh-CN"/>
              </w:rPr>
              <w:t>T</w:t>
            </w:r>
            <w:r>
              <w:rPr>
                <w:lang w:val="en-US" w:eastAsia="zh-CN"/>
              </w:rPr>
              <w:t xml:space="preserve">he following descriptions are added into section 5.2A.1 and </w:t>
            </w:r>
            <w:r>
              <w:rPr>
                <w:rFonts w:hint="eastAsia"/>
                <w:lang w:val="en-US" w:eastAsia="zh-CN"/>
              </w:rPr>
              <w:t>5.5B.1</w:t>
            </w:r>
            <w:r>
              <w:rPr>
                <w:lang w:val="en-US" w:eastAsia="zh-CN"/>
              </w:rPr>
              <w:t>, respectively:</w:t>
            </w:r>
          </w:p>
          <w:p w14:paraId="171D3EF4" w14:textId="77777777" w:rsidR="00581A3C" w:rsidRDefault="0028048C">
            <w:pPr>
              <w:rPr>
                <w:lang w:val="en-US" w:eastAsia="zh-CN"/>
              </w:rPr>
            </w:pPr>
            <w:r>
              <w:rPr>
                <w:lang w:val="en-US" w:eastAsia="zh-CN"/>
              </w:rPr>
              <w:t>If mandatory simultaneous Rx/Tx capability apply for a band combination, mandatory simultaneous Rx/Tx capability also apply for the band combination when the applicable band combination is a subset of a higher order band combination.</w:t>
            </w:r>
          </w:p>
          <w:p w14:paraId="5804C52C" w14:textId="77777777" w:rsidR="00581A3C" w:rsidRDefault="0028048C">
            <w:pPr>
              <w:rPr>
                <w:lang w:val="en-US"/>
              </w:rPr>
            </w:pPr>
            <w:r>
              <w:rPr>
                <w:lang w:val="en-US" w:eastAsia="zh-CN"/>
              </w:rPr>
              <w:t>If mandatory simultaneous Rx/Tx capability apply for a DC configuration, mandatory simultaneous Rx/Tx capability also apply for the DC configuration when the applicable DC configuration is a subset of a higher order DC configuration.</w:t>
            </w:r>
          </w:p>
        </w:tc>
      </w:tr>
      <w:tr w:rsidR="00581A3C" w14:paraId="029FF194" w14:textId="77777777">
        <w:trPr>
          <w:trHeight w:val="468"/>
        </w:trPr>
        <w:tc>
          <w:tcPr>
            <w:tcW w:w="1622" w:type="dxa"/>
          </w:tcPr>
          <w:p w14:paraId="6F0A17A4" w14:textId="77777777" w:rsidR="00581A3C" w:rsidRDefault="0028048C">
            <w:r>
              <w:t>R4-2205449</w:t>
            </w:r>
          </w:p>
        </w:tc>
        <w:tc>
          <w:tcPr>
            <w:tcW w:w="1424" w:type="dxa"/>
          </w:tcPr>
          <w:p w14:paraId="7139F0CD" w14:textId="77777777" w:rsidR="00581A3C" w:rsidRDefault="0028048C">
            <w:pPr>
              <w:rPr>
                <w:lang w:val="en-US" w:eastAsia="zh-CN"/>
              </w:rPr>
            </w:pPr>
            <w:r>
              <w:rPr>
                <w:lang w:val="en-US" w:eastAsia="zh-CN"/>
              </w:rPr>
              <w:t>NTT DOCOMO INC.</w:t>
            </w:r>
          </w:p>
        </w:tc>
        <w:tc>
          <w:tcPr>
            <w:tcW w:w="6585" w:type="dxa"/>
          </w:tcPr>
          <w:p w14:paraId="56D7DCFC" w14:textId="77777777" w:rsidR="00581A3C" w:rsidRDefault="0028048C">
            <w:pPr>
              <w:pStyle w:val="CRCoverPage"/>
              <w:spacing w:after="0"/>
              <w:rPr>
                <w:rFonts w:ascii="Times New Roman" w:hAnsi="Times New Roman"/>
                <w:lang w:val="en-US" w:eastAsia="zh-CN"/>
              </w:rPr>
            </w:pPr>
            <w:r>
              <w:rPr>
                <w:rFonts w:ascii="Times New Roman" w:hAnsi="Times New Roman"/>
                <w:lang w:val="en-US" w:eastAsia="zh-CN"/>
              </w:rPr>
              <w:t xml:space="preserve">R17 Draft CR </w:t>
            </w:r>
          </w:p>
          <w:p w14:paraId="32459AC5" w14:textId="77777777" w:rsidR="00581A3C" w:rsidRDefault="0028048C">
            <w:pPr>
              <w:pStyle w:val="CRCoverPage"/>
              <w:spacing w:after="0"/>
              <w:rPr>
                <w:rFonts w:ascii="Times New Roman" w:hAnsi="Times New Roman"/>
                <w:lang w:val="en-US" w:eastAsia="zh-CN"/>
              </w:rPr>
            </w:pPr>
            <w:r>
              <w:rPr>
                <w:rFonts w:ascii="Times New Roman" w:hAnsi="Times New Roman" w:hint="eastAsia"/>
                <w:lang w:val="en-US" w:eastAsia="zh-CN"/>
              </w:rPr>
              <w:t>T</w:t>
            </w:r>
            <w:r>
              <w:rPr>
                <w:rFonts w:ascii="Times New Roman" w:hAnsi="Times New Roman"/>
                <w:lang w:val="en-US" w:eastAsia="zh-CN"/>
              </w:rPr>
              <w:t>he following description is added into section 5.2B:</w:t>
            </w:r>
          </w:p>
          <w:p w14:paraId="334F4EA2" w14:textId="77777777" w:rsidR="00581A3C" w:rsidRDefault="00581A3C">
            <w:pPr>
              <w:pStyle w:val="CRCoverPage"/>
              <w:spacing w:after="0"/>
              <w:ind w:left="100"/>
              <w:rPr>
                <w:rFonts w:ascii="Times New Roman" w:hAnsi="Times New Roman"/>
                <w:lang w:val="en-US" w:eastAsia="zh-CN"/>
              </w:rPr>
            </w:pPr>
          </w:p>
          <w:p w14:paraId="0488793E" w14:textId="77777777" w:rsidR="00581A3C" w:rsidRDefault="0028048C">
            <w:pPr>
              <w:rPr>
                <w:lang w:val="en-US" w:eastAsia="zh-CN"/>
              </w:rPr>
            </w:pPr>
            <w:r>
              <w:rPr>
                <w:lang w:val="en-US" w:eastAsia="zh-CN"/>
              </w:rPr>
              <w:t xml:space="preserve">If mandatory simultaneous </w:t>
            </w:r>
            <w:proofErr w:type="spellStart"/>
            <w:r>
              <w:rPr>
                <w:lang w:val="en-US" w:eastAsia="zh-CN"/>
              </w:rPr>
              <w:t>RxTx</w:t>
            </w:r>
            <w:proofErr w:type="spellEnd"/>
            <w:r>
              <w:rPr>
                <w:lang w:val="en-US" w:eastAsia="zh-CN"/>
              </w:rPr>
              <w:t xml:space="preserve"> capability apply for a band configuration, mandatory simultaneous </w:t>
            </w:r>
            <w:proofErr w:type="spellStart"/>
            <w:r>
              <w:rPr>
                <w:lang w:val="en-US" w:eastAsia="zh-CN"/>
              </w:rPr>
              <w:t>RxTx</w:t>
            </w:r>
            <w:proofErr w:type="spellEnd"/>
            <w:r>
              <w:rPr>
                <w:lang w:val="en-US" w:eastAsia="zh-CN"/>
              </w:rPr>
              <w:t xml:space="preserve"> capability also apply for the band pair of the configuration when the applicable configuration is a subset of a higher order band configuration.</w:t>
            </w:r>
          </w:p>
        </w:tc>
      </w:tr>
      <w:tr w:rsidR="00581A3C" w14:paraId="05312DFD" w14:textId="77777777">
        <w:trPr>
          <w:trHeight w:val="468"/>
        </w:trPr>
        <w:tc>
          <w:tcPr>
            <w:tcW w:w="1622" w:type="dxa"/>
          </w:tcPr>
          <w:p w14:paraId="4D037B21" w14:textId="77777777" w:rsidR="00581A3C" w:rsidRDefault="0028048C">
            <w:r>
              <w:t>R4-2205579</w:t>
            </w:r>
          </w:p>
        </w:tc>
        <w:tc>
          <w:tcPr>
            <w:tcW w:w="1424" w:type="dxa"/>
          </w:tcPr>
          <w:p w14:paraId="19977BF5" w14:textId="77777777" w:rsidR="00581A3C" w:rsidRDefault="0028048C">
            <w:r>
              <w:t xml:space="preserve">Huawei, </w:t>
            </w:r>
            <w:proofErr w:type="spellStart"/>
            <w:r>
              <w:t>HiSilicon</w:t>
            </w:r>
            <w:proofErr w:type="spellEnd"/>
          </w:p>
        </w:tc>
        <w:tc>
          <w:tcPr>
            <w:tcW w:w="6585" w:type="dxa"/>
          </w:tcPr>
          <w:p w14:paraId="637B1DC0" w14:textId="77777777" w:rsidR="00581A3C" w:rsidRDefault="0028048C">
            <w:pPr>
              <w:rPr>
                <w:lang w:val="en-US"/>
              </w:rPr>
            </w:pPr>
            <w:r>
              <w:rPr>
                <w:lang w:val="en-US"/>
              </w:rPr>
              <w:t>TR 38.839 v0.2.0</w:t>
            </w:r>
          </w:p>
        </w:tc>
      </w:tr>
      <w:tr w:rsidR="00581A3C" w14:paraId="386D4E5D" w14:textId="77777777">
        <w:trPr>
          <w:trHeight w:val="468"/>
        </w:trPr>
        <w:tc>
          <w:tcPr>
            <w:tcW w:w="1622" w:type="dxa"/>
          </w:tcPr>
          <w:p w14:paraId="4ABDF137" w14:textId="77777777" w:rsidR="00581A3C" w:rsidRDefault="0028048C">
            <w:r>
              <w:t>R4-2205580</w:t>
            </w:r>
          </w:p>
        </w:tc>
        <w:tc>
          <w:tcPr>
            <w:tcW w:w="1424" w:type="dxa"/>
          </w:tcPr>
          <w:p w14:paraId="73DBAE8F" w14:textId="77777777" w:rsidR="00581A3C" w:rsidRDefault="0028048C">
            <w:r>
              <w:t xml:space="preserve">Huawei, </w:t>
            </w:r>
            <w:proofErr w:type="spellStart"/>
            <w:r>
              <w:t>HiSilicon</w:t>
            </w:r>
            <w:proofErr w:type="spellEnd"/>
          </w:p>
        </w:tc>
        <w:tc>
          <w:tcPr>
            <w:tcW w:w="6585" w:type="dxa"/>
          </w:tcPr>
          <w:p w14:paraId="4DC48D26" w14:textId="77777777" w:rsidR="00581A3C" w:rsidRDefault="0028048C">
            <w:pPr>
              <w:rPr>
                <w:b/>
                <w:i/>
                <w:lang w:val="en-US"/>
              </w:rPr>
            </w:pPr>
            <w:r>
              <w:rPr>
                <w:b/>
                <w:i/>
                <w:lang w:val="en-US"/>
              </w:rPr>
              <w:t xml:space="preserve">Observation 1: MSD for FDD-TDD band combination is defined for simultaneous Rx/Tx operation. </w:t>
            </w:r>
          </w:p>
          <w:p w14:paraId="0867C58C" w14:textId="77777777" w:rsidR="00581A3C" w:rsidRDefault="0028048C">
            <w:pPr>
              <w:rPr>
                <w:b/>
                <w:i/>
                <w:lang w:val="en-US"/>
              </w:rPr>
            </w:pPr>
            <w:r>
              <w:rPr>
                <w:b/>
                <w:i/>
                <w:lang w:val="en-US"/>
              </w:rPr>
              <w:t>Observation 2: Though the MSD for some band combination could be very large, whether to enable a band combination is a choice of deployment decision</w:t>
            </w:r>
          </w:p>
          <w:p w14:paraId="10123E11" w14:textId="77777777" w:rsidR="00581A3C" w:rsidRDefault="0028048C">
            <w:pPr>
              <w:rPr>
                <w:b/>
                <w:i/>
                <w:lang w:val="en-US"/>
              </w:rPr>
            </w:pPr>
            <w:r>
              <w:rPr>
                <w:b/>
                <w:i/>
                <w:lang w:val="en-US"/>
              </w:rPr>
              <w:t>Proposal 1: For FDD-TDD band combination for FR1 with specified MSD, simultaneous Rx/Tx operation by default is supported and no need to further discuss the MSD threshold.</w:t>
            </w:r>
          </w:p>
          <w:p w14:paraId="26E3BA1D" w14:textId="77777777" w:rsidR="00581A3C" w:rsidRDefault="0028048C">
            <w:pPr>
              <w:rPr>
                <w:b/>
                <w:i/>
                <w:lang w:val="en-US"/>
              </w:rPr>
            </w:pPr>
            <w:r>
              <w:rPr>
                <w:b/>
                <w:i/>
                <w:lang w:val="en-US"/>
              </w:rPr>
              <w:lastRenderedPageBreak/>
              <w:t>Proposal 2: It is proposed to consider whether the revision based on the WF in last meeting is agreeable to all, i.e.</w:t>
            </w:r>
          </w:p>
          <w:p w14:paraId="0967BD42" w14:textId="77777777" w:rsidR="00581A3C" w:rsidRDefault="0028048C">
            <w:pPr>
              <w:pStyle w:val="ListParagraph"/>
              <w:widowControl w:val="0"/>
              <w:numPr>
                <w:ilvl w:val="0"/>
                <w:numId w:val="6"/>
              </w:numPr>
              <w:overflowPunct/>
              <w:autoSpaceDE/>
              <w:autoSpaceDN/>
              <w:adjustRightInd/>
              <w:spacing w:after="0" w:line="288" w:lineRule="auto"/>
              <w:ind w:firstLineChars="0"/>
              <w:jc w:val="both"/>
              <w:textAlignment w:val="auto"/>
              <w:rPr>
                <w:rFonts w:eastAsiaTheme="minorEastAsia"/>
                <w:szCs w:val="21"/>
              </w:rPr>
            </w:pPr>
            <w:r>
              <w:rPr>
                <w:rFonts w:eastAsiaTheme="minorEastAsia"/>
                <w:szCs w:val="21"/>
              </w:rPr>
              <w:t>No need to further discuss the MSD threshold for FR1 FDD-TDD band combinations</w:t>
            </w:r>
            <w:r>
              <w:rPr>
                <w:rFonts w:eastAsiaTheme="minorEastAsia"/>
                <w:szCs w:val="21"/>
                <w:highlight w:val="yellow"/>
              </w:rPr>
              <w:t>, by default simultaneous Rx/Tx operation is supported for the FR1 FDD-TDD band combinations with MSD</w:t>
            </w:r>
          </w:p>
          <w:p w14:paraId="6BD454D5" w14:textId="77777777" w:rsidR="00581A3C" w:rsidRDefault="0028048C">
            <w:pPr>
              <w:pStyle w:val="ListParagraph"/>
              <w:widowControl w:val="0"/>
              <w:numPr>
                <w:ilvl w:val="0"/>
                <w:numId w:val="6"/>
              </w:numPr>
              <w:overflowPunct/>
              <w:autoSpaceDE/>
              <w:autoSpaceDN/>
              <w:adjustRightInd/>
              <w:spacing w:after="0" w:line="288" w:lineRule="auto"/>
              <w:ind w:firstLineChars="0"/>
              <w:jc w:val="both"/>
              <w:textAlignment w:val="auto"/>
              <w:rPr>
                <w:rFonts w:eastAsiaTheme="minorEastAsia"/>
                <w:szCs w:val="21"/>
              </w:rPr>
            </w:pPr>
            <w:r>
              <w:rPr>
                <w:rFonts w:eastAsiaTheme="minorEastAsia"/>
                <w:szCs w:val="21"/>
              </w:rPr>
              <w:t xml:space="preserve">If a FR1 FDD-TDD band combination is identified which cannot support simultaneous Rx/Tx operation, a note </w:t>
            </w:r>
            <w:proofErr w:type="gramStart"/>
            <w:r>
              <w:rPr>
                <w:rFonts w:eastAsiaTheme="minorEastAsia"/>
                <w:szCs w:val="21"/>
              </w:rPr>
              <w:t>similar to</w:t>
            </w:r>
            <w:proofErr w:type="gramEnd"/>
            <w:r>
              <w:rPr>
                <w:rFonts w:eastAsiaTheme="minorEastAsia"/>
                <w:szCs w:val="21"/>
              </w:rPr>
              <w:t xml:space="preserve"> FR1 TDD-TDD band combination shall be indicated in the specification, and for such operation the minimum requirements are not applicable for this band combination</w:t>
            </w:r>
          </w:p>
          <w:p w14:paraId="4BC750A3" w14:textId="77777777" w:rsidR="00581A3C" w:rsidRDefault="0028048C">
            <w:pPr>
              <w:pStyle w:val="ListParagraph"/>
              <w:widowControl w:val="0"/>
              <w:numPr>
                <w:ilvl w:val="0"/>
                <w:numId w:val="6"/>
              </w:numPr>
              <w:overflowPunct/>
              <w:autoSpaceDE/>
              <w:autoSpaceDN/>
              <w:adjustRightInd/>
              <w:spacing w:after="0" w:line="288" w:lineRule="auto"/>
              <w:ind w:firstLineChars="0"/>
              <w:jc w:val="both"/>
              <w:textAlignment w:val="auto"/>
              <w:rPr>
                <w:rFonts w:eastAsiaTheme="minorEastAsia"/>
                <w:szCs w:val="21"/>
              </w:rPr>
            </w:pPr>
            <w:r>
              <w:rPr>
                <w:rFonts w:eastAsiaTheme="minorEastAsia"/>
                <w:szCs w:val="21"/>
                <w:highlight w:val="yellow"/>
              </w:rPr>
              <w:t>Simultaneous Rx/Tx capability can still be optional for FR1 FDD-TDD band combination with specified MSD</w:t>
            </w:r>
          </w:p>
        </w:tc>
      </w:tr>
      <w:tr w:rsidR="00581A3C" w14:paraId="677D6C52" w14:textId="77777777">
        <w:trPr>
          <w:trHeight w:val="468"/>
        </w:trPr>
        <w:tc>
          <w:tcPr>
            <w:tcW w:w="1622" w:type="dxa"/>
          </w:tcPr>
          <w:p w14:paraId="546414C2" w14:textId="77777777" w:rsidR="00581A3C" w:rsidRDefault="0028048C">
            <w:r>
              <w:lastRenderedPageBreak/>
              <w:t>R4-2205581</w:t>
            </w:r>
          </w:p>
        </w:tc>
        <w:tc>
          <w:tcPr>
            <w:tcW w:w="1424" w:type="dxa"/>
          </w:tcPr>
          <w:p w14:paraId="1E7D418D" w14:textId="77777777" w:rsidR="00581A3C" w:rsidRDefault="0028048C">
            <w:r>
              <w:t xml:space="preserve">Huawei, </w:t>
            </w:r>
            <w:proofErr w:type="spellStart"/>
            <w:r>
              <w:t>HiSilicon</w:t>
            </w:r>
            <w:proofErr w:type="spellEnd"/>
          </w:p>
        </w:tc>
        <w:tc>
          <w:tcPr>
            <w:tcW w:w="6585" w:type="dxa"/>
          </w:tcPr>
          <w:p w14:paraId="4648875A" w14:textId="77777777" w:rsidR="00581A3C" w:rsidRDefault="0028048C">
            <w:pPr>
              <w:rPr>
                <w:lang w:val="en-US" w:eastAsia="zh-CN"/>
              </w:rPr>
            </w:pPr>
            <w:r>
              <w:rPr>
                <w:lang w:val="en-US" w:eastAsia="zh-CN"/>
              </w:rPr>
              <w:t>TP for TR 38.839: Update for simultaneous Rx/Tx capability</w:t>
            </w:r>
          </w:p>
        </w:tc>
      </w:tr>
      <w:tr w:rsidR="004B510A" w14:paraId="74CC6531" w14:textId="77777777">
        <w:trPr>
          <w:trHeight w:val="468"/>
          <w:ins w:id="220" w:author="jinwang (A)" w:date="2022-02-22T23:12:00Z"/>
        </w:trPr>
        <w:tc>
          <w:tcPr>
            <w:tcW w:w="1622" w:type="dxa"/>
          </w:tcPr>
          <w:p w14:paraId="008F611C" w14:textId="6AB4626B" w:rsidR="004B510A" w:rsidRDefault="004B510A">
            <w:pPr>
              <w:rPr>
                <w:ins w:id="221" w:author="jinwang (A)" w:date="2022-02-22T23:12:00Z"/>
              </w:rPr>
            </w:pPr>
            <w:ins w:id="222" w:author="jinwang (A)" w:date="2022-02-22T23:12:00Z">
              <w:r>
                <w:t>R4-2203700</w:t>
              </w:r>
            </w:ins>
          </w:p>
        </w:tc>
        <w:tc>
          <w:tcPr>
            <w:tcW w:w="1424" w:type="dxa"/>
          </w:tcPr>
          <w:p w14:paraId="178D1F94" w14:textId="2530A074" w:rsidR="004B510A" w:rsidRDefault="004B510A">
            <w:pPr>
              <w:rPr>
                <w:ins w:id="223" w:author="jinwang (A)" w:date="2022-02-22T23:12:00Z"/>
              </w:rPr>
            </w:pPr>
            <w:ins w:id="224" w:author="jinwang (A)" w:date="2022-02-22T23:12:00Z">
              <w:r>
                <w:t>Apple</w:t>
              </w:r>
            </w:ins>
          </w:p>
        </w:tc>
        <w:tc>
          <w:tcPr>
            <w:tcW w:w="6585" w:type="dxa"/>
          </w:tcPr>
          <w:p w14:paraId="0CFC480D" w14:textId="77777777" w:rsidR="004B510A" w:rsidRPr="001B7B63" w:rsidRDefault="004B510A" w:rsidP="004B510A">
            <w:pPr>
              <w:spacing w:after="120"/>
              <w:jc w:val="both"/>
              <w:rPr>
                <w:ins w:id="225" w:author="jinwang (A)" w:date="2022-02-22T23:12:00Z"/>
                <w:rFonts w:ascii="Arial" w:hAnsi="Arial" w:cs="Arial"/>
                <w:sz w:val="22"/>
                <w:szCs w:val="22"/>
              </w:rPr>
            </w:pPr>
            <w:ins w:id="226" w:author="jinwang (A)" w:date="2022-02-22T23:12:00Z">
              <w:r w:rsidRPr="00D070CC">
                <w:rPr>
                  <w:rFonts w:ascii="Arial" w:hAnsi="Arial" w:cs="Arial"/>
                  <w:b/>
                  <w:bCs/>
                  <w:i/>
                  <w:iCs/>
                  <w:sz w:val="22"/>
                  <w:szCs w:val="22"/>
                </w:rPr>
                <w:t>Observation 1</w:t>
              </w:r>
              <w:r w:rsidRPr="00F543BB">
                <w:rPr>
                  <w:rFonts w:ascii="Arial" w:hAnsi="Arial" w:cs="Arial"/>
                  <w:i/>
                  <w:iCs/>
                  <w:sz w:val="22"/>
                  <w:szCs w:val="22"/>
                </w:rPr>
                <w:t>: For 28GHz+39GHz inter-band CA, the Tx output noise floor in Rx band and Rx LO reciprocal mixing alone could already contribute 33.5dB MSD.</w:t>
              </w:r>
            </w:ins>
          </w:p>
          <w:p w14:paraId="4564CB20" w14:textId="77777777" w:rsidR="004B510A" w:rsidRPr="001B7B63" w:rsidRDefault="004B510A" w:rsidP="004B510A">
            <w:pPr>
              <w:jc w:val="both"/>
              <w:rPr>
                <w:ins w:id="227" w:author="jinwang (A)" w:date="2022-02-22T23:12:00Z"/>
                <w:rFonts w:ascii="Arial" w:hAnsi="Arial" w:cs="Arial"/>
                <w:sz w:val="22"/>
                <w:szCs w:val="22"/>
              </w:rPr>
            </w:pPr>
          </w:p>
          <w:p w14:paraId="46D17180" w14:textId="77777777" w:rsidR="004B510A" w:rsidRPr="001B7B63" w:rsidRDefault="004B510A" w:rsidP="004B510A">
            <w:pPr>
              <w:spacing w:after="120"/>
              <w:jc w:val="both"/>
              <w:rPr>
                <w:ins w:id="228" w:author="jinwang (A)" w:date="2022-02-22T23:12:00Z"/>
                <w:rFonts w:ascii="Arial" w:hAnsi="Arial" w:cs="Arial"/>
                <w:i/>
                <w:iCs/>
                <w:sz w:val="22"/>
                <w:szCs w:val="22"/>
              </w:rPr>
            </w:pPr>
            <w:ins w:id="229" w:author="jinwang (A)" w:date="2022-02-22T23:12:00Z">
              <w:r w:rsidRPr="00D070CC">
                <w:rPr>
                  <w:rFonts w:ascii="Arial" w:hAnsi="Arial" w:cs="Arial"/>
                  <w:b/>
                  <w:bCs/>
                  <w:i/>
                  <w:iCs/>
                  <w:sz w:val="22"/>
                  <w:szCs w:val="22"/>
                </w:rPr>
                <w:t xml:space="preserve">Observation </w:t>
              </w:r>
              <w:r>
                <w:rPr>
                  <w:rFonts w:ascii="Arial" w:hAnsi="Arial" w:cs="Arial"/>
                  <w:b/>
                  <w:bCs/>
                  <w:i/>
                  <w:iCs/>
                  <w:sz w:val="22"/>
                  <w:szCs w:val="22"/>
                </w:rPr>
                <w:t>2</w:t>
              </w:r>
              <w:r w:rsidRPr="00F543BB">
                <w:rPr>
                  <w:rFonts w:ascii="Arial" w:hAnsi="Arial" w:cs="Arial"/>
                  <w:i/>
                  <w:iCs/>
                  <w:sz w:val="22"/>
                  <w:szCs w:val="22"/>
                </w:rPr>
                <w:t xml:space="preserve">: </w:t>
              </w:r>
              <w:r>
                <w:rPr>
                  <w:rFonts w:ascii="Arial" w:hAnsi="Arial" w:cs="Arial"/>
                  <w:i/>
                  <w:iCs/>
                  <w:sz w:val="22"/>
                  <w:szCs w:val="22"/>
                </w:rPr>
                <w:t>T</w:t>
              </w:r>
              <w:r w:rsidRPr="00D1451A">
                <w:rPr>
                  <w:rFonts w:ascii="Arial" w:hAnsi="Arial" w:cs="Arial"/>
                  <w:i/>
                  <w:iCs/>
                  <w:sz w:val="22"/>
                  <w:szCs w:val="22"/>
                </w:rPr>
                <w:t xml:space="preserve">he chance for </w:t>
              </w:r>
              <w:r>
                <w:rPr>
                  <w:rFonts w:ascii="Arial" w:hAnsi="Arial" w:cs="Arial"/>
                  <w:i/>
                  <w:iCs/>
                  <w:sz w:val="22"/>
                  <w:szCs w:val="22"/>
                </w:rPr>
                <w:t xml:space="preserve">FR2 </w:t>
              </w:r>
              <w:r w:rsidRPr="00D1451A">
                <w:rPr>
                  <w:rFonts w:ascii="Arial" w:hAnsi="Arial" w:cs="Arial"/>
                  <w:i/>
                  <w:iCs/>
                  <w:sz w:val="22"/>
                  <w:szCs w:val="22"/>
                </w:rPr>
                <w:t xml:space="preserve">inter-band CA to stay away from MSD impact under simultaneous Rx/Tx operation in typical field operating condition </w:t>
              </w:r>
              <w:r>
                <w:rPr>
                  <w:rFonts w:ascii="Arial" w:hAnsi="Arial" w:cs="Arial"/>
                  <w:i/>
                  <w:iCs/>
                  <w:sz w:val="22"/>
                  <w:szCs w:val="22"/>
                </w:rPr>
                <w:t>is</w:t>
              </w:r>
              <w:r w:rsidRPr="00D1451A">
                <w:rPr>
                  <w:rFonts w:ascii="Arial" w:hAnsi="Arial" w:cs="Arial"/>
                  <w:i/>
                  <w:iCs/>
                  <w:sz w:val="22"/>
                  <w:szCs w:val="22"/>
                </w:rPr>
                <w:t xml:space="preserve"> rather slim.</w:t>
              </w:r>
            </w:ins>
          </w:p>
          <w:p w14:paraId="6BFC2466" w14:textId="77777777" w:rsidR="004B510A" w:rsidRPr="001B7B63" w:rsidRDefault="004B510A" w:rsidP="004B510A">
            <w:pPr>
              <w:jc w:val="both"/>
              <w:rPr>
                <w:ins w:id="230" w:author="jinwang (A)" w:date="2022-02-22T23:12:00Z"/>
                <w:rFonts w:ascii="Arial" w:hAnsi="Arial" w:cs="Arial"/>
                <w:sz w:val="22"/>
                <w:szCs w:val="22"/>
              </w:rPr>
            </w:pPr>
          </w:p>
          <w:p w14:paraId="430D4248" w14:textId="77777777" w:rsidR="004B510A" w:rsidRDefault="004B510A" w:rsidP="004B510A">
            <w:pPr>
              <w:spacing w:after="120"/>
              <w:jc w:val="both"/>
              <w:rPr>
                <w:ins w:id="231" w:author="jinwang (A)" w:date="2022-02-22T23:12:00Z"/>
                <w:rFonts w:ascii="Arial" w:hAnsi="Arial" w:cs="Arial"/>
                <w:i/>
                <w:iCs/>
                <w:sz w:val="22"/>
                <w:szCs w:val="22"/>
              </w:rPr>
            </w:pPr>
            <w:ins w:id="232" w:author="jinwang (A)" w:date="2022-02-22T23:12:00Z">
              <w:r w:rsidRPr="000F0894">
                <w:rPr>
                  <w:rFonts w:ascii="Arial" w:hAnsi="Arial" w:cs="Arial"/>
                  <w:b/>
                  <w:bCs/>
                  <w:i/>
                  <w:iCs/>
                  <w:sz w:val="22"/>
                  <w:szCs w:val="22"/>
                </w:rPr>
                <w:t>Proposal</w:t>
              </w:r>
              <w:r w:rsidRPr="000F0894">
                <w:rPr>
                  <w:rFonts w:ascii="Arial" w:hAnsi="Arial" w:cs="Arial"/>
                  <w:i/>
                  <w:iCs/>
                  <w:sz w:val="22"/>
                  <w:szCs w:val="22"/>
                </w:rPr>
                <w:t>: To endorse draft CR R4-2201343 postponed from last RAN4 meeting for the clarification that the minimum requirements apply only when there is non-simultaneous Rx/Tx operation between inter-band NR carriers for CA_n257-n259 and CA_n258-n260</w:t>
              </w:r>
              <w:r>
                <w:rPr>
                  <w:rFonts w:ascii="Arial" w:hAnsi="Arial" w:cs="Arial"/>
                  <w:i/>
                  <w:iCs/>
                  <w:sz w:val="22"/>
                  <w:szCs w:val="22"/>
                </w:rPr>
                <w:t xml:space="preserve"> as shown below.</w:t>
              </w:r>
            </w:ins>
          </w:p>
          <w:p w14:paraId="6EB4AD47" w14:textId="77777777" w:rsidR="004B510A" w:rsidRPr="000F0894" w:rsidRDefault="004B510A" w:rsidP="004B510A">
            <w:pPr>
              <w:jc w:val="both"/>
              <w:rPr>
                <w:ins w:id="233" w:author="jinwang (A)" w:date="2022-02-22T23:12:00Z"/>
                <w:rFonts w:ascii="Arial" w:hAnsi="Arial" w:cs="Arial"/>
                <w:i/>
                <w:iCs/>
                <w:sz w:val="22"/>
                <w:szCs w:val="22"/>
              </w:rPr>
            </w:pPr>
            <w:ins w:id="234" w:author="jinwang (A)" w:date="2022-02-22T23:12:00Z">
              <w:r w:rsidRPr="000F0894">
                <w:rPr>
                  <w:rFonts w:ascii="Arial" w:hAnsi="Arial" w:cs="Arial"/>
                  <w:i/>
                  <w:iCs/>
                  <w:sz w:val="22"/>
                  <w:szCs w:val="22"/>
                </w:rPr>
                <w:t xml:space="preserve">      </w:t>
              </w:r>
            </w:ins>
          </w:p>
          <w:p w14:paraId="246876EE" w14:textId="77777777" w:rsidR="004B510A" w:rsidRPr="004B510A" w:rsidRDefault="004B510A" w:rsidP="004B510A">
            <w:pPr>
              <w:pStyle w:val="TH"/>
              <w:rPr>
                <w:ins w:id="235" w:author="jinwang (A)" w:date="2022-02-22T23:12:00Z"/>
                <w:lang w:val="en-GB"/>
              </w:rPr>
            </w:pPr>
            <w:ins w:id="236" w:author="jinwang (A)" w:date="2022-02-22T23:12:00Z">
              <w:r w:rsidRPr="004B510A">
                <w:rPr>
                  <w:lang w:val="en-GB"/>
                </w:rPr>
                <w:t>Table 5.2A.2-1: Inter-band CA operating bands in FR2</w:t>
              </w:r>
            </w:ins>
          </w:p>
          <w:tbl>
            <w:tblPr>
              <w:tblW w:w="4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8"/>
              <w:gridCol w:w="2497"/>
            </w:tblGrid>
            <w:tr w:rsidR="004B510A" w14:paraId="59016F66" w14:textId="77777777" w:rsidTr="00351273">
              <w:trPr>
                <w:trHeight w:val="225"/>
                <w:jc w:val="center"/>
                <w:ins w:id="237" w:author="jinwang (A)" w:date="2022-02-22T23:12:00Z"/>
              </w:trPr>
              <w:tc>
                <w:tcPr>
                  <w:tcW w:w="2348" w:type="dxa"/>
                  <w:tcBorders>
                    <w:top w:val="single" w:sz="4" w:space="0" w:color="auto"/>
                    <w:left w:val="single" w:sz="4" w:space="0" w:color="auto"/>
                    <w:bottom w:val="single" w:sz="4" w:space="0" w:color="auto"/>
                    <w:right w:val="single" w:sz="4" w:space="0" w:color="auto"/>
                  </w:tcBorders>
                </w:tcPr>
                <w:p w14:paraId="56A73EEF" w14:textId="77777777" w:rsidR="004B510A" w:rsidRDefault="004B510A" w:rsidP="004B510A">
                  <w:pPr>
                    <w:pStyle w:val="TAH"/>
                    <w:rPr>
                      <w:ins w:id="238" w:author="jinwang (A)" w:date="2022-02-22T23:12:00Z"/>
                      <w:rFonts w:cs="Arial"/>
                    </w:rPr>
                  </w:pPr>
                  <w:ins w:id="239" w:author="jinwang (A)" w:date="2022-02-22T23:12:00Z">
                    <w:r>
                      <w:rPr>
                        <w:rFonts w:cs="Arial"/>
                      </w:rPr>
                      <w:t>NR CA Band</w:t>
                    </w:r>
                  </w:ins>
                </w:p>
              </w:tc>
              <w:tc>
                <w:tcPr>
                  <w:tcW w:w="2497" w:type="dxa"/>
                  <w:tcBorders>
                    <w:top w:val="single" w:sz="4" w:space="0" w:color="auto"/>
                    <w:left w:val="single" w:sz="4" w:space="0" w:color="auto"/>
                    <w:bottom w:val="single" w:sz="4" w:space="0" w:color="auto"/>
                    <w:right w:val="single" w:sz="4" w:space="0" w:color="auto"/>
                  </w:tcBorders>
                </w:tcPr>
                <w:p w14:paraId="692632AF" w14:textId="77777777" w:rsidR="004B510A" w:rsidRDefault="004B510A" w:rsidP="004B510A">
                  <w:pPr>
                    <w:pStyle w:val="TAH"/>
                    <w:rPr>
                      <w:ins w:id="240" w:author="jinwang (A)" w:date="2022-02-22T23:12:00Z"/>
                      <w:rFonts w:cs="Arial"/>
                    </w:rPr>
                  </w:pPr>
                  <w:ins w:id="241" w:author="jinwang (A)" w:date="2022-02-22T23:12:00Z">
                    <w:r>
                      <w:rPr>
                        <w:rFonts w:cs="Arial"/>
                      </w:rPr>
                      <w:t>NR Band</w:t>
                    </w:r>
                  </w:ins>
                </w:p>
                <w:p w14:paraId="797357EF" w14:textId="77777777" w:rsidR="004B510A" w:rsidRDefault="004B510A" w:rsidP="004B510A">
                  <w:pPr>
                    <w:pStyle w:val="TAH"/>
                    <w:rPr>
                      <w:ins w:id="242" w:author="jinwang (A)" w:date="2022-02-22T23:12:00Z"/>
                      <w:rFonts w:cs="Arial"/>
                    </w:rPr>
                  </w:pPr>
                  <w:ins w:id="243" w:author="jinwang (A)" w:date="2022-02-22T23:12:00Z">
                    <w:r>
                      <w:rPr>
                        <w:rFonts w:cs="Arial"/>
                      </w:rPr>
                      <w:t>(Table 5.2-1)</w:t>
                    </w:r>
                  </w:ins>
                </w:p>
              </w:tc>
            </w:tr>
            <w:tr w:rsidR="004B510A" w14:paraId="21C8E8DD" w14:textId="77777777" w:rsidTr="00351273">
              <w:trPr>
                <w:trHeight w:val="225"/>
                <w:jc w:val="center"/>
                <w:ins w:id="244" w:author="jinwang (A)" w:date="2022-02-22T23:12:00Z"/>
              </w:trPr>
              <w:tc>
                <w:tcPr>
                  <w:tcW w:w="2348" w:type="dxa"/>
                  <w:tcBorders>
                    <w:top w:val="single" w:sz="4" w:space="0" w:color="auto"/>
                    <w:left w:val="single" w:sz="4" w:space="0" w:color="auto"/>
                    <w:bottom w:val="single" w:sz="4" w:space="0" w:color="auto"/>
                    <w:right w:val="single" w:sz="4" w:space="0" w:color="auto"/>
                  </w:tcBorders>
                </w:tcPr>
                <w:p w14:paraId="271B7466" w14:textId="77777777" w:rsidR="004B510A" w:rsidRDefault="004B510A" w:rsidP="004B510A">
                  <w:pPr>
                    <w:pStyle w:val="TAC"/>
                    <w:rPr>
                      <w:ins w:id="245" w:author="jinwang (A)" w:date="2022-02-22T23:12:00Z"/>
                    </w:rPr>
                  </w:pPr>
                  <w:ins w:id="246" w:author="jinwang (A)" w:date="2022-02-22T23:12:00Z">
                    <w:r>
                      <w:t>CA_n257-n259</w:t>
                    </w:r>
                    <w:r>
                      <w:rPr>
                        <w:rFonts w:hint="eastAsia"/>
                        <w:vertAlign w:val="superscript"/>
                        <w:lang w:val="en-US" w:eastAsia="zh-CN"/>
                      </w:rPr>
                      <w:t>1</w:t>
                    </w:r>
                  </w:ins>
                </w:p>
              </w:tc>
              <w:tc>
                <w:tcPr>
                  <w:tcW w:w="2497" w:type="dxa"/>
                  <w:tcBorders>
                    <w:top w:val="single" w:sz="4" w:space="0" w:color="auto"/>
                    <w:left w:val="single" w:sz="4" w:space="0" w:color="auto"/>
                    <w:bottom w:val="single" w:sz="4" w:space="0" w:color="auto"/>
                    <w:right w:val="single" w:sz="4" w:space="0" w:color="auto"/>
                  </w:tcBorders>
                </w:tcPr>
                <w:p w14:paraId="634D2673" w14:textId="77777777" w:rsidR="004B510A" w:rsidRDefault="004B510A" w:rsidP="004B510A">
                  <w:pPr>
                    <w:pStyle w:val="TAC"/>
                    <w:rPr>
                      <w:ins w:id="247" w:author="jinwang (A)" w:date="2022-02-22T23:12:00Z"/>
                    </w:rPr>
                  </w:pPr>
                  <w:ins w:id="248" w:author="jinwang (A)" w:date="2022-02-22T23:12:00Z">
                    <w:r>
                      <w:t>n257, n259</w:t>
                    </w:r>
                  </w:ins>
                </w:p>
              </w:tc>
            </w:tr>
            <w:tr w:rsidR="004B510A" w14:paraId="5B050BE1" w14:textId="77777777" w:rsidTr="00351273">
              <w:trPr>
                <w:trHeight w:val="225"/>
                <w:jc w:val="center"/>
                <w:ins w:id="249" w:author="jinwang (A)" w:date="2022-02-22T23:12:00Z"/>
              </w:trPr>
              <w:tc>
                <w:tcPr>
                  <w:tcW w:w="2348" w:type="dxa"/>
                  <w:tcBorders>
                    <w:top w:val="single" w:sz="4" w:space="0" w:color="auto"/>
                    <w:left w:val="single" w:sz="4" w:space="0" w:color="auto"/>
                    <w:bottom w:val="single" w:sz="4" w:space="0" w:color="auto"/>
                    <w:right w:val="single" w:sz="4" w:space="0" w:color="auto"/>
                  </w:tcBorders>
                </w:tcPr>
                <w:p w14:paraId="339A2D05" w14:textId="77777777" w:rsidR="004B510A" w:rsidRDefault="004B510A" w:rsidP="004B510A">
                  <w:pPr>
                    <w:pStyle w:val="TAC"/>
                    <w:rPr>
                      <w:ins w:id="250" w:author="jinwang (A)" w:date="2022-02-22T23:12:00Z"/>
                    </w:rPr>
                  </w:pPr>
                  <w:ins w:id="251" w:author="jinwang (A)" w:date="2022-02-22T23:12:00Z">
                    <w:r>
                      <w:t>CA_n258-n260</w:t>
                    </w:r>
                    <w:r>
                      <w:rPr>
                        <w:rFonts w:hint="eastAsia"/>
                        <w:vertAlign w:val="superscript"/>
                        <w:lang w:val="en-US" w:eastAsia="zh-CN"/>
                      </w:rPr>
                      <w:t>1</w:t>
                    </w:r>
                  </w:ins>
                </w:p>
              </w:tc>
              <w:tc>
                <w:tcPr>
                  <w:tcW w:w="2497" w:type="dxa"/>
                  <w:tcBorders>
                    <w:top w:val="single" w:sz="4" w:space="0" w:color="auto"/>
                    <w:left w:val="single" w:sz="4" w:space="0" w:color="auto"/>
                    <w:bottom w:val="single" w:sz="4" w:space="0" w:color="auto"/>
                    <w:right w:val="single" w:sz="4" w:space="0" w:color="auto"/>
                  </w:tcBorders>
                </w:tcPr>
                <w:p w14:paraId="3CBDDE47" w14:textId="77777777" w:rsidR="004B510A" w:rsidRDefault="004B510A" w:rsidP="004B510A">
                  <w:pPr>
                    <w:pStyle w:val="TAC"/>
                    <w:rPr>
                      <w:ins w:id="252" w:author="jinwang (A)" w:date="2022-02-22T23:12:00Z"/>
                    </w:rPr>
                  </w:pPr>
                  <w:ins w:id="253" w:author="jinwang (A)" w:date="2022-02-22T23:12:00Z">
                    <w:r>
                      <w:t>n258, n260</w:t>
                    </w:r>
                  </w:ins>
                </w:p>
              </w:tc>
            </w:tr>
            <w:tr w:rsidR="004B510A" w14:paraId="02242D7E" w14:textId="77777777" w:rsidTr="00351273">
              <w:trPr>
                <w:trHeight w:val="225"/>
                <w:jc w:val="center"/>
                <w:ins w:id="254" w:author="jinwang (A)" w:date="2022-02-22T23:12:00Z"/>
              </w:trPr>
              <w:tc>
                <w:tcPr>
                  <w:tcW w:w="2348" w:type="dxa"/>
                  <w:tcBorders>
                    <w:top w:val="single" w:sz="4" w:space="0" w:color="auto"/>
                    <w:left w:val="single" w:sz="4" w:space="0" w:color="auto"/>
                    <w:bottom w:val="single" w:sz="4" w:space="0" w:color="auto"/>
                    <w:right w:val="single" w:sz="4" w:space="0" w:color="auto"/>
                  </w:tcBorders>
                </w:tcPr>
                <w:p w14:paraId="6BA59884" w14:textId="77777777" w:rsidR="004B510A" w:rsidRDefault="004B510A" w:rsidP="004B510A">
                  <w:pPr>
                    <w:pStyle w:val="TAC"/>
                    <w:rPr>
                      <w:ins w:id="255" w:author="jinwang (A)" w:date="2022-02-22T23:12:00Z"/>
                    </w:rPr>
                  </w:pPr>
                  <w:ins w:id="256" w:author="jinwang (A)" w:date="2022-02-22T23:12:00Z">
                    <w:r>
                      <w:t>CA_n260-n261</w:t>
                    </w:r>
                  </w:ins>
                </w:p>
              </w:tc>
              <w:tc>
                <w:tcPr>
                  <w:tcW w:w="2497" w:type="dxa"/>
                  <w:tcBorders>
                    <w:top w:val="single" w:sz="4" w:space="0" w:color="auto"/>
                    <w:left w:val="single" w:sz="4" w:space="0" w:color="auto"/>
                    <w:bottom w:val="single" w:sz="4" w:space="0" w:color="auto"/>
                    <w:right w:val="single" w:sz="4" w:space="0" w:color="auto"/>
                  </w:tcBorders>
                </w:tcPr>
                <w:p w14:paraId="4AD901BB" w14:textId="77777777" w:rsidR="004B510A" w:rsidRDefault="004B510A" w:rsidP="004B510A">
                  <w:pPr>
                    <w:pStyle w:val="TAC"/>
                    <w:rPr>
                      <w:ins w:id="257" w:author="jinwang (A)" w:date="2022-02-22T23:12:00Z"/>
                    </w:rPr>
                  </w:pPr>
                  <w:ins w:id="258" w:author="jinwang (A)" w:date="2022-02-22T23:12:00Z">
                    <w:r>
                      <w:t>n260, n261</w:t>
                    </w:r>
                  </w:ins>
                </w:p>
              </w:tc>
            </w:tr>
            <w:tr w:rsidR="004B510A" w14:paraId="1AC410A5" w14:textId="77777777" w:rsidTr="00351273">
              <w:trPr>
                <w:trHeight w:val="225"/>
                <w:jc w:val="center"/>
                <w:ins w:id="259" w:author="jinwang (A)" w:date="2022-02-22T23:12:00Z"/>
              </w:trPr>
              <w:tc>
                <w:tcPr>
                  <w:tcW w:w="4845" w:type="dxa"/>
                  <w:gridSpan w:val="2"/>
                  <w:tcBorders>
                    <w:top w:val="single" w:sz="4" w:space="0" w:color="auto"/>
                    <w:left w:val="single" w:sz="4" w:space="0" w:color="auto"/>
                    <w:bottom w:val="single" w:sz="4" w:space="0" w:color="auto"/>
                    <w:right w:val="single" w:sz="4" w:space="0" w:color="auto"/>
                  </w:tcBorders>
                </w:tcPr>
                <w:p w14:paraId="40F1E3FC" w14:textId="77777777" w:rsidR="004B510A" w:rsidRDefault="004B510A" w:rsidP="004B510A">
                  <w:pPr>
                    <w:pStyle w:val="TAC"/>
                    <w:ind w:left="720" w:hangingChars="400" w:hanging="720"/>
                    <w:jc w:val="left"/>
                    <w:rPr>
                      <w:ins w:id="260" w:author="jinwang (A)" w:date="2022-02-22T23:12:00Z"/>
                      <w:lang w:val="en-US" w:eastAsia="zh-CN"/>
                    </w:rPr>
                  </w:pPr>
                  <w:ins w:id="261" w:author="jinwang (A)" w:date="2022-02-22T23:12:00Z">
                    <w:r>
                      <w:rPr>
                        <w:rFonts w:hint="eastAsia"/>
                        <w:lang w:val="en-US" w:eastAsia="zh-CN"/>
                      </w:rPr>
                      <w:t>NOTE 1:</w:t>
                    </w:r>
                    <w:r>
                      <w:rPr>
                        <w:rFonts w:hint="eastAsia"/>
                        <w:lang w:val="en-US" w:eastAsia="zh-CN"/>
                      </w:rPr>
                      <w:tab/>
                      <w:t>The minimum requirements apply only when there is non-simultaneous Rx/Tx operation between inter-band NR carriers in the current version of this specification.</w:t>
                    </w:r>
                  </w:ins>
                </w:p>
              </w:tc>
            </w:tr>
          </w:tbl>
          <w:p w14:paraId="1C013148" w14:textId="77777777" w:rsidR="004B510A" w:rsidRPr="004B510A" w:rsidRDefault="004B510A">
            <w:pPr>
              <w:rPr>
                <w:ins w:id="262" w:author="jinwang (A)" w:date="2022-02-22T23:12:00Z"/>
                <w:lang w:eastAsia="zh-CN"/>
              </w:rPr>
            </w:pPr>
          </w:p>
        </w:tc>
      </w:tr>
    </w:tbl>
    <w:p w14:paraId="51B183D1" w14:textId="77777777" w:rsidR="00581A3C" w:rsidRDefault="00581A3C"/>
    <w:p w14:paraId="221AD6B3" w14:textId="77777777" w:rsidR="00581A3C" w:rsidRDefault="0028048C">
      <w:pPr>
        <w:pStyle w:val="Heading2"/>
      </w:pPr>
      <w:r>
        <w:rPr>
          <w:rFonts w:hint="eastAsia"/>
        </w:rPr>
        <w:t>Open issues</w:t>
      </w:r>
      <w:r>
        <w:t xml:space="preserve"> summary</w:t>
      </w:r>
    </w:p>
    <w:p w14:paraId="7AAB4879" w14:textId="77777777" w:rsidR="00581A3C" w:rsidRDefault="0028048C">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180833AF" w14:textId="77777777" w:rsidR="00581A3C" w:rsidRDefault="0028048C">
      <w:pPr>
        <w:pStyle w:val="Heading3"/>
        <w:ind w:left="709"/>
        <w:rPr>
          <w:sz w:val="24"/>
          <w:szCs w:val="16"/>
          <w:lang w:val="en-US"/>
        </w:rPr>
      </w:pPr>
      <w:r>
        <w:rPr>
          <w:sz w:val="24"/>
          <w:szCs w:val="16"/>
          <w:lang w:val="en-US"/>
        </w:rPr>
        <w:lastRenderedPageBreak/>
        <w:t>Sub-topic 3-1 Simultaneous Rx/Tx capability for FR1+FR1 FDD-TDD band combination</w:t>
      </w:r>
    </w:p>
    <w:p w14:paraId="0DB37F71" w14:textId="77777777" w:rsidR="00581A3C" w:rsidRDefault="0028048C">
      <w:pPr>
        <w:rPr>
          <w:i/>
          <w:color w:val="0070C0"/>
          <w:lang w:val="en-US" w:eastAsia="zh-CN"/>
        </w:rPr>
      </w:pPr>
      <w:r>
        <w:rPr>
          <w:rFonts w:hint="eastAsia"/>
          <w:i/>
          <w:color w:val="0070C0"/>
          <w:lang w:val="en-US" w:eastAsia="zh-CN"/>
        </w:rPr>
        <w:t xml:space="preserve">Sub-topic </w:t>
      </w:r>
      <w:r>
        <w:rPr>
          <w:i/>
          <w:color w:val="0070C0"/>
          <w:lang w:val="en-US" w:eastAsia="zh-CN"/>
        </w:rPr>
        <w:t>description: The discussion on MSD threshold is continued.</w:t>
      </w:r>
    </w:p>
    <w:p w14:paraId="3A2CD4BD" w14:textId="77777777" w:rsidR="00581A3C" w:rsidRDefault="0028048C">
      <w:pPr>
        <w:rPr>
          <w:i/>
          <w:color w:val="0070C0"/>
          <w:lang w:val="en-US" w:eastAsia="zh-CN"/>
        </w:rPr>
      </w:pPr>
      <w:r>
        <w:rPr>
          <w:i/>
          <w:color w:val="0070C0"/>
          <w:lang w:val="en-US" w:eastAsia="zh-CN"/>
        </w:rPr>
        <w:t>Open issues and candidate options before e-meeting:</w:t>
      </w:r>
    </w:p>
    <w:p w14:paraId="64EA2376" w14:textId="77777777" w:rsidR="00581A3C" w:rsidRDefault="0028048C">
      <w:pPr>
        <w:rPr>
          <w:b/>
          <w:color w:val="0070C0"/>
          <w:u w:val="single"/>
          <w:lang w:eastAsia="ko-KR"/>
        </w:rPr>
      </w:pPr>
      <w:r>
        <w:rPr>
          <w:b/>
          <w:color w:val="0070C0"/>
          <w:u w:val="single"/>
          <w:lang w:eastAsia="ko-KR"/>
        </w:rPr>
        <w:t>Issue 3-1-1: MSD threshold</w:t>
      </w:r>
    </w:p>
    <w:p w14:paraId="055F46AE" w14:textId="77777777" w:rsidR="00581A3C" w:rsidRDefault="0028048C">
      <w:pPr>
        <w:pStyle w:val="Heading3"/>
        <w:ind w:left="709"/>
        <w:rPr>
          <w:sz w:val="24"/>
          <w:szCs w:val="16"/>
          <w:lang w:val="en-US"/>
        </w:rPr>
      </w:pPr>
      <w:r>
        <w:rPr>
          <w:sz w:val="24"/>
          <w:szCs w:val="16"/>
          <w:lang w:val="en-US"/>
        </w:rPr>
        <w:t>Sub-topic 3-2 Simultaneous Rx/Tx capability for FR2+FR2 TDD-TDD band combination</w:t>
      </w:r>
    </w:p>
    <w:p w14:paraId="33272866" w14:textId="77777777" w:rsidR="00581A3C" w:rsidRDefault="0028048C">
      <w:pPr>
        <w:rPr>
          <w:i/>
          <w:color w:val="0070C0"/>
          <w:lang w:val="en-US" w:eastAsia="zh-CN"/>
        </w:rPr>
      </w:pPr>
      <w:r>
        <w:rPr>
          <w:rFonts w:hint="eastAsia"/>
          <w:i/>
          <w:color w:val="0070C0"/>
          <w:lang w:val="en-US" w:eastAsia="zh-CN"/>
        </w:rPr>
        <w:t xml:space="preserve">Sub-topic </w:t>
      </w:r>
      <w:r>
        <w:rPr>
          <w:i/>
          <w:color w:val="0070C0"/>
          <w:lang w:val="en-US" w:eastAsia="zh-CN"/>
        </w:rPr>
        <w:t>description: Applicability for FR2+FR2 TDD-TDD band combinations.</w:t>
      </w:r>
    </w:p>
    <w:p w14:paraId="0045AAD3" w14:textId="77777777" w:rsidR="00581A3C" w:rsidRDefault="0028048C">
      <w:pPr>
        <w:rPr>
          <w:i/>
          <w:color w:val="0070C0"/>
          <w:lang w:val="en-US" w:eastAsia="zh-CN"/>
        </w:rPr>
      </w:pPr>
      <w:r>
        <w:rPr>
          <w:i/>
          <w:color w:val="0070C0"/>
          <w:lang w:val="en-US" w:eastAsia="zh-CN"/>
        </w:rPr>
        <w:t>Open issues and candidate options before e-meeting:</w:t>
      </w:r>
    </w:p>
    <w:p w14:paraId="0BB704FF" w14:textId="77777777" w:rsidR="00581A3C" w:rsidRDefault="0028048C">
      <w:pPr>
        <w:rPr>
          <w:b/>
          <w:color w:val="0070C0"/>
          <w:u w:val="single"/>
          <w:lang w:eastAsia="ko-KR"/>
        </w:rPr>
      </w:pPr>
      <w:r>
        <w:rPr>
          <w:b/>
          <w:color w:val="0070C0"/>
          <w:u w:val="single"/>
          <w:lang w:eastAsia="ko-KR"/>
        </w:rPr>
        <w:t>Please comment in the CR/TP section directly.</w:t>
      </w:r>
    </w:p>
    <w:p w14:paraId="074761CA" w14:textId="77777777" w:rsidR="00581A3C" w:rsidRDefault="0028048C">
      <w:pPr>
        <w:pStyle w:val="Heading2"/>
        <w:rPr>
          <w:lang w:val="en-US"/>
        </w:rPr>
      </w:pPr>
      <w:proofErr w:type="gramStart"/>
      <w:r>
        <w:rPr>
          <w:lang w:val="en-US"/>
        </w:rPr>
        <w:t>Companies</w:t>
      </w:r>
      <w:proofErr w:type="gramEnd"/>
      <w:r>
        <w:rPr>
          <w:lang w:val="en-US"/>
        </w:rPr>
        <w:t xml:space="preserve"> views’ collection for 1</w:t>
      </w:r>
      <w:r w:rsidRPr="007D545D">
        <w:rPr>
          <w:vertAlign w:val="superscript"/>
          <w:lang w:val="en-US"/>
        </w:rPr>
        <w:t>st</w:t>
      </w:r>
      <w:r>
        <w:rPr>
          <w:lang w:val="en-US"/>
        </w:rPr>
        <w:t xml:space="preserve"> round </w:t>
      </w:r>
    </w:p>
    <w:p w14:paraId="587F383F" w14:textId="77777777" w:rsidR="00581A3C" w:rsidRDefault="0028048C">
      <w:pPr>
        <w:pStyle w:val="Heading3"/>
        <w:ind w:left="709"/>
        <w:rPr>
          <w:sz w:val="24"/>
          <w:szCs w:val="16"/>
        </w:rPr>
      </w:pPr>
      <w:r>
        <w:rPr>
          <w:sz w:val="24"/>
          <w:szCs w:val="16"/>
        </w:rPr>
        <w:t xml:space="preserve">Open issues </w:t>
      </w:r>
    </w:p>
    <w:p w14:paraId="239DAA79" w14:textId="77777777" w:rsidR="00581A3C" w:rsidRDefault="0028048C">
      <w:pPr>
        <w:rPr>
          <w:b/>
          <w:color w:val="0070C0"/>
          <w:u w:val="single"/>
          <w:lang w:eastAsia="ko-KR"/>
        </w:rPr>
      </w:pPr>
      <w:r>
        <w:rPr>
          <w:b/>
          <w:color w:val="0070C0"/>
          <w:u w:val="single"/>
          <w:lang w:eastAsia="ko-KR"/>
        </w:rPr>
        <w:t>Issue 3-1-1: MSD threshold</w:t>
      </w:r>
    </w:p>
    <w:p w14:paraId="72A1B1E1" w14:textId="77777777" w:rsidR="00581A3C" w:rsidRDefault="0028048C">
      <w:pPr>
        <w:rPr>
          <w:b/>
          <w:color w:val="0070C0"/>
          <w:u w:val="single"/>
          <w:lang w:eastAsia="ko-KR"/>
        </w:rPr>
      </w:pPr>
      <w:r>
        <w:rPr>
          <w:b/>
          <w:color w:val="0070C0"/>
          <w:u w:val="single"/>
          <w:lang w:eastAsia="ko-KR"/>
        </w:rPr>
        <w:t>For FR1+FR1 FDD-TDD band combinations whose MSD is larger than a threshold (value FFS), further discuss whether simultaneous Rx/Tx can be changed to optional, otherwise, the simultaneous Rx/Tx capability is mandatory support.</w:t>
      </w:r>
    </w:p>
    <w:p w14:paraId="40320158" w14:textId="77777777" w:rsidR="00581A3C" w:rsidRDefault="0028048C">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596A6981" w14:textId="77777777" w:rsidR="00581A3C" w:rsidRDefault="0028048C">
      <w:pPr>
        <w:pStyle w:val="ListParagraph"/>
        <w:numPr>
          <w:ilvl w:val="1"/>
          <w:numId w:val="5"/>
        </w:numPr>
        <w:overflowPunct/>
        <w:autoSpaceDE/>
        <w:autoSpaceDN/>
        <w:adjustRightInd/>
        <w:spacing w:after="120"/>
        <w:ind w:left="1418" w:firstLineChars="0"/>
        <w:textAlignment w:val="auto"/>
        <w:rPr>
          <w:rFonts w:eastAsia="SimSun"/>
          <w:color w:val="0070C0"/>
          <w:szCs w:val="24"/>
          <w:lang w:eastAsia="zh-CN"/>
        </w:rPr>
      </w:pPr>
      <w:r>
        <w:rPr>
          <w:rFonts w:eastAsia="SimSun"/>
          <w:color w:val="0070C0"/>
          <w:szCs w:val="24"/>
          <w:lang w:eastAsia="zh-CN"/>
        </w:rPr>
        <w:t xml:space="preserve">Option 1: </w:t>
      </w:r>
      <w:r>
        <w:rPr>
          <w:rFonts w:hint="eastAsia"/>
          <w:iCs/>
          <w:color w:val="0070C0"/>
          <w:lang w:eastAsia="zh-CN"/>
        </w:rPr>
        <w:t xml:space="preserve">The threshold value </w:t>
      </w:r>
      <w:r>
        <w:rPr>
          <w:iCs/>
          <w:color w:val="0070C0"/>
          <w:lang w:eastAsia="zh-CN"/>
        </w:rPr>
        <w:t>is set to 29.8(2 antenna ports) / 32.5(4 antenna ports) dBm</w:t>
      </w:r>
      <w:r>
        <w:rPr>
          <w:rFonts w:hint="eastAsia"/>
          <w:iCs/>
          <w:color w:val="0070C0"/>
          <w:lang w:eastAsia="zh-CN"/>
        </w:rPr>
        <w:t>.</w:t>
      </w:r>
    </w:p>
    <w:p w14:paraId="625E6037" w14:textId="77777777" w:rsidR="00581A3C" w:rsidRDefault="0028048C">
      <w:pPr>
        <w:pStyle w:val="ListParagraph"/>
        <w:numPr>
          <w:ilvl w:val="1"/>
          <w:numId w:val="5"/>
        </w:numPr>
        <w:overflowPunct/>
        <w:autoSpaceDE/>
        <w:autoSpaceDN/>
        <w:adjustRightInd/>
        <w:spacing w:after="120"/>
        <w:ind w:left="1418" w:firstLineChars="0"/>
        <w:textAlignment w:val="auto"/>
        <w:rPr>
          <w:rFonts w:eastAsia="SimSun"/>
          <w:color w:val="0070C0"/>
          <w:szCs w:val="24"/>
          <w:lang w:eastAsia="zh-CN"/>
        </w:rPr>
      </w:pPr>
      <w:r>
        <w:rPr>
          <w:rFonts w:eastAsia="SimSun"/>
          <w:color w:val="0070C0"/>
          <w:szCs w:val="24"/>
          <w:lang w:eastAsia="zh-CN"/>
        </w:rPr>
        <w:t xml:space="preserve">Option 2: </w:t>
      </w:r>
      <w:r>
        <w:rPr>
          <w:iCs/>
          <w:color w:val="0070C0"/>
          <w:lang w:eastAsia="zh-CN"/>
        </w:rPr>
        <w:t>The threshold should be higher than 29.8(2 antenna ports) / 32.5(4 antenna ports) dBm.</w:t>
      </w:r>
    </w:p>
    <w:p w14:paraId="599DFC77" w14:textId="77777777" w:rsidR="00581A3C" w:rsidRDefault="0028048C">
      <w:pPr>
        <w:pStyle w:val="ListParagraph"/>
        <w:numPr>
          <w:ilvl w:val="1"/>
          <w:numId w:val="5"/>
        </w:numPr>
        <w:overflowPunct/>
        <w:autoSpaceDE/>
        <w:autoSpaceDN/>
        <w:adjustRightInd/>
        <w:spacing w:after="120"/>
        <w:ind w:left="1418" w:firstLineChars="0"/>
        <w:textAlignment w:val="auto"/>
        <w:rPr>
          <w:iCs/>
          <w:color w:val="0070C0"/>
          <w:lang w:eastAsia="zh-CN"/>
        </w:rPr>
      </w:pPr>
      <w:r>
        <w:rPr>
          <w:rFonts w:eastAsia="SimSun"/>
          <w:color w:val="0070C0"/>
          <w:szCs w:val="24"/>
          <w:lang w:eastAsia="zh-CN"/>
        </w:rPr>
        <w:t>Option 3:</w:t>
      </w:r>
      <w:r>
        <w:rPr>
          <w:iCs/>
          <w:color w:val="0070C0"/>
          <w:lang w:eastAsia="zh-CN"/>
        </w:rPr>
        <w:t xml:space="preserve"> Specify the simultaneous Tx/Rx capability case by case, no general rule for FR1+FR1 FDD-TDD band combination.</w:t>
      </w:r>
    </w:p>
    <w:p w14:paraId="1CEB3CF2" w14:textId="77777777" w:rsidR="00581A3C" w:rsidRDefault="0028048C">
      <w:pPr>
        <w:pStyle w:val="ListParagraph"/>
        <w:numPr>
          <w:ilvl w:val="1"/>
          <w:numId w:val="5"/>
        </w:numPr>
        <w:overflowPunct/>
        <w:autoSpaceDE/>
        <w:autoSpaceDN/>
        <w:adjustRightInd/>
        <w:spacing w:after="120"/>
        <w:ind w:left="1418" w:firstLineChars="0" w:hanging="425"/>
        <w:textAlignment w:val="auto"/>
        <w:rPr>
          <w:rFonts w:eastAsia="SimSun"/>
          <w:color w:val="0070C0"/>
          <w:szCs w:val="24"/>
          <w:lang w:eastAsia="zh-CN"/>
        </w:rPr>
      </w:pPr>
      <w:r>
        <w:rPr>
          <w:iCs/>
          <w:color w:val="0070C0"/>
          <w:lang w:eastAsia="zh-CN"/>
        </w:rPr>
        <w:t xml:space="preserve">Option 4: By </w:t>
      </w:r>
      <w:proofErr w:type="gramStart"/>
      <w:r>
        <w:rPr>
          <w:iCs/>
          <w:color w:val="0070C0"/>
          <w:lang w:eastAsia="zh-CN"/>
        </w:rPr>
        <w:t>default</w:t>
      </w:r>
      <w:proofErr w:type="gramEnd"/>
      <w:r>
        <w:rPr>
          <w:iCs/>
          <w:color w:val="0070C0"/>
          <w:lang w:eastAsia="zh-CN"/>
        </w:rPr>
        <w:t xml:space="preserve"> simultaneous Rx/Tx operation is supported for the FR1 FDD-TDD band combinations with MSD. If a FR1 FDD-TDD band combination is identified which cannot support simultaneous Rx/Tx operation, a note </w:t>
      </w:r>
      <w:proofErr w:type="gramStart"/>
      <w:r>
        <w:rPr>
          <w:iCs/>
          <w:color w:val="0070C0"/>
          <w:lang w:eastAsia="zh-CN"/>
        </w:rPr>
        <w:t>similar to</w:t>
      </w:r>
      <w:proofErr w:type="gramEnd"/>
      <w:r>
        <w:rPr>
          <w:iCs/>
          <w:color w:val="0070C0"/>
          <w:lang w:eastAsia="zh-CN"/>
        </w:rPr>
        <w:t xml:space="preserve"> FR1 TDD-TDD band combination shall be indicated in the specification, and for such operation the minimum requirements are not applicable for this band combination. Simultaneous Rx/Tx capability can still be optional for FR1 FDD-TDD band combination with specified MSD.</w:t>
      </w:r>
    </w:p>
    <w:p w14:paraId="078DCFFB" w14:textId="77777777" w:rsidR="00581A3C" w:rsidRDefault="0028048C">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66708F45" w14:textId="77777777" w:rsidR="00581A3C" w:rsidRDefault="0028048C">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581A3C" w14:paraId="2CBB6555" w14:textId="77777777">
        <w:tc>
          <w:tcPr>
            <w:tcW w:w="1236" w:type="dxa"/>
          </w:tcPr>
          <w:p w14:paraId="07354806" w14:textId="77777777" w:rsidR="00581A3C" w:rsidRDefault="0028048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218CE9F" w14:textId="77777777" w:rsidR="00581A3C" w:rsidRDefault="0028048C">
            <w:pPr>
              <w:spacing w:after="120"/>
              <w:rPr>
                <w:rFonts w:eastAsiaTheme="minorEastAsia"/>
                <w:b/>
                <w:bCs/>
                <w:color w:val="0070C0"/>
                <w:lang w:val="en-US" w:eastAsia="zh-CN"/>
              </w:rPr>
            </w:pPr>
            <w:r>
              <w:rPr>
                <w:rFonts w:eastAsiaTheme="minorEastAsia"/>
                <w:b/>
                <w:bCs/>
                <w:color w:val="0070C0"/>
                <w:lang w:val="en-US" w:eastAsia="zh-CN"/>
              </w:rPr>
              <w:t>Comments</w:t>
            </w:r>
          </w:p>
        </w:tc>
      </w:tr>
      <w:tr w:rsidR="00581A3C" w14:paraId="51C9D459" w14:textId="77777777">
        <w:tc>
          <w:tcPr>
            <w:tcW w:w="1236" w:type="dxa"/>
          </w:tcPr>
          <w:p w14:paraId="2C2B30DE" w14:textId="77777777" w:rsidR="00581A3C" w:rsidRDefault="0028048C">
            <w:pPr>
              <w:spacing w:after="120"/>
              <w:rPr>
                <w:rFonts w:eastAsiaTheme="minorEastAsia"/>
                <w:color w:val="0070C0"/>
                <w:lang w:val="en-US" w:eastAsia="zh-CN"/>
              </w:rPr>
            </w:pPr>
            <w:ins w:id="263" w:author="ZTE" w:date="2022-02-22T11:25:00Z">
              <w:r>
                <w:rPr>
                  <w:rFonts w:eastAsiaTheme="minorEastAsia" w:hint="eastAsia"/>
                  <w:color w:val="0070C0"/>
                  <w:lang w:val="en-US" w:eastAsia="zh-CN"/>
                </w:rPr>
                <w:t>ZTE</w:t>
              </w:r>
            </w:ins>
          </w:p>
        </w:tc>
        <w:tc>
          <w:tcPr>
            <w:tcW w:w="8395" w:type="dxa"/>
          </w:tcPr>
          <w:p w14:paraId="0FFE76F7" w14:textId="77777777" w:rsidR="00581A3C" w:rsidRDefault="0028048C">
            <w:pPr>
              <w:spacing w:after="120"/>
              <w:rPr>
                <w:ins w:id="264" w:author="ZTE" w:date="2022-02-22T11:27:00Z"/>
                <w:rFonts w:eastAsiaTheme="minorEastAsia"/>
                <w:color w:val="0070C0"/>
                <w:lang w:val="en-US" w:eastAsia="zh-CN"/>
              </w:rPr>
            </w:pPr>
            <w:ins w:id="265" w:author="ZTE" w:date="2022-02-22T11:30:00Z">
              <w:r>
                <w:rPr>
                  <w:rFonts w:eastAsiaTheme="minorEastAsia" w:hint="eastAsia"/>
                  <w:color w:val="0070C0"/>
                  <w:lang w:val="en-US" w:eastAsia="zh-CN"/>
                </w:rPr>
                <w:t xml:space="preserve">Our proposal is option 2, but we </w:t>
              </w:r>
            </w:ins>
            <w:ins w:id="266" w:author="ZTE" w:date="2022-02-22T11:31:00Z">
              <w:r>
                <w:rPr>
                  <w:rFonts w:eastAsiaTheme="minorEastAsia" w:hint="eastAsia"/>
                  <w:color w:val="0070C0"/>
                  <w:lang w:val="en-US" w:eastAsia="zh-CN"/>
                </w:rPr>
                <w:t xml:space="preserve">are </w:t>
              </w:r>
            </w:ins>
            <w:ins w:id="267" w:author="ZTE" w:date="2022-02-22T11:30:00Z">
              <w:r>
                <w:rPr>
                  <w:rFonts w:eastAsiaTheme="minorEastAsia" w:hint="eastAsia"/>
                  <w:color w:val="0070C0"/>
                  <w:lang w:val="en-US" w:eastAsia="zh-CN"/>
                </w:rPr>
                <w:t>ok</w:t>
              </w:r>
            </w:ins>
            <w:ins w:id="268" w:author="ZTE" w:date="2022-02-22T11:31:00Z">
              <w:r>
                <w:rPr>
                  <w:rFonts w:eastAsiaTheme="minorEastAsia" w:hint="eastAsia"/>
                  <w:color w:val="0070C0"/>
                  <w:lang w:val="en-US" w:eastAsia="zh-CN"/>
                </w:rPr>
                <w:t xml:space="preserve"> with </w:t>
              </w:r>
            </w:ins>
            <w:ins w:id="269" w:author="ZTE" w:date="2022-02-22T11:25:00Z">
              <w:r>
                <w:rPr>
                  <w:rFonts w:eastAsiaTheme="minorEastAsia" w:hint="eastAsia"/>
                  <w:color w:val="0070C0"/>
                  <w:lang w:val="en-US" w:eastAsia="zh-CN"/>
                </w:rPr>
                <w:t xml:space="preserve">Option </w:t>
              </w:r>
            </w:ins>
            <w:ins w:id="270" w:author="ZTE" w:date="2022-02-22T11:31:00Z">
              <w:r>
                <w:rPr>
                  <w:rFonts w:eastAsiaTheme="minorEastAsia" w:hint="eastAsia"/>
                  <w:color w:val="0070C0"/>
                  <w:lang w:val="en-US" w:eastAsia="zh-CN"/>
                </w:rPr>
                <w:t>1</w:t>
              </w:r>
            </w:ins>
            <w:ins w:id="271" w:author="ZTE" w:date="2022-02-22T11:25:00Z">
              <w:r>
                <w:rPr>
                  <w:rFonts w:eastAsiaTheme="minorEastAsia" w:hint="eastAsia"/>
                  <w:color w:val="0070C0"/>
                  <w:lang w:val="en-US" w:eastAsia="zh-CN"/>
                </w:rPr>
                <w:t>.</w:t>
              </w:r>
            </w:ins>
          </w:p>
          <w:p w14:paraId="30268BB1" w14:textId="77777777" w:rsidR="00581A3C" w:rsidRDefault="0028048C">
            <w:pPr>
              <w:spacing w:after="120"/>
              <w:rPr>
                <w:rFonts w:eastAsiaTheme="minorEastAsia"/>
                <w:color w:val="0070C0"/>
                <w:lang w:val="en-US" w:eastAsia="zh-CN"/>
              </w:rPr>
            </w:pPr>
            <w:ins w:id="272" w:author="ZTE" w:date="2022-02-22T11:27:00Z">
              <w:r>
                <w:rPr>
                  <w:rFonts w:eastAsiaTheme="minorEastAsia" w:hint="eastAsia"/>
                  <w:color w:val="0070C0"/>
                  <w:lang w:val="en-US" w:eastAsia="zh-CN"/>
                </w:rPr>
                <w:lastRenderedPageBreak/>
                <w:t xml:space="preserve">We think </w:t>
              </w:r>
              <w:r>
                <w:rPr>
                  <w:iCs/>
                  <w:color w:val="0070C0"/>
                  <w:lang w:eastAsia="zh-CN"/>
                </w:rPr>
                <w:t>optional simultaneous Rx/Tx operation</w:t>
              </w:r>
              <w:r>
                <w:rPr>
                  <w:rFonts w:hint="eastAsia"/>
                  <w:iCs/>
                  <w:color w:val="0070C0"/>
                  <w:lang w:val="en-US" w:eastAsia="zh-CN"/>
                </w:rPr>
                <w:t xml:space="preserve"> for FR1 FDD-TDD is confused, in our understanding, </w:t>
              </w:r>
            </w:ins>
            <w:ins w:id="273" w:author="ZTE" w:date="2022-02-22T11:28:00Z">
              <w:r>
                <w:rPr>
                  <w:rFonts w:hint="eastAsia"/>
                  <w:iCs/>
                  <w:color w:val="0070C0"/>
                  <w:lang w:val="en-US" w:eastAsia="zh-CN"/>
                </w:rPr>
                <w:t xml:space="preserve">if </w:t>
              </w:r>
              <w:r>
                <w:rPr>
                  <w:iCs/>
                  <w:color w:val="0070C0"/>
                  <w:lang w:eastAsia="zh-CN"/>
                </w:rPr>
                <w:t>simultaneous Rx/Tx operation</w:t>
              </w:r>
              <w:r>
                <w:rPr>
                  <w:rFonts w:hint="eastAsia"/>
                  <w:iCs/>
                  <w:color w:val="0070C0"/>
                  <w:lang w:val="en-US" w:eastAsia="zh-CN"/>
                </w:rPr>
                <w:t xml:space="preserve"> is not supported for</w:t>
              </w:r>
            </w:ins>
            <w:ins w:id="274" w:author="ZTE" w:date="2022-02-22T11:29:00Z">
              <w:r>
                <w:rPr>
                  <w:rFonts w:hint="eastAsia"/>
                  <w:iCs/>
                  <w:color w:val="0070C0"/>
                  <w:lang w:val="en-US" w:eastAsia="zh-CN"/>
                </w:rPr>
                <w:t xml:space="preserve"> FR1 FDD-TDD, then how to support inter-band CA should be discussed.</w:t>
              </w:r>
            </w:ins>
          </w:p>
        </w:tc>
      </w:tr>
      <w:tr w:rsidR="003D5EC0" w14:paraId="65319A1A" w14:textId="77777777">
        <w:tc>
          <w:tcPr>
            <w:tcW w:w="1236" w:type="dxa"/>
          </w:tcPr>
          <w:p w14:paraId="46E44C5F" w14:textId="1B91229B" w:rsidR="003D5EC0" w:rsidRDefault="003D5EC0" w:rsidP="003D5EC0">
            <w:pPr>
              <w:spacing w:after="120"/>
              <w:rPr>
                <w:color w:val="0070C0"/>
                <w:lang w:val="en-US" w:eastAsia="ja-JP"/>
              </w:rPr>
            </w:pPr>
            <w:ins w:id="275" w:author="Masashi FUSHIKI" w:date="2022-02-22T13:22:00Z">
              <w:r>
                <w:rPr>
                  <w:rFonts w:eastAsiaTheme="minorEastAsia"/>
                  <w:color w:val="0070C0"/>
                  <w:lang w:val="en-US" w:eastAsia="zh-CN"/>
                </w:rPr>
                <w:lastRenderedPageBreak/>
                <w:t>SoftBank</w:t>
              </w:r>
            </w:ins>
          </w:p>
        </w:tc>
        <w:tc>
          <w:tcPr>
            <w:tcW w:w="8395" w:type="dxa"/>
          </w:tcPr>
          <w:p w14:paraId="3F52C3E2" w14:textId="29E964B5" w:rsidR="003D5EC0" w:rsidRDefault="003D5EC0" w:rsidP="003D5EC0">
            <w:pPr>
              <w:spacing w:after="120"/>
              <w:rPr>
                <w:color w:val="0070C0"/>
                <w:lang w:val="en-US" w:eastAsia="ja-JP"/>
              </w:rPr>
            </w:pPr>
            <w:ins w:id="276" w:author="Masashi FUSHIKI" w:date="2022-02-22T13:22:00Z">
              <w:r>
                <w:rPr>
                  <w:color w:val="0070C0"/>
                  <w:lang w:val="en-US" w:eastAsia="ja-JP"/>
                </w:rPr>
                <w:t xml:space="preserve">Support Option 2. Option 1is also fine with us. </w:t>
              </w:r>
            </w:ins>
          </w:p>
        </w:tc>
      </w:tr>
      <w:tr w:rsidR="00581A3C" w14:paraId="0FDEFC86" w14:textId="77777777">
        <w:tc>
          <w:tcPr>
            <w:tcW w:w="1236" w:type="dxa"/>
          </w:tcPr>
          <w:p w14:paraId="3AF1D1F4" w14:textId="75046361" w:rsidR="00581A3C" w:rsidRPr="00CC665E" w:rsidRDefault="00CC665E">
            <w:pPr>
              <w:spacing w:after="120"/>
              <w:rPr>
                <w:rFonts w:eastAsia="PMingLiU"/>
                <w:color w:val="0070C0"/>
                <w:lang w:eastAsia="zh-TW"/>
              </w:rPr>
            </w:pPr>
            <w:ins w:id="277" w:author="Valentin Gheorghiu" w:date="2022-02-22T15:18:00Z">
              <w:r>
                <w:rPr>
                  <w:rFonts w:eastAsia="PMingLiU"/>
                  <w:color w:val="0070C0"/>
                  <w:lang w:eastAsia="zh-TW"/>
                </w:rPr>
                <w:t>Qualcomm</w:t>
              </w:r>
            </w:ins>
          </w:p>
        </w:tc>
        <w:tc>
          <w:tcPr>
            <w:tcW w:w="8395" w:type="dxa"/>
          </w:tcPr>
          <w:p w14:paraId="234F1256" w14:textId="77777777" w:rsidR="00581A3C" w:rsidRDefault="00CC665E">
            <w:pPr>
              <w:spacing w:after="120"/>
              <w:rPr>
                <w:ins w:id="278" w:author="Valentin Gheorghiu" w:date="2022-02-22T15:19:00Z"/>
                <w:color w:val="0070C0"/>
                <w:lang w:val="en-US" w:eastAsia="ja-JP"/>
              </w:rPr>
            </w:pPr>
            <w:ins w:id="279" w:author="Valentin Gheorghiu" w:date="2022-02-22T15:18:00Z">
              <w:r>
                <w:rPr>
                  <w:rFonts w:hint="eastAsia"/>
                  <w:color w:val="0070C0"/>
                  <w:lang w:val="en-US" w:eastAsia="ja-JP"/>
                </w:rPr>
                <w:t>W</w:t>
              </w:r>
              <w:r>
                <w:rPr>
                  <w:color w:val="0070C0"/>
                  <w:lang w:val="en-US" w:eastAsia="ja-JP"/>
                </w:rPr>
                <w:t xml:space="preserve">e haven’t </w:t>
              </w:r>
              <w:proofErr w:type="gramStart"/>
              <w:r>
                <w:rPr>
                  <w:color w:val="0070C0"/>
                  <w:lang w:val="en-US" w:eastAsia="ja-JP"/>
                </w:rPr>
                <w:t>see</w:t>
              </w:r>
              <w:proofErr w:type="gramEnd"/>
              <w:r>
                <w:rPr>
                  <w:color w:val="0070C0"/>
                  <w:lang w:val="en-US" w:eastAsia="ja-JP"/>
                </w:rPr>
                <w:t xml:space="preserve"> any real justification for these proposals. Just using the precedent that there is a combo with such MSD which has </w:t>
              </w:r>
              <w:r w:rsidR="000B4E22">
                <w:rPr>
                  <w:color w:val="0070C0"/>
                  <w:lang w:val="en-US" w:eastAsia="ja-JP"/>
                </w:rPr>
                <w:t>mandato</w:t>
              </w:r>
            </w:ins>
            <w:ins w:id="280" w:author="Valentin Gheorghiu" w:date="2022-02-22T15:19:00Z">
              <w:r w:rsidR="000B4E22">
                <w:rPr>
                  <w:color w:val="0070C0"/>
                  <w:lang w:val="en-US" w:eastAsia="ja-JP"/>
                </w:rPr>
                <w:t xml:space="preserve">ry simultaneous Rx-Tx support is not a good argument. We asked for some field data to show whether a certain combination is useful in practice or not but </w:t>
              </w:r>
              <w:r w:rsidR="00072BD9">
                <w:rPr>
                  <w:color w:val="0070C0"/>
                  <w:lang w:val="en-US" w:eastAsia="ja-JP"/>
                </w:rPr>
                <w:t xml:space="preserve">so </w:t>
              </w:r>
              <w:proofErr w:type="gramStart"/>
              <w:r w:rsidR="00072BD9">
                <w:rPr>
                  <w:color w:val="0070C0"/>
                  <w:lang w:val="en-US" w:eastAsia="ja-JP"/>
                </w:rPr>
                <w:t>far</w:t>
              </w:r>
              <w:proofErr w:type="gramEnd"/>
              <w:r w:rsidR="00072BD9">
                <w:rPr>
                  <w:color w:val="0070C0"/>
                  <w:lang w:val="en-US" w:eastAsia="ja-JP"/>
                </w:rPr>
                <w:t xml:space="preserve"> we have not seen anything.</w:t>
              </w:r>
            </w:ins>
          </w:p>
          <w:p w14:paraId="6A1056CE" w14:textId="5F21AF39" w:rsidR="00072BD9" w:rsidRPr="00CC665E" w:rsidRDefault="00072BD9">
            <w:pPr>
              <w:spacing w:after="120"/>
              <w:rPr>
                <w:color w:val="0070C0"/>
                <w:lang w:val="en-US" w:eastAsia="ja-JP"/>
              </w:rPr>
            </w:pPr>
            <w:ins w:id="281" w:author="Valentin Gheorghiu" w:date="2022-02-22T15:19:00Z">
              <w:r>
                <w:rPr>
                  <w:rFonts w:hint="eastAsia"/>
                  <w:color w:val="0070C0"/>
                  <w:lang w:val="en-US" w:eastAsia="ja-JP"/>
                </w:rPr>
                <w:t>C</w:t>
              </w:r>
              <w:r>
                <w:rPr>
                  <w:color w:val="0070C0"/>
                  <w:lang w:val="en-US" w:eastAsia="ja-JP"/>
                </w:rPr>
                <w:t>onsidering this, we support Option 3.</w:t>
              </w:r>
            </w:ins>
          </w:p>
        </w:tc>
      </w:tr>
      <w:tr w:rsidR="00581A3C" w14:paraId="4416A4DF" w14:textId="77777777">
        <w:tc>
          <w:tcPr>
            <w:tcW w:w="1236" w:type="dxa"/>
          </w:tcPr>
          <w:p w14:paraId="788A526E" w14:textId="4604755B" w:rsidR="00581A3C" w:rsidRDefault="008969B3">
            <w:pPr>
              <w:spacing w:after="120"/>
              <w:rPr>
                <w:color w:val="0070C0"/>
                <w:lang w:val="en-US" w:eastAsia="zh-CN"/>
              </w:rPr>
            </w:pPr>
            <w:ins w:id="282" w:author="Bo-Han Hsieh" w:date="2022-02-22T16:28:00Z">
              <w:r>
                <w:rPr>
                  <w:color w:val="0070C0"/>
                  <w:lang w:val="en-US" w:eastAsia="zh-CN"/>
                </w:rPr>
                <w:t>CHTTL</w:t>
              </w:r>
            </w:ins>
          </w:p>
        </w:tc>
        <w:tc>
          <w:tcPr>
            <w:tcW w:w="8395" w:type="dxa"/>
          </w:tcPr>
          <w:p w14:paraId="04ACA8DD" w14:textId="6ED6E2C0" w:rsidR="00581A3C" w:rsidRDefault="008969B3">
            <w:pPr>
              <w:spacing w:after="120"/>
              <w:rPr>
                <w:ins w:id="283" w:author="Bo-Han Hsieh" w:date="2022-02-22T16:29:00Z"/>
                <w:rFonts w:eastAsia="PMingLiU"/>
                <w:color w:val="0070C0"/>
                <w:lang w:val="en-US" w:eastAsia="zh-TW"/>
              </w:rPr>
            </w:pPr>
            <w:ins w:id="284" w:author="Bo-Han Hsieh" w:date="2022-02-22T16:29:00Z">
              <w:r>
                <w:rPr>
                  <w:color w:val="0070C0"/>
                  <w:lang w:val="en-US" w:eastAsia="ja-JP"/>
                </w:rPr>
                <w:t>Support Option 2. Option 1 is also fine with us.</w:t>
              </w:r>
            </w:ins>
          </w:p>
          <w:p w14:paraId="6D89372D" w14:textId="0B0D635A" w:rsidR="008969B3" w:rsidRPr="008969B3" w:rsidRDefault="008969B3">
            <w:pPr>
              <w:spacing w:after="120"/>
              <w:rPr>
                <w:rFonts w:eastAsia="PMingLiU"/>
                <w:color w:val="0070C0"/>
                <w:lang w:val="en-US" w:eastAsia="zh-TW"/>
              </w:rPr>
            </w:pPr>
            <w:ins w:id="285" w:author="Bo-Han Hsieh" w:date="2022-02-22T16:29:00Z">
              <w:r>
                <w:rPr>
                  <w:rFonts w:eastAsia="PMingLiU" w:hint="eastAsia"/>
                  <w:color w:val="0070C0"/>
                  <w:lang w:val="en-US" w:eastAsia="zh-TW"/>
                </w:rPr>
                <w:t>We also share similar understanding/question as what ZTE mentioned.</w:t>
              </w:r>
            </w:ins>
          </w:p>
        </w:tc>
      </w:tr>
      <w:tr w:rsidR="00581A3C" w14:paraId="56CBF548" w14:textId="77777777">
        <w:tc>
          <w:tcPr>
            <w:tcW w:w="1236" w:type="dxa"/>
          </w:tcPr>
          <w:p w14:paraId="33BFCBAA" w14:textId="25CEA4BF" w:rsidR="00581A3C" w:rsidRPr="003121D2" w:rsidRDefault="003121D2">
            <w:pPr>
              <w:spacing w:after="120"/>
              <w:rPr>
                <w:rFonts w:eastAsiaTheme="minorEastAsia"/>
                <w:color w:val="0070C0"/>
                <w:lang w:val="en-US" w:eastAsia="zh-CN"/>
              </w:rPr>
            </w:pPr>
            <w:ins w:id="286" w:author="Xiaomi" w:date="2022-02-22T16:53: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5FF50BA0" w14:textId="34AD70F8" w:rsidR="00581A3C" w:rsidRPr="003121D2" w:rsidRDefault="003121D2" w:rsidP="00E83703">
            <w:pPr>
              <w:spacing w:after="120"/>
              <w:rPr>
                <w:rFonts w:eastAsiaTheme="minorEastAsia"/>
                <w:color w:val="0070C0"/>
                <w:lang w:val="en-US" w:eastAsia="zh-CN"/>
              </w:rPr>
            </w:pPr>
            <w:ins w:id="287" w:author="Xiaomi" w:date="2022-02-22T16:54:00Z">
              <w:r>
                <w:rPr>
                  <w:rFonts w:eastAsiaTheme="minorEastAsia" w:hint="eastAsia"/>
                  <w:color w:val="0070C0"/>
                  <w:lang w:val="en-US" w:eastAsia="zh-CN"/>
                </w:rPr>
                <w:t>O</w:t>
              </w:r>
              <w:r>
                <w:rPr>
                  <w:rFonts w:eastAsiaTheme="minorEastAsia"/>
                  <w:color w:val="0070C0"/>
                  <w:lang w:val="en-US" w:eastAsia="zh-CN"/>
                </w:rPr>
                <w:t xml:space="preserve">ption 3. </w:t>
              </w:r>
              <w:r w:rsidRPr="001305E1">
                <w:rPr>
                  <w:rFonts w:hint="eastAsia"/>
                  <w:bCs/>
                  <w:lang w:val="en-US" w:eastAsia="zh-CN"/>
                </w:rPr>
                <w:t>MSD threshold</w:t>
              </w:r>
              <w:r>
                <w:rPr>
                  <w:bCs/>
                  <w:lang w:val="en-US" w:eastAsia="zh-CN"/>
                </w:rPr>
                <w:t xml:space="preserve"> has been discussed for several </w:t>
              </w:r>
              <w:proofErr w:type="gramStart"/>
              <w:r>
                <w:rPr>
                  <w:bCs/>
                  <w:lang w:val="en-US" w:eastAsia="zh-CN"/>
                </w:rPr>
                <w:t>meetings,</w:t>
              </w:r>
              <w:proofErr w:type="gramEnd"/>
              <w:r>
                <w:rPr>
                  <w:bCs/>
                  <w:lang w:val="en-US" w:eastAsia="zh-CN"/>
                </w:rPr>
                <w:t xml:space="preserve"> it is</w:t>
              </w:r>
            </w:ins>
            <w:ins w:id="288" w:author="Xiaomi" w:date="2022-02-22T16:55:00Z">
              <w:r>
                <w:rPr>
                  <w:bCs/>
                  <w:lang w:val="en-US" w:eastAsia="zh-CN"/>
                </w:rPr>
                <w:t xml:space="preserve"> hard to get a consensus</w:t>
              </w:r>
            </w:ins>
            <w:ins w:id="289" w:author="Xiaomi" w:date="2022-02-22T16:56:00Z">
              <w:r>
                <w:rPr>
                  <w:bCs/>
                  <w:lang w:val="en-US" w:eastAsia="zh-CN"/>
                </w:rPr>
                <w:t>.</w:t>
              </w:r>
            </w:ins>
            <w:ins w:id="290" w:author="Xiaomi" w:date="2022-02-22T17:01:00Z">
              <w:r>
                <w:rPr>
                  <w:bCs/>
                  <w:lang w:val="en-US" w:eastAsia="zh-CN"/>
                </w:rPr>
                <w:t xml:space="preserve"> And </w:t>
              </w:r>
            </w:ins>
            <w:ins w:id="291" w:author="Xiaomi" w:date="2022-02-22T17:08:00Z">
              <w:r w:rsidR="00EA5569">
                <w:rPr>
                  <w:bCs/>
                  <w:lang w:val="en-US" w:eastAsia="zh-CN"/>
                </w:rPr>
                <w:t xml:space="preserve">for </w:t>
              </w:r>
              <w:r w:rsidR="00BA68B0">
                <w:rPr>
                  <w:bCs/>
                  <w:lang w:val="en-US" w:eastAsia="zh-CN"/>
                </w:rPr>
                <w:t>option 4, anyway it needs</w:t>
              </w:r>
              <w:r w:rsidR="00A02F62">
                <w:rPr>
                  <w:bCs/>
                  <w:lang w:val="en-US" w:eastAsia="zh-CN"/>
                </w:rPr>
                <w:t xml:space="preserve"> </w:t>
              </w:r>
            </w:ins>
            <w:ins w:id="292" w:author="Xiaomi" w:date="2022-02-22T17:09:00Z">
              <w:r w:rsidR="00A02F62">
                <w:rPr>
                  <w:bCs/>
                  <w:lang w:val="en-US" w:eastAsia="zh-CN"/>
                </w:rPr>
                <w:t xml:space="preserve">case by case </w:t>
              </w:r>
              <w:r w:rsidR="00382268">
                <w:rPr>
                  <w:bCs/>
                  <w:lang w:val="en-US" w:eastAsia="zh-CN"/>
                </w:rPr>
                <w:t>analysis</w:t>
              </w:r>
              <w:r w:rsidR="00F40DE0">
                <w:rPr>
                  <w:bCs/>
                  <w:lang w:val="en-US" w:eastAsia="zh-CN"/>
                </w:rPr>
                <w:t xml:space="preserve">, </w:t>
              </w:r>
            </w:ins>
            <w:ins w:id="293" w:author="Xiaomi" w:date="2022-02-22T17:11:00Z">
              <w:r w:rsidR="00E83703">
                <w:rPr>
                  <w:bCs/>
                  <w:lang w:val="en-US" w:eastAsia="zh-CN"/>
                </w:rPr>
                <w:t xml:space="preserve">whether </w:t>
              </w:r>
            </w:ins>
            <w:ins w:id="294" w:author="Xiaomi" w:date="2022-02-22T17:10:00Z">
              <w:r w:rsidR="00CF3699">
                <w:rPr>
                  <w:iCs/>
                  <w:color w:val="0070C0"/>
                  <w:lang w:eastAsia="zh-CN"/>
                </w:rPr>
                <w:t>default</w:t>
              </w:r>
            </w:ins>
            <w:ins w:id="295" w:author="Xiaomi" w:date="2022-02-22T17:11:00Z">
              <w:r w:rsidR="00E83703">
                <w:rPr>
                  <w:iCs/>
                  <w:color w:val="0070C0"/>
                  <w:lang w:eastAsia="zh-CN"/>
                </w:rPr>
                <w:t xml:space="preserve"> or mandatory</w:t>
              </w:r>
            </w:ins>
            <w:ins w:id="296" w:author="Xiaomi" w:date="2022-02-22T17:10:00Z">
              <w:r w:rsidR="00CF3699">
                <w:rPr>
                  <w:iCs/>
                  <w:color w:val="0070C0"/>
                  <w:lang w:eastAsia="zh-CN"/>
                </w:rPr>
                <w:t xml:space="preserve"> simultaneous Rx/Tx operation is </w:t>
              </w:r>
            </w:ins>
            <w:ins w:id="297" w:author="Xiaomi" w:date="2022-02-22T17:11:00Z">
              <w:r w:rsidR="00E83703">
                <w:rPr>
                  <w:iCs/>
                  <w:color w:val="0070C0"/>
                  <w:lang w:eastAsia="zh-CN"/>
                </w:rPr>
                <w:t>supported</w:t>
              </w:r>
            </w:ins>
            <w:ins w:id="298" w:author="Xiaomi" w:date="2022-02-22T17:12:00Z">
              <w:r w:rsidR="00E83703">
                <w:rPr>
                  <w:iCs/>
                  <w:color w:val="0070C0"/>
                  <w:lang w:eastAsia="zh-CN"/>
                </w:rPr>
                <w:t xml:space="preserve"> or not</w:t>
              </w:r>
            </w:ins>
            <w:ins w:id="299" w:author="Xiaomi" w:date="2022-02-22T17:11:00Z">
              <w:r w:rsidR="00E83703">
                <w:rPr>
                  <w:iCs/>
                  <w:color w:val="0070C0"/>
                  <w:lang w:eastAsia="zh-CN"/>
                </w:rPr>
                <w:t xml:space="preserve"> rel</w:t>
              </w:r>
            </w:ins>
            <w:ins w:id="300" w:author="Xiaomi" w:date="2022-02-22T17:12:00Z">
              <w:r w:rsidR="00E83703">
                <w:rPr>
                  <w:iCs/>
                  <w:color w:val="0070C0"/>
                  <w:lang w:eastAsia="zh-CN"/>
                </w:rPr>
                <w:t>y on that analysis.</w:t>
              </w:r>
            </w:ins>
          </w:p>
        </w:tc>
      </w:tr>
      <w:tr w:rsidR="00581A3C" w14:paraId="2115CF4B" w14:textId="77777777">
        <w:tc>
          <w:tcPr>
            <w:tcW w:w="1236" w:type="dxa"/>
          </w:tcPr>
          <w:p w14:paraId="698DA42B" w14:textId="78B75486" w:rsidR="00581A3C" w:rsidRDefault="00B20191">
            <w:pPr>
              <w:spacing w:after="120"/>
              <w:rPr>
                <w:color w:val="0070C0"/>
                <w:lang w:val="en-US" w:eastAsia="ja-JP"/>
              </w:rPr>
            </w:pPr>
            <w:ins w:id="301" w:author="Huawei" w:date="2022-02-22T19:38:00Z">
              <w:r>
                <w:rPr>
                  <w:color w:val="0070C0"/>
                  <w:lang w:val="en-US" w:eastAsia="ja-JP"/>
                </w:rPr>
                <w:t>Huawei</w:t>
              </w:r>
            </w:ins>
          </w:p>
        </w:tc>
        <w:tc>
          <w:tcPr>
            <w:tcW w:w="8395" w:type="dxa"/>
          </w:tcPr>
          <w:p w14:paraId="095F044D" w14:textId="77777777" w:rsidR="00B20191" w:rsidRDefault="00B20191">
            <w:pPr>
              <w:spacing w:after="120"/>
              <w:rPr>
                <w:ins w:id="302" w:author="Huawei" w:date="2022-02-22T19:41:00Z"/>
                <w:color w:val="0070C0"/>
                <w:lang w:val="en-US" w:eastAsia="ja-JP"/>
              </w:rPr>
            </w:pPr>
            <w:ins w:id="303" w:author="Huawei" w:date="2022-02-22T19:38:00Z">
              <w:r>
                <w:rPr>
                  <w:color w:val="0070C0"/>
                  <w:lang w:val="en-US" w:eastAsia="ja-JP"/>
                </w:rPr>
                <w:t xml:space="preserve">Option </w:t>
              </w:r>
            </w:ins>
            <w:ins w:id="304" w:author="Huawei" w:date="2022-02-22T19:39:00Z">
              <w:r>
                <w:rPr>
                  <w:color w:val="0070C0"/>
                  <w:lang w:val="en-US" w:eastAsia="ja-JP"/>
                </w:rPr>
                <w:t xml:space="preserve">4 is trying to break the deadlock. </w:t>
              </w:r>
            </w:ins>
          </w:p>
          <w:p w14:paraId="79DFFDBA" w14:textId="1D34C36F" w:rsidR="00581A3C" w:rsidRDefault="00B20191">
            <w:pPr>
              <w:spacing w:after="120"/>
              <w:rPr>
                <w:color w:val="0070C0"/>
                <w:lang w:val="en-US" w:eastAsia="ja-JP"/>
              </w:rPr>
            </w:pPr>
            <w:ins w:id="305" w:author="Huawei" w:date="2022-02-22T19:39:00Z">
              <w:r>
                <w:rPr>
                  <w:color w:val="0070C0"/>
                  <w:lang w:val="en-US" w:eastAsia="ja-JP"/>
                </w:rPr>
                <w:t xml:space="preserve">If </w:t>
              </w:r>
              <w:proofErr w:type="gramStart"/>
              <w:r>
                <w:rPr>
                  <w:color w:val="0070C0"/>
                  <w:lang w:val="en-US" w:eastAsia="ja-JP"/>
                </w:rPr>
                <w:t>a</w:t>
              </w:r>
              <w:proofErr w:type="gramEnd"/>
              <w:r>
                <w:rPr>
                  <w:color w:val="0070C0"/>
                  <w:lang w:val="en-US" w:eastAsia="ja-JP"/>
                </w:rPr>
                <w:t xml:space="preserve"> MSD threshold is indeed preferred by most companies, we are also fine with option 1 or option 4. Since no progress </w:t>
              </w:r>
            </w:ins>
            <w:ins w:id="306" w:author="Huawei" w:date="2022-02-22T19:40:00Z">
              <w:r>
                <w:rPr>
                  <w:color w:val="0070C0"/>
                  <w:lang w:val="en-US" w:eastAsia="ja-JP"/>
                </w:rPr>
                <w:t xml:space="preserve">for this issue for several meetings, we prefer to have some discussion in GTW meeting to efficiently exchange views there. </w:t>
              </w:r>
            </w:ins>
          </w:p>
        </w:tc>
      </w:tr>
      <w:tr w:rsidR="00581A3C" w14:paraId="3F22ECE4" w14:textId="77777777">
        <w:tc>
          <w:tcPr>
            <w:tcW w:w="1236" w:type="dxa"/>
          </w:tcPr>
          <w:p w14:paraId="5CBE3A80" w14:textId="2E4779B0" w:rsidR="00581A3C" w:rsidRPr="00BE3031" w:rsidRDefault="00BE3031">
            <w:pPr>
              <w:spacing w:after="120"/>
              <w:rPr>
                <w:rFonts w:eastAsia="PMingLiU"/>
                <w:color w:val="0070C0"/>
                <w:lang w:eastAsia="zh-TW"/>
              </w:rPr>
            </w:pPr>
            <w:ins w:id="307" w:author="Huanren Fu (傅煥仁)" w:date="2022-02-22T21:36:00Z">
              <w:r>
                <w:rPr>
                  <w:rFonts w:eastAsia="PMingLiU" w:hint="eastAsia"/>
                  <w:color w:val="0070C0"/>
                  <w:lang w:eastAsia="zh-TW"/>
                </w:rPr>
                <w:t>M</w:t>
              </w:r>
              <w:r>
                <w:rPr>
                  <w:rFonts w:eastAsia="PMingLiU"/>
                  <w:color w:val="0070C0"/>
                  <w:lang w:eastAsia="zh-TW"/>
                </w:rPr>
                <w:t>ediaTek</w:t>
              </w:r>
            </w:ins>
          </w:p>
        </w:tc>
        <w:tc>
          <w:tcPr>
            <w:tcW w:w="8395" w:type="dxa"/>
          </w:tcPr>
          <w:p w14:paraId="08D71A91" w14:textId="3A36C772" w:rsidR="00581A3C" w:rsidRPr="00BE3031" w:rsidRDefault="00BE3031">
            <w:pPr>
              <w:spacing w:after="120"/>
              <w:rPr>
                <w:rFonts w:eastAsia="PMingLiU"/>
                <w:color w:val="0070C0"/>
                <w:lang w:val="en-US" w:eastAsia="zh-TW"/>
              </w:rPr>
            </w:pPr>
            <w:ins w:id="308" w:author="Huanren Fu (傅煥仁)" w:date="2022-02-22T21:36:00Z">
              <w:r>
                <w:rPr>
                  <w:rFonts w:eastAsia="PMingLiU" w:hint="eastAsia"/>
                  <w:color w:val="0070C0"/>
                  <w:lang w:val="en-US" w:eastAsia="zh-TW"/>
                </w:rPr>
                <w:t>O</w:t>
              </w:r>
              <w:r>
                <w:rPr>
                  <w:rFonts w:eastAsia="PMingLiU"/>
                  <w:color w:val="0070C0"/>
                  <w:lang w:val="en-US" w:eastAsia="zh-TW"/>
                </w:rPr>
                <w:t>ption 3. To mandate simultaneous RX/TX as general rule may have impact on RF front-end design and UE implementation on ant</w:t>
              </w:r>
            </w:ins>
            <w:ins w:id="309" w:author="Huanren Fu (傅煥仁)" w:date="2022-02-22T21:37:00Z">
              <w:r>
                <w:rPr>
                  <w:rFonts w:eastAsia="PMingLiU"/>
                  <w:color w:val="0070C0"/>
                  <w:lang w:val="en-US" w:eastAsia="zh-TW"/>
                </w:rPr>
                <w:t>enna configurations. It shall be discussed case by case manner.</w:t>
              </w:r>
            </w:ins>
          </w:p>
        </w:tc>
      </w:tr>
      <w:tr w:rsidR="00581A3C" w14:paraId="15CC56D6" w14:textId="77777777">
        <w:tc>
          <w:tcPr>
            <w:tcW w:w="1236" w:type="dxa"/>
          </w:tcPr>
          <w:p w14:paraId="39E6B3DB" w14:textId="3512FF13" w:rsidR="00581A3C" w:rsidRDefault="0073026B">
            <w:pPr>
              <w:spacing w:after="120"/>
              <w:rPr>
                <w:color w:val="0070C0"/>
                <w:lang w:eastAsia="ja-JP"/>
              </w:rPr>
            </w:pPr>
            <w:ins w:id="310" w:author="Skyworks" w:date="2022-02-22T22:35:00Z">
              <w:r>
                <w:rPr>
                  <w:color w:val="0070C0"/>
                  <w:lang w:eastAsia="ja-JP"/>
                </w:rPr>
                <w:t>Skyworks</w:t>
              </w:r>
            </w:ins>
          </w:p>
        </w:tc>
        <w:tc>
          <w:tcPr>
            <w:tcW w:w="8395" w:type="dxa"/>
          </w:tcPr>
          <w:p w14:paraId="628EA7E8" w14:textId="7CF53C5B" w:rsidR="00581A3C" w:rsidRDefault="0073026B">
            <w:pPr>
              <w:spacing w:after="120"/>
              <w:rPr>
                <w:rFonts w:eastAsiaTheme="minorEastAsia"/>
                <w:color w:val="0070C0"/>
                <w:lang w:val="en-US" w:eastAsia="zh-CN"/>
              </w:rPr>
            </w:pPr>
            <w:ins w:id="311" w:author="Skyworks" w:date="2022-02-22T22:35:00Z">
              <w:r>
                <w:rPr>
                  <w:rFonts w:eastAsiaTheme="minorEastAsia"/>
                  <w:color w:val="0070C0"/>
                  <w:lang w:val="en-US" w:eastAsia="zh-CN"/>
                </w:rPr>
                <w:t>Given the situation we do not think the group can agree to any fixed criteria, O</w:t>
              </w:r>
            </w:ins>
            <w:ins w:id="312" w:author="Skyworks" w:date="2022-02-22T22:36:00Z">
              <w:r>
                <w:rPr>
                  <w:rFonts w:eastAsiaTheme="minorEastAsia"/>
                  <w:color w:val="0070C0"/>
                  <w:lang w:val="en-US" w:eastAsia="zh-CN"/>
                </w:rPr>
                <w:t>p</w:t>
              </w:r>
            </w:ins>
            <w:ins w:id="313" w:author="Skyworks" w:date="2022-02-22T22:35:00Z">
              <w:r>
                <w:rPr>
                  <w:rFonts w:eastAsiaTheme="minorEastAsia"/>
                  <w:color w:val="0070C0"/>
                  <w:lang w:val="en-US" w:eastAsia="zh-CN"/>
                </w:rPr>
                <w:t>tion 3 seems the only</w:t>
              </w:r>
            </w:ins>
            <w:ins w:id="314" w:author="Skyworks" w:date="2022-02-22T22:36:00Z">
              <w:r>
                <w:rPr>
                  <w:rFonts w:eastAsiaTheme="minorEastAsia"/>
                  <w:color w:val="0070C0"/>
                  <w:lang w:val="en-US" w:eastAsia="zh-CN"/>
                </w:rPr>
                <w:t xml:space="preserve"> one.</w:t>
              </w:r>
            </w:ins>
            <w:ins w:id="315" w:author="Skyworks" w:date="2022-02-22T22:35:00Z">
              <w:r>
                <w:rPr>
                  <w:rFonts w:eastAsiaTheme="minorEastAsia"/>
                  <w:color w:val="0070C0"/>
                  <w:lang w:val="en-US" w:eastAsia="zh-CN"/>
                </w:rPr>
                <w:t xml:space="preserve"> </w:t>
              </w:r>
            </w:ins>
          </w:p>
        </w:tc>
      </w:tr>
      <w:tr w:rsidR="00581A3C" w14:paraId="7065364F" w14:textId="77777777">
        <w:tc>
          <w:tcPr>
            <w:tcW w:w="1236" w:type="dxa"/>
          </w:tcPr>
          <w:p w14:paraId="5B2C0444" w14:textId="78F26D33" w:rsidR="00581A3C" w:rsidRDefault="004265B4">
            <w:pPr>
              <w:spacing w:after="120"/>
              <w:rPr>
                <w:color w:val="0070C0"/>
                <w:lang w:eastAsia="ja-JP"/>
              </w:rPr>
            </w:pPr>
            <w:ins w:id="316" w:author="Huawei" w:date="2022-02-24T10:50:00Z">
              <w:r>
                <w:rPr>
                  <w:color w:val="0070C0"/>
                  <w:lang w:eastAsia="ja-JP"/>
                </w:rPr>
                <w:t>Huawei</w:t>
              </w:r>
            </w:ins>
          </w:p>
        </w:tc>
        <w:tc>
          <w:tcPr>
            <w:tcW w:w="8395" w:type="dxa"/>
          </w:tcPr>
          <w:p w14:paraId="60D52480" w14:textId="4DF98AD8" w:rsidR="00581A3C" w:rsidRDefault="004265B4">
            <w:pPr>
              <w:spacing w:after="120"/>
              <w:rPr>
                <w:ins w:id="317" w:author="Huawei" w:date="2022-02-24T11:01:00Z"/>
                <w:rFonts w:eastAsiaTheme="minorEastAsia"/>
                <w:color w:val="0070C0"/>
                <w:lang w:val="en-US" w:eastAsia="zh-CN"/>
              </w:rPr>
            </w:pPr>
            <w:ins w:id="318" w:author="Huawei" w:date="2022-02-24T10:51:00Z">
              <w:r>
                <w:rPr>
                  <w:rFonts w:eastAsiaTheme="minorEastAsia"/>
                  <w:color w:val="0070C0"/>
                  <w:lang w:val="en-US" w:eastAsia="zh-CN"/>
                </w:rPr>
                <w:t xml:space="preserve">In our understanding, case by case </w:t>
              </w:r>
            </w:ins>
            <w:ins w:id="319" w:author="Huawei" w:date="2022-02-24T10:52:00Z">
              <w:r>
                <w:rPr>
                  <w:rFonts w:eastAsiaTheme="minorEastAsia"/>
                  <w:color w:val="0070C0"/>
                  <w:lang w:val="en-US" w:eastAsia="zh-CN"/>
                </w:rPr>
                <w:t xml:space="preserve">study would be performed </w:t>
              </w:r>
            </w:ins>
            <w:ins w:id="320" w:author="Huawei" w:date="2022-02-24T10:57:00Z">
              <w:r w:rsidR="00984FA1">
                <w:rPr>
                  <w:rFonts w:eastAsiaTheme="minorEastAsia"/>
                  <w:color w:val="0070C0"/>
                  <w:lang w:val="en-US" w:eastAsia="zh-CN"/>
                </w:rPr>
                <w:t xml:space="preserve">for those </w:t>
              </w:r>
            </w:ins>
            <w:ins w:id="321" w:author="Huawei" w:date="2022-02-24T10:58:00Z">
              <w:r w:rsidR="00984FA1">
                <w:rPr>
                  <w:rFonts w:eastAsiaTheme="minorEastAsia"/>
                  <w:color w:val="0070C0"/>
                  <w:lang w:val="en-US" w:eastAsia="zh-CN"/>
                </w:rPr>
                <w:t xml:space="preserve">combinations which </w:t>
              </w:r>
            </w:ins>
            <w:ins w:id="322" w:author="Huawei" w:date="2022-02-24T10:57:00Z">
              <w:r w:rsidR="00984FA1">
                <w:rPr>
                  <w:rFonts w:eastAsiaTheme="minorEastAsia"/>
                  <w:color w:val="0070C0"/>
                  <w:lang w:val="en-US" w:eastAsia="zh-CN"/>
                </w:rPr>
                <w:t xml:space="preserve">have difficulty </w:t>
              </w:r>
            </w:ins>
            <w:ins w:id="323" w:author="Huawei" w:date="2022-02-24T10:58:00Z">
              <w:r w:rsidR="00984FA1">
                <w:rPr>
                  <w:rFonts w:eastAsiaTheme="minorEastAsia"/>
                  <w:color w:val="0070C0"/>
                  <w:lang w:val="en-US" w:eastAsia="zh-CN"/>
                </w:rPr>
                <w:t>to support simultaneous Rx/Tx operation, at least no such combination identified</w:t>
              </w:r>
            </w:ins>
            <w:ins w:id="324" w:author="Huawei" w:date="2022-02-24T10:59:00Z">
              <w:r w:rsidR="00984FA1">
                <w:rPr>
                  <w:rFonts w:eastAsiaTheme="minorEastAsia"/>
                  <w:color w:val="0070C0"/>
                  <w:lang w:val="en-US" w:eastAsia="zh-CN"/>
                </w:rPr>
                <w:t xml:space="preserve"> yet for FR1 FDD-TDD, but </w:t>
              </w:r>
              <w:proofErr w:type="gramStart"/>
              <w:r w:rsidR="00984FA1">
                <w:rPr>
                  <w:rFonts w:eastAsiaTheme="minorEastAsia"/>
                  <w:color w:val="0070C0"/>
                  <w:lang w:val="en-US" w:eastAsia="zh-CN"/>
                </w:rPr>
                <w:t>as a general rule</w:t>
              </w:r>
              <w:proofErr w:type="gramEnd"/>
              <w:r w:rsidR="00984FA1">
                <w:rPr>
                  <w:rFonts w:eastAsiaTheme="minorEastAsia"/>
                  <w:color w:val="0070C0"/>
                  <w:lang w:val="en-US" w:eastAsia="zh-CN"/>
                </w:rPr>
                <w:t xml:space="preserve"> </w:t>
              </w:r>
            </w:ins>
            <w:ins w:id="325" w:author="Huawei" w:date="2022-02-24T11:00:00Z">
              <w:r w:rsidR="00984FA1">
                <w:rPr>
                  <w:rFonts w:eastAsiaTheme="minorEastAsia"/>
                  <w:color w:val="0070C0"/>
                  <w:lang w:val="en-US" w:eastAsia="zh-CN"/>
                </w:rPr>
                <w:t xml:space="preserve">it </w:t>
              </w:r>
            </w:ins>
            <w:ins w:id="326" w:author="Huawei" w:date="2022-02-24T10:59:00Z">
              <w:r w:rsidR="00984FA1">
                <w:rPr>
                  <w:rFonts w:eastAsiaTheme="minorEastAsia"/>
                  <w:color w:val="0070C0"/>
                  <w:lang w:val="en-US" w:eastAsia="zh-CN"/>
                </w:rPr>
                <w:t xml:space="preserve">can be considered. </w:t>
              </w:r>
            </w:ins>
            <w:ins w:id="327" w:author="Huawei" w:date="2022-02-24T11:01:00Z">
              <w:r w:rsidR="00984FA1">
                <w:rPr>
                  <w:rFonts w:eastAsiaTheme="minorEastAsia"/>
                  <w:color w:val="0070C0"/>
                  <w:lang w:val="en-US" w:eastAsia="zh-CN"/>
                </w:rPr>
                <w:t>With this principle, we can revise option 4 as:</w:t>
              </w:r>
            </w:ins>
          </w:p>
          <w:p w14:paraId="42AC8B35" w14:textId="7FB14037" w:rsidR="00984FA1" w:rsidRPr="00984FA1" w:rsidRDefault="00984FA1">
            <w:pPr>
              <w:spacing w:after="120"/>
              <w:rPr>
                <w:rFonts w:eastAsiaTheme="minorEastAsia"/>
                <w:b/>
                <w:color w:val="0070C0"/>
                <w:lang w:val="en-US" w:eastAsia="zh-CN"/>
              </w:rPr>
            </w:pPr>
            <w:ins w:id="328" w:author="Huawei" w:date="2022-02-24T11:02:00Z">
              <w:r w:rsidRPr="00984FA1">
                <w:rPr>
                  <w:b/>
                  <w:iCs/>
                  <w:color w:val="0070C0"/>
                  <w:lang w:eastAsia="zh-CN"/>
                </w:rPr>
                <w:t xml:space="preserve">Case by case </w:t>
              </w:r>
            </w:ins>
            <w:ins w:id="329" w:author="Huawei" w:date="2022-02-24T11:03:00Z">
              <w:r w:rsidRPr="00984FA1">
                <w:rPr>
                  <w:b/>
                  <w:iCs/>
                  <w:color w:val="0070C0"/>
                  <w:lang w:eastAsia="zh-CN"/>
                </w:rPr>
                <w:t>analysis</w:t>
              </w:r>
            </w:ins>
            <w:ins w:id="330" w:author="Huawei" w:date="2022-02-24T11:02:00Z">
              <w:r w:rsidRPr="00984FA1">
                <w:rPr>
                  <w:b/>
                  <w:iCs/>
                  <w:color w:val="0070C0"/>
                  <w:lang w:eastAsia="zh-CN"/>
                </w:rPr>
                <w:t xml:space="preserve"> is considered for FR1 FDD-TDD band combination which may have di</w:t>
              </w:r>
            </w:ins>
            <w:ins w:id="331" w:author="Huawei" w:date="2022-02-24T11:03:00Z">
              <w:r w:rsidRPr="00984FA1">
                <w:rPr>
                  <w:b/>
                  <w:iCs/>
                  <w:color w:val="0070C0"/>
                  <w:lang w:eastAsia="zh-CN"/>
                </w:rPr>
                <w:t>fficulty to support simultaneous Rx/Tx operation,</w:t>
              </w:r>
            </w:ins>
            <w:ins w:id="332" w:author="Huawei" w:date="2022-02-24T11:04:00Z">
              <w:r w:rsidRPr="00984FA1">
                <w:rPr>
                  <w:b/>
                  <w:iCs/>
                  <w:color w:val="0070C0"/>
                  <w:lang w:eastAsia="zh-CN"/>
                </w:rPr>
                <w:t xml:space="preserve"> </w:t>
              </w:r>
              <w:proofErr w:type="gramStart"/>
              <w:r w:rsidRPr="00984FA1">
                <w:rPr>
                  <w:b/>
                  <w:iCs/>
                  <w:color w:val="0070C0"/>
                  <w:lang w:eastAsia="zh-CN"/>
                </w:rPr>
                <w:t>e.g.</w:t>
              </w:r>
              <w:proofErr w:type="gramEnd"/>
              <w:r w:rsidRPr="00984FA1">
                <w:rPr>
                  <w:b/>
                  <w:iCs/>
                  <w:color w:val="0070C0"/>
                  <w:lang w:eastAsia="zh-CN"/>
                </w:rPr>
                <w:t xml:space="preserve"> with large MSD. </w:t>
              </w:r>
            </w:ins>
            <w:ins w:id="333" w:author="Huawei" w:date="2022-02-24T11:03:00Z">
              <w:r w:rsidRPr="00984FA1">
                <w:rPr>
                  <w:b/>
                  <w:iCs/>
                  <w:color w:val="0070C0"/>
                  <w:lang w:eastAsia="zh-CN"/>
                </w:rPr>
                <w:t xml:space="preserve"> </w:t>
              </w:r>
            </w:ins>
            <w:ins w:id="334" w:author="Huawei" w:date="2022-02-24T11:01:00Z">
              <w:r w:rsidRPr="00984FA1">
                <w:rPr>
                  <w:b/>
                  <w:iCs/>
                  <w:color w:val="0070C0"/>
                  <w:lang w:eastAsia="zh-CN"/>
                </w:rPr>
                <w:t xml:space="preserve">If a FR1 FDD-TDD band combination is identified which cannot support simultaneous Rx/Tx operation, a note </w:t>
              </w:r>
              <w:proofErr w:type="gramStart"/>
              <w:r w:rsidRPr="00984FA1">
                <w:rPr>
                  <w:b/>
                  <w:iCs/>
                  <w:color w:val="0070C0"/>
                  <w:lang w:eastAsia="zh-CN"/>
                </w:rPr>
                <w:t>similar to</w:t>
              </w:r>
              <w:proofErr w:type="gramEnd"/>
              <w:r w:rsidRPr="00984FA1">
                <w:rPr>
                  <w:b/>
                  <w:iCs/>
                  <w:color w:val="0070C0"/>
                  <w:lang w:eastAsia="zh-CN"/>
                </w:rPr>
                <w:t xml:space="preserve"> FR1 TDD-TDD band combination shall be indicated in the specification, and for such operation the minimum requirements are not applicable for this band combination.</w:t>
              </w:r>
            </w:ins>
            <w:ins w:id="335" w:author="Huawei" w:date="2022-02-24T11:04:00Z">
              <w:r w:rsidRPr="00984FA1">
                <w:rPr>
                  <w:b/>
                  <w:iCs/>
                  <w:color w:val="0070C0"/>
                  <w:lang w:eastAsia="zh-CN"/>
                </w:rPr>
                <w:t xml:space="preserve"> Otherwise, the </w:t>
              </w:r>
            </w:ins>
            <w:ins w:id="336" w:author="Huawei" w:date="2022-02-24T11:05:00Z">
              <w:r w:rsidRPr="00984FA1">
                <w:rPr>
                  <w:b/>
                  <w:iCs/>
                  <w:color w:val="0070C0"/>
                  <w:lang w:eastAsia="zh-CN"/>
                </w:rPr>
                <w:t>FR1 FDD-TDD band combination with MSD</w:t>
              </w:r>
            </w:ins>
            <w:ins w:id="337" w:author="Huawei" w:date="2022-02-24T11:04:00Z">
              <w:r w:rsidRPr="00984FA1">
                <w:rPr>
                  <w:b/>
                  <w:iCs/>
                  <w:color w:val="0070C0"/>
                  <w:lang w:eastAsia="zh-CN"/>
                </w:rPr>
                <w:t xml:space="preserve"> can </w:t>
              </w:r>
            </w:ins>
            <w:ins w:id="338" w:author="Huawei" w:date="2022-02-24T11:05:00Z">
              <w:r w:rsidRPr="00984FA1">
                <w:rPr>
                  <w:b/>
                  <w:iCs/>
                  <w:color w:val="0070C0"/>
                  <w:lang w:eastAsia="zh-CN"/>
                </w:rPr>
                <w:t>support simultaneous Rx/Tx operation.</w:t>
              </w:r>
            </w:ins>
          </w:p>
        </w:tc>
      </w:tr>
      <w:tr w:rsidR="00581A3C" w14:paraId="7525785A" w14:textId="77777777">
        <w:tc>
          <w:tcPr>
            <w:tcW w:w="1236" w:type="dxa"/>
          </w:tcPr>
          <w:p w14:paraId="75E16E88" w14:textId="7BCA2B07" w:rsidR="00581A3C" w:rsidRDefault="004156CF">
            <w:pPr>
              <w:spacing w:after="120"/>
              <w:rPr>
                <w:color w:val="0070C0"/>
                <w:lang w:eastAsia="ja-JP"/>
              </w:rPr>
            </w:pPr>
            <w:ins w:id="339" w:author="Apple" w:date="2022-02-24T05:49:00Z">
              <w:r>
                <w:rPr>
                  <w:color w:val="0070C0"/>
                  <w:lang w:eastAsia="ja-JP"/>
                </w:rPr>
                <w:t>Apple</w:t>
              </w:r>
            </w:ins>
          </w:p>
        </w:tc>
        <w:tc>
          <w:tcPr>
            <w:tcW w:w="8395" w:type="dxa"/>
          </w:tcPr>
          <w:p w14:paraId="2BB74667" w14:textId="573D9D2F" w:rsidR="00581A3C" w:rsidRDefault="004156CF">
            <w:pPr>
              <w:spacing w:after="120"/>
              <w:rPr>
                <w:ins w:id="340" w:author="Apple" w:date="2022-02-24T05:49:00Z"/>
                <w:rFonts w:eastAsiaTheme="minorEastAsia"/>
                <w:color w:val="0070C0"/>
                <w:lang w:val="en-US" w:eastAsia="zh-CN"/>
              </w:rPr>
            </w:pPr>
            <w:ins w:id="341" w:author="Apple" w:date="2022-02-24T05:51:00Z">
              <w:r>
                <w:rPr>
                  <w:rFonts w:eastAsiaTheme="minorEastAsia"/>
                  <w:color w:val="0070C0"/>
                  <w:lang w:val="en-US" w:eastAsia="zh-CN"/>
                </w:rPr>
                <w:t>Generally,</w:t>
              </w:r>
            </w:ins>
            <w:ins w:id="342" w:author="Apple" w:date="2022-02-24T05:50:00Z">
              <w:r>
                <w:rPr>
                  <w:rFonts w:eastAsiaTheme="minorEastAsia"/>
                  <w:color w:val="0070C0"/>
                  <w:lang w:val="en-US" w:eastAsia="zh-CN"/>
                </w:rPr>
                <w:t xml:space="preserve"> w</w:t>
              </w:r>
            </w:ins>
            <w:ins w:id="343" w:author="Apple" w:date="2022-02-24T05:49:00Z">
              <w:r>
                <w:rPr>
                  <w:rFonts w:eastAsiaTheme="minorEastAsia"/>
                  <w:color w:val="0070C0"/>
                  <w:lang w:val="en-US" w:eastAsia="zh-CN"/>
                </w:rPr>
                <w:t>e can be fine with option 1 or option 3.</w:t>
              </w:r>
            </w:ins>
          </w:p>
          <w:p w14:paraId="645A3EBB" w14:textId="45E12069" w:rsidR="004156CF" w:rsidRDefault="004156CF">
            <w:pPr>
              <w:spacing w:after="120"/>
              <w:rPr>
                <w:rFonts w:eastAsiaTheme="minorEastAsia"/>
                <w:color w:val="0070C0"/>
                <w:lang w:val="en-US" w:eastAsia="zh-CN"/>
              </w:rPr>
            </w:pPr>
            <w:ins w:id="344" w:author="Apple" w:date="2022-02-24T05:50:00Z">
              <w:r>
                <w:rPr>
                  <w:rFonts w:eastAsiaTheme="minorEastAsia"/>
                  <w:color w:val="0070C0"/>
                  <w:lang w:val="en-US" w:eastAsia="zh-CN"/>
                </w:rPr>
                <w:t xml:space="preserve">Thanks to Huawei for their compromise proposal </w:t>
              </w:r>
            </w:ins>
            <w:proofErr w:type="spellStart"/>
            <w:ins w:id="345" w:author="Apple" w:date="2022-02-24T05:51:00Z">
              <w:r>
                <w:rPr>
                  <w:rFonts w:eastAsiaTheme="minorEastAsia"/>
                  <w:color w:val="0070C0"/>
                  <w:lang w:val="en-US" w:eastAsia="zh-CN"/>
                </w:rPr>
                <w:t>withx</w:t>
              </w:r>
            </w:ins>
            <w:proofErr w:type="spellEnd"/>
            <w:ins w:id="346" w:author="Apple" w:date="2022-02-24T05:50:00Z">
              <w:r>
                <w:rPr>
                  <w:rFonts w:eastAsiaTheme="minorEastAsia"/>
                  <w:color w:val="0070C0"/>
                  <w:lang w:val="en-US" w:eastAsia="zh-CN"/>
                </w:rPr>
                <w:t xml:space="preserve"> their latest comment. </w:t>
              </w:r>
            </w:ins>
            <w:ins w:id="347" w:author="Apple" w:date="2022-02-24T05:49:00Z">
              <w:r>
                <w:rPr>
                  <w:rFonts w:eastAsiaTheme="minorEastAsia"/>
                  <w:color w:val="0070C0"/>
                  <w:lang w:val="en-US" w:eastAsia="zh-CN"/>
                </w:rPr>
                <w:t>W</w:t>
              </w:r>
            </w:ins>
            <w:ins w:id="348" w:author="Apple" w:date="2022-02-24T05:50:00Z">
              <w:r>
                <w:rPr>
                  <w:rFonts w:eastAsiaTheme="minorEastAsia"/>
                  <w:color w:val="0070C0"/>
                  <w:lang w:val="en-US" w:eastAsia="zh-CN"/>
                </w:rPr>
                <w:t>e could accept it.</w:t>
              </w:r>
            </w:ins>
          </w:p>
        </w:tc>
      </w:tr>
    </w:tbl>
    <w:p w14:paraId="39870E88" w14:textId="77777777" w:rsidR="00581A3C" w:rsidRDefault="00581A3C">
      <w:pPr>
        <w:rPr>
          <w:color w:val="0070C0"/>
          <w:lang w:val="en-US" w:eastAsia="zh-CN"/>
        </w:rPr>
      </w:pPr>
    </w:p>
    <w:p w14:paraId="0D45385F" w14:textId="77777777" w:rsidR="00581A3C" w:rsidRDefault="0028048C">
      <w:pPr>
        <w:pStyle w:val="Heading3"/>
        <w:ind w:left="709"/>
        <w:rPr>
          <w:sz w:val="24"/>
          <w:szCs w:val="16"/>
        </w:rPr>
      </w:pPr>
      <w:r>
        <w:rPr>
          <w:sz w:val="24"/>
          <w:szCs w:val="16"/>
        </w:rPr>
        <w:t>CRs/TPs comments collection</w:t>
      </w:r>
    </w:p>
    <w:p w14:paraId="33905A7F" w14:textId="22F8B701" w:rsidR="00581A3C" w:rsidRDefault="0028048C">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w:t>
      </w:r>
      <w:r w:rsidR="007D545D">
        <w:rPr>
          <w:i/>
          <w:color w:val="0070C0"/>
          <w:lang w:val="en-US" w:eastAsia="zh-CN"/>
        </w:rPr>
        <w:t>i</w:t>
      </w:r>
      <w:r>
        <w:rPr>
          <w:rFonts w:hint="eastAsia"/>
          <w:i/>
          <w:color w:val="0070C0"/>
          <w:lang w:val="en-US" w:eastAsia="zh-CN"/>
        </w:rPr>
        <w:t xml:space="preserve">s and Rel-15 maintenance, </w:t>
      </w:r>
      <w:r>
        <w:rPr>
          <w:i/>
          <w:color w:val="0070C0"/>
          <w:lang w:val="en-US" w:eastAsia="zh-CN"/>
        </w:rPr>
        <w:t>comments collections</w:t>
      </w:r>
      <w:r>
        <w:rPr>
          <w:rFonts w:hint="eastAsia"/>
          <w:i/>
          <w:color w:val="0070C0"/>
          <w:lang w:val="en-US" w:eastAsia="zh-CN"/>
        </w:rPr>
        <w:t xml:space="preserve"> can be arranged for TPs and CRs. For Rel-16 on-going W</w:t>
      </w:r>
      <w:r w:rsidR="007D545D">
        <w:rPr>
          <w:i/>
          <w:color w:val="0070C0"/>
          <w:lang w:val="en-US" w:eastAsia="zh-CN"/>
        </w:rPr>
        <w:t>i</w:t>
      </w:r>
      <w:r>
        <w:rPr>
          <w:rFonts w:hint="eastAsia"/>
          <w:i/>
          <w:color w:val="0070C0"/>
          <w:lang w:val="en-US" w:eastAsia="zh-CN"/>
        </w:rPr>
        <w:t xml:space="preserve">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394"/>
        <w:gridCol w:w="8237"/>
      </w:tblGrid>
      <w:tr w:rsidR="00581A3C" w14:paraId="7064AD9F" w14:textId="77777777">
        <w:tc>
          <w:tcPr>
            <w:tcW w:w="1394" w:type="dxa"/>
          </w:tcPr>
          <w:p w14:paraId="43EC86A3" w14:textId="77777777" w:rsidR="00581A3C" w:rsidRDefault="0028048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237" w:type="dxa"/>
          </w:tcPr>
          <w:p w14:paraId="63F60683" w14:textId="77777777" w:rsidR="00581A3C" w:rsidRDefault="0028048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581A3C" w14:paraId="32E3C5D9" w14:textId="77777777">
        <w:tc>
          <w:tcPr>
            <w:tcW w:w="1394" w:type="dxa"/>
            <w:vMerge w:val="restart"/>
          </w:tcPr>
          <w:p w14:paraId="6165AB64" w14:textId="77777777" w:rsidR="00581A3C" w:rsidRDefault="0028048C">
            <w:pPr>
              <w:spacing w:after="120"/>
              <w:rPr>
                <w:rFonts w:eastAsiaTheme="minorEastAsia"/>
                <w:color w:val="0070C0"/>
                <w:lang w:val="en-US" w:eastAsia="zh-CN"/>
              </w:rPr>
            </w:pPr>
            <w:r>
              <w:rPr>
                <w:rFonts w:eastAsiaTheme="minorEastAsia"/>
                <w:color w:val="0070C0"/>
                <w:lang w:val="en-US" w:eastAsia="zh-CN"/>
              </w:rPr>
              <w:t xml:space="preserve">R4-2203684 </w:t>
            </w:r>
            <w:proofErr w:type="spellStart"/>
            <w:r>
              <w:rPr>
                <w:rFonts w:eastAsiaTheme="minorEastAsia"/>
                <w:color w:val="0070C0"/>
                <w:lang w:val="en-US" w:eastAsia="zh-CN"/>
              </w:rPr>
              <w:t>draftCR</w:t>
            </w:r>
            <w:proofErr w:type="spellEnd"/>
            <w:r>
              <w:rPr>
                <w:rFonts w:eastAsiaTheme="minorEastAsia"/>
                <w:color w:val="0070C0"/>
                <w:lang w:val="en-US" w:eastAsia="zh-CN"/>
              </w:rPr>
              <w:t xml:space="preserve"> 38101-1 </w:t>
            </w:r>
            <w:proofErr w:type="spellStart"/>
            <w:r>
              <w:rPr>
                <w:rFonts w:eastAsiaTheme="minorEastAsia"/>
                <w:color w:val="0070C0"/>
                <w:lang w:val="en-US" w:eastAsia="zh-CN"/>
              </w:rPr>
              <w:lastRenderedPageBreak/>
              <w:t>simRxTx</w:t>
            </w:r>
            <w:proofErr w:type="spellEnd"/>
            <w:r>
              <w:rPr>
                <w:rFonts w:eastAsiaTheme="minorEastAsia"/>
                <w:color w:val="0070C0"/>
                <w:lang w:val="en-US" w:eastAsia="zh-CN"/>
              </w:rPr>
              <w:t xml:space="preserve"> column</w:t>
            </w:r>
          </w:p>
        </w:tc>
        <w:tc>
          <w:tcPr>
            <w:tcW w:w="8237" w:type="dxa"/>
          </w:tcPr>
          <w:p w14:paraId="146CF445" w14:textId="07623549" w:rsidR="00581A3C" w:rsidRPr="0046199D" w:rsidRDefault="0046199D">
            <w:pPr>
              <w:spacing w:after="120"/>
              <w:rPr>
                <w:color w:val="0070C0"/>
                <w:lang w:val="en-US" w:eastAsia="ja-JP"/>
              </w:rPr>
            </w:pPr>
            <w:ins w:id="349" w:author="Valentin Gheorghiu" w:date="2022-02-22T15:21:00Z">
              <w:r>
                <w:rPr>
                  <w:color w:val="0070C0"/>
                  <w:lang w:val="en-US" w:eastAsia="ja-JP"/>
                </w:rPr>
                <w:lastRenderedPageBreak/>
                <w:t xml:space="preserve">Qualcomm: </w:t>
              </w:r>
              <w:r>
                <w:rPr>
                  <w:rFonts w:hint="eastAsia"/>
                  <w:color w:val="0070C0"/>
                  <w:lang w:val="en-US" w:eastAsia="ja-JP"/>
                </w:rPr>
                <w:t>T</w:t>
              </w:r>
              <w:r>
                <w:rPr>
                  <w:color w:val="0070C0"/>
                  <w:lang w:val="en-US" w:eastAsia="ja-JP"/>
                </w:rPr>
                <w:t xml:space="preserve">he way this is implemented is somewhat </w:t>
              </w:r>
              <w:r w:rsidR="004E138E">
                <w:rPr>
                  <w:color w:val="0070C0"/>
                  <w:lang w:val="en-US" w:eastAsia="ja-JP"/>
                </w:rPr>
                <w:t>misleading because there is nothing written for the combinations with only FDD bands. One could</w:t>
              </w:r>
            </w:ins>
            <w:ins w:id="350" w:author="Valentin Gheorghiu" w:date="2022-02-22T15:22:00Z">
              <w:r w:rsidR="004E138E">
                <w:rPr>
                  <w:color w:val="0070C0"/>
                  <w:lang w:val="en-US" w:eastAsia="ja-JP"/>
                </w:rPr>
                <w:t xml:space="preserve"> read this as </w:t>
              </w:r>
              <w:r w:rsidR="00187357">
                <w:rPr>
                  <w:color w:val="0070C0"/>
                  <w:lang w:val="en-US" w:eastAsia="ja-JP"/>
                </w:rPr>
                <w:t>simultaneous Rx-Tx is not mandatory for these combos.</w:t>
              </w:r>
            </w:ins>
          </w:p>
        </w:tc>
      </w:tr>
      <w:tr w:rsidR="00581A3C" w14:paraId="1742AB61" w14:textId="77777777">
        <w:tc>
          <w:tcPr>
            <w:tcW w:w="1394" w:type="dxa"/>
            <w:vMerge/>
          </w:tcPr>
          <w:p w14:paraId="6729D3F2" w14:textId="77777777" w:rsidR="00581A3C" w:rsidRDefault="00581A3C">
            <w:pPr>
              <w:spacing w:after="120"/>
              <w:rPr>
                <w:rFonts w:eastAsiaTheme="minorEastAsia"/>
                <w:color w:val="0070C0"/>
                <w:lang w:val="en-US" w:eastAsia="zh-CN"/>
              </w:rPr>
            </w:pPr>
          </w:p>
        </w:tc>
        <w:tc>
          <w:tcPr>
            <w:tcW w:w="8237" w:type="dxa"/>
          </w:tcPr>
          <w:p w14:paraId="4AB4DB02" w14:textId="6BF4B71D" w:rsidR="00581A3C" w:rsidRDefault="004156CF">
            <w:pPr>
              <w:spacing w:after="120"/>
              <w:rPr>
                <w:rFonts w:eastAsiaTheme="minorEastAsia"/>
                <w:color w:val="0070C0"/>
                <w:lang w:val="en-US" w:eastAsia="zh-CN"/>
              </w:rPr>
            </w:pPr>
            <w:ins w:id="351" w:author="Apple" w:date="2022-02-24T05:52:00Z">
              <w:r>
                <w:rPr>
                  <w:rFonts w:eastAsiaTheme="minorEastAsia"/>
                  <w:color w:val="0070C0"/>
                  <w:lang w:val="en-US" w:eastAsia="zh-CN"/>
                </w:rPr>
                <w:t>Apple: Thank you to Qualcomm for this comment; the CR merely transferred the notes notation to column without making any new proposals. Indeed, we are also confused why FDD-FDD configurations did not have the simultaneous Rx/Tx notes in the past. We are open to capture this additional change based on RAN4 consensus.</w:t>
              </w:r>
            </w:ins>
          </w:p>
        </w:tc>
      </w:tr>
      <w:tr w:rsidR="00581A3C" w14:paraId="1A4C73EF" w14:textId="77777777">
        <w:tc>
          <w:tcPr>
            <w:tcW w:w="1394" w:type="dxa"/>
            <w:vMerge/>
          </w:tcPr>
          <w:p w14:paraId="73B55EEF" w14:textId="77777777" w:rsidR="00581A3C" w:rsidRDefault="00581A3C">
            <w:pPr>
              <w:spacing w:after="120"/>
              <w:rPr>
                <w:rFonts w:eastAsiaTheme="minorEastAsia"/>
                <w:color w:val="0070C0"/>
                <w:lang w:val="en-US" w:eastAsia="zh-CN"/>
              </w:rPr>
            </w:pPr>
          </w:p>
        </w:tc>
        <w:tc>
          <w:tcPr>
            <w:tcW w:w="8237" w:type="dxa"/>
          </w:tcPr>
          <w:p w14:paraId="1007E798" w14:textId="77777777" w:rsidR="00581A3C" w:rsidRDefault="00581A3C">
            <w:pPr>
              <w:spacing w:after="120"/>
              <w:rPr>
                <w:rFonts w:eastAsiaTheme="minorEastAsia"/>
                <w:color w:val="0070C0"/>
                <w:lang w:val="en-US" w:eastAsia="zh-CN"/>
              </w:rPr>
            </w:pPr>
          </w:p>
        </w:tc>
      </w:tr>
      <w:tr w:rsidR="00581A3C" w14:paraId="2577CE9B" w14:textId="77777777">
        <w:tc>
          <w:tcPr>
            <w:tcW w:w="1394" w:type="dxa"/>
            <w:vMerge w:val="restart"/>
          </w:tcPr>
          <w:p w14:paraId="020856C5" w14:textId="77777777" w:rsidR="00581A3C" w:rsidRDefault="0028048C">
            <w:pPr>
              <w:spacing w:after="120"/>
              <w:rPr>
                <w:rFonts w:eastAsiaTheme="minorEastAsia"/>
                <w:color w:val="0070C0"/>
                <w:lang w:val="en-US" w:eastAsia="zh-CN"/>
              </w:rPr>
            </w:pPr>
            <w:r>
              <w:rPr>
                <w:rFonts w:eastAsiaTheme="minorEastAsia"/>
                <w:color w:val="0070C0"/>
                <w:lang w:val="en-US" w:eastAsia="zh-CN"/>
              </w:rPr>
              <w:t xml:space="preserve">R4-2204742_draft CR to TS38.101-2[R16] On Simultaneous </w:t>
            </w:r>
            <w:proofErr w:type="spellStart"/>
            <w:r>
              <w:rPr>
                <w:rFonts w:eastAsiaTheme="minorEastAsia"/>
                <w:color w:val="0070C0"/>
                <w:lang w:val="en-US" w:eastAsia="zh-CN"/>
              </w:rPr>
              <w:t>RxTx</w:t>
            </w:r>
            <w:proofErr w:type="spellEnd"/>
            <w:r>
              <w:rPr>
                <w:rFonts w:eastAsiaTheme="minorEastAsia"/>
                <w:color w:val="0070C0"/>
                <w:lang w:val="en-US" w:eastAsia="zh-CN"/>
              </w:rPr>
              <w:t xml:space="preserve"> capability for FR2 inter-band CA</w:t>
            </w:r>
          </w:p>
        </w:tc>
        <w:tc>
          <w:tcPr>
            <w:tcW w:w="8237" w:type="dxa"/>
          </w:tcPr>
          <w:p w14:paraId="14F566DC" w14:textId="77777777" w:rsidR="00581A3C" w:rsidRDefault="0028048C">
            <w:pPr>
              <w:spacing w:after="120"/>
              <w:rPr>
                <w:rFonts w:eastAsiaTheme="minorEastAsia"/>
                <w:color w:val="0070C0"/>
                <w:lang w:val="en-US" w:eastAsia="zh-CN"/>
              </w:rPr>
            </w:pPr>
            <w:ins w:id="352" w:author="Ting-Wei Kang (康庭維)" w:date="2022-02-22T09:44:00Z">
              <w:r>
                <w:rPr>
                  <w:rFonts w:eastAsiaTheme="minorEastAsia" w:hint="eastAsia"/>
                  <w:color w:val="0070C0"/>
                  <w:lang w:val="en-US" w:eastAsia="zh-CN"/>
                </w:rPr>
                <w:t>M</w:t>
              </w:r>
              <w:r>
                <w:rPr>
                  <w:rFonts w:eastAsiaTheme="minorEastAsia"/>
                  <w:color w:val="0070C0"/>
                  <w:lang w:val="en-US" w:eastAsia="zh-CN"/>
                </w:rPr>
                <w:t xml:space="preserve">ediaTek: </w:t>
              </w:r>
            </w:ins>
            <w:ins w:id="353" w:author="Ting-Wei Kang (康庭維)" w:date="2022-02-22T09:45:00Z">
              <w:r>
                <w:rPr>
                  <w:rFonts w:eastAsiaTheme="minorEastAsia"/>
                  <w:color w:val="0070C0"/>
                  <w:lang w:val="en-US" w:eastAsia="zh-CN"/>
                </w:rPr>
                <w:t>Technical</w:t>
              </w:r>
            </w:ins>
            <w:ins w:id="354" w:author="Ting-Wei Kang (康庭維)" w:date="2022-02-22T09:44:00Z">
              <w:r>
                <w:rPr>
                  <w:rFonts w:eastAsiaTheme="minorEastAsia"/>
                  <w:color w:val="0070C0"/>
                  <w:lang w:val="en-US" w:eastAsia="zh-CN"/>
                </w:rPr>
                <w:t xml:space="preserve"> discussion </w:t>
              </w:r>
            </w:ins>
            <w:ins w:id="355" w:author="Ting-Wei Kang (康庭維)" w:date="2022-02-22T09:45:00Z">
              <w:r>
                <w:rPr>
                  <w:rFonts w:eastAsiaTheme="minorEastAsia"/>
                  <w:color w:val="0070C0"/>
                  <w:lang w:val="en-US" w:eastAsia="zh-CN"/>
                </w:rPr>
                <w:t>was</w:t>
              </w:r>
            </w:ins>
            <w:ins w:id="356" w:author="Ting-Wei Kang (康庭維)" w:date="2022-02-22T09:44:00Z">
              <w:r>
                <w:rPr>
                  <w:rFonts w:eastAsiaTheme="minorEastAsia"/>
                  <w:color w:val="0070C0"/>
                  <w:lang w:val="en-US" w:eastAsia="zh-CN"/>
                </w:rPr>
                <w:t xml:space="preserve"> done</w:t>
              </w:r>
            </w:ins>
            <w:ins w:id="357" w:author="Ting-Wei Kang (康庭維)" w:date="2022-02-22T09:45:00Z">
              <w:r>
                <w:rPr>
                  <w:rFonts w:eastAsiaTheme="minorEastAsia"/>
                  <w:color w:val="0070C0"/>
                  <w:lang w:val="en-US" w:eastAsia="zh-CN"/>
                </w:rPr>
                <w:t xml:space="preserve">, </w:t>
              </w:r>
            </w:ins>
            <w:ins w:id="358" w:author="Ting-Wei Kang (康庭維)" w:date="2022-02-22T09:46:00Z">
              <w:r>
                <w:rPr>
                  <w:rFonts w:eastAsiaTheme="minorEastAsia"/>
                  <w:color w:val="0070C0"/>
                  <w:lang w:val="en-US" w:eastAsia="zh-CN"/>
                </w:rPr>
                <w:t xml:space="preserve">and </w:t>
              </w:r>
            </w:ins>
            <w:ins w:id="359" w:author="Ting-Wei Kang (康庭維)" w:date="2022-02-22T09:45:00Z">
              <w:r>
                <w:rPr>
                  <w:rFonts w:eastAsiaTheme="minorEastAsia"/>
                  <w:color w:val="0070C0"/>
                  <w:lang w:val="en-US" w:eastAsia="zh-CN"/>
                </w:rPr>
                <w:t xml:space="preserve">implement method was agreed. The draft CR implement the </w:t>
              </w:r>
            </w:ins>
            <w:ins w:id="360" w:author="Ting-Wei Kang (康庭維)" w:date="2022-02-22T09:46:00Z">
              <w:r>
                <w:rPr>
                  <w:rFonts w:eastAsiaTheme="minorEastAsia"/>
                  <w:color w:val="0070C0"/>
                  <w:lang w:val="en-US" w:eastAsia="zh-CN"/>
                </w:rPr>
                <w:t xml:space="preserve">prior </w:t>
              </w:r>
            </w:ins>
            <w:ins w:id="361" w:author="Ting-Wei Kang (康庭維)" w:date="2022-02-22T09:45:00Z">
              <w:r>
                <w:rPr>
                  <w:rFonts w:eastAsiaTheme="minorEastAsia"/>
                  <w:color w:val="0070C0"/>
                  <w:lang w:val="en-US" w:eastAsia="zh-CN"/>
                </w:rPr>
                <w:t xml:space="preserve">agreement </w:t>
              </w:r>
            </w:ins>
            <w:ins w:id="362" w:author="Ting-Wei Kang (康庭維)" w:date="2022-02-22T09:46:00Z">
              <w:r>
                <w:rPr>
                  <w:rFonts w:eastAsiaTheme="minorEastAsia" w:hint="eastAsia"/>
                  <w:color w:val="0070C0"/>
                  <w:lang w:val="en-US" w:eastAsia="zh-CN"/>
                </w:rPr>
                <w:t>w</w:t>
              </w:r>
              <w:r>
                <w:rPr>
                  <w:rFonts w:eastAsiaTheme="minorEastAsia"/>
                  <w:color w:val="0070C0"/>
                  <w:lang w:val="en-US" w:eastAsia="zh-CN"/>
                </w:rPr>
                <w:t>ell</w:t>
              </w:r>
            </w:ins>
            <w:ins w:id="363" w:author="Ting-Wei Kang (康庭維)" w:date="2022-02-22T09:45:00Z">
              <w:r>
                <w:rPr>
                  <w:rFonts w:eastAsiaTheme="minorEastAsia"/>
                  <w:color w:val="0070C0"/>
                  <w:lang w:val="en-US" w:eastAsia="zh-CN"/>
                </w:rPr>
                <w:t>.</w:t>
              </w:r>
            </w:ins>
            <w:ins w:id="364" w:author="Ting-Wei Kang (康庭維)" w:date="2022-02-22T09:46:00Z">
              <w:r>
                <w:rPr>
                  <w:rFonts w:eastAsiaTheme="minorEastAsia" w:hint="eastAsia"/>
                  <w:color w:val="0070C0"/>
                  <w:lang w:val="en-US" w:eastAsia="zh-CN"/>
                </w:rPr>
                <w:t xml:space="preserve"> W</w:t>
              </w:r>
              <w:r>
                <w:rPr>
                  <w:rFonts w:eastAsiaTheme="minorEastAsia"/>
                  <w:color w:val="0070C0"/>
                  <w:lang w:val="en-US" w:eastAsia="zh-CN"/>
                </w:rPr>
                <w:t>e support the draft CR.</w:t>
              </w:r>
            </w:ins>
          </w:p>
        </w:tc>
      </w:tr>
      <w:tr w:rsidR="00581A3C" w14:paraId="153B306A" w14:textId="77777777">
        <w:tc>
          <w:tcPr>
            <w:tcW w:w="1394" w:type="dxa"/>
            <w:vMerge/>
          </w:tcPr>
          <w:p w14:paraId="003DE222" w14:textId="77777777" w:rsidR="00581A3C" w:rsidRDefault="00581A3C">
            <w:pPr>
              <w:spacing w:after="120"/>
              <w:rPr>
                <w:rFonts w:eastAsiaTheme="minorEastAsia"/>
                <w:color w:val="0070C0"/>
                <w:lang w:val="en-US" w:eastAsia="zh-CN"/>
              </w:rPr>
            </w:pPr>
          </w:p>
        </w:tc>
        <w:tc>
          <w:tcPr>
            <w:tcW w:w="8237" w:type="dxa"/>
          </w:tcPr>
          <w:p w14:paraId="6118F350" w14:textId="77777777" w:rsidR="00581A3C" w:rsidRDefault="0028048C">
            <w:pPr>
              <w:spacing w:after="120"/>
              <w:rPr>
                <w:rFonts w:eastAsiaTheme="minorEastAsia"/>
                <w:color w:val="0070C0"/>
                <w:lang w:val="en-US" w:eastAsia="zh-CN"/>
              </w:rPr>
            </w:pPr>
            <w:ins w:id="365" w:author="ZTE" w:date="2022-02-22T11:10:00Z">
              <w:r>
                <w:rPr>
                  <w:rFonts w:eastAsiaTheme="minorEastAsia" w:hint="eastAsia"/>
                  <w:color w:val="0070C0"/>
                  <w:lang w:val="en-US" w:eastAsia="zh-CN"/>
                </w:rPr>
                <w:t xml:space="preserve">ZTE: </w:t>
              </w:r>
            </w:ins>
            <w:ins w:id="366" w:author="ZTE" w:date="2022-02-22T11:17:00Z">
              <w:r>
                <w:rPr>
                  <w:rFonts w:eastAsiaTheme="minorEastAsia" w:hint="eastAsia"/>
                  <w:color w:val="0070C0"/>
                  <w:lang w:val="en-US" w:eastAsia="zh-CN"/>
                </w:rPr>
                <w:t>Per MCC/Chairman guidance, i</w:t>
              </w:r>
            </w:ins>
            <w:ins w:id="367" w:author="ZTE" w:date="2022-02-22T11:10:00Z">
              <w:r>
                <w:rPr>
                  <w:rFonts w:eastAsiaTheme="minorEastAsia" w:hint="eastAsia"/>
                  <w:color w:val="0070C0"/>
                  <w:lang w:val="en-US" w:eastAsia="zh-CN"/>
                </w:rPr>
                <w:t>t is resubmission from the endorsed</w:t>
              </w:r>
            </w:ins>
            <w:ins w:id="368" w:author="ZTE" w:date="2022-02-22T11:11:00Z">
              <w:r>
                <w:rPr>
                  <w:rFonts w:eastAsiaTheme="minorEastAsia" w:hint="eastAsia"/>
                  <w:color w:val="0070C0"/>
                  <w:lang w:val="en-US" w:eastAsia="zh-CN"/>
                </w:rPr>
                <w:t xml:space="preserve"> draft CR in last meeting. </w:t>
              </w:r>
            </w:ins>
            <w:ins w:id="369" w:author="ZTE" w:date="2022-02-22T11:16:00Z">
              <w:r>
                <w:rPr>
                  <w:rFonts w:eastAsiaTheme="minorEastAsia" w:hint="eastAsia"/>
                  <w:color w:val="0070C0"/>
                  <w:lang w:val="en-US" w:eastAsia="zh-CN"/>
                </w:rPr>
                <w:t xml:space="preserve"> </w:t>
              </w:r>
            </w:ins>
          </w:p>
        </w:tc>
      </w:tr>
      <w:tr w:rsidR="00581A3C" w14:paraId="4C871634" w14:textId="77777777">
        <w:tc>
          <w:tcPr>
            <w:tcW w:w="1394" w:type="dxa"/>
            <w:vMerge/>
          </w:tcPr>
          <w:p w14:paraId="1ABD0709" w14:textId="77777777" w:rsidR="00581A3C" w:rsidRDefault="00581A3C">
            <w:pPr>
              <w:spacing w:after="120"/>
              <w:rPr>
                <w:rFonts w:eastAsiaTheme="minorEastAsia"/>
                <w:color w:val="0070C0"/>
                <w:lang w:val="en-US" w:eastAsia="zh-CN"/>
              </w:rPr>
            </w:pPr>
          </w:p>
        </w:tc>
        <w:tc>
          <w:tcPr>
            <w:tcW w:w="8237" w:type="dxa"/>
          </w:tcPr>
          <w:p w14:paraId="60C3A468" w14:textId="77777777" w:rsidR="00581A3C" w:rsidRDefault="00581A3C">
            <w:pPr>
              <w:spacing w:after="120"/>
              <w:rPr>
                <w:rFonts w:eastAsia="PMingLiU"/>
                <w:color w:val="0070C0"/>
                <w:lang w:val="en-US" w:eastAsia="zh-TW"/>
              </w:rPr>
            </w:pPr>
          </w:p>
        </w:tc>
      </w:tr>
      <w:tr w:rsidR="00581A3C" w14:paraId="719F3810" w14:textId="77777777">
        <w:tc>
          <w:tcPr>
            <w:tcW w:w="1394" w:type="dxa"/>
            <w:vMerge w:val="restart"/>
          </w:tcPr>
          <w:p w14:paraId="756B9C5C" w14:textId="77777777" w:rsidR="00581A3C" w:rsidRDefault="0028048C">
            <w:pPr>
              <w:spacing w:after="120"/>
              <w:rPr>
                <w:rFonts w:eastAsiaTheme="minorEastAsia"/>
                <w:color w:val="0070C0"/>
                <w:lang w:val="en-US" w:eastAsia="zh-CN"/>
              </w:rPr>
            </w:pPr>
            <w:r>
              <w:rPr>
                <w:rFonts w:eastAsiaTheme="minorEastAsia"/>
                <w:color w:val="0070C0"/>
                <w:lang w:val="en-US" w:eastAsia="zh-CN"/>
              </w:rPr>
              <w:t xml:space="preserve">R4-2204743_draft CR to TS38.101-2[R17] On Simultaneous </w:t>
            </w:r>
            <w:proofErr w:type="spellStart"/>
            <w:r>
              <w:rPr>
                <w:rFonts w:eastAsiaTheme="minorEastAsia"/>
                <w:color w:val="0070C0"/>
                <w:lang w:val="en-US" w:eastAsia="zh-CN"/>
              </w:rPr>
              <w:t>RxTx</w:t>
            </w:r>
            <w:proofErr w:type="spellEnd"/>
            <w:r>
              <w:rPr>
                <w:rFonts w:eastAsiaTheme="minorEastAsia"/>
                <w:color w:val="0070C0"/>
                <w:lang w:val="en-US" w:eastAsia="zh-CN"/>
              </w:rPr>
              <w:t xml:space="preserve"> capability for FR2 inter-band CA</w:t>
            </w:r>
          </w:p>
        </w:tc>
        <w:tc>
          <w:tcPr>
            <w:tcW w:w="8237" w:type="dxa"/>
          </w:tcPr>
          <w:p w14:paraId="3C5A5C99" w14:textId="77777777" w:rsidR="00581A3C" w:rsidRDefault="0028048C">
            <w:pPr>
              <w:spacing w:after="120"/>
              <w:rPr>
                <w:rFonts w:eastAsiaTheme="minorEastAsia"/>
                <w:color w:val="0070C0"/>
                <w:lang w:val="en-US" w:eastAsia="zh-CN"/>
              </w:rPr>
            </w:pPr>
            <w:ins w:id="370" w:author="Ting-Wei Kang (康庭維)" w:date="2022-02-22T09:47:00Z">
              <w:r>
                <w:rPr>
                  <w:rFonts w:eastAsiaTheme="minorEastAsia" w:hint="eastAsia"/>
                  <w:color w:val="0070C0"/>
                  <w:lang w:val="en-US" w:eastAsia="zh-CN"/>
                </w:rPr>
                <w:t>M</w:t>
              </w:r>
              <w:r>
                <w:rPr>
                  <w:rFonts w:eastAsiaTheme="minorEastAsia"/>
                  <w:color w:val="0070C0"/>
                  <w:lang w:val="en-US" w:eastAsia="zh-CN"/>
                </w:rPr>
                <w:t xml:space="preserve">ediaTek: Technical discussion was done, and implement method was agreed. The draft CR implement the prior agreement </w:t>
              </w:r>
              <w:r>
                <w:rPr>
                  <w:rFonts w:eastAsiaTheme="minorEastAsia" w:hint="eastAsia"/>
                  <w:color w:val="0070C0"/>
                  <w:lang w:val="en-US" w:eastAsia="zh-CN"/>
                </w:rPr>
                <w:t>w</w:t>
              </w:r>
              <w:r>
                <w:rPr>
                  <w:rFonts w:eastAsiaTheme="minorEastAsia"/>
                  <w:color w:val="0070C0"/>
                  <w:lang w:val="en-US" w:eastAsia="zh-CN"/>
                </w:rPr>
                <w:t>ell.</w:t>
              </w:r>
              <w:r>
                <w:rPr>
                  <w:rFonts w:eastAsiaTheme="minorEastAsia" w:hint="eastAsia"/>
                  <w:color w:val="0070C0"/>
                  <w:lang w:val="en-US" w:eastAsia="zh-CN"/>
                </w:rPr>
                <w:t xml:space="preserve"> W</w:t>
              </w:r>
              <w:r>
                <w:rPr>
                  <w:rFonts w:eastAsiaTheme="minorEastAsia"/>
                  <w:color w:val="0070C0"/>
                  <w:lang w:val="en-US" w:eastAsia="zh-CN"/>
                </w:rPr>
                <w:t>e support the draft CR.</w:t>
              </w:r>
            </w:ins>
          </w:p>
        </w:tc>
      </w:tr>
      <w:tr w:rsidR="00581A3C" w14:paraId="2CF50948" w14:textId="77777777">
        <w:tc>
          <w:tcPr>
            <w:tcW w:w="1394" w:type="dxa"/>
            <w:vMerge/>
          </w:tcPr>
          <w:p w14:paraId="0436BFE4" w14:textId="77777777" w:rsidR="00581A3C" w:rsidRDefault="00581A3C">
            <w:pPr>
              <w:spacing w:after="120"/>
              <w:rPr>
                <w:rFonts w:eastAsiaTheme="minorEastAsia"/>
                <w:color w:val="0070C0"/>
                <w:lang w:val="en-US" w:eastAsia="zh-CN"/>
              </w:rPr>
            </w:pPr>
          </w:p>
        </w:tc>
        <w:tc>
          <w:tcPr>
            <w:tcW w:w="8237" w:type="dxa"/>
          </w:tcPr>
          <w:p w14:paraId="436C4DE4" w14:textId="77777777" w:rsidR="00581A3C" w:rsidRDefault="0028048C">
            <w:pPr>
              <w:spacing w:after="120"/>
              <w:rPr>
                <w:rFonts w:eastAsiaTheme="minorEastAsia"/>
                <w:color w:val="0070C0"/>
                <w:lang w:val="en-US" w:eastAsia="zh-CN"/>
              </w:rPr>
            </w:pPr>
            <w:ins w:id="371" w:author="ZTE" w:date="2022-02-22T11:17:00Z">
              <w:r>
                <w:rPr>
                  <w:rFonts w:eastAsiaTheme="minorEastAsia" w:hint="eastAsia"/>
                  <w:color w:val="0070C0"/>
                  <w:lang w:val="en-US" w:eastAsia="zh-CN"/>
                </w:rPr>
                <w:t>ZTE: Per MCC/Chairman guidance, it is resubmission from the endorsed draft CR in last meeting.</w:t>
              </w:r>
            </w:ins>
          </w:p>
        </w:tc>
      </w:tr>
      <w:tr w:rsidR="00581A3C" w14:paraId="3449575F" w14:textId="77777777">
        <w:tc>
          <w:tcPr>
            <w:tcW w:w="1394" w:type="dxa"/>
            <w:vMerge/>
          </w:tcPr>
          <w:p w14:paraId="4F71E6BF" w14:textId="77777777" w:rsidR="00581A3C" w:rsidRDefault="00581A3C">
            <w:pPr>
              <w:spacing w:after="120"/>
              <w:rPr>
                <w:rFonts w:eastAsiaTheme="minorEastAsia"/>
                <w:color w:val="0070C0"/>
                <w:lang w:val="en-US" w:eastAsia="zh-CN"/>
              </w:rPr>
            </w:pPr>
          </w:p>
        </w:tc>
        <w:tc>
          <w:tcPr>
            <w:tcW w:w="8237" w:type="dxa"/>
          </w:tcPr>
          <w:p w14:paraId="5FAE1430" w14:textId="77777777" w:rsidR="00581A3C" w:rsidRDefault="00581A3C">
            <w:pPr>
              <w:spacing w:after="120"/>
              <w:rPr>
                <w:color w:val="0070C0"/>
                <w:lang w:val="en-US" w:eastAsia="zh-CN"/>
              </w:rPr>
            </w:pPr>
          </w:p>
        </w:tc>
      </w:tr>
      <w:tr w:rsidR="00581A3C" w14:paraId="314215F6" w14:textId="77777777">
        <w:tc>
          <w:tcPr>
            <w:tcW w:w="1394" w:type="dxa"/>
            <w:vMerge w:val="restart"/>
          </w:tcPr>
          <w:p w14:paraId="7CA99A7F" w14:textId="5722F34C" w:rsidR="00581A3C" w:rsidRDefault="0028048C">
            <w:pPr>
              <w:spacing w:after="120"/>
              <w:rPr>
                <w:rFonts w:eastAsiaTheme="minorEastAsia"/>
                <w:color w:val="0070C0"/>
                <w:lang w:val="en-US" w:eastAsia="zh-CN"/>
              </w:rPr>
            </w:pPr>
            <w:r>
              <w:rPr>
                <w:rFonts w:eastAsiaTheme="minorEastAsia"/>
                <w:color w:val="0070C0"/>
                <w:lang w:val="en-US" w:eastAsia="zh-CN"/>
              </w:rPr>
              <w:t xml:space="preserve">R4-2204744_draft CR to TS38.101-2[R17] On Simultaneous </w:t>
            </w:r>
            <w:proofErr w:type="spellStart"/>
            <w:r>
              <w:rPr>
                <w:rFonts w:eastAsiaTheme="minorEastAsia"/>
                <w:color w:val="0070C0"/>
                <w:lang w:val="en-US" w:eastAsia="zh-CN"/>
              </w:rPr>
              <w:t>RxTx</w:t>
            </w:r>
            <w:proofErr w:type="spellEnd"/>
            <w:r>
              <w:rPr>
                <w:rFonts w:eastAsiaTheme="minorEastAsia"/>
                <w:color w:val="0070C0"/>
                <w:lang w:val="en-US" w:eastAsia="zh-CN"/>
              </w:rPr>
              <w:t xml:space="preserve"> capability for FR2 inter-band CA_n257-n259 and CA_n258-n260</w:t>
            </w:r>
          </w:p>
        </w:tc>
        <w:tc>
          <w:tcPr>
            <w:tcW w:w="8237" w:type="dxa"/>
          </w:tcPr>
          <w:p w14:paraId="1198E2D1" w14:textId="77777777" w:rsidR="00581A3C" w:rsidRDefault="0028048C">
            <w:pPr>
              <w:spacing w:after="120"/>
              <w:rPr>
                <w:rFonts w:eastAsiaTheme="minorEastAsia"/>
                <w:color w:val="0070C0"/>
                <w:lang w:val="en-US" w:eastAsia="zh-CN"/>
              </w:rPr>
            </w:pPr>
            <w:ins w:id="372" w:author="Ting-Wei Kang (康庭維)" w:date="2022-02-22T09:50:00Z">
              <w:r>
                <w:rPr>
                  <w:rFonts w:eastAsiaTheme="minorEastAsia" w:hint="eastAsia"/>
                  <w:color w:val="0070C0"/>
                  <w:lang w:val="en-US" w:eastAsia="zh-CN"/>
                </w:rPr>
                <w:t>M</w:t>
              </w:r>
              <w:r>
                <w:rPr>
                  <w:rFonts w:eastAsiaTheme="minorEastAsia"/>
                  <w:color w:val="0070C0"/>
                  <w:lang w:val="en-US" w:eastAsia="zh-CN"/>
                </w:rPr>
                <w:t xml:space="preserve">ediaTek: Technical discussion was done, and implement method was agreed. The draft CR implement the prior agreement </w:t>
              </w:r>
              <w:r>
                <w:rPr>
                  <w:rFonts w:eastAsiaTheme="minorEastAsia" w:hint="eastAsia"/>
                  <w:color w:val="0070C0"/>
                  <w:lang w:val="en-US" w:eastAsia="zh-CN"/>
                </w:rPr>
                <w:t>w</w:t>
              </w:r>
              <w:r>
                <w:rPr>
                  <w:rFonts w:eastAsiaTheme="minorEastAsia"/>
                  <w:color w:val="0070C0"/>
                  <w:lang w:val="en-US" w:eastAsia="zh-CN"/>
                </w:rPr>
                <w:t>ell.</w:t>
              </w:r>
              <w:r>
                <w:rPr>
                  <w:rFonts w:eastAsiaTheme="minorEastAsia" w:hint="eastAsia"/>
                  <w:color w:val="0070C0"/>
                  <w:lang w:val="en-US" w:eastAsia="zh-CN"/>
                </w:rPr>
                <w:t xml:space="preserve"> W</w:t>
              </w:r>
              <w:r>
                <w:rPr>
                  <w:rFonts w:eastAsiaTheme="minorEastAsia"/>
                  <w:color w:val="0070C0"/>
                  <w:lang w:val="en-US" w:eastAsia="zh-CN"/>
                </w:rPr>
                <w:t>e support the draft CR.</w:t>
              </w:r>
            </w:ins>
          </w:p>
        </w:tc>
      </w:tr>
      <w:tr w:rsidR="00581A3C" w14:paraId="77286271" w14:textId="77777777">
        <w:tc>
          <w:tcPr>
            <w:tcW w:w="1394" w:type="dxa"/>
            <w:vMerge/>
          </w:tcPr>
          <w:p w14:paraId="4F515462" w14:textId="77777777" w:rsidR="00581A3C" w:rsidRDefault="00581A3C">
            <w:pPr>
              <w:spacing w:after="120"/>
              <w:rPr>
                <w:rFonts w:eastAsiaTheme="minorEastAsia"/>
                <w:color w:val="0070C0"/>
                <w:lang w:val="en-US" w:eastAsia="zh-CN"/>
              </w:rPr>
            </w:pPr>
          </w:p>
        </w:tc>
        <w:tc>
          <w:tcPr>
            <w:tcW w:w="8237" w:type="dxa"/>
          </w:tcPr>
          <w:p w14:paraId="7E1F2185" w14:textId="77FCE4E8" w:rsidR="00581A3C" w:rsidRDefault="0028048C">
            <w:pPr>
              <w:spacing w:after="120"/>
              <w:rPr>
                <w:ins w:id="373" w:author="ZTE" w:date="2022-02-22T11:22:00Z"/>
                <w:rFonts w:eastAsiaTheme="minorEastAsia"/>
                <w:color w:val="0070C0"/>
                <w:lang w:val="en-US" w:eastAsia="zh-CN"/>
              </w:rPr>
            </w:pPr>
            <w:ins w:id="374" w:author="ZTE" w:date="2022-02-22T11:17:00Z">
              <w:r>
                <w:rPr>
                  <w:rFonts w:eastAsiaTheme="minorEastAsia" w:hint="eastAsia"/>
                  <w:color w:val="0070C0"/>
                  <w:lang w:val="en-US" w:eastAsia="zh-CN"/>
                </w:rPr>
                <w:t xml:space="preserve">ZTE:  </w:t>
              </w:r>
              <w:r>
                <w:rPr>
                  <w:rFonts w:eastAsiaTheme="minorEastAsia"/>
                  <w:color w:val="0070C0"/>
                  <w:lang w:val="en-US" w:eastAsia="zh-CN"/>
                </w:rPr>
                <w:t xml:space="preserve">Technical discussion was </w:t>
              </w:r>
              <w:r>
                <w:rPr>
                  <w:rFonts w:eastAsiaTheme="minorEastAsia" w:hint="eastAsia"/>
                  <w:color w:val="0070C0"/>
                  <w:lang w:val="en-US" w:eastAsia="zh-CN"/>
                </w:rPr>
                <w:t xml:space="preserve">given in </w:t>
              </w:r>
              <w:r w:rsidR="00581A3C" w:rsidRPr="00581A3C">
                <w:rPr>
                  <w:rFonts w:eastAsiaTheme="minorEastAsia"/>
                  <w:color w:val="0070C0"/>
                  <w:lang w:val="en-US" w:eastAsia="zh-CN"/>
                  <w:rPrChange w:id="375" w:author="ZTE" w:date="2022-02-22T11:17:00Z">
                    <w:rPr>
                      <w:rStyle w:val="Strong"/>
                      <w:rFonts w:ascii="sans-serif" w:eastAsia="sans-serif" w:hAnsi="sans-serif" w:cs="sans-serif"/>
                      <w:color w:val="337AB7"/>
                      <w:sz w:val="16"/>
                      <w:szCs w:val="16"/>
                      <w:u w:val="single"/>
                      <w:shd w:val="clear" w:color="auto" w:fill="FFFFFF"/>
                    </w:rPr>
                  </w:rPrChange>
                </w:rPr>
                <w:fldChar w:fldCharType="begin"/>
              </w:r>
              <w:r w:rsidR="00581A3C" w:rsidRPr="00581A3C">
                <w:rPr>
                  <w:rFonts w:eastAsiaTheme="minorEastAsia"/>
                  <w:color w:val="0070C0"/>
                  <w:lang w:val="en-US" w:eastAsia="zh-CN"/>
                  <w:rPrChange w:id="376" w:author="ZTE" w:date="2022-02-22T11:17:00Z">
                    <w:rPr>
                      <w:rStyle w:val="Strong"/>
                      <w:rFonts w:ascii="sans-serif" w:eastAsia="sans-serif" w:hAnsi="sans-serif" w:cs="sans-serif"/>
                      <w:color w:val="337AB7"/>
                      <w:sz w:val="16"/>
                      <w:szCs w:val="16"/>
                      <w:u w:val="single"/>
                      <w:shd w:val="clear" w:color="auto" w:fill="FFFFFF"/>
                    </w:rPr>
                  </w:rPrChange>
                </w:rPr>
                <w:instrText xml:space="preserve"> HYPERLINK "C:/Program%20Files%20(x86)/zMail/app/zMail/WebContent/pcWeb/Scripts/MailControls/ReadPanelIframe/javascript:void(0);" \t "C:/Program%20Files%20(x86)/zMail/app/zMail/WebContent/pcWeb/Scripts/MailControls/ReadPanelIframe/_blank" </w:instrText>
              </w:r>
              <w:r w:rsidR="00581A3C" w:rsidRPr="00581A3C">
                <w:rPr>
                  <w:rFonts w:eastAsiaTheme="minorEastAsia"/>
                  <w:color w:val="0070C0"/>
                  <w:lang w:val="en-US" w:eastAsia="zh-CN"/>
                  <w:rPrChange w:id="377" w:author="ZTE" w:date="2022-02-22T11:17:00Z">
                    <w:rPr>
                      <w:rStyle w:val="Strong"/>
                      <w:rFonts w:ascii="sans-serif" w:eastAsia="sans-serif" w:hAnsi="sans-serif" w:cs="sans-serif"/>
                      <w:color w:val="337AB7"/>
                      <w:sz w:val="16"/>
                      <w:szCs w:val="16"/>
                      <w:u w:val="single"/>
                      <w:shd w:val="clear" w:color="auto" w:fill="FFFFFF"/>
                    </w:rPr>
                  </w:rPrChange>
                </w:rPr>
                <w:fldChar w:fldCharType="separate"/>
              </w:r>
              <w:r w:rsidR="00581A3C" w:rsidRPr="00581A3C">
                <w:rPr>
                  <w:rFonts w:eastAsiaTheme="minorEastAsia"/>
                  <w:color w:val="0070C0"/>
                  <w:lang w:val="en-US" w:eastAsia="zh-CN"/>
                  <w:rPrChange w:id="378" w:author="ZTE" w:date="2022-02-22T11:17:00Z">
                    <w:rPr>
                      <w:rStyle w:val="Hyperlink"/>
                      <w:rFonts w:ascii="sans-serif" w:eastAsia="sans-serif" w:hAnsi="sans-serif" w:cs="sans-serif"/>
                      <w:b/>
                      <w:color w:val="337AB7"/>
                      <w:sz w:val="16"/>
                      <w:szCs w:val="16"/>
                      <w:shd w:val="clear" w:color="auto" w:fill="FFFFFF"/>
                    </w:rPr>
                  </w:rPrChange>
                </w:rPr>
                <w:t>R4-2203700</w:t>
              </w:r>
              <w:r w:rsidR="00581A3C" w:rsidRPr="00581A3C">
                <w:rPr>
                  <w:rFonts w:eastAsiaTheme="minorEastAsia"/>
                  <w:color w:val="0070C0"/>
                  <w:lang w:val="en-US" w:eastAsia="zh-CN"/>
                  <w:rPrChange w:id="379" w:author="ZTE" w:date="2022-02-22T11:17:00Z">
                    <w:rPr>
                      <w:rStyle w:val="Strong"/>
                      <w:rFonts w:ascii="sans-serif" w:eastAsia="sans-serif" w:hAnsi="sans-serif" w:cs="sans-serif"/>
                      <w:color w:val="337AB7"/>
                      <w:sz w:val="16"/>
                      <w:szCs w:val="16"/>
                      <w:u w:val="single"/>
                      <w:shd w:val="clear" w:color="auto" w:fill="FFFFFF"/>
                    </w:rPr>
                  </w:rPrChange>
                </w:rPr>
                <w:fldChar w:fldCharType="end"/>
              </w:r>
            </w:ins>
            <w:ins w:id="380" w:author="ZTE" w:date="2022-02-22T11:18:00Z">
              <w:r>
                <w:rPr>
                  <w:rFonts w:eastAsiaTheme="minorEastAsia" w:hint="eastAsia"/>
                  <w:color w:val="0070C0"/>
                  <w:lang w:val="en-US" w:eastAsia="zh-CN"/>
                </w:rPr>
                <w:t xml:space="preserve">. In terms of the </w:t>
              </w:r>
            </w:ins>
            <w:ins w:id="381" w:author="ZTE" w:date="2022-02-22T11:20:00Z">
              <w:r>
                <w:rPr>
                  <w:rFonts w:eastAsiaTheme="minorEastAsia" w:hint="eastAsia"/>
                  <w:color w:val="0070C0"/>
                  <w:lang w:val="en-US" w:eastAsia="zh-CN"/>
                </w:rPr>
                <w:t>verification</w:t>
              </w:r>
            </w:ins>
            <w:ins w:id="382" w:author="ZTE" w:date="2022-02-22T11:18:00Z">
              <w:r>
                <w:rPr>
                  <w:rFonts w:eastAsiaTheme="minorEastAsia" w:hint="eastAsia"/>
                  <w:color w:val="0070C0"/>
                  <w:lang w:val="en-US" w:eastAsia="zh-CN"/>
                </w:rPr>
                <w:t xml:space="preserve">, </w:t>
              </w:r>
            </w:ins>
            <w:ins w:id="383" w:author="ZTE" w:date="2022-02-22T11:19:00Z">
              <w:r>
                <w:rPr>
                  <w:rFonts w:eastAsiaTheme="minorEastAsia" w:hint="eastAsia"/>
                  <w:color w:val="0070C0"/>
                  <w:lang w:val="en-US" w:eastAsia="zh-CN"/>
                </w:rPr>
                <w:t xml:space="preserve">larger MSD (34.5dB) </w:t>
              </w:r>
            </w:ins>
            <w:ins w:id="384" w:author="ZTE" w:date="2022-02-22T11:20:00Z">
              <w:r>
                <w:rPr>
                  <w:rFonts w:eastAsiaTheme="minorEastAsia" w:hint="eastAsia"/>
                  <w:color w:val="0070C0"/>
                  <w:lang w:val="en-US" w:eastAsia="zh-CN"/>
                </w:rPr>
                <w:t xml:space="preserve">would be foreseen if </w:t>
              </w:r>
              <w:del w:id="385" w:author="jinwang (A)" w:date="2022-02-24T18:28:00Z">
                <w:r w:rsidDel="007D545D">
                  <w:rPr>
                    <w:rFonts w:eastAsiaTheme="minorEastAsia" w:hint="eastAsia"/>
                    <w:color w:val="0070C0"/>
                    <w:lang w:val="en-US" w:eastAsia="zh-CN"/>
                  </w:rPr>
                  <w:delText>simultaneuos</w:delText>
                </w:r>
              </w:del>
            </w:ins>
            <w:ins w:id="386" w:author="jinwang (A)" w:date="2022-02-24T18:28:00Z">
              <w:r w:rsidR="007D545D">
                <w:rPr>
                  <w:rFonts w:eastAsiaTheme="minorEastAsia"/>
                  <w:color w:val="0070C0"/>
                  <w:lang w:val="en-US" w:eastAsia="zh-CN"/>
                </w:rPr>
                <w:pgNum/>
              </w:r>
              <w:proofErr w:type="spellStart"/>
              <w:r w:rsidR="007D545D">
                <w:rPr>
                  <w:rFonts w:eastAsiaTheme="minorEastAsia"/>
                  <w:color w:val="0070C0"/>
                  <w:lang w:val="en-US" w:eastAsia="zh-CN"/>
                </w:rPr>
                <w:t>imultaneous</w:t>
              </w:r>
            </w:ins>
            <w:proofErr w:type="spellEnd"/>
            <w:ins w:id="387" w:author="ZTE" w:date="2022-02-22T11:20:00Z">
              <w:r>
                <w:rPr>
                  <w:rFonts w:eastAsiaTheme="minorEastAsia" w:hint="eastAsia"/>
                  <w:color w:val="0070C0"/>
                  <w:lang w:val="en-US" w:eastAsia="zh-CN"/>
                </w:rPr>
                <w:t xml:space="preserve"> Rx/Tx is supported for different f-group FR2 band combination. Therefore, non-</w:t>
              </w:r>
              <w:proofErr w:type="spellStart"/>
              <w:r>
                <w:rPr>
                  <w:rFonts w:eastAsiaTheme="minorEastAsia" w:hint="eastAsia"/>
                  <w:color w:val="0070C0"/>
                  <w:lang w:val="en-US" w:eastAsia="zh-CN"/>
                </w:rPr>
                <w:t>simultaneuos</w:t>
              </w:r>
              <w:proofErr w:type="spellEnd"/>
              <w:r>
                <w:rPr>
                  <w:rFonts w:eastAsiaTheme="minorEastAsia" w:hint="eastAsia"/>
                  <w:color w:val="0070C0"/>
                  <w:lang w:val="en-US" w:eastAsia="zh-CN"/>
                </w:rPr>
                <w:t xml:space="preserve"> Rx/Tx </w:t>
              </w:r>
            </w:ins>
            <w:ins w:id="388" w:author="ZTE" w:date="2022-02-22T11:21:00Z">
              <w:r>
                <w:rPr>
                  <w:rFonts w:eastAsiaTheme="minorEastAsia" w:hint="eastAsia"/>
                  <w:color w:val="0070C0"/>
                  <w:lang w:val="en-US" w:eastAsia="zh-CN"/>
                </w:rPr>
                <w:t xml:space="preserve">is fine (also compliance to previous agreements). </w:t>
              </w:r>
              <w:r>
                <w:rPr>
                  <w:rFonts w:eastAsiaTheme="minorEastAsia"/>
                  <w:color w:val="0070C0"/>
                  <w:lang w:val="en-US" w:eastAsia="zh-CN"/>
                </w:rPr>
                <w:t xml:space="preserve"> </w:t>
              </w:r>
              <w:r>
                <w:rPr>
                  <w:rFonts w:eastAsiaTheme="minorEastAsia" w:hint="eastAsia"/>
                  <w:color w:val="0070C0"/>
                  <w:lang w:val="en-US" w:eastAsia="zh-CN"/>
                </w:rPr>
                <w:t>T</w:t>
              </w:r>
              <w:r>
                <w:rPr>
                  <w:rFonts w:eastAsiaTheme="minorEastAsia"/>
                  <w:color w:val="0070C0"/>
                  <w:lang w:val="en-US" w:eastAsia="zh-CN"/>
                </w:rPr>
                <w:t>he draft CR</w:t>
              </w:r>
              <w:r>
                <w:rPr>
                  <w:rFonts w:eastAsiaTheme="minorEastAsia" w:hint="eastAsia"/>
                  <w:color w:val="0070C0"/>
                  <w:lang w:val="en-US" w:eastAsia="zh-CN"/>
                </w:rPr>
                <w:t xml:space="preserve"> should be endorsed.</w:t>
              </w:r>
            </w:ins>
          </w:p>
          <w:p w14:paraId="0B55D711" w14:textId="77777777" w:rsidR="00581A3C" w:rsidRDefault="0028048C">
            <w:pPr>
              <w:spacing w:after="120"/>
              <w:rPr>
                <w:rFonts w:eastAsiaTheme="minorEastAsia"/>
                <w:color w:val="0070C0"/>
                <w:lang w:val="en-US" w:eastAsia="zh-CN"/>
              </w:rPr>
            </w:pPr>
            <w:ins w:id="389" w:author="ZTE" w:date="2022-02-22T11:22:00Z">
              <w:r>
                <w:rPr>
                  <w:rFonts w:eastAsiaTheme="minorEastAsia" w:hint="eastAsia"/>
                  <w:color w:val="0070C0"/>
                  <w:lang w:val="en-US" w:eastAsia="zh-CN"/>
                </w:rPr>
                <w:t xml:space="preserve">BTW: </w:t>
              </w:r>
              <w:r w:rsidR="00581A3C">
                <w:rPr>
                  <w:rFonts w:eastAsiaTheme="minorEastAsia" w:hint="eastAsia"/>
                  <w:color w:val="0070C0"/>
                  <w:lang w:val="en-US" w:eastAsia="zh-CN"/>
                </w:rPr>
                <w:fldChar w:fldCharType="begin"/>
              </w:r>
              <w:r>
                <w:rPr>
                  <w:rFonts w:eastAsiaTheme="minorEastAsia" w:hint="eastAsia"/>
                  <w:color w:val="0070C0"/>
                  <w:lang w:val="en-US" w:eastAsia="zh-CN"/>
                </w:rPr>
                <w:instrText xml:space="preserve"> HYPERLINK "C:/Program%20Files%20(x86)/zMail/app/zMail/WebContent/pcWeb/Scripts/MailControls/ReadPanelIframe/javascript:void(0);" \t "C:/Program%20Files%20(x86)/zMail/app/zMail/WebContent/pcWeb/Scripts/MailControls/ReadPanelIframe/_blank" </w:instrText>
              </w:r>
              <w:r w:rsidR="00581A3C">
                <w:rPr>
                  <w:rFonts w:eastAsiaTheme="minorEastAsia" w:hint="eastAsia"/>
                  <w:color w:val="0070C0"/>
                  <w:lang w:val="en-US" w:eastAsia="zh-CN"/>
                </w:rPr>
                <w:fldChar w:fldCharType="separate"/>
              </w:r>
              <w:r>
                <w:rPr>
                  <w:rFonts w:eastAsiaTheme="minorEastAsia" w:hint="eastAsia"/>
                  <w:color w:val="0070C0"/>
                  <w:lang w:val="en-US" w:eastAsia="zh-CN"/>
                </w:rPr>
                <w:t>R4-2203700</w:t>
              </w:r>
              <w:r w:rsidR="00581A3C">
                <w:rPr>
                  <w:rFonts w:eastAsiaTheme="minorEastAsia" w:hint="eastAsia"/>
                  <w:color w:val="0070C0"/>
                  <w:lang w:val="en-US" w:eastAsia="zh-CN"/>
                </w:rPr>
                <w:fldChar w:fldCharType="end"/>
              </w:r>
              <w:r>
                <w:rPr>
                  <w:rFonts w:eastAsiaTheme="minorEastAsia" w:hint="eastAsia"/>
                  <w:color w:val="0070C0"/>
                  <w:lang w:val="en-US" w:eastAsia="zh-CN"/>
                </w:rPr>
                <w:t xml:space="preserve"> </w:t>
              </w:r>
            </w:ins>
            <w:ins w:id="390" w:author="ZTE" w:date="2022-02-22T11:23:00Z">
              <w:r>
                <w:rPr>
                  <w:rFonts w:eastAsiaTheme="minorEastAsia" w:hint="eastAsia"/>
                  <w:color w:val="0070C0"/>
                  <w:lang w:val="en-US" w:eastAsia="zh-CN"/>
                </w:rPr>
                <w:t xml:space="preserve">was </w:t>
              </w:r>
            </w:ins>
            <w:ins w:id="391" w:author="ZTE" w:date="2022-02-22T11:24:00Z">
              <w:r>
                <w:rPr>
                  <w:rFonts w:eastAsiaTheme="minorEastAsia" w:hint="eastAsia"/>
                  <w:color w:val="0070C0"/>
                  <w:lang w:val="en-US" w:eastAsia="zh-CN"/>
                </w:rPr>
                <w:t xml:space="preserve">removed from thread #125 to #120, as commented before the meeting. However, it seems </w:t>
              </w:r>
            </w:ins>
            <w:ins w:id="392" w:author="ZTE" w:date="2022-02-22T11:35:00Z">
              <w:r>
                <w:rPr>
                  <w:rFonts w:eastAsiaTheme="minorEastAsia" w:hint="eastAsia"/>
                  <w:color w:val="0070C0"/>
                  <w:lang w:val="en-US" w:eastAsia="zh-CN"/>
                </w:rPr>
                <w:t xml:space="preserve">it </w:t>
              </w:r>
            </w:ins>
            <w:ins w:id="393" w:author="ZTE" w:date="2022-02-22T11:25:00Z">
              <w:r>
                <w:rPr>
                  <w:rFonts w:eastAsiaTheme="minorEastAsia" w:hint="eastAsia"/>
                  <w:color w:val="0070C0"/>
                  <w:lang w:val="en-US" w:eastAsia="zh-CN"/>
                </w:rPr>
                <w:t xml:space="preserve">was </w:t>
              </w:r>
            </w:ins>
            <w:ins w:id="394" w:author="ZTE" w:date="2022-02-22T11:23:00Z">
              <w:r>
                <w:rPr>
                  <w:rFonts w:eastAsiaTheme="minorEastAsia" w:hint="eastAsia"/>
                  <w:color w:val="0070C0"/>
                  <w:lang w:val="en-US" w:eastAsia="zh-CN"/>
                </w:rPr>
                <w:t>missed in moderator</w:t>
              </w:r>
              <w:r>
                <w:rPr>
                  <w:rFonts w:eastAsiaTheme="minorEastAsia"/>
                  <w:color w:val="0070C0"/>
                  <w:lang w:val="en-US" w:eastAsia="zh-CN"/>
                </w:rPr>
                <w:t>’</w:t>
              </w:r>
              <w:r>
                <w:rPr>
                  <w:rFonts w:eastAsiaTheme="minorEastAsia" w:hint="eastAsia"/>
                  <w:color w:val="0070C0"/>
                  <w:lang w:val="en-US" w:eastAsia="zh-CN"/>
                </w:rPr>
                <w:t>s summary.</w:t>
              </w:r>
            </w:ins>
          </w:p>
        </w:tc>
      </w:tr>
      <w:tr w:rsidR="00B20191" w14:paraId="65622698" w14:textId="77777777">
        <w:trPr>
          <w:ins w:id="395" w:author="Huawei" w:date="2022-02-22T19:47:00Z"/>
        </w:trPr>
        <w:tc>
          <w:tcPr>
            <w:tcW w:w="1394" w:type="dxa"/>
            <w:vMerge/>
          </w:tcPr>
          <w:p w14:paraId="53FD00D7" w14:textId="77777777" w:rsidR="00B20191" w:rsidRDefault="00B20191">
            <w:pPr>
              <w:spacing w:after="120"/>
              <w:rPr>
                <w:ins w:id="396" w:author="Huawei" w:date="2022-02-22T19:47:00Z"/>
                <w:rFonts w:eastAsiaTheme="minorEastAsia"/>
                <w:color w:val="0070C0"/>
                <w:lang w:val="en-US" w:eastAsia="zh-CN"/>
              </w:rPr>
            </w:pPr>
          </w:p>
        </w:tc>
        <w:tc>
          <w:tcPr>
            <w:tcW w:w="8237" w:type="dxa"/>
          </w:tcPr>
          <w:p w14:paraId="2C160FA0" w14:textId="2157AFE3" w:rsidR="00B20191" w:rsidRDefault="00B20191">
            <w:pPr>
              <w:spacing w:after="120"/>
              <w:rPr>
                <w:ins w:id="397" w:author="Huawei" w:date="2022-02-22T19:47:00Z"/>
                <w:rFonts w:eastAsiaTheme="minorEastAsia"/>
                <w:color w:val="0070C0"/>
                <w:lang w:val="en-US" w:eastAsia="zh-CN"/>
              </w:rPr>
            </w:pPr>
            <w:ins w:id="398" w:author="Huawei" w:date="2022-02-22T19:47:00Z">
              <w:r>
                <w:rPr>
                  <w:rFonts w:eastAsiaTheme="minorEastAsia"/>
                  <w:color w:val="0070C0"/>
                  <w:lang w:val="en-US" w:eastAsia="zh-CN"/>
                </w:rPr>
                <w:t>Huawei:</w:t>
              </w:r>
            </w:ins>
            <w:ins w:id="399" w:author="Huawei" w:date="2022-02-22T19:48:00Z">
              <w:r>
                <w:rPr>
                  <w:rFonts w:eastAsiaTheme="minorEastAsia"/>
                  <w:color w:val="0070C0"/>
                  <w:lang w:val="en-US" w:eastAsia="zh-CN"/>
                </w:rPr>
                <w:t xml:space="preserve"> In principle, with </w:t>
              </w:r>
              <w:proofErr w:type="gramStart"/>
              <w:r>
                <w:rPr>
                  <w:rFonts w:eastAsiaTheme="minorEastAsia"/>
                  <w:color w:val="0070C0"/>
                  <w:lang w:val="en-US" w:eastAsia="zh-CN"/>
                </w:rPr>
                <w:t>case by case</w:t>
              </w:r>
              <w:proofErr w:type="gramEnd"/>
              <w:r>
                <w:rPr>
                  <w:rFonts w:eastAsiaTheme="minorEastAsia"/>
                  <w:color w:val="0070C0"/>
                  <w:lang w:val="en-US" w:eastAsia="zh-CN"/>
                </w:rPr>
                <w:t xml:space="preserve"> study, </w:t>
              </w:r>
              <w:r w:rsidR="00E3105F">
                <w:rPr>
                  <w:rFonts w:eastAsiaTheme="minorEastAsia"/>
                  <w:color w:val="0070C0"/>
                  <w:lang w:val="en-US" w:eastAsia="zh-CN"/>
                </w:rPr>
                <w:t xml:space="preserve">we can indicate </w:t>
              </w:r>
            </w:ins>
            <w:ins w:id="400" w:author="Huawei" w:date="2022-02-22T19:49:00Z">
              <w:r w:rsidR="00E3105F">
                <w:rPr>
                  <w:rFonts w:eastAsiaTheme="minorEastAsia"/>
                  <w:color w:val="0070C0"/>
                  <w:lang w:val="en-US" w:eastAsia="zh-CN"/>
                </w:rPr>
                <w:t xml:space="preserve">the note for specific band combination. </w:t>
              </w:r>
            </w:ins>
            <w:ins w:id="401" w:author="Huawei" w:date="2022-02-22T19:50:00Z">
              <w:r w:rsidR="00E3105F">
                <w:rPr>
                  <w:rFonts w:eastAsiaTheme="minorEastAsia"/>
                  <w:color w:val="0070C0"/>
                  <w:lang w:val="en-US" w:eastAsia="zh-CN"/>
                </w:rPr>
                <w:t>For FR2 combinations introduced later, the note is not ge</w:t>
              </w:r>
            </w:ins>
            <w:ins w:id="402" w:author="Huawei" w:date="2022-02-22T19:51:00Z">
              <w:r w:rsidR="00E3105F">
                <w:rPr>
                  <w:rFonts w:eastAsiaTheme="minorEastAsia"/>
                  <w:color w:val="0070C0"/>
                  <w:lang w:val="en-US" w:eastAsia="zh-CN"/>
                </w:rPr>
                <w:t xml:space="preserve">nerally applied, </w:t>
              </w:r>
            </w:ins>
            <w:ins w:id="403" w:author="Huawei" w:date="2022-02-22T19:52:00Z">
              <w:r w:rsidR="00E3105F">
                <w:rPr>
                  <w:rFonts w:eastAsiaTheme="minorEastAsia"/>
                  <w:color w:val="0070C0"/>
                  <w:lang w:val="en-US" w:eastAsia="zh-CN"/>
                </w:rPr>
                <w:t xml:space="preserve">which is </w:t>
              </w:r>
            </w:ins>
            <w:ins w:id="404" w:author="Huawei" w:date="2022-02-22T19:51:00Z">
              <w:r w:rsidR="00E3105F">
                <w:rPr>
                  <w:rFonts w:eastAsiaTheme="minorEastAsia"/>
                  <w:color w:val="0070C0"/>
                  <w:lang w:val="en-US" w:eastAsia="zh-CN"/>
                </w:rPr>
                <w:t xml:space="preserve">still based on detailed analysis. </w:t>
              </w:r>
            </w:ins>
          </w:p>
        </w:tc>
      </w:tr>
      <w:tr w:rsidR="00581A3C" w14:paraId="1374CDB2" w14:textId="77777777">
        <w:tc>
          <w:tcPr>
            <w:tcW w:w="1394" w:type="dxa"/>
            <w:vMerge/>
          </w:tcPr>
          <w:p w14:paraId="63557CE3" w14:textId="77777777" w:rsidR="00581A3C" w:rsidRDefault="00581A3C">
            <w:pPr>
              <w:spacing w:after="120"/>
              <w:rPr>
                <w:rFonts w:eastAsiaTheme="minorEastAsia"/>
                <w:color w:val="0070C0"/>
                <w:lang w:val="en-US" w:eastAsia="zh-CN"/>
              </w:rPr>
            </w:pPr>
          </w:p>
        </w:tc>
        <w:tc>
          <w:tcPr>
            <w:tcW w:w="8237" w:type="dxa"/>
          </w:tcPr>
          <w:p w14:paraId="0204C78F" w14:textId="77777777" w:rsidR="00E528AC" w:rsidRDefault="00E528AC">
            <w:pPr>
              <w:spacing w:after="120"/>
              <w:rPr>
                <w:ins w:id="405" w:author="Ting-Wei Kang (康庭維)" w:date="2022-02-23T17:51:00Z"/>
                <w:rFonts w:eastAsia="PMingLiU"/>
                <w:color w:val="0070C0"/>
                <w:lang w:val="en-US" w:eastAsia="zh-TW"/>
              </w:rPr>
            </w:pPr>
            <w:ins w:id="406" w:author="Ting-Wei Kang (康庭維)" w:date="2022-02-23T17:51:00Z">
              <w:r>
                <w:rPr>
                  <w:rFonts w:eastAsia="PMingLiU" w:hint="eastAsia"/>
                  <w:color w:val="0070C0"/>
                  <w:lang w:val="en-US" w:eastAsia="zh-TW"/>
                </w:rPr>
                <w:t>M</w:t>
              </w:r>
              <w:r>
                <w:rPr>
                  <w:rFonts w:eastAsia="PMingLiU"/>
                  <w:color w:val="0070C0"/>
                  <w:lang w:val="en-US" w:eastAsia="zh-TW"/>
                </w:rPr>
                <w:t xml:space="preserve">ediaTek (v16): </w:t>
              </w:r>
            </w:ins>
          </w:p>
          <w:p w14:paraId="7DC4FB5E" w14:textId="6C538537" w:rsidR="00581A3C" w:rsidRDefault="00E528AC">
            <w:pPr>
              <w:spacing w:after="120"/>
              <w:rPr>
                <w:ins w:id="407" w:author="Ting-Wei Kang (康庭維)" w:date="2022-02-23T17:51:00Z"/>
                <w:rFonts w:eastAsia="PMingLiU"/>
                <w:color w:val="0070C0"/>
                <w:lang w:val="en-US" w:eastAsia="zh-TW"/>
              </w:rPr>
            </w:pPr>
            <w:ins w:id="408" w:author="Ting-Wei Kang (康庭維)" w:date="2022-02-23T17:51:00Z">
              <w:r>
                <w:rPr>
                  <w:rFonts w:eastAsia="PMingLiU"/>
                  <w:color w:val="0070C0"/>
                  <w:lang w:val="en-US" w:eastAsia="zh-TW"/>
                </w:rPr>
                <w:t xml:space="preserve">To Huawei: </w:t>
              </w:r>
            </w:ins>
            <w:ins w:id="409" w:author="Ting-Wei Kang (康庭維)" w:date="2022-02-23T17:52:00Z">
              <w:r>
                <w:rPr>
                  <w:rFonts w:eastAsia="PMingLiU"/>
                  <w:color w:val="0070C0"/>
                  <w:lang w:val="en-US" w:eastAsia="zh-TW"/>
                </w:rPr>
                <w:t>Y</w:t>
              </w:r>
            </w:ins>
            <w:ins w:id="410" w:author="Ting-Wei Kang (康庭維)" w:date="2022-02-23T17:51:00Z">
              <w:r>
                <w:rPr>
                  <w:rFonts w:eastAsia="PMingLiU"/>
                  <w:color w:val="0070C0"/>
                  <w:lang w:val="en-US" w:eastAsia="zh-TW"/>
                </w:rPr>
                <w:t xml:space="preserve">es, I think the draft CR </w:t>
              </w:r>
            </w:ins>
            <w:ins w:id="411" w:author="Ting-Wei Kang (康庭維)" w:date="2022-02-23T17:52:00Z">
              <w:r>
                <w:rPr>
                  <w:rFonts w:eastAsia="PMingLiU"/>
                  <w:color w:val="0070C0"/>
                  <w:lang w:val="en-US" w:eastAsia="zh-TW"/>
                </w:rPr>
                <w:t>align</w:t>
              </w:r>
            </w:ins>
            <w:ins w:id="412" w:author="Ting-Wei Kang (康庭維)" w:date="2022-02-23T17:53:00Z">
              <w:r>
                <w:rPr>
                  <w:rFonts w:eastAsia="PMingLiU"/>
                  <w:color w:val="0070C0"/>
                  <w:lang w:val="en-US" w:eastAsia="zh-TW"/>
                </w:rPr>
                <w:t>ed</w:t>
              </w:r>
            </w:ins>
            <w:ins w:id="413" w:author="Ting-Wei Kang (康庭維)" w:date="2022-02-23T17:52:00Z">
              <w:r>
                <w:rPr>
                  <w:rFonts w:eastAsia="PMingLiU"/>
                  <w:color w:val="0070C0"/>
                  <w:lang w:val="en-US" w:eastAsia="zh-TW"/>
                </w:rPr>
                <w:t xml:space="preserve"> with the </w:t>
              </w:r>
              <w:proofErr w:type="gramStart"/>
              <w:r>
                <w:rPr>
                  <w:rFonts w:eastAsia="PMingLiU"/>
                  <w:color w:val="0070C0"/>
                  <w:lang w:val="en-US" w:eastAsia="zh-TW"/>
                </w:rPr>
                <w:t>case by case</w:t>
              </w:r>
              <w:proofErr w:type="gramEnd"/>
              <w:r>
                <w:rPr>
                  <w:rFonts w:eastAsia="PMingLiU"/>
                  <w:color w:val="0070C0"/>
                  <w:lang w:val="en-US" w:eastAsia="zh-TW"/>
                </w:rPr>
                <w:t xml:space="preserve"> study concept well</w:t>
              </w:r>
            </w:ins>
            <w:ins w:id="414" w:author="Ting-Wei Kang (康庭維)" w:date="2022-02-23T17:51:00Z">
              <w:r>
                <w:rPr>
                  <w:rFonts w:eastAsia="PMingLiU"/>
                  <w:color w:val="0070C0"/>
                  <w:lang w:val="en-US" w:eastAsia="zh-TW"/>
                </w:rPr>
                <w:t>.</w:t>
              </w:r>
            </w:ins>
            <w:ins w:id="415" w:author="Ting-Wei Kang (康庭維)" w:date="2022-02-23T17:52:00Z">
              <w:r>
                <w:rPr>
                  <w:rFonts w:eastAsia="PMingLiU"/>
                  <w:color w:val="0070C0"/>
                  <w:lang w:val="en-US" w:eastAsia="zh-TW"/>
                </w:rPr>
                <w:t xml:space="preserve"> The NOTE1 is </w:t>
              </w:r>
            </w:ins>
            <w:ins w:id="416" w:author="Ting-Wei Kang (康庭維)" w:date="2022-02-23T17:53:00Z">
              <w:r>
                <w:rPr>
                  <w:rFonts w:eastAsia="PMingLiU"/>
                  <w:color w:val="0070C0"/>
                  <w:lang w:val="en-US" w:eastAsia="zh-TW"/>
                </w:rPr>
                <w:t xml:space="preserve">added </w:t>
              </w:r>
            </w:ins>
            <w:ins w:id="417" w:author="Ting-Wei Kang (康庭維)" w:date="2022-02-23T17:52:00Z">
              <w:r>
                <w:rPr>
                  <w:rFonts w:eastAsia="PMingLiU"/>
                  <w:color w:val="0070C0"/>
                  <w:lang w:val="en-US" w:eastAsia="zh-TW"/>
                </w:rPr>
                <w:t xml:space="preserve">for </w:t>
              </w:r>
            </w:ins>
            <w:ins w:id="418" w:author="Ting-Wei Kang (康庭維)" w:date="2022-02-23T17:53:00Z">
              <w:r>
                <w:rPr>
                  <w:rFonts w:eastAsia="PMingLiU"/>
                  <w:color w:val="0070C0"/>
                  <w:lang w:val="en-US" w:eastAsia="zh-TW"/>
                </w:rPr>
                <w:t xml:space="preserve">the 3 </w:t>
              </w:r>
            </w:ins>
            <w:ins w:id="419" w:author="Ting-Wei Kang (康庭維)" w:date="2022-02-23T17:52:00Z">
              <w:r>
                <w:rPr>
                  <w:rFonts w:eastAsia="PMingLiU"/>
                  <w:color w:val="0070C0"/>
                  <w:lang w:val="en-US" w:eastAsia="zh-TW"/>
                </w:rPr>
                <w:t>specific band combinations</w:t>
              </w:r>
            </w:ins>
            <w:ins w:id="420" w:author="Ting-Wei Kang (康庭維)" w:date="2022-02-23T17:53:00Z">
              <w:r>
                <w:rPr>
                  <w:rFonts w:eastAsia="PMingLiU"/>
                  <w:color w:val="0070C0"/>
                  <w:lang w:val="en-US" w:eastAsia="zh-TW"/>
                </w:rPr>
                <w:t>.</w:t>
              </w:r>
            </w:ins>
          </w:p>
          <w:p w14:paraId="61A509C6" w14:textId="1EAD69EF" w:rsidR="00E528AC" w:rsidRPr="00E528AC" w:rsidRDefault="00E528AC" w:rsidP="00E528AC">
            <w:pPr>
              <w:spacing w:after="120"/>
              <w:jc w:val="center"/>
              <w:rPr>
                <w:rFonts w:eastAsia="PMingLiU"/>
                <w:color w:val="0070C0"/>
                <w:lang w:val="en-US" w:eastAsia="zh-TW"/>
              </w:rPr>
            </w:pPr>
            <w:ins w:id="421" w:author="Ting-Wei Kang (康庭維)" w:date="2022-02-23T17:51:00Z">
              <w:r>
                <w:rPr>
                  <w:noProof/>
                  <w:lang w:val="en-US" w:eastAsia="zh-CN"/>
                </w:rPr>
                <w:drawing>
                  <wp:inline distT="0" distB="0" distL="0" distR="0" wp14:anchorId="7DC5A853" wp14:editId="0F8655C1">
                    <wp:extent cx="3773729" cy="18365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779154" cy="1839188"/>
                            </a:xfrm>
                            <a:prstGeom prst="rect">
                              <a:avLst/>
                            </a:prstGeom>
                          </pic:spPr>
                        </pic:pic>
                      </a:graphicData>
                    </a:graphic>
                  </wp:inline>
                </w:drawing>
              </w:r>
            </w:ins>
          </w:p>
        </w:tc>
      </w:tr>
      <w:tr w:rsidR="00581A3C" w14:paraId="52DE515B" w14:textId="77777777">
        <w:tc>
          <w:tcPr>
            <w:tcW w:w="1394" w:type="dxa"/>
            <w:vMerge w:val="restart"/>
          </w:tcPr>
          <w:p w14:paraId="0303D433" w14:textId="77777777" w:rsidR="00581A3C" w:rsidRDefault="0028048C">
            <w:pPr>
              <w:spacing w:after="120"/>
              <w:rPr>
                <w:rFonts w:eastAsiaTheme="minorEastAsia"/>
                <w:color w:val="0070C0"/>
                <w:lang w:val="en-US" w:eastAsia="zh-CN"/>
              </w:rPr>
            </w:pPr>
            <w:r>
              <w:rPr>
                <w:rFonts w:eastAsiaTheme="minorEastAsia"/>
                <w:color w:val="0070C0"/>
                <w:lang w:val="en-US" w:eastAsia="zh-CN"/>
              </w:rPr>
              <w:lastRenderedPageBreak/>
              <w:t xml:space="preserve">R4-2205439_darft CR for Clarification on per band pair simultaneous </w:t>
            </w:r>
            <w:proofErr w:type="spellStart"/>
            <w:r>
              <w:rPr>
                <w:rFonts w:eastAsiaTheme="minorEastAsia"/>
                <w:color w:val="0070C0"/>
                <w:lang w:val="en-US" w:eastAsia="zh-CN"/>
              </w:rPr>
              <w:t>TxRx</w:t>
            </w:r>
            <w:proofErr w:type="spellEnd"/>
            <w:r>
              <w:rPr>
                <w:rFonts w:eastAsiaTheme="minorEastAsia"/>
                <w:color w:val="0070C0"/>
                <w:lang w:val="en-US" w:eastAsia="zh-CN"/>
              </w:rPr>
              <w:t xml:space="preserve"> capability for CA and SUL for TS 38.101-1</w:t>
            </w:r>
          </w:p>
        </w:tc>
        <w:tc>
          <w:tcPr>
            <w:tcW w:w="8237" w:type="dxa"/>
          </w:tcPr>
          <w:p w14:paraId="44F05449" w14:textId="021BF81C" w:rsidR="00581A3C" w:rsidRPr="00537AD9" w:rsidRDefault="00537AD9" w:rsidP="00537AD9">
            <w:pPr>
              <w:tabs>
                <w:tab w:val="left" w:pos="2580"/>
              </w:tabs>
              <w:spacing w:after="120"/>
              <w:rPr>
                <w:color w:val="0070C0"/>
                <w:lang w:val="en-US" w:eastAsia="ja-JP"/>
              </w:rPr>
            </w:pPr>
            <w:ins w:id="422" w:author="Valentin Gheorghiu" w:date="2022-02-22T15:42:00Z">
              <w:r>
                <w:rPr>
                  <w:rFonts w:hint="eastAsia"/>
                  <w:color w:val="0070C0"/>
                  <w:lang w:val="en-US" w:eastAsia="ja-JP"/>
                </w:rPr>
                <w:t>Q</w:t>
              </w:r>
              <w:r>
                <w:rPr>
                  <w:color w:val="0070C0"/>
                  <w:lang w:val="en-US" w:eastAsia="ja-JP"/>
                </w:rPr>
                <w:t xml:space="preserve">ualcomm: the text has some mistakes, should be: </w:t>
              </w:r>
            </w:ins>
            <w:ins w:id="423" w:author="Valentin Gheorghiu" w:date="2022-02-22T15:43:00Z">
              <w:r>
                <w:rPr>
                  <w:color w:val="0070C0"/>
                  <w:lang w:val="en-US" w:eastAsia="ja-JP"/>
                </w:rPr>
                <w:t>“</w:t>
              </w:r>
            </w:ins>
            <w:ins w:id="424" w:author="Valentin Gheorghiu" w:date="2022-02-22T15:42:00Z">
              <w:r w:rsidRPr="00D5464B">
                <w:t>If</w:t>
              </w:r>
            </w:ins>
            <w:ins w:id="425" w:author="Valentin Gheorghiu" w:date="2022-02-22T15:43:00Z">
              <w:r>
                <w:t xml:space="preserve"> the</w:t>
              </w:r>
            </w:ins>
            <w:ins w:id="426" w:author="Valentin Gheorghiu" w:date="2022-02-22T15:42:00Z">
              <w:r w:rsidRPr="00D5464B">
                <w:t xml:space="preserve"> mandatory simultaneous Rx</w:t>
              </w:r>
              <w:r>
                <w:t>/</w:t>
              </w:r>
              <w:r w:rsidRPr="00D5464B">
                <w:t>Tx capability appl</w:t>
              </w:r>
            </w:ins>
            <w:ins w:id="427" w:author="Valentin Gheorghiu" w:date="2022-02-22T15:43:00Z">
              <w:r>
                <w:t>ies</w:t>
              </w:r>
            </w:ins>
            <w:ins w:id="428" w:author="Valentin Gheorghiu" w:date="2022-02-22T15:42:00Z">
              <w:r w:rsidRPr="00D5464B">
                <w:t xml:space="preserve"> for a band </w:t>
              </w:r>
              <w:r>
                <w:t>combination</w:t>
              </w:r>
              <w:r w:rsidRPr="00D5464B">
                <w:t xml:space="preserve">, </w:t>
              </w:r>
            </w:ins>
            <w:ins w:id="429" w:author="Valentin Gheorghiu" w:date="2022-02-22T15:43:00Z">
              <w:r>
                <w:t xml:space="preserve">the </w:t>
              </w:r>
            </w:ins>
            <w:ins w:id="430" w:author="Valentin Gheorghiu" w:date="2022-02-22T15:42:00Z">
              <w:r w:rsidRPr="00D5464B">
                <w:t>mandatory simultaneous Rx</w:t>
              </w:r>
              <w:r>
                <w:t>/</w:t>
              </w:r>
              <w:r w:rsidRPr="00D5464B">
                <w:t>Tx capability also appl</w:t>
              </w:r>
            </w:ins>
            <w:ins w:id="431" w:author="Valentin Gheorghiu" w:date="2022-02-22T15:43:00Z">
              <w:r>
                <w:t>ies</w:t>
              </w:r>
            </w:ins>
            <w:ins w:id="432" w:author="Valentin Gheorghiu" w:date="2022-02-22T15:42:00Z">
              <w:r w:rsidRPr="00D5464B">
                <w:t xml:space="preserve"> for the band </w:t>
              </w:r>
              <w:r>
                <w:t>combination</w:t>
              </w:r>
              <w:r w:rsidRPr="00D5464B">
                <w:t xml:space="preserve"> when the applicable </w:t>
              </w:r>
              <w:r>
                <w:t>band combination</w:t>
              </w:r>
              <w:r w:rsidRPr="00D5464B">
                <w:t xml:space="preserve"> is a subset of a higher order band co</w:t>
              </w:r>
              <w:r>
                <w:t>mbination</w:t>
              </w:r>
              <w:r w:rsidRPr="00D5464B">
                <w:t>.</w:t>
              </w:r>
            </w:ins>
            <w:ins w:id="433" w:author="Valentin Gheorghiu" w:date="2022-02-22T15:43:00Z">
              <w:r w:rsidR="00604508">
                <w:t>”</w:t>
              </w:r>
            </w:ins>
          </w:p>
        </w:tc>
      </w:tr>
      <w:tr w:rsidR="00581A3C" w14:paraId="49EE27F1" w14:textId="77777777">
        <w:tc>
          <w:tcPr>
            <w:tcW w:w="1394" w:type="dxa"/>
            <w:vMerge/>
          </w:tcPr>
          <w:p w14:paraId="35E402ED" w14:textId="77777777" w:rsidR="00581A3C" w:rsidRDefault="00581A3C">
            <w:pPr>
              <w:spacing w:after="120"/>
              <w:rPr>
                <w:rFonts w:eastAsiaTheme="minorEastAsia"/>
                <w:color w:val="0070C0"/>
                <w:lang w:val="en-US" w:eastAsia="zh-CN"/>
              </w:rPr>
            </w:pPr>
          </w:p>
        </w:tc>
        <w:tc>
          <w:tcPr>
            <w:tcW w:w="8237" w:type="dxa"/>
          </w:tcPr>
          <w:p w14:paraId="07510309" w14:textId="4551F492" w:rsidR="00581A3C" w:rsidRPr="008969B3" w:rsidRDefault="008969B3" w:rsidP="008969B3">
            <w:pPr>
              <w:spacing w:after="120"/>
              <w:rPr>
                <w:rFonts w:eastAsia="PMingLiU"/>
                <w:color w:val="0070C0"/>
                <w:lang w:val="en-US" w:eastAsia="zh-TW"/>
              </w:rPr>
            </w:pPr>
            <w:ins w:id="434" w:author="Bo-Han Hsieh" w:date="2022-02-22T16:36:00Z">
              <w:r>
                <w:rPr>
                  <w:rFonts w:eastAsia="PMingLiU" w:hint="eastAsia"/>
                  <w:color w:val="0070C0"/>
                  <w:lang w:val="en-US" w:eastAsia="zh-TW"/>
                </w:rPr>
                <w:t>CHTTL: we support in principle, ok for the QC</w:t>
              </w:r>
              <w:r>
                <w:rPr>
                  <w:rFonts w:eastAsia="PMingLiU"/>
                  <w:color w:val="0070C0"/>
                  <w:lang w:val="en-US" w:eastAsia="zh-TW"/>
                </w:rPr>
                <w:t>’</w:t>
              </w:r>
              <w:r>
                <w:rPr>
                  <w:rFonts w:eastAsia="PMingLiU" w:hint="eastAsia"/>
                  <w:color w:val="0070C0"/>
                  <w:lang w:val="en-US" w:eastAsia="zh-TW"/>
                </w:rPr>
                <w:t>s corrections on the text.</w:t>
              </w:r>
            </w:ins>
          </w:p>
        </w:tc>
      </w:tr>
      <w:tr w:rsidR="00F01078" w14:paraId="64237BBC" w14:textId="77777777">
        <w:trPr>
          <w:ins w:id="435" w:author="Xiaomi" w:date="2022-02-22T17:17:00Z"/>
        </w:trPr>
        <w:tc>
          <w:tcPr>
            <w:tcW w:w="1394" w:type="dxa"/>
            <w:vMerge/>
          </w:tcPr>
          <w:p w14:paraId="7CBE3053" w14:textId="77777777" w:rsidR="00F01078" w:rsidRDefault="00F01078">
            <w:pPr>
              <w:spacing w:after="120"/>
              <w:rPr>
                <w:ins w:id="436" w:author="Xiaomi" w:date="2022-02-22T17:17:00Z"/>
                <w:rFonts w:eastAsiaTheme="minorEastAsia"/>
                <w:color w:val="0070C0"/>
                <w:lang w:val="en-US" w:eastAsia="zh-CN"/>
              </w:rPr>
            </w:pPr>
          </w:p>
        </w:tc>
        <w:tc>
          <w:tcPr>
            <w:tcW w:w="8237" w:type="dxa"/>
          </w:tcPr>
          <w:p w14:paraId="2750DC63" w14:textId="544D3386" w:rsidR="00F01078" w:rsidRPr="00F01078" w:rsidRDefault="00F01078" w:rsidP="00250A03">
            <w:pPr>
              <w:spacing w:after="120"/>
              <w:rPr>
                <w:ins w:id="437" w:author="Xiaomi" w:date="2022-02-22T17:17:00Z"/>
                <w:rFonts w:eastAsiaTheme="minorEastAsia"/>
                <w:color w:val="0070C0"/>
                <w:lang w:val="en-US" w:eastAsia="zh-CN"/>
              </w:rPr>
            </w:pPr>
            <w:ins w:id="438" w:author="Xiaomi" w:date="2022-02-22T17:17:00Z">
              <w:r>
                <w:rPr>
                  <w:rFonts w:eastAsiaTheme="minorEastAsia" w:hint="eastAsia"/>
                  <w:color w:val="0070C0"/>
                  <w:lang w:val="en-US" w:eastAsia="zh-CN"/>
                </w:rPr>
                <w:t>X</w:t>
              </w:r>
              <w:r>
                <w:rPr>
                  <w:rFonts w:eastAsiaTheme="minorEastAsia"/>
                  <w:color w:val="0070C0"/>
                  <w:lang w:val="en-US" w:eastAsia="zh-CN"/>
                </w:rPr>
                <w:t xml:space="preserve">iaomi: </w:t>
              </w:r>
            </w:ins>
            <w:ins w:id="439" w:author="Xiaomi" w:date="2022-02-22T17:18:00Z">
              <w:r w:rsidR="00250A03">
                <w:rPr>
                  <w:rFonts w:eastAsiaTheme="minorEastAsia"/>
                  <w:color w:val="0070C0"/>
                  <w:lang w:val="en-US" w:eastAsia="zh-CN"/>
                </w:rPr>
                <w:t>S</w:t>
              </w:r>
            </w:ins>
            <w:ins w:id="440" w:author="Xiaomi" w:date="2022-02-22T17:17:00Z">
              <w:r>
                <w:rPr>
                  <w:rFonts w:eastAsiaTheme="minorEastAsia"/>
                  <w:color w:val="0070C0"/>
                  <w:lang w:val="en-US" w:eastAsia="zh-CN"/>
                </w:rPr>
                <w:t xml:space="preserve">upport the </w:t>
              </w:r>
            </w:ins>
            <w:ins w:id="441" w:author="Xiaomi" w:date="2022-02-22T17:18:00Z">
              <w:r>
                <w:rPr>
                  <w:rFonts w:eastAsiaTheme="minorEastAsia"/>
                  <w:color w:val="0070C0"/>
                  <w:lang w:val="en-US" w:eastAsia="zh-CN"/>
                </w:rPr>
                <w:t>wording from Qualcomm</w:t>
              </w:r>
            </w:ins>
          </w:p>
        </w:tc>
      </w:tr>
      <w:tr w:rsidR="00B20191" w14:paraId="147AF098" w14:textId="77777777">
        <w:trPr>
          <w:ins w:id="442" w:author="Huawei" w:date="2022-02-22T19:46:00Z"/>
        </w:trPr>
        <w:tc>
          <w:tcPr>
            <w:tcW w:w="1394" w:type="dxa"/>
            <w:vMerge/>
          </w:tcPr>
          <w:p w14:paraId="44607624" w14:textId="77777777" w:rsidR="00B20191" w:rsidRDefault="00B20191">
            <w:pPr>
              <w:spacing w:after="120"/>
              <w:rPr>
                <w:ins w:id="443" w:author="Huawei" w:date="2022-02-22T19:46:00Z"/>
                <w:rFonts w:eastAsiaTheme="minorEastAsia"/>
                <w:color w:val="0070C0"/>
                <w:lang w:val="en-US" w:eastAsia="zh-CN"/>
              </w:rPr>
            </w:pPr>
          </w:p>
        </w:tc>
        <w:tc>
          <w:tcPr>
            <w:tcW w:w="8237" w:type="dxa"/>
          </w:tcPr>
          <w:p w14:paraId="43A10CF5" w14:textId="0DEAD0B3" w:rsidR="00B20191" w:rsidRDefault="00B20191" w:rsidP="00250A03">
            <w:pPr>
              <w:spacing w:after="120"/>
              <w:rPr>
                <w:ins w:id="444" w:author="Huawei" w:date="2022-02-22T19:46:00Z"/>
                <w:rFonts w:eastAsiaTheme="minorEastAsia"/>
                <w:color w:val="0070C0"/>
                <w:lang w:val="en-US" w:eastAsia="zh-CN"/>
              </w:rPr>
            </w:pPr>
            <w:ins w:id="445" w:author="Huawei" w:date="2022-02-22T19:46:00Z">
              <w:r>
                <w:rPr>
                  <w:rFonts w:eastAsiaTheme="minorEastAsia"/>
                  <w:color w:val="0070C0"/>
                  <w:lang w:val="en-US" w:eastAsia="zh-CN"/>
                </w:rPr>
                <w:t xml:space="preserve">Huawei: Generally ok with the draft CR and further </w:t>
              </w:r>
            </w:ins>
            <w:ins w:id="446" w:author="Huawei" w:date="2022-02-22T19:47:00Z">
              <w:r>
                <w:rPr>
                  <w:rFonts w:eastAsiaTheme="minorEastAsia"/>
                  <w:color w:val="0070C0"/>
                  <w:lang w:val="en-US" w:eastAsia="zh-CN"/>
                </w:rPr>
                <w:t>wording improvement</w:t>
              </w:r>
            </w:ins>
            <w:ins w:id="447" w:author="Huawei" w:date="2022-02-22T19:46:00Z">
              <w:r>
                <w:rPr>
                  <w:rFonts w:eastAsiaTheme="minorEastAsia"/>
                  <w:color w:val="0070C0"/>
                  <w:lang w:val="en-US" w:eastAsia="zh-CN"/>
                </w:rPr>
                <w:t xml:space="preserve">. </w:t>
              </w:r>
            </w:ins>
          </w:p>
        </w:tc>
      </w:tr>
      <w:tr w:rsidR="00581A3C" w14:paraId="76DFB1AF" w14:textId="77777777">
        <w:tc>
          <w:tcPr>
            <w:tcW w:w="1394" w:type="dxa"/>
            <w:vMerge/>
          </w:tcPr>
          <w:p w14:paraId="507F20D1" w14:textId="77777777" w:rsidR="00581A3C" w:rsidRDefault="00581A3C">
            <w:pPr>
              <w:spacing w:after="120"/>
              <w:rPr>
                <w:rFonts w:eastAsiaTheme="minorEastAsia"/>
                <w:color w:val="0070C0"/>
                <w:lang w:val="en-US" w:eastAsia="zh-CN"/>
              </w:rPr>
            </w:pPr>
          </w:p>
        </w:tc>
        <w:tc>
          <w:tcPr>
            <w:tcW w:w="8237" w:type="dxa"/>
          </w:tcPr>
          <w:p w14:paraId="381ACAB7" w14:textId="45571685" w:rsidR="00581A3C" w:rsidRDefault="00934A20">
            <w:pPr>
              <w:spacing w:after="120"/>
              <w:rPr>
                <w:color w:val="0070C0"/>
                <w:lang w:val="en-US" w:eastAsia="zh-CN"/>
              </w:rPr>
            </w:pPr>
            <w:ins w:id="448" w:author="DOCOMO, Yuta Oguma" w:date="2022-02-24T02:18:00Z">
              <w:r>
                <w:rPr>
                  <w:rFonts w:hint="eastAsia"/>
                  <w:color w:val="0070C0"/>
                  <w:lang w:val="en-US" w:eastAsia="ja-JP"/>
                </w:rPr>
                <w:t>DOCOMO</w:t>
              </w:r>
              <w:r>
                <w:rPr>
                  <w:color w:val="0070C0"/>
                  <w:lang w:val="en-US" w:eastAsia="zh-CN"/>
                </w:rPr>
                <w:t xml:space="preserve">: Thank you for </w:t>
              </w:r>
              <w:proofErr w:type="gramStart"/>
              <w:r>
                <w:rPr>
                  <w:color w:val="0070C0"/>
                  <w:lang w:val="en-US" w:eastAsia="zh-CN"/>
                </w:rPr>
                <w:t xml:space="preserve">the </w:t>
              </w:r>
            </w:ins>
            <w:ins w:id="449" w:author="DOCOMO, Yuta Oguma" w:date="2022-02-24T02:19:00Z">
              <w:r>
                <w:rPr>
                  <w:color w:val="0070C0"/>
                  <w:lang w:val="en-US" w:eastAsia="zh-CN"/>
                </w:rPr>
                <w:t>all</w:t>
              </w:r>
              <w:proofErr w:type="gramEnd"/>
              <w:r>
                <w:rPr>
                  <w:color w:val="0070C0"/>
                  <w:lang w:val="en-US" w:eastAsia="zh-CN"/>
                </w:rPr>
                <w:t xml:space="preserve"> </w:t>
              </w:r>
            </w:ins>
            <w:ins w:id="450" w:author="DOCOMO, Yuta Oguma" w:date="2022-02-24T02:18:00Z">
              <w:r>
                <w:rPr>
                  <w:color w:val="0070C0"/>
                  <w:lang w:val="en-US" w:eastAsia="zh-CN"/>
                </w:rPr>
                <w:t>comments and the correction from Qualcom</w:t>
              </w:r>
            </w:ins>
            <w:ins w:id="451" w:author="DOCOMO, Yuta Oguma" w:date="2022-02-24T02:19:00Z">
              <w:r>
                <w:rPr>
                  <w:color w:val="0070C0"/>
                  <w:lang w:val="en-US" w:eastAsia="zh-CN"/>
                </w:rPr>
                <w:t>m</w:t>
              </w:r>
            </w:ins>
            <w:ins w:id="452" w:author="DOCOMO, Yuta Oguma" w:date="2022-02-24T02:18:00Z">
              <w:r>
                <w:rPr>
                  <w:color w:val="0070C0"/>
                  <w:lang w:val="en-US" w:eastAsia="zh-CN"/>
                </w:rPr>
                <w:t>.</w:t>
              </w:r>
            </w:ins>
            <w:ins w:id="453" w:author="DOCOMO, Yuta Oguma" w:date="2022-02-24T02:19:00Z">
              <w:r>
                <w:rPr>
                  <w:color w:val="0070C0"/>
                  <w:lang w:val="en-US" w:eastAsia="zh-CN"/>
                </w:rPr>
                <w:t xml:space="preserve"> We will revise based on the suggestion.</w:t>
              </w:r>
            </w:ins>
          </w:p>
        </w:tc>
      </w:tr>
      <w:tr w:rsidR="00581A3C" w14:paraId="13E79E7F" w14:textId="77777777">
        <w:tc>
          <w:tcPr>
            <w:tcW w:w="1394" w:type="dxa"/>
            <w:vMerge w:val="restart"/>
          </w:tcPr>
          <w:p w14:paraId="7EB0734B" w14:textId="77777777" w:rsidR="00581A3C" w:rsidRDefault="0028048C">
            <w:pPr>
              <w:spacing w:after="120"/>
              <w:rPr>
                <w:rFonts w:eastAsiaTheme="minorEastAsia"/>
                <w:color w:val="0070C0"/>
                <w:lang w:val="en-US" w:eastAsia="zh-CN"/>
              </w:rPr>
            </w:pPr>
            <w:r>
              <w:rPr>
                <w:rFonts w:eastAsiaTheme="minorEastAsia"/>
                <w:color w:val="0070C0"/>
                <w:lang w:val="en-US" w:eastAsia="zh-CN"/>
              </w:rPr>
              <w:t xml:space="preserve">R4-2205446_darft CR for Clarification on per band pair simultaneous </w:t>
            </w:r>
            <w:proofErr w:type="spellStart"/>
            <w:r>
              <w:rPr>
                <w:rFonts w:eastAsiaTheme="minorEastAsia"/>
                <w:color w:val="0070C0"/>
                <w:lang w:val="en-US" w:eastAsia="zh-CN"/>
              </w:rPr>
              <w:t>TxRx</w:t>
            </w:r>
            <w:proofErr w:type="spellEnd"/>
            <w:r>
              <w:rPr>
                <w:rFonts w:eastAsiaTheme="minorEastAsia"/>
                <w:color w:val="0070C0"/>
                <w:lang w:val="en-US" w:eastAsia="zh-CN"/>
              </w:rPr>
              <w:t xml:space="preserve"> capability for TS 38.101-3</w:t>
            </w:r>
          </w:p>
        </w:tc>
        <w:tc>
          <w:tcPr>
            <w:tcW w:w="8237" w:type="dxa"/>
          </w:tcPr>
          <w:p w14:paraId="5243F3AA" w14:textId="5089C966" w:rsidR="00581A3C" w:rsidRPr="000020EB" w:rsidRDefault="000020EB">
            <w:pPr>
              <w:spacing w:after="120"/>
              <w:rPr>
                <w:color w:val="0070C0"/>
                <w:lang w:val="en-US" w:eastAsia="ja-JP"/>
              </w:rPr>
            </w:pPr>
            <w:proofErr w:type="spellStart"/>
            <w:ins w:id="454" w:author="Valentin Gheorghiu" w:date="2022-02-22T15:44:00Z">
              <w:r>
                <w:rPr>
                  <w:rFonts w:hint="eastAsia"/>
                  <w:color w:val="0070C0"/>
                  <w:lang w:val="en-US" w:eastAsia="ja-JP"/>
                </w:rPr>
                <w:t>Q</w:t>
              </w:r>
              <w:r>
                <w:rPr>
                  <w:color w:val="0070C0"/>
                  <w:lang w:val="en-US" w:eastAsia="ja-JP"/>
                </w:rPr>
                <w:t>uacomm</w:t>
              </w:r>
              <w:proofErr w:type="spellEnd"/>
              <w:r>
                <w:rPr>
                  <w:color w:val="0070C0"/>
                  <w:lang w:val="en-US" w:eastAsia="ja-JP"/>
                </w:rPr>
                <w:t>: see the comments for 5439</w:t>
              </w:r>
            </w:ins>
          </w:p>
        </w:tc>
      </w:tr>
      <w:tr w:rsidR="00581A3C" w14:paraId="6E161321" w14:textId="77777777">
        <w:tc>
          <w:tcPr>
            <w:tcW w:w="1394" w:type="dxa"/>
            <w:vMerge/>
          </w:tcPr>
          <w:p w14:paraId="37B82A88" w14:textId="77777777" w:rsidR="00581A3C" w:rsidRDefault="00581A3C">
            <w:pPr>
              <w:spacing w:after="120"/>
              <w:rPr>
                <w:rFonts w:eastAsiaTheme="minorEastAsia"/>
                <w:color w:val="0070C0"/>
                <w:lang w:val="en-US" w:eastAsia="zh-CN"/>
              </w:rPr>
            </w:pPr>
          </w:p>
        </w:tc>
        <w:tc>
          <w:tcPr>
            <w:tcW w:w="8237" w:type="dxa"/>
          </w:tcPr>
          <w:p w14:paraId="2F446652" w14:textId="55FF09CA" w:rsidR="00581A3C" w:rsidRDefault="00934A20">
            <w:pPr>
              <w:spacing w:after="120"/>
              <w:rPr>
                <w:rFonts w:eastAsiaTheme="minorEastAsia"/>
                <w:color w:val="0070C0"/>
                <w:lang w:val="en-US" w:eastAsia="zh-CN"/>
              </w:rPr>
            </w:pPr>
            <w:ins w:id="455" w:author="DOCOMO, Yuta Oguma" w:date="2022-02-24T02:19:00Z">
              <w:r>
                <w:rPr>
                  <w:rFonts w:hint="eastAsia"/>
                  <w:color w:val="0070C0"/>
                  <w:lang w:val="en-US" w:eastAsia="ja-JP"/>
                </w:rPr>
                <w:t>DOCOMO</w:t>
              </w:r>
              <w:r>
                <w:rPr>
                  <w:color w:val="0070C0"/>
                  <w:lang w:val="en-US" w:eastAsia="zh-CN"/>
                </w:rPr>
                <w:t>: Thank you for the correction from Qualcomm. We will revise based on the suggestion.</w:t>
              </w:r>
            </w:ins>
          </w:p>
        </w:tc>
      </w:tr>
      <w:tr w:rsidR="00581A3C" w14:paraId="08C45918" w14:textId="77777777">
        <w:tc>
          <w:tcPr>
            <w:tcW w:w="1394" w:type="dxa"/>
            <w:vMerge/>
          </w:tcPr>
          <w:p w14:paraId="5FE8D3CB" w14:textId="77777777" w:rsidR="00581A3C" w:rsidRDefault="00581A3C">
            <w:pPr>
              <w:spacing w:after="120"/>
              <w:rPr>
                <w:rFonts w:eastAsiaTheme="minorEastAsia"/>
                <w:color w:val="0070C0"/>
                <w:lang w:val="en-US" w:eastAsia="zh-CN"/>
              </w:rPr>
            </w:pPr>
          </w:p>
        </w:tc>
        <w:tc>
          <w:tcPr>
            <w:tcW w:w="8237" w:type="dxa"/>
          </w:tcPr>
          <w:p w14:paraId="021207DD" w14:textId="77777777" w:rsidR="00581A3C" w:rsidRDefault="00581A3C">
            <w:pPr>
              <w:spacing w:after="120"/>
              <w:rPr>
                <w:color w:val="0070C0"/>
                <w:lang w:val="en-US" w:eastAsia="zh-CN"/>
              </w:rPr>
            </w:pPr>
          </w:p>
        </w:tc>
      </w:tr>
      <w:tr w:rsidR="00581A3C" w14:paraId="650B25D5" w14:textId="77777777">
        <w:tc>
          <w:tcPr>
            <w:tcW w:w="1394" w:type="dxa"/>
            <w:vMerge w:val="restart"/>
          </w:tcPr>
          <w:p w14:paraId="6F9A9CD9" w14:textId="77777777" w:rsidR="00581A3C" w:rsidRDefault="0028048C">
            <w:pPr>
              <w:spacing w:after="120"/>
              <w:rPr>
                <w:rFonts w:eastAsiaTheme="minorEastAsia"/>
                <w:color w:val="0070C0"/>
                <w:lang w:val="en-US" w:eastAsia="zh-CN"/>
              </w:rPr>
            </w:pPr>
            <w:r>
              <w:rPr>
                <w:rFonts w:eastAsiaTheme="minorEastAsia"/>
                <w:color w:val="0070C0"/>
                <w:lang w:val="en-US" w:eastAsia="zh-CN"/>
              </w:rPr>
              <w:t xml:space="preserve">R4-2205449_darft CR for Clarification on per band pair simultaneous </w:t>
            </w:r>
            <w:proofErr w:type="spellStart"/>
            <w:r>
              <w:rPr>
                <w:rFonts w:eastAsiaTheme="minorEastAsia"/>
                <w:color w:val="0070C0"/>
                <w:lang w:val="en-US" w:eastAsia="zh-CN"/>
              </w:rPr>
              <w:t>TxRx</w:t>
            </w:r>
            <w:proofErr w:type="spellEnd"/>
            <w:r>
              <w:rPr>
                <w:rFonts w:eastAsiaTheme="minorEastAsia"/>
                <w:color w:val="0070C0"/>
                <w:lang w:val="en-US" w:eastAsia="zh-CN"/>
              </w:rPr>
              <w:t xml:space="preserve"> capability for DC for TS 38.101-1</w:t>
            </w:r>
          </w:p>
        </w:tc>
        <w:tc>
          <w:tcPr>
            <w:tcW w:w="8237" w:type="dxa"/>
          </w:tcPr>
          <w:p w14:paraId="19802B55" w14:textId="595CA53C" w:rsidR="00581A3C" w:rsidRPr="00923434" w:rsidRDefault="00923434">
            <w:pPr>
              <w:spacing w:after="120"/>
              <w:rPr>
                <w:color w:val="0070C0"/>
                <w:lang w:val="en-US" w:eastAsia="ja-JP"/>
              </w:rPr>
            </w:pPr>
            <w:ins w:id="456" w:author="Valentin Gheorghiu" w:date="2022-02-22T15:47:00Z">
              <w:r>
                <w:rPr>
                  <w:rFonts w:hint="eastAsia"/>
                  <w:color w:val="0070C0"/>
                  <w:lang w:val="en-US" w:eastAsia="ja-JP"/>
                </w:rPr>
                <w:t>Q</w:t>
              </w:r>
              <w:r>
                <w:rPr>
                  <w:color w:val="0070C0"/>
                  <w:lang w:val="en-US" w:eastAsia="ja-JP"/>
                </w:rPr>
                <w:t>ualcomm: see the comments for 5439</w:t>
              </w:r>
            </w:ins>
          </w:p>
        </w:tc>
      </w:tr>
      <w:tr w:rsidR="00581A3C" w14:paraId="3CD29D48" w14:textId="77777777">
        <w:tc>
          <w:tcPr>
            <w:tcW w:w="1394" w:type="dxa"/>
            <w:vMerge/>
          </w:tcPr>
          <w:p w14:paraId="77B740EE" w14:textId="77777777" w:rsidR="00581A3C" w:rsidRDefault="00581A3C">
            <w:pPr>
              <w:spacing w:after="120"/>
              <w:rPr>
                <w:rFonts w:eastAsiaTheme="minorEastAsia"/>
                <w:color w:val="0070C0"/>
                <w:lang w:val="en-US" w:eastAsia="zh-CN"/>
              </w:rPr>
            </w:pPr>
          </w:p>
        </w:tc>
        <w:tc>
          <w:tcPr>
            <w:tcW w:w="8237" w:type="dxa"/>
          </w:tcPr>
          <w:p w14:paraId="4C42E186" w14:textId="0488B56D" w:rsidR="00581A3C" w:rsidRDefault="00934A20">
            <w:pPr>
              <w:spacing w:after="120"/>
              <w:rPr>
                <w:rFonts w:eastAsiaTheme="minorEastAsia"/>
                <w:color w:val="0070C0"/>
                <w:lang w:val="en-US" w:eastAsia="zh-CN"/>
              </w:rPr>
            </w:pPr>
            <w:ins w:id="457" w:author="DOCOMO, Yuta Oguma" w:date="2022-02-24T02:19:00Z">
              <w:r>
                <w:rPr>
                  <w:rFonts w:hint="eastAsia"/>
                  <w:color w:val="0070C0"/>
                  <w:lang w:val="en-US" w:eastAsia="ja-JP"/>
                </w:rPr>
                <w:t>DOCOMO</w:t>
              </w:r>
              <w:r>
                <w:rPr>
                  <w:color w:val="0070C0"/>
                  <w:lang w:val="en-US" w:eastAsia="zh-CN"/>
                </w:rPr>
                <w:t>: Thank you for the correction from Qualcomm. We will revise based on the suggestion.</w:t>
              </w:r>
            </w:ins>
          </w:p>
        </w:tc>
      </w:tr>
      <w:tr w:rsidR="00581A3C" w14:paraId="4445F6BF" w14:textId="77777777">
        <w:tc>
          <w:tcPr>
            <w:tcW w:w="1394" w:type="dxa"/>
            <w:vMerge/>
          </w:tcPr>
          <w:p w14:paraId="76E8B78F" w14:textId="77777777" w:rsidR="00581A3C" w:rsidRDefault="00581A3C">
            <w:pPr>
              <w:spacing w:after="120"/>
              <w:rPr>
                <w:rFonts w:eastAsiaTheme="minorEastAsia"/>
                <w:color w:val="0070C0"/>
                <w:lang w:val="en-US" w:eastAsia="zh-CN"/>
              </w:rPr>
            </w:pPr>
          </w:p>
        </w:tc>
        <w:tc>
          <w:tcPr>
            <w:tcW w:w="8237" w:type="dxa"/>
          </w:tcPr>
          <w:p w14:paraId="58D6D213" w14:textId="77777777" w:rsidR="00581A3C" w:rsidRDefault="00581A3C">
            <w:pPr>
              <w:spacing w:after="120"/>
              <w:rPr>
                <w:color w:val="0070C0"/>
                <w:lang w:val="en-US" w:eastAsia="zh-CN"/>
              </w:rPr>
            </w:pPr>
          </w:p>
        </w:tc>
      </w:tr>
      <w:tr w:rsidR="00581A3C" w14:paraId="09C08B18" w14:textId="77777777">
        <w:tc>
          <w:tcPr>
            <w:tcW w:w="1394" w:type="dxa"/>
            <w:vMerge w:val="restart"/>
          </w:tcPr>
          <w:p w14:paraId="4B17E10A" w14:textId="77777777" w:rsidR="00581A3C" w:rsidRDefault="0028048C">
            <w:pPr>
              <w:spacing w:after="120"/>
              <w:rPr>
                <w:rFonts w:eastAsiaTheme="minorEastAsia"/>
                <w:color w:val="0070C0"/>
                <w:lang w:val="en-US" w:eastAsia="zh-CN"/>
              </w:rPr>
            </w:pPr>
            <w:r>
              <w:rPr>
                <w:rFonts w:eastAsiaTheme="minorEastAsia"/>
                <w:color w:val="0070C0"/>
                <w:lang w:val="en-US" w:eastAsia="zh-CN"/>
              </w:rPr>
              <w:t xml:space="preserve">R4-2205581 TP for TR 38.839 Update for simultaneous </w:t>
            </w:r>
            <w:proofErr w:type="spellStart"/>
            <w:r>
              <w:rPr>
                <w:rFonts w:eastAsiaTheme="minorEastAsia"/>
                <w:color w:val="0070C0"/>
                <w:lang w:val="en-US" w:eastAsia="zh-CN"/>
              </w:rPr>
              <w:t>RxTx</w:t>
            </w:r>
            <w:proofErr w:type="spellEnd"/>
            <w:r>
              <w:rPr>
                <w:rFonts w:eastAsiaTheme="minorEastAsia"/>
                <w:color w:val="0070C0"/>
                <w:lang w:val="en-US" w:eastAsia="zh-CN"/>
              </w:rPr>
              <w:t xml:space="preserve"> capability</w:t>
            </w:r>
          </w:p>
        </w:tc>
        <w:tc>
          <w:tcPr>
            <w:tcW w:w="8237" w:type="dxa"/>
          </w:tcPr>
          <w:p w14:paraId="6E212CCC" w14:textId="2E52C6B7" w:rsidR="00581A3C" w:rsidRPr="00FD0AED" w:rsidRDefault="00FD0AED">
            <w:pPr>
              <w:spacing w:after="120"/>
              <w:rPr>
                <w:color w:val="0070C0"/>
                <w:lang w:val="en-US" w:eastAsia="ja-JP"/>
              </w:rPr>
            </w:pPr>
            <w:ins w:id="458" w:author="Valentin Gheorghiu" w:date="2022-02-22T15:48:00Z">
              <w:r>
                <w:rPr>
                  <w:rFonts w:hint="eastAsia"/>
                  <w:color w:val="0070C0"/>
                  <w:lang w:val="en-US" w:eastAsia="ja-JP"/>
                </w:rPr>
                <w:t>Q</w:t>
              </w:r>
              <w:r>
                <w:rPr>
                  <w:color w:val="0070C0"/>
                  <w:lang w:val="en-US" w:eastAsia="ja-JP"/>
                </w:rPr>
                <w:t xml:space="preserve">ualcomm: see the comments for </w:t>
              </w:r>
              <w:r w:rsidR="00FC06CB">
                <w:rPr>
                  <w:color w:val="0070C0"/>
                  <w:lang w:val="en-US" w:eastAsia="ja-JP"/>
                </w:rPr>
                <w:t>5439</w:t>
              </w:r>
            </w:ins>
          </w:p>
        </w:tc>
      </w:tr>
      <w:tr w:rsidR="00581A3C" w14:paraId="743D0A71" w14:textId="77777777">
        <w:tc>
          <w:tcPr>
            <w:tcW w:w="1394" w:type="dxa"/>
            <w:vMerge/>
          </w:tcPr>
          <w:p w14:paraId="3AA4CA4C" w14:textId="77777777" w:rsidR="00581A3C" w:rsidRDefault="00581A3C">
            <w:pPr>
              <w:spacing w:after="120"/>
              <w:rPr>
                <w:rFonts w:eastAsiaTheme="minorEastAsia"/>
                <w:color w:val="0070C0"/>
                <w:lang w:val="en-US" w:eastAsia="zh-CN"/>
              </w:rPr>
            </w:pPr>
          </w:p>
        </w:tc>
        <w:tc>
          <w:tcPr>
            <w:tcW w:w="8237" w:type="dxa"/>
          </w:tcPr>
          <w:p w14:paraId="5EF19063" w14:textId="77777777" w:rsidR="00581A3C" w:rsidRDefault="00581A3C">
            <w:pPr>
              <w:spacing w:after="120"/>
              <w:rPr>
                <w:rFonts w:eastAsiaTheme="minorEastAsia"/>
                <w:color w:val="0070C0"/>
                <w:lang w:val="en-US" w:eastAsia="zh-CN"/>
              </w:rPr>
            </w:pPr>
          </w:p>
        </w:tc>
      </w:tr>
      <w:tr w:rsidR="00581A3C" w14:paraId="1655A76B" w14:textId="77777777">
        <w:tc>
          <w:tcPr>
            <w:tcW w:w="1394" w:type="dxa"/>
            <w:vMerge/>
          </w:tcPr>
          <w:p w14:paraId="64C68124" w14:textId="77777777" w:rsidR="00581A3C" w:rsidRDefault="00581A3C">
            <w:pPr>
              <w:spacing w:after="120"/>
              <w:rPr>
                <w:rFonts w:eastAsiaTheme="minorEastAsia"/>
                <w:color w:val="0070C0"/>
                <w:lang w:val="en-US" w:eastAsia="zh-CN"/>
              </w:rPr>
            </w:pPr>
          </w:p>
        </w:tc>
        <w:tc>
          <w:tcPr>
            <w:tcW w:w="8237" w:type="dxa"/>
          </w:tcPr>
          <w:p w14:paraId="2E553817" w14:textId="77777777" w:rsidR="00581A3C" w:rsidRDefault="00581A3C">
            <w:pPr>
              <w:spacing w:after="120"/>
              <w:rPr>
                <w:color w:val="0070C0"/>
                <w:lang w:val="en-US" w:eastAsia="zh-CN"/>
              </w:rPr>
            </w:pPr>
          </w:p>
        </w:tc>
      </w:tr>
      <w:tr w:rsidR="00581A3C" w14:paraId="6927F94B" w14:textId="77777777">
        <w:tc>
          <w:tcPr>
            <w:tcW w:w="1394" w:type="dxa"/>
            <w:vMerge w:val="restart"/>
          </w:tcPr>
          <w:p w14:paraId="6F047E46" w14:textId="77777777" w:rsidR="00581A3C" w:rsidRDefault="0028048C">
            <w:pPr>
              <w:spacing w:after="120"/>
              <w:rPr>
                <w:rFonts w:eastAsiaTheme="minorEastAsia"/>
                <w:color w:val="0070C0"/>
                <w:lang w:val="en-US" w:eastAsia="zh-CN"/>
              </w:rPr>
            </w:pPr>
            <w:r>
              <w:rPr>
                <w:rFonts w:eastAsiaTheme="minorEastAsia"/>
                <w:color w:val="0070C0"/>
                <w:lang w:val="en-US" w:eastAsia="zh-CN"/>
              </w:rPr>
              <w:t>R4-2205579 TR 38.839 v0.2.0</w:t>
            </w:r>
          </w:p>
        </w:tc>
        <w:tc>
          <w:tcPr>
            <w:tcW w:w="8237" w:type="dxa"/>
          </w:tcPr>
          <w:p w14:paraId="1A6D2B6F" w14:textId="77777777" w:rsidR="00581A3C" w:rsidRDefault="0028048C">
            <w:pPr>
              <w:spacing w:after="120"/>
              <w:rPr>
                <w:rFonts w:eastAsiaTheme="minorEastAsia"/>
                <w:color w:val="0070C0"/>
                <w:lang w:val="en-US" w:eastAsia="zh-CN"/>
              </w:rPr>
            </w:pPr>
            <w:r>
              <w:rPr>
                <w:rFonts w:eastAsiaTheme="minorEastAsia"/>
                <w:color w:val="0070C0"/>
                <w:lang w:val="en-US" w:eastAsia="zh-CN"/>
              </w:rPr>
              <w:t>&lt;Moderator&gt; Please update the copyright date to 2022 as per Chairman’s guidance.</w:t>
            </w:r>
          </w:p>
        </w:tc>
      </w:tr>
      <w:tr w:rsidR="00581A3C" w14:paraId="420EF7C5" w14:textId="77777777">
        <w:tc>
          <w:tcPr>
            <w:tcW w:w="1394" w:type="dxa"/>
            <w:vMerge/>
          </w:tcPr>
          <w:p w14:paraId="3D93A663" w14:textId="77777777" w:rsidR="00581A3C" w:rsidRDefault="00581A3C">
            <w:pPr>
              <w:spacing w:after="120"/>
              <w:rPr>
                <w:rFonts w:eastAsiaTheme="minorEastAsia"/>
                <w:color w:val="0070C0"/>
                <w:lang w:val="en-US" w:eastAsia="zh-CN"/>
              </w:rPr>
            </w:pPr>
          </w:p>
        </w:tc>
        <w:tc>
          <w:tcPr>
            <w:tcW w:w="8237" w:type="dxa"/>
          </w:tcPr>
          <w:p w14:paraId="6462EC45" w14:textId="77777777" w:rsidR="00581A3C" w:rsidRDefault="00581A3C">
            <w:pPr>
              <w:spacing w:after="120"/>
              <w:rPr>
                <w:rFonts w:eastAsiaTheme="minorEastAsia"/>
                <w:color w:val="0070C0"/>
                <w:lang w:val="en-US" w:eastAsia="zh-CN"/>
              </w:rPr>
            </w:pPr>
          </w:p>
        </w:tc>
      </w:tr>
      <w:tr w:rsidR="00581A3C" w14:paraId="4AFE8988" w14:textId="77777777">
        <w:tc>
          <w:tcPr>
            <w:tcW w:w="1394" w:type="dxa"/>
            <w:vMerge/>
          </w:tcPr>
          <w:p w14:paraId="53441F33" w14:textId="77777777" w:rsidR="00581A3C" w:rsidRDefault="00581A3C">
            <w:pPr>
              <w:spacing w:after="120"/>
              <w:rPr>
                <w:rFonts w:eastAsiaTheme="minorEastAsia"/>
                <w:color w:val="0070C0"/>
                <w:lang w:val="en-US" w:eastAsia="zh-CN"/>
              </w:rPr>
            </w:pPr>
          </w:p>
        </w:tc>
        <w:tc>
          <w:tcPr>
            <w:tcW w:w="8237" w:type="dxa"/>
          </w:tcPr>
          <w:p w14:paraId="776DD12C" w14:textId="77777777" w:rsidR="00581A3C" w:rsidRDefault="00581A3C">
            <w:pPr>
              <w:spacing w:after="120"/>
              <w:rPr>
                <w:color w:val="0070C0"/>
                <w:lang w:val="en-US" w:eastAsia="zh-CN"/>
              </w:rPr>
            </w:pPr>
          </w:p>
        </w:tc>
      </w:tr>
    </w:tbl>
    <w:p w14:paraId="21EF0CAF" w14:textId="77777777" w:rsidR="00581A3C" w:rsidRDefault="00581A3C">
      <w:pPr>
        <w:rPr>
          <w:color w:val="0070C0"/>
          <w:lang w:val="en-US" w:eastAsia="zh-CN"/>
        </w:rPr>
      </w:pPr>
    </w:p>
    <w:p w14:paraId="6AC66D17" w14:textId="77777777" w:rsidR="00581A3C" w:rsidRDefault="0028048C">
      <w:pPr>
        <w:pStyle w:val="Heading2"/>
      </w:pPr>
      <w:r>
        <w:t>Summary</w:t>
      </w:r>
      <w:r>
        <w:rPr>
          <w:rFonts w:hint="eastAsia"/>
        </w:rPr>
        <w:t xml:space="preserve"> for 1st round </w:t>
      </w:r>
    </w:p>
    <w:p w14:paraId="5953EB30" w14:textId="77777777" w:rsidR="00581A3C" w:rsidRDefault="0028048C">
      <w:pPr>
        <w:pStyle w:val="Heading3"/>
        <w:ind w:left="709"/>
        <w:rPr>
          <w:sz w:val="24"/>
          <w:szCs w:val="16"/>
        </w:rPr>
      </w:pPr>
      <w:r>
        <w:rPr>
          <w:sz w:val="24"/>
          <w:szCs w:val="16"/>
        </w:rPr>
        <w:t xml:space="preserve">Open issues </w:t>
      </w:r>
    </w:p>
    <w:p w14:paraId="03727692" w14:textId="77777777" w:rsidR="00581A3C" w:rsidRDefault="0028048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27"/>
        <w:gridCol w:w="8404"/>
      </w:tblGrid>
      <w:tr w:rsidR="00581A3C" w14:paraId="53D9283D" w14:textId="77777777">
        <w:tc>
          <w:tcPr>
            <w:tcW w:w="1242" w:type="dxa"/>
          </w:tcPr>
          <w:p w14:paraId="593B6241" w14:textId="77777777" w:rsidR="00581A3C" w:rsidRDefault="00581A3C">
            <w:pPr>
              <w:rPr>
                <w:rFonts w:eastAsiaTheme="minorEastAsia"/>
                <w:b/>
                <w:bCs/>
                <w:color w:val="0070C0"/>
                <w:lang w:val="en-US" w:eastAsia="zh-CN"/>
              </w:rPr>
            </w:pPr>
          </w:p>
        </w:tc>
        <w:tc>
          <w:tcPr>
            <w:tcW w:w="8615" w:type="dxa"/>
          </w:tcPr>
          <w:p w14:paraId="56353FB0" w14:textId="77777777" w:rsidR="00581A3C" w:rsidRDefault="0028048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581A3C" w14:paraId="5A325F4F" w14:textId="77777777">
        <w:tc>
          <w:tcPr>
            <w:tcW w:w="1242" w:type="dxa"/>
          </w:tcPr>
          <w:p w14:paraId="4CE99C2D" w14:textId="77777777" w:rsidR="00581A3C" w:rsidRDefault="0028048C">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3-</w:t>
            </w:r>
            <w:r>
              <w:rPr>
                <w:rFonts w:eastAsiaTheme="minorEastAsia" w:hint="eastAsia"/>
                <w:b/>
                <w:bCs/>
                <w:color w:val="0070C0"/>
                <w:lang w:val="en-US" w:eastAsia="zh-CN"/>
              </w:rPr>
              <w:t>1</w:t>
            </w:r>
            <w:r>
              <w:rPr>
                <w:rFonts w:eastAsiaTheme="minorEastAsia"/>
                <w:b/>
                <w:bCs/>
                <w:color w:val="0070C0"/>
                <w:lang w:val="en-US" w:eastAsia="zh-CN"/>
              </w:rPr>
              <w:t xml:space="preserve"> &amp; 3-2</w:t>
            </w:r>
          </w:p>
        </w:tc>
        <w:tc>
          <w:tcPr>
            <w:tcW w:w="8615" w:type="dxa"/>
          </w:tcPr>
          <w:p w14:paraId="3C6F5E49" w14:textId="77777777" w:rsidR="00BC5133" w:rsidRDefault="00BC5133" w:rsidP="00BC5133">
            <w:pPr>
              <w:rPr>
                <w:ins w:id="459" w:author="jinwang (A)" w:date="2022-02-24T14:09:00Z"/>
                <w:b/>
                <w:color w:val="0070C0"/>
                <w:u w:val="single"/>
                <w:lang w:eastAsia="ko-KR"/>
              </w:rPr>
            </w:pPr>
            <w:ins w:id="460" w:author="jinwang (A)" w:date="2022-02-24T12:23:00Z">
              <w:r>
                <w:rPr>
                  <w:b/>
                  <w:color w:val="0070C0"/>
                  <w:u w:val="single"/>
                  <w:lang w:eastAsia="ko-KR"/>
                </w:rPr>
                <w:t>Issue 3-1-1: MSD threshold</w:t>
              </w:r>
            </w:ins>
          </w:p>
          <w:p w14:paraId="132D8D77" w14:textId="5A899E00" w:rsidR="008E0A08" w:rsidRDefault="008E0A08" w:rsidP="00BC5133">
            <w:pPr>
              <w:rPr>
                <w:ins w:id="461" w:author="jinwang (A)" w:date="2022-02-24T12:23:00Z"/>
                <w:b/>
                <w:color w:val="0070C0"/>
                <w:u w:val="single"/>
                <w:lang w:eastAsia="ko-KR"/>
              </w:rPr>
            </w:pPr>
            <w:ins w:id="462" w:author="jinwang (A)" w:date="2022-02-24T14:10:00Z">
              <w:r>
                <w:rPr>
                  <w:b/>
                  <w:color w:val="0070C0"/>
                  <w:u w:val="single"/>
                  <w:lang w:eastAsia="ko-KR"/>
                </w:rPr>
                <w:t xml:space="preserve">There’s no consensus on the value for the MSD threshold. </w:t>
              </w:r>
            </w:ins>
            <w:ins w:id="463" w:author="jinwang (A)" w:date="2022-02-24T14:12:00Z">
              <w:r>
                <w:rPr>
                  <w:b/>
                  <w:color w:val="0070C0"/>
                  <w:u w:val="single"/>
                  <w:lang w:eastAsia="ko-KR"/>
                </w:rPr>
                <w:t xml:space="preserve">Case-by-case analysis can always be the fallback solution. </w:t>
              </w:r>
            </w:ins>
            <w:ins w:id="464" w:author="jinwang (A)" w:date="2022-02-24T14:13:00Z">
              <w:r>
                <w:rPr>
                  <w:b/>
                  <w:color w:val="0070C0"/>
                  <w:u w:val="single"/>
                  <w:lang w:eastAsia="ko-KR"/>
                </w:rPr>
                <w:t xml:space="preserve">The compromised proposal from Huawei seems to receive some support. </w:t>
              </w:r>
            </w:ins>
            <w:ins w:id="465" w:author="jinwang (A)" w:date="2022-02-24T14:14:00Z">
              <w:r>
                <w:rPr>
                  <w:b/>
                  <w:color w:val="0070C0"/>
                  <w:u w:val="single"/>
                  <w:lang w:eastAsia="ko-KR"/>
                </w:rPr>
                <w:t xml:space="preserve">The moderator suggests </w:t>
              </w:r>
              <w:proofErr w:type="gramStart"/>
              <w:r>
                <w:rPr>
                  <w:b/>
                  <w:color w:val="0070C0"/>
                  <w:u w:val="single"/>
                  <w:lang w:eastAsia="ko-KR"/>
                </w:rPr>
                <w:t>to discuss</w:t>
              </w:r>
              <w:proofErr w:type="gramEnd"/>
              <w:r>
                <w:rPr>
                  <w:b/>
                  <w:color w:val="0070C0"/>
                  <w:u w:val="single"/>
                  <w:lang w:eastAsia="ko-KR"/>
                </w:rPr>
                <w:t xml:space="preserve"> it further in the 2</w:t>
              </w:r>
              <w:r w:rsidRPr="008E0A08">
                <w:rPr>
                  <w:b/>
                  <w:color w:val="0070C0"/>
                  <w:u w:val="single"/>
                  <w:vertAlign w:val="superscript"/>
                  <w:lang w:eastAsia="ko-KR"/>
                </w:rPr>
                <w:t>nd</w:t>
              </w:r>
              <w:r>
                <w:rPr>
                  <w:b/>
                  <w:color w:val="0070C0"/>
                  <w:u w:val="single"/>
                  <w:lang w:eastAsia="ko-KR"/>
                </w:rPr>
                <w:t xml:space="preserve"> round.</w:t>
              </w:r>
            </w:ins>
          </w:p>
          <w:p w14:paraId="39195964" w14:textId="77777777" w:rsidR="00581A3C" w:rsidRDefault="0028048C">
            <w:pPr>
              <w:rPr>
                <w:ins w:id="466" w:author="jinwang (A)" w:date="2022-02-24T12:24:00Z"/>
                <w:rFonts w:eastAsiaTheme="minorEastAsia"/>
                <w:i/>
                <w:color w:val="0070C0"/>
                <w:lang w:val="en-US" w:eastAsia="zh-CN"/>
              </w:rPr>
            </w:pPr>
            <w:r>
              <w:rPr>
                <w:rFonts w:eastAsiaTheme="minorEastAsia" w:hint="eastAsia"/>
                <w:i/>
                <w:color w:val="0070C0"/>
                <w:lang w:val="en-US" w:eastAsia="zh-CN"/>
              </w:rPr>
              <w:t>Tentative agreements:</w:t>
            </w:r>
          </w:p>
          <w:p w14:paraId="4A077A48" w14:textId="0BCFE503" w:rsidR="00BC5133" w:rsidDel="008E0A08" w:rsidRDefault="008E0A08">
            <w:pPr>
              <w:rPr>
                <w:del w:id="467" w:author="jinwang (A)" w:date="2022-02-24T14:16:00Z"/>
                <w:rFonts w:eastAsiaTheme="minorEastAsia"/>
                <w:i/>
                <w:color w:val="0070C0"/>
                <w:lang w:val="en-US" w:eastAsia="zh-CN"/>
              </w:rPr>
            </w:pPr>
            <w:ins w:id="468" w:author="jinwang (A)" w:date="2022-02-24T14:17:00Z">
              <w:r>
                <w:rPr>
                  <w:rFonts w:eastAsiaTheme="minorEastAsia"/>
                  <w:i/>
                  <w:color w:val="0070C0"/>
                  <w:lang w:val="en-US" w:eastAsia="zh-CN"/>
                </w:rPr>
                <w:t xml:space="preserve">Specify the simultaneous Tx/Rx capability case by case for FR1+FR1 FDD-TDD band </w:t>
              </w:r>
            </w:ins>
            <w:ins w:id="469" w:author="jinwang (A)" w:date="2022-02-24T14:18:00Z">
              <w:r>
                <w:rPr>
                  <w:rFonts w:eastAsiaTheme="minorEastAsia"/>
                  <w:i/>
                  <w:color w:val="0070C0"/>
                  <w:lang w:val="en-US" w:eastAsia="zh-CN"/>
                </w:rPr>
                <w:t>combinations</w:t>
              </w:r>
            </w:ins>
            <w:ins w:id="470" w:author="jinwang (A)" w:date="2022-02-24T14:17:00Z">
              <w:r>
                <w:rPr>
                  <w:rFonts w:eastAsiaTheme="minorEastAsia"/>
                  <w:i/>
                  <w:color w:val="0070C0"/>
                  <w:lang w:val="en-US" w:eastAsia="zh-CN"/>
                </w:rPr>
                <w:t xml:space="preserve"> if </w:t>
              </w:r>
            </w:ins>
            <w:ins w:id="471" w:author="jinwang (A)" w:date="2022-02-24T14:18:00Z">
              <w:r>
                <w:rPr>
                  <w:rFonts w:eastAsiaTheme="minorEastAsia"/>
                  <w:i/>
                  <w:color w:val="0070C0"/>
                  <w:lang w:val="en-US" w:eastAsia="zh-CN"/>
                </w:rPr>
                <w:t>no other agreement can be reached. Discuss the following candidate option in the 2</w:t>
              </w:r>
              <w:r w:rsidRPr="008E0A08">
                <w:rPr>
                  <w:rFonts w:eastAsiaTheme="minorEastAsia"/>
                  <w:i/>
                  <w:color w:val="0070C0"/>
                  <w:vertAlign w:val="superscript"/>
                  <w:lang w:val="en-US" w:eastAsia="zh-CN"/>
                </w:rPr>
                <w:t>nd</w:t>
              </w:r>
              <w:r>
                <w:rPr>
                  <w:rFonts w:eastAsiaTheme="minorEastAsia"/>
                  <w:i/>
                  <w:color w:val="0070C0"/>
                  <w:lang w:val="en-US" w:eastAsia="zh-CN"/>
                </w:rPr>
                <w:t xml:space="preserve"> </w:t>
              </w:r>
              <w:proofErr w:type="spellStart"/>
              <w:r>
                <w:rPr>
                  <w:rFonts w:eastAsiaTheme="minorEastAsia"/>
                  <w:i/>
                  <w:color w:val="0070C0"/>
                  <w:lang w:val="en-US" w:eastAsia="zh-CN"/>
                </w:rPr>
                <w:t>round.</w:t>
              </w:r>
            </w:ins>
          </w:p>
          <w:p w14:paraId="1C873283" w14:textId="77777777" w:rsidR="00581A3C" w:rsidRDefault="0028048C">
            <w:pPr>
              <w:rPr>
                <w:ins w:id="472" w:author="jinwang (A)" w:date="2022-02-24T14:16:00Z"/>
                <w:rFonts w:eastAsiaTheme="minorEastAsia"/>
                <w:i/>
                <w:color w:val="0070C0"/>
                <w:lang w:val="en-US" w:eastAsia="zh-CN"/>
              </w:rPr>
            </w:pPr>
            <w:r>
              <w:rPr>
                <w:rFonts w:eastAsiaTheme="minorEastAsia" w:hint="eastAsia"/>
                <w:i/>
                <w:color w:val="0070C0"/>
                <w:lang w:val="en-US" w:eastAsia="zh-CN"/>
              </w:rPr>
              <w:t>Candidate</w:t>
            </w:r>
            <w:proofErr w:type="spellEnd"/>
            <w:r>
              <w:rPr>
                <w:rFonts w:eastAsiaTheme="minorEastAsia" w:hint="eastAsia"/>
                <w:i/>
                <w:color w:val="0070C0"/>
                <w:lang w:val="en-US" w:eastAsia="zh-CN"/>
              </w:rPr>
              <w:t xml:space="preserve"> options:</w:t>
            </w:r>
          </w:p>
          <w:p w14:paraId="37D7BB83" w14:textId="4191698C" w:rsidR="008E0A08" w:rsidDel="008E0A08" w:rsidRDefault="008E0A08">
            <w:pPr>
              <w:rPr>
                <w:del w:id="473" w:author="jinwang (A)" w:date="2022-02-24T14:16:00Z"/>
                <w:rFonts w:eastAsiaTheme="minorEastAsia"/>
                <w:i/>
                <w:color w:val="0070C0"/>
                <w:lang w:val="en-US" w:eastAsia="zh-CN"/>
              </w:rPr>
            </w:pPr>
            <w:ins w:id="474" w:author="jinwang (A)" w:date="2022-02-24T14:16:00Z">
              <w:r w:rsidRPr="00984FA1">
                <w:rPr>
                  <w:b/>
                  <w:iCs/>
                  <w:color w:val="0070C0"/>
                  <w:lang w:eastAsia="zh-CN"/>
                </w:rPr>
                <w:t xml:space="preserve">Case by case analysis is considered for FR1 FDD-TDD band combination which may have difficulty to support simultaneous Rx/Tx operation, </w:t>
              </w:r>
              <w:proofErr w:type="gramStart"/>
              <w:r w:rsidRPr="00984FA1">
                <w:rPr>
                  <w:b/>
                  <w:iCs/>
                  <w:color w:val="0070C0"/>
                  <w:lang w:eastAsia="zh-CN"/>
                </w:rPr>
                <w:t>e.g.</w:t>
              </w:r>
              <w:proofErr w:type="gramEnd"/>
              <w:r w:rsidRPr="00984FA1">
                <w:rPr>
                  <w:b/>
                  <w:iCs/>
                  <w:color w:val="0070C0"/>
                  <w:lang w:eastAsia="zh-CN"/>
                </w:rPr>
                <w:t xml:space="preserve"> with large MSD.  If a FR1 FDD-TDD band combination is identified which cannot support simultaneous Rx/Tx operation, a note </w:t>
              </w:r>
              <w:proofErr w:type="gramStart"/>
              <w:r w:rsidRPr="00984FA1">
                <w:rPr>
                  <w:b/>
                  <w:iCs/>
                  <w:color w:val="0070C0"/>
                  <w:lang w:eastAsia="zh-CN"/>
                </w:rPr>
                <w:t>similar to</w:t>
              </w:r>
              <w:proofErr w:type="gramEnd"/>
              <w:r w:rsidRPr="00984FA1">
                <w:rPr>
                  <w:b/>
                  <w:iCs/>
                  <w:color w:val="0070C0"/>
                  <w:lang w:eastAsia="zh-CN"/>
                </w:rPr>
                <w:t xml:space="preserve"> FR1 TDD-TDD band combination shall be indicated in the specification, and for such operation the minimum requirements are not applicable for this band combination. Otherwise, the FR1 FDD-TDD band combination with MSD can support simultaneous Rx/Tx operation.</w:t>
              </w:r>
            </w:ins>
          </w:p>
          <w:p w14:paraId="09A9959F" w14:textId="77777777" w:rsidR="00581A3C" w:rsidRDefault="0028048C">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49DDB9EC" w14:textId="2C963E7A" w:rsidR="00581A3C" w:rsidRDefault="0028048C" w:rsidP="00765B59">
            <w:pPr>
              <w:rPr>
                <w:rFonts w:eastAsiaTheme="minorEastAsia"/>
                <w:color w:val="0070C0"/>
                <w:lang w:val="en-US" w:eastAsia="zh-CN"/>
              </w:rPr>
            </w:pPr>
            <w:r>
              <w:rPr>
                <w:rFonts w:eastAsiaTheme="minorEastAsia"/>
                <w:color w:val="0070C0"/>
                <w:lang w:val="en-US" w:eastAsia="zh-CN"/>
              </w:rPr>
              <w:t xml:space="preserve">      </w:t>
            </w:r>
            <w:ins w:id="475" w:author="jinwang (A)" w:date="2022-02-24T12:25:00Z">
              <w:r w:rsidR="00BC5133">
                <w:rPr>
                  <w:rFonts w:eastAsiaTheme="minorEastAsia"/>
                  <w:color w:val="0070C0"/>
                  <w:lang w:val="en-US" w:eastAsia="zh-CN"/>
                </w:rPr>
                <w:t xml:space="preserve">Discuss the above </w:t>
              </w:r>
            </w:ins>
            <w:ins w:id="476" w:author="jinwang (A)" w:date="2022-02-24T14:20:00Z">
              <w:r w:rsidR="00765B59">
                <w:rPr>
                  <w:rFonts w:eastAsiaTheme="minorEastAsia"/>
                  <w:color w:val="0070C0"/>
                  <w:lang w:val="en-US" w:eastAsia="zh-CN"/>
                </w:rPr>
                <w:t>candidate option and try to reach agreement.</w:t>
              </w:r>
            </w:ins>
            <w:ins w:id="477" w:author="jinwang (A)" w:date="2022-02-24T12:25:00Z">
              <w:r w:rsidR="00BC5133">
                <w:rPr>
                  <w:rFonts w:eastAsiaTheme="minorEastAsia"/>
                  <w:color w:val="0070C0"/>
                  <w:lang w:val="en-US" w:eastAsia="zh-CN"/>
                </w:rPr>
                <w:t xml:space="preserve"> </w:t>
              </w:r>
            </w:ins>
            <w:ins w:id="478" w:author="jinwang (A)" w:date="2022-02-24T14:20:00Z">
              <w:r w:rsidR="00765B59">
                <w:rPr>
                  <w:rFonts w:eastAsiaTheme="minorEastAsia"/>
                  <w:color w:val="0070C0"/>
                  <w:lang w:val="en-US" w:eastAsia="zh-CN"/>
                </w:rPr>
                <w:t>A</w:t>
              </w:r>
            </w:ins>
            <w:ins w:id="479" w:author="jinwang (A)" w:date="2022-02-24T12:26:00Z">
              <w:r w:rsidR="00BC5133">
                <w:rPr>
                  <w:rFonts w:eastAsiaTheme="minorEastAsia"/>
                  <w:color w:val="0070C0"/>
                  <w:lang w:val="en-US" w:eastAsia="zh-CN"/>
                </w:rPr>
                <w:t xml:space="preserve"> dedicated WF </w:t>
              </w:r>
            </w:ins>
            <w:ins w:id="480" w:author="jinwang (A)" w:date="2022-02-24T14:20:00Z">
              <w:r w:rsidR="00765B59">
                <w:rPr>
                  <w:rFonts w:eastAsiaTheme="minorEastAsia"/>
                  <w:color w:val="0070C0"/>
                  <w:lang w:val="en-US" w:eastAsia="zh-CN"/>
                </w:rPr>
                <w:t xml:space="preserve">is </w:t>
              </w:r>
            </w:ins>
            <w:ins w:id="481" w:author="jinwang (A)" w:date="2022-02-24T12:26:00Z">
              <w:r w:rsidR="00BC5133">
                <w:rPr>
                  <w:rFonts w:eastAsiaTheme="minorEastAsia"/>
                  <w:color w:val="0070C0"/>
                  <w:lang w:val="en-US" w:eastAsia="zh-CN"/>
                </w:rPr>
                <w:t xml:space="preserve">assigned to the rapporteur </w:t>
              </w:r>
            </w:ins>
            <w:ins w:id="482" w:author="jinwang (A)" w:date="2022-02-24T14:20:00Z">
              <w:r w:rsidR="00765B59">
                <w:rPr>
                  <w:rFonts w:eastAsiaTheme="minorEastAsia"/>
                  <w:color w:val="0070C0"/>
                  <w:lang w:val="en-US" w:eastAsia="zh-CN"/>
                </w:rPr>
                <w:t>to drive the discussions</w:t>
              </w:r>
            </w:ins>
            <w:ins w:id="483" w:author="jinwang (A)" w:date="2022-02-24T12:26:00Z">
              <w:r w:rsidR="00BC5133">
                <w:rPr>
                  <w:rFonts w:eastAsiaTheme="minorEastAsia"/>
                  <w:color w:val="0070C0"/>
                  <w:lang w:val="en-US" w:eastAsia="zh-CN"/>
                </w:rPr>
                <w:t>.</w:t>
              </w:r>
            </w:ins>
          </w:p>
        </w:tc>
      </w:tr>
    </w:tbl>
    <w:p w14:paraId="597F4BF7" w14:textId="77777777" w:rsidR="00581A3C" w:rsidRDefault="0028048C">
      <w:pPr>
        <w:pStyle w:val="Heading3"/>
        <w:ind w:left="709"/>
        <w:rPr>
          <w:sz w:val="24"/>
          <w:szCs w:val="16"/>
        </w:rPr>
      </w:pPr>
      <w:r>
        <w:rPr>
          <w:sz w:val="24"/>
          <w:szCs w:val="16"/>
        </w:rPr>
        <w:t>CRs/TPs</w:t>
      </w:r>
    </w:p>
    <w:p w14:paraId="03921CA6" w14:textId="77777777" w:rsidR="00581A3C" w:rsidRDefault="0028048C">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437"/>
        <w:gridCol w:w="8194"/>
      </w:tblGrid>
      <w:tr w:rsidR="00581A3C" w14:paraId="75FC2AA7" w14:textId="77777777">
        <w:tc>
          <w:tcPr>
            <w:tcW w:w="1438" w:type="dxa"/>
          </w:tcPr>
          <w:p w14:paraId="1761BE96" w14:textId="77777777" w:rsidR="00581A3C" w:rsidRDefault="0028048C">
            <w:pPr>
              <w:rPr>
                <w:rFonts w:eastAsiaTheme="minorEastAsia"/>
                <w:b/>
                <w:bCs/>
                <w:color w:val="0070C0"/>
                <w:lang w:val="en-US" w:eastAsia="zh-CN"/>
              </w:rPr>
            </w:pPr>
            <w:r>
              <w:rPr>
                <w:rFonts w:eastAsiaTheme="minorEastAsia"/>
                <w:b/>
                <w:bCs/>
                <w:color w:val="0070C0"/>
                <w:lang w:val="en-US" w:eastAsia="zh-CN"/>
              </w:rPr>
              <w:t>CR/TP number</w:t>
            </w:r>
          </w:p>
        </w:tc>
        <w:tc>
          <w:tcPr>
            <w:tcW w:w="8419" w:type="dxa"/>
          </w:tcPr>
          <w:p w14:paraId="1BD92F66" w14:textId="77777777" w:rsidR="00581A3C" w:rsidRDefault="0028048C">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581A3C" w14:paraId="673D32A8" w14:textId="77777777">
        <w:tc>
          <w:tcPr>
            <w:tcW w:w="1438" w:type="dxa"/>
          </w:tcPr>
          <w:p w14:paraId="65FD3743" w14:textId="42EECCCB" w:rsidR="00581A3C" w:rsidRDefault="00765B59">
            <w:pPr>
              <w:rPr>
                <w:rFonts w:eastAsiaTheme="minorEastAsia"/>
                <w:color w:val="0070C0"/>
                <w:lang w:val="en-US" w:eastAsia="zh-CN"/>
              </w:rPr>
            </w:pPr>
            <w:ins w:id="484" w:author="jinwang (A)" w:date="2022-02-24T14:24:00Z">
              <w:r>
                <w:rPr>
                  <w:rFonts w:eastAsiaTheme="minorEastAsia"/>
                  <w:color w:val="0070C0"/>
                  <w:lang w:val="en-US" w:eastAsia="zh-CN"/>
                </w:rPr>
                <w:t xml:space="preserve">R4-2203684 </w:t>
              </w:r>
              <w:proofErr w:type="spellStart"/>
              <w:r>
                <w:rPr>
                  <w:rFonts w:eastAsiaTheme="minorEastAsia"/>
                  <w:color w:val="0070C0"/>
                  <w:lang w:val="en-US" w:eastAsia="zh-CN"/>
                </w:rPr>
                <w:t>draftCR</w:t>
              </w:r>
              <w:proofErr w:type="spellEnd"/>
              <w:r>
                <w:rPr>
                  <w:rFonts w:eastAsiaTheme="minorEastAsia"/>
                  <w:color w:val="0070C0"/>
                  <w:lang w:val="en-US" w:eastAsia="zh-CN"/>
                </w:rPr>
                <w:t xml:space="preserve"> 38101-1 </w:t>
              </w:r>
              <w:proofErr w:type="spellStart"/>
              <w:r>
                <w:rPr>
                  <w:rFonts w:eastAsiaTheme="minorEastAsia"/>
                  <w:color w:val="0070C0"/>
                  <w:lang w:val="en-US" w:eastAsia="zh-CN"/>
                </w:rPr>
                <w:t>simRxTx</w:t>
              </w:r>
              <w:proofErr w:type="spellEnd"/>
              <w:r>
                <w:rPr>
                  <w:rFonts w:eastAsiaTheme="minorEastAsia"/>
                  <w:color w:val="0070C0"/>
                  <w:lang w:val="en-US" w:eastAsia="zh-CN"/>
                </w:rPr>
                <w:t xml:space="preserve"> column</w:t>
              </w:r>
            </w:ins>
          </w:p>
        </w:tc>
        <w:tc>
          <w:tcPr>
            <w:tcW w:w="8419" w:type="dxa"/>
          </w:tcPr>
          <w:p w14:paraId="09ABBFDB" w14:textId="77777777" w:rsidR="00581A3C" w:rsidRDefault="00765B59">
            <w:pPr>
              <w:rPr>
                <w:ins w:id="485" w:author="Huawei" w:date="2022-03-01T22:02:00Z"/>
                <w:rFonts w:eastAsiaTheme="minorEastAsia"/>
                <w:color w:val="0070C0"/>
                <w:lang w:val="en-US" w:eastAsia="zh-CN"/>
              </w:rPr>
            </w:pPr>
            <w:ins w:id="486" w:author="jinwang (A)" w:date="2022-02-24T14:24:00Z">
              <w:r>
                <w:rPr>
                  <w:rFonts w:eastAsiaTheme="minorEastAsia"/>
                  <w:color w:val="0070C0"/>
                  <w:lang w:val="en-US" w:eastAsia="zh-CN"/>
                </w:rPr>
                <w:t>To be revised</w:t>
              </w:r>
            </w:ins>
          </w:p>
          <w:p w14:paraId="3E3DE313" w14:textId="77A0D1E3" w:rsidR="009E2EB4" w:rsidRDefault="009E2EB4">
            <w:pPr>
              <w:rPr>
                <w:rFonts w:eastAsiaTheme="minorEastAsia"/>
                <w:color w:val="0070C0"/>
                <w:lang w:val="en-US" w:eastAsia="zh-CN"/>
              </w:rPr>
            </w:pPr>
          </w:p>
        </w:tc>
      </w:tr>
      <w:tr w:rsidR="00581A3C" w14:paraId="7B0EC470" w14:textId="77777777">
        <w:tc>
          <w:tcPr>
            <w:tcW w:w="1438" w:type="dxa"/>
          </w:tcPr>
          <w:p w14:paraId="31CD404F" w14:textId="7E3DFF53" w:rsidR="00581A3C" w:rsidRDefault="00765B59">
            <w:pPr>
              <w:rPr>
                <w:rFonts w:eastAsiaTheme="minorEastAsia"/>
                <w:color w:val="0070C0"/>
                <w:lang w:val="en-US" w:eastAsia="zh-CN"/>
              </w:rPr>
            </w:pPr>
            <w:ins w:id="487" w:author="jinwang (A)" w:date="2022-02-24T14:25:00Z">
              <w:r>
                <w:rPr>
                  <w:rFonts w:eastAsiaTheme="minorEastAsia"/>
                  <w:color w:val="0070C0"/>
                  <w:lang w:val="en-US" w:eastAsia="zh-CN"/>
                </w:rPr>
                <w:t xml:space="preserve">R4-2204742_draft CR to TS38.101-2[R16] On Simultaneous </w:t>
              </w:r>
              <w:proofErr w:type="spellStart"/>
              <w:r>
                <w:rPr>
                  <w:rFonts w:eastAsiaTheme="minorEastAsia"/>
                  <w:color w:val="0070C0"/>
                  <w:lang w:val="en-US" w:eastAsia="zh-CN"/>
                </w:rPr>
                <w:t>RxTx</w:t>
              </w:r>
              <w:proofErr w:type="spellEnd"/>
              <w:r>
                <w:rPr>
                  <w:rFonts w:eastAsiaTheme="minorEastAsia"/>
                  <w:color w:val="0070C0"/>
                  <w:lang w:val="en-US" w:eastAsia="zh-CN"/>
                </w:rPr>
                <w:t xml:space="preserve"> capability for FR2 inter-band CA</w:t>
              </w:r>
            </w:ins>
          </w:p>
        </w:tc>
        <w:tc>
          <w:tcPr>
            <w:tcW w:w="8419" w:type="dxa"/>
          </w:tcPr>
          <w:p w14:paraId="2A28D20B" w14:textId="2B791322" w:rsidR="00581A3C" w:rsidRDefault="00765B59">
            <w:pPr>
              <w:rPr>
                <w:rFonts w:eastAsiaTheme="minorEastAsia"/>
                <w:i/>
                <w:color w:val="0070C0"/>
                <w:lang w:val="en-US" w:eastAsia="zh-CN"/>
              </w:rPr>
            </w:pPr>
            <w:ins w:id="488" w:author="jinwang (A)" w:date="2022-02-24T14:25:00Z">
              <w:r>
                <w:rPr>
                  <w:rFonts w:eastAsiaTheme="minorEastAsia"/>
                  <w:i/>
                  <w:color w:val="0070C0"/>
                  <w:lang w:val="en-US" w:eastAsia="zh-CN"/>
                </w:rPr>
                <w:t>To be endorsed</w:t>
              </w:r>
            </w:ins>
          </w:p>
        </w:tc>
      </w:tr>
      <w:tr w:rsidR="00581A3C" w14:paraId="41178DEC" w14:textId="77777777">
        <w:tc>
          <w:tcPr>
            <w:tcW w:w="1438" w:type="dxa"/>
          </w:tcPr>
          <w:p w14:paraId="0092F1BB" w14:textId="74C5C3C4" w:rsidR="00581A3C" w:rsidRDefault="00765B59">
            <w:pPr>
              <w:rPr>
                <w:rFonts w:eastAsiaTheme="minorEastAsia"/>
                <w:color w:val="0070C0"/>
                <w:lang w:val="en-US" w:eastAsia="zh-CN"/>
              </w:rPr>
            </w:pPr>
            <w:ins w:id="489" w:author="jinwang (A)" w:date="2022-02-24T14:25:00Z">
              <w:r>
                <w:rPr>
                  <w:rFonts w:eastAsiaTheme="minorEastAsia"/>
                  <w:color w:val="0070C0"/>
                  <w:lang w:val="en-US" w:eastAsia="zh-CN"/>
                </w:rPr>
                <w:t xml:space="preserve">R4-2204743_draft CR to TS38.101-2[R17] On Simultaneous </w:t>
              </w:r>
              <w:proofErr w:type="spellStart"/>
              <w:r>
                <w:rPr>
                  <w:rFonts w:eastAsiaTheme="minorEastAsia"/>
                  <w:color w:val="0070C0"/>
                  <w:lang w:val="en-US" w:eastAsia="zh-CN"/>
                </w:rPr>
                <w:t>RxTx</w:t>
              </w:r>
              <w:proofErr w:type="spellEnd"/>
              <w:r>
                <w:rPr>
                  <w:rFonts w:eastAsiaTheme="minorEastAsia"/>
                  <w:color w:val="0070C0"/>
                  <w:lang w:val="en-US" w:eastAsia="zh-CN"/>
                </w:rPr>
                <w:t xml:space="preserve"> </w:t>
              </w:r>
              <w:r>
                <w:rPr>
                  <w:rFonts w:eastAsiaTheme="minorEastAsia"/>
                  <w:color w:val="0070C0"/>
                  <w:lang w:val="en-US" w:eastAsia="zh-CN"/>
                </w:rPr>
                <w:lastRenderedPageBreak/>
                <w:t>capability for FR2 inter-band CA</w:t>
              </w:r>
            </w:ins>
          </w:p>
        </w:tc>
        <w:tc>
          <w:tcPr>
            <w:tcW w:w="8419" w:type="dxa"/>
          </w:tcPr>
          <w:p w14:paraId="20503BEC" w14:textId="61F432E2" w:rsidR="00581A3C" w:rsidRDefault="00765B59">
            <w:pPr>
              <w:rPr>
                <w:rFonts w:eastAsiaTheme="minorEastAsia"/>
                <w:i/>
                <w:color w:val="0070C0"/>
                <w:lang w:val="en-US" w:eastAsia="zh-CN"/>
              </w:rPr>
            </w:pPr>
            <w:ins w:id="490" w:author="jinwang (A)" w:date="2022-02-24T14:25:00Z">
              <w:r>
                <w:rPr>
                  <w:rFonts w:eastAsiaTheme="minorEastAsia"/>
                  <w:i/>
                  <w:color w:val="0070C0"/>
                  <w:lang w:val="en-US" w:eastAsia="zh-CN"/>
                </w:rPr>
                <w:lastRenderedPageBreak/>
                <w:t>To be endorsed</w:t>
              </w:r>
            </w:ins>
          </w:p>
        </w:tc>
      </w:tr>
      <w:tr w:rsidR="00581A3C" w14:paraId="27162FEA" w14:textId="77777777">
        <w:tc>
          <w:tcPr>
            <w:tcW w:w="1438" w:type="dxa"/>
          </w:tcPr>
          <w:p w14:paraId="3FAC7D20" w14:textId="370FE884" w:rsidR="00581A3C" w:rsidRDefault="00765B59">
            <w:pPr>
              <w:rPr>
                <w:rFonts w:eastAsiaTheme="minorEastAsia"/>
                <w:color w:val="0070C0"/>
                <w:lang w:val="en-US" w:eastAsia="zh-CN"/>
              </w:rPr>
            </w:pPr>
            <w:ins w:id="491" w:author="jinwang (A)" w:date="2022-02-24T14:25:00Z">
              <w:r>
                <w:rPr>
                  <w:rFonts w:eastAsiaTheme="minorEastAsia"/>
                  <w:color w:val="0070C0"/>
                  <w:lang w:val="en-US" w:eastAsia="zh-CN"/>
                </w:rPr>
                <w:t xml:space="preserve">R4-2204744_draft CR to TS38.101-2[R17] On Simultaneous </w:t>
              </w:r>
              <w:proofErr w:type="spellStart"/>
              <w:r>
                <w:rPr>
                  <w:rFonts w:eastAsiaTheme="minorEastAsia"/>
                  <w:color w:val="0070C0"/>
                  <w:lang w:val="en-US" w:eastAsia="zh-CN"/>
                </w:rPr>
                <w:t>RxTx</w:t>
              </w:r>
              <w:proofErr w:type="spellEnd"/>
              <w:r>
                <w:rPr>
                  <w:rFonts w:eastAsiaTheme="minorEastAsia"/>
                  <w:color w:val="0070C0"/>
                  <w:lang w:val="en-US" w:eastAsia="zh-CN"/>
                </w:rPr>
                <w:t xml:space="preserve"> capability for FR2 inter-band CA_n257-n259 and CA_n258-n260</w:t>
              </w:r>
            </w:ins>
          </w:p>
        </w:tc>
        <w:tc>
          <w:tcPr>
            <w:tcW w:w="8419" w:type="dxa"/>
          </w:tcPr>
          <w:p w14:paraId="57490373" w14:textId="7857DE53" w:rsidR="00581A3C" w:rsidRDefault="00765B59">
            <w:pPr>
              <w:rPr>
                <w:rFonts w:eastAsiaTheme="minorEastAsia"/>
                <w:i/>
                <w:color w:val="0070C0"/>
                <w:lang w:val="en-US" w:eastAsia="zh-CN"/>
              </w:rPr>
            </w:pPr>
            <w:ins w:id="492" w:author="jinwang (A)" w:date="2022-02-24T14:25:00Z">
              <w:r>
                <w:rPr>
                  <w:rFonts w:eastAsiaTheme="minorEastAsia"/>
                  <w:i/>
                  <w:color w:val="0070C0"/>
                  <w:lang w:val="en-US" w:eastAsia="zh-CN"/>
                </w:rPr>
                <w:t>To be endorsed</w:t>
              </w:r>
            </w:ins>
          </w:p>
        </w:tc>
      </w:tr>
      <w:tr w:rsidR="00765B59" w14:paraId="646FFB7D" w14:textId="77777777">
        <w:trPr>
          <w:ins w:id="493" w:author="jinwang (A)" w:date="2022-02-24T14:25:00Z"/>
        </w:trPr>
        <w:tc>
          <w:tcPr>
            <w:tcW w:w="1438" w:type="dxa"/>
          </w:tcPr>
          <w:p w14:paraId="58E01E55" w14:textId="12BA7E2F" w:rsidR="00765B59" w:rsidRDefault="00765B59">
            <w:pPr>
              <w:rPr>
                <w:ins w:id="494" w:author="jinwang (A)" w:date="2022-02-24T14:25:00Z"/>
                <w:rFonts w:eastAsiaTheme="minorEastAsia"/>
                <w:color w:val="0070C0"/>
                <w:lang w:val="en-US" w:eastAsia="zh-CN"/>
              </w:rPr>
            </w:pPr>
            <w:ins w:id="495" w:author="jinwang (A)" w:date="2022-02-24T14:26:00Z">
              <w:r>
                <w:rPr>
                  <w:rFonts w:eastAsiaTheme="minorEastAsia"/>
                  <w:color w:val="0070C0"/>
                  <w:lang w:val="en-US" w:eastAsia="zh-CN"/>
                </w:rPr>
                <w:t xml:space="preserve">R4-2205439_darft CR for Clarification on per band pair simultaneous </w:t>
              </w:r>
              <w:proofErr w:type="spellStart"/>
              <w:r>
                <w:rPr>
                  <w:rFonts w:eastAsiaTheme="minorEastAsia"/>
                  <w:color w:val="0070C0"/>
                  <w:lang w:val="en-US" w:eastAsia="zh-CN"/>
                </w:rPr>
                <w:t>TxRx</w:t>
              </w:r>
              <w:proofErr w:type="spellEnd"/>
              <w:r>
                <w:rPr>
                  <w:rFonts w:eastAsiaTheme="minorEastAsia"/>
                  <w:color w:val="0070C0"/>
                  <w:lang w:val="en-US" w:eastAsia="zh-CN"/>
                </w:rPr>
                <w:t xml:space="preserve"> capability for CA and SUL for TS 38.101-1</w:t>
              </w:r>
            </w:ins>
          </w:p>
        </w:tc>
        <w:tc>
          <w:tcPr>
            <w:tcW w:w="8419" w:type="dxa"/>
          </w:tcPr>
          <w:p w14:paraId="28F89B71" w14:textId="17877CFC" w:rsidR="00765B59" w:rsidRDefault="00765B59">
            <w:pPr>
              <w:rPr>
                <w:ins w:id="496" w:author="jinwang (A)" w:date="2022-02-24T14:25:00Z"/>
                <w:rFonts w:eastAsiaTheme="minorEastAsia"/>
                <w:i/>
                <w:color w:val="0070C0"/>
                <w:lang w:val="en-US" w:eastAsia="zh-CN"/>
              </w:rPr>
            </w:pPr>
            <w:ins w:id="497" w:author="jinwang (A)" w:date="2022-02-24T14:26:00Z">
              <w:r>
                <w:rPr>
                  <w:rFonts w:eastAsiaTheme="minorEastAsia"/>
                  <w:i/>
                  <w:color w:val="0070C0"/>
                  <w:lang w:val="en-US" w:eastAsia="zh-CN"/>
                </w:rPr>
                <w:t>To be revised</w:t>
              </w:r>
            </w:ins>
          </w:p>
        </w:tc>
      </w:tr>
      <w:tr w:rsidR="00765B59" w14:paraId="2ED3E9BB" w14:textId="77777777">
        <w:trPr>
          <w:ins w:id="498" w:author="jinwang (A)" w:date="2022-02-24T14:25:00Z"/>
        </w:trPr>
        <w:tc>
          <w:tcPr>
            <w:tcW w:w="1438" w:type="dxa"/>
          </w:tcPr>
          <w:p w14:paraId="0798CD76" w14:textId="539F40A3" w:rsidR="00765B59" w:rsidRDefault="00765B59">
            <w:pPr>
              <w:rPr>
                <w:ins w:id="499" w:author="jinwang (A)" w:date="2022-02-24T14:25:00Z"/>
                <w:rFonts w:eastAsiaTheme="minorEastAsia"/>
                <w:color w:val="0070C0"/>
                <w:lang w:val="en-US" w:eastAsia="zh-CN"/>
              </w:rPr>
            </w:pPr>
            <w:ins w:id="500" w:author="jinwang (A)" w:date="2022-02-24T14:26:00Z">
              <w:r>
                <w:rPr>
                  <w:rFonts w:eastAsiaTheme="minorEastAsia"/>
                  <w:color w:val="0070C0"/>
                  <w:lang w:val="en-US" w:eastAsia="zh-CN"/>
                </w:rPr>
                <w:t xml:space="preserve">R4-2205446_darft CR for Clarification on per band pair simultaneous </w:t>
              </w:r>
              <w:proofErr w:type="spellStart"/>
              <w:r>
                <w:rPr>
                  <w:rFonts w:eastAsiaTheme="minorEastAsia"/>
                  <w:color w:val="0070C0"/>
                  <w:lang w:val="en-US" w:eastAsia="zh-CN"/>
                </w:rPr>
                <w:t>TxRx</w:t>
              </w:r>
              <w:proofErr w:type="spellEnd"/>
              <w:r>
                <w:rPr>
                  <w:rFonts w:eastAsiaTheme="minorEastAsia"/>
                  <w:color w:val="0070C0"/>
                  <w:lang w:val="en-US" w:eastAsia="zh-CN"/>
                </w:rPr>
                <w:t xml:space="preserve"> capability for TS 38.101-3</w:t>
              </w:r>
            </w:ins>
          </w:p>
        </w:tc>
        <w:tc>
          <w:tcPr>
            <w:tcW w:w="8419" w:type="dxa"/>
          </w:tcPr>
          <w:p w14:paraId="0C0ECCCF" w14:textId="1F7F7F90" w:rsidR="00765B59" w:rsidRDefault="00765B59">
            <w:pPr>
              <w:rPr>
                <w:ins w:id="501" w:author="jinwang (A)" w:date="2022-02-24T14:25:00Z"/>
                <w:rFonts w:eastAsiaTheme="minorEastAsia"/>
                <w:i/>
                <w:color w:val="0070C0"/>
                <w:lang w:val="en-US" w:eastAsia="zh-CN"/>
              </w:rPr>
            </w:pPr>
            <w:ins w:id="502" w:author="jinwang (A)" w:date="2022-02-24T14:26:00Z">
              <w:r>
                <w:rPr>
                  <w:rFonts w:eastAsiaTheme="minorEastAsia"/>
                  <w:i/>
                  <w:color w:val="0070C0"/>
                  <w:lang w:val="en-US" w:eastAsia="zh-CN"/>
                </w:rPr>
                <w:t>To be revised</w:t>
              </w:r>
            </w:ins>
          </w:p>
        </w:tc>
      </w:tr>
      <w:tr w:rsidR="00765B59" w14:paraId="7FA6DD73" w14:textId="77777777">
        <w:trPr>
          <w:ins w:id="503" w:author="jinwang (A)" w:date="2022-02-24T14:26:00Z"/>
        </w:trPr>
        <w:tc>
          <w:tcPr>
            <w:tcW w:w="1438" w:type="dxa"/>
          </w:tcPr>
          <w:p w14:paraId="3A7C55E0" w14:textId="43E87AAC" w:rsidR="00765B59" w:rsidRDefault="00765B59">
            <w:pPr>
              <w:rPr>
                <w:ins w:id="504" w:author="jinwang (A)" w:date="2022-02-24T14:26:00Z"/>
                <w:rFonts w:eastAsiaTheme="minorEastAsia"/>
                <w:color w:val="0070C0"/>
                <w:lang w:val="en-US" w:eastAsia="zh-CN"/>
              </w:rPr>
            </w:pPr>
            <w:ins w:id="505" w:author="jinwang (A)" w:date="2022-02-24T14:26:00Z">
              <w:r>
                <w:rPr>
                  <w:rFonts w:eastAsiaTheme="minorEastAsia"/>
                  <w:color w:val="0070C0"/>
                  <w:lang w:val="en-US" w:eastAsia="zh-CN"/>
                </w:rPr>
                <w:t xml:space="preserve">R4-2205449_darft CR for Clarification on per band pair simultaneous </w:t>
              </w:r>
              <w:proofErr w:type="spellStart"/>
              <w:r>
                <w:rPr>
                  <w:rFonts w:eastAsiaTheme="minorEastAsia"/>
                  <w:color w:val="0070C0"/>
                  <w:lang w:val="en-US" w:eastAsia="zh-CN"/>
                </w:rPr>
                <w:t>TxRx</w:t>
              </w:r>
              <w:proofErr w:type="spellEnd"/>
              <w:r>
                <w:rPr>
                  <w:rFonts w:eastAsiaTheme="minorEastAsia"/>
                  <w:color w:val="0070C0"/>
                  <w:lang w:val="en-US" w:eastAsia="zh-CN"/>
                </w:rPr>
                <w:t xml:space="preserve"> capability for DC for TS 38.101-1</w:t>
              </w:r>
            </w:ins>
          </w:p>
        </w:tc>
        <w:tc>
          <w:tcPr>
            <w:tcW w:w="8419" w:type="dxa"/>
          </w:tcPr>
          <w:p w14:paraId="4EF7488B" w14:textId="48B6F219" w:rsidR="00765B59" w:rsidRDefault="00765B59">
            <w:pPr>
              <w:rPr>
                <w:ins w:id="506" w:author="jinwang (A)" w:date="2022-02-24T14:26:00Z"/>
                <w:rFonts w:eastAsiaTheme="minorEastAsia"/>
                <w:i/>
                <w:color w:val="0070C0"/>
                <w:lang w:val="en-US" w:eastAsia="zh-CN"/>
              </w:rPr>
            </w:pPr>
            <w:ins w:id="507" w:author="jinwang (A)" w:date="2022-02-24T14:26:00Z">
              <w:r>
                <w:rPr>
                  <w:rFonts w:eastAsiaTheme="minorEastAsia"/>
                  <w:i/>
                  <w:color w:val="0070C0"/>
                  <w:lang w:val="en-US" w:eastAsia="zh-CN"/>
                </w:rPr>
                <w:t>To be revised</w:t>
              </w:r>
            </w:ins>
          </w:p>
        </w:tc>
      </w:tr>
      <w:tr w:rsidR="00765B59" w14:paraId="6E470754" w14:textId="77777777">
        <w:trPr>
          <w:ins w:id="508" w:author="jinwang (A)" w:date="2022-02-24T14:26:00Z"/>
        </w:trPr>
        <w:tc>
          <w:tcPr>
            <w:tcW w:w="1438" w:type="dxa"/>
          </w:tcPr>
          <w:p w14:paraId="4745FCB0" w14:textId="4394DE9D" w:rsidR="00765B59" w:rsidRDefault="00765B59">
            <w:pPr>
              <w:rPr>
                <w:ins w:id="509" w:author="jinwang (A)" w:date="2022-02-24T14:26:00Z"/>
                <w:rFonts w:eastAsiaTheme="minorEastAsia"/>
                <w:color w:val="0070C0"/>
                <w:lang w:val="en-US" w:eastAsia="zh-CN"/>
              </w:rPr>
            </w:pPr>
            <w:ins w:id="510" w:author="jinwang (A)" w:date="2022-02-24T14:28:00Z">
              <w:r>
                <w:rPr>
                  <w:rFonts w:eastAsiaTheme="minorEastAsia"/>
                  <w:color w:val="0070C0"/>
                  <w:lang w:val="en-US" w:eastAsia="zh-CN"/>
                </w:rPr>
                <w:t xml:space="preserve">R4-2205581 TP for TR 38.839 Update for </w:t>
              </w:r>
              <w:r>
                <w:rPr>
                  <w:rFonts w:eastAsiaTheme="minorEastAsia"/>
                  <w:color w:val="0070C0"/>
                  <w:lang w:val="en-US" w:eastAsia="zh-CN"/>
                </w:rPr>
                <w:lastRenderedPageBreak/>
                <w:t xml:space="preserve">simultaneous </w:t>
              </w:r>
              <w:proofErr w:type="spellStart"/>
              <w:r>
                <w:rPr>
                  <w:rFonts w:eastAsiaTheme="minorEastAsia"/>
                  <w:color w:val="0070C0"/>
                  <w:lang w:val="en-US" w:eastAsia="zh-CN"/>
                </w:rPr>
                <w:t>RxTx</w:t>
              </w:r>
              <w:proofErr w:type="spellEnd"/>
              <w:r>
                <w:rPr>
                  <w:rFonts w:eastAsiaTheme="minorEastAsia"/>
                  <w:color w:val="0070C0"/>
                  <w:lang w:val="en-US" w:eastAsia="zh-CN"/>
                </w:rPr>
                <w:t xml:space="preserve"> capability</w:t>
              </w:r>
            </w:ins>
          </w:p>
        </w:tc>
        <w:tc>
          <w:tcPr>
            <w:tcW w:w="8419" w:type="dxa"/>
          </w:tcPr>
          <w:p w14:paraId="62FBBB23" w14:textId="412D035A" w:rsidR="00765B59" w:rsidRDefault="00765B59">
            <w:pPr>
              <w:rPr>
                <w:ins w:id="511" w:author="jinwang (A)" w:date="2022-02-24T14:26:00Z"/>
                <w:rFonts w:eastAsiaTheme="minorEastAsia"/>
                <w:i/>
                <w:color w:val="0070C0"/>
                <w:lang w:val="en-US" w:eastAsia="zh-CN"/>
              </w:rPr>
            </w:pPr>
            <w:ins w:id="512" w:author="jinwang (A)" w:date="2022-02-24T14:28:00Z">
              <w:r>
                <w:rPr>
                  <w:rFonts w:eastAsiaTheme="minorEastAsia"/>
                  <w:i/>
                  <w:color w:val="0070C0"/>
                  <w:lang w:val="en-US" w:eastAsia="zh-CN"/>
                </w:rPr>
                <w:lastRenderedPageBreak/>
                <w:t>To be revised</w:t>
              </w:r>
            </w:ins>
          </w:p>
        </w:tc>
      </w:tr>
      <w:tr w:rsidR="00765B59" w14:paraId="631E748F" w14:textId="77777777">
        <w:trPr>
          <w:ins w:id="513" w:author="jinwang (A)" w:date="2022-02-24T14:28:00Z"/>
        </w:trPr>
        <w:tc>
          <w:tcPr>
            <w:tcW w:w="1438" w:type="dxa"/>
          </w:tcPr>
          <w:p w14:paraId="590AA498" w14:textId="794B9ADC" w:rsidR="00765B59" w:rsidRDefault="00765B59">
            <w:pPr>
              <w:rPr>
                <w:ins w:id="514" w:author="jinwang (A)" w:date="2022-02-24T14:28:00Z"/>
                <w:rFonts w:eastAsiaTheme="minorEastAsia"/>
                <w:color w:val="0070C0"/>
                <w:lang w:val="en-US" w:eastAsia="zh-CN"/>
              </w:rPr>
            </w:pPr>
            <w:ins w:id="515" w:author="jinwang (A)" w:date="2022-02-24T14:28:00Z">
              <w:r>
                <w:rPr>
                  <w:rFonts w:eastAsiaTheme="minorEastAsia"/>
                  <w:color w:val="0070C0"/>
                  <w:lang w:val="en-US" w:eastAsia="zh-CN"/>
                </w:rPr>
                <w:t>R4-2205579 TR 38.839 v0.2.0</w:t>
              </w:r>
            </w:ins>
          </w:p>
        </w:tc>
        <w:tc>
          <w:tcPr>
            <w:tcW w:w="8419" w:type="dxa"/>
          </w:tcPr>
          <w:p w14:paraId="085940FA" w14:textId="6480EC5F" w:rsidR="00765B59" w:rsidRDefault="00765B59">
            <w:pPr>
              <w:rPr>
                <w:ins w:id="516" w:author="jinwang (A)" w:date="2022-02-24T14:28:00Z"/>
                <w:rFonts w:eastAsiaTheme="minorEastAsia"/>
                <w:i/>
                <w:color w:val="0070C0"/>
                <w:lang w:val="en-US" w:eastAsia="zh-CN"/>
              </w:rPr>
            </w:pPr>
            <w:ins w:id="517" w:author="jinwang (A)" w:date="2022-02-24T14:28:00Z">
              <w:r>
                <w:rPr>
                  <w:rFonts w:eastAsiaTheme="minorEastAsia"/>
                  <w:i/>
                  <w:color w:val="0070C0"/>
                  <w:lang w:val="en-US" w:eastAsia="zh-CN"/>
                </w:rPr>
                <w:t>To be revised</w:t>
              </w:r>
            </w:ins>
          </w:p>
        </w:tc>
      </w:tr>
    </w:tbl>
    <w:p w14:paraId="1938F562" w14:textId="77777777" w:rsidR="00581A3C" w:rsidRDefault="00581A3C">
      <w:pPr>
        <w:rPr>
          <w:ins w:id="518" w:author="jinwang (A)" w:date="2022-02-24T21:40:00Z"/>
          <w:i/>
          <w:color w:val="0070C0"/>
          <w:lang w:val="en-US" w:eastAsia="zh-CN"/>
        </w:rPr>
      </w:pPr>
    </w:p>
    <w:p w14:paraId="6E6E38C0" w14:textId="77777777" w:rsidR="00653879" w:rsidRDefault="00653879" w:rsidP="00653879">
      <w:pPr>
        <w:pStyle w:val="Heading2"/>
        <w:rPr>
          <w:ins w:id="519" w:author="jinwang (A)" w:date="2022-02-24T21:44:00Z"/>
          <w:lang w:val="en-US"/>
        </w:rPr>
      </w:pPr>
      <w:ins w:id="520" w:author="jinwang (A)" w:date="2022-02-24T21:44:00Z">
        <w:r>
          <w:rPr>
            <w:lang w:val="en-US"/>
          </w:rPr>
          <w:t>Discussion on 2</w:t>
        </w:r>
        <w:r w:rsidRPr="007D545D">
          <w:rPr>
            <w:vertAlign w:val="superscript"/>
            <w:lang w:val="en-US"/>
          </w:rPr>
          <w:t>nd</w:t>
        </w:r>
        <w:r>
          <w:rPr>
            <w:lang w:val="en-US"/>
          </w:rPr>
          <w:t xml:space="preserve"> round (if applicable)</w:t>
        </w:r>
      </w:ins>
    </w:p>
    <w:p w14:paraId="158422D3" w14:textId="77777777" w:rsidR="00653879" w:rsidRDefault="00653879" w:rsidP="00653879">
      <w:pPr>
        <w:pStyle w:val="Heading3"/>
        <w:ind w:left="709" w:hanging="709"/>
        <w:rPr>
          <w:ins w:id="521" w:author="jinwang (A)" w:date="2022-02-24T21:44:00Z"/>
          <w:sz w:val="24"/>
          <w:szCs w:val="16"/>
        </w:rPr>
      </w:pPr>
      <w:ins w:id="522" w:author="jinwang (A)" w:date="2022-02-24T21:44:00Z">
        <w:r>
          <w:rPr>
            <w:sz w:val="24"/>
            <w:szCs w:val="16"/>
          </w:rPr>
          <w:t xml:space="preserve">Open issues </w:t>
        </w:r>
      </w:ins>
    </w:p>
    <w:p w14:paraId="0938C2E9" w14:textId="67393F64" w:rsidR="00653879" w:rsidRDefault="00653879" w:rsidP="00653879">
      <w:pPr>
        <w:pStyle w:val="ListParagraph"/>
        <w:numPr>
          <w:ilvl w:val="1"/>
          <w:numId w:val="5"/>
        </w:numPr>
        <w:overflowPunct/>
        <w:autoSpaceDE/>
        <w:autoSpaceDN/>
        <w:adjustRightInd/>
        <w:spacing w:after="120"/>
        <w:ind w:left="1440" w:firstLineChars="0"/>
        <w:textAlignment w:val="auto"/>
        <w:rPr>
          <w:ins w:id="523" w:author="jinwang (A)" w:date="2022-02-24T21:44:00Z"/>
          <w:rFonts w:eastAsia="SimSun"/>
          <w:color w:val="0070C0"/>
          <w:szCs w:val="24"/>
          <w:lang w:eastAsia="zh-CN"/>
        </w:rPr>
      </w:pPr>
      <w:ins w:id="524" w:author="jinwang (A)" w:date="2022-02-24T21:45:00Z">
        <w:r>
          <w:rPr>
            <w:rFonts w:eastAsiaTheme="minorEastAsia"/>
            <w:color w:val="0070C0"/>
            <w:lang w:val="en-US" w:eastAsia="zh-CN"/>
          </w:rPr>
          <w:t xml:space="preserve">WF on simultaneous Rx/Tx capability, Huawei, </w:t>
        </w:r>
        <w:proofErr w:type="spellStart"/>
        <w:r>
          <w:rPr>
            <w:rFonts w:eastAsiaTheme="minorEastAsia"/>
            <w:color w:val="0070C0"/>
            <w:lang w:val="en-US" w:eastAsia="zh-CN"/>
          </w:rPr>
          <w:t>HiSilicon</w:t>
        </w:r>
      </w:ins>
      <w:proofErr w:type="spellEnd"/>
    </w:p>
    <w:tbl>
      <w:tblPr>
        <w:tblStyle w:val="TableGrid"/>
        <w:tblW w:w="0" w:type="auto"/>
        <w:tblLook w:val="04A0" w:firstRow="1" w:lastRow="0" w:firstColumn="1" w:lastColumn="0" w:noHBand="0" w:noVBand="1"/>
      </w:tblPr>
      <w:tblGrid>
        <w:gridCol w:w="1236"/>
        <w:gridCol w:w="8395"/>
      </w:tblGrid>
      <w:tr w:rsidR="00653879" w14:paraId="20949DE3" w14:textId="77777777" w:rsidTr="00653879">
        <w:trPr>
          <w:ins w:id="525" w:author="jinwang (A)" w:date="2022-02-24T21:44:00Z"/>
        </w:trPr>
        <w:tc>
          <w:tcPr>
            <w:tcW w:w="1236" w:type="dxa"/>
          </w:tcPr>
          <w:p w14:paraId="619A1858" w14:textId="77777777" w:rsidR="00653879" w:rsidRDefault="00653879" w:rsidP="00653879">
            <w:pPr>
              <w:spacing w:after="120"/>
              <w:rPr>
                <w:ins w:id="526" w:author="jinwang (A)" w:date="2022-02-24T21:44:00Z"/>
                <w:rFonts w:eastAsiaTheme="minorEastAsia"/>
                <w:b/>
                <w:bCs/>
                <w:color w:val="0070C0"/>
                <w:lang w:val="en-US" w:eastAsia="zh-CN"/>
              </w:rPr>
            </w:pPr>
            <w:ins w:id="527" w:author="jinwang (A)" w:date="2022-02-24T21:44:00Z">
              <w:r>
                <w:rPr>
                  <w:rFonts w:eastAsiaTheme="minorEastAsia"/>
                  <w:b/>
                  <w:bCs/>
                  <w:color w:val="0070C0"/>
                  <w:lang w:val="en-US" w:eastAsia="zh-CN"/>
                </w:rPr>
                <w:t>Company</w:t>
              </w:r>
            </w:ins>
          </w:p>
        </w:tc>
        <w:tc>
          <w:tcPr>
            <w:tcW w:w="8395" w:type="dxa"/>
          </w:tcPr>
          <w:p w14:paraId="6FA4CE8B" w14:textId="77777777" w:rsidR="00653879" w:rsidRDefault="00653879" w:rsidP="00653879">
            <w:pPr>
              <w:spacing w:after="120"/>
              <w:rPr>
                <w:ins w:id="528" w:author="jinwang (A)" w:date="2022-02-24T21:44:00Z"/>
                <w:rFonts w:eastAsiaTheme="minorEastAsia"/>
                <w:b/>
                <w:bCs/>
                <w:color w:val="0070C0"/>
                <w:lang w:val="en-US" w:eastAsia="zh-CN"/>
              </w:rPr>
            </w:pPr>
            <w:ins w:id="529" w:author="jinwang (A)" w:date="2022-02-24T21:44:00Z">
              <w:r>
                <w:rPr>
                  <w:rFonts w:eastAsiaTheme="minorEastAsia"/>
                  <w:b/>
                  <w:bCs/>
                  <w:color w:val="0070C0"/>
                  <w:lang w:val="en-US" w:eastAsia="zh-CN"/>
                </w:rPr>
                <w:t>Comments</w:t>
              </w:r>
            </w:ins>
          </w:p>
        </w:tc>
      </w:tr>
      <w:tr w:rsidR="00653879" w14:paraId="7FFFD66C" w14:textId="77777777" w:rsidTr="00653879">
        <w:trPr>
          <w:ins w:id="530" w:author="jinwang (A)" w:date="2022-02-24T21:44:00Z"/>
        </w:trPr>
        <w:tc>
          <w:tcPr>
            <w:tcW w:w="1236" w:type="dxa"/>
          </w:tcPr>
          <w:p w14:paraId="0079DCD1" w14:textId="0414D0D0" w:rsidR="00653879" w:rsidRPr="00646E2A" w:rsidRDefault="00646E2A" w:rsidP="00653879">
            <w:pPr>
              <w:spacing w:after="120"/>
              <w:rPr>
                <w:ins w:id="531" w:author="jinwang (A)" w:date="2022-02-24T21:44:00Z"/>
                <w:rFonts w:eastAsia="PMingLiU"/>
                <w:color w:val="0070C0"/>
                <w:lang w:val="en-US" w:eastAsia="zh-TW"/>
              </w:rPr>
            </w:pPr>
            <w:ins w:id="532" w:author="Huanren Fu (傅煥仁)" w:date="2022-02-28T16:20:00Z">
              <w:r>
                <w:rPr>
                  <w:rFonts w:eastAsia="PMingLiU" w:hint="eastAsia"/>
                  <w:color w:val="0070C0"/>
                  <w:lang w:val="en-US" w:eastAsia="zh-TW"/>
                </w:rPr>
                <w:t>M</w:t>
              </w:r>
              <w:r>
                <w:rPr>
                  <w:rFonts w:eastAsia="PMingLiU"/>
                  <w:color w:val="0070C0"/>
                  <w:lang w:val="en-US" w:eastAsia="zh-TW"/>
                </w:rPr>
                <w:t>ediaTek</w:t>
              </w:r>
            </w:ins>
          </w:p>
        </w:tc>
        <w:tc>
          <w:tcPr>
            <w:tcW w:w="8395" w:type="dxa"/>
          </w:tcPr>
          <w:p w14:paraId="5E18FF1D" w14:textId="104ADA01" w:rsidR="00653879" w:rsidRPr="00646E2A" w:rsidRDefault="00646E2A" w:rsidP="00653879">
            <w:pPr>
              <w:spacing w:after="120"/>
              <w:rPr>
                <w:ins w:id="533" w:author="jinwang (A)" w:date="2022-02-24T21:44:00Z"/>
                <w:rFonts w:eastAsia="PMingLiU"/>
                <w:color w:val="0070C0"/>
                <w:lang w:val="en-US" w:eastAsia="zh-TW"/>
              </w:rPr>
            </w:pPr>
            <w:ins w:id="534" w:author="Huanren Fu (傅煥仁)" w:date="2022-02-28T16:20:00Z">
              <w:r>
                <w:rPr>
                  <w:rFonts w:eastAsia="PMingLiU" w:hint="eastAsia"/>
                  <w:color w:val="0070C0"/>
                  <w:lang w:val="en-US" w:eastAsia="zh-TW"/>
                </w:rPr>
                <w:t>I</w:t>
              </w:r>
              <w:r>
                <w:rPr>
                  <w:rFonts w:eastAsia="PMingLiU"/>
                  <w:color w:val="0070C0"/>
                  <w:lang w:val="en-US" w:eastAsia="zh-TW"/>
                </w:rPr>
                <w:t>n general, FDD+TDD can suppor</w:t>
              </w:r>
            </w:ins>
            <w:ins w:id="535" w:author="Huanren Fu (傅煥仁)" w:date="2022-02-28T16:21:00Z">
              <w:r>
                <w:rPr>
                  <w:rFonts w:eastAsia="PMingLiU"/>
                  <w:color w:val="0070C0"/>
                  <w:lang w:val="en-US" w:eastAsia="zh-TW"/>
                </w:rPr>
                <w:t>t simultaneous RX/TX. But if the capability is mandated, RAN4 need to characterize every combination to distinguish whether “no MSD” is applicable</w:t>
              </w:r>
            </w:ins>
            <w:ins w:id="536" w:author="Huanren Fu (傅煥仁)" w:date="2022-02-28T16:22:00Z">
              <w:r>
                <w:rPr>
                  <w:rFonts w:eastAsia="PMingLiU"/>
                  <w:color w:val="0070C0"/>
                  <w:lang w:val="en-US" w:eastAsia="zh-TW"/>
                </w:rPr>
                <w:t xml:space="preserve">. MSD </w:t>
              </w:r>
            </w:ins>
            <w:ins w:id="537" w:author="Huanren Fu (傅煥仁)" w:date="2022-02-28T16:23:00Z">
              <w:r>
                <w:rPr>
                  <w:rFonts w:eastAsia="PMingLiU"/>
                  <w:color w:val="0070C0"/>
                  <w:lang w:val="en-US" w:eastAsia="zh-TW"/>
                </w:rPr>
                <w:t>shall be specified for the combos if “no MSD” is not applicable. That’s why we think the capability sha</w:t>
              </w:r>
            </w:ins>
            <w:ins w:id="538" w:author="Huanren Fu (傅煥仁)" w:date="2022-02-28T16:24:00Z">
              <w:r>
                <w:rPr>
                  <w:rFonts w:eastAsia="PMingLiU"/>
                  <w:color w:val="0070C0"/>
                  <w:lang w:val="en-US" w:eastAsia="zh-TW"/>
                </w:rPr>
                <w:t>ll not be mandated and specified case by case manner. To mandate the capability may create a lot of RAN workload</w:t>
              </w:r>
            </w:ins>
            <w:ins w:id="539" w:author="Huanren Fu (傅煥仁)" w:date="2022-02-28T16:25:00Z">
              <w:r>
                <w:rPr>
                  <w:rFonts w:eastAsia="PMingLiU"/>
                  <w:color w:val="0070C0"/>
                  <w:lang w:val="en-US" w:eastAsia="zh-TW"/>
                </w:rPr>
                <w:t>.</w:t>
              </w:r>
            </w:ins>
          </w:p>
        </w:tc>
      </w:tr>
      <w:tr w:rsidR="00653879" w14:paraId="2943F275" w14:textId="77777777" w:rsidTr="00653879">
        <w:trPr>
          <w:ins w:id="540" w:author="jinwang (A)" w:date="2022-02-24T21:44:00Z"/>
        </w:trPr>
        <w:tc>
          <w:tcPr>
            <w:tcW w:w="1236" w:type="dxa"/>
          </w:tcPr>
          <w:p w14:paraId="14D1DF34" w14:textId="77777777" w:rsidR="00653879" w:rsidRDefault="00653879" w:rsidP="00653879">
            <w:pPr>
              <w:spacing w:after="120"/>
              <w:rPr>
                <w:ins w:id="541" w:author="jinwang (A)" w:date="2022-02-24T21:44:00Z"/>
                <w:rFonts w:eastAsiaTheme="minorEastAsia"/>
                <w:color w:val="0070C0"/>
                <w:lang w:val="en-US" w:eastAsia="zh-CN"/>
              </w:rPr>
            </w:pPr>
          </w:p>
        </w:tc>
        <w:tc>
          <w:tcPr>
            <w:tcW w:w="8395" w:type="dxa"/>
          </w:tcPr>
          <w:p w14:paraId="526C8C01" w14:textId="77777777" w:rsidR="00653879" w:rsidRDefault="00653879" w:rsidP="00653879">
            <w:pPr>
              <w:spacing w:after="120"/>
              <w:rPr>
                <w:ins w:id="542" w:author="jinwang (A)" w:date="2022-02-24T21:44:00Z"/>
                <w:rFonts w:eastAsiaTheme="minorEastAsia"/>
                <w:color w:val="0070C0"/>
                <w:lang w:val="en-US" w:eastAsia="zh-CN"/>
              </w:rPr>
            </w:pPr>
          </w:p>
        </w:tc>
      </w:tr>
      <w:tr w:rsidR="00653879" w14:paraId="6AEE34D6" w14:textId="77777777" w:rsidTr="00653879">
        <w:trPr>
          <w:ins w:id="543" w:author="jinwang (A)" w:date="2022-02-24T21:44:00Z"/>
        </w:trPr>
        <w:tc>
          <w:tcPr>
            <w:tcW w:w="1236" w:type="dxa"/>
          </w:tcPr>
          <w:p w14:paraId="2EB94227" w14:textId="77777777" w:rsidR="00653879" w:rsidRDefault="00653879" w:rsidP="00653879">
            <w:pPr>
              <w:spacing w:after="120"/>
              <w:rPr>
                <w:ins w:id="544" w:author="jinwang (A)" w:date="2022-02-24T21:44:00Z"/>
                <w:rFonts w:eastAsiaTheme="minorEastAsia"/>
                <w:color w:val="0070C0"/>
                <w:lang w:val="en-US" w:eastAsia="zh-CN"/>
              </w:rPr>
            </w:pPr>
          </w:p>
        </w:tc>
        <w:tc>
          <w:tcPr>
            <w:tcW w:w="8395" w:type="dxa"/>
          </w:tcPr>
          <w:p w14:paraId="142BAF3B" w14:textId="77777777" w:rsidR="00653879" w:rsidRDefault="00653879" w:rsidP="00653879">
            <w:pPr>
              <w:spacing w:after="120"/>
              <w:rPr>
                <w:ins w:id="545" w:author="jinwang (A)" w:date="2022-02-24T21:44:00Z"/>
                <w:rFonts w:eastAsiaTheme="minorEastAsia"/>
                <w:color w:val="0070C0"/>
                <w:lang w:val="en-US" w:eastAsia="zh-CN"/>
              </w:rPr>
            </w:pPr>
          </w:p>
        </w:tc>
      </w:tr>
    </w:tbl>
    <w:p w14:paraId="4F6DDDBE" w14:textId="77777777" w:rsidR="00653879" w:rsidRDefault="00653879" w:rsidP="00653879">
      <w:pPr>
        <w:rPr>
          <w:ins w:id="546" w:author="jinwang (A)" w:date="2022-02-24T21:44:00Z"/>
          <w:lang w:val="en-US" w:eastAsia="zh-CN"/>
        </w:rPr>
      </w:pPr>
    </w:p>
    <w:p w14:paraId="44E0A05C" w14:textId="77777777" w:rsidR="00653879" w:rsidRDefault="00653879" w:rsidP="00653879">
      <w:pPr>
        <w:pStyle w:val="Heading3"/>
        <w:ind w:left="709"/>
        <w:rPr>
          <w:ins w:id="547" w:author="jinwang (A)" w:date="2022-02-24T21:44:00Z"/>
          <w:sz w:val="24"/>
          <w:szCs w:val="16"/>
        </w:rPr>
      </w:pPr>
      <w:ins w:id="548" w:author="jinwang (A)" w:date="2022-02-24T21:44:00Z">
        <w:r>
          <w:rPr>
            <w:sz w:val="24"/>
            <w:szCs w:val="16"/>
          </w:rPr>
          <w:t xml:space="preserve">CRs/TPs </w:t>
        </w:r>
      </w:ins>
    </w:p>
    <w:tbl>
      <w:tblPr>
        <w:tblStyle w:val="TableGrid"/>
        <w:tblW w:w="0" w:type="auto"/>
        <w:tblLook w:val="04A0" w:firstRow="1" w:lastRow="0" w:firstColumn="1" w:lastColumn="0" w:noHBand="0" w:noVBand="1"/>
      </w:tblPr>
      <w:tblGrid>
        <w:gridCol w:w="1394"/>
        <w:gridCol w:w="8237"/>
      </w:tblGrid>
      <w:tr w:rsidR="00653879" w14:paraId="3F502B58" w14:textId="77777777" w:rsidTr="00653879">
        <w:trPr>
          <w:ins w:id="549" w:author="jinwang (A)" w:date="2022-02-24T21:46:00Z"/>
        </w:trPr>
        <w:tc>
          <w:tcPr>
            <w:tcW w:w="1394" w:type="dxa"/>
          </w:tcPr>
          <w:p w14:paraId="714446D7" w14:textId="77777777" w:rsidR="00653879" w:rsidRDefault="00653879" w:rsidP="00653879">
            <w:pPr>
              <w:spacing w:after="120"/>
              <w:rPr>
                <w:ins w:id="550" w:author="jinwang (A)" w:date="2022-02-24T21:46:00Z"/>
                <w:rFonts w:eastAsiaTheme="minorEastAsia"/>
                <w:b/>
                <w:bCs/>
                <w:color w:val="0070C0"/>
                <w:lang w:val="en-US" w:eastAsia="zh-CN"/>
              </w:rPr>
            </w:pPr>
            <w:ins w:id="551" w:author="jinwang (A)" w:date="2022-02-24T21:46:00Z">
              <w:r>
                <w:rPr>
                  <w:rFonts w:eastAsiaTheme="minorEastAsia"/>
                  <w:b/>
                  <w:bCs/>
                  <w:color w:val="0070C0"/>
                  <w:lang w:val="en-US" w:eastAsia="zh-CN"/>
                </w:rPr>
                <w:t>CR/TP number</w:t>
              </w:r>
            </w:ins>
          </w:p>
        </w:tc>
        <w:tc>
          <w:tcPr>
            <w:tcW w:w="8237" w:type="dxa"/>
          </w:tcPr>
          <w:p w14:paraId="635E9A3E" w14:textId="77777777" w:rsidR="00653879" w:rsidRDefault="00653879" w:rsidP="00653879">
            <w:pPr>
              <w:spacing w:after="120"/>
              <w:rPr>
                <w:ins w:id="552" w:author="jinwang (A)" w:date="2022-02-24T21:46:00Z"/>
                <w:rFonts w:eastAsiaTheme="minorEastAsia"/>
                <w:b/>
                <w:bCs/>
                <w:color w:val="0070C0"/>
                <w:lang w:val="en-US" w:eastAsia="zh-CN"/>
              </w:rPr>
            </w:pPr>
            <w:ins w:id="553" w:author="jinwang (A)" w:date="2022-02-24T21:46:00Z">
              <w:r>
                <w:rPr>
                  <w:rFonts w:eastAsiaTheme="minorEastAsia"/>
                  <w:b/>
                  <w:bCs/>
                  <w:color w:val="0070C0"/>
                  <w:lang w:val="en-US" w:eastAsia="zh-CN"/>
                </w:rPr>
                <w:t>Comments collection</w:t>
              </w:r>
            </w:ins>
          </w:p>
        </w:tc>
      </w:tr>
      <w:tr w:rsidR="00653879" w14:paraId="0A550C32" w14:textId="77777777" w:rsidTr="00653879">
        <w:trPr>
          <w:ins w:id="554" w:author="jinwang (A)" w:date="2022-02-24T21:46:00Z"/>
        </w:trPr>
        <w:tc>
          <w:tcPr>
            <w:tcW w:w="1394" w:type="dxa"/>
            <w:vMerge w:val="restart"/>
          </w:tcPr>
          <w:p w14:paraId="019B9B40" w14:textId="6B238DC6" w:rsidR="00653879" w:rsidRDefault="00653879" w:rsidP="00653879">
            <w:pPr>
              <w:spacing w:after="120"/>
              <w:rPr>
                <w:ins w:id="555" w:author="jinwang (A)" w:date="2022-02-24T21:46:00Z"/>
                <w:rFonts w:eastAsiaTheme="minorEastAsia"/>
                <w:color w:val="0070C0"/>
                <w:lang w:val="en-US" w:eastAsia="zh-CN"/>
              </w:rPr>
            </w:pPr>
            <w:ins w:id="556" w:author="jinwang (A)" w:date="2022-02-24T21:46:00Z">
              <w:r>
                <w:rPr>
                  <w:rFonts w:eastAsiaTheme="minorEastAsia"/>
                  <w:color w:val="0070C0"/>
                  <w:lang w:val="en-US" w:eastAsia="zh-CN"/>
                </w:rPr>
                <w:t xml:space="preserve">Revision of R4-2203684 </w:t>
              </w:r>
              <w:proofErr w:type="spellStart"/>
              <w:r>
                <w:rPr>
                  <w:rFonts w:eastAsiaTheme="minorEastAsia"/>
                  <w:color w:val="0070C0"/>
                  <w:lang w:val="en-US" w:eastAsia="zh-CN"/>
                </w:rPr>
                <w:t>draftCR</w:t>
              </w:r>
              <w:proofErr w:type="spellEnd"/>
              <w:r>
                <w:rPr>
                  <w:rFonts w:eastAsiaTheme="minorEastAsia"/>
                  <w:color w:val="0070C0"/>
                  <w:lang w:val="en-US" w:eastAsia="zh-CN"/>
                </w:rPr>
                <w:t xml:space="preserve"> 38101-1 </w:t>
              </w:r>
              <w:proofErr w:type="spellStart"/>
              <w:r>
                <w:rPr>
                  <w:rFonts w:eastAsiaTheme="minorEastAsia"/>
                  <w:color w:val="0070C0"/>
                  <w:lang w:val="en-US" w:eastAsia="zh-CN"/>
                </w:rPr>
                <w:t>simRxTx</w:t>
              </w:r>
              <w:proofErr w:type="spellEnd"/>
              <w:r>
                <w:rPr>
                  <w:rFonts w:eastAsiaTheme="minorEastAsia"/>
                  <w:color w:val="0070C0"/>
                  <w:lang w:val="en-US" w:eastAsia="zh-CN"/>
                </w:rPr>
                <w:t xml:space="preserve"> column</w:t>
              </w:r>
            </w:ins>
          </w:p>
        </w:tc>
        <w:tc>
          <w:tcPr>
            <w:tcW w:w="8237" w:type="dxa"/>
          </w:tcPr>
          <w:p w14:paraId="499F9647" w14:textId="5F3384DC" w:rsidR="00653879" w:rsidRPr="0046199D" w:rsidRDefault="009E2EB4" w:rsidP="009E2EB4">
            <w:pPr>
              <w:spacing w:after="120"/>
              <w:rPr>
                <w:ins w:id="557" w:author="jinwang (A)" w:date="2022-02-24T21:46:00Z"/>
                <w:color w:val="0070C0"/>
                <w:lang w:val="en-US" w:eastAsia="ja-JP"/>
              </w:rPr>
            </w:pPr>
            <w:ins w:id="558" w:author="Huawei" w:date="2022-03-01T22:02:00Z">
              <w:r>
                <w:rPr>
                  <w:color w:val="0070C0"/>
                  <w:lang w:val="en-US" w:eastAsia="ja-JP"/>
                </w:rPr>
                <w:t xml:space="preserve">Huawei: Thanks Apple for the draft CR. </w:t>
              </w:r>
            </w:ins>
            <w:ins w:id="559" w:author="Huawei" w:date="2022-03-01T22:10:00Z">
              <w:r>
                <w:rPr>
                  <w:color w:val="0070C0"/>
                  <w:lang w:val="en-US" w:eastAsia="ja-JP"/>
                </w:rPr>
                <w:t xml:space="preserve">The column is converted from the notes, </w:t>
              </w:r>
            </w:ins>
            <w:ins w:id="560" w:author="Huawei" w:date="2022-03-01T22:11:00Z">
              <w:r>
                <w:rPr>
                  <w:color w:val="0070C0"/>
                  <w:lang w:val="en-US" w:eastAsia="ja-JP"/>
                </w:rPr>
                <w:t xml:space="preserve">we don’t have concern for the content, </w:t>
              </w:r>
            </w:ins>
            <w:ins w:id="561" w:author="Huawei" w:date="2022-03-01T22:10:00Z">
              <w:r>
                <w:rPr>
                  <w:color w:val="0070C0"/>
                  <w:lang w:val="en-US" w:eastAsia="ja-JP"/>
                </w:rPr>
                <w:t>b</w:t>
              </w:r>
            </w:ins>
            <w:ins w:id="562" w:author="Huawei" w:date="2022-03-01T22:02:00Z">
              <w:r>
                <w:rPr>
                  <w:color w:val="0070C0"/>
                  <w:lang w:val="en-US" w:eastAsia="ja-JP"/>
                </w:rPr>
                <w:t xml:space="preserve">ut we have some concern to use this way </w:t>
              </w:r>
            </w:ins>
            <w:ins w:id="563" w:author="Huawei" w:date="2022-03-01T22:03:00Z">
              <w:r>
                <w:rPr>
                  <w:color w:val="0070C0"/>
                  <w:lang w:val="en-US" w:eastAsia="ja-JP"/>
                </w:rPr>
                <w:t>in the spec. As can be seen in the draft CR, most of the band combinations are m</w:t>
              </w:r>
            </w:ins>
            <w:ins w:id="564" w:author="Huawei" w:date="2022-03-01T22:04:00Z">
              <w:r>
                <w:rPr>
                  <w:color w:val="0070C0"/>
                  <w:lang w:val="en-US" w:eastAsia="ja-JP"/>
                </w:rPr>
                <w:t xml:space="preserve">arked with yes. For the combinations w/o yes indication, it may not mean the combo cannot support the </w:t>
              </w:r>
            </w:ins>
            <w:ins w:id="565" w:author="Huawei" w:date="2022-03-01T22:05:00Z">
              <w:r>
                <w:rPr>
                  <w:color w:val="0070C0"/>
                  <w:lang w:val="en-US" w:eastAsia="ja-JP"/>
                </w:rPr>
                <w:t xml:space="preserve">capability, they could be missed when propose the band combinations. </w:t>
              </w:r>
            </w:ins>
            <w:ins w:id="566" w:author="Huawei" w:date="2022-03-01T22:06:00Z">
              <w:r>
                <w:rPr>
                  <w:color w:val="0070C0"/>
                  <w:lang w:val="en-US" w:eastAsia="ja-JP"/>
                </w:rPr>
                <w:t>If almost all combinations are marked with yes, obviously it is not an efficient way to organize the spec. Spec simpli</w:t>
              </w:r>
            </w:ins>
            <w:ins w:id="567" w:author="Huawei" w:date="2022-03-01T22:07:00Z">
              <w:r>
                <w:rPr>
                  <w:color w:val="0070C0"/>
                  <w:lang w:val="en-US" w:eastAsia="ja-JP"/>
                </w:rPr>
                <w:t xml:space="preserve">fication </w:t>
              </w:r>
            </w:ins>
            <w:ins w:id="568" w:author="Huawei" w:date="2022-03-01T22:09:00Z">
              <w:r>
                <w:rPr>
                  <w:color w:val="0070C0"/>
                  <w:lang w:val="en-US" w:eastAsia="ja-JP"/>
                </w:rPr>
                <w:t>could</w:t>
              </w:r>
            </w:ins>
            <w:ins w:id="569" w:author="Huawei" w:date="2022-03-01T22:07:00Z">
              <w:r>
                <w:rPr>
                  <w:color w:val="0070C0"/>
                  <w:lang w:val="en-US" w:eastAsia="ja-JP"/>
                </w:rPr>
                <w:t xml:space="preserve"> be further discussed in Rel-18. How to further simplify the tables in the spec, also include the </w:t>
              </w:r>
            </w:ins>
            <w:ins w:id="570" w:author="Huawei" w:date="2022-03-01T22:08:00Z">
              <w:r>
                <w:rPr>
                  <w:color w:val="0070C0"/>
                  <w:lang w:val="en-US" w:eastAsia="ja-JP"/>
                </w:rPr>
                <w:t xml:space="preserve">manner to indicate the capability would be better to considered together. </w:t>
              </w:r>
            </w:ins>
            <w:proofErr w:type="gramStart"/>
            <w:ins w:id="571" w:author="Huawei" w:date="2022-03-01T22:10:00Z">
              <w:r>
                <w:rPr>
                  <w:color w:val="0070C0"/>
                  <w:lang w:val="en-US" w:eastAsia="ja-JP"/>
                </w:rPr>
                <w:t>So</w:t>
              </w:r>
              <w:proofErr w:type="gramEnd"/>
              <w:r>
                <w:rPr>
                  <w:color w:val="0070C0"/>
                  <w:lang w:val="en-US" w:eastAsia="ja-JP"/>
                </w:rPr>
                <w:t xml:space="preserve"> we prefer to postpone the CR. </w:t>
              </w:r>
            </w:ins>
          </w:p>
        </w:tc>
      </w:tr>
      <w:tr w:rsidR="00653879" w14:paraId="2DE93BEC" w14:textId="77777777" w:rsidTr="00653879">
        <w:trPr>
          <w:ins w:id="572" w:author="jinwang (A)" w:date="2022-02-24T21:46:00Z"/>
        </w:trPr>
        <w:tc>
          <w:tcPr>
            <w:tcW w:w="1394" w:type="dxa"/>
            <w:vMerge/>
          </w:tcPr>
          <w:p w14:paraId="7BC19667" w14:textId="77777777" w:rsidR="00653879" w:rsidRDefault="00653879" w:rsidP="00653879">
            <w:pPr>
              <w:spacing w:after="120"/>
              <w:rPr>
                <w:ins w:id="573" w:author="jinwang (A)" w:date="2022-02-24T21:46:00Z"/>
                <w:rFonts w:eastAsiaTheme="minorEastAsia"/>
                <w:color w:val="0070C0"/>
                <w:lang w:val="en-US" w:eastAsia="zh-CN"/>
              </w:rPr>
            </w:pPr>
          </w:p>
        </w:tc>
        <w:tc>
          <w:tcPr>
            <w:tcW w:w="8237" w:type="dxa"/>
          </w:tcPr>
          <w:p w14:paraId="4CB3EF1E" w14:textId="08B22FCC" w:rsidR="00653879" w:rsidRDefault="00653879" w:rsidP="00653879">
            <w:pPr>
              <w:spacing w:after="120"/>
              <w:rPr>
                <w:ins w:id="574" w:author="jinwang (A)" w:date="2022-02-24T21:46:00Z"/>
                <w:rFonts w:eastAsiaTheme="minorEastAsia"/>
                <w:color w:val="0070C0"/>
                <w:lang w:val="en-US" w:eastAsia="zh-CN"/>
              </w:rPr>
            </w:pPr>
          </w:p>
        </w:tc>
      </w:tr>
      <w:tr w:rsidR="00653879" w14:paraId="17116A18" w14:textId="77777777" w:rsidTr="00653879">
        <w:trPr>
          <w:ins w:id="575" w:author="jinwang (A)" w:date="2022-02-24T21:46:00Z"/>
        </w:trPr>
        <w:tc>
          <w:tcPr>
            <w:tcW w:w="1394" w:type="dxa"/>
            <w:vMerge/>
          </w:tcPr>
          <w:p w14:paraId="67ACA765" w14:textId="77777777" w:rsidR="00653879" w:rsidRDefault="00653879" w:rsidP="00653879">
            <w:pPr>
              <w:spacing w:after="120"/>
              <w:rPr>
                <w:ins w:id="576" w:author="jinwang (A)" w:date="2022-02-24T21:46:00Z"/>
                <w:rFonts w:eastAsiaTheme="minorEastAsia"/>
                <w:color w:val="0070C0"/>
                <w:lang w:val="en-US" w:eastAsia="zh-CN"/>
              </w:rPr>
            </w:pPr>
          </w:p>
        </w:tc>
        <w:tc>
          <w:tcPr>
            <w:tcW w:w="8237" w:type="dxa"/>
          </w:tcPr>
          <w:p w14:paraId="659EC5A6" w14:textId="77777777" w:rsidR="00653879" w:rsidRDefault="00653879" w:rsidP="00653879">
            <w:pPr>
              <w:spacing w:after="120"/>
              <w:rPr>
                <w:ins w:id="577" w:author="jinwang (A)" w:date="2022-02-24T21:46:00Z"/>
                <w:rFonts w:eastAsiaTheme="minorEastAsia"/>
                <w:color w:val="0070C0"/>
                <w:lang w:val="en-US" w:eastAsia="zh-CN"/>
              </w:rPr>
            </w:pPr>
          </w:p>
        </w:tc>
      </w:tr>
      <w:tr w:rsidR="00653879" w14:paraId="733E3692" w14:textId="77777777" w:rsidTr="00653879">
        <w:trPr>
          <w:ins w:id="578" w:author="jinwang (A)" w:date="2022-02-24T21:46:00Z"/>
        </w:trPr>
        <w:tc>
          <w:tcPr>
            <w:tcW w:w="1394" w:type="dxa"/>
            <w:vMerge w:val="restart"/>
          </w:tcPr>
          <w:p w14:paraId="61575487" w14:textId="36E04781" w:rsidR="00653879" w:rsidRDefault="00653879" w:rsidP="00653879">
            <w:pPr>
              <w:spacing w:after="120"/>
              <w:rPr>
                <w:ins w:id="579" w:author="jinwang (A)" w:date="2022-02-24T21:46:00Z"/>
                <w:rFonts w:eastAsiaTheme="minorEastAsia"/>
                <w:color w:val="0070C0"/>
                <w:lang w:val="en-US" w:eastAsia="zh-CN"/>
              </w:rPr>
            </w:pPr>
            <w:ins w:id="580" w:author="jinwang (A)" w:date="2022-02-24T21:47:00Z">
              <w:r>
                <w:rPr>
                  <w:rFonts w:eastAsiaTheme="minorEastAsia"/>
                  <w:color w:val="0070C0"/>
                  <w:lang w:val="en-US" w:eastAsia="zh-CN"/>
                </w:rPr>
                <w:t xml:space="preserve">Revision of </w:t>
              </w:r>
            </w:ins>
            <w:ins w:id="581" w:author="jinwang (A)" w:date="2022-02-24T21:46:00Z">
              <w:r>
                <w:rPr>
                  <w:rFonts w:eastAsiaTheme="minorEastAsia"/>
                  <w:color w:val="0070C0"/>
                  <w:lang w:val="en-US" w:eastAsia="zh-CN"/>
                </w:rPr>
                <w:t xml:space="preserve">R4-2205439_darft CR for Clarification on per band pair simultaneous </w:t>
              </w:r>
              <w:proofErr w:type="spellStart"/>
              <w:r>
                <w:rPr>
                  <w:rFonts w:eastAsiaTheme="minorEastAsia"/>
                  <w:color w:val="0070C0"/>
                  <w:lang w:val="en-US" w:eastAsia="zh-CN"/>
                </w:rPr>
                <w:t>TxRx</w:t>
              </w:r>
              <w:proofErr w:type="spellEnd"/>
              <w:r>
                <w:rPr>
                  <w:rFonts w:eastAsiaTheme="minorEastAsia"/>
                  <w:color w:val="0070C0"/>
                  <w:lang w:val="en-US" w:eastAsia="zh-CN"/>
                </w:rPr>
                <w:t xml:space="preserve"> capability for CA and SUL </w:t>
              </w:r>
              <w:r>
                <w:rPr>
                  <w:rFonts w:eastAsiaTheme="minorEastAsia"/>
                  <w:color w:val="0070C0"/>
                  <w:lang w:val="en-US" w:eastAsia="zh-CN"/>
                </w:rPr>
                <w:lastRenderedPageBreak/>
                <w:t>for TS 38.101-1</w:t>
              </w:r>
            </w:ins>
          </w:p>
        </w:tc>
        <w:tc>
          <w:tcPr>
            <w:tcW w:w="8237" w:type="dxa"/>
          </w:tcPr>
          <w:p w14:paraId="6E52A2D8" w14:textId="76212C9B" w:rsidR="00653879" w:rsidRPr="00537AD9" w:rsidRDefault="00653879" w:rsidP="00653879">
            <w:pPr>
              <w:tabs>
                <w:tab w:val="left" w:pos="2580"/>
              </w:tabs>
              <w:spacing w:after="120"/>
              <w:rPr>
                <w:ins w:id="582" w:author="jinwang (A)" w:date="2022-02-24T21:46:00Z"/>
                <w:color w:val="0070C0"/>
                <w:lang w:val="en-US" w:eastAsia="ja-JP"/>
              </w:rPr>
            </w:pPr>
          </w:p>
        </w:tc>
      </w:tr>
      <w:tr w:rsidR="00653879" w14:paraId="0A5F3B0C" w14:textId="77777777" w:rsidTr="00653879">
        <w:trPr>
          <w:ins w:id="583" w:author="jinwang (A)" w:date="2022-02-24T21:46:00Z"/>
        </w:trPr>
        <w:tc>
          <w:tcPr>
            <w:tcW w:w="1394" w:type="dxa"/>
            <w:vMerge/>
          </w:tcPr>
          <w:p w14:paraId="34C073DA" w14:textId="77777777" w:rsidR="00653879" w:rsidRDefault="00653879" w:rsidP="00653879">
            <w:pPr>
              <w:spacing w:after="120"/>
              <w:rPr>
                <w:ins w:id="584" w:author="jinwang (A)" w:date="2022-02-24T21:46:00Z"/>
                <w:rFonts w:eastAsiaTheme="minorEastAsia"/>
                <w:color w:val="0070C0"/>
                <w:lang w:val="en-US" w:eastAsia="zh-CN"/>
              </w:rPr>
            </w:pPr>
          </w:p>
        </w:tc>
        <w:tc>
          <w:tcPr>
            <w:tcW w:w="8237" w:type="dxa"/>
          </w:tcPr>
          <w:p w14:paraId="562952ED" w14:textId="6CCFFD02" w:rsidR="00653879" w:rsidRPr="008969B3" w:rsidRDefault="00653879" w:rsidP="00653879">
            <w:pPr>
              <w:spacing w:after="120"/>
              <w:rPr>
                <w:ins w:id="585" w:author="jinwang (A)" w:date="2022-02-24T21:46:00Z"/>
                <w:rFonts w:eastAsia="PMingLiU"/>
                <w:color w:val="0070C0"/>
                <w:lang w:val="en-US" w:eastAsia="zh-TW"/>
              </w:rPr>
            </w:pPr>
          </w:p>
        </w:tc>
      </w:tr>
      <w:tr w:rsidR="00653879" w14:paraId="551066FF" w14:textId="77777777" w:rsidTr="00653879">
        <w:trPr>
          <w:ins w:id="586" w:author="jinwang (A)" w:date="2022-02-24T21:46:00Z"/>
        </w:trPr>
        <w:tc>
          <w:tcPr>
            <w:tcW w:w="1394" w:type="dxa"/>
            <w:vMerge/>
          </w:tcPr>
          <w:p w14:paraId="0268F2E3" w14:textId="77777777" w:rsidR="00653879" w:rsidRDefault="00653879" w:rsidP="00653879">
            <w:pPr>
              <w:spacing w:after="120"/>
              <w:rPr>
                <w:ins w:id="587" w:author="jinwang (A)" w:date="2022-02-24T21:46:00Z"/>
                <w:rFonts w:eastAsiaTheme="minorEastAsia"/>
                <w:color w:val="0070C0"/>
                <w:lang w:val="en-US" w:eastAsia="zh-CN"/>
              </w:rPr>
            </w:pPr>
          </w:p>
        </w:tc>
        <w:tc>
          <w:tcPr>
            <w:tcW w:w="8237" w:type="dxa"/>
          </w:tcPr>
          <w:p w14:paraId="0F3A926F" w14:textId="6F243BAF" w:rsidR="00653879" w:rsidRPr="00F01078" w:rsidRDefault="00653879" w:rsidP="00653879">
            <w:pPr>
              <w:spacing w:after="120"/>
              <w:rPr>
                <w:ins w:id="588" w:author="jinwang (A)" w:date="2022-02-24T21:46:00Z"/>
                <w:rFonts w:eastAsiaTheme="minorEastAsia"/>
                <w:color w:val="0070C0"/>
                <w:lang w:val="en-US" w:eastAsia="zh-CN"/>
              </w:rPr>
            </w:pPr>
          </w:p>
        </w:tc>
      </w:tr>
      <w:tr w:rsidR="00653879" w14:paraId="575D5281" w14:textId="77777777" w:rsidTr="00653879">
        <w:trPr>
          <w:ins w:id="589" w:author="jinwang (A)" w:date="2022-02-24T21:46:00Z"/>
        </w:trPr>
        <w:tc>
          <w:tcPr>
            <w:tcW w:w="1394" w:type="dxa"/>
            <w:vMerge/>
          </w:tcPr>
          <w:p w14:paraId="714C17BB" w14:textId="77777777" w:rsidR="00653879" w:rsidRDefault="00653879" w:rsidP="00653879">
            <w:pPr>
              <w:spacing w:after="120"/>
              <w:rPr>
                <w:ins w:id="590" w:author="jinwang (A)" w:date="2022-02-24T21:46:00Z"/>
                <w:rFonts w:eastAsiaTheme="minorEastAsia"/>
                <w:color w:val="0070C0"/>
                <w:lang w:val="en-US" w:eastAsia="zh-CN"/>
              </w:rPr>
            </w:pPr>
          </w:p>
        </w:tc>
        <w:tc>
          <w:tcPr>
            <w:tcW w:w="8237" w:type="dxa"/>
          </w:tcPr>
          <w:p w14:paraId="0F374BA3" w14:textId="7230D905" w:rsidR="00653879" w:rsidRDefault="00653879" w:rsidP="00653879">
            <w:pPr>
              <w:spacing w:after="120"/>
              <w:rPr>
                <w:ins w:id="591" w:author="jinwang (A)" w:date="2022-02-24T21:46:00Z"/>
                <w:rFonts w:eastAsiaTheme="minorEastAsia"/>
                <w:color w:val="0070C0"/>
                <w:lang w:val="en-US" w:eastAsia="zh-CN"/>
              </w:rPr>
            </w:pPr>
          </w:p>
        </w:tc>
      </w:tr>
      <w:tr w:rsidR="00653879" w14:paraId="642E3E5E" w14:textId="77777777" w:rsidTr="00653879">
        <w:trPr>
          <w:ins w:id="592" w:author="jinwang (A)" w:date="2022-02-24T21:46:00Z"/>
        </w:trPr>
        <w:tc>
          <w:tcPr>
            <w:tcW w:w="1394" w:type="dxa"/>
            <w:vMerge/>
          </w:tcPr>
          <w:p w14:paraId="3232F1BC" w14:textId="77777777" w:rsidR="00653879" w:rsidRDefault="00653879" w:rsidP="00653879">
            <w:pPr>
              <w:spacing w:after="120"/>
              <w:rPr>
                <w:ins w:id="593" w:author="jinwang (A)" w:date="2022-02-24T21:46:00Z"/>
                <w:rFonts w:eastAsiaTheme="minorEastAsia"/>
                <w:color w:val="0070C0"/>
                <w:lang w:val="en-US" w:eastAsia="zh-CN"/>
              </w:rPr>
            </w:pPr>
          </w:p>
        </w:tc>
        <w:tc>
          <w:tcPr>
            <w:tcW w:w="8237" w:type="dxa"/>
          </w:tcPr>
          <w:p w14:paraId="67708F16" w14:textId="6BD28012" w:rsidR="00653879" w:rsidRDefault="00653879" w:rsidP="00653879">
            <w:pPr>
              <w:spacing w:after="120"/>
              <w:rPr>
                <w:ins w:id="594" w:author="jinwang (A)" w:date="2022-02-24T21:46:00Z"/>
                <w:color w:val="0070C0"/>
                <w:lang w:val="en-US" w:eastAsia="zh-CN"/>
              </w:rPr>
            </w:pPr>
          </w:p>
        </w:tc>
      </w:tr>
      <w:tr w:rsidR="00653879" w14:paraId="36621559" w14:textId="77777777" w:rsidTr="00653879">
        <w:trPr>
          <w:ins w:id="595" w:author="jinwang (A)" w:date="2022-02-24T21:46:00Z"/>
        </w:trPr>
        <w:tc>
          <w:tcPr>
            <w:tcW w:w="1394" w:type="dxa"/>
            <w:vMerge w:val="restart"/>
          </w:tcPr>
          <w:p w14:paraId="5D1B9442" w14:textId="05883452" w:rsidR="00653879" w:rsidRDefault="00653879" w:rsidP="00653879">
            <w:pPr>
              <w:spacing w:after="120"/>
              <w:rPr>
                <w:ins w:id="596" w:author="jinwang (A)" w:date="2022-02-24T21:46:00Z"/>
                <w:rFonts w:eastAsiaTheme="minorEastAsia"/>
                <w:color w:val="0070C0"/>
                <w:lang w:val="en-US" w:eastAsia="zh-CN"/>
              </w:rPr>
            </w:pPr>
            <w:ins w:id="597" w:author="jinwang (A)" w:date="2022-02-24T21:48:00Z">
              <w:r>
                <w:rPr>
                  <w:rFonts w:eastAsiaTheme="minorEastAsia"/>
                  <w:color w:val="0070C0"/>
                  <w:lang w:val="en-US" w:eastAsia="zh-CN"/>
                </w:rPr>
                <w:t xml:space="preserve">Revision of </w:t>
              </w:r>
            </w:ins>
            <w:ins w:id="598" w:author="jinwang (A)" w:date="2022-02-24T21:46:00Z">
              <w:r>
                <w:rPr>
                  <w:rFonts w:eastAsiaTheme="minorEastAsia"/>
                  <w:color w:val="0070C0"/>
                  <w:lang w:val="en-US" w:eastAsia="zh-CN"/>
                </w:rPr>
                <w:t xml:space="preserve">R4-2205446_darft CR for Clarification on per band pair simultaneous </w:t>
              </w:r>
              <w:proofErr w:type="spellStart"/>
              <w:r>
                <w:rPr>
                  <w:rFonts w:eastAsiaTheme="minorEastAsia"/>
                  <w:color w:val="0070C0"/>
                  <w:lang w:val="en-US" w:eastAsia="zh-CN"/>
                </w:rPr>
                <w:t>TxRx</w:t>
              </w:r>
              <w:proofErr w:type="spellEnd"/>
              <w:r>
                <w:rPr>
                  <w:rFonts w:eastAsiaTheme="minorEastAsia"/>
                  <w:color w:val="0070C0"/>
                  <w:lang w:val="en-US" w:eastAsia="zh-CN"/>
                </w:rPr>
                <w:t xml:space="preserve"> capability for TS 38.101-3</w:t>
              </w:r>
            </w:ins>
          </w:p>
        </w:tc>
        <w:tc>
          <w:tcPr>
            <w:tcW w:w="8237" w:type="dxa"/>
          </w:tcPr>
          <w:p w14:paraId="06138857" w14:textId="58C359C2" w:rsidR="00653879" w:rsidRPr="000020EB" w:rsidRDefault="00653879" w:rsidP="00653879">
            <w:pPr>
              <w:spacing w:after="120"/>
              <w:rPr>
                <w:ins w:id="599" w:author="jinwang (A)" w:date="2022-02-24T21:46:00Z"/>
                <w:color w:val="0070C0"/>
                <w:lang w:val="en-US" w:eastAsia="ja-JP"/>
              </w:rPr>
            </w:pPr>
          </w:p>
        </w:tc>
      </w:tr>
      <w:tr w:rsidR="00653879" w14:paraId="6AC59281" w14:textId="77777777" w:rsidTr="00653879">
        <w:trPr>
          <w:ins w:id="600" w:author="jinwang (A)" w:date="2022-02-24T21:46:00Z"/>
        </w:trPr>
        <w:tc>
          <w:tcPr>
            <w:tcW w:w="1394" w:type="dxa"/>
            <w:vMerge/>
          </w:tcPr>
          <w:p w14:paraId="6BD9C375" w14:textId="77777777" w:rsidR="00653879" w:rsidRDefault="00653879" w:rsidP="00653879">
            <w:pPr>
              <w:spacing w:after="120"/>
              <w:rPr>
                <w:ins w:id="601" w:author="jinwang (A)" w:date="2022-02-24T21:46:00Z"/>
                <w:rFonts w:eastAsiaTheme="minorEastAsia"/>
                <w:color w:val="0070C0"/>
                <w:lang w:val="en-US" w:eastAsia="zh-CN"/>
              </w:rPr>
            </w:pPr>
          </w:p>
        </w:tc>
        <w:tc>
          <w:tcPr>
            <w:tcW w:w="8237" w:type="dxa"/>
          </w:tcPr>
          <w:p w14:paraId="1C2C4E53" w14:textId="2D3DF3F1" w:rsidR="00653879" w:rsidRDefault="00653879" w:rsidP="00653879">
            <w:pPr>
              <w:spacing w:after="120"/>
              <w:rPr>
                <w:ins w:id="602" w:author="jinwang (A)" w:date="2022-02-24T21:46:00Z"/>
                <w:rFonts w:eastAsiaTheme="minorEastAsia"/>
                <w:color w:val="0070C0"/>
                <w:lang w:val="en-US" w:eastAsia="zh-CN"/>
              </w:rPr>
            </w:pPr>
          </w:p>
        </w:tc>
      </w:tr>
      <w:tr w:rsidR="00653879" w14:paraId="45BF26CE" w14:textId="77777777" w:rsidTr="00653879">
        <w:trPr>
          <w:ins w:id="603" w:author="jinwang (A)" w:date="2022-02-24T21:46:00Z"/>
        </w:trPr>
        <w:tc>
          <w:tcPr>
            <w:tcW w:w="1394" w:type="dxa"/>
            <w:vMerge/>
          </w:tcPr>
          <w:p w14:paraId="38923C3A" w14:textId="77777777" w:rsidR="00653879" w:rsidRDefault="00653879" w:rsidP="00653879">
            <w:pPr>
              <w:spacing w:after="120"/>
              <w:rPr>
                <w:ins w:id="604" w:author="jinwang (A)" w:date="2022-02-24T21:46:00Z"/>
                <w:rFonts w:eastAsiaTheme="minorEastAsia"/>
                <w:color w:val="0070C0"/>
                <w:lang w:val="en-US" w:eastAsia="zh-CN"/>
              </w:rPr>
            </w:pPr>
          </w:p>
        </w:tc>
        <w:tc>
          <w:tcPr>
            <w:tcW w:w="8237" w:type="dxa"/>
          </w:tcPr>
          <w:p w14:paraId="5D1D3D22" w14:textId="77777777" w:rsidR="00653879" w:rsidRDefault="00653879" w:rsidP="00653879">
            <w:pPr>
              <w:spacing w:after="120"/>
              <w:rPr>
                <w:ins w:id="605" w:author="jinwang (A)" w:date="2022-02-24T21:46:00Z"/>
                <w:color w:val="0070C0"/>
                <w:lang w:val="en-US" w:eastAsia="zh-CN"/>
              </w:rPr>
            </w:pPr>
          </w:p>
        </w:tc>
      </w:tr>
      <w:tr w:rsidR="00653879" w14:paraId="34BE9AFD" w14:textId="77777777" w:rsidTr="00653879">
        <w:trPr>
          <w:ins w:id="606" w:author="jinwang (A)" w:date="2022-02-24T21:46:00Z"/>
        </w:trPr>
        <w:tc>
          <w:tcPr>
            <w:tcW w:w="1394" w:type="dxa"/>
            <w:vMerge w:val="restart"/>
          </w:tcPr>
          <w:p w14:paraId="5140846D" w14:textId="54261D2D" w:rsidR="00653879" w:rsidRDefault="00F21F00" w:rsidP="00653879">
            <w:pPr>
              <w:spacing w:after="120"/>
              <w:rPr>
                <w:ins w:id="607" w:author="jinwang (A)" w:date="2022-02-24T21:46:00Z"/>
                <w:rFonts w:eastAsiaTheme="minorEastAsia"/>
                <w:color w:val="0070C0"/>
                <w:lang w:val="en-US" w:eastAsia="zh-CN"/>
              </w:rPr>
            </w:pPr>
            <w:ins w:id="608" w:author="jinwang (A)" w:date="2022-02-24T21:48:00Z">
              <w:r>
                <w:rPr>
                  <w:rFonts w:eastAsiaTheme="minorEastAsia"/>
                  <w:color w:val="0070C0"/>
                  <w:lang w:val="en-US" w:eastAsia="zh-CN"/>
                </w:rPr>
                <w:t xml:space="preserve">Revision of </w:t>
              </w:r>
            </w:ins>
            <w:ins w:id="609" w:author="jinwang (A)" w:date="2022-02-24T21:46:00Z">
              <w:r w:rsidR="00653879">
                <w:rPr>
                  <w:rFonts w:eastAsiaTheme="minorEastAsia"/>
                  <w:color w:val="0070C0"/>
                  <w:lang w:val="en-US" w:eastAsia="zh-CN"/>
                </w:rPr>
                <w:t xml:space="preserve">R4-2205449_darft CR for Clarification on per band pair simultaneous </w:t>
              </w:r>
              <w:proofErr w:type="spellStart"/>
              <w:r w:rsidR="00653879">
                <w:rPr>
                  <w:rFonts w:eastAsiaTheme="minorEastAsia"/>
                  <w:color w:val="0070C0"/>
                  <w:lang w:val="en-US" w:eastAsia="zh-CN"/>
                </w:rPr>
                <w:t>TxRx</w:t>
              </w:r>
              <w:proofErr w:type="spellEnd"/>
              <w:r w:rsidR="00653879">
                <w:rPr>
                  <w:rFonts w:eastAsiaTheme="minorEastAsia"/>
                  <w:color w:val="0070C0"/>
                  <w:lang w:val="en-US" w:eastAsia="zh-CN"/>
                </w:rPr>
                <w:t xml:space="preserve"> capability for DC for TS 38.101-1</w:t>
              </w:r>
            </w:ins>
          </w:p>
        </w:tc>
        <w:tc>
          <w:tcPr>
            <w:tcW w:w="8237" w:type="dxa"/>
          </w:tcPr>
          <w:p w14:paraId="33253066" w14:textId="4B0E3F61" w:rsidR="00653879" w:rsidRPr="00923434" w:rsidRDefault="00653879" w:rsidP="00653879">
            <w:pPr>
              <w:spacing w:after="120"/>
              <w:rPr>
                <w:ins w:id="610" w:author="jinwang (A)" w:date="2022-02-24T21:46:00Z"/>
                <w:color w:val="0070C0"/>
                <w:lang w:val="en-US" w:eastAsia="ja-JP"/>
              </w:rPr>
            </w:pPr>
          </w:p>
        </w:tc>
      </w:tr>
      <w:tr w:rsidR="00653879" w14:paraId="7399D7F8" w14:textId="77777777" w:rsidTr="00653879">
        <w:trPr>
          <w:ins w:id="611" w:author="jinwang (A)" w:date="2022-02-24T21:46:00Z"/>
        </w:trPr>
        <w:tc>
          <w:tcPr>
            <w:tcW w:w="1394" w:type="dxa"/>
            <w:vMerge/>
          </w:tcPr>
          <w:p w14:paraId="0F4C9EE6" w14:textId="77777777" w:rsidR="00653879" w:rsidRDefault="00653879" w:rsidP="00653879">
            <w:pPr>
              <w:spacing w:after="120"/>
              <w:rPr>
                <w:ins w:id="612" w:author="jinwang (A)" w:date="2022-02-24T21:46:00Z"/>
                <w:rFonts w:eastAsiaTheme="minorEastAsia"/>
                <w:color w:val="0070C0"/>
                <w:lang w:val="en-US" w:eastAsia="zh-CN"/>
              </w:rPr>
            </w:pPr>
          </w:p>
        </w:tc>
        <w:tc>
          <w:tcPr>
            <w:tcW w:w="8237" w:type="dxa"/>
          </w:tcPr>
          <w:p w14:paraId="09789FDF" w14:textId="0834F04C" w:rsidR="00653879" w:rsidRDefault="00653879" w:rsidP="00653879">
            <w:pPr>
              <w:spacing w:after="120"/>
              <w:rPr>
                <w:ins w:id="613" w:author="jinwang (A)" w:date="2022-02-24T21:46:00Z"/>
                <w:rFonts w:eastAsiaTheme="minorEastAsia"/>
                <w:color w:val="0070C0"/>
                <w:lang w:val="en-US" w:eastAsia="zh-CN"/>
              </w:rPr>
            </w:pPr>
          </w:p>
        </w:tc>
      </w:tr>
      <w:tr w:rsidR="00653879" w14:paraId="6386613C" w14:textId="77777777" w:rsidTr="00653879">
        <w:trPr>
          <w:ins w:id="614" w:author="jinwang (A)" w:date="2022-02-24T21:46:00Z"/>
        </w:trPr>
        <w:tc>
          <w:tcPr>
            <w:tcW w:w="1394" w:type="dxa"/>
            <w:vMerge/>
          </w:tcPr>
          <w:p w14:paraId="6FFF3A81" w14:textId="77777777" w:rsidR="00653879" w:rsidRDefault="00653879" w:rsidP="00653879">
            <w:pPr>
              <w:spacing w:after="120"/>
              <w:rPr>
                <w:ins w:id="615" w:author="jinwang (A)" w:date="2022-02-24T21:46:00Z"/>
                <w:rFonts w:eastAsiaTheme="minorEastAsia"/>
                <w:color w:val="0070C0"/>
                <w:lang w:val="en-US" w:eastAsia="zh-CN"/>
              </w:rPr>
            </w:pPr>
          </w:p>
        </w:tc>
        <w:tc>
          <w:tcPr>
            <w:tcW w:w="8237" w:type="dxa"/>
          </w:tcPr>
          <w:p w14:paraId="2D7458FB" w14:textId="77777777" w:rsidR="00653879" w:rsidRDefault="00653879" w:rsidP="00653879">
            <w:pPr>
              <w:spacing w:after="120"/>
              <w:rPr>
                <w:ins w:id="616" w:author="jinwang (A)" w:date="2022-02-24T21:46:00Z"/>
                <w:color w:val="0070C0"/>
                <w:lang w:val="en-US" w:eastAsia="zh-CN"/>
              </w:rPr>
            </w:pPr>
          </w:p>
        </w:tc>
      </w:tr>
      <w:tr w:rsidR="00653879" w14:paraId="39A27169" w14:textId="77777777" w:rsidTr="00653879">
        <w:trPr>
          <w:ins w:id="617" w:author="jinwang (A)" w:date="2022-02-24T21:46:00Z"/>
        </w:trPr>
        <w:tc>
          <w:tcPr>
            <w:tcW w:w="1394" w:type="dxa"/>
            <w:vMerge w:val="restart"/>
          </w:tcPr>
          <w:p w14:paraId="354D22A6" w14:textId="2EA6E82F" w:rsidR="00653879" w:rsidRDefault="00F21F00" w:rsidP="00653879">
            <w:pPr>
              <w:spacing w:after="120"/>
              <w:rPr>
                <w:ins w:id="618" w:author="jinwang (A)" w:date="2022-02-24T21:46:00Z"/>
                <w:rFonts w:eastAsiaTheme="minorEastAsia"/>
                <w:color w:val="0070C0"/>
                <w:lang w:val="en-US" w:eastAsia="zh-CN"/>
              </w:rPr>
            </w:pPr>
            <w:ins w:id="619" w:author="jinwang (A)" w:date="2022-02-24T21:48:00Z">
              <w:r>
                <w:rPr>
                  <w:rFonts w:eastAsiaTheme="minorEastAsia"/>
                  <w:color w:val="0070C0"/>
                  <w:lang w:val="en-US" w:eastAsia="zh-CN"/>
                </w:rPr>
                <w:t xml:space="preserve">Revision of </w:t>
              </w:r>
            </w:ins>
            <w:ins w:id="620" w:author="jinwang (A)" w:date="2022-02-24T21:46:00Z">
              <w:r w:rsidR="00653879">
                <w:rPr>
                  <w:rFonts w:eastAsiaTheme="minorEastAsia"/>
                  <w:color w:val="0070C0"/>
                  <w:lang w:val="en-US" w:eastAsia="zh-CN"/>
                </w:rPr>
                <w:t xml:space="preserve">R4-2205581 TP for TR 38.839 Update for simultaneous </w:t>
              </w:r>
              <w:proofErr w:type="spellStart"/>
              <w:r w:rsidR="00653879">
                <w:rPr>
                  <w:rFonts w:eastAsiaTheme="minorEastAsia"/>
                  <w:color w:val="0070C0"/>
                  <w:lang w:val="en-US" w:eastAsia="zh-CN"/>
                </w:rPr>
                <w:t>RxTx</w:t>
              </w:r>
              <w:proofErr w:type="spellEnd"/>
              <w:r w:rsidR="00653879">
                <w:rPr>
                  <w:rFonts w:eastAsiaTheme="minorEastAsia"/>
                  <w:color w:val="0070C0"/>
                  <w:lang w:val="en-US" w:eastAsia="zh-CN"/>
                </w:rPr>
                <w:t xml:space="preserve"> capability</w:t>
              </w:r>
            </w:ins>
          </w:p>
        </w:tc>
        <w:tc>
          <w:tcPr>
            <w:tcW w:w="8237" w:type="dxa"/>
          </w:tcPr>
          <w:p w14:paraId="6B370AB3" w14:textId="1046F346" w:rsidR="00653879" w:rsidRPr="00FD0AED" w:rsidRDefault="00653879" w:rsidP="00653879">
            <w:pPr>
              <w:spacing w:after="120"/>
              <w:rPr>
                <w:ins w:id="621" w:author="jinwang (A)" w:date="2022-02-24T21:46:00Z"/>
                <w:color w:val="0070C0"/>
                <w:lang w:val="en-US" w:eastAsia="ja-JP"/>
              </w:rPr>
            </w:pPr>
          </w:p>
        </w:tc>
      </w:tr>
      <w:tr w:rsidR="00653879" w14:paraId="1D5CA36A" w14:textId="77777777" w:rsidTr="00653879">
        <w:trPr>
          <w:ins w:id="622" w:author="jinwang (A)" w:date="2022-02-24T21:46:00Z"/>
        </w:trPr>
        <w:tc>
          <w:tcPr>
            <w:tcW w:w="1394" w:type="dxa"/>
            <w:vMerge/>
          </w:tcPr>
          <w:p w14:paraId="27E590B4" w14:textId="77777777" w:rsidR="00653879" w:rsidRDefault="00653879" w:rsidP="00653879">
            <w:pPr>
              <w:spacing w:after="120"/>
              <w:rPr>
                <w:ins w:id="623" w:author="jinwang (A)" w:date="2022-02-24T21:46:00Z"/>
                <w:rFonts w:eastAsiaTheme="minorEastAsia"/>
                <w:color w:val="0070C0"/>
                <w:lang w:val="en-US" w:eastAsia="zh-CN"/>
              </w:rPr>
            </w:pPr>
          </w:p>
        </w:tc>
        <w:tc>
          <w:tcPr>
            <w:tcW w:w="8237" w:type="dxa"/>
          </w:tcPr>
          <w:p w14:paraId="2CED0EC7" w14:textId="77777777" w:rsidR="00653879" w:rsidRDefault="00653879" w:rsidP="00653879">
            <w:pPr>
              <w:spacing w:after="120"/>
              <w:rPr>
                <w:ins w:id="624" w:author="jinwang (A)" w:date="2022-02-24T21:46:00Z"/>
                <w:rFonts w:eastAsiaTheme="minorEastAsia"/>
                <w:color w:val="0070C0"/>
                <w:lang w:val="en-US" w:eastAsia="zh-CN"/>
              </w:rPr>
            </w:pPr>
          </w:p>
        </w:tc>
      </w:tr>
      <w:tr w:rsidR="00653879" w14:paraId="32752322" w14:textId="77777777" w:rsidTr="00653879">
        <w:trPr>
          <w:ins w:id="625" w:author="jinwang (A)" w:date="2022-02-24T21:46:00Z"/>
        </w:trPr>
        <w:tc>
          <w:tcPr>
            <w:tcW w:w="1394" w:type="dxa"/>
            <w:vMerge/>
          </w:tcPr>
          <w:p w14:paraId="05F5D90D" w14:textId="77777777" w:rsidR="00653879" w:rsidRDefault="00653879" w:rsidP="00653879">
            <w:pPr>
              <w:spacing w:after="120"/>
              <w:rPr>
                <w:ins w:id="626" w:author="jinwang (A)" w:date="2022-02-24T21:46:00Z"/>
                <w:rFonts w:eastAsiaTheme="minorEastAsia"/>
                <w:color w:val="0070C0"/>
                <w:lang w:val="en-US" w:eastAsia="zh-CN"/>
              </w:rPr>
            </w:pPr>
          </w:p>
        </w:tc>
        <w:tc>
          <w:tcPr>
            <w:tcW w:w="8237" w:type="dxa"/>
          </w:tcPr>
          <w:p w14:paraId="43947C66" w14:textId="77777777" w:rsidR="00653879" w:rsidRDefault="00653879" w:rsidP="00653879">
            <w:pPr>
              <w:spacing w:after="120"/>
              <w:rPr>
                <w:ins w:id="627" w:author="jinwang (A)" w:date="2022-02-24T21:46:00Z"/>
                <w:color w:val="0070C0"/>
                <w:lang w:val="en-US" w:eastAsia="zh-CN"/>
              </w:rPr>
            </w:pPr>
          </w:p>
        </w:tc>
      </w:tr>
      <w:tr w:rsidR="00653879" w14:paraId="3C0BDE3D" w14:textId="77777777" w:rsidTr="00653879">
        <w:trPr>
          <w:ins w:id="628" w:author="jinwang (A)" w:date="2022-02-24T21:46:00Z"/>
        </w:trPr>
        <w:tc>
          <w:tcPr>
            <w:tcW w:w="1394" w:type="dxa"/>
            <w:vMerge w:val="restart"/>
          </w:tcPr>
          <w:p w14:paraId="52D18D2B" w14:textId="049DA3F0" w:rsidR="00653879" w:rsidRDefault="00F21F00" w:rsidP="00653879">
            <w:pPr>
              <w:spacing w:after="120"/>
              <w:rPr>
                <w:ins w:id="629" w:author="jinwang (A)" w:date="2022-02-24T21:46:00Z"/>
                <w:rFonts w:eastAsiaTheme="minorEastAsia"/>
                <w:color w:val="0070C0"/>
                <w:lang w:val="en-US" w:eastAsia="zh-CN"/>
              </w:rPr>
            </w:pPr>
            <w:ins w:id="630" w:author="jinwang (A)" w:date="2022-02-24T21:48:00Z">
              <w:r>
                <w:rPr>
                  <w:rFonts w:eastAsiaTheme="minorEastAsia"/>
                  <w:color w:val="0070C0"/>
                  <w:lang w:val="en-US" w:eastAsia="zh-CN"/>
                </w:rPr>
                <w:t xml:space="preserve">Revision of </w:t>
              </w:r>
            </w:ins>
            <w:ins w:id="631" w:author="jinwang (A)" w:date="2022-02-24T21:46:00Z">
              <w:r w:rsidR="00653879">
                <w:rPr>
                  <w:rFonts w:eastAsiaTheme="minorEastAsia"/>
                  <w:color w:val="0070C0"/>
                  <w:lang w:val="en-US" w:eastAsia="zh-CN"/>
                </w:rPr>
                <w:t>R4-2205579 TR 38.839 v0.2.0</w:t>
              </w:r>
            </w:ins>
          </w:p>
        </w:tc>
        <w:tc>
          <w:tcPr>
            <w:tcW w:w="8237" w:type="dxa"/>
          </w:tcPr>
          <w:p w14:paraId="4C217ED7" w14:textId="593C97EF" w:rsidR="00653879" w:rsidRDefault="00653879" w:rsidP="00653879">
            <w:pPr>
              <w:spacing w:after="120"/>
              <w:rPr>
                <w:ins w:id="632" w:author="jinwang (A)" w:date="2022-02-24T21:46:00Z"/>
                <w:rFonts w:eastAsiaTheme="minorEastAsia"/>
                <w:color w:val="0070C0"/>
                <w:lang w:val="en-US" w:eastAsia="zh-CN"/>
              </w:rPr>
            </w:pPr>
          </w:p>
        </w:tc>
      </w:tr>
      <w:tr w:rsidR="00653879" w14:paraId="2C9DD45C" w14:textId="77777777" w:rsidTr="00653879">
        <w:trPr>
          <w:ins w:id="633" w:author="jinwang (A)" w:date="2022-02-24T21:46:00Z"/>
        </w:trPr>
        <w:tc>
          <w:tcPr>
            <w:tcW w:w="1394" w:type="dxa"/>
            <w:vMerge/>
          </w:tcPr>
          <w:p w14:paraId="2E59A5B9" w14:textId="77777777" w:rsidR="00653879" w:rsidRDefault="00653879" w:rsidP="00653879">
            <w:pPr>
              <w:spacing w:after="120"/>
              <w:rPr>
                <w:ins w:id="634" w:author="jinwang (A)" w:date="2022-02-24T21:46:00Z"/>
                <w:rFonts w:eastAsiaTheme="minorEastAsia"/>
                <w:color w:val="0070C0"/>
                <w:lang w:val="en-US" w:eastAsia="zh-CN"/>
              </w:rPr>
            </w:pPr>
          </w:p>
        </w:tc>
        <w:tc>
          <w:tcPr>
            <w:tcW w:w="8237" w:type="dxa"/>
          </w:tcPr>
          <w:p w14:paraId="403782B3" w14:textId="77777777" w:rsidR="00653879" w:rsidRDefault="00653879" w:rsidP="00653879">
            <w:pPr>
              <w:spacing w:after="120"/>
              <w:rPr>
                <w:ins w:id="635" w:author="jinwang (A)" w:date="2022-02-24T21:46:00Z"/>
                <w:rFonts w:eastAsiaTheme="minorEastAsia"/>
                <w:color w:val="0070C0"/>
                <w:lang w:val="en-US" w:eastAsia="zh-CN"/>
              </w:rPr>
            </w:pPr>
          </w:p>
        </w:tc>
      </w:tr>
      <w:tr w:rsidR="00653879" w14:paraId="13F8CBDB" w14:textId="77777777" w:rsidTr="00653879">
        <w:trPr>
          <w:ins w:id="636" w:author="jinwang (A)" w:date="2022-02-24T21:46:00Z"/>
        </w:trPr>
        <w:tc>
          <w:tcPr>
            <w:tcW w:w="1394" w:type="dxa"/>
            <w:vMerge/>
          </w:tcPr>
          <w:p w14:paraId="3DE8A444" w14:textId="77777777" w:rsidR="00653879" w:rsidRDefault="00653879" w:rsidP="00653879">
            <w:pPr>
              <w:spacing w:after="120"/>
              <w:rPr>
                <w:ins w:id="637" w:author="jinwang (A)" w:date="2022-02-24T21:46:00Z"/>
                <w:rFonts w:eastAsiaTheme="minorEastAsia"/>
                <w:color w:val="0070C0"/>
                <w:lang w:val="en-US" w:eastAsia="zh-CN"/>
              </w:rPr>
            </w:pPr>
          </w:p>
        </w:tc>
        <w:tc>
          <w:tcPr>
            <w:tcW w:w="8237" w:type="dxa"/>
          </w:tcPr>
          <w:p w14:paraId="20F28C30" w14:textId="77777777" w:rsidR="00653879" w:rsidRDefault="00653879" w:rsidP="00653879">
            <w:pPr>
              <w:spacing w:after="120"/>
              <w:rPr>
                <w:ins w:id="638" w:author="jinwang (A)" w:date="2022-02-24T21:46:00Z"/>
                <w:color w:val="0070C0"/>
                <w:lang w:val="en-US" w:eastAsia="zh-CN"/>
              </w:rPr>
            </w:pPr>
          </w:p>
        </w:tc>
      </w:tr>
    </w:tbl>
    <w:p w14:paraId="5B87D3D7" w14:textId="77777777" w:rsidR="00653879" w:rsidRPr="00653879" w:rsidRDefault="00653879" w:rsidP="00653879">
      <w:pPr>
        <w:rPr>
          <w:ins w:id="639" w:author="jinwang (A)" w:date="2022-02-24T21:44:00Z"/>
          <w:lang w:eastAsia="zh-CN"/>
        </w:rPr>
      </w:pPr>
    </w:p>
    <w:p w14:paraId="04D6BFC4" w14:textId="77777777" w:rsidR="00653879" w:rsidRDefault="00653879" w:rsidP="00653879">
      <w:pPr>
        <w:pStyle w:val="Heading2"/>
        <w:rPr>
          <w:ins w:id="640" w:author="jinwang (A)" w:date="2022-02-24T21:44:00Z"/>
          <w:lang w:val="en-US"/>
        </w:rPr>
      </w:pPr>
      <w:ins w:id="641" w:author="jinwang (A)" w:date="2022-02-24T21:44:00Z">
        <w:r>
          <w:rPr>
            <w:lang w:val="en-US"/>
          </w:rPr>
          <w:t>Summary for 2</w:t>
        </w:r>
        <w:r w:rsidRPr="007D545D">
          <w:rPr>
            <w:vertAlign w:val="superscript"/>
            <w:lang w:val="en-US"/>
          </w:rPr>
          <w:t>nd</w:t>
        </w:r>
        <w:r>
          <w:rPr>
            <w:lang w:val="en-US"/>
          </w:rPr>
          <w:t xml:space="preserve"> round (if applicable)</w:t>
        </w:r>
      </w:ins>
    </w:p>
    <w:p w14:paraId="3D8781D1" w14:textId="77777777" w:rsidR="00653879" w:rsidRDefault="00653879" w:rsidP="00653879">
      <w:pPr>
        <w:rPr>
          <w:ins w:id="642" w:author="jinwang (A)" w:date="2022-02-24T21:44:00Z"/>
          <w:i/>
          <w:color w:val="0070C0"/>
          <w:lang w:val="en-US" w:eastAsia="zh-CN"/>
        </w:rPr>
      </w:pPr>
      <w:ins w:id="643" w:author="jinwang (A)" w:date="2022-02-24T21:44:00Z">
        <w:r>
          <w:rPr>
            <w:i/>
            <w:color w:val="0070C0"/>
            <w:lang w:val="en-US" w:eastAsia="zh-CN"/>
          </w:rPr>
          <w:t>Moderator can provide summary of 2</w:t>
        </w:r>
        <w:r w:rsidRPr="007D545D">
          <w:rPr>
            <w:i/>
            <w:color w:val="0070C0"/>
            <w:vertAlign w:val="superscript"/>
            <w:lang w:val="en-US" w:eastAsia="zh-CN"/>
          </w:rPr>
          <w:t>nd</w:t>
        </w:r>
        <w:r>
          <w:rPr>
            <w:i/>
            <w:color w:val="0070C0"/>
            <w:lang w:val="en-US" w:eastAsia="zh-CN"/>
          </w:rPr>
          <w:t xml:space="preserve"> round here. Note that recommended decisions on </w:t>
        </w:r>
        <w:proofErr w:type="spellStart"/>
        <w:r>
          <w:rPr>
            <w:i/>
            <w:color w:val="0070C0"/>
            <w:lang w:val="en-US" w:eastAsia="zh-CN"/>
          </w:rPr>
          <w:t>tdocs</w:t>
        </w:r>
        <w:proofErr w:type="spellEnd"/>
        <w:r>
          <w:rPr>
            <w:i/>
            <w:color w:val="0070C0"/>
            <w:lang w:val="en-US" w:eastAsia="zh-CN"/>
          </w:rPr>
          <w:t xml:space="preserve"> should be provided in the section </w:t>
        </w:r>
        <w:proofErr w:type="gramStart"/>
        <w:r>
          <w:rPr>
            <w:i/>
            <w:color w:val="0070C0"/>
            <w:lang w:val="en-US" w:eastAsia="zh-CN"/>
          </w:rPr>
          <w:t>titled ”Recommendations</w:t>
        </w:r>
        <w:proofErr w:type="gramEnd"/>
        <w:r>
          <w:rPr>
            <w:i/>
            <w:color w:val="0070C0"/>
            <w:lang w:val="en-US" w:eastAsia="zh-CN"/>
          </w:rPr>
          <w:t xml:space="preserve"> for </w:t>
        </w:r>
        <w:proofErr w:type="spellStart"/>
        <w:r>
          <w:rPr>
            <w:i/>
            <w:color w:val="0070C0"/>
            <w:lang w:val="en-US" w:eastAsia="zh-CN"/>
          </w:rPr>
          <w:t>Tdocs</w:t>
        </w:r>
        <w:proofErr w:type="spellEnd"/>
        <w:r>
          <w:rPr>
            <w:i/>
            <w:color w:val="0070C0"/>
            <w:lang w:val="en-US" w:eastAsia="zh-CN"/>
          </w:rPr>
          <w:t>”.</w:t>
        </w:r>
      </w:ins>
    </w:p>
    <w:tbl>
      <w:tblPr>
        <w:tblStyle w:val="TableGrid"/>
        <w:tblW w:w="0" w:type="auto"/>
        <w:tblLook w:val="04A0" w:firstRow="1" w:lastRow="0" w:firstColumn="1" w:lastColumn="0" w:noHBand="0" w:noVBand="1"/>
      </w:tblPr>
      <w:tblGrid>
        <w:gridCol w:w="9631"/>
      </w:tblGrid>
      <w:tr w:rsidR="00653879" w14:paraId="22726AC8" w14:textId="77777777" w:rsidTr="00653879">
        <w:trPr>
          <w:trHeight w:val="1888"/>
          <w:ins w:id="644" w:author="jinwang (A)" w:date="2022-02-24T21:44:00Z"/>
        </w:trPr>
        <w:tc>
          <w:tcPr>
            <w:tcW w:w="9631" w:type="dxa"/>
          </w:tcPr>
          <w:p w14:paraId="128C10EF" w14:textId="77777777" w:rsidR="00653879" w:rsidRDefault="00653879" w:rsidP="00653879">
            <w:pPr>
              <w:rPr>
                <w:ins w:id="645" w:author="jinwang (A)" w:date="2022-02-24T21:44:00Z"/>
                <w:rFonts w:eastAsiaTheme="minorEastAsia"/>
                <w:lang w:eastAsia="zh-CN"/>
              </w:rPr>
            </w:pPr>
          </w:p>
        </w:tc>
      </w:tr>
    </w:tbl>
    <w:p w14:paraId="7EA5273C" w14:textId="0B4B9A61" w:rsidR="00653879" w:rsidRPr="00653879" w:rsidDel="00653879" w:rsidRDefault="00653879">
      <w:pPr>
        <w:rPr>
          <w:del w:id="646" w:author="jinwang (A)" w:date="2022-02-24T21:44:00Z"/>
          <w:i/>
          <w:color w:val="0070C0"/>
          <w:lang w:eastAsia="zh-CN"/>
        </w:rPr>
      </w:pPr>
    </w:p>
    <w:p w14:paraId="392A6E1E" w14:textId="77777777" w:rsidR="00581A3C" w:rsidRDefault="0028048C">
      <w:pPr>
        <w:pStyle w:val="Heading1"/>
        <w:rPr>
          <w:lang w:val="en-US" w:eastAsia="ja-JP"/>
        </w:rPr>
      </w:pPr>
      <w:r>
        <w:rPr>
          <w:lang w:val="en-US" w:eastAsia="ja-JP"/>
        </w:rPr>
        <w:lastRenderedPageBreak/>
        <w:t xml:space="preserve">Topic #4: </w:t>
      </w:r>
      <w:r>
        <w:rPr>
          <w:lang w:val="en-US" w:eastAsia="zh-CN"/>
        </w:rPr>
        <w:t>Additional LTE bands for UE Cat M1/2, NB1/2</w:t>
      </w:r>
    </w:p>
    <w:p w14:paraId="2BCF539C" w14:textId="77777777" w:rsidR="00581A3C" w:rsidRDefault="0028048C">
      <w:pPr>
        <w:rPr>
          <w:i/>
          <w:color w:val="0070C0"/>
          <w:lang w:eastAsia="zh-CN"/>
        </w:rPr>
      </w:pPr>
      <w:r>
        <w:rPr>
          <w:i/>
          <w:color w:val="0070C0"/>
          <w:lang w:eastAsia="zh-CN"/>
        </w:rPr>
        <w:t xml:space="preserve">Main technical topic overview. The structure can be done based on sub-agenda basis. </w:t>
      </w:r>
    </w:p>
    <w:p w14:paraId="4BC751ED" w14:textId="77777777" w:rsidR="00581A3C" w:rsidRDefault="0028048C">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894"/>
        <w:gridCol w:w="1050"/>
        <w:gridCol w:w="7687"/>
      </w:tblGrid>
      <w:tr w:rsidR="00581A3C" w14:paraId="0D87A2E6" w14:textId="77777777">
        <w:trPr>
          <w:trHeight w:val="468"/>
        </w:trPr>
        <w:tc>
          <w:tcPr>
            <w:tcW w:w="724" w:type="dxa"/>
            <w:vAlign w:val="center"/>
          </w:tcPr>
          <w:p w14:paraId="389ECB2A" w14:textId="77777777" w:rsidR="00581A3C" w:rsidRDefault="0028048C">
            <w:pPr>
              <w:spacing w:before="120" w:after="120"/>
              <w:rPr>
                <w:b/>
                <w:bCs/>
              </w:rPr>
            </w:pPr>
            <w:r>
              <w:rPr>
                <w:b/>
                <w:bCs/>
              </w:rPr>
              <w:t>T-doc number</w:t>
            </w:r>
          </w:p>
        </w:tc>
        <w:tc>
          <w:tcPr>
            <w:tcW w:w="840" w:type="dxa"/>
            <w:vAlign w:val="center"/>
          </w:tcPr>
          <w:p w14:paraId="3EE4CA79" w14:textId="77777777" w:rsidR="00581A3C" w:rsidRDefault="0028048C">
            <w:pPr>
              <w:spacing w:before="120" w:after="120"/>
              <w:rPr>
                <w:b/>
                <w:bCs/>
              </w:rPr>
            </w:pPr>
            <w:r>
              <w:rPr>
                <w:b/>
                <w:bCs/>
              </w:rPr>
              <w:t>Company</w:t>
            </w:r>
          </w:p>
        </w:tc>
        <w:tc>
          <w:tcPr>
            <w:tcW w:w="8067" w:type="dxa"/>
            <w:vAlign w:val="center"/>
          </w:tcPr>
          <w:p w14:paraId="6A3850FB" w14:textId="77777777" w:rsidR="00581A3C" w:rsidRDefault="0028048C">
            <w:pPr>
              <w:spacing w:before="120" w:after="120"/>
              <w:rPr>
                <w:b/>
                <w:bCs/>
              </w:rPr>
            </w:pPr>
            <w:r>
              <w:rPr>
                <w:b/>
                <w:bCs/>
              </w:rPr>
              <w:t>Proposals / Observations</w:t>
            </w:r>
          </w:p>
        </w:tc>
      </w:tr>
      <w:tr w:rsidR="00581A3C" w14:paraId="48C5E9DD" w14:textId="77777777">
        <w:trPr>
          <w:trHeight w:val="468"/>
        </w:trPr>
        <w:tc>
          <w:tcPr>
            <w:tcW w:w="724" w:type="dxa"/>
          </w:tcPr>
          <w:p w14:paraId="278112BE" w14:textId="77777777" w:rsidR="00581A3C" w:rsidRDefault="00581A3C">
            <w:pPr>
              <w:spacing w:before="120" w:after="120"/>
            </w:pPr>
          </w:p>
        </w:tc>
        <w:tc>
          <w:tcPr>
            <w:tcW w:w="840" w:type="dxa"/>
          </w:tcPr>
          <w:p w14:paraId="1DB8DDEA" w14:textId="77777777" w:rsidR="00581A3C" w:rsidRDefault="00581A3C">
            <w:pPr>
              <w:spacing w:before="120" w:after="120"/>
            </w:pPr>
          </w:p>
        </w:tc>
        <w:tc>
          <w:tcPr>
            <w:tcW w:w="8067" w:type="dxa"/>
          </w:tcPr>
          <w:p w14:paraId="58261A25" w14:textId="77777777" w:rsidR="00581A3C" w:rsidRDefault="00581A3C">
            <w:pPr>
              <w:rPr>
                <w:b/>
                <w:bCs/>
                <w:lang w:eastAsia="zh-CN"/>
              </w:rPr>
            </w:pPr>
          </w:p>
        </w:tc>
      </w:tr>
    </w:tbl>
    <w:p w14:paraId="6BA996C1" w14:textId="77777777" w:rsidR="00581A3C" w:rsidRDefault="00581A3C"/>
    <w:p w14:paraId="6409514A" w14:textId="77777777" w:rsidR="00581A3C" w:rsidRDefault="0028048C">
      <w:pPr>
        <w:pStyle w:val="Heading1"/>
        <w:rPr>
          <w:lang w:eastAsia="ja-JP"/>
        </w:rPr>
      </w:pPr>
      <w:r>
        <w:rPr>
          <w:lang w:eastAsia="ja-JP"/>
        </w:rPr>
        <w:t>Topic #5: NB-IoT 16QAM</w:t>
      </w:r>
    </w:p>
    <w:p w14:paraId="5480625E" w14:textId="77777777" w:rsidR="00581A3C" w:rsidRDefault="0028048C">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258"/>
        <w:gridCol w:w="1655"/>
        <w:gridCol w:w="6718"/>
      </w:tblGrid>
      <w:tr w:rsidR="00581A3C" w14:paraId="496A6A9C" w14:textId="77777777">
        <w:trPr>
          <w:trHeight w:val="468"/>
        </w:trPr>
        <w:tc>
          <w:tcPr>
            <w:tcW w:w="1258" w:type="dxa"/>
            <w:vAlign w:val="center"/>
          </w:tcPr>
          <w:p w14:paraId="5C4A8BDC" w14:textId="77777777" w:rsidR="00581A3C" w:rsidRDefault="0028048C">
            <w:pPr>
              <w:spacing w:before="120" w:after="120"/>
              <w:rPr>
                <w:b/>
                <w:bCs/>
              </w:rPr>
            </w:pPr>
            <w:r>
              <w:rPr>
                <w:b/>
                <w:bCs/>
              </w:rPr>
              <w:t>T-doc number</w:t>
            </w:r>
          </w:p>
        </w:tc>
        <w:tc>
          <w:tcPr>
            <w:tcW w:w="1655" w:type="dxa"/>
            <w:vAlign w:val="center"/>
          </w:tcPr>
          <w:p w14:paraId="32E45D5A" w14:textId="77777777" w:rsidR="00581A3C" w:rsidRDefault="0028048C">
            <w:pPr>
              <w:spacing w:before="120" w:after="120"/>
              <w:rPr>
                <w:b/>
                <w:bCs/>
              </w:rPr>
            </w:pPr>
            <w:r>
              <w:rPr>
                <w:b/>
                <w:bCs/>
              </w:rPr>
              <w:t>Company</w:t>
            </w:r>
          </w:p>
        </w:tc>
        <w:tc>
          <w:tcPr>
            <w:tcW w:w="6718" w:type="dxa"/>
            <w:vAlign w:val="center"/>
          </w:tcPr>
          <w:p w14:paraId="7DDE04C8" w14:textId="77777777" w:rsidR="00581A3C" w:rsidRDefault="0028048C">
            <w:pPr>
              <w:spacing w:before="120" w:after="120"/>
              <w:rPr>
                <w:b/>
                <w:bCs/>
              </w:rPr>
            </w:pPr>
            <w:r>
              <w:rPr>
                <w:b/>
                <w:bCs/>
              </w:rPr>
              <w:t>Proposals / Observations</w:t>
            </w:r>
          </w:p>
        </w:tc>
      </w:tr>
      <w:tr w:rsidR="00581A3C" w14:paraId="47F6C571" w14:textId="77777777">
        <w:trPr>
          <w:trHeight w:val="468"/>
        </w:trPr>
        <w:tc>
          <w:tcPr>
            <w:tcW w:w="1258" w:type="dxa"/>
          </w:tcPr>
          <w:p w14:paraId="1288C98D" w14:textId="77777777" w:rsidR="00581A3C" w:rsidRDefault="0028048C">
            <w:r>
              <w:t>R4-2204077</w:t>
            </w:r>
          </w:p>
        </w:tc>
        <w:tc>
          <w:tcPr>
            <w:tcW w:w="1655" w:type="dxa"/>
          </w:tcPr>
          <w:p w14:paraId="24A8E8C3" w14:textId="77777777" w:rsidR="00581A3C" w:rsidRDefault="0028048C">
            <w:r>
              <w:t xml:space="preserve">Huawei, </w:t>
            </w:r>
            <w:proofErr w:type="spellStart"/>
            <w:r>
              <w:t>HiSilicon</w:t>
            </w:r>
            <w:proofErr w:type="spellEnd"/>
            <w:r>
              <w:t>, Ericsson, Nokia, Nokia Shanghai Bell</w:t>
            </w:r>
          </w:p>
        </w:tc>
        <w:tc>
          <w:tcPr>
            <w:tcW w:w="6718" w:type="dxa"/>
          </w:tcPr>
          <w:p w14:paraId="7EF63FB3" w14:textId="77777777" w:rsidR="00581A3C" w:rsidRDefault="0028048C">
            <w:pPr>
              <w:pStyle w:val="BodyText"/>
              <w:snapToGrid w:val="0"/>
              <w:rPr>
                <w:b/>
                <w:bCs/>
                <w:color w:val="000000"/>
              </w:rPr>
            </w:pPr>
            <w:r>
              <w:t>The EVM requirement for 16QAM NB-IoT DL is added. The draft CR has been endorsed in R4-2201832.</w:t>
            </w:r>
          </w:p>
        </w:tc>
      </w:tr>
      <w:tr w:rsidR="00581A3C" w14:paraId="59143A2D" w14:textId="77777777">
        <w:trPr>
          <w:trHeight w:val="468"/>
        </w:trPr>
        <w:tc>
          <w:tcPr>
            <w:tcW w:w="1258" w:type="dxa"/>
          </w:tcPr>
          <w:p w14:paraId="61014D00" w14:textId="77777777" w:rsidR="00581A3C" w:rsidRDefault="0028048C">
            <w:r>
              <w:t>R4-2204078</w:t>
            </w:r>
          </w:p>
        </w:tc>
        <w:tc>
          <w:tcPr>
            <w:tcW w:w="1655" w:type="dxa"/>
          </w:tcPr>
          <w:p w14:paraId="09F3E7BF" w14:textId="77777777" w:rsidR="00581A3C" w:rsidRDefault="0028048C">
            <w:r>
              <w:t xml:space="preserve">Huawei, </w:t>
            </w:r>
            <w:proofErr w:type="spellStart"/>
            <w:r>
              <w:t>HiSilicon</w:t>
            </w:r>
            <w:proofErr w:type="spellEnd"/>
            <w:r>
              <w:t>, Nokia, Nokia Shanghai Bell, Ericsson</w:t>
            </w:r>
          </w:p>
        </w:tc>
        <w:tc>
          <w:tcPr>
            <w:tcW w:w="6718" w:type="dxa"/>
          </w:tcPr>
          <w:p w14:paraId="6D0E4FB1" w14:textId="77777777" w:rsidR="00581A3C" w:rsidRDefault="0028048C">
            <w:pPr>
              <w:pStyle w:val="Observation"/>
              <w:numPr>
                <w:ilvl w:val="0"/>
                <w:numId w:val="0"/>
              </w:numPr>
              <w:rPr>
                <w:b w:val="0"/>
              </w:rPr>
            </w:pPr>
            <w:r>
              <w:rPr>
                <w:b w:val="0"/>
              </w:rPr>
              <w:t>Add 16QAM to NB-IoT test model; add 16QAM to the EVM test procedure and test requirement. The draft CR has been endorsed in R4-2202296.</w:t>
            </w:r>
          </w:p>
        </w:tc>
      </w:tr>
    </w:tbl>
    <w:p w14:paraId="7808BA5E" w14:textId="77777777" w:rsidR="00581A3C" w:rsidRDefault="00581A3C"/>
    <w:p w14:paraId="01E2A92E" w14:textId="77777777" w:rsidR="00581A3C" w:rsidRDefault="0028048C">
      <w:pPr>
        <w:pStyle w:val="Heading2"/>
      </w:pPr>
      <w:r>
        <w:rPr>
          <w:rFonts w:hint="eastAsia"/>
        </w:rPr>
        <w:t>Open issues</w:t>
      </w:r>
      <w:r>
        <w:t xml:space="preserve"> summary</w:t>
      </w:r>
    </w:p>
    <w:p w14:paraId="6F80F518" w14:textId="77777777" w:rsidR="00581A3C" w:rsidRDefault="0028048C">
      <w:pPr>
        <w:pStyle w:val="Heading3"/>
        <w:ind w:left="709"/>
        <w:rPr>
          <w:sz w:val="24"/>
          <w:szCs w:val="16"/>
        </w:rPr>
      </w:pPr>
      <w:r>
        <w:rPr>
          <w:sz w:val="24"/>
          <w:szCs w:val="16"/>
        </w:rPr>
        <w:t>Sub-topic 5-1 BS RF Requirements</w:t>
      </w:r>
    </w:p>
    <w:p w14:paraId="41477A14" w14:textId="77777777" w:rsidR="00581A3C" w:rsidRDefault="0028048C">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w:t>
      </w:r>
      <w:r>
        <w:rPr>
          <w:color w:val="000000" w:themeColor="text1"/>
          <w:lang w:val="en-US" w:eastAsia="zh-CN"/>
        </w:rPr>
        <w:t xml:space="preserve">The impact to BS RF requirements in support of 16QAM are discussed here. </w:t>
      </w:r>
    </w:p>
    <w:p w14:paraId="6E233272" w14:textId="77777777" w:rsidR="00581A3C" w:rsidRDefault="0028048C">
      <w:pPr>
        <w:rPr>
          <w:i/>
          <w:color w:val="0070C0"/>
          <w:lang w:val="en-US" w:eastAsia="zh-CN"/>
        </w:rPr>
      </w:pPr>
      <w:r>
        <w:rPr>
          <w:i/>
          <w:color w:val="0070C0"/>
          <w:lang w:val="en-US" w:eastAsia="zh-CN"/>
        </w:rPr>
        <w:t>Open issues and candidate options before e-meeting:</w:t>
      </w:r>
    </w:p>
    <w:p w14:paraId="57532FCE" w14:textId="77777777" w:rsidR="00581A3C" w:rsidRDefault="0028048C">
      <w:pPr>
        <w:rPr>
          <w:color w:val="000000" w:themeColor="text1"/>
          <w:lang w:val="en-US" w:eastAsia="zh-CN"/>
        </w:rPr>
      </w:pPr>
      <w:r>
        <w:rPr>
          <w:color w:val="000000" w:themeColor="text1"/>
          <w:lang w:val="en-US" w:eastAsia="zh-CN"/>
        </w:rPr>
        <w:t>No open issues. Please comment in the CR section directly.</w:t>
      </w:r>
    </w:p>
    <w:p w14:paraId="2D5DDD5C" w14:textId="77777777" w:rsidR="00581A3C" w:rsidRDefault="0028048C">
      <w:pPr>
        <w:pStyle w:val="Heading2"/>
        <w:rPr>
          <w:lang w:val="en-US"/>
        </w:rPr>
      </w:pPr>
      <w:proofErr w:type="gramStart"/>
      <w:r>
        <w:rPr>
          <w:lang w:val="en-US"/>
        </w:rPr>
        <w:t>Companies</w:t>
      </w:r>
      <w:proofErr w:type="gramEnd"/>
      <w:r>
        <w:rPr>
          <w:lang w:val="en-US"/>
        </w:rPr>
        <w:t xml:space="preserve"> views’ collection for 1</w:t>
      </w:r>
      <w:r w:rsidRPr="007D545D">
        <w:rPr>
          <w:vertAlign w:val="superscript"/>
          <w:lang w:val="en-US"/>
        </w:rPr>
        <w:t>st</w:t>
      </w:r>
      <w:r>
        <w:rPr>
          <w:lang w:val="en-US"/>
        </w:rPr>
        <w:t xml:space="preserve"> round </w:t>
      </w:r>
    </w:p>
    <w:p w14:paraId="0501DF01" w14:textId="77777777" w:rsidR="00581A3C" w:rsidRDefault="0028048C">
      <w:pPr>
        <w:pStyle w:val="Heading3"/>
        <w:ind w:left="709" w:hanging="709"/>
        <w:rPr>
          <w:sz w:val="24"/>
          <w:szCs w:val="16"/>
        </w:rPr>
      </w:pPr>
      <w:r>
        <w:rPr>
          <w:sz w:val="24"/>
          <w:szCs w:val="16"/>
        </w:rPr>
        <w:t xml:space="preserve">Open issues </w:t>
      </w:r>
    </w:p>
    <w:p w14:paraId="33D4CEE7" w14:textId="77777777" w:rsidR="00581A3C" w:rsidRDefault="0028048C">
      <w:pPr>
        <w:ind w:left="851"/>
        <w:rPr>
          <w:color w:val="0070C0"/>
          <w:lang w:val="en-US" w:eastAsia="zh-CN"/>
        </w:rPr>
      </w:pPr>
      <w:r>
        <w:rPr>
          <w:color w:val="0070C0"/>
          <w:lang w:val="en-US" w:eastAsia="zh-CN"/>
        </w:rPr>
        <w:t>N/A</w:t>
      </w:r>
    </w:p>
    <w:p w14:paraId="06124DD6" w14:textId="77777777" w:rsidR="00581A3C" w:rsidRDefault="0028048C">
      <w:pPr>
        <w:pStyle w:val="Heading3"/>
        <w:ind w:left="709"/>
        <w:rPr>
          <w:sz w:val="24"/>
          <w:szCs w:val="16"/>
        </w:rPr>
      </w:pPr>
      <w:r>
        <w:rPr>
          <w:sz w:val="24"/>
          <w:szCs w:val="16"/>
        </w:rPr>
        <w:lastRenderedPageBreak/>
        <w:t>CRs/TPs comments collection</w:t>
      </w:r>
    </w:p>
    <w:p w14:paraId="0740BD06" w14:textId="5DD8645F" w:rsidR="00581A3C" w:rsidRDefault="0028048C">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w:t>
      </w:r>
      <w:r w:rsidR="007D545D">
        <w:rPr>
          <w:i/>
          <w:color w:val="0070C0"/>
          <w:lang w:val="en-US" w:eastAsia="zh-CN"/>
        </w:rPr>
        <w:t>i</w:t>
      </w:r>
      <w:r>
        <w:rPr>
          <w:rFonts w:hint="eastAsia"/>
          <w:i/>
          <w:color w:val="0070C0"/>
          <w:lang w:val="en-US" w:eastAsia="zh-CN"/>
        </w:rPr>
        <w:t>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 For ongoing W</w:t>
      </w:r>
      <w:r w:rsidR="007D545D">
        <w:rPr>
          <w:i/>
          <w:color w:val="0070C0"/>
          <w:lang w:val="en-US" w:eastAsia="zh-CN"/>
        </w:rPr>
        <w:t>i</w:t>
      </w:r>
      <w:r>
        <w:rPr>
          <w:rFonts w:hint="eastAsia"/>
          <w:i/>
          <w:color w:val="0070C0"/>
          <w:lang w:val="en-US" w:eastAsia="zh-CN"/>
        </w:rPr>
        <w:t xml:space="preserve">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581A3C" w14:paraId="426FAF73" w14:textId="77777777">
        <w:tc>
          <w:tcPr>
            <w:tcW w:w="1233" w:type="dxa"/>
          </w:tcPr>
          <w:p w14:paraId="59A03E15" w14:textId="77777777" w:rsidR="00581A3C" w:rsidRDefault="0028048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737AA097" w14:textId="77777777" w:rsidR="00581A3C" w:rsidRDefault="0028048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581A3C" w14:paraId="4FF8413B" w14:textId="77777777">
        <w:tc>
          <w:tcPr>
            <w:tcW w:w="1233" w:type="dxa"/>
            <w:vMerge w:val="restart"/>
          </w:tcPr>
          <w:p w14:paraId="51AAAC83" w14:textId="77777777" w:rsidR="00581A3C" w:rsidRDefault="0028048C">
            <w:r>
              <w:t>R4-2204077</w:t>
            </w:r>
          </w:p>
          <w:p w14:paraId="1BA90059" w14:textId="77777777" w:rsidR="00581A3C" w:rsidRDefault="00581A3C"/>
        </w:tc>
        <w:tc>
          <w:tcPr>
            <w:tcW w:w="8398" w:type="dxa"/>
          </w:tcPr>
          <w:p w14:paraId="3D7F193E" w14:textId="77777777" w:rsidR="00581A3C" w:rsidRDefault="0028048C">
            <w:pPr>
              <w:spacing w:after="120"/>
              <w:rPr>
                <w:rFonts w:eastAsiaTheme="minorEastAsia"/>
                <w:color w:val="0070C0"/>
                <w:lang w:val="en-US" w:eastAsia="zh-CN"/>
              </w:rPr>
            </w:pPr>
            <w:ins w:id="647" w:author="Ng, Man Hung (Nokia - GB)" w:date="2022-02-21T11:38:00Z">
              <w:r>
                <w:rPr>
                  <w:rFonts w:eastAsiaTheme="minorEastAsia"/>
                  <w:color w:val="0070C0"/>
                  <w:lang w:val="en-US" w:eastAsia="zh-CN"/>
                </w:rPr>
                <w:t>Nokia: Support the CR</w:t>
              </w:r>
            </w:ins>
            <w:ins w:id="648" w:author="Ng, Man Hung (Nokia - GB)" w:date="2022-02-21T11:39:00Z">
              <w:r>
                <w:rPr>
                  <w:rFonts w:eastAsiaTheme="minorEastAsia"/>
                  <w:color w:val="0070C0"/>
                  <w:lang w:val="en-US" w:eastAsia="zh-CN"/>
                </w:rPr>
                <w:t>.</w:t>
              </w:r>
            </w:ins>
          </w:p>
        </w:tc>
      </w:tr>
      <w:tr w:rsidR="00581A3C" w14:paraId="50CAE7B5" w14:textId="77777777">
        <w:tc>
          <w:tcPr>
            <w:tcW w:w="1233" w:type="dxa"/>
            <w:vMerge/>
          </w:tcPr>
          <w:p w14:paraId="01EB48E2" w14:textId="77777777" w:rsidR="00581A3C" w:rsidRDefault="00581A3C">
            <w:pPr>
              <w:spacing w:after="120"/>
              <w:rPr>
                <w:rFonts w:eastAsiaTheme="minorEastAsia"/>
                <w:color w:val="0070C0"/>
                <w:lang w:val="en-US" w:eastAsia="zh-CN"/>
              </w:rPr>
            </w:pPr>
          </w:p>
        </w:tc>
        <w:tc>
          <w:tcPr>
            <w:tcW w:w="8398" w:type="dxa"/>
          </w:tcPr>
          <w:p w14:paraId="3A57AE6A" w14:textId="4C113179" w:rsidR="00581A3C" w:rsidRDefault="00EA6276">
            <w:pPr>
              <w:spacing w:after="120"/>
              <w:rPr>
                <w:rFonts w:eastAsiaTheme="minorEastAsia"/>
                <w:color w:val="0070C0"/>
                <w:lang w:eastAsia="zh-CN"/>
              </w:rPr>
            </w:pPr>
            <w:ins w:id="649" w:author="jinwang (A)" w:date="2022-02-23T18:02:00Z">
              <w:r>
                <w:rPr>
                  <w:rFonts w:eastAsiaTheme="minorEastAsia"/>
                  <w:color w:val="0070C0"/>
                  <w:lang w:eastAsia="zh-CN"/>
                </w:rPr>
                <w:t>Huawei: Support the CR.</w:t>
              </w:r>
            </w:ins>
          </w:p>
        </w:tc>
      </w:tr>
      <w:tr w:rsidR="00581A3C" w14:paraId="4CF0FEFB" w14:textId="77777777">
        <w:tc>
          <w:tcPr>
            <w:tcW w:w="1233" w:type="dxa"/>
            <w:vMerge/>
          </w:tcPr>
          <w:p w14:paraId="1327FB60" w14:textId="77777777" w:rsidR="00581A3C" w:rsidRDefault="00581A3C">
            <w:pPr>
              <w:spacing w:after="120"/>
              <w:rPr>
                <w:rFonts w:eastAsiaTheme="minorEastAsia"/>
                <w:color w:val="0070C0"/>
                <w:lang w:val="en-US" w:eastAsia="zh-CN"/>
              </w:rPr>
            </w:pPr>
          </w:p>
        </w:tc>
        <w:tc>
          <w:tcPr>
            <w:tcW w:w="8398" w:type="dxa"/>
          </w:tcPr>
          <w:p w14:paraId="7FE34592" w14:textId="77777777" w:rsidR="00581A3C" w:rsidRDefault="00581A3C">
            <w:pPr>
              <w:spacing w:after="120"/>
              <w:rPr>
                <w:rFonts w:eastAsiaTheme="minorEastAsia"/>
                <w:color w:val="0070C0"/>
                <w:lang w:val="en-US" w:eastAsia="zh-CN"/>
              </w:rPr>
            </w:pPr>
          </w:p>
        </w:tc>
      </w:tr>
      <w:tr w:rsidR="00581A3C" w14:paraId="4430132C" w14:textId="77777777">
        <w:tc>
          <w:tcPr>
            <w:tcW w:w="1233" w:type="dxa"/>
            <w:vMerge w:val="restart"/>
          </w:tcPr>
          <w:p w14:paraId="5472B049" w14:textId="77777777" w:rsidR="00581A3C" w:rsidRDefault="0028048C">
            <w:r>
              <w:t>R4-2204078</w:t>
            </w:r>
          </w:p>
        </w:tc>
        <w:tc>
          <w:tcPr>
            <w:tcW w:w="8398" w:type="dxa"/>
          </w:tcPr>
          <w:p w14:paraId="4EE1B6D6" w14:textId="77777777" w:rsidR="00581A3C" w:rsidRDefault="0028048C">
            <w:pPr>
              <w:spacing w:after="120"/>
              <w:rPr>
                <w:rFonts w:eastAsiaTheme="minorEastAsia"/>
                <w:color w:val="0070C0"/>
                <w:lang w:val="en-US" w:eastAsia="zh-CN"/>
              </w:rPr>
            </w:pPr>
            <w:ins w:id="650" w:author="Ng, Man Hung (Nokia - GB)" w:date="2022-02-21T11:39:00Z">
              <w:r>
                <w:rPr>
                  <w:rFonts w:eastAsiaTheme="minorEastAsia"/>
                  <w:color w:val="0070C0"/>
                  <w:lang w:val="en-US" w:eastAsia="zh-CN"/>
                </w:rPr>
                <w:t>Nokia: Support the CR.</w:t>
              </w:r>
            </w:ins>
          </w:p>
        </w:tc>
      </w:tr>
      <w:tr w:rsidR="00581A3C" w14:paraId="3A90ED77" w14:textId="77777777">
        <w:tc>
          <w:tcPr>
            <w:tcW w:w="1233" w:type="dxa"/>
            <w:vMerge/>
          </w:tcPr>
          <w:p w14:paraId="035C5A40" w14:textId="77777777" w:rsidR="00581A3C" w:rsidRDefault="00581A3C">
            <w:pPr>
              <w:spacing w:after="120"/>
              <w:rPr>
                <w:rFonts w:eastAsiaTheme="minorEastAsia"/>
                <w:color w:val="0070C0"/>
                <w:lang w:val="en-US" w:eastAsia="zh-CN"/>
              </w:rPr>
            </w:pPr>
          </w:p>
        </w:tc>
        <w:tc>
          <w:tcPr>
            <w:tcW w:w="8398" w:type="dxa"/>
          </w:tcPr>
          <w:p w14:paraId="08FF05DF" w14:textId="4AA3C713" w:rsidR="00581A3C" w:rsidRDefault="00EA6276">
            <w:pPr>
              <w:spacing w:after="120"/>
              <w:rPr>
                <w:rFonts w:eastAsiaTheme="minorEastAsia"/>
                <w:color w:val="0070C0"/>
                <w:lang w:val="en-US" w:eastAsia="zh-CN"/>
              </w:rPr>
            </w:pPr>
            <w:ins w:id="651" w:author="jinwang (A)" w:date="2022-02-23T18:03:00Z">
              <w:r>
                <w:rPr>
                  <w:rFonts w:eastAsiaTheme="minorEastAsia"/>
                  <w:color w:val="0070C0"/>
                  <w:lang w:eastAsia="zh-CN"/>
                </w:rPr>
                <w:t>Huawei: Support the CR.</w:t>
              </w:r>
            </w:ins>
          </w:p>
        </w:tc>
      </w:tr>
      <w:tr w:rsidR="00581A3C" w14:paraId="1D161B92" w14:textId="77777777">
        <w:tc>
          <w:tcPr>
            <w:tcW w:w="1233" w:type="dxa"/>
            <w:vMerge/>
          </w:tcPr>
          <w:p w14:paraId="64F2C392" w14:textId="77777777" w:rsidR="00581A3C" w:rsidRDefault="00581A3C">
            <w:pPr>
              <w:spacing w:after="120"/>
              <w:rPr>
                <w:rFonts w:eastAsiaTheme="minorEastAsia"/>
                <w:color w:val="0070C0"/>
                <w:lang w:val="en-US" w:eastAsia="zh-CN"/>
              </w:rPr>
            </w:pPr>
          </w:p>
        </w:tc>
        <w:tc>
          <w:tcPr>
            <w:tcW w:w="8398" w:type="dxa"/>
          </w:tcPr>
          <w:p w14:paraId="5045B3F8" w14:textId="77777777" w:rsidR="00581A3C" w:rsidRDefault="00581A3C">
            <w:pPr>
              <w:spacing w:after="120"/>
              <w:rPr>
                <w:rFonts w:eastAsiaTheme="minorEastAsia"/>
                <w:color w:val="0070C0"/>
                <w:lang w:val="en-US" w:eastAsia="zh-CN"/>
              </w:rPr>
            </w:pPr>
          </w:p>
        </w:tc>
      </w:tr>
    </w:tbl>
    <w:p w14:paraId="742C67C8" w14:textId="77777777" w:rsidR="00581A3C" w:rsidRDefault="00581A3C">
      <w:pPr>
        <w:rPr>
          <w:color w:val="0070C0"/>
          <w:lang w:val="en-US" w:eastAsia="zh-CN"/>
        </w:rPr>
      </w:pPr>
    </w:p>
    <w:p w14:paraId="66966940" w14:textId="77777777" w:rsidR="00581A3C" w:rsidRDefault="0028048C">
      <w:pPr>
        <w:pStyle w:val="Heading2"/>
      </w:pPr>
      <w:r>
        <w:t>Summary</w:t>
      </w:r>
      <w:r>
        <w:rPr>
          <w:rFonts w:hint="eastAsia"/>
        </w:rPr>
        <w:t xml:space="preserve"> for 1st round </w:t>
      </w:r>
    </w:p>
    <w:p w14:paraId="3350B75C" w14:textId="77777777" w:rsidR="00581A3C" w:rsidRDefault="0028048C">
      <w:pPr>
        <w:pStyle w:val="Heading3"/>
        <w:ind w:left="709" w:hanging="709"/>
        <w:rPr>
          <w:sz w:val="24"/>
          <w:szCs w:val="16"/>
        </w:rPr>
      </w:pPr>
      <w:r>
        <w:rPr>
          <w:sz w:val="24"/>
          <w:szCs w:val="16"/>
        </w:rPr>
        <w:t xml:space="preserve">Open issues </w:t>
      </w:r>
    </w:p>
    <w:p w14:paraId="3A97089B" w14:textId="77777777" w:rsidR="00581A3C" w:rsidRDefault="0028048C">
      <w:pPr>
        <w:rPr>
          <w:lang w:val="sv-SE" w:eastAsia="zh-CN"/>
        </w:rPr>
      </w:pPr>
      <w:r>
        <w:rPr>
          <w:lang w:val="sv-SE" w:eastAsia="zh-CN"/>
        </w:rPr>
        <w:t>N/A</w:t>
      </w:r>
    </w:p>
    <w:p w14:paraId="4F320763" w14:textId="77777777" w:rsidR="00581A3C" w:rsidRDefault="0028048C">
      <w:pPr>
        <w:pStyle w:val="Heading3"/>
        <w:ind w:left="709"/>
        <w:rPr>
          <w:sz w:val="24"/>
          <w:szCs w:val="16"/>
        </w:rPr>
      </w:pPr>
      <w:r>
        <w:rPr>
          <w:sz w:val="24"/>
          <w:szCs w:val="16"/>
        </w:rPr>
        <w:t>CRs/TPs</w:t>
      </w:r>
    </w:p>
    <w:p w14:paraId="4D523C14" w14:textId="77777777" w:rsidR="00581A3C" w:rsidRDefault="0028048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66D7A04F" w14:textId="77777777" w:rsidR="00581A3C" w:rsidRDefault="0028048C">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32"/>
        <w:gridCol w:w="8399"/>
      </w:tblGrid>
      <w:tr w:rsidR="00581A3C" w14:paraId="578D8039" w14:textId="77777777">
        <w:tc>
          <w:tcPr>
            <w:tcW w:w="1242" w:type="dxa"/>
          </w:tcPr>
          <w:p w14:paraId="792DD6C1" w14:textId="77777777" w:rsidR="00581A3C" w:rsidRDefault="0028048C">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6E94A511" w14:textId="77777777" w:rsidR="00581A3C" w:rsidRDefault="0028048C">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581A3C" w14:paraId="6471C817" w14:textId="77777777">
        <w:tc>
          <w:tcPr>
            <w:tcW w:w="1242" w:type="dxa"/>
          </w:tcPr>
          <w:p w14:paraId="6A7CFF12" w14:textId="624693DA" w:rsidR="00581A3C" w:rsidRPr="00765B59" w:rsidRDefault="00765B59">
            <w:ins w:id="652" w:author="jinwang (A)" w:date="2022-02-24T14:28:00Z">
              <w:r>
                <w:t>R4-2204077</w:t>
              </w:r>
            </w:ins>
          </w:p>
        </w:tc>
        <w:tc>
          <w:tcPr>
            <w:tcW w:w="8615" w:type="dxa"/>
          </w:tcPr>
          <w:p w14:paraId="585232C0" w14:textId="5F92825C" w:rsidR="00581A3C" w:rsidRDefault="00765B59">
            <w:pPr>
              <w:rPr>
                <w:rFonts w:eastAsiaTheme="minorEastAsia"/>
                <w:color w:val="0070C0"/>
                <w:lang w:val="en-US" w:eastAsia="zh-CN"/>
              </w:rPr>
            </w:pPr>
            <w:ins w:id="653" w:author="jinwang (A)" w:date="2022-02-24T14:29:00Z">
              <w:r>
                <w:rPr>
                  <w:rFonts w:eastAsiaTheme="minorEastAsia"/>
                  <w:color w:val="0070C0"/>
                  <w:lang w:val="en-US" w:eastAsia="zh-CN"/>
                </w:rPr>
                <w:t>To be agreed.</w:t>
              </w:r>
            </w:ins>
          </w:p>
        </w:tc>
      </w:tr>
      <w:tr w:rsidR="00765B59" w14:paraId="57AE45E1" w14:textId="77777777">
        <w:trPr>
          <w:ins w:id="654" w:author="jinwang (A)" w:date="2022-02-24T14:28:00Z"/>
        </w:trPr>
        <w:tc>
          <w:tcPr>
            <w:tcW w:w="1242" w:type="dxa"/>
          </w:tcPr>
          <w:p w14:paraId="5900E331" w14:textId="3E7E1F7A" w:rsidR="00765B59" w:rsidRPr="00765B59" w:rsidRDefault="00765B59">
            <w:pPr>
              <w:rPr>
                <w:ins w:id="655" w:author="jinwang (A)" w:date="2022-02-24T14:28:00Z"/>
              </w:rPr>
            </w:pPr>
            <w:ins w:id="656" w:author="jinwang (A)" w:date="2022-02-24T14:29:00Z">
              <w:r>
                <w:t>R4-2204078</w:t>
              </w:r>
            </w:ins>
          </w:p>
        </w:tc>
        <w:tc>
          <w:tcPr>
            <w:tcW w:w="8615" w:type="dxa"/>
          </w:tcPr>
          <w:p w14:paraId="1218ACEA" w14:textId="078A5E0B" w:rsidR="00765B59" w:rsidRDefault="00765B59">
            <w:pPr>
              <w:rPr>
                <w:ins w:id="657" w:author="jinwang (A)" w:date="2022-02-24T14:28:00Z"/>
                <w:rFonts w:eastAsiaTheme="minorEastAsia"/>
                <w:color w:val="0070C0"/>
                <w:lang w:val="en-US" w:eastAsia="zh-CN"/>
              </w:rPr>
            </w:pPr>
            <w:ins w:id="658" w:author="jinwang (A)" w:date="2022-02-24T14:29:00Z">
              <w:r>
                <w:rPr>
                  <w:rFonts w:eastAsiaTheme="minorEastAsia"/>
                  <w:color w:val="0070C0"/>
                  <w:lang w:val="en-US" w:eastAsia="zh-CN"/>
                </w:rPr>
                <w:t>To be agreed.</w:t>
              </w:r>
            </w:ins>
          </w:p>
        </w:tc>
      </w:tr>
    </w:tbl>
    <w:p w14:paraId="7C15FA1C" w14:textId="77777777" w:rsidR="00581A3C" w:rsidRDefault="00581A3C">
      <w:pPr>
        <w:rPr>
          <w:color w:val="0070C0"/>
          <w:lang w:val="en-US" w:eastAsia="zh-CN"/>
        </w:rPr>
      </w:pPr>
    </w:p>
    <w:p w14:paraId="7229099E" w14:textId="77777777" w:rsidR="00581A3C" w:rsidRDefault="0028048C">
      <w:pPr>
        <w:pStyle w:val="Heading1"/>
        <w:rPr>
          <w:lang w:eastAsia="ja-JP"/>
        </w:rPr>
      </w:pPr>
      <w:r>
        <w:rPr>
          <w:lang w:eastAsia="ja-JP"/>
        </w:rPr>
        <w:t>Topic #6: LTE-MTC Additional Enhancements</w:t>
      </w:r>
    </w:p>
    <w:p w14:paraId="2B62DF92" w14:textId="77777777" w:rsidR="00581A3C" w:rsidRDefault="0028048C">
      <w:pPr>
        <w:rPr>
          <w:i/>
          <w:color w:val="0070C0"/>
          <w:lang w:eastAsia="zh-CN"/>
        </w:rPr>
      </w:pPr>
      <w:r>
        <w:rPr>
          <w:i/>
          <w:color w:val="0070C0"/>
          <w:lang w:eastAsia="zh-CN"/>
        </w:rPr>
        <w:t xml:space="preserve">Main technical topic overview. The structure can be done based on sub-agenda basis. </w:t>
      </w:r>
    </w:p>
    <w:p w14:paraId="0B27B08B" w14:textId="77777777" w:rsidR="00581A3C" w:rsidRDefault="0028048C">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2"/>
        <w:gridCol w:w="1424"/>
        <w:gridCol w:w="6585"/>
      </w:tblGrid>
      <w:tr w:rsidR="00581A3C" w14:paraId="61F61AB5" w14:textId="77777777">
        <w:trPr>
          <w:trHeight w:val="468"/>
        </w:trPr>
        <w:tc>
          <w:tcPr>
            <w:tcW w:w="1622" w:type="dxa"/>
            <w:vAlign w:val="center"/>
          </w:tcPr>
          <w:p w14:paraId="0CAC896F" w14:textId="77777777" w:rsidR="00581A3C" w:rsidRDefault="0028048C">
            <w:pPr>
              <w:spacing w:before="120" w:after="120"/>
              <w:rPr>
                <w:b/>
                <w:bCs/>
              </w:rPr>
            </w:pPr>
            <w:r>
              <w:rPr>
                <w:b/>
                <w:bCs/>
              </w:rPr>
              <w:t>T-doc number</w:t>
            </w:r>
          </w:p>
        </w:tc>
        <w:tc>
          <w:tcPr>
            <w:tcW w:w="1424" w:type="dxa"/>
            <w:vAlign w:val="center"/>
          </w:tcPr>
          <w:p w14:paraId="52211EFF" w14:textId="77777777" w:rsidR="00581A3C" w:rsidRDefault="0028048C">
            <w:pPr>
              <w:spacing w:before="120" w:after="120"/>
              <w:rPr>
                <w:b/>
                <w:bCs/>
              </w:rPr>
            </w:pPr>
            <w:r>
              <w:rPr>
                <w:b/>
                <w:bCs/>
              </w:rPr>
              <w:t>Company</w:t>
            </w:r>
          </w:p>
        </w:tc>
        <w:tc>
          <w:tcPr>
            <w:tcW w:w="6585" w:type="dxa"/>
            <w:vAlign w:val="center"/>
          </w:tcPr>
          <w:p w14:paraId="5BAEF4E7" w14:textId="77777777" w:rsidR="00581A3C" w:rsidRDefault="0028048C">
            <w:pPr>
              <w:spacing w:before="120" w:after="120"/>
              <w:rPr>
                <w:b/>
                <w:bCs/>
              </w:rPr>
            </w:pPr>
            <w:r>
              <w:rPr>
                <w:b/>
                <w:bCs/>
              </w:rPr>
              <w:t>Proposals / Observations</w:t>
            </w:r>
          </w:p>
        </w:tc>
      </w:tr>
      <w:tr w:rsidR="00581A3C" w14:paraId="19135CFD" w14:textId="77777777">
        <w:trPr>
          <w:trHeight w:val="468"/>
        </w:trPr>
        <w:tc>
          <w:tcPr>
            <w:tcW w:w="1622" w:type="dxa"/>
          </w:tcPr>
          <w:p w14:paraId="396B74F6" w14:textId="77777777" w:rsidR="00581A3C" w:rsidRDefault="0028048C">
            <w:r>
              <w:lastRenderedPageBreak/>
              <w:t>R4-2204042</w:t>
            </w:r>
          </w:p>
        </w:tc>
        <w:tc>
          <w:tcPr>
            <w:tcW w:w="1424" w:type="dxa"/>
          </w:tcPr>
          <w:p w14:paraId="6A72C7B9" w14:textId="77777777" w:rsidR="00581A3C" w:rsidRDefault="0028048C">
            <w:r>
              <w:t>Sony</w:t>
            </w:r>
          </w:p>
        </w:tc>
        <w:tc>
          <w:tcPr>
            <w:tcW w:w="6585" w:type="dxa"/>
          </w:tcPr>
          <w:p w14:paraId="5064F38D" w14:textId="77777777" w:rsidR="00581A3C" w:rsidRDefault="0028048C">
            <w:pPr>
              <w:pStyle w:val="BodyText"/>
              <w:rPr>
                <w:b/>
                <w:bCs/>
                <w:lang w:eastAsia="ja-JP"/>
              </w:rPr>
            </w:pPr>
            <w:r>
              <w:rPr>
                <w:b/>
                <w:lang w:eastAsia="ja-JP"/>
              </w:rPr>
              <w:t>Proposal 1:</w:t>
            </w:r>
            <w:r>
              <w:rPr>
                <w:b/>
                <w:bCs/>
                <w:lang w:eastAsia="ja-JP"/>
              </w:rPr>
              <w:tab/>
              <w:t xml:space="preserve">Under option 1, </w:t>
            </w:r>
            <w:proofErr w:type="gramStart"/>
            <w:r>
              <w:rPr>
                <w:b/>
                <w:bCs/>
                <w:lang w:eastAsia="ja-JP"/>
              </w:rPr>
              <w:t>in order to</w:t>
            </w:r>
            <w:proofErr w:type="gramEnd"/>
            <w:r>
              <w:rPr>
                <w:b/>
                <w:bCs/>
                <w:lang w:eastAsia="ja-JP"/>
              </w:rPr>
              <w:t xml:space="preserve"> determine MPR for power boosting of sub-PRB transmissions, RAN4 agrees on specific references for the following terms:</w:t>
            </w:r>
          </w:p>
          <w:p w14:paraId="4BE03EEA" w14:textId="77777777" w:rsidR="00581A3C" w:rsidRDefault="0028048C">
            <w:pPr>
              <w:pStyle w:val="BodyText"/>
              <w:numPr>
                <w:ilvl w:val="0"/>
                <w:numId w:val="7"/>
              </w:numPr>
              <w:spacing w:after="120" w:line="240" w:lineRule="auto"/>
              <w:rPr>
                <w:b/>
                <w:bCs/>
                <w:lang w:eastAsia="ja-JP"/>
              </w:rPr>
            </w:pPr>
            <w:r>
              <w:rPr>
                <w:b/>
                <w:bCs/>
                <w:lang w:eastAsia="ja-JP"/>
              </w:rPr>
              <w:t>Counter-IM3</w:t>
            </w:r>
          </w:p>
          <w:p w14:paraId="74DA76EA" w14:textId="77777777" w:rsidR="00581A3C" w:rsidRDefault="0028048C">
            <w:pPr>
              <w:pStyle w:val="BodyText"/>
              <w:numPr>
                <w:ilvl w:val="0"/>
                <w:numId w:val="7"/>
              </w:numPr>
              <w:spacing w:after="120" w:line="240" w:lineRule="auto"/>
              <w:rPr>
                <w:b/>
                <w:bCs/>
                <w:lang w:eastAsia="ja-JP"/>
              </w:rPr>
            </w:pPr>
            <w:r>
              <w:rPr>
                <w:b/>
                <w:bCs/>
                <w:lang w:eastAsia="ja-JP"/>
              </w:rPr>
              <w:t>IQ Image</w:t>
            </w:r>
          </w:p>
          <w:p w14:paraId="7C10DC06" w14:textId="77777777" w:rsidR="00581A3C" w:rsidRDefault="0028048C">
            <w:pPr>
              <w:pStyle w:val="BodyText"/>
              <w:numPr>
                <w:ilvl w:val="0"/>
                <w:numId w:val="7"/>
              </w:numPr>
              <w:spacing w:after="120" w:line="240" w:lineRule="auto"/>
              <w:rPr>
                <w:b/>
                <w:bCs/>
                <w:lang w:eastAsia="ja-JP"/>
              </w:rPr>
            </w:pPr>
            <w:r>
              <w:rPr>
                <w:b/>
                <w:bCs/>
                <w:lang w:eastAsia="ja-JP"/>
              </w:rPr>
              <w:t>LO leakage</w:t>
            </w:r>
          </w:p>
          <w:p w14:paraId="2DD5DD79" w14:textId="77777777" w:rsidR="00581A3C" w:rsidRDefault="0028048C">
            <w:pPr>
              <w:pStyle w:val="BodyText"/>
              <w:numPr>
                <w:ilvl w:val="0"/>
                <w:numId w:val="7"/>
              </w:numPr>
              <w:spacing w:after="120" w:line="240" w:lineRule="auto"/>
              <w:rPr>
                <w:b/>
                <w:bCs/>
                <w:lang w:eastAsia="ja-JP"/>
              </w:rPr>
            </w:pPr>
            <w:r>
              <w:rPr>
                <w:b/>
                <w:bCs/>
                <w:lang w:eastAsia="ja-JP"/>
              </w:rPr>
              <w:t>PA model</w:t>
            </w:r>
          </w:p>
          <w:p w14:paraId="009E3836" w14:textId="77777777" w:rsidR="00581A3C" w:rsidRDefault="0028048C">
            <w:pPr>
              <w:pStyle w:val="BodyText"/>
              <w:numPr>
                <w:ilvl w:val="0"/>
                <w:numId w:val="7"/>
              </w:numPr>
              <w:spacing w:after="120" w:line="240" w:lineRule="auto"/>
              <w:rPr>
                <w:b/>
                <w:bCs/>
                <w:lang w:eastAsia="ja-JP"/>
              </w:rPr>
            </w:pPr>
            <w:r>
              <w:rPr>
                <w:b/>
                <w:bCs/>
                <w:lang w:eastAsia="ja-JP"/>
              </w:rPr>
              <w:t>MPR evaluation methodology</w:t>
            </w:r>
          </w:p>
          <w:p w14:paraId="50DF2D82" w14:textId="77777777" w:rsidR="00581A3C" w:rsidRDefault="00581A3C">
            <w:pPr>
              <w:pStyle w:val="BodyText"/>
              <w:spacing w:after="0"/>
              <w:rPr>
                <w:b/>
                <w:bCs/>
                <w:highlight w:val="yellow"/>
              </w:rPr>
            </w:pPr>
          </w:p>
          <w:p w14:paraId="1CE1AF6B" w14:textId="77777777" w:rsidR="00581A3C" w:rsidRDefault="0028048C">
            <w:pPr>
              <w:pStyle w:val="BodyText"/>
              <w:rPr>
                <w:b/>
                <w:bCs/>
                <w:lang w:eastAsia="ja-JP"/>
              </w:rPr>
            </w:pPr>
            <w:r>
              <w:rPr>
                <w:b/>
                <w:lang w:eastAsia="ja-JP"/>
              </w:rPr>
              <w:t>Proposal 2:</w:t>
            </w:r>
            <w:r>
              <w:rPr>
                <w:b/>
                <w:bCs/>
                <w:lang w:eastAsia="ja-JP"/>
              </w:rPr>
              <w:tab/>
              <w:t xml:space="preserve">Under option 2, the MPR framework allows </w:t>
            </w:r>
            <w:r>
              <w:rPr>
                <w:b/>
                <w:lang w:eastAsia="ja-JP"/>
              </w:rPr>
              <w:t>a sub-PRB capable</w:t>
            </w:r>
            <w:r>
              <w:rPr>
                <w:b/>
                <w:bCs/>
                <w:lang w:eastAsia="ja-JP"/>
              </w:rPr>
              <w:t xml:space="preserve"> UE to apply a power reduction of full-PRB, PRACH, PUCCH and SRS relative to the power of a 2-tone sub-PRB PUSCH transmission.</w:t>
            </w:r>
          </w:p>
        </w:tc>
      </w:tr>
      <w:tr w:rsidR="00581A3C" w14:paraId="1E850967" w14:textId="77777777">
        <w:trPr>
          <w:trHeight w:val="468"/>
        </w:trPr>
        <w:tc>
          <w:tcPr>
            <w:tcW w:w="1622" w:type="dxa"/>
          </w:tcPr>
          <w:p w14:paraId="16E30378" w14:textId="77777777" w:rsidR="00581A3C" w:rsidRDefault="0028048C">
            <w:r>
              <w:t>R4-2205546</w:t>
            </w:r>
          </w:p>
        </w:tc>
        <w:tc>
          <w:tcPr>
            <w:tcW w:w="1424" w:type="dxa"/>
          </w:tcPr>
          <w:p w14:paraId="1E08D6DB" w14:textId="77777777" w:rsidR="00581A3C" w:rsidRDefault="0028048C">
            <w:r>
              <w:t>Ericsson</w:t>
            </w:r>
          </w:p>
        </w:tc>
        <w:tc>
          <w:tcPr>
            <w:tcW w:w="6585" w:type="dxa"/>
          </w:tcPr>
          <w:p w14:paraId="5427553E" w14:textId="77777777" w:rsidR="00581A3C" w:rsidRDefault="0028048C">
            <w:pPr>
              <w:rPr>
                <w:lang w:eastAsia="zh-CN"/>
              </w:rPr>
            </w:pPr>
            <w:r>
              <w:rPr>
                <w:b/>
                <w:bCs/>
                <w:lang w:eastAsia="zh-CN"/>
              </w:rPr>
              <w:t>Observation#1: Reducing the full-PRB transmission power generally is against the UE rated power definition.</w:t>
            </w:r>
          </w:p>
          <w:p w14:paraId="03FE0285" w14:textId="77777777" w:rsidR="00581A3C" w:rsidRDefault="0028048C">
            <w:pPr>
              <w:rPr>
                <w:b/>
                <w:bCs/>
                <w:lang w:eastAsia="zh-CN"/>
              </w:rPr>
            </w:pPr>
            <w:r>
              <w:rPr>
                <w:b/>
                <w:bCs/>
                <w:lang w:eastAsia="zh-CN"/>
              </w:rPr>
              <w:t>Proposal-1: Follow the framework of NR pi/2 BPSK power boosting if RAN4 decides that there is an overall gain from the subPRB boosting.</w:t>
            </w:r>
          </w:p>
          <w:p w14:paraId="42B3575F" w14:textId="77777777" w:rsidR="00581A3C" w:rsidRDefault="0028048C">
            <w:pPr>
              <w:rPr>
                <w:b/>
                <w:bCs/>
                <w:lang w:eastAsia="zh-CN"/>
              </w:rPr>
            </w:pPr>
            <w:r>
              <w:rPr>
                <w:b/>
                <w:bCs/>
                <w:lang w:eastAsia="zh-CN"/>
              </w:rPr>
              <w:t>Observation#2: If RAN4 decided for the subPRB power boosting, it will be possible to boost power for 2 out 3 tone subPRB transmission thanks to low PAPR characteristic.</w:t>
            </w:r>
          </w:p>
          <w:p w14:paraId="752BB40C" w14:textId="77777777" w:rsidR="00581A3C" w:rsidRDefault="0028048C">
            <w:pPr>
              <w:rPr>
                <w:b/>
                <w:bCs/>
                <w:lang w:eastAsia="zh-CN"/>
              </w:rPr>
            </w:pPr>
            <w:r>
              <w:rPr>
                <w:b/>
                <w:bCs/>
                <w:lang w:eastAsia="zh-CN"/>
              </w:rPr>
              <w:t>Proposal-2: Focus on PC5 CAT-M1 device for the potential power boosting to PC3 on subPRB transmission.</w:t>
            </w:r>
          </w:p>
          <w:p w14:paraId="28A716B7" w14:textId="77777777" w:rsidR="00581A3C" w:rsidRDefault="0028048C">
            <w:pPr>
              <w:rPr>
                <w:b/>
                <w:bCs/>
                <w:lang w:eastAsia="zh-CN"/>
              </w:rPr>
            </w:pPr>
            <w:r>
              <w:rPr>
                <w:b/>
                <w:bCs/>
                <w:lang w:eastAsia="zh-CN"/>
              </w:rPr>
              <w:t>Proposal-3: RAN4 could discuss the feasibility only in Rel-17 in remaining one RAN4 meetings.</w:t>
            </w:r>
          </w:p>
          <w:p w14:paraId="2D1F22C1" w14:textId="77777777" w:rsidR="00581A3C" w:rsidRDefault="0028048C">
            <w:pPr>
              <w:rPr>
                <w:b/>
                <w:bCs/>
                <w:lang w:eastAsia="zh-CN"/>
              </w:rPr>
            </w:pPr>
            <w:r>
              <w:rPr>
                <w:b/>
                <w:bCs/>
                <w:lang w:eastAsia="zh-CN"/>
              </w:rPr>
              <w:t>Proposal-4: RAN4 could discuss the WID objective modifications with above two options.</w:t>
            </w:r>
          </w:p>
        </w:tc>
      </w:tr>
    </w:tbl>
    <w:p w14:paraId="70C66C3D" w14:textId="77777777" w:rsidR="00581A3C" w:rsidRDefault="00581A3C"/>
    <w:p w14:paraId="0733465E" w14:textId="77777777" w:rsidR="00581A3C" w:rsidRDefault="0028048C">
      <w:pPr>
        <w:pStyle w:val="Heading2"/>
      </w:pPr>
      <w:r>
        <w:rPr>
          <w:rFonts w:hint="eastAsia"/>
        </w:rPr>
        <w:t>Open issues</w:t>
      </w:r>
      <w:r>
        <w:t xml:space="preserve"> summary</w:t>
      </w:r>
    </w:p>
    <w:p w14:paraId="551F2E55" w14:textId="77777777" w:rsidR="00581A3C" w:rsidRDefault="0028048C">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84156D6" w14:textId="77777777" w:rsidR="00581A3C" w:rsidRDefault="0028048C">
      <w:pPr>
        <w:pStyle w:val="Heading3"/>
        <w:ind w:left="709"/>
        <w:rPr>
          <w:sz w:val="24"/>
          <w:szCs w:val="16"/>
          <w:lang w:val="en-US"/>
        </w:rPr>
      </w:pPr>
      <w:r>
        <w:rPr>
          <w:sz w:val="24"/>
          <w:szCs w:val="16"/>
          <w:lang w:val="en-US"/>
        </w:rPr>
        <w:t>Sub-topic 6-1 Feasibility study on max power reduction for PRACH, PUCCH, and full-PRB PUSCH</w:t>
      </w:r>
    </w:p>
    <w:p w14:paraId="6DAD0F0E" w14:textId="77777777" w:rsidR="00581A3C" w:rsidRDefault="0028048C">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The feasibility study is continued. </w:t>
      </w:r>
    </w:p>
    <w:p w14:paraId="23277896" w14:textId="77777777" w:rsidR="00581A3C" w:rsidRDefault="0028048C">
      <w:pPr>
        <w:rPr>
          <w:i/>
          <w:color w:val="0070C0"/>
          <w:lang w:val="en-US" w:eastAsia="zh-CN"/>
        </w:rPr>
      </w:pPr>
      <w:r>
        <w:rPr>
          <w:i/>
          <w:color w:val="0070C0"/>
          <w:lang w:val="en-US" w:eastAsia="zh-CN"/>
        </w:rPr>
        <w:t>Open issues and candidate options before e-meeting:</w:t>
      </w:r>
    </w:p>
    <w:p w14:paraId="3C49C691" w14:textId="77777777" w:rsidR="00581A3C" w:rsidRDefault="0028048C">
      <w:pPr>
        <w:rPr>
          <w:b/>
          <w:color w:val="0070C0"/>
          <w:u w:val="single"/>
          <w:lang w:eastAsia="ko-KR"/>
        </w:rPr>
      </w:pPr>
      <w:r>
        <w:rPr>
          <w:b/>
          <w:color w:val="0070C0"/>
          <w:u w:val="single"/>
          <w:lang w:eastAsia="ko-KR"/>
        </w:rPr>
        <w:t>Issue 6-1-1: Feasibility study on max power reduction</w:t>
      </w:r>
    </w:p>
    <w:p w14:paraId="75538BBA" w14:textId="77777777" w:rsidR="00581A3C" w:rsidRDefault="0028048C">
      <w:pPr>
        <w:pStyle w:val="Heading2"/>
        <w:rPr>
          <w:lang w:val="en-US"/>
        </w:rPr>
      </w:pPr>
      <w:proofErr w:type="gramStart"/>
      <w:r>
        <w:rPr>
          <w:lang w:val="en-US"/>
        </w:rPr>
        <w:lastRenderedPageBreak/>
        <w:t>Companies</w:t>
      </w:r>
      <w:proofErr w:type="gramEnd"/>
      <w:r>
        <w:rPr>
          <w:lang w:val="en-US"/>
        </w:rPr>
        <w:t xml:space="preserve"> views’ collection for 1</w:t>
      </w:r>
      <w:r w:rsidRPr="007D545D">
        <w:rPr>
          <w:vertAlign w:val="superscript"/>
          <w:lang w:val="en-US"/>
        </w:rPr>
        <w:t>st</w:t>
      </w:r>
      <w:r>
        <w:rPr>
          <w:lang w:val="en-US"/>
        </w:rPr>
        <w:t xml:space="preserve"> round </w:t>
      </w:r>
    </w:p>
    <w:p w14:paraId="212463B8" w14:textId="77777777" w:rsidR="00581A3C" w:rsidRDefault="0028048C">
      <w:pPr>
        <w:pStyle w:val="Heading3"/>
        <w:ind w:left="709"/>
        <w:rPr>
          <w:sz w:val="24"/>
          <w:szCs w:val="16"/>
        </w:rPr>
      </w:pPr>
      <w:r>
        <w:rPr>
          <w:sz w:val="24"/>
          <w:szCs w:val="16"/>
        </w:rPr>
        <w:t xml:space="preserve">Open issues </w:t>
      </w:r>
    </w:p>
    <w:p w14:paraId="0C125B25" w14:textId="77777777" w:rsidR="00581A3C" w:rsidRDefault="0028048C">
      <w:pPr>
        <w:rPr>
          <w:b/>
          <w:color w:val="0070C0"/>
          <w:u w:val="single"/>
          <w:lang w:eastAsia="ko-KR"/>
        </w:rPr>
      </w:pPr>
      <w:r>
        <w:rPr>
          <w:b/>
          <w:color w:val="0070C0"/>
          <w:u w:val="single"/>
          <w:lang w:eastAsia="ko-KR"/>
        </w:rPr>
        <w:t>Issue 6-1-1: Feasibility study on max power reduction</w:t>
      </w:r>
    </w:p>
    <w:p w14:paraId="373F50FD" w14:textId="77777777" w:rsidR="00581A3C" w:rsidRDefault="0028048C">
      <w:pPr>
        <w:rPr>
          <w:color w:val="0070C0"/>
          <w:lang w:eastAsia="ko-KR"/>
        </w:rPr>
      </w:pPr>
      <w:r>
        <w:rPr>
          <w:color w:val="0070C0"/>
          <w:lang w:eastAsia="ko-KR"/>
        </w:rPr>
        <w:t>Two different interpretations of the WI objective have been proposed:</w:t>
      </w:r>
    </w:p>
    <w:p w14:paraId="1312DCBE" w14:textId="77777777" w:rsidR="00581A3C" w:rsidRDefault="0028048C">
      <w:pPr>
        <w:pStyle w:val="ListParagraph"/>
        <w:numPr>
          <w:ilvl w:val="0"/>
          <w:numId w:val="8"/>
        </w:numPr>
        <w:ind w:left="426" w:firstLineChars="0"/>
        <w:rPr>
          <w:color w:val="0070C0"/>
          <w:lang w:eastAsia="ko-KR"/>
        </w:rPr>
      </w:pPr>
      <w:r>
        <w:rPr>
          <w:color w:val="0070C0"/>
          <w:lang w:eastAsia="ko-KR"/>
        </w:rPr>
        <w:t>Alt A: Follow the framework of NR pi/2 BPSK power boosting if RAN4 decides that there is an overall gain from the subPRB boosting.</w:t>
      </w:r>
    </w:p>
    <w:p w14:paraId="55AB2EE7" w14:textId="77777777" w:rsidR="00581A3C" w:rsidRDefault="0028048C">
      <w:pPr>
        <w:ind w:left="284" w:firstLine="284"/>
        <w:rPr>
          <w:color w:val="0070C0"/>
          <w:lang w:eastAsia="ko-KR"/>
        </w:rPr>
      </w:pPr>
      <w:r>
        <w:rPr>
          <w:color w:val="0070C0"/>
          <w:lang w:eastAsia="ko-KR"/>
        </w:rPr>
        <w:t xml:space="preserve">        - Focus on PC5 CAT-M1 device for the potential power boosting to PC3 on subPRB transmission</w:t>
      </w:r>
    </w:p>
    <w:p w14:paraId="23333181" w14:textId="77777777" w:rsidR="00581A3C" w:rsidRDefault="0028048C">
      <w:pPr>
        <w:pStyle w:val="ListParagraph"/>
        <w:numPr>
          <w:ilvl w:val="0"/>
          <w:numId w:val="8"/>
        </w:numPr>
        <w:ind w:left="426" w:firstLineChars="0"/>
        <w:rPr>
          <w:rFonts w:eastAsiaTheme="minorEastAsia"/>
          <w:color w:val="0070C0"/>
          <w:lang w:val="en-US" w:eastAsia="zh-CN"/>
        </w:rPr>
      </w:pPr>
      <w:r>
        <w:rPr>
          <w:color w:val="0070C0"/>
          <w:lang w:eastAsia="ko-KR"/>
        </w:rPr>
        <w:t xml:space="preserve">Alt B: </w:t>
      </w:r>
      <w:r>
        <w:rPr>
          <w:color w:val="0070C0"/>
          <w:szCs w:val="24"/>
          <w:lang w:eastAsia="zh-CN"/>
        </w:rPr>
        <w:t xml:space="preserve">Define full power transmission for 2-of-3 sub-PRB and allow </w:t>
      </w:r>
      <w:r>
        <w:rPr>
          <w:rFonts w:eastAsiaTheme="minorEastAsia"/>
          <w:color w:val="0070C0"/>
          <w:lang w:val="en-US" w:eastAsia="zh-CN"/>
        </w:rPr>
        <w:t>power reduction for full-PRB PUSCH, PRACH and PUCCH</w:t>
      </w:r>
    </w:p>
    <w:p w14:paraId="7DFEF6AE" w14:textId="77777777" w:rsidR="00581A3C" w:rsidRDefault="0028048C">
      <w:pPr>
        <w:rPr>
          <w:color w:val="0070C0"/>
          <w:lang w:eastAsia="ko-KR"/>
        </w:rPr>
      </w:pPr>
      <w:r>
        <w:rPr>
          <w:color w:val="0070C0"/>
          <w:lang w:eastAsia="ko-KR"/>
        </w:rPr>
        <w:tab/>
      </w:r>
      <w:r>
        <w:rPr>
          <w:color w:val="0070C0"/>
          <w:lang w:eastAsia="ko-KR"/>
        </w:rPr>
        <w:tab/>
        <w:t xml:space="preserve">        -  </w:t>
      </w:r>
      <w:r>
        <w:rPr>
          <w:color w:val="0070C0"/>
          <w:szCs w:val="24"/>
          <w:lang w:eastAsia="zh-CN"/>
        </w:rPr>
        <w:t>Add supplementary MPR for full PRB transmissions for UE CAT-M1 PC3 and PC5</w:t>
      </w:r>
    </w:p>
    <w:p w14:paraId="394A62BA" w14:textId="77777777" w:rsidR="00581A3C" w:rsidRDefault="0028048C">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5BA5A99" w14:textId="77777777" w:rsidR="00581A3C" w:rsidRDefault="0028048C">
      <w:pPr>
        <w:pStyle w:val="ListParagraph"/>
        <w:numPr>
          <w:ilvl w:val="1"/>
          <w:numId w:val="5"/>
        </w:numPr>
        <w:overflowPunct/>
        <w:autoSpaceDE/>
        <w:autoSpaceDN/>
        <w:adjustRightInd/>
        <w:spacing w:after="120"/>
        <w:ind w:left="1418" w:firstLineChars="0"/>
        <w:textAlignment w:val="auto"/>
        <w:rPr>
          <w:rFonts w:eastAsia="SimSun"/>
          <w:color w:val="0070C0"/>
          <w:szCs w:val="24"/>
          <w:lang w:eastAsia="zh-CN"/>
        </w:rPr>
      </w:pPr>
      <w:r>
        <w:rPr>
          <w:rFonts w:eastAsia="SimSun"/>
          <w:color w:val="0070C0"/>
          <w:szCs w:val="24"/>
          <w:lang w:eastAsia="zh-CN"/>
        </w:rPr>
        <w:t>Option 1: Alt A is feasible and to be specified</w:t>
      </w:r>
    </w:p>
    <w:p w14:paraId="0932A868" w14:textId="77777777" w:rsidR="00581A3C" w:rsidRDefault="0028048C">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Alt B is feasible and to be specified</w:t>
      </w:r>
    </w:p>
    <w:p w14:paraId="777344F7" w14:textId="77777777" w:rsidR="00581A3C" w:rsidRDefault="0028048C">
      <w:pPr>
        <w:pStyle w:val="ListParagraph"/>
        <w:numPr>
          <w:ilvl w:val="1"/>
          <w:numId w:val="5"/>
        </w:numPr>
        <w:overflowPunct/>
        <w:autoSpaceDE/>
        <w:autoSpaceDN/>
        <w:adjustRightInd/>
        <w:spacing w:after="120"/>
        <w:ind w:left="1440" w:firstLineChars="0"/>
        <w:textAlignment w:val="auto"/>
        <w:rPr>
          <w:rFonts w:eastAsiaTheme="minorEastAsia"/>
          <w:color w:val="0070C0"/>
          <w:lang w:val="en-US" w:eastAsia="zh-CN"/>
        </w:rPr>
      </w:pPr>
      <w:r>
        <w:rPr>
          <w:rFonts w:eastAsiaTheme="minorEastAsia"/>
          <w:color w:val="0070C0"/>
          <w:lang w:val="en-US" w:eastAsia="zh-CN"/>
        </w:rPr>
        <w:t>Option 3: Both Alt A and Alt B are feasible and to be specified</w:t>
      </w:r>
    </w:p>
    <w:p w14:paraId="1C29B7DC" w14:textId="77777777" w:rsidR="00581A3C" w:rsidRDefault="0028048C">
      <w:pPr>
        <w:pStyle w:val="ListParagraph"/>
        <w:numPr>
          <w:ilvl w:val="1"/>
          <w:numId w:val="5"/>
        </w:numPr>
        <w:overflowPunct/>
        <w:autoSpaceDE/>
        <w:autoSpaceDN/>
        <w:adjustRightInd/>
        <w:spacing w:after="120"/>
        <w:ind w:left="1440" w:firstLineChars="0"/>
        <w:textAlignment w:val="auto"/>
        <w:rPr>
          <w:rFonts w:eastAsiaTheme="minorEastAsia"/>
          <w:color w:val="0070C0"/>
          <w:lang w:val="en-US" w:eastAsia="zh-CN"/>
        </w:rPr>
      </w:pPr>
      <w:r>
        <w:rPr>
          <w:rFonts w:eastAsiaTheme="minorEastAsia"/>
          <w:color w:val="0070C0"/>
          <w:lang w:val="en-US" w:eastAsia="zh-CN"/>
        </w:rPr>
        <w:t>Option 4: No consensus is reached on the feasibility. Seek RAN’s guidance on whether to remove/change the WI objective.</w:t>
      </w:r>
    </w:p>
    <w:p w14:paraId="077F3DC7" w14:textId="77777777" w:rsidR="00581A3C" w:rsidRDefault="0028048C">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3771C061" w14:textId="77777777" w:rsidR="00581A3C" w:rsidRDefault="0028048C">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581A3C" w14:paraId="0B5C2D1A" w14:textId="77777777">
        <w:tc>
          <w:tcPr>
            <w:tcW w:w="1236" w:type="dxa"/>
          </w:tcPr>
          <w:p w14:paraId="21EE0ED9" w14:textId="77777777" w:rsidR="00581A3C" w:rsidRDefault="0028048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4BC6ADB" w14:textId="77777777" w:rsidR="00581A3C" w:rsidRDefault="0028048C">
            <w:pPr>
              <w:spacing w:after="120"/>
              <w:rPr>
                <w:rFonts w:eastAsiaTheme="minorEastAsia"/>
                <w:b/>
                <w:bCs/>
                <w:color w:val="0070C0"/>
                <w:lang w:val="en-US" w:eastAsia="zh-CN"/>
              </w:rPr>
            </w:pPr>
            <w:r>
              <w:rPr>
                <w:rFonts w:eastAsiaTheme="minorEastAsia"/>
                <w:b/>
                <w:bCs/>
                <w:color w:val="0070C0"/>
                <w:lang w:val="en-US" w:eastAsia="zh-CN"/>
              </w:rPr>
              <w:t>Comments</w:t>
            </w:r>
          </w:p>
        </w:tc>
      </w:tr>
      <w:tr w:rsidR="00581A3C" w14:paraId="38528DC8" w14:textId="77777777">
        <w:tc>
          <w:tcPr>
            <w:tcW w:w="1236" w:type="dxa"/>
          </w:tcPr>
          <w:p w14:paraId="6A3AF43E" w14:textId="1C5742E8" w:rsidR="00581A3C" w:rsidRDefault="000E3F94">
            <w:pPr>
              <w:spacing w:after="120"/>
              <w:rPr>
                <w:color w:val="0070C0"/>
                <w:lang w:val="en-US" w:eastAsia="ja-JP"/>
              </w:rPr>
            </w:pPr>
            <w:ins w:id="659" w:author="Valentin Gheorghiu" w:date="2022-02-22T15:24:00Z">
              <w:r>
                <w:rPr>
                  <w:rFonts w:hint="eastAsia"/>
                  <w:color w:val="0070C0"/>
                  <w:lang w:val="en-US" w:eastAsia="ja-JP"/>
                </w:rPr>
                <w:t>Q</w:t>
              </w:r>
              <w:r>
                <w:rPr>
                  <w:color w:val="0070C0"/>
                  <w:lang w:val="en-US" w:eastAsia="ja-JP"/>
                </w:rPr>
                <w:t>ualcomm</w:t>
              </w:r>
            </w:ins>
          </w:p>
        </w:tc>
        <w:tc>
          <w:tcPr>
            <w:tcW w:w="8395" w:type="dxa"/>
          </w:tcPr>
          <w:p w14:paraId="72B8D865" w14:textId="4596CBD4" w:rsidR="00581A3C" w:rsidRDefault="000E3F94">
            <w:pPr>
              <w:spacing w:after="120"/>
              <w:rPr>
                <w:color w:val="0070C0"/>
                <w:lang w:val="en-US" w:eastAsia="ja-JP"/>
              </w:rPr>
            </w:pPr>
            <w:ins w:id="660" w:author="Valentin Gheorghiu" w:date="2022-02-22T15:24:00Z">
              <w:r>
                <w:rPr>
                  <w:rFonts w:hint="eastAsia"/>
                  <w:color w:val="0070C0"/>
                  <w:lang w:val="en-US" w:eastAsia="ja-JP"/>
                </w:rPr>
                <w:t>C</w:t>
              </w:r>
              <w:r>
                <w:rPr>
                  <w:color w:val="0070C0"/>
                  <w:lang w:val="en-US" w:eastAsia="ja-JP"/>
                </w:rPr>
                <w:t xml:space="preserve">onsidering the status of the discussion and that this WI should be closed soon, Option 4 is the most suitable now. There should be plenary discussion on how to handle this </w:t>
              </w:r>
              <w:r w:rsidR="0067269F">
                <w:rPr>
                  <w:color w:val="0070C0"/>
                  <w:lang w:val="en-US" w:eastAsia="ja-JP"/>
                </w:rPr>
                <w:t>topic.</w:t>
              </w:r>
            </w:ins>
          </w:p>
        </w:tc>
      </w:tr>
      <w:tr w:rsidR="0057056E" w14:paraId="1E615697" w14:textId="77777777">
        <w:tc>
          <w:tcPr>
            <w:tcW w:w="1236" w:type="dxa"/>
          </w:tcPr>
          <w:p w14:paraId="52160B7F" w14:textId="513A09FF" w:rsidR="0057056E" w:rsidRDefault="0057056E" w:rsidP="0057056E">
            <w:pPr>
              <w:spacing w:after="120"/>
              <w:rPr>
                <w:color w:val="0070C0"/>
                <w:lang w:val="en-US" w:eastAsia="ja-JP"/>
              </w:rPr>
            </w:pPr>
            <w:ins w:id="661" w:author="Zander, Olof" w:date="2022-02-23T09:47:00Z">
              <w:r>
                <w:rPr>
                  <w:color w:val="0070C0"/>
                  <w:lang w:val="en-US" w:eastAsia="ja-JP"/>
                </w:rPr>
                <w:t>SONY</w:t>
              </w:r>
            </w:ins>
          </w:p>
        </w:tc>
        <w:tc>
          <w:tcPr>
            <w:tcW w:w="8395" w:type="dxa"/>
          </w:tcPr>
          <w:p w14:paraId="3A9E539A" w14:textId="77777777" w:rsidR="0057056E" w:rsidRPr="00CA1E07" w:rsidRDefault="0057056E" w:rsidP="0057056E">
            <w:pPr>
              <w:widowControl w:val="0"/>
              <w:overflowPunct/>
              <w:autoSpaceDE/>
              <w:autoSpaceDN/>
              <w:adjustRightInd/>
              <w:spacing w:after="0" w:line="240" w:lineRule="auto"/>
              <w:contextualSpacing/>
              <w:jc w:val="both"/>
              <w:textAlignment w:val="auto"/>
              <w:rPr>
                <w:ins w:id="662" w:author="Zander, Olof" w:date="2022-02-23T09:47:00Z"/>
                <w:b/>
                <w:bCs/>
                <w:color w:val="0070C0"/>
                <w:u w:val="single"/>
                <w:lang w:val="en-US" w:eastAsia="ja-JP"/>
              </w:rPr>
            </w:pPr>
            <w:ins w:id="663" w:author="Zander, Olof" w:date="2022-02-23T09:47:00Z">
              <w:r w:rsidRPr="00CA1E07">
                <w:rPr>
                  <w:b/>
                  <w:bCs/>
                  <w:color w:val="0070C0"/>
                  <w:u w:val="single"/>
                  <w:lang w:val="en-US" w:eastAsia="ja-JP"/>
                </w:rPr>
                <w:t>Discussion on Alt A and Alt B</w:t>
              </w:r>
            </w:ins>
          </w:p>
          <w:p w14:paraId="66FA1E39" w14:textId="77777777" w:rsidR="0057056E" w:rsidRDefault="0057056E" w:rsidP="0057056E">
            <w:pPr>
              <w:widowControl w:val="0"/>
              <w:overflowPunct/>
              <w:autoSpaceDE/>
              <w:autoSpaceDN/>
              <w:adjustRightInd/>
              <w:spacing w:after="0" w:line="240" w:lineRule="auto"/>
              <w:contextualSpacing/>
              <w:jc w:val="both"/>
              <w:textAlignment w:val="auto"/>
              <w:rPr>
                <w:ins w:id="664" w:author="Zander, Olof" w:date="2022-02-23T09:47:00Z"/>
                <w:color w:val="0070C0"/>
                <w:lang w:val="en-US" w:eastAsia="ja-JP"/>
              </w:rPr>
            </w:pPr>
          </w:p>
          <w:p w14:paraId="24666466" w14:textId="0984C71E" w:rsidR="0057056E" w:rsidRPr="00776E28" w:rsidRDefault="0057056E" w:rsidP="0057056E">
            <w:pPr>
              <w:widowControl w:val="0"/>
              <w:overflowPunct/>
              <w:autoSpaceDE/>
              <w:autoSpaceDN/>
              <w:adjustRightInd/>
              <w:spacing w:after="0" w:line="240" w:lineRule="auto"/>
              <w:contextualSpacing/>
              <w:jc w:val="both"/>
              <w:textAlignment w:val="auto"/>
              <w:rPr>
                <w:ins w:id="665" w:author="Zander, Olof" w:date="2022-02-23T09:47:00Z"/>
                <w:rFonts w:eastAsia="DengXian"/>
                <w:lang w:val="en-US" w:eastAsia="zh-CN"/>
              </w:rPr>
            </w:pPr>
            <w:ins w:id="666" w:author="Zander, Olof" w:date="2022-02-23T09:47:00Z">
              <w:r>
                <w:rPr>
                  <w:color w:val="0070C0"/>
                  <w:lang w:val="en-US" w:eastAsia="ja-JP"/>
                </w:rPr>
                <w:t xml:space="preserve">Alt A and Alt B are not </w:t>
              </w:r>
              <w:proofErr w:type="gramStart"/>
              <w:r>
                <w:rPr>
                  <w:color w:val="0070C0"/>
                  <w:lang w:val="en-US" w:eastAsia="ja-JP"/>
                </w:rPr>
                <w:t>really different</w:t>
              </w:r>
              <w:proofErr w:type="gramEnd"/>
              <w:r>
                <w:rPr>
                  <w:color w:val="0070C0"/>
                  <w:lang w:val="en-US" w:eastAsia="ja-JP"/>
                </w:rPr>
                <w:t xml:space="preserve"> interpretations of the WID, they are two different approaches to achieve the goal of the WID objective, which is basically to allow a subPRB transmission to be transmitted at a higher power than a full PRB transmission. The WID objective (</w:t>
              </w:r>
              <w:r>
                <w:rPr>
                  <w:color w:val="0070C0"/>
                  <w:lang w:val="en-US" w:eastAsia="ja-JP"/>
                </w:rPr>
                <w:fldChar w:fldCharType="begin"/>
              </w:r>
              <w:r>
                <w:rPr>
                  <w:color w:val="0070C0"/>
                  <w:lang w:val="en-US" w:eastAsia="ja-JP"/>
                </w:rPr>
                <w:instrText xml:space="preserve"> HYPERLINK "https://www.3gpp.org/ftp/tsg_ran/TSG_RAN/TSGR_92e/Docs/RP-211340.zip" </w:instrText>
              </w:r>
              <w:r>
                <w:rPr>
                  <w:color w:val="0070C0"/>
                  <w:lang w:val="en-US" w:eastAsia="ja-JP"/>
                </w:rPr>
                <w:fldChar w:fldCharType="separate"/>
              </w:r>
              <w:r w:rsidRPr="000F37AD">
                <w:rPr>
                  <w:rStyle w:val="Hyperlink"/>
                  <w:rFonts w:eastAsia="SimSun"/>
                  <w:lang w:val="en-US" w:eastAsia="ja-JP"/>
                </w:rPr>
                <w:t>RP-211340</w:t>
              </w:r>
              <w:r>
                <w:rPr>
                  <w:color w:val="0070C0"/>
                  <w:lang w:val="en-US" w:eastAsia="ja-JP"/>
                </w:rPr>
                <w:fldChar w:fldCharType="end"/>
              </w:r>
              <w:r>
                <w:rPr>
                  <w:color w:val="0070C0"/>
                  <w:lang w:val="en-US" w:eastAsia="ja-JP"/>
                </w:rPr>
                <w:t>) is:</w:t>
              </w:r>
              <w:r>
                <w:rPr>
                  <w:color w:val="0070C0"/>
                  <w:lang w:val="en-US" w:eastAsia="ja-JP"/>
                </w:rPr>
                <w:br/>
              </w:r>
              <w:r>
                <w:rPr>
                  <w:color w:val="0070C0"/>
                  <w:lang w:val="en-US" w:eastAsia="ja-JP"/>
                </w:rPr>
                <w:br/>
              </w:r>
              <w:r w:rsidRPr="000F37AD">
                <w:rPr>
                  <w:rFonts w:eastAsia="DengXian"/>
                  <w:i/>
                  <w:iCs/>
                  <w:lang w:val="en-US" w:eastAsia="zh-CN"/>
                </w:rPr>
                <w:t xml:space="preserve">For </w:t>
              </w:r>
              <w:proofErr w:type="spellStart"/>
              <w:r w:rsidRPr="000F37AD">
                <w:rPr>
                  <w:rFonts w:eastAsia="DengXian"/>
                  <w:i/>
                  <w:iCs/>
                  <w:lang w:val="en-US" w:eastAsia="zh-CN"/>
                </w:rPr>
                <w:t>U</w:t>
              </w:r>
              <w:r w:rsidR="007D545D" w:rsidRPr="000F37AD">
                <w:rPr>
                  <w:rFonts w:eastAsia="DengXian"/>
                  <w:i/>
                  <w:iCs/>
                  <w:lang w:val="en-US" w:eastAsia="zh-CN"/>
                </w:rPr>
                <w:t>e</w:t>
              </w:r>
              <w:r w:rsidRPr="000F37AD">
                <w:rPr>
                  <w:rFonts w:eastAsia="DengXian"/>
                  <w:i/>
                  <w:iCs/>
                  <w:lang w:val="en-US" w:eastAsia="zh-CN"/>
                </w:rPr>
                <w:t>s</w:t>
              </w:r>
              <w:proofErr w:type="spellEnd"/>
              <w:r w:rsidRPr="000F37AD">
                <w:rPr>
                  <w:rFonts w:eastAsia="DengXian"/>
                  <w:i/>
                  <w:iCs/>
                  <w:lang w:val="en-US" w:eastAsia="zh-CN"/>
                </w:rPr>
                <w:t xml:space="preserve"> supporting PUSCH sub-PRB resource allocation, study and if found feasible, </w:t>
              </w:r>
              <w:r w:rsidRPr="000F37AD">
                <w:rPr>
                  <w:rFonts w:eastAsia="DengXian"/>
                  <w:b/>
                  <w:bCs/>
                  <w:i/>
                  <w:iCs/>
                  <w:lang w:val="en-US" w:eastAsia="zh-CN"/>
                </w:rPr>
                <w:t>specify support power reduction for PRACH, PUCCH, and full-PRB PUSCH</w:t>
              </w:r>
              <w:r w:rsidRPr="000F37AD">
                <w:rPr>
                  <w:rFonts w:eastAsia="DengXian"/>
                  <w:i/>
                  <w:iCs/>
                  <w:lang w:val="en-US" w:eastAsia="zh-CN"/>
                </w:rPr>
                <w:t>, with a maximum reduction of e.g. 3 dB below sub-PRB PUSCH power</w:t>
              </w:r>
              <w:r w:rsidRPr="00776E28">
                <w:rPr>
                  <w:rFonts w:eastAsia="DengXian"/>
                  <w:lang w:val="en-US" w:eastAsia="zh-CN"/>
                </w:rPr>
                <w:t>. [LTE-MTC] [RAN4]</w:t>
              </w:r>
            </w:ins>
          </w:p>
          <w:p w14:paraId="072661EB" w14:textId="77777777" w:rsidR="0057056E" w:rsidRDefault="0057056E" w:rsidP="0057056E">
            <w:pPr>
              <w:spacing w:after="120"/>
              <w:rPr>
                <w:ins w:id="667" w:author="Zander, Olof" w:date="2022-02-23T09:47:00Z"/>
                <w:color w:val="0070C0"/>
                <w:lang w:val="en-US" w:eastAsia="ja-JP"/>
              </w:rPr>
            </w:pPr>
          </w:p>
          <w:p w14:paraId="66872513" w14:textId="77777777" w:rsidR="0057056E" w:rsidRDefault="0057056E" w:rsidP="0057056E">
            <w:pPr>
              <w:spacing w:after="120"/>
              <w:rPr>
                <w:ins w:id="668" w:author="Zander, Olof" w:date="2022-02-23T09:47:00Z"/>
                <w:color w:val="0070C0"/>
                <w:lang w:val="en-US" w:eastAsia="ja-JP"/>
              </w:rPr>
            </w:pPr>
            <w:ins w:id="669" w:author="Zander, Olof" w:date="2022-02-23T09:47:00Z">
              <w:r>
                <w:rPr>
                  <w:color w:val="0070C0"/>
                  <w:lang w:val="en-US" w:eastAsia="ja-JP"/>
                </w:rPr>
                <w:t>This objective seems to be in line with Alt B (power reduction of full PRB) rather than Alt A (power boosting of subPRB).</w:t>
              </w:r>
            </w:ins>
          </w:p>
          <w:p w14:paraId="69A62649" w14:textId="77777777" w:rsidR="0057056E" w:rsidRDefault="0057056E" w:rsidP="0057056E">
            <w:pPr>
              <w:spacing w:after="120"/>
              <w:rPr>
                <w:ins w:id="670" w:author="Zander, Olof" w:date="2022-02-23T09:47:00Z"/>
                <w:color w:val="0070C0"/>
                <w:lang w:val="en-US" w:eastAsia="ja-JP"/>
              </w:rPr>
            </w:pPr>
            <w:ins w:id="671" w:author="Zander, Olof" w:date="2022-02-23T09:47:00Z">
              <w:r>
                <w:rPr>
                  <w:color w:val="0070C0"/>
                  <w:lang w:val="en-US" w:eastAsia="ja-JP"/>
                </w:rPr>
                <w:t>At the end of the day, we think that the specification impact of either Alt A or Alt B is the same and the WID objective would be reached with either of the alternatives. We would also like to note that “adding a supplementary MPR for full PRB transmission” is not central to Alt B: we think that use of a supplementary MPR would just be the simplest way to implement the WID objective while minimizing specification changes.</w:t>
              </w:r>
            </w:ins>
          </w:p>
          <w:p w14:paraId="2617BD4D" w14:textId="77777777" w:rsidR="0057056E" w:rsidRPr="00CA1E07" w:rsidRDefault="0057056E" w:rsidP="0057056E">
            <w:pPr>
              <w:spacing w:after="120"/>
              <w:rPr>
                <w:ins w:id="672" w:author="Zander, Olof" w:date="2022-02-23T09:47:00Z"/>
                <w:b/>
                <w:bCs/>
                <w:color w:val="0070C0"/>
                <w:u w:val="single"/>
                <w:lang w:val="en-US" w:eastAsia="ja-JP"/>
              </w:rPr>
            </w:pPr>
            <w:ins w:id="673" w:author="Zander, Olof" w:date="2022-02-23T09:47:00Z">
              <w:r w:rsidRPr="00CA1E07">
                <w:rPr>
                  <w:b/>
                  <w:bCs/>
                  <w:color w:val="0070C0"/>
                  <w:u w:val="single"/>
                  <w:lang w:val="en-US" w:eastAsia="ja-JP"/>
                </w:rPr>
                <w:t>Summary of benefits of transmitting subPRB at a higher power</w:t>
              </w:r>
            </w:ins>
          </w:p>
          <w:p w14:paraId="77C5F355" w14:textId="77777777" w:rsidR="0057056E" w:rsidRDefault="0057056E" w:rsidP="0057056E">
            <w:pPr>
              <w:spacing w:after="120"/>
              <w:rPr>
                <w:ins w:id="674" w:author="Zander, Olof" w:date="2022-02-23T09:47:00Z"/>
                <w:color w:val="0070C0"/>
                <w:lang w:val="en-US" w:eastAsia="ja-JP"/>
              </w:rPr>
            </w:pPr>
            <w:ins w:id="675" w:author="Zander, Olof" w:date="2022-02-23T09:47:00Z">
              <w:r>
                <w:rPr>
                  <w:color w:val="0070C0"/>
                  <w:lang w:val="en-US" w:eastAsia="ja-JP"/>
                </w:rPr>
                <w:lastRenderedPageBreak/>
                <w:t xml:space="preserve">Our view is that a </w:t>
              </w:r>
              <w:r w:rsidRPr="00290046">
                <w:rPr>
                  <w:b/>
                  <w:bCs/>
                  <w:color w:val="FF0000"/>
                  <w:lang w:val="en-US" w:eastAsia="ja-JP"/>
                </w:rPr>
                <w:t>way forward</w:t>
              </w:r>
              <w:r>
                <w:rPr>
                  <w:color w:val="0070C0"/>
                  <w:lang w:val="en-US" w:eastAsia="ja-JP"/>
                </w:rPr>
                <w:t xml:space="preserve"> at this stage would be to agree on the benefits of </w:t>
              </w:r>
              <w:r w:rsidRPr="00654C12">
                <w:rPr>
                  <w:i/>
                  <w:iCs/>
                  <w:color w:val="0070C0"/>
                  <w:lang w:val="en-US" w:eastAsia="ja-JP"/>
                </w:rPr>
                <w:t>power reduction for PRACH, PUCCH, and full-PRB PUSCH relative to subPRB transmission</w:t>
              </w:r>
              <w:r>
                <w:rPr>
                  <w:color w:val="0070C0"/>
                  <w:lang w:val="en-US" w:eastAsia="ja-JP"/>
                </w:rPr>
                <w:t>. We discussed these benefits in our previous contribution (</w:t>
              </w:r>
              <w:r>
                <w:rPr>
                  <w:color w:val="0070C0"/>
                  <w:lang w:val="en-US" w:eastAsia="ja-JP"/>
                </w:rPr>
                <w:fldChar w:fldCharType="begin"/>
              </w:r>
              <w:r>
                <w:rPr>
                  <w:color w:val="0070C0"/>
                  <w:lang w:val="en-US" w:eastAsia="ja-JP"/>
                </w:rPr>
                <w:instrText xml:space="preserve"> HYPERLINK "https://www.3gpp.org/ftp/tsg_ran/WG4_Radio/TSGR4_101-e/Docs/R4-2117620.zip" </w:instrText>
              </w:r>
              <w:r>
                <w:rPr>
                  <w:color w:val="0070C0"/>
                  <w:lang w:val="en-US" w:eastAsia="ja-JP"/>
                </w:rPr>
                <w:fldChar w:fldCharType="separate"/>
              </w:r>
              <w:r w:rsidRPr="00D70F72">
                <w:rPr>
                  <w:rStyle w:val="Hyperlink"/>
                  <w:rFonts w:eastAsia="SimSun"/>
                  <w:lang w:val="en-US" w:eastAsia="ja-JP"/>
                </w:rPr>
                <w:t>R4</w:t>
              </w:r>
              <w:r w:rsidRPr="00D70F72">
                <w:rPr>
                  <w:rStyle w:val="Hyperlink"/>
                  <w:lang w:val="en-US" w:eastAsia="ja-JP"/>
                </w:rPr>
                <w:t>-2117620</w:t>
              </w:r>
              <w:r>
                <w:rPr>
                  <w:color w:val="0070C0"/>
                  <w:lang w:val="en-US" w:eastAsia="ja-JP"/>
                </w:rPr>
                <w:fldChar w:fldCharType="end"/>
              </w:r>
              <w:r>
                <w:rPr>
                  <w:color w:val="0070C0"/>
                  <w:lang w:val="en-US" w:eastAsia="ja-JP"/>
                </w:rPr>
                <w:t xml:space="preserve"> from RAN4#101e). The benefits that were observed are summarized in the table below:</w:t>
              </w:r>
            </w:ins>
          </w:p>
          <w:p w14:paraId="00150536" w14:textId="77777777" w:rsidR="0057056E" w:rsidRDefault="0057056E" w:rsidP="0057056E">
            <w:pPr>
              <w:pStyle w:val="Caption"/>
              <w:spacing w:after="240"/>
              <w:jc w:val="center"/>
              <w:rPr>
                <w:ins w:id="676" w:author="Zander, Olof" w:date="2022-02-23T09:47:00Z"/>
                <w:lang w:eastAsia="ja-JP"/>
              </w:rPr>
            </w:pPr>
            <w:bookmarkStart w:id="677" w:name="_Ref85811409"/>
            <w:ins w:id="678" w:author="Zander, Olof" w:date="2022-02-23T09:47:00Z">
              <w:r>
                <w:t xml:space="preserve">Table </w:t>
              </w:r>
              <w:bookmarkEnd w:id="677"/>
              <w:r>
                <w:t>X – Benefits of higher power sub-PRB transmission</w:t>
              </w:r>
            </w:ins>
          </w:p>
          <w:tbl>
            <w:tblPr>
              <w:tblStyle w:val="TableGrid"/>
              <w:tblW w:w="0" w:type="auto"/>
              <w:tblLook w:val="04A0" w:firstRow="1" w:lastRow="0" w:firstColumn="1" w:lastColumn="0" w:noHBand="0" w:noVBand="1"/>
            </w:tblPr>
            <w:tblGrid>
              <w:gridCol w:w="1731"/>
              <w:gridCol w:w="3207"/>
              <w:gridCol w:w="3231"/>
            </w:tblGrid>
            <w:tr w:rsidR="0057056E" w14:paraId="17517E40" w14:textId="77777777" w:rsidTr="00351273">
              <w:trPr>
                <w:ins w:id="679" w:author="Zander, Olof" w:date="2022-02-23T09:47:00Z"/>
              </w:trPr>
              <w:tc>
                <w:tcPr>
                  <w:tcW w:w="1980" w:type="dxa"/>
                  <w:shd w:val="clear" w:color="auto" w:fill="D9D9D9" w:themeFill="background1" w:themeFillShade="D9"/>
                </w:tcPr>
                <w:p w14:paraId="41758983" w14:textId="77777777" w:rsidR="0057056E" w:rsidRPr="008531B5" w:rsidRDefault="0057056E" w:rsidP="0057056E">
                  <w:pPr>
                    <w:pStyle w:val="BodyText"/>
                    <w:rPr>
                      <w:ins w:id="680" w:author="Zander, Olof" w:date="2022-02-23T09:47:00Z"/>
                      <w:b/>
                      <w:bCs/>
                      <w:lang w:eastAsia="ja-JP"/>
                    </w:rPr>
                  </w:pPr>
                  <w:ins w:id="681" w:author="Zander, Olof" w:date="2022-02-23T09:47:00Z">
                    <w:r w:rsidRPr="008531B5">
                      <w:rPr>
                        <w:b/>
                        <w:bCs/>
                        <w:lang w:eastAsia="ja-JP"/>
                      </w:rPr>
                      <w:t>Aspect</w:t>
                    </w:r>
                  </w:ins>
                </w:p>
              </w:tc>
              <w:tc>
                <w:tcPr>
                  <w:tcW w:w="3937" w:type="dxa"/>
                  <w:shd w:val="clear" w:color="auto" w:fill="D9D9D9" w:themeFill="background1" w:themeFillShade="D9"/>
                </w:tcPr>
                <w:p w14:paraId="55293677" w14:textId="77777777" w:rsidR="0057056E" w:rsidRPr="008531B5" w:rsidRDefault="0057056E" w:rsidP="0057056E">
                  <w:pPr>
                    <w:pStyle w:val="BodyText"/>
                    <w:rPr>
                      <w:ins w:id="682" w:author="Zander, Olof" w:date="2022-02-23T09:47:00Z"/>
                      <w:b/>
                      <w:bCs/>
                      <w:lang w:eastAsia="ja-JP"/>
                    </w:rPr>
                  </w:pPr>
                  <w:ins w:id="683" w:author="Zander, Olof" w:date="2022-02-23T09:47:00Z">
                    <w:r w:rsidRPr="008531B5">
                      <w:rPr>
                        <w:b/>
                        <w:bCs/>
                        <w:lang w:eastAsia="ja-JP"/>
                      </w:rPr>
                      <w:t>Network benefit</w:t>
                    </w:r>
                  </w:ins>
                </w:p>
              </w:tc>
              <w:tc>
                <w:tcPr>
                  <w:tcW w:w="3938" w:type="dxa"/>
                  <w:shd w:val="clear" w:color="auto" w:fill="D9D9D9" w:themeFill="background1" w:themeFillShade="D9"/>
                </w:tcPr>
                <w:p w14:paraId="291B4C79" w14:textId="77777777" w:rsidR="0057056E" w:rsidRPr="008531B5" w:rsidRDefault="0057056E" w:rsidP="0057056E">
                  <w:pPr>
                    <w:pStyle w:val="BodyText"/>
                    <w:rPr>
                      <w:ins w:id="684" w:author="Zander, Olof" w:date="2022-02-23T09:47:00Z"/>
                      <w:b/>
                      <w:bCs/>
                      <w:lang w:eastAsia="ja-JP"/>
                    </w:rPr>
                  </w:pPr>
                  <w:ins w:id="685" w:author="Zander, Olof" w:date="2022-02-23T09:47:00Z">
                    <w:r w:rsidRPr="008531B5">
                      <w:rPr>
                        <w:b/>
                        <w:bCs/>
                        <w:lang w:eastAsia="ja-JP"/>
                      </w:rPr>
                      <w:t>UE benefit</w:t>
                    </w:r>
                  </w:ins>
                </w:p>
              </w:tc>
            </w:tr>
            <w:tr w:rsidR="0057056E" w14:paraId="3878A680" w14:textId="77777777" w:rsidTr="00351273">
              <w:trPr>
                <w:ins w:id="686" w:author="Zander, Olof" w:date="2022-02-23T09:47:00Z"/>
              </w:trPr>
              <w:tc>
                <w:tcPr>
                  <w:tcW w:w="1980" w:type="dxa"/>
                </w:tcPr>
                <w:p w14:paraId="2C650AE2" w14:textId="77777777" w:rsidR="0057056E" w:rsidRDefault="0057056E" w:rsidP="0057056E">
                  <w:pPr>
                    <w:pStyle w:val="BodyText"/>
                    <w:rPr>
                      <w:ins w:id="687" w:author="Zander, Olof" w:date="2022-02-23T09:47:00Z"/>
                      <w:lang w:eastAsia="ja-JP"/>
                    </w:rPr>
                  </w:pPr>
                  <w:ins w:id="688" w:author="Zander, Olof" w:date="2022-02-23T09:47:00Z">
                    <w:r>
                      <w:rPr>
                        <w:lang w:eastAsia="ja-JP"/>
                      </w:rPr>
                      <w:t>Coverage</w:t>
                    </w:r>
                  </w:ins>
                </w:p>
              </w:tc>
              <w:tc>
                <w:tcPr>
                  <w:tcW w:w="3937" w:type="dxa"/>
                </w:tcPr>
                <w:p w14:paraId="3B5F4B55" w14:textId="77777777" w:rsidR="0057056E" w:rsidRDefault="0057056E" w:rsidP="0057056E">
                  <w:pPr>
                    <w:pStyle w:val="BodyText"/>
                    <w:rPr>
                      <w:ins w:id="689" w:author="Zander, Olof" w:date="2022-02-23T09:47:00Z"/>
                      <w:lang w:eastAsia="ja-JP"/>
                    </w:rPr>
                  </w:pPr>
                  <w:ins w:id="690" w:author="Zander, Olof" w:date="2022-02-23T09:47:00Z">
                    <w:r>
                      <w:rPr>
                        <w:lang w:eastAsia="ja-JP"/>
                      </w:rPr>
                      <w:t xml:space="preserve">Improved coverage for higher data rates in CE </w:t>
                    </w:r>
                    <w:proofErr w:type="spellStart"/>
                    <w:r>
                      <w:rPr>
                        <w:lang w:eastAsia="ja-JP"/>
                      </w:rPr>
                      <w:t>CE</w:t>
                    </w:r>
                    <w:proofErr w:type="spellEnd"/>
                    <w:r>
                      <w:rPr>
                        <w:lang w:eastAsia="ja-JP"/>
                      </w:rPr>
                      <w:t xml:space="preserve"> Mode B.</w:t>
                    </w:r>
                  </w:ins>
                </w:p>
                <w:p w14:paraId="51D9BD71" w14:textId="77777777" w:rsidR="0057056E" w:rsidRDefault="0057056E" w:rsidP="0057056E">
                  <w:pPr>
                    <w:pStyle w:val="BodyText"/>
                    <w:rPr>
                      <w:ins w:id="691" w:author="Zander, Olof" w:date="2022-02-23T09:47:00Z"/>
                      <w:lang w:eastAsia="ja-JP"/>
                    </w:rPr>
                  </w:pPr>
                  <w:ins w:id="692" w:author="Zander, Olof" w:date="2022-02-23T09:47:00Z">
                    <w:r>
                      <w:rPr>
                        <w:lang w:eastAsia="ja-JP"/>
                      </w:rPr>
                      <w:t>Improved coverage in CE Mode A.</w:t>
                    </w:r>
                  </w:ins>
                </w:p>
              </w:tc>
              <w:tc>
                <w:tcPr>
                  <w:tcW w:w="3938" w:type="dxa"/>
                </w:tcPr>
                <w:p w14:paraId="29456F6B" w14:textId="77777777" w:rsidR="0057056E" w:rsidRDefault="0057056E" w:rsidP="0057056E">
                  <w:pPr>
                    <w:pStyle w:val="BodyText"/>
                    <w:rPr>
                      <w:ins w:id="693" w:author="Zander, Olof" w:date="2022-02-23T09:47:00Z"/>
                      <w:lang w:eastAsia="ja-JP"/>
                    </w:rPr>
                  </w:pPr>
                  <w:ins w:id="694" w:author="Zander, Olof" w:date="2022-02-23T09:47:00Z">
                    <w:r>
                      <w:rPr>
                        <w:lang w:eastAsia="ja-JP"/>
                      </w:rPr>
                      <w:t xml:space="preserve">Improved coverage for higher data rates in CE </w:t>
                    </w:r>
                    <w:proofErr w:type="spellStart"/>
                    <w:r>
                      <w:rPr>
                        <w:lang w:eastAsia="ja-JP"/>
                      </w:rPr>
                      <w:t>CE</w:t>
                    </w:r>
                    <w:proofErr w:type="spellEnd"/>
                    <w:r>
                      <w:rPr>
                        <w:lang w:eastAsia="ja-JP"/>
                      </w:rPr>
                      <w:t xml:space="preserve"> Mode B.</w:t>
                    </w:r>
                  </w:ins>
                </w:p>
                <w:p w14:paraId="67D02DC4" w14:textId="77777777" w:rsidR="0057056E" w:rsidRDefault="0057056E" w:rsidP="0057056E">
                  <w:pPr>
                    <w:pStyle w:val="BodyText"/>
                    <w:rPr>
                      <w:ins w:id="695" w:author="Zander, Olof" w:date="2022-02-23T09:47:00Z"/>
                      <w:lang w:eastAsia="ja-JP"/>
                    </w:rPr>
                  </w:pPr>
                  <w:ins w:id="696" w:author="Zander, Olof" w:date="2022-02-23T09:47:00Z">
                    <w:r>
                      <w:rPr>
                        <w:lang w:eastAsia="ja-JP"/>
                      </w:rPr>
                      <w:t>Improved coverage in CE Mode A.</w:t>
                    </w:r>
                  </w:ins>
                </w:p>
              </w:tc>
            </w:tr>
            <w:tr w:rsidR="0057056E" w14:paraId="1DEBA27E" w14:textId="77777777" w:rsidTr="00351273">
              <w:trPr>
                <w:ins w:id="697" w:author="Zander, Olof" w:date="2022-02-23T09:47:00Z"/>
              </w:trPr>
              <w:tc>
                <w:tcPr>
                  <w:tcW w:w="1980" w:type="dxa"/>
                </w:tcPr>
                <w:p w14:paraId="07983E5E" w14:textId="77777777" w:rsidR="0057056E" w:rsidRDefault="0057056E" w:rsidP="0057056E">
                  <w:pPr>
                    <w:pStyle w:val="BodyText"/>
                    <w:rPr>
                      <w:ins w:id="698" w:author="Zander, Olof" w:date="2022-02-23T09:47:00Z"/>
                      <w:lang w:eastAsia="ja-JP"/>
                    </w:rPr>
                  </w:pPr>
                  <w:ins w:id="699" w:author="Zander, Olof" w:date="2022-02-23T09:47:00Z">
                    <w:r>
                      <w:rPr>
                        <w:lang w:eastAsia="ja-JP"/>
                      </w:rPr>
                      <w:t>Spectral efficiency</w:t>
                    </w:r>
                  </w:ins>
                </w:p>
              </w:tc>
              <w:tc>
                <w:tcPr>
                  <w:tcW w:w="3937" w:type="dxa"/>
                </w:tcPr>
                <w:p w14:paraId="769D42A9" w14:textId="77777777" w:rsidR="0057056E" w:rsidRDefault="0057056E" w:rsidP="0057056E">
                  <w:pPr>
                    <w:pStyle w:val="BodyText"/>
                    <w:rPr>
                      <w:ins w:id="700" w:author="Zander, Olof" w:date="2022-02-23T09:47:00Z"/>
                      <w:lang w:eastAsia="ja-JP"/>
                    </w:rPr>
                  </w:pPr>
                  <w:ins w:id="701" w:author="Zander, Olof" w:date="2022-02-23T09:47:00Z">
                    <w:r>
                      <w:rPr>
                        <w:lang w:eastAsia="ja-JP"/>
                      </w:rPr>
                      <w:t>Improved spectral efficiency.</w:t>
                    </w:r>
                  </w:ins>
                </w:p>
              </w:tc>
              <w:tc>
                <w:tcPr>
                  <w:tcW w:w="3938" w:type="dxa"/>
                </w:tcPr>
                <w:p w14:paraId="0A13352D" w14:textId="77777777" w:rsidR="0057056E" w:rsidRDefault="0057056E" w:rsidP="0057056E">
                  <w:pPr>
                    <w:pStyle w:val="BodyText"/>
                    <w:rPr>
                      <w:ins w:id="702" w:author="Zander, Olof" w:date="2022-02-23T09:47:00Z"/>
                      <w:lang w:eastAsia="ja-JP"/>
                    </w:rPr>
                  </w:pPr>
                </w:p>
              </w:tc>
            </w:tr>
            <w:tr w:rsidR="0057056E" w14:paraId="499FAB77" w14:textId="77777777" w:rsidTr="00351273">
              <w:trPr>
                <w:ins w:id="703" w:author="Zander, Olof" w:date="2022-02-23T09:47:00Z"/>
              </w:trPr>
              <w:tc>
                <w:tcPr>
                  <w:tcW w:w="1980" w:type="dxa"/>
                </w:tcPr>
                <w:p w14:paraId="73C57684" w14:textId="77777777" w:rsidR="0057056E" w:rsidRDefault="0057056E" w:rsidP="0057056E">
                  <w:pPr>
                    <w:pStyle w:val="BodyText"/>
                    <w:rPr>
                      <w:ins w:id="704" w:author="Zander, Olof" w:date="2022-02-23T09:47:00Z"/>
                      <w:lang w:eastAsia="ja-JP"/>
                    </w:rPr>
                  </w:pPr>
                  <w:ins w:id="705" w:author="Zander, Olof" w:date="2022-02-23T09:47:00Z">
                    <w:r>
                      <w:rPr>
                        <w:lang w:eastAsia="ja-JP"/>
                      </w:rPr>
                      <w:t>Battery lifetime</w:t>
                    </w:r>
                  </w:ins>
                </w:p>
              </w:tc>
              <w:tc>
                <w:tcPr>
                  <w:tcW w:w="3937" w:type="dxa"/>
                </w:tcPr>
                <w:p w14:paraId="79608F60" w14:textId="77777777" w:rsidR="0057056E" w:rsidRDefault="0057056E" w:rsidP="0057056E">
                  <w:pPr>
                    <w:pStyle w:val="BodyText"/>
                    <w:rPr>
                      <w:ins w:id="706" w:author="Zander, Olof" w:date="2022-02-23T09:47:00Z"/>
                      <w:lang w:eastAsia="ja-JP"/>
                    </w:rPr>
                  </w:pPr>
                </w:p>
              </w:tc>
              <w:tc>
                <w:tcPr>
                  <w:tcW w:w="3938" w:type="dxa"/>
                </w:tcPr>
                <w:p w14:paraId="08694599" w14:textId="77777777" w:rsidR="0057056E" w:rsidRDefault="0057056E" w:rsidP="0057056E">
                  <w:pPr>
                    <w:pStyle w:val="BodyText"/>
                    <w:rPr>
                      <w:ins w:id="707" w:author="Zander, Olof" w:date="2022-02-23T09:47:00Z"/>
                      <w:lang w:eastAsia="ja-JP"/>
                    </w:rPr>
                  </w:pPr>
                  <w:ins w:id="708" w:author="Zander, Olof" w:date="2022-02-23T09:47:00Z">
                    <w:r>
                      <w:rPr>
                        <w:lang w:eastAsia="ja-JP"/>
                      </w:rPr>
                      <w:t>Improved battery lifetime / less frequency battery replacement cycles / smaller batteries</w:t>
                    </w:r>
                  </w:ins>
                </w:p>
              </w:tc>
            </w:tr>
            <w:tr w:rsidR="0057056E" w14:paraId="666EAD78" w14:textId="77777777" w:rsidTr="00351273">
              <w:trPr>
                <w:ins w:id="709" w:author="Zander, Olof" w:date="2022-02-23T09:47:00Z"/>
              </w:trPr>
              <w:tc>
                <w:tcPr>
                  <w:tcW w:w="1980" w:type="dxa"/>
                </w:tcPr>
                <w:p w14:paraId="0D81C681" w14:textId="77777777" w:rsidR="0057056E" w:rsidRDefault="0057056E" w:rsidP="0057056E">
                  <w:pPr>
                    <w:pStyle w:val="BodyText"/>
                    <w:rPr>
                      <w:ins w:id="710" w:author="Zander, Olof" w:date="2022-02-23T09:47:00Z"/>
                      <w:lang w:eastAsia="ja-JP"/>
                    </w:rPr>
                  </w:pPr>
                  <w:ins w:id="711" w:author="Zander, Olof" w:date="2022-02-23T09:47:00Z">
                    <w:r>
                      <w:rPr>
                        <w:lang w:eastAsia="ja-JP"/>
                      </w:rPr>
                      <w:t>Latency</w:t>
                    </w:r>
                  </w:ins>
                </w:p>
              </w:tc>
              <w:tc>
                <w:tcPr>
                  <w:tcW w:w="3937" w:type="dxa"/>
                </w:tcPr>
                <w:p w14:paraId="46A90746" w14:textId="77777777" w:rsidR="0057056E" w:rsidRDefault="0057056E" w:rsidP="0057056E">
                  <w:pPr>
                    <w:pStyle w:val="BodyText"/>
                    <w:rPr>
                      <w:ins w:id="712" w:author="Zander, Olof" w:date="2022-02-23T09:47:00Z"/>
                      <w:lang w:eastAsia="ja-JP"/>
                    </w:rPr>
                  </w:pPr>
                  <w:ins w:id="713" w:author="Zander, Olof" w:date="2022-02-23T09:47:00Z">
                    <w:r>
                      <w:rPr>
                        <w:lang w:eastAsia="ja-JP"/>
                      </w:rPr>
                      <w:t>Reduced application latency.</w:t>
                    </w:r>
                  </w:ins>
                </w:p>
              </w:tc>
              <w:tc>
                <w:tcPr>
                  <w:tcW w:w="3938" w:type="dxa"/>
                </w:tcPr>
                <w:p w14:paraId="5D88DC0C" w14:textId="77777777" w:rsidR="0057056E" w:rsidRDefault="0057056E" w:rsidP="0057056E">
                  <w:pPr>
                    <w:pStyle w:val="BodyText"/>
                    <w:rPr>
                      <w:ins w:id="714" w:author="Zander, Olof" w:date="2022-02-23T09:47:00Z"/>
                      <w:lang w:eastAsia="ja-JP"/>
                    </w:rPr>
                  </w:pPr>
                  <w:ins w:id="715" w:author="Zander, Olof" w:date="2022-02-23T09:47:00Z">
                    <w:r>
                      <w:rPr>
                        <w:lang w:eastAsia="ja-JP"/>
                      </w:rPr>
                      <w:t>Reduced application latency.</w:t>
                    </w:r>
                  </w:ins>
                </w:p>
              </w:tc>
            </w:tr>
          </w:tbl>
          <w:p w14:paraId="3F01D120" w14:textId="77777777" w:rsidR="0057056E" w:rsidRDefault="0057056E" w:rsidP="0057056E">
            <w:pPr>
              <w:spacing w:after="120"/>
              <w:rPr>
                <w:ins w:id="716" w:author="Zander, Olof" w:date="2022-02-23T09:47:00Z"/>
                <w:color w:val="0070C0"/>
                <w:lang w:val="en-US" w:eastAsia="ja-JP"/>
              </w:rPr>
            </w:pPr>
          </w:p>
          <w:p w14:paraId="43C08E1E" w14:textId="77777777" w:rsidR="0057056E" w:rsidRDefault="0057056E" w:rsidP="0057056E">
            <w:pPr>
              <w:spacing w:after="120"/>
              <w:rPr>
                <w:ins w:id="717" w:author="Zander, Olof" w:date="2022-02-23T09:47:00Z"/>
                <w:color w:val="0070C0"/>
                <w:lang w:val="en-US" w:eastAsia="ja-JP"/>
              </w:rPr>
            </w:pPr>
            <w:ins w:id="718" w:author="Zander, Olof" w:date="2022-02-23T09:47:00Z">
              <w:r w:rsidRPr="39574591">
                <w:rPr>
                  <w:color w:val="0070C0"/>
                  <w:lang w:val="en-US" w:eastAsia="ja-JP"/>
                </w:rPr>
                <w:t>This way forward would at least close out the “study” part of the WID objective, even if the “specify” part of the WID objective has not yet been addressed. We could capture the results of the study (</w:t>
              </w:r>
              <w:proofErr w:type="gramStart"/>
              <w:r w:rsidRPr="39574591">
                <w:rPr>
                  <w:color w:val="0070C0"/>
                  <w:lang w:val="en-US" w:eastAsia="ja-JP"/>
                </w:rPr>
                <w:t>e.g.</w:t>
              </w:r>
              <w:proofErr w:type="gramEnd"/>
              <w:r w:rsidRPr="39574591">
                <w:rPr>
                  <w:color w:val="0070C0"/>
                  <w:lang w:val="en-US" w:eastAsia="ja-JP"/>
                </w:rPr>
                <w:t xml:space="preserve"> the above table) in the chairman’s notes </w:t>
              </w:r>
              <w:r w:rsidRPr="00A35291">
                <w:rPr>
                  <w:color w:val="0070C0"/>
                  <w:lang w:val="en-US" w:eastAsia="ja-JP"/>
                </w:rPr>
                <w:t>or a WF</w:t>
              </w:r>
              <w:r w:rsidRPr="00E05A5C">
                <w:rPr>
                  <w:color w:val="0070C0"/>
                  <w:lang w:val="en-US" w:eastAsia="ja-JP"/>
                </w:rPr>
                <w:t>. We are happy to draft this WF.</w:t>
              </w:r>
            </w:ins>
          </w:p>
          <w:p w14:paraId="4D18F867" w14:textId="77777777" w:rsidR="0057056E" w:rsidRPr="00CA1E07" w:rsidRDefault="0057056E" w:rsidP="0057056E">
            <w:pPr>
              <w:spacing w:after="120"/>
              <w:rPr>
                <w:ins w:id="719" w:author="Zander, Olof" w:date="2022-02-23T09:47:00Z"/>
                <w:b/>
                <w:bCs/>
                <w:color w:val="0070C0"/>
                <w:u w:val="single"/>
                <w:lang w:val="en-US" w:eastAsia="ja-JP"/>
              </w:rPr>
            </w:pPr>
            <w:ins w:id="720" w:author="Zander, Olof" w:date="2022-02-23T09:47:00Z">
              <w:r w:rsidRPr="00CA1E07">
                <w:rPr>
                  <w:b/>
                  <w:bCs/>
                  <w:color w:val="0070C0"/>
                  <w:u w:val="single"/>
                  <w:lang w:val="en-US" w:eastAsia="ja-JP"/>
                </w:rPr>
                <w:t>SONY view on moderator’s options</w:t>
              </w:r>
            </w:ins>
          </w:p>
          <w:p w14:paraId="51FE69A6" w14:textId="77777777" w:rsidR="0057056E" w:rsidRDefault="0057056E" w:rsidP="0057056E">
            <w:pPr>
              <w:spacing w:after="120"/>
              <w:rPr>
                <w:ins w:id="721" w:author="Zander, Olof" w:date="2022-02-23T09:47:00Z"/>
                <w:color w:val="0070C0"/>
                <w:lang w:val="en-US" w:eastAsia="ja-JP"/>
              </w:rPr>
            </w:pPr>
            <w:ins w:id="722" w:author="Zander, Olof" w:date="2022-02-23T09:47:00Z">
              <w:r>
                <w:rPr>
                  <w:color w:val="0070C0"/>
                  <w:lang w:val="en-US" w:eastAsia="ja-JP"/>
                </w:rPr>
                <w:t>Our views on the options are:</w:t>
              </w:r>
            </w:ins>
          </w:p>
          <w:p w14:paraId="2827E42A" w14:textId="77777777" w:rsidR="0057056E" w:rsidRDefault="0057056E" w:rsidP="0057056E">
            <w:pPr>
              <w:spacing w:after="120"/>
              <w:rPr>
                <w:ins w:id="723" w:author="Zander, Olof" w:date="2022-02-23T09:47:00Z"/>
                <w:color w:val="0070C0"/>
                <w:lang w:val="en-US" w:eastAsia="ja-JP"/>
              </w:rPr>
            </w:pPr>
            <w:ins w:id="724" w:author="Zander, Olof" w:date="2022-02-23T09:47:00Z">
              <w:r>
                <w:rPr>
                  <w:color w:val="0070C0"/>
                  <w:lang w:val="en-US" w:eastAsia="ja-JP"/>
                </w:rPr>
                <w:t>Option 1: OK</w:t>
              </w:r>
            </w:ins>
          </w:p>
          <w:p w14:paraId="1D68F773" w14:textId="77777777" w:rsidR="0057056E" w:rsidRDefault="0057056E" w:rsidP="0057056E">
            <w:pPr>
              <w:spacing w:after="120"/>
              <w:rPr>
                <w:ins w:id="725" w:author="Zander, Olof" w:date="2022-02-23T09:47:00Z"/>
                <w:color w:val="0070C0"/>
                <w:lang w:val="en-US" w:eastAsia="ja-JP"/>
              </w:rPr>
            </w:pPr>
            <w:ins w:id="726" w:author="Zander, Olof" w:date="2022-02-23T09:47:00Z">
              <w:r>
                <w:rPr>
                  <w:color w:val="0070C0"/>
                  <w:lang w:val="en-US" w:eastAsia="ja-JP"/>
                </w:rPr>
                <w:t>Option 2: OK and preferred</w:t>
              </w:r>
            </w:ins>
          </w:p>
          <w:p w14:paraId="5EE9C899" w14:textId="77777777" w:rsidR="0057056E" w:rsidRDefault="0057056E" w:rsidP="0057056E">
            <w:pPr>
              <w:spacing w:after="120"/>
              <w:rPr>
                <w:ins w:id="727" w:author="Zander, Olof" w:date="2022-02-23T09:47:00Z"/>
                <w:color w:val="0070C0"/>
                <w:lang w:val="en-US" w:eastAsia="ja-JP"/>
              </w:rPr>
            </w:pPr>
            <w:ins w:id="728" w:author="Zander, Olof" w:date="2022-02-23T09:47:00Z">
              <w:r>
                <w:rPr>
                  <w:color w:val="0070C0"/>
                  <w:lang w:val="en-US" w:eastAsia="ja-JP"/>
                </w:rPr>
                <w:t>Option 3: not preferred. RAN4 should only specify one approach</w:t>
              </w:r>
            </w:ins>
          </w:p>
          <w:p w14:paraId="32C3D8CF" w14:textId="49C17CE8" w:rsidR="0057056E" w:rsidRDefault="0057056E" w:rsidP="0057056E">
            <w:pPr>
              <w:spacing w:after="120"/>
              <w:rPr>
                <w:color w:val="0070C0"/>
                <w:lang w:val="en-US" w:eastAsia="ja-JP"/>
              </w:rPr>
            </w:pPr>
            <w:ins w:id="729" w:author="Zander, Olof" w:date="2022-02-23T09:47:00Z">
              <w:r>
                <w:rPr>
                  <w:color w:val="0070C0"/>
                  <w:lang w:val="en-US" w:eastAsia="ja-JP"/>
                </w:rPr>
                <w:t>Option 4: any RAN plenary discussion would be facilitated by RAN4 providing a summary of the study on the benefits of higher power sub-PRB transmission (as per the table above) as a conclusion to this email discussion.</w:t>
              </w:r>
            </w:ins>
          </w:p>
        </w:tc>
      </w:tr>
      <w:tr w:rsidR="0057056E" w14:paraId="1B87DD95" w14:textId="77777777">
        <w:tc>
          <w:tcPr>
            <w:tcW w:w="1236" w:type="dxa"/>
          </w:tcPr>
          <w:p w14:paraId="1743AD15" w14:textId="74A8421E" w:rsidR="0057056E" w:rsidRPr="004015F3" w:rsidRDefault="004015F3" w:rsidP="0057056E">
            <w:pPr>
              <w:spacing w:after="120"/>
              <w:rPr>
                <w:rFonts w:eastAsiaTheme="minorEastAsia"/>
                <w:color w:val="0070C0"/>
                <w:lang w:eastAsia="zh-CN"/>
              </w:rPr>
            </w:pPr>
            <w:ins w:id="730" w:author="Chunhui Zhang" w:date="2022-02-23T14:00:00Z">
              <w:r>
                <w:rPr>
                  <w:rFonts w:eastAsiaTheme="minorEastAsia"/>
                  <w:color w:val="0070C0"/>
                  <w:lang w:eastAsia="zh-CN"/>
                </w:rPr>
                <w:lastRenderedPageBreak/>
                <w:t>Ericsson</w:t>
              </w:r>
            </w:ins>
          </w:p>
        </w:tc>
        <w:tc>
          <w:tcPr>
            <w:tcW w:w="8395" w:type="dxa"/>
          </w:tcPr>
          <w:p w14:paraId="7A99DBDA" w14:textId="6C7DFA09" w:rsidR="00FB46E4" w:rsidRDefault="001E72D8" w:rsidP="0057056E">
            <w:pPr>
              <w:spacing w:after="120"/>
              <w:rPr>
                <w:ins w:id="731" w:author="Chunhui Zhang" w:date="2022-02-23T14:05:00Z"/>
                <w:rFonts w:eastAsiaTheme="minorEastAsia"/>
                <w:color w:val="0070C0"/>
                <w:lang w:val="en-US" w:eastAsia="zh-CN"/>
              </w:rPr>
            </w:pPr>
            <w:ins w:id="732" w:author="Chunhui Zhang" w:date="2022-02-23T14:02:00Z">
              <w:r>
                <w:rPr>
                  <w:rFonts w:eastAsiaTheme="minorEastAsia"/>
                  <w:color w:val="0070C0"/>
                  <w:lang w:val="en-US" w:eastAsia="zh-CN"/>
                </w:rPr>
                <w:t xml:space="preserve">we are </w:t>
              </w:r>
            </w:ins>
            <w:ins w:id="733" w:author="Chunhui Zhang" w:date="2022-02-23T14:08:00Z">
              <w:r w:rsidR="00871BA5">
                <w:rPr>
                  <w:rFonts w:eastAsiaTheme="minorEastAsia"/>
                  <w:color w:val="0070C0"/>
                  <w:lang w:val="en-US" w:eastAsia="zh-CN"/>
                </w:rPr>
                <w:t>fine</w:t>
              </w:r>
            </w:ins>
            <w:ins w:id="734" w:author="Chunhui Zhang" w:date="2022-02-23T14:02:00Z">
              <w:r>
                <w:rPr>
                  <w:rFonts w:eastAsiaTheme="minorEastAsia"/>
                  <w:color w:val="0070C0"/>
                  <w:lang w:val="en-US" w:eastAsia="zh-CN"/>
                </w:rPr>
                <w:t xml:space="preserve"> with modified option 1 and opt</w:t>
              </w:r>
            </w:ins>
            <w:ins w:id="735" w:author="Chunhui Zhang" w:date="2022-02-23T14:03:00Z">
              <w:r>
                <w:rPr>
                  <w:rFonts w:eastAsiaTheme="minorEastAsia"/>
                  <w:color w:val="0070C0"/>
                  <w:lang w:val="en-US" w:eastAsia="zh-CN"/>
                </w:rPr>
                <w:t>i</w:t>
              </w:r>
            </w:ins>
            <w:ins w:id="736" w:author="Chunhui Zhang" w:date="2022-02-23T14:02:00Z">
              <w:r>
                <w:rPr>
                  <w:rFonts w:eastAsiaTheme="minorEastAsia"/>
                  <w:color w:val="0070C0"/>
                  <w:lang w:val="en-US" w:eastAsia="zh-CN"/>
                </w:rPr>
                <w:t xml:space="preserve">on 4. As there is no time to specify, </w:t>
              </w:r>
            </w:ins>
            <w:ins w:id="737" w:author="Chunhui Zhang" w:date="2022-02-23T14:03:00Z">
              <w:r>
                <w:rPr>
                  <w:rFonts w:eastAsiaTheme="minorEastAsia"/>
                  <w:color w:val="0070C0"/>
                  <w:lang w:val="en-US" w:eastAsia="zh-CN"/>
                </w:rPr>
                <w:t>suggesting only capture the feasible part of wording</w:t>
              </w:r>
            </w:ins>
            <w:ins w:id="738" w:author="Chunhui Zhang" w:date="2022-02-23T14:05:00Z">
              <w:r w:rsidR="00FB46E4">
                <w:rPr>
                  <w:rFonts w:eastAsiaTheme="minorEastAsia"/>
                  <w:color w:val="0070C0"/>
                  <w:lang w:val="en-US" w:eastAsia="zh-CN"/>
                </w:rPr>
                <w:t xml:space="preserve"> in option 1.</w:t>
              </w:r>
            </w:ins>
          </w:p>
          <w:p w14:paraId="1A53CA62" w14:textId="25DFA913" w:rsidR="0057056E" w:rsidRDefault="00871BA5" w:rsidP="0057056E">
            <w:pPr>
              <w:spacing w:after="120"/>
              <w:rPr>
                <w:rFonts w:eastAsiaTheme="minorEastAsia"/>
                <w:color w:val="0070C0"/>
                <w:lang w:val="en-US" w:eastAsia="zh-CN"/>
              </w:rPr>
            </w:pPr>
            <w:ins w:id="739" w:author="Chunhui Zhang" w:date="2022-02-23T14:07:00Z">
              <w:r>
                <w:rPr>
                  <w:rFonts w:eastAsiaTheme="minorEastAsia"/>
                  <w:color w:val="0070C0"/>
                  <w:lang w:val="en-US" w:eastAsia="zh-CN"/>
                </w:rPr>
                <w:t xml:space="preserve">Considering this is the last meeting of the WI, we are fine to document any potential agreement on “study” part on the WID objective and </w:t>
              </w:r>
            </w:ins>
            <w:ins w:id="740" w:author="Chunhui Zhang" w:date="2022-02-23T14:08:00Z">
              <w:r>
                <w:rPr>
                  <w:rFonts w:eastAsiaTheme="minorEastAsia"/>
                  <w:color w:val="0070C0"/>
                  <w:lang w:val="en-US" w:eastAsia="zh-CN"/>
                </w:rPr>
                <w:t>a</w:t>
              </w:r>
            </w:ins>
            <w:ins w:id="741" w:author="Chunhui Zhang" w:date="2022-02-23T14:05:00Z">
              <w:r w:rsidR="00705605">
                <w:rPr>
                  <w:rFonts w:eastAsiaTheme="minorEastAsia"/>
                  <w:color w:val="0070C0"/>
                  <w:lang w:val="en-US" w:eastAsia="zh-CN"/>
                </w:rPr>
                <w:t xml:space="preserve">gree with Sony </w:t>
              </w:r>
            </w:ins>
            <w:proofErr w:type="gramStart"/>
            <w:ins w:id="742" w:author="Chunhui Zhang" w:date="2022-02-23T14:08:00Z">
              <w:r>
                <w:rPr>
                  <w:rFonts w:eastAsiaTheme="minorEastAsia"/>
                  <w:color w:val="0070C0"/>
                  <w:lang w:val="en-US" w:eastAsia="zh-CN"/>
                </w:rPr>
                <w:t xml:space="preserve">using </w:t>
              </w:r>
            </w:ins>
            <w:ins w:id="743" w:author="Chunhui Zhang" w:date="2022-02-23T14:05:00Z">
              <w:r w:rsidR="00705605">
                <w:rPr>
                  <w:rFonts w:eastAsiaTheme="minorEastAsia"/>
                  <w:color w:val="0070C0"/>
                  <w:lang w:val="en-US" w:eastAsia="zh-CN"/>
                </w:rPr>
                <w:t xml:space="preserve"> the</w:t>
              </w:r>
              <w:proofErr w:type="gramEnd"/>
              <w:r w:rsidR="00705605">
                <w:rPr>
                  <w:rFonts w:eastAsiaTheme="minorEastAsia"/>
                  <w:color w:val="0070C0"/>
                  <w:lang w:val="en-US" w:eastAsia="zh-CN"/>
                </w:rPr>
                <w:t xml:space="preserve"> WF </w:t>
              </w:r>
            </w:ins>
            <w:ins w:id="744" w:author="Chunhui Zhang" w:date="2022-02-23T14:09:00Z">
              <w:r w:rsidR="007659C2">
                <w:rPr>
                  <w:rFonts w:eastAsiaTheme="minorEastAsia"/>
                  <w:color w:val="0070C0"/>
                  <w:lang w:val="en-US" w:eastAsia="zh-CN"/>
                </w:rPr>
                <w:t xml:space="preserve">is </w:t>
              </w:r>
            </w:ins>
            <w:ins w:id="745" w:author="Chunhui Zhang" w:date="2022-02-23T14:08:00Z">
              <w:r>
                <w:rPr>
                  <w:rFonts w:eastAsiaTheme="minorEastAsia"/>
                  <w:color w:val="0070C0"/>
                  <w:lang w:val="en-US" w:eastAsia="zh-CN"/>
                </w:rPr>
                <w:t>a good approach. In WF, also</w:t>
              </w:r>
            </w:ins>
            <w:ins w:id="746" w:author="Chunhui Zhang" w:date="2022-02-23T14:06:00Z">
              <w:r w:rsidR="009A3F96">
                <w:rPr>
                  <w:rFonts w:eastAsiaTheme="minorEastAsia"/>
                  <w:color w:val="0070C0"/>
                  <w:lang w:val="en-US" w:eastAsia="zh-CN"/>
                </w:rPr>
                <w:t xml:space="preserve"> possibly </w:t>
              </w:r>
            </w:ins>
            <w:ins w:id="747" w:author="Chunhui Zhang" w:date="2022-02-23T14:08:00Z">
              <w:r>
                <w:rPr>
                  <w:rFonts w:eastAsiaTheme="minorEastAsia"/>
                  <w:color w:val="0070C0"/>
                  <w:lang w:val="en-US" w:eastAsia="zh-CN"/>
                </w:rPr>
                <w:t xml:space="preserve">some </w:t>
              </w:r>
            </w:ins>
            <w:ins w:id="748" w:author="Chunhui Zhang" w:date="2022-02-23T14:07:00Z">
              <w:r>
                <w:rPr>
                  <w:rFonts w:eastAsiaTheme="minorEastAsia"/>
                  <w:color w:val="0070C0"/>
                  <w:lang w:val="en-US" w:eastAsia="zh-CN"/>
                </w:rPr>
                <w:t xml:space="preserve">guidance on potential WID update </w:t>
              </w:r>
            </w:ins>
            <w:ins w:id="749" w:author="Chunhui Zhang" w:date="2022-02-23T14:08:00Z">
              <w:r>
                <w:rPr>
                  <w:rFonts w:eastAsiaTheme="minorEastAsia"/>
                  <w:color w:val="0070C0"/>
                  <w:lang w:val="en-US" w:eastAsia="zh-CN"/>
                </w:rPr>
                <w:t>is good to have.</w:t>
              </w:r>
            </w:ins>
          </w:p>
        </w:tc>
      </w:tr>
      <w:tr w:rsidR="00EA6276" w14:paraId="57F0F0C7" w14:textId="77777777" w:rsidTr="00351273">
        <w:trPr>
          <w:ins w:id="750" w:author="jinwang (A)" w:date="2022-02-23T18:03:00Z"/>
        </w:trPr>
        <w:tc>
          <w:tcPr>
            <w:tcW w:w="1236" w:type="dxa"/>
          </w:tcPr>
          <w:p w14:paraId="03EAA705" w14:textId="77777777" w:rsidR="00EA6276" w:rsidRDefault="00EA6276" w:rsidP="00351273">
            <w:pPr>
              <w:spacing w:after="120"/>
              <w:rPr>
                <w:ins w:id="751" w:author="jinwang (A)" w:date="2022-02-23T18:03:00Z"/>
                <w:color w:val="0070C0"/>
                <w:lang w:eastAsia="ja-JP"/>
              </w:rPr>
            </w:pPr>
            <w:ins w:id="752" w:author="jinwang (A)" w:date="2022-02-23T18:03:00Z">
              <w:r>
                <w:rPr>
                  <w:color w:val="0070C0"/>
                  <w:lang w:eastAsia="ja-JP"/>
                </w:rPr>
                <w:t>Huawei</w:t>
              </w:r>
            </w:ins>
          </w:p>
        </w:tc>
        <w:tc>
          <w:tcPr>
            <w:tcW w:w="8395" w:type="dxa"/>
          </w:tcPr>
          <w:p w14:paraId="5C1620B0" w14:textId="77777777" w:rsidR="00EA6276" w:rsidRDefault="00EA6276" w:rsidP="00351273">
            <w:pPr>
              <w:spacing w:after="120"/>
              <w:rPr>
                <w:ins w:id="753" w:author="jinwang (A)" w:date="2022-02-23T18:03:00Z"/>
                <w:color w:val="0070C0"/>
                <w:lang w:val="en-US" w:eastAsia="ja-JP"/>
              </w:rPr>
            </w:pPr>
            <w:ins w:id="754" w:author="jinwang (A)" w:date="2022-02-23T18:03:00Z">
              <w:r>
                <w:rPr>
                  <w:color w:val="0070C0"/>
                  <w:lang w:val="en-US" w:eastAsia="ja-JP"/>
                </w:rPr>
                <w:t xml:space="preserve">Alt A proposes power boost, which is not in line with the power reduction objective in the WID. Alt B matches the WID better, however, it has been pointed out that the cell coverage may be impacted if the power of PRACH/PUCCH is reduced. Therefore, we tend to support option 4, </w:t>
              </w:r>
              <w:proofErr w:type="gramStart"/>
              <w:r>
                <w:rPr>
                  <w:color w:val="0070C0"/>
                  <w:lang w:val="en-US" w:eastAsia="ja-JP"/>
                </w:rPr>
                <w:t>i.e.</w:t>
              </w:r>
              <w:proofErr w:type="gramEnd"/>
              <w:r>
                <w:rPr>
                  <w:color w:val="0070C0"/>
                  <w:lang w:val="en-US" w:eastAsia="ja-JP"/>
                </w:rPr>
                <w:t xml:space="preserve"> neither option is feasible or infeasible, due to lack of interest/contribution from companies.</w:t>
              </w:r>
            </w:ins>
          </w:p>
        </w:tc>
      </w:tr>
      <w:tr w:rsidR="00B97175" w14:paraId="07C2274D" w14:textId="77777777">
        <w:tc>
          <w:tcPr>
            <w:tcW w:w="1236" w:type="dxa"/>
          </w:tcPr>
          <w:p w14:paraId="464C57A6" w14:textId="3F8A303A" w:rsidR="00B97175" w:rsidRDefault="00B97175" w:rsidP="00B97175">
            <w:pPr>
              <w:spacing w:after="120"/>
              <w:rPr>
                <w:color w:val="0070C0"/>
                <w:lang w:eastAsia="ja-JP"/>
              </w:rPr>
            </w:pPr>
            <w:ins w:id="755" w:author="Zander, Olof" w:date="2022-02-24T05:23:00Z">
              <w:r>
                <w:rPr>
                  <w:color w:val="0070C0"/>
                  <w:lang w:eastAsia="ja-JP"/>
                </w:rPr>
                <w:t>SONY2</w:t>
              </w:r>
            </w:ins>
          </w:p>
        </w:tc>
        <w:tc>
          <w:tcPr>
            <w:tcW w:w="8395" w:type="dxa"/>
          </w:tcPr>
          <w:p w14:paraId="3368EB07" w14:textId="77777777" w:rsidR="00B97175" w:rsidRDefault="00B97175" w:rsidP="00B97175">
            <w:pPr>
              <w:spacing w:after="120"/>
              <w:rPr>
                <w:ins w:id="756" w:author="Zander, Olof" w:date="2022-02-24T05:23:00Z"/>
                <w:color w:val="0070C0"/>
                <w:lang w:val="en-US" w:eastAsia="ja-JP"/>
              </w:rPr>
            </w:pPr>
            <w:ins w:id="757" w:author="Zander, Olof" w:date="2022-02-24T05:23:00Z">
              <w:r>
                <w:rPr>
                  <w:color w:val="0070C0"/>
                  <w:lang w:val="en-US" w:eastAsia="ja-JP"/>
                </w:rPr>
                <w:t>We would be OK with the approach suggested by Ericsson, which we are basically in line with:</w:t>
              </w:r>
            </w:ins>
          </w:p>
          <w:p w14:paraId="5B0D29BB" w14:textId="77777777" w:rsidR="00B97175" w:rsidRDefault="00B97175" w:rsidP="00B97175">
            <w:pPr>
              <w:pStyle w:val="ListParagraph"/>
              <w:numPr>
                <w:ilvl w:val="0"/>
                <w:numId w:val="7"/>
              </w:numPr>
              <w:spacing w:after="120"/>
              <w:ind w:firstLineChars="0"/>
              <w:rPr>
                <w:ins w:id="758" w:author="Zander, Olof" w:date="2022-02-24T05:23:00Z"/>
                <w:rFonts w:eastAsia="Yu Mincho"/>
                <w:color w:val="0070C0"/>
                <w:lang w:val="en-US" w:eastAsia="ja-JP"/>
              </w:rPr>
            </w:pPr>
            <w:ins w:id="759" w:author="Zander, Olof" w:date="2022-02-24T05:23:00Z">
              <w:r>
                <w:rPr>
                  <w:rFonts w:eastAsia="Yu Mincho"/>
                  <w:color w:val="0070C0"/>
                  <w:lang w:val="en-US" w:eastAsia="ja-JP"/>
                </w:rPr>
                <w:t>Document any potential agreement on the “study” part of the objective</w:t>
              </w:r>
            </w:ins>
          </w:p>
          <w:p w14:paraId="2306E1FF" w14:textId="77777777" w:rsidR="00B97175" w:rsidRDefault="00B97175" w:rsidP="00B97175">
            <w:pPr>
              <w:pStyle w:val="ListParagraph"/>
              <w:numPr>
                <w:ilvl w:val="0"/>
                <w:numId w:val="7"/>
              </w:numPr>
              <w:spacing w:after="120"/>
              <w:ind w:firstLineChars="0"/>
              <w:rPr>
                <w:ins w:id="760" w:author="Zander, Olof" w:date="2022-02-24T05:23:00Z"/>
                <w:rFonts w:eastAsia="Yu Mincho"/>
                <w:color w:val="0070C0"/>
                <w:lang w:val="en-US" w:eastAsia="ja-JP"/>
              </w:rPr>
            </w:pPr>
            <w:ins w:id="761" w:author="Zander, Olof" w:date="2022-02-24T05:23:00Z">
              <w:r>
                <w:rPr>
                  <w:rFonts w:eastAsia="Yu Mincho"/>
                  <w:color w:val="0070C0"/>
                  <w:lang w:val="en-US" w:eastAsia="ja-JP"/>
                </w:rPr>
                <w:t>Provide some guidance on potential WID update</w:t>
              </w:r>
            </w:ins>
          </w:p>
          <w:p w14:paraId="5A18BF2A" w14:textId="77777777" w:rsidR="00B97175" w:rsidRDefault="00B97175" w:rsidP="00B97175">
            <w:pPr>
              <w:spacing w:after="120"/>
              <w:rPr>
                <w:ins w:id="762" w:author="Zander, Olof" w:date="2022-02-24T05:23:00Z"/>
                <w:color w:val="0070C0"/>
                <w:lang w:val="en-US" w:eastAsia="ja-JP"/>
              </w:rPr>
            </w:pPr>
            <w:ins w:id="763" w:author="Zander, Olof" w:date="2022-02-24T05:23:00Z">
              <w:r>
                <w:rPr>
                  <w:color w:val="0070C0"/>
                  <w:lang w:val="en-US" w:eastAsia="ja-JP"/>
                </w:rPr>
                <w:t xml:space="preserve">Huawei&gt; thanks for the comments. In terms of the coverage implications of PRACH / PUCCH from power reduction of those physical channels, our understanding (as detailed in </w:t>
              </w:r>
              <w:r>
                <w:rPr>
                  <w:color w:val="0070C0"/>
                  <w:lang w:val="en-US" w:eastAsia="ja-JP"/>
                </w:rPr>
                <w:fldChar w:fldCharType="begin"/>
              </w:r>
              <w:r>
                <w:rPr>
                  <w:color w:val="0070C0"/>
                  <w:lang w:val="en-US" w:eastAsia="ja-JP"/>
                </w:rPr>
                <w:instrText xml:space="preserve"> HYPERLINK "https://www.3gpp.org/ftp/tsg_ran/WG4_Radio/TSGR4_101-e/Docs/R4-2117620.zip" </w:instrText>
              </w:r>
              <w:r>
                <w:rPr>
                  <w:color w:val="0070C0"/>
                  <w:lang w:val="en-US" w:eastAsia="ja-JP"/>
                </w:rPr>
                <w:fldChar w:fldCharType="separate"/>
              </w:r>
              <w:r w:rsidRPr="00D70F72">
                <w:rPr>
                  <w:rStyle w:val="Hyperlink"/>
                  <w:rFonts w:eastAsia="SimSun"/>
                  <w:lang w:val="en-US" w:eastAsia="ja-JP"/>
                </w:rPr>
                <w:t>R4</w:t>
              </w:r>
              <w:r w:rsidRPr="00D70F72">
                <w:rPr>
                  <w:rStyle w:val="Hyperlink"/>
                  <w:lang w:val="en-US" w:eastAsia="ja-JP"/>
                </w:rPr>
                <w:t>-2117620</w:t>
              </w:r>
              <w:r>
                <w:rPr>
                  <w:color w:val="0070C0"/>
                  <w:lang w:val="en-US" w:eastAsia="ja-JP"/>
                </w:rPr>
                <w:fldChar w:fldCharType="end"/>
              </w:r>
              <w:r>
                <w:rPr>
                  <w:color w:val="0070C0"/>
                  <w:lang w:val="en-US" w:eastAsia="ja-JP"/>
                </w:rPr>
                <w:t xml:space="preserve"> from RAN4#101e) is that:</w:t>
              </w:r>
            </w:ins>
          </w:p>
          <w:p w14:paraId="026A8BB3" w14:textId="77777777" w:rsidR="00B97175" w:rsidRDefault="00B97175" w:rsidP="00B97175">
            <w:pPr>
              <w:pStyle w:val="ListParagraph"/>
              <w:numPr>
                <w:ilvl w:val="0"/>
                <w:numId w:val="12"/>
              </w:numPr>
              <w:spacing w:after="120"/>
              <w:ind w:firstLineChars="0"/>
              <w:rPr>
                <w:ins w:id="764" w:author="Zander, Olof" w:date="2022-02-24T05:23:00Z"/>
                <w:rFonts w:eastAsia="Yu Mincho"/>
                <w:color w:val="0070C0"/>
                <w:lang w:val="en-US" w:eastAsia="ja-JP"/>
              </w:rPr>
            </w:pPr>
            <w:ins w:id="765" w:author="Zander, Olof" w:date="2022-02-24T05:23:00Z">
              <w:r>
                <w:rPr>
                  <w:rFonts w:eastAsia="Yu Mincho"/>
                  <w:color w:val="0070C0"/>
                  <w:lang w:val="en-US" w:eastAsia="ja-JP"/>
                </w:rPr>
                <w:lastRenderedPageBreak/>
                <w:t xml:space="preserve">For CE Mode B, the baseline coverage of a 1400 bits per second PUSCH, PRACH and PUCCH are balanced. If the power of PRACH and PUCCH were </w:t>
              </w:r>
              <w:proofErr w:type="gramStart"/>
              <w:r>
                <w:rPr>
                  <w:rFonts w:eastAsia="Yu Mincho"/>
                  <w:color w:val="0070C0"/>
                  <w:lang w:val="en-US" w:eastAsia="ja-JP"/>
                </w:rPr>
                <w:t>reduced</w:t>
              </w:r>
              <w:proofErr w:type="gramEnd"/>
              <w:r>
                <w:rPr>
                  <w:rFonts w:eastAsia="Yu Mincho"/>
                  <w:color w:val="0070C0"/>
                  <w:lang w:val="en-US" w:eastAsia="ja-JP"/>
                </w:rPr>
                <w:t xml:space="preserve"> then the coverage would be reduced.</w:t>
              </w:r>
            </w:ins>
          </w:p>
          <w:p w14:paraId="4C7DF28C" w14:textId="77777777" w:rsidR="00B97175" w:rsidRDefault="00B97175" w:rsidP="00B97175">
            <w:pPr>
              <w:pStyle w:val="ListParagraph"/>
              <w:numPr>
                <w:ilvl w:val="0"/>
                <w:numId w:val="12"/>
              </w:numPr>
              <w:spacing w:after="120"/>
              <w:ind w:firstLineChars="0"/>
              <w:rPr>
                <w:ins w:id="766" w:author="Zander, Olof" w:date="2022-02-24T05:23:00Z"/>
                <w:rFonts w:eastAsia="Yu Mincho"/>
                <w:color w:val="0070C0"/>
                <w:lang w:val="en-US" w:eastAsia="ja-JP"/>
              </w:rPr>
            </w:pPr>
            <w:ins w:id="767" w:author="Zander, Olof" w:date="2022-02-24T05:23:00Z">
              <w:r>
                <w:rPr>
                  <w:rFonts w:eastAsia="Yu Mincho"/>
                  <w:color w:val="0070C0"/>
                  <w:lang w:val="en-US" w:eastAsia="ja-JP"/>
                </w:rPr>
                <w:t>For CE Mode B, if the baseline coverage for acceptable performance is defined as, e.g., 3000kbps then PRACH and PUCCH would not be the covering limiting channels and reducing their transmit power would not impact cell coverage. For this reason, the table above discusses “</w:t>
              </w:r>
              <w:r w:rsidRPr="00814861">
                <w:rPr>
                  <w:rFonts w:eastAsia="Yu Mincho"/>
                  <w:color w:val="0070C0"/>
                  <w:lang w:val="en-US" w:eastAsia="ja-JP"/>
                </w:rPr>
                <w:t xml:space="preserve">Improved coverage </w:t>
              </w:r>
              <w:r w:rsidRPr="00814861">
                <w:rPr>
                  <w:rFonts w:eastAsia="Yu Mincho"/>
                  <w:color w:val="FF0000"/>
                  <w:lang w:val="en-US" w:eastAsia="ja-JP"/>
                </w:rPr>
                <w:t xml:space="preserve">for higher data rates </w:t>
              </w:r>
              <w:r w:rsidRPr="00814861">
                <w:rPr>
                  <w:rFonts w:eastAsia="Yu Mincho"/>
                  <w:color w:val="0070C0"/>
                  <w:lang w:val="en-US" w:eastAsia="ja-JP"/>
                </w:rPr>
                <w:t>in CE Mode B</w:t>
              </w:r>
              <w:r>
                <w:rPr>
                  <w:rFonts w:eastAsia="Yu Mincho"/>
                  <w:color w:val="0070C0"/>
                  <w:lang w:val="en-US" w:eastAsia="ja-JP"/>
                </w:rPr>
                <w:t>”.</w:t>
              </w:r>
            </w:ins>
          </w:p>
          <w:p w14:paraId="16CEB842" w14:textId="77777777" w:rsidR="00B97175" w:rsidRPr="00814861" w:rsidRDefault="00B97175" w:rsidP="00B97175">
            <w:pPr>
              <w:pStyle w:val="ListParagraph"/>
              <w:numPr>
                <w:ilvl w:val="0"/>
                <w:numId w:val="12"/>
              </w:numPr>
              <w:spacing w:after="120"/>
              <w:ind w:firstLineChars="0"/>
              <w:rPr>
                <w:ins w:id="768" w:author="Zander, Olof" w:date="2022-02-24T05:23:00Z"/>
                <w:rFonts w:eastAsia="Yu Mincho"/>
                <w:color w:val="0070C0"/>
                <w:lang w:val="en-US" w:eastAsia="ja-JP"/>
              </w:rPr>
            </w:pPr>
            <w:ins w:id="769" w:author="Zander, Olof" w:date="2022-02-24T05:23:00Z">
              <w:r>
                <w:rPr>
                  <w:rFonts w:eastAsia="Yu Mincho"/>
                  <w:color w:val="0070C0"/>
                  <w:lang w:val="en-US" w:eastAsia="ja-JP"/>
                </w:rPr>
                <w:t>For CE Mode A, the coverage is limited by the coverage of PUSCH and a coverage reduction of PUCCH / PRACH would hence not impact cell coverage</w:t>
              </w:r>
            </w:ins>
          </w:p>
          <w:p w14:paraId="79CB4FD2" w14:textId="137F8CD4" w:rsidR="00B97175" w:rsidRDefault="00B97175" w:rsidP="00B97175">
            <w:pPr>
              <w:spacing w:after="120"/>
              <w:rPr>
                <w:color w:val="0070C0"/>
                <w:lang w:val="en-US" w:eastAsia="ja-JP"/>
              </w:rPr>
            </w:pPr>
            <w:ins w:id="770" w:author="Zander, Olof" w:date="2022-02-24T05:23:00Z">
              <w:r>
                <w:rPr>
                  <w:color w:val="0070C0"/>
                  <w:lang w:val="en-US" w:eastAsia="ja-JP"/>
                </w:rPr>
                <w:t>Please note that the table above discusses the impacts of transmitting sub-PRB PUSCH at a higher power rather than transmitting other channels (full-PRB PUSCH, PUCCH, PRACH) at a lower power. We could also provide a table discussing the impacts of power reduction of these other channels.</w:t>
              </w:r>
            </w:ins>
          </w:p>
        </w:tc>
      </w:tr>
    </w:tbl>
    <w:p w14:paraId="3E6A59C3" w14:textId="77777777" w:rsidR="00581A3C" w:rsidRDefault="00581A3C">
      <w:pPr>
        <w:rPr>
          <w:color w:val="0070C0"/>
          <w:lang w:val="en-US" w:eastAsia="zh-CN"/>
        </w:rPr>
      </w:pPr>
    </w:p>
    <w:p w14:paraId="11026ECD" w14:textId="77777777" w:rsidR="00581A3C" w:rsidRDefault="0028048C">
      <w:pPr>
        <w:pStyle w:val="Heading3"/>
        <w:ind w:left="709"/>
        <w:rPr>
          <w:sz w:val="24"/>
          <w:szCs w:val="16"/>
        </w:rPr>
      </w:pPr>
      <w:r>
        <w:rPr>
          <w:sz w:val="24"/>
          <w:szCs w:val="16"/>
        </w:rPr>
        <w:t>CRs/TPs comments collection</w:t>
      </w:r>
    </w:p>
    <w:p w14:paraId="25616399" w14:textId="0BD4E1A2" w:rsidR="00581A3C" w:rsidRDefault="0028048C">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w:t>
      </w:r>
      <w:r w:rsidR="007D545D">
        <w:rPr>
          <w:i/>
          <w:color w:val="0070C0"/>
          <w:lang w:val="en-US" w:eastAsia="zh-CN"/>
        </w:rPr>
        <w:t>i</w:t>
      </w:r>
      <w:r>
        <w:rPr>
          <w:rFonts w:hint="eastAsia"/>
          <w:i/>
          <w:color w:val="0070C0"/>
          <w:lang w:val="en-US" w:eastAsia="zh-CN"/>
        </w:rPr>
        <w:t xml:space="preserve">s and Rel-15 maintenance, </w:t>
      </w:r>
      <w:r>
        <w:rPr>
          <w:i/>
          <w:color w:val="0070C0"/>
          <w:lang w:val="en-US" w:eastAsia="zh-CN"/>
        </w:rPr>
        <w:t>comments collections</w:t>
      </w:r>
      <w:r>
        <w:rPr>
          <w:rFonts w:hint="eastAsia"/>
          <w:i/>
          <w:color w:val="0070C0"/>
          <w:lang w:val="en-US" w:eastAsia="zh-CN"/>
        </w:rPr>
        <w:t xml:space="preserve"> can be arranged for TPs and CRs. For Rel-16 on-going W</w:t>
      </w:r>
      <w:r w:rsidR="007D545D">
        <w:rPr>
          <w:i/>
          <w:color w:val="0070C0"/>
          <w:lang w:val="en-US" w:eastAsia="zh-CN"/>
        </w:rPr>
        <w:t>i</w:t>
      </w:r>
      <w:r>
        <w:rPr>
          <w:rFonts w:hint="eastAsia"/>
          <w:i/>
          <w:color w:val="0070C0"/>
          <w:lang w:val="en-US" w:eastAsia="zh-CN"/>
        </w:rPr>
        <w:t xml:space="preserve">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581A3C" w14:paraId="0D71E1CF" w14:textId="77777777">
        <w:tc>
          <w:tcPr>
            <w:tcW w:w="1242" w:type="dxa"/>
          </w:tcPr>
          <w:p w14:paraId="2436B61B" w14:textId="77777777" w:rsidR="00581A3C" w:rsidRDefault="0028048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61F4F542" w14:textId="77777777" w:rsidR="00581A3C" w:rsidRDefault="0028048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581A3C" w14:paraId="0CF28C61" w14:textId="77777777">
        <w:tc>
          <w:tcPr>
            <w:tcW w:w="1242" w:type="dxa"/>
            <w:vMerge w:val="restart"/>
          </w:tcPr>
          <w:p w14:paraId="64F08D33" w14:textId="77777777" w:rsidR="00581A3C" w:rsidRDefault="0028048C">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B65D6E8" w14:textId="77777777" w:rsidR="00581A3C" w:rsidRDefault="0028048C">
            <w:pPr>
              <w:spacing w:after="120"/>
              <w:rPr>
                <w:rFonts w:eastAsiaTheme="minorEastAsia"/>
                <w:color w:val="0070C0"/>
                <w:lang w:val="en-US" w:eastAsia="zh-CN"/>
              </w:rPr>
            </w:pPr>
            <w:r>
              <w:rPr>
                <w:rFonts w:eastAsiaTheme="minorEastAsia" w:hint="eastAsia"/>
                <w:color w:val="0070C0"/>
                <w:lang w:val="en-US" w:eastAsia="zh-CN"/>
              </w:rPr>
              <w:t>Company A</w:t>
            </w:r>
          </w:p>
        </w:tc>
      </w:tr>
      <w:tr w:rsidR="00581A3C" w14:paraId="0AAE6CAE" w14:textId="77777777">
        <w:tc>
          <w:tcPr>
            <w:tcW w:w="1242" w:type="dxa"/>
            <w:vMerge/>
          </w:tcPr>
          <w:p w14:paraId="50000FB9" w14:textId="77777777" w:rsidR="00581A3C" w:rsidRDefault="00581A3C">
            <w:pPr>
              <w:spacing w:after="120"/>
              <w:rPr>
                <w:rFonts w:eastAsiaTheme="minorEastAsia"/>
                <w:color w:val="0070C0"/>
                <w:lang w:val="en-US" w:eastAsia="zh-CN"/>
              </w:rPr>
            </w:pPr>
          </w:p>
        </w:tc>
        <w:tc>
          <w:tcPr>
            <w:tcW w:w="8615" w:type="dxa"/>
          </w:tcPr>
          <w:p w14:paraId="2D6805AC" w14:textId="77777777" w:rsidR="00581A3C" w:rsidRDefault="0028048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81A3C" w14:paraId="530BDDA6" w14:textId="77777777">
        <w:tc>
          <w:tcPr>
            <w:tcW w:w="1242" w:type="dxa"/>
            <w:vMerge/>
          </w:tcPr>
          <w:p w14:paraId="608C16D7" w14:textId="77777777" w:rsidR="00581A3C" w:rsidRDefault="00581A3C">
            <w:pPr>
              <w:spacing w:after="120"/>
              <w:rPr>
                <w:rFonts w:eastAsiaTheme="minorEastAsia"/>
                <w:color w:val="0070C0"/>
                <w:lang w:val="en-US" w:eastAsia="zh-CN"/>
              </w:rPr>
            </w:pPr>
          </w:p>
        </w:tc>
        <w:tc>
          <w:tcPr>
            <w:tcW w:w="8615" w:type="dxa"/>
          </w:tcPr>
          <w:p w14:paraId="795528D1" w14:textId="77777777" w:rsidR="00581A3C" w:rsidRDefault="00581A3C">
            <w:pPr>
              <w:spacing w:after="120"/>
              <w:rPr>
                <w:rFonts w:eastAsiaTheme="minorEastAsia"/>
                <w:color w:val="0070C0"/>
                <w:lang w:val="en-US" w:eastAsia="zh-CN"/>
              </w:rPr>
            </w:pPr>
          </w:p>
        </w:tc>
      </w:tr>
      <w:tr w:rsidR="00581A3C" w14:paraId="0494D38F" w14:textId="77777777">
        <w:tc>
          <w:tcPr>
            <w:tcW w:w="1242" w:type="dxa"/>
            <w:vMerge w:val="restart"/>
          </w:tcPr>
          <w:p w14:paraId="09430FBC" w14:textId="77777777" w:rsidR="00581A3C" w:rsidRDefault="0028048C">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CBF5E62" w14:textId="77777777" w:rsidR="00581A3C" w:rsidRDefault="0028048C">
            <w:pPr>
              <w:spacing w:after="120"/>
              <w:rPr>
                <w:rFonts w:eastAsiaTheme="minorEastAsia"/>
                <w:color w:val="0070C0"/>
                <w:lang w:val="en-US" w:eastAsia="zh-CN"/>
              </w:rPr>
            </w:pPr>
            <w:r>
              <w:rPr>
                <w:rFonts w:eastAsiaTheme="minorEastAsia" w:hint="eastAsia"/>
                <w:color w:val="0070C0"/>
                <w:lang w:val="en-US" w:eastAsia="zh-CN"/>
              </w:rPr>
              <w:t>Company A</w:t>
            </w:r>
          </w:p>
        </w:tc>
      </w:tr>
      <w:tr w:rsidR="00581A3C" w14:paraId="203D5C6F" w14:textId="77777777">
        <w:tc>
          <w:tcPr>
            <w:tcW w:w="1242" w:type="dxa"/>
            <w:vMerge/>
          </w:tcPr>
          <w:p w14:paraId="5C84D576" w14:textId="77777777" w:rsidR="00581A3C" w:rsidRDefault="00581A3C">
            <w:pPr>
              <w:spacing w:after="120"/>
              <w:rPr>
                <w:rFonts w:eastAsiaTheme="minorEastAsia"/>
                <w:color w:val="0070C0"/>
                <w:lang w:val="en-US" w:eastAsia="zh-CN"/>
              </w:rPr>
            </w:pPr>
          </w:p>
        </w:tc>
        <w:tc>
          <w:tcPr>
            <w:tcW w:w="8615" w:type="dxa"/>
          </w:tcPr>
          <w:p w14:paraId="6EFDF8C4" w14:textId="77777777" w:rsidR="00581A3C" w:rsidRDefault="0028048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81A3C" w14:paraId="125771AE" w14:textId="77777777">
        <w:tc>
          <w:tcPr>
            <w:tcW w:w="1242" w:type="dxa"/>
            <w:vMerge/>
          </w:tcPr>
          <w:p w14:paraId="6D0FD115" w14:textId="77777777" w:rsidR="00581A3C" w:rsidRDefault="00581A3C">
            <w:pPr>
              <w:spacing w:after="120"/>
              <w:rPr>
                <w:rFonts w:eastAsiaTheme="minorEastAsia"/>
                <w:color w:val="0070C0"/>
                <w:lang w:val="en-US" w:eastAsia="zh-CN"/>
              </w:rPr>
            </w:pPr>
          </w:p>
        </w:tc>
        <w:tc>
          <w:tcPr>
            <w:tcW w:w="8615" w:type="dxa"/>
          </w:tcPr>
          <w:p w14:paraId="12D50CC4" w14:textId="77777777" w:rsidR="00581A3C" w:rsidRDefault="00581A3C">
            <w:pPr>
              <w:spacing w:after="120"/>
              <w:rPr>
                <w:rFonts w:eastAsiaTheme="minorEastAsia"/>
                <w:color w:val="0070C0"/>
                <w:lang w:val="en-US" w:eastAsia="zh-CN"/>
              </w:rPr>
            </w:pPr>
          </w:p>
        </w:tc>
      </w:tr>
    </w:tbl>
    <w:p w14:paraId="3FB0D5B6" w14:textId="77777777" w:rsidR="00581A3C" w:rsidRDefault="00581A3C">
      <w:pPr>
        <w:rPr>
          <w:color w:val="0070C0"/>
          <w:lang w:val="en-US" w:eastAsia="zh-CN"/>
        </w:rPr>
      </w:pPr>
    </w:p>
    <w:p w14:paraId="7E03751D" w14:textId="77777777" w:rsidR="00581A3C" w:rsidRDefault="0028048C">
      <w:pPr>
        <w:pStyle w:val="Heading2"/>
      </w:pPr>
      <w:r>
        <w:t>Summary</w:t>
      </w:r>
      <w:r>
        <w:rPr>
          <w:rFonts w:hint="eastAsia"/>
        </w:rPr>
        <w:t xml:space="preserve"> for 1st round </w:t>
      </w:r>
    </w:p>
    <w:p w14:paraId="65B0DD1B" w14:textId="77777777" w:rsidR="00581A3C" w:rsidRDefault="0028048C">
      <w:pPr>
        <w:pStyle w:val="Heading3"/>
        <w:ind w:left="709"/>
        <w:rPr>
          <w:sz w:val="24"/>
          <w:szCs w:val="16"/>
        </w:rPr>
      </w:pPr>
      <w:r>
        <w:rPr>
          <w:sz w:val="24"/>
          <w:szCs w:val="16"/>
        </w:rPr>
        <w:t xml:space="preserve">Open issues </w:t>
      </w:r>
    </w:p>
    <w:p w14:paraId="4D1F5383" w14:textId="77777777" w:rsidR="00581A3C" w:rsidRDefault="0028048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27"/>
        <w:gridCol w:w="8404"/>
      </w:tblGrid>
      <w:tr w:rsidR="00581A3C" w14:paraId="45B6F89A" w14:textId="77777777">
        <w:tc>
          <w:tcPr>
            <w:tcW w:w="1242" w:type="dxa"/>
          </w:tcPr>
          <w:p w14:paraId="45D3A859" w14:textId="77777777" w:rsidR="00581A3C" w:rsidRDefault="00581A3C">
            <w:pPr>
              <w:rPr>
                <w:rFonts w:eastAsiaTheme="minorEastAsia"/>
                <w:b/>
                <w:bCs/>
                <w:color w:val="0070C0"/>
                <w:lang w:val="en-US" w:eastAsia="zh-CN"/>
              </w:rPr>
            </w:pPr>
          </w:p>
        </w:tc>
        <w:tc>
          <w:tcPr>
            <w:tcW w:w="8615" w:type="dxa"/>
          </w:tcPr>
          <w:p w14:paraId="63EE3D6A" w14:textId="77777777" w:rsidR="00581A3C" w:rsidRDefault="0028048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581A3C" w14:paraId="3819A5B5" w14:textId="77777777">
        <w:tc>
          <w:tcPr>
            <w:tcW w:w="1242" w:type="dxa"/>
          </w:tcPr>
          <w:p w14:paraId="176C17C5" w14:textId="77777777" w:rsidR="00581A3C" w:rsidRDefault="0028048C">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6-</w:t>
            </w:r>
            <w:r>
              <w:rPr>
                <w:rFonts w:eastAsiaTheme="minorEastAsia" w:hint="eastAsia"/>
                <w:b/>
                <w:bCs/>
                <w:color w:val="0070C0"/>
                <w:lang w:val="en-US" w:eastAsia="zh-CN"/>
              </w:rPr>
              <w:t>1</w:t>
            </w:r>
          </w:p>
        </w:tc>
        <w:tc>
          <w:tcPr>
            <w:tcW w:w="8615" w:type="dxa"/>
          </w:tcPr>
          <w:p w14:paraId="6A6423AA" w14:textId="77777777" w:rsidR="00703B6B" w:rsidRDefault="00703B6B" w:rsidP="00703B6B">
            <w:pPr>
              <w:rPr>
                <w:ins w:id="771" w:author="jinwang (A)" w:date="2022-02-24T14:35:00Z"/>
                <w:b/>
                <w:color w:val="0070C0"/>
                <w:u w:val="single"/>
                <w:lang w:eastAsia="ko-KR"/>
              </w:rPr>
            </w:pPr>
            <w:ins w:id="772" w:author="jinwang (A)" w:date="2022-02-24T14:35:00Z">
              <w:r>
                <w:rPr>
                  <w:b/>
                  <w:color w:val="0070C0"/>
                  <w:u w:val="single"/>
                  <w:lang w:eastAsia="ko-KR"/>
                </w:rPr>
                <w:t>Issue 6-1-1: Feasibility study on max power reduction</w:t>
              </w:r>
            </w:ins>
          </w:p>
          <w:p w14:paraId="7C4E7ED1" w14:textId="24C66046" w:rsidR="00703B6B" w:rsidRPr="00703B6B" w:rsidRDefault="00703B6B">
            <w:pPr>
              <w:rPr>
                <w:ins w:id="773" w:author="jinwang (A)" w:date="2022-02-24T14:35:00Z"/>
                <w:rFonts w:eastAsiaTheme="minorEastAsia"/>
                <w:i/>
                <w:color w:val="0070C0"/>
                <w:lang w:eastAsia="zh-CN"/>
              </w:rPr>
            </w:pPr>
            <w:ins w:id="774" w:author="jinwang (A)" w:date="2022-02-24T14:43:00Z">
              <w:r>
                <w:rPr>
                  <w:rFonts w:eastAsiaTheme="minorEastAsia"/>
                  <w:i/>
                  <w:color w:val="0070C0"/>
                  <w:lang w:eastAsia="zh-CN"/>
                </w:rPr>
                <w:t>Qualcomm and Huawei</w:t>
              </w:r>
            </w:ins>
            <w:ins w:id="775" w:author="jinwang (A)" w:date="2022-02-24T14:40:00Z">
              <w:r>
                <w:rPr>
                  <w:rFonts w:eastAsiaTheme="minorEastAsia"/>
                  <w:i/>
                  <w:color w:val="0070C0"/>
                  <w:lang w:eastAsia="zh-CN"/>
                </w:rPr>
                <w:t xml:space="preserve"> expressed the support of Option 4 (</w:t>
              </w:r>
              <w:proofErr w:type="gramStart"/>
              <w:r>
                <w:rPr>
                  <w:rFonts w:eastAsiaTheme="minorEastAsia"/>
                  <w:i/>
                  <w:color w:val="0070C0"/>
                  <w:lang w:eastAsia="zh-CN"/>
                </w:rPr>
                <w:t>i.e.</w:t>
              </w:r>
              <w:proofErr w:type="gramEnd"/>
              <w:r>
                <w:rPr>
                  <w:rFonts w:eastAsiaTheme="minorEastAsia"/>
                  <w:i/>
                  <w:color w:val="0070C0"/>
                  <w:lang w:eastAsia="zh-CN"/>
                </w:rPr>
                <w:t xml:space="preserve"> no consensus o</w:t>
              </w:r>
            </w:ins>
            <w:ins w:id="776" w:author="jinwang (A)" w:date="2022-02-24T15:01:00Z">
              <w:r w:rsidR="00006322">
                <w:rPr>
                  <w:rFonts w:eastAsiaTheme="minorEastAsia"/>
                  <w:i/>
                  <w:color w:val="0070C0"/>
                  <w:lang w:eastAsia="zh-CN"/>
                </w:rPr>
                <w:t>n</w:t>
              </w:r>
            </w:ins>
            <w:ins w:id="777" w:author="jinwang (A)" w:date="2022-02-24T14:40:00Z">
              <w:r>
                <w:rPr>
                  <w:rFonts w:eastAsiaTheme="minorEastAsia"/>
                  <w:i/>
                  <w:color w:val="0070C0"/>
                  <w:lang w:eastAsia="zh-CN"/>
                </w:rPr>
                <w:t xml:space="preserve"> </w:t>
              </w:r>
            </w:ins>
            <w:ins w:id="778" w:author="jinwang (A)" w:date="2022-02-24T15:02:00Z">
              <w:r w:rsidR="00006322">
                <w:rPr>
                  <w:rFonts w:eastAsiaTheme="minorEastAsia"/>
                  <w:i/>
                  <w:color w:val="0070C0"/>
                  <w:lang w:eastAsia="zh-CN"/>
                </w:rPr>
                <w:t xml:space="preserve">the </w:t>
              </w:r>
            </w:ins>
            <w:ins w:id="779" w:author="jinwang (A)" w:date="2022-02-24T14:41:00Z">
              <w:r>
                <w:rPr>
                  <w:rFonts w:eastAsiaTheme="minorEastAsia"/>
                  <w:i/>
                  <w:color w:val="0070C0"/>
                  <w:lang w:eastAsia="zh-CN"/>
                </w:rPr>
                <w:t>feasibility</w:t>
              </w:r>
            </w:ins>
            <w:ins w:id="780" w:author="jinwang (A)" w:date="2022-02-24T14:40:00Z">
              <w:r>
                <w:rPr>
                  <w:rFonts w:eastAsiaTheme="minorEastAsia"/>
                  <w:i/>
                  <w:color w:val="0070C0"/>
                  <w:lang w:eastAsia="zh-CN"/>
                </w:rPr>
                <w:t xml:space="preserve">). </w:t>
              </w:r>
            </w:ins>
            <w:ins w:id="781" w:author="jinwang (A)" w:date="2022-02-24T14:43:00Z">
              <w:r>
                <w:rPr>
                  <w:rFonts w:eastAsiaTheme="minorEastAsia"/>
                  <w:i/>
                  <w:color w:val="0070C0"/>
                  <w:lang w:eastAsia="zh-CN"/>
                </w:rPr>
                <w:t>Ericsson</w:t>
              </w:r>
            </w:ins>
            <w:ins w:id="782" w:author="jinwang (A)" w:date="2022-02-24T14:41:00Z">
              <w:r>
                <w:rPr>
                  <w:rFonts w:eastAsiaTheme="minorEastAsia"/>
                  <w:i/>
                  <w:color w:val="0070C0"/>
                  <w:lang w:eastAsia="zh-CN"/>
                </w:rPr>
                <w:t xml:space="preserve"> supports Option 1 with modification (</w:t>
              </w:r>
              <w:proofErr w:type="gramStart"/>
              <w:r>
                <w:rPr>
                  <w:rFonts w:eastAsiaTheme="minorEastAsia"/>
                  <w:i/>
                  <w:color w:val="0070C0"/>
                  <w:lang w:eastAsia="zh-CN"/>
                </w:rPr>
                <w:t>i.e.</w:t>
              </w:r>
              <w:proofErr w:type="gramEnd"/>
              <w:r>
                <w:rPr>
                  <w:rFonts w:eastAsiaTheme="minorEastAsia"/>
                  <w:i/>
                  <w:color w:val="0070C0"/>
                  <w:lang w:eastAsia="zh-CN"/>
                </w:rPr>
                <w:t xml:space="preserve"> Alt A is feasible), but can also accept Option 4. </w:t>
              </w:r>
            </w:ins>
            <w:ins w:id="783" w:author="jinwang (A)" w:date="2022-02-24T14:43:00Z">
              <w:r>
                <w:rPr>
                  <w:rFonts w:eastAsiaTheme="minorEastAsia"/>
                  <w:i/>
                  <w:color w:val="0070C0"/>
                  <w:lang w:eastAsia="zh-CN"/>
                </w:rPr>
                <w:t xml:space="preserve">Sony is OK with either Option 1 </w:t>
              </w:r>
            </w:ins>
            <w:ins w:id="784" w:author="jinwang (A)" w:date="2022-02-24T14:44:00Z">
              <w:r>
                <w:rPr>
                  <w:rFonts w:eastAsiaTheme="minorEastAsia"/>
                  <w:i/>
                  <w:color w:val="0070C0"/>
                  <w:lang w:eastAsia="zh-CN"/>
                </w:rPr>
                <w:t>or</w:t>
              </w:r>
            </w:ins>
            <w:ins w:id="785" w:author="jinwang (A)" w:date="2022-02-24T14:43:00Z">
              <w:r>
                <w:rPr>
                  <w:rFonts w:eastAsiaTheme="minorEastAsia"/>
                  <w:i/>
                  <w:color w:val="0070C0"/>
                  <w:lang w:eastAsia="zh-CN"/>
                </w:rPr>
                <w:t xml:space="preserve"> 2, with preference on Option 2.</w:t>
              </w:r>
            </w:ins>
          </w:p>
          <w:p w14:paraId="28D8A2A8" w14:textId="77777777" w:rsidR="00581A3C" w:rsidRDefault="0028048C">
            <w:pPr>
              <w:rPr>
                <w:ins w:id="786" w:author="jinwang (A)" w:date="2022-02-24T14:45:00Z"/>
                <w:rFonts w:eastAsiaTheme="minorEastAsia"/>
                <w:i/>
                <w:color w:val="0070C0"/>
                <w:lang w:val="en-US" w:eastAsia="zh-CN"/>
              </w:rPr>
            </w:pPr>
            <w:r>
              <w:rPr>
                <w:rFonts w:eastAsiaTheme="minorEastAsia" w:hint="eastAsia"/>
                <w:i/>
                <w:color w:val="0070C0"/>
                <w:lang w:val="en-US" w:eastAsia="zh-CN"/>
              </w:rPr>
              <w:t>Tentative agreements:</w:t>
            </w:r>
          </w:p>
          <w:p w14:paraId="79D891E3" w14:textId="33E74A4D" w:rsidR="00230315" w:rsidRDefault="00230315">
            <w:pPr>
              <w:rPr>
                <w:rFonts w:eastAsiaTheme="minorEastAsia"/>
                <w:i/>
                <w:color w:val="0070C0"/>
                <w:lang w:val="en-US" w:eastAsia="zh-CN"/>
              </w:rPr>
            </w:pPr>
            <w:ins w:id="787" w:author="jinwang (A)" w:date="2022-02-24T14:45:00Z">
              <w:r>
                <w:rPr>
                  <w:rFonts w:eastAsiaTheme="minorEastAsia"/>
                  <w:i/>
                  <w:color w:val="0070C0"/>
                  <w:lang w:val="en-US" w:eastAsia="zh-CN"/>
                </w:rPr>
                <w:lastRenderedPageBreak/>
                <w:t xml:space="preserve">Summarize the </w:t>
              </w:r>
            </w:ins>
            <w:ins w:id="788" w:author="jinwang (A)" w:date="2022-02-24T14:46:00Z">
              <w:r>
                <w:rPr>
                  <w:rFonts w:eastAsiaTheme="minorEastAsia"/>
                  <w:i/>
                  <w:color w:val="0070C0"/>
                  <w:lang w:val="en-US" w:eastAsia="zh-CN"/>
                </w:rPr>
                <w:t>status of RAN4 study in a WF document</w:t>
              </w:r>
            </w:ins>
            <w:ins w:id="789" w:author="jinwang (A)" w:date="2022-02-24T14:48:00Z">
              <w:r>
                <w:rPr>
                  <w:rFonts w:eastAsiaTheme="minorEastAsia"/>
                  <w:i/>
                  <w:color w:val="0070C0"/>
                  <w:lang w:val="en-US" w:eastAsia="zh-CN"/>
                </w:rPr>
                <w:t xml:space="preserve"> to facilitate the potential discussions in the plenary meeting. I</w:t>
              </w:r>
            </w:ins>
            <w:ins w:id="790" w:author="jinwang (A)" w:date="2022-02-24T14:49:00Z">
              <w:r>
                <w:rPr>
                  <w:rFonts w:eastAsiaTheme="minorEastAsia"/>
                  <w:i/>
                  <w:color w:val="0070C0"/>
                  <w:lang w:val="en-US" w:eastAsia="zh-CN"/>
                </w:rPr>
                <w:t xml:space="preserve">ndividual company’s view/analysis may be shared in the background information part of the </w:t>
              </w:r>
              <w:proofErr w:type="gramStart"/>
              <w:r>
                <w:rPr>
                  <w:rFonts w:eastAsiaTheme="minorEastAsia"/>
                  <w:i/>
                  <w:color w:val="0070C0"/>
                  <w:lang w:val="en-US" w:eastAsia="zh-CN"/>
                </w:rPr>
                <w:t>WF, but</w:t>
              </w:r>
              <w:proofErr w:type="gramEnd"/>
              <w:r>
                <w:rPr>
                  <w:rFonts w:eastAsiaTheme="minorEastAsia"/>
                  <w:i/>
                  <w:color w:val="0070C0"/>
                  <w:lang w:val="en-US" w:eastAsia="zh-CN"/>
                </w:rPr>
                <w:t xml:space="preserve"> might not become the group’s consensus</w:t>
              </w:r>
            </w:ins>
            <w:ins w:id="791" w:author="jinwang (A)" w:date="2022-02-24T14:50:00Z">
              <w:r>
                <w:rPr>
                  <w:rFonts w:eastAsiaTheme="minorEastAsia"/>
                  <w:i/>
                  <w:color w:val="0070C0"/>
                  <w:lang w:val="en-US" w:eastAsia="zh-CN"/>
                </w:rPr>
                <w:t xml:space="preserve"> without confirmation</w:t>
              </w:r>
            </w:ins>
            <w:ins w:id="792" w:author="jinwang (A)" w:date="2022-02-24T14:49:00Z">
              <w:r>
                <w:rPr>
                  <w:rFonts w:eastAsiaTheme="minorEastAsia"/>
                  <w:i/>
                  <w:color w:val="0070C0"/>
                  <w:lang w:val="en-US" w:eastAsia="zh-CN"/>
                </w:rPr>
                <w:t>.</w:t>
              </w:r>
            </w:ins>
          </w:p>
          <w:p w14:paraId="19E4C274" w14:textId="77777777" w:rsidR="00581A3C" w:rsidRDefault="0028048C">
            <w:pPr>
              <w:rPr>
                <w:rFonts w:eastAsiaTheme="minorEastAsia"/>
                <w:i/>
                <w:color w:val="0070C0"/>
                <w:lang w:val="en-US" w:eastAsia="zh-CN"/>
              </w:rPr>
            </w:pPr>
            <w:r>
              <w:rPr>
                <w:rFonts w:eastAsiaTheme="minorEastAsia" w:hint="eastAsia"/>
                <w:i/>
                <w:color w:val="0070C0"/>
                <w:lang w:val="en-US" w:eastAsia="zh-CN"/>
              </w:rPr>
              <w:t>Candidate options:</w:t>
            </w:r>
          </w:p>
          <w:p w14:paraId="78049130" w14:textId="77777777" w:rsidR="00581A3C" w:rsidRDefault="0028048C">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color w:val="0070C0"/>
                <w:lang w:val="en-US" w:eastAsia="zh-CN"/>
              </w:rPr>
              <w:t xml:space="preserve">  </w:t>
            </w:r>
          </w:p>
          <w:p w14:paraId="6242CF5A" w14:textId="585D65F4" w:rsidR="00581A3C" w:rsidRDefault="00230315" w:rsidP="00006322">
            <w:pPr>
              <w:rPr>
                <w:rFonts w:eastAsiaTheme="minorEastAsia"/>
                <w:i/>
                <w:color w:val="0070C0"/>
                <w:lang w:val="en-US" w:eastAsia="zh-CN"/>
              </w:rPr>
            </w:pPr>
            <w:ins w:id="793" w:author="jinwang (A)" w:date="2022-02-24T14:50:00Z">
              <w:r>
                <w:rPr>
                  <w:rFonts w:eastAsiaTheme="minorEastAsia"/>
                  <w:i/>
                  <w:color w:val="0070C0"/>
                  <w:lang w:val="en-US" w:eastAsia="zh-CN"/>
                </w:rPr>
                <w:t xml:space="preserve">Assign </w:t>
              </w:r>
            </w:ins>
            <w:ins w:id="794" w:author="jinwang (A)" w:date="2022-02-24T15:03:00Z">
              <w:r w:rsidR="00006322">
                <w:rPr>
                  <w:rFonts w:eastAsiaTheme="minorEastAsia"/>
                  <w:i/>
                  <w:color w:val="0070C0"/>
                  <w:lang w:val="en-US" w:eastAsia="zh-CN"/>
                </w:rPr>
                <w:t>the</w:t>
              </w:r>
            </w:ins>
            <w:ins w:id="795" w:author="jinwang (A)" w:date="2022-02-24T14:50:00Z">
              <w:r>
                <w:rPr>
                  <w:rFonts w:eastAsiaTheme="minorEastAsia"/>
                  <w:i/>
                  <w:color w:val="0070C0"/>
                  <w:lang w:val="en-US" w:eastAsia="zh-CN"/>
                </w:rPr>
                <w:t xml:space="preserve"> WF </w:t>
              </w:r>
            </w:ins>
            <w:ins w:id="796" w:author="jinwang (A)" w:date="2022-02-24T14:51:00Z">
              <w:r>
                <w:rPr>
                  <w:rFonts w:eastAsiaTheme="minorEastAsia"/>
                  <w:i/>
                  <w:color w:val="0070C0"/>
                  <w:lang w:val="en-US" w:eastAsia="zh-CN"/>
                </w:rPr>
                <w:t>to</w:t>
              </w:r>
            </w:ins>
            <w:ins w:id="797" w:author="jinwang (A)" w:date="2022-02-24T14:50:00Z">
              <w:r>
                <w:rPr>
                  <w:rFonts w:eastAsiaTheme="minorEastAsia"/>
                  <w:i/>
                  <w:color w:val="0070C0"/>
                  <w:lang w:val="en-US" w:eastAsia="zh-CN"/>
                </w:rPr>
                <w:t xml:space="preserve"> Sony and discuss it in the 2</w:t>
              </w:r>
              <w:r w:rsidRPr="00230315">
                <w:rPr>
                  <w:rFonts w:eastAsiaTheme="minorEastAsia"/>
                  <w:i/>
                  <w:color w:val="0070C0"/>
                  <w:vertAlign w:val="superscript"/>
                  <w:lang w:val="en-US" w:eastAsia="zh-CN"/>
                </w:rPr>
                <w:t>nd</w:t>
              </w:r>
              <w:r>
                <w:rPr>
                  <w:rFonts w:eastAsiaTheme="minorEastAsia"/>
                  <w:i/>
                  <w:color w:val="0070C0"/>
                  <w:lang w:val="en-US" w:eastAsia="zh-CN"/>
                </w:rPr>
                <w:t xml:space="preserve"> </w:t>
              </w:r>
            </w:ins>
            <w:ins w:id="798" w:author="jinwang (A)" w:date="2022-02-24T14:51:00Z">
              <w:r>
                <w:rPr>
                  <w:rFonts w:eastAsiaTheme="minorEastAsia"/>
                  <w:i/>
                  <w:color w:val="0070C0"/>
                  <w:lang w:val="en-US" w:eastAsia="zh-CN"/>
                </w:rPr>
                <w:t>round.</w:t>
              </w:r>
            </w:ins>
          </w:p>
        </w:tc>
      </w:tr>
    </w:tbl>
    <w:p w14:paraId="4AF6EDD1" w14:textId="77777777" w:rsidR="00581A3C" w:rsidRDefault="00581A3C">
      <w:pPr>
        <w:rPr>
          <w:i/>
          <w:color w:val="0070C0"/>
          <w:lang w:val="en-US" w:eastAsia="zh-CN"/>
        </w:rPr>
      </w:pPr>
    </w:p>
    <w:p w14:paraId="7E0E3553" w14:textId="77777777" w:rsidR="00581A3C" w:rsidRDefault="00581A3C">
      <w:pPr>
        <w:rPr>
          <w:i/>
          <w:color w:val="0070C0"/>
          <w:lang w:val="en-US" w:eastAsia="zh-CN"/>
        </w:rPr>
      </w:pPr>
    </w:p>
    <w:p w14:paraId="0220BF85" w14:textId="77777777" w:rsidR="00581A3C" w:rsidRDefault="0028048C">
      <w:pPr>
        <w:pStyle w:val="Heading3"/>
        <w:ind w:left="709" w:hanging="709"/>
        <w:rPr>
          <w:sz w:val="24"/>
          <w:szCs w:val="16"/>
        </w:rPr>
      </w:pPr>
      <w:r>
        <w:rPr>
          <w:sz w:val="24"/>
          <w:szCs w:val="16"/>
        </w:rPr>
        <w:t>CRs/TPs</w:t>
      </w:r>
    </w:p>
    <w:p w14:paraId="3D60094A" w14:textId="77777777" w:rsidR="00581A3C" w:rsidRDefault="0028048C">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581A3C" w14:paraId="4D723007" w14:textId="77777777">
        <w:tc>
          <w:tcPr>
            <w:tcW w:w="1242" w:type="dxa"/>
          </w:tcPr>
          <w:p w14:paraId="285129AA" w14:textId="77777777" w:rsidR="00581A3C" w:rsidRDefault="0028048C">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4CB817B4" w14:textId="77777777" w:rsidR="00581A3C" w:rsidRDefault="0028048C">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581A3C" w14:paraId="3B4EBF9F" w14:textId="77777777">
        <w:tc>
          <w:tcPr>
            <w:tcW w:w="1242" w:type="dxa"/>
          </w:tcPr>
          <w:p w14:paraId="30A95C01" w14:textId="77777777" w:rsidR="00581A3C" w:rsidRDefault="0028048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C3B5592" w14:textId="77777777" w:rsidR="00581A3C" w:rsidRDefault="0028048C">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719FAB8" w14:textId="77777777" w:rsidR="00581A3C" w:rsidRDefault="00581A3C">
      <w:pPr>
        <w:rPr>
          <w:color w:val="0070C0"/>
          <w:lang w:val="en-US" w:eastAsia="zh-CN"/>
        </w:rPr>
      </w:pPr>
    </w:p>
    <w:p w14:paraId="1AB45B62" w14:textId="77777777" w:rsidR="00581A3C" w:rsidRDefault="0028048C">
      <w:pPr>
        <w:pStyle w:val="Heading2"/>
        <w:rPr>
          <w:lang w:val="en-US"/>
        </w:rPr>
      </w:pPr>
      <w:r>
        <w:rPr>
          <w:lang w:val="en-US"/>
        </w:rPr>
        <w:t>Discussion on 2</w:t>
      </w:r>
      <w:r w:rsidRPr="007D545D">
        <w:rPr>
          <w:vertAlign w:val="superscript"/>
          <w:lang w:val="en-US"/>
        </w:rPr>
        <w:t>nd</w:t>
      </w:r>
      <w:r>
        <w:rPr>
          <w:lang w:val="en-US"/>
        </w:rPr>
        <w:t xml:space="preserve"> round (if applicable)</w:t>
      </w:r>
    </w:p>
    <w:p w14:paraId="14227FB8" w14:textId="77777777" w:rsidR="00581A3C" w:rsidRDefault="0028048C">
      <w:pPr>
        <w:pStyle w:val="Heading3"/>
        <w:ind w:left="709" w:hanging="709"/>
        <w:rPr>
          <w:sz w:val="24"/>
          <w:szCs w:val="16"/>
        </w:rPr>
      </w:pPr>
      <w:r>
        <w:rPr>
          <w:sz w:val="24"/>
          <w:szCs w:val="16"/>
        </w:rPr>
        <w:t xml:space="preserve">Open issues </w:t>
      </w:r>
    </w:p>
    <w:p w14:paraId="0A8A6367" w14:textId="234C7251" w:rsidR="00581A3C" w:rsidRDefault="00C71C46">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ins w:id="799" w:author="jinwang (A)" w:date="2022-02-24T21:49:00Z">
        <w:r>
          <w:rPr>
            <w:rFonts w:eastAsiaTheme="minorEastAsia"/>
            <w:color w:val="0070C0"/>
            <w:lang w:val="en-US" w:eastAsia="zh-CN"/>
          </w:rPr>
          <w:t>WF on feasibility study on max power reduction for PRACH, PUCCH, and full-PRB PUSCH, Sony</w:t>
        </w:r>
      </w:ins>
    </w:p>
    <w:tbl>
      <w:tblPr>
        <w:tblStyle w:val="TableGrid"/>
        <w:tblW w:w="0" w:type="auto"/>
        <w:tblLook w:val="04A0" w:firstRow="1" w:lastRow="0" w:firstColumn="1" w:lastColumn="0" w:noHBand="0" w:noVBand="1"/>
      </w:tblPr>
      <w:tblGrid>
        <w:gridCol w:w="1236"/>
        <w:gridCol w:w="8395"/>
      </w:tblGrid>
      <w:tr w:rsidR="00581A3C" w14:paraId="4F329A55" w14:textId="77777777">
        <w:tc>
          <w:tcPr>
            <w:tcW w:w="1236" w:type="dxa"/>
          </w:tcPr>
          <w:p w14:paraId="7A142AAD" w14:textId="77777777" w:rsidR="00581A3C" w:rsidRDefault="0028048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72B61AE4" w14:textId="77777777" w:rsidR="00581A3C" w:rsidRDefault="0028048C">
            <w:pPr>
              <w:spacing w:after="120"/>
              <w:rPr>
                <w:rFonts w:eastAsiaTheme="minorEastAsia"/>
                <w:b/>
                <w:bCs/>
                <w:color w:val="0070C0"/>
                <w:lang w:val="en-US" w:eastAsia="zh-CN"/>
              </w:rPr>
            </w:pPr>
            <w:r>
              <w:rPr>
                <w:rFonts w:eastAsiaTheme="minorEastAsia"/>
                <w:b/>
                <w:bCs/>
                <w:color w:val="0070C0"/>
                <w:lang w:val="en-US" w:eastAsia="zh-CN"/>
              </w:rPr>
              <w:t>Comments</w:t>
            </w:r>
          </w:p>
        </w:tc>
      </w:tr>
      <w:tr w:rsidR="00581A3C" w14:paraId="31FBAF59" w14:textId="77777777">
        <w:tc>
          <w:tcPr>
            <w:tcW w:w="1236" w:type="dxa"/>
          </w:tcPr>
          <w:p w14:paraId="6357924F" w14:textId="28AAFC6E" w:rsidR="00581A3C" w:rsidRDefault="00A437B1" w:rsidP="00A437B1">
            <w:pPr>
              <w:spacing w:after="120"/>
              <w:rPr>
                <w:color w:val="0070C0"/>
                <w:lang w:val="en-US" w:eastAsia="ja-JP"/>
              </w:rPr>
            </w:pPr>
            <w:ins w:id="800" w:author="jinwang (A)" w:date="2022-03-01T13:50:00Z">
              <w:r>
                <w:rPr>
                  <w:color w:val="0070C0"/>
                  <w:lang w:val="en-US" w:eastAsia="ja-JP"/>
                </w:rPr>
                <w:t>Hu</w:t>
              </w:r>
            </w:ins>
            <w:ins w:id="801" w:author="jinwang (A)" w:date="2022-03-01T13:52:00Z">
              <w:r>
                <w:rPr>
                  <w:color w:val="0070C0"/>
                  <w:lang w:val="en-US" w:eastAsia="ja-JP"/>
                </w:rPr>
                <w:t>a</w:t>
              </w:r>
            </w:ins>
            <w:ins w:id="802" w:author="jinwang (A)" w:date="2022-03-01T13:50:00Z">
              <w:r>
                <w:rPr>
                  <w:color w:val="0070C0"/>
                  <w:lang w:val="en-US" w:eastAsia="ja-JP"/>
                </w:rPr>
                <w:t>wei</w:t>
              </w:r>
            </w:ins>
          </w:p>
        </w:tc>
        <w:tc>
          <w:tcPr>
            <w:tcW w:w="8395" w:type="dxa"/>
          </w:tcPr>
          <w:p w14:paraId="3194BBF7" w14:textId="4B007DDF" w:rsidR="00581A3C" w:rsidRDefault="00A437B1">
            <w:pPr>
              <w:spacing w:after="120"/>
              <w:rPr>
                <w:color w:val="0070C0"/>
                <w:lang w:val="en-US" w:eastAsia="ja-JP"/>
              </w:rPr>
            </w:pPr>
            <w:proofErr w:type="gramStart"/>
            <w:ins w:id="803" w:author="jinwang (A)" w:date="2022-03-01T13:50:00Z">
              <w:r>
                <w:rPr>
                  <w:color w:val="0070C0"/>
                  <w:lang w:val="en-US" w:eastAsia="ja-JP"/>
                </w:rPr>
                <w:t>Thanks Sony</w:t>
              </w:r>
              <w:proofErr w:type="gramEnd"/>
              <w:r>
                <w:rPr>
                  <w:color w:val="0070C0"/>
                  <w:lang w:val="en-US" w:eastAsia="ja-JP"/>
                </w:rPr>
                <w:t xml:space="preserve"> for drafting the WF. We’re generally ok with the content. </w:t>
              </w:r>
            </w:ins>
            <w:ins w:id="804" w:author="jinwang (A)" w:date="2022-03-01T13:51:00Z">
              <w:r>
                <w:rPr>
                  <w:color w:val="0070C0"/>
                  <w:lang w:val="en-US" w:eastAsia="ja-JP"/>
                </w:rPr>
                <w:t>One thing we’re not sure is whether it’s appropriate to discuss how to modify the WID in RAN4</w:t>
              </w:r>
            </w:ins>
            <w:ins w:id="805" w:author="jinwang (A)" w:date="2022-03-01T13:52:00Z">
              <w:r>
                <w:rPr>
                  <w:color w:val="0070C0"/>
                  <w:lang w:val="en-US" w:eastAsia="ja-JP"/>
                </w:rPr>
                <w:t>. Depending on the group</w:t>
              </w:r>
            </w:ins>
            <w:ins w:id="806" w:author="jinwang (A)" w:date="2022-03-01T13:53:00Z">
              <w:r>
                <w:rPr>
                  <w:color w:val="0070C0"/>
                  <w:lang w:val="en-US" w:eastAsia="ja-JP"/>
                </w:rPr>
                <w:t>’s view, proposal 2 could either be removed, or modified as: “RAN4 recommends …”</w:t>
              </w:r>
            </w:ins>
          </w:p>
        </w:tc>
      </w:tr>
      <w:tr w:rsidR="00581A3C" w14:paraId="75FE1B5F" w14:textId="77777777">
        <w:tc>
          <w:tcPr>
            <w:tcW w:w="1236" w:type="dxa"/>
          </w:tcPr>
          <w:p w14:paraId="1F82C126" w14:textId="38BF8F1F" w:rsidR="00581A3C" w:rsidRDefault="00484D04">
            <w:pPr>
              <w:spacing w:after="120"/>
              <w:rPr>
                <w:rFonts w:eastAsiaTheme="minorEastAsia"/>
                <w:color w:val="0070C0"/>
                <w:lang w:val="en-US" w:eastAsia="zh-CN"/>
              </w:rPr>
            </w:pPr>
            <w:ins w:id="807" w:author="Zander, Olof" w:date="2022-03-01T17:55:00Z">
              <w:r>
                <w:rPr>
                  <w:rFonts w:eastAsiaTheme="minorEastAsia"/>
                  <w:color w:val="0070C0"/>
                  <w:lang w:val="en-US" w:eastAsia="zh-CN"/>
                </w:rPr>
                <w:t>Sony</w:t>
              </w:r>
            </w:ins>
          </w:p>
        </w:tc>
        <w:tc>
          <w:tcPr>
            <w:tcW w:w="8395" w:type="dxa"/>
          </w:tcPr>
          <w:p w14:paraId="7638A425" w14:textId="29884646" w:rsidR="00581A3C" w:rsidRDefault="00484D04">
            <w:pPr>
              <w:spacing w:after="120"/>
              <w:rPr>
                <w:rFonts w:eastAsiaTheme="minorEastAsia"/>
                <w:color w:val="0070C0"/>
                <w:lang w:val="en-US" w:eastAsia="zh-CN"/>
              </w:rPr>
            </w:pPr>
            <w:ins w:id="808" w:author="Zander, Olof" w:date="2022-03-01T17:55:00Z">
              <w:r>
                <w:rPr>
                  <w:rFonts w:eastAsiaTheme="minorEastAsia"/>
                  <w:color w:val="0070C0"/>
                  <w:lang w:val="en-US" w:eastAsia="zh-CN"/>
                </w:rPr>
                <w:t xml:space="preserve">Thank </w:t>
              </w:r>
            </w:ins>
            <w:ins w:id="809" w:author="Zander, Olof" w:date="2022-03-01T17:56:00Z">
              <w:r>
                <w:rPr>
                  <w:rFonts w:eastAsiaTheme="minorEastAsia"/>
                  <w:color w:val="0070C0"/>
                  <w:lang w:val="en-US" w:eastAsia="zh-CN"/>
                </w:rPr>
                <w:t>you, Huawei,</w:t>
              </w:r>
            </w:ins>
            <w:ins w:id="810" w:author="Zander, Olof" w:date="2022-03-01T17:55:00Z">
              <w:r>
                <w:rPr>
                  <w:rFonts w:eastAsiaTheme="minorEastAsia"/>
                  <w:color w:val="0070C0"/>
                  <w:lang w:val="en-US" w:eastAsia="zh-CN"/>
                </w:rPr>
                <w:t xml:space="preserve"> for the comment. We will revi</w:t>
              </w:r>
            </w:ins>
            <w:ins w:id="811" w:author="Zander, Olof" w:date="2022-03-01T17:56:00Z">
              <w:r>
                <w:rPr>
                  <w:rFonts w:eastAsiaTheme="minorEastAsia"/>
                  <w:color w:val="0070C0"/>
                  <w:lang w:val="en-US" w:eastAsia="zh-CN"/>
                </w:rPr>
                <w:t>se draft WF accordingly.</w:t>
              </w:r>
            </w:ins>
          </w:p>
        </w:tc>
      </w:tr>
      <w:tr w:rsidR="00581A3C" w14:paraId="1E6D99EB" w14:textId="77777777">
        <w:tc>
          <w:tcPr>
            <w:tcW w:w="1236" w:type="dxa"/>
          </w:tcPr>
          <w:p w14:paraId="306CF623" w14:textId="77777777" w:rsidR="00581A3C" w:rsidRDefault="00581A3C">
            <w:pPr>
              <w:spacing w:after="120"/>
              <w:rPr>
                <w:rFonts w:eastAsiaTheme="minorEastAsia"/>
                <w:color w:val="0070C0"/>
                <w:lang w:val="en-US" w:eastAsia="zh-CN"/>
              </w:rPr>
            </w:pPr>
          </w:p>
        </w:tc>
        <w:tc>
          <w:tcPr>
            <w:tcW w:w="8395" w:type="dxa"/>
          </w:tcPr>
          <w:p w14:paraId="5F2B6279" w14:textId="77777777" w:rsidR="00581A3C" w:rsidRDefault="00581A3C">
            <w:pPr>
              <w:spacing w:after="120"/>
              <w:rPr>
                <w:rFonts w:eastAsiaTheme="minorEastAsia"/>
                <w:color w:val="0070C0"/>
                <w:lang w:val="en-US" w:eastAsia="zh-CN"/>
              </w:rPr>
            </w:pPr>
          </w:p>
        </w:tc>
      </w:tr>
    </w:tbl>
    <w:p w14:paraId="6DB69DAA" w14:textId="77777777" w:rsidR="00581A3C" w:rsidRDefault="00581A3C">
      <w:pPr>
        <w:rPr>
          <w:lang w:val="en-US" w:eastAsia="zh-CN"/>
        </w:rPr>
      </w:pPr>
    </w:p>
    <w:p w14:paraId="11CB8609" w14:textId="77777777" w:rsidR="00581A3C" w:rsidRDefault="0028048C">
      <w:pPr>
        <w:pStyle w:val="Heading2"/>
        <w:rPr>
          <w:lang w:val="en-US"/>
        </w:rPr>
      </w:pPr>
      <w:r>
        <w:rPr>
          <w:lang w:val="en-US"/>
        </w:rPr>
        <w:t>Summary for 2</w:t>
      </w:r>
      <w:r w:rsidRPr="007D545D">
        <w:rPr>
          <w:vertAlign w:val="superscript"/>
          <w:lang w:val="en-US"/>
        </w:rPr>
        <w:t>nd</w:t>
      </w:r>
      <w:r>
        <w:rPr>
          <w:lang w:val="en-US"/>
        </w:rPr>
        <w:t xml:space="preserve"> round (if applicable)</w:t>
      </w:r>
    </w:p>
    <w:p w14:paraId="47E1C3BD" w14:textId="77777777" w:rsidR="00581A3C" w:rsidRDefault="0028048C">
      <w:pPr>
        <w:rPr>
          <w:i/>
          <w:color w:val="0070C0"/>
          <w:lang w:val="en-US" w:eastAsia="zh-CN"/>
        </w:rPr>
      </w:pPr>
      <w:r>
        <w:rPr>
          <w:i/>
          <w:color w:val="0070C0"/>
          <w:lang w:val="en-US" w:eastAsia="zh-CN"/>
        </w:rPr>
        <w:t>Moderator can provide summary of 2</w:t>
      </w:r>
      <w:r w:rsidRPr="007D545D">
        <w:rPr>
          <w:i/>
          <w:color w:val="0070C0"/>
          <w:vertAlign w:val="superscript"/>
          <w:lang w:val="en-US" w:eastAsia="zh-CN"/>
        </w:rPr>
        <w:t>nd</w:t>
      </w:r>
      <w:r>
        <w:rPr>
          <w:i/>
          <w:color w:val="0070C0"/>
          <w:lang w:val="en-US" w:eastAsia="zh-CN"/>
        </w:rPr>
        <w:t xml:space="preserve"> round here. Note that recommended decisions on </w:t>
      </w:r>
      <w:proofErr w:type="spellStart"/>
      <w:r>
        <w:rPr>
          <w:i/>
          <w:color w:val="0070C0"/>
          <w:lang w:val="en-US" w:eastAsia="zh-CN"/>
        </w:rPr>
        <w:t>tdocs</w:t>
      </w:r>
      <w:proofErr w:type="spellEnd"/>
      <w:r>
        <w:rPr>
          <w:i/>
          <w:color w:val="0070C0"/>
          <w:lang w:val="en-US" w:eastAsia="zh-CN"/>
        </w:rPr>
        <w:t xml:space="preserve"> should be provided in the section </w:t>
      </w:r>
      <w:proofErr w:type="gramStart"/>
      <w:r>
        <w:rPr>
          <w:i/>
          <w:color w:val="0070C0"/>
          <w:lang w:val="en-US" w:eastAsia="zh-CN"/>
        </w:rPr>
        <w:t>titled ”Recommendations</w:t>
      </w:r>
      <w:proofErr w:type="gramEnd"/>
      <w:r>
        <w:rPr>
          <w:i/>
          <w:color w:val="0070C0"/>
          <w:lang w:val="en-US" w:eastAsia="zh-CN"/>
        </w:rPr>
        <w:t xml:space="preserve"> for </w:t>
      </w:r>
      <w:proofErr w:type="spellStart"/>
      <w:r>
        <w:rPr>
          <w:i/>
          <w:color w:val="0070C0"/>
          <w:lang w:val="en-US" w:eastAsia="zh-CN"/>
        </w:rPr>
        <w:t>Tdocs</w:t>
      </w:r>
      <w:proofErr w:type="spellEnd"/>
      <w:r>
        <w:rPr>
          <w:i/>
          <w:color w:val="0070C0"/>
          <w:lang w:val="en-US" w:eastAsia="zh-CN"/>
        </w:rPr>
        <w:t>”.</w:t>
      </w:r>
    </w:p>
    <w:tbl>
      <w:tblPr>
        <w:tblStyle w:val="TableGrid"/>
        <w:tblW w:w="0" w:type="auto"/>
        <w:tblLook w:val="04A0" w:firstRow="1" w:lastRow="0" w:firstColumn="1" w:lastColumn="0" w:noHBand="0" w:noVBand="1"/>
      </w:tblPr>
      <w:tblGrid>
        <w:gridCol w:w="9631"/>
      </w:tblGrid>
      <w:tr w:rsidR="00581A3C" w14:paraId="2D71D2B8" w14:textId="77777777">
        <w:trPr>
          <w:trHeight w:val="1888"/>
        </w:trPr>
        <w:tc>
          <w:tcPr>
            <w:tcW w:w="9631" w:type="dxa"/>
          </w:tcPr>
          <w:p w14:paraId="3B1EF38A" w14:textId="77777777" w:rsidR="00581A3C" w:rsidRDefault="00581A3C">
            <w:pPr>
              <w:rPr>
                <w:rFonts w:eastAsiaTheme="minorEastAsia"/>
                <w:lang w:eastAsia="zh-CN"/>
              </w:rPr>
            </w:pPr>
          </w:p>
        </w:tc>
      </w:tr>
    </w:tbl>
    <w:p w14:paraId="02ADB1AB" w14:textId="77777777" w:rsidR="00581A3C" w:rsidRDefault="00581A3C">
      <w:pPr>
        <w:rPr>
          <w:lang w:val="en-US" w:eastAsia="zh-CN"/>
        </w:rPr>
      </w:pPr>
    </w:p>
    <w:p w14:paraId="5C8591E9" w14:textId="77777777" w:rsidR="00581A3C" w:rsidRDefault="00581A3C">
      <w:pPr>
        <w:rPr>
          <w:lang w:val="en-US" w:eastAsia="zh-CN"/>
        </w:rPr>
      </w:pPr>
    </w:p>
    <w:p w14:paraId="0B3B789C" w14:textId="77777777" w:rsidR="00581A3C" w:rsidRDefault="0028048C">
      <w:pPr>
        <w:pStyle w:val="Heading1"/>
        <w:rPr>
          <w:lang w:val="en-US" w:eastAsia="ja-JP"/>
        </w:rPr>
      </w:pPr>
      <w:r>
        <w:rPr>
          <w:lang w:val="en-US" w:eastAsia="ja-JP"/>
        </w:rPr>
        <w:t xml:space="preserve">Recommendations for </w:t>
      </w:r>
      <w:proofErr w:type="spellStart"/>
      <w:r>
        <w:rPr>
          <w:lang w:val="en-US" w:eastAsia="ja-JP"/>
        </w:rPr>
        <w:t>Tdocs</w:t>
      </w:r>
      <w:proofErr w:type="spellEnd"/>
    </w:p>
    <w:p w14:paraId="038E9E71" w14:textId="77777777" w:rsidR="00581A3C" w:rsidRDefault="0028048C">
      <w:pPr>
        <w:pStyle w:val="Heading2"/>
      </w:pPr>
      <w:r>
        <w:rPr>
          <w:rFonts w:hint="eastAsia"/>
        </w:rPr>
        <w:t>1st</w:t>
      </w:r>
      <w:r>
        <w:t xml:space="preserve"> </w:t>
      </w:r>
      <w:r>
        <w:rPr>
          <w:rFonts w:hint="eastAsia"/>
        </w:rPr>
        <w:t xml:space="preserve">round </w:t>
      </w:r>
    </w:p>
    <w:p w14:paraId="1160F725" w14:textId="77777777" w:rsidR="00581A3C" w:rsidRDefault="0028048C">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Look w:val="04A0" w:firstRow="1" w:lastRow="0" w:firstColumn="1" w:lastColumn="0" w:noHBand="0" w:noVBand="1"/>
      </w:tblPr>
      <w:tblGrid>
        <w:gridCol w:w="3964"/>
        <w:gridCol w:w="2552"/>
        <w:gridCol w:w="3115"/>
      </w:tblGrid>
      <w:tr w:rsidR="00581A3C" w14:paraId="5597684E" w14:textId="77777777">
        <w:tc>
          <w:tcPr>
            <w:tcW w:w="2058" w:type="pct"/>
          </w:tcPr>
          <w:p w14:paraId="4FF612B8" w14:textId="77777777" w:rsidR="00581A3C" w:rsidRDefault="0028048C">
            <w:pPr>
              <w:spacing w:after="120"/>
              <w:rPr>
                <w:b/>
                <w:bCs/>
                <w:color w:val="0070C0"/>
                <w:lang w:val="en-US" w:eastAsia="zh-CN"/>
              </w:rPr>
            </w:pPr>
            <w:r>
              <w:rPr>
                <w:b/>
                <w:bCs/>
                <w:color w:val="0070C0"/>
                <w:lang w:val="en-US" w:eastAsia="zh-CN"/>
              </w:rPr>
              <w:t>Title</w:t>
            </w:r>
          </w:p>
        </w:tc>
        <w:tc>
          <w:tcPr>
            <w:tcW w:w="1325" w:type="pct"/>
          </w:tcPr>
          <w:p w14:paraId="2E38F33D" w14:textId="77777777" w:rsidR="00581A3C" w:rsidRDefault="0028048C">
            <w:pPr>
              <w:spacing w:after="120"/>
              <w:rPr>
                <w:b/>
                <w:bCs/>
                <w:color w:val="0070C0"/>
                <w:lang w:val="en-US" w:eastAsia="zh-CN"/>
              </w:rPr>
            </w:pPr>
            <w:r>
              <w:rPr>
                <w:b/>
                <w:bCs/>
                <w:color w:val="0070C0"/>
                <w:lang w:val="en-US" w:eastAsia="zh-CN"/>
              </w:rPr>
              <w:t>Source</w:t>
            </w:r>
          </w:p>
        </w:tc>
        <w:tc>
          <w:tcPr>
            <w:tcW w:w="1617" w:type="pct"/>
          </w:tcPr>
          <w:p w14:paraId="59D82F32" w14:textId="77777777" w:rsidR="00581A3C" w:rsidRDefault="0028048C">
            <w:pPr>
              <w:spacing w:after="120"/>
              <w:rPr>
                <w:b/>
                <w:bCs/>
                <w:color w:val="0070C0"/>
                <w:lang w:val="en-US" w:eastAsia="zh-CN"/>
              </w:rPr>
            </w:pPr>
            <w:r>
              <w:rPr>
                <w:b/>
                <w:bCs/>
                <w:color w:val="0070C0"/>
                <w:lang w:val="en-US" w:eastAsia="zh-CN"/>
              </w:rPr>
              <w:t>Comments</w:t>
            </w:r>
          </w:p>
        </w:tc>
      </w:tr>
      <w:tr w:rsidR="00581A3C" w14:paraId="7701C83A" w14:textId="77777777">
        <w:tc>
          <w:tcPr>
            <w:tcW w:w="2058" w:type="pct"/>
          </w:tcPr>
          <w:p w14:paraId="2C895BB1" w14:textId="3ACDF309" w:rsidR="00581A3C" w:rsidRDefault="00006322" w:rsidP="00006322">
            <w:pPr>
              <w:tabs>
                <w:tab w:val="left" w:pos="2525"/>
              </w:tabs>
              <w:spacing w:after="120"/>
              <w:rPr>
                <w:rFonts w:eastAsiaTheme="minorEastAsia"/>
                <w:color w:val="0070C0"/>
                <w:lang w:val="en-US" w:eastAsia="zh-CN"/>
              </w:rPr>
            </w:pPr>
            <w:ins w:id="812" w:author="jinwang (A)" w:date="2022-02-24T14:59:00Z">
              <w:r>
                <w:rPr>
                  <w:rFonts w:eastAsiaTheme="minorEastAsia"/>
                  <w:color w:val="0070C0"/>
                  <w:lang w:val="en-US" w:eastAsia="zh-CN"/>
                </w:rPr>
                <w:t>WF on simultaneous Rx/Tx capability</w:t>
              </w:r>
            </w:ins>
          </w:p>
        </w:tc>
        <w:tc>
          <w:tcPr>
            <w:tcW w:w="1325" w:type="pct"/>
          </w:tcPr>
          <w:p w14:paraId="2C8F6999" w14:textId="09F17791" w:rsidR="00581A3C" w:rsidRDefault="00006322">
            <w:pPr>
              <w:spacing w:after="120"/>
              <w:rPr>
                <w:rFonts w:eastAsiaTheme="minorEastAsia"/>
                <w:color w:val="0070C0"/>
                <w:lang w:val="en-US" w:eastAsia="zh-CN"/>
              </w:rPr>
            </w:pPr>
            <w:ins w:id="813" w:author="jinwang (A)" w:date="2022-02-24T14:59:00Z">
              <w:r>
                <w:rPr>
                  <w:rFonts w:eastAsiaTheme="minorEastAsia"/>
                  <w:color w:val="0070C0"/>
                  <w:lang w:val="en-US" w:eastAsia="zh-CN"/>
                </w:rPr>
                <w:t xml:space="preserve">Huawei, </w:t>
              </w:r>
              <w:proofErr w:type="spellStart"/>
              <w:r>
                <w:rPr>
                  <w:rFonts w:eastAsiaTheme="minorEastAsia"/>
                  <w:color w:val="0070C0"/>
                  <w:lang w:val="en-US" w:eastAsia="zh-CN"/>
                </w:rPr>
                <w:t>HiSilicon</w:t>
              </w:r>
            </w:ins>
            <w:proofErr w:type="spellEnd"/>
          </w:p>
        </w:tc>
        <w:tc>
          <w:tcPr>
            <w:tcW w:w="1617" w:type="pct"/>
          </w:tcPr>
          <w:p w14:paraId="14D2D353" w14:textId="77777777" w:rsidR="00581A3C" w:rsidRDefault="00581A3C">
            <w:pPr>
              <w:spacing w:after="120"/>
              <w:rPr>
                <w:rFonts w:eastAsiaTheme="minorEastAsia"/>
                <w:color w:val="0070C0"/>
                <w:lang w:val="en-US" w:eastAsia="zh-CN"/>
              </w:rPr>
            </w:pPr>
          </w:p>
        </w:tc>
      </w:tr>
      <w:tr w:rsidR="00581A3C" w14:paraId="46636B1D" w14:textId="77777777">
        <w:tc>
          <w:tcPr>
            <w:tcW w:w="2058" w:type="pct"/>
          </w:tcPr>
          <w:p w14:paraId="1A6B584D" w14:textId="47F73E77" w:rsidR="00581A3C" w:rsidRDefault="00006322">
            <w:pPr>
              <w:spacing w:after="120"/>
              <w:rPr>
                <w:rFonts w:eastAsiaTheme="minorEastAsia"/>
                <w:color w:val="0070C0"/>
                <w:lang w:val="en-US" w:eastAsia="zh-CN"/>
              </w:rPr>
            </w:pPr>
            <w:ins w:id="814" w:author="jinwang (A)" w:date="2022-02-24T15:00:00Z">
              <w:r>
                <w:rPr>
                  <w:rFonts w:eastAsiaTheme="minorEastAsia"/>
                  <w:color w:val="0070C0"/>
                  <w:lang w:val="en-US" w:eastAsia="zh-CN"/>
                </w:rPr>
                <w:t>WF on feasibility study on max power reduction for PRACH, PUCCH, and full-PRB PUSCH</w:t>
              </w:r>
            </w:ins>
          </w:p>
        </w:tc>
        <w:tc>
          <w:tcPr>
            <w:tcW w:w="1325" w:type="pct"/>
          </w:tcPr>
          <w:p w14:paraId="232745EF" w14:textId="73242D6D" w:rsidR="00581A3C" w:rsidRDefault="00006322">
            <w:pPr>
              <w:spacing w:after="120"/>
              <w:rPr>
                <w:rFonts w:eastAsiaTheme="minorEastAsia"/>
                <w:color w:val="0070C0"/>
                <w:lang w:val="en-US" w:eastAsia="zh-CN"/>
              </w:rPr>
            </w:pPr>
            <w:ins w:id="815" w:author="jinwang (A)" w:date="2022-02-24T15:00:00Z">
              <w:r>
                <w:rPr>
                  <w:rFonts w:eastAsiaTheme="minorEastAsia"/>
                  <w:color w:val="0070C0"/>
                  <w:lang w:val="en-US" w:eastAsia="zh-CN"/>
                </w:rPr>
                <w:t>Sony</w:t>
              </w:r>
            </w:ins>
          </w:p>
        </w:tc>
        <w:tc>
          <w:tcPr>
            <w:tcW w:w="1617" w:type="pct"/>
          </w:tcPr>
          <w:p w14:paraId="34B2B200" w14:textId="77777777" w:rsidR="00581A3C" w:rsidRDefault="00581A3C">
            <w:pPr>
              <w:spacing w:after="120"/>
              <w:rPr>
                <w:rFonts w:eastAsiaTheme="minorEastAsia"/>
                <w:i/>
                <w:color w:val="0070C0"/>
                <w:lang w:val="en-US" w:eastAsia="zh-CN"/>
              </w:rPr>
            </w:pPr>
          </w:p>
        </w:tc>
      </w:tr>
      <w:tr w:rsidR="007D545D" w14:paraId="132F829A" w14:textId="77777777">
        <w:trPr>
          <w:ins w:id="816" w:author="jinwang (A)" w:date="2022-02-24T18:27:00Z"/>
        </w:trPr>
        <w:tc>
          <w:tcPr>
            <w:tcW w:w="2058" w:type="pct"/>
          </w:tcPr>
          <w:p w14:paraId="5C1B793F" w14:textId="4EC19864" w:rsidR="007D545D" w:rsidRDefault="007D545D">
            <w:pPr>
              <w:spacing w:after="120"/>
              <w:rPr>
                <w:ins w:id="817" w:author="jinwang (A)" w:date="2022-02-24T18:27:00Z"/>
                <w:rFonts w:eastAsiaTheme="minorEastAsia"/>
                <w:color w:val="0070C0"/>
                <w:lang w:val="en-US" w:eastAsia="zh-CN"/>
              </w:rPr>
            </w:pPr>
            <w:ins w:id="818" w:author="jinwang (A)" w:date="2022-02-24T18:28:00Z">
              <w:r>
                <w:rPr>
                  <w:rFonts w:eastAsiaTheme="minorEastAsia"/>
                  <w:color w:val="0070C0"/>
                  <w:lang w:val="en-US" w:eastAsia="zh-CN"/>
                </w:rPr>
                <w:t xml:space="preserve">WF on </w:t>
              </w:r>
              <w:r w:rsidRPr="007D545D">
                <w:rPr>
                  <w:rFonts w:eastAsiaTheme="minorEastAsia"/>
                  <w:color w:val="0070C0"/>
                  <w:lang w:val="en-US" w:eastAsia="zh-CN"/>
                </w:rPr>
                <w:t>MPR and A-MPR requirements for PC5 NR-U UL MIMO</w:t>
              </w:r>
            </w:ins>
          </w:p>
        </w:tc>
        <w:tc>
          <w:tcPr>
            <w:tcW w:w="1325" w:type="pct"/>
          </w:tcPr>
          <w:p w14:paraId="250757EE" w14:textId="2746FCDF" w:rsidR="007D545D" w:rsidRDefault="007D545D">
            <w:pPr>
              <w:spacing w:after="120"/>
              <w:rPr>
                <w:ins w:id="819" w:author="jinwang (A)" w:date="2022-02-24T18:27:00Z"/>
                <w:rFonts w:eastAsiaTheme="minorEastAsia"/>
                <w:color w:val="0070C0"/>
                <w:lang w:val="en-US" w:eastAsia="zh-CN"/>
              </w:rPr>
            </w:pPr>
            <w:ins w:id="820" w:author="jinwang (A)" w:date="2022-02-24T18:28:00Z">
              <w:r>
                <w:rPr>
                  <w:rFonts w:eastAsiaTheme="minorEastAsia"/>
                  <w:color w:val="0070C0"/>
                  <w:lang w:val="en-US" w:eastAsia="zh-CN"/>
                </w:rPr>
                <w:t>Skyworks</w:t>
              </w:r>
            </w:ins>
          </w:p>
        </w:tc>
        <w:tc>
          <w:tcPr>
            <w:tcW w:w="1617" w:type="pct"/>
          </w:tcPr>
          <w:p w14:paraId="25C50A79" w14:textId="77777777" w:rsidR="007D545D" w:rsidRDefault="007D545D">
            <w:pPr>
              <w:spacing w:after="120"/>
              <w:rPr>
                <w:ins w:id="821" w:author="jinwang (A)" w:date="2022-02-24T18:27:00Z"/>
                <w:rFonts w:eastAsiaTheme="minorEastAsia"/>
                <w:i/>
                <w:color w:val="0070C0"/>
                <w:lang w:val="en-US" w:eastAsia="zh-CN"/>
              </w:rPr>
            </w:pPr>
          </w:p>
        </w:tc>
      </w:tr>
    </w:tbl>
    <w:p w14:paraId="6F110B74" w14:textId="77777777" w:rsidR="00581A3C" w:rsidRDefault="00581A3C">
      <w:pPr>
        <w:rPr>
          <w:lang w:val="en-US" w:eastAsia="ja-JP"/>
        </w:rPr>
      </w:pPr>
    </w:p>
    <w:p w14:paraId="7BF14BC3" w14:textId="77777777" w:rsidR="00581A3C" w:rsidRDefault="0028048C">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Look w:val="04A0" w:firstRow="1" w:lastRow="0" w:firstColumn="1" w:lastColumn="0" w:noHBand="0" w:noVBand="1"/>
      </w:tblPr>
      <w:tblGrid>
        <w:gridCol w:w="1376"/>
        <w:gridCol w:w="2611"/>
        <w:gridCol w:w="1655"/>
        <w:gridCol w:w="2344"/>
        <w:gridCol w:w="1645"/>
      </w:tblGrid>
      <w:tr w:rsidR="00581A3C" w14:paraId="733047D5" w14:textId="77777777">
        <w:tc>
          <w:tcPr>
            <w:tcW w:w="1376" w:type="dxa"/>
          </w:tcPr>
          <w:p w14:paraId="72F463F5" w14:textId="77777777" w:rsidR="00581A3C" w:rsidRDefault="0028048C">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11" w:type="dxa"/>
          </w:tcPr>
          <w:p w14:paraId="24ABB267" w14:textId="77777777" w:rsidR="00581A3C" w:rsidRDefault="0028048C">
            <w:pPr>
              <w:spacing w:after="120"/>
              <w:rPr>
                <w:b/>
                <w:bCs/>
                <w:color w:val="0070C0"/>
                <w:lang w:val="en-US" w:eastAsia="zh-CN"/>
              </w:rPr>
            </w:pPr>
            <w:r>
              <w:rPr>
                <w:b/>
                <w:bCs/>
                <w:color w:val="0070C0"/>
                <w:lang w:val="en-US" w:eastAsia="zh-CN"/>
              </w:rPr>
              <w:t>Title</w:t>
            </w:r>
          </w:p>
        </w:tc>
        <w:tc>
          <w:tcPr>
            <w:tcW w:w="1655" w:type="dxa"/>
          </w:tcPr>
          <w:p w14:paraId="69E7F1C2" w14:textId="77777777" w:rsidR="00581A3C" w:rsidRDefault="0028048C">
            <w:pPr>
              <w:spacing w:after="120"/>
              <w:rPr>
                <w:b/>
                <w:bCs/>
                <w:color w:val="0070C0"/>
                <w:lang w:val="en-US" w:eastAsia="zh-CN"/>
              </w:rPr>
            </w:pPr>
            <w:r>
              <w:rPr>
                <w:b/>
                <w:bCs/>
                <w:color w:val="0070C0"/>
                <w:lang w:val="en-US" w:eastAsia="zh-CN"/>
              </w:rPr>
              <w:t>Source</w:t>
            </w:r>
          </w:p>
        </w:tc>
        <w:tc>
          <w:tcPr>
            <w:tcW w:w="2344" w:type="dxa"/>
          </w:tcPr>
          <w:p w14:paraId="02327F3D" w14:textId="77777777" w:rsidR="00581A3C" w:rsidRDefault="0028048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45" w:type="dxa"/>
          </w:tcPr>
          <w:p w14:paraId="6647FFE1" w14:textId="77777777" w:rsidR="00581A3C" w:rsidRDefault="0028048C">
            <w:pPr>
              <w:spacing w:after="120"/>
              <w:rPr>
                <w:b/>
                <w:bCs/>
                <w:color w:val="0070C0"/>
                <w:lang w:val="en-US" w:eastAsia="zh-CN"/>
              </w:rPr>
            </w:pPr>
            <w:r>
              <w:rPr>
                <w:b/>
                <w:bCs/>
                <w:color w:val="0070C0"/>
                <w:lang w:val="en-US" w:eastAsia="zh-CN"/>
              </w:rPr>
              <w:t>Comments</w:t>
            </w:r>
          </w:p>
        </w:tc>
      </w:tr>
      <w:tr w:rsidR="00581A3C" w14:paraId="46DD3D69" w14:textId="77777777">
        <w:tc>
          <w:tcPr>
            <w:tcW w:w="1376" w:type="dxa"/>
          </w:tcPr>
          <w:p w14:paraId="1E40B935" w14:textId="77777777" w:rsidR="00581A3C" w:rsidRDefault="0028048C">
            <w:r>
              <w:t>R4-2203813</w:t>
            </w:r>
          </w:p>
        </w:tc>
        <w:tc>
          <w:tcPr>
            <w:tcW w:w="2611" w:type="dxa"/>
          </w:tcPr>
          <w:p w14:paraId="340DDF6D" w14:textId="77777777" w:rsidR="00581A3C" w:rsidRDefault="0028048C">
            <w:r>
              <w:t>Draft CR to 38.101-1 for adding support NR band n77 with UL-MIMO for PC1.5 UPUE</w:t>
            </w:r>
          </w:p>
        </w:tc>
        <w:tc>
          <w:tcPr>
            <w:tcW w:w="1655" w:type="dxa"/>
          </w:tcPr>
          <w:p w14:paraId="134122C8" w14:textId="77777777" w:rsidR="00581A3C" w:rsidRDefault="0028048C">
            <w:r>
              <w:t>Verizon Denmark</w:t>
            </w:r>
          </w:p>
        </w:tc>
        <w:tc>
          <w:tcPr>
            <w:tcW w:w="2344" w:type="dxa"/>
          </w:tcPr>
          <w:p w14:paraId="44DFFF63" w14:textId="11C07CA3" w:rsidR="00581A3C" w:rsidRDefault="00230315">
            <w:pPr>
              <w:spacing w:after="120"/>
              <w:rPr>
                <w:rFonts w:eastAsiaTheme="minorEastAsia"/>
                <w:color w:val="0070C0"/>
                <w:lang w:val="en-US" w:eastAsia="zh-CN"/>
              </w:rPr>
            </w:pPr>
            <w:ins w:id="822" w:author="jinwang (A)" w:date="2022-02-24T14:52:00Z">
              <w:r>
                <w:rPr>
                  <w:rFonts w:eastAsiaTheme="minorEastAsia"/>
                  <w:color w:val="0070C0"/>
                  <w:lang w:val="en-US" w:eastAsia="zh-CN"/>
                </w:rPr>
                <w:t>To be revised</w:t>
              </w:r>
            </w:ins>
          </w:p>
        </w:tc>
        <w:tc>
          <w:tcPr>
            <w:tcW w:w="1645" w:type="dxa"/>
          </w:tcPr>
          <w:p w14:paraId="605563A9" w14:textId="194EBF6B" w:rsidR="00581A3C" w:rsidRDefault="00581A3C" w:rsidP="009F3150">
            <w:pPr>
              <w:spacing w:after="120"/>
              <w:rPr>
                <w:rFonts w:eastAsiaTheme="minorEastAsia"/>
                <w:color w:val="0070C0"/>
                <w:lang w:val="en-US" w:eastAsia="zh-CN"/>
              </w:rPr>
            </w:pPr>
          </w:p>
        </w:tc>
      </w:tr>
      <w:tr w:rsidR="00581A3C" w14:paraId="734765F2" w14:textId="77777777">
        <w:tc>
          <w:tcPr>
            <w:tcW w:w="1376" w:type="dxa"/>
          </w:tcPr>
          <w:p w14:paraId="3089B804" w14:textId="77777777" w:rsidR="00581A3C" w:rsidRDefault="0028048C">
            <w:r>
              <w:t>R4-2204092</w:t>
            </w:r>
          </w:p>
        </w:tc>
        <w:tc>
          <w:tcPr>
            <w:tcW w:w="2611" w:type="dxa"/>
          </w:tcPr>
          <w:p w14:paraId="2E65473F" w14:textId="77777777" w:rsidR="00581A3C" w:rsidRDefault="0028048C">
            <w:r>
              <w:t>Introducing missing MPR for NR-U PC5 UL MIMO</w:t>
            </w:r>
          </w:p>
        </w:tc>
        <w:tc>
          <w:tcPr>
            <w:tcW w:w="1655" w:type="dxa"/>
          </w:tcPr>
          <w:p w14:paraId="7E6B14E6" w14:textId="77777777" w:rsidR="00581A3C" w:rsidRDefault="0028048C">
            <w:r>
              <w:t>Skyworks Solutions Inc.</w:t>
            </w:r>
          </w:p>
        </w:tc>
        <w:tc>
          <w:tcPr>
            <w:tcW w:w="2344" w:type="dxa"/>
          </w:tcPr>
          <w:p w14:paraId="6D0DB3AA" w14:textId="207A2460" w:rsidR="00581A3C" w:rsidRDefault="00230315">
            <w:pPr>
              <w:spacing w:after="120"/>
              <w:rPr>
                <w:rFonts w:eastAsiaTheme="minorEastAsia"/>
                <w:color w:val="0070C0"/>
                <w:lang w:eastAsia="zh-CN"/>
              </w:rPr>
            </w:pPr>
            <w:ins w:id="823" w:author="jinwang (A)" w:date="2022-02-24T14:52:00Z">
              <w:r>
                <w:rPr>
                  <w:rFonts w:eastAsiaTheme="minorEastAsia"/>
                  <w:color w:val="0070C0"/>
                  <w:lang w:eastAsia="zh-CN"/>
                </w:rPr>
                <w:t>To be noted</w:t>
              </w:r>
            </w:ins>
          </w:p>
        </w:tc>
        <w:tc>
          <w:tcPr>
            <w:tcW w:w="1645" w:type="dxa"/>
          </w:tcPr>
          <w:p w14:paraId="41B26131" w14:textId="77777777" w:rsidR="00581A3C" w:rsidRDefault="00581A3C">
            <w:pPr>
              <w:spacing w:after="120"/>
              <w:rPr>
                <w:rFonts w:eastAsiaTheme="minorEastAsia"/>
                <w:color w:val="0070C0"/>
                <w:lang w:val="en-US" w:eastAsia="zh-CN"/>
              </w:rPr>
            </w:pPr>
          </w:p>
        </w:tc>
      </w:tr>
      <w:tr w:rsidR="00581A3C" w14:paraId="6AC0B314" w14:textId="77777777">
        <w:tc>
          <w:tcPr>
            <w:tcW w:w="1376" w:type="dxa"/>
          </w:tcPr>
          <w:p w14:paraId="151EEA41" w14:textId="77777777" w:rsidR="00581A3C" w:rsidRDefault="0028048C">
            <w:r>
              <w:t>R4-2204093</w:t>
            </w:r>
          </w:p>
        </w:tc>
        <w:tc>
          <w:tcPr>
            <w:tcW w:w="2611" w:type="dxa"/>
          </w:tcPr>
          <w:p w14:paraId="5E0D8479" w14:textId="77777777" w:rsidR="00581A3C" w:rsidRDefault="0028048C">
            <w:r>
              <w:t>Draft CR TS 38.101-1: Introducing missing MPR for NR-U PC5 UL MIMO</w:t>
            </w:r>
          </w:p>
        </w:tc>
        <w:tc>
          <w:tcPr>
            <w:tcW w:w="1655" w:type="dxa"/>
          </w:tcPr>
          <w:p w14:paraId="479FED06" w14:textId="77777777" w:rsidR="00581A3C" w:rsidRDefault="0028048C">
            <w:r>
              <w:t>Skyworks Solutions Inc.</w:t>
            </w:r>
          </w:p>
        </w:tc>
        <w:tc>
          <w:tcPr>
            <w:tcW w:w="2344" w:type="dxa"/>
          </w:tcPr>
          <w:p w14:paraId="5D54DB91" w14:textId="08D24255" w:rsidR="00581A3C" w:rsidRDefault="00230315">
            <w:pPr>
              <w:spacing w:after="120"/>
              <w:rPr>
                <w:rFonts w:eastAsiaTheme="minorEastAsia"/>
                <w:color w:val="0070C0"/>
                <w:lang w:val="en-US" w:eastAsia="zh-CN"/>
              </w:rPr>
            </w:pPr>
            <w:ins w:id="824" w:author="jinwang (A)" w:date="2022-02-24T14:52:00Z">
              <w:r>
                <w:rPr>
                  <w:rFonts w:eastAsiaTheme="minorEastAsia"/>
                  <w:color w:val="0070C0"/>
                  <w:lang w:val="en-US" w:eastAsia="zh-CN"/>
                </w:rPr>
                <w:t>To be postponed</w:t>
              </w:r>
            </w:ins>
          </w:p>
        </w:tc>
        <w:tc>
          <w:tcPr>
            <w:tcW w:w="1645" w:type="dxa"/>
          </w:tcPr>
          <w:p w14:paraId="1B782218" w14:textId="77777777" w:rsidR="00581A3C" w:rsidRDefault="00581A3C">
            <w:pPr>
              <w:spacing w:after="120"/>
              <w:rPr>
                <w:rFonts w:eastAsiaTheme="minorEastAsia"/>
                <w:color w:val="0070C0"/>
                <w:lang w:val="en-US" w:eastAsia="zh-CN"/>
              </w:rPr>
            </w:pPr>
          </w:p>
        </w:tc>
      </w:tr>
      <w:tr w:rsidR="00581A3C" w14:paraId="732C97A8" w14:textId="77777777">
        <w:tc>
          <w:tcPr>
            <w:tcW w:w="1376" w:type="dxa"/>
          </w:tcPr>
          <w:p w14:paraId="7DA30797" w14:textId="77777777" w:rsidR="00581A3C" w:rsidRDefault="0028048C">
            <w:r>
              <w:t>R4-2204926</w:t>
            </w:r>
          </w:p>
        </w:tc>
        <w:tc>
          <w:tcPr>
            <w:tcW w:w="2611" w:type="dxa"/>
          </w:tcPr>
          <w:p w14:paraId="72671953" w14:textId="77777777" w:rsidR="00581A3C" w:rsidRDefault="0028048C">
            <w:r>
              <w:t>CR for n24 and n99 UL-MIMO PC3</w:t>
            </w:r>
          </w:p>
        </w:tc>
        <w:tc>
          <w:tcPr>
            <w:tcW w:w="1655" w:type="dxa"/>
          </w:tcPr>
          <w:p w14:paraId="78436D86" w14:textId="77777777" w:rsidR="00581A3C" w:rsidRDefault="0028048C">
            <w:proofErr w:type="spellStart"/>
            <w:r>
              <w:t>Ligado</w:t>
            </w:r>
            <w:proofErr w:type="spellEnd"/>
            <w:r>
              <w:t xml:space="preserve"> Networks</w:t>
            </w:r>
          </w:p>
        </w:tc>
        <w:tc>
          <w:tcPr>
            <w:tcW w:w="2344" w:type="dxa"/>
          </w:tcPr>
          <w:p w14:paraId="4DCDAEEE" w14:textId="054766FD" w:rsidR="00581A3C" w:rsidRDefault="00230315">
            <w:pPr>
              <w:spacing w:after="120"/>
              <w:rPr>
                <w:rFonts w:eastAsiaTheme="minorEastAsia"/>
                <w:color w:val="0070C0"/>
                <w:lang w:val="en-US" w:eastAsia="zh-CN"/>
              </w:rPr>
            </w:pPr>
            <w:ins w:id="825" w:author="jinwang (A)" w:date="2022-02-24T14:53:00Z">
              <w:r>
                <w:rPr>
                  <w:rFonts w:eastAsiaTheme="minorEastAsia"/>
                  <w:color w:val="0070C0"/>
                  <w:lang w:val="en-US" w:eastAsia="zh-CN"/>
                </w:rPr>
                <w:t>To be agreed</w:t>
              </w:r>
            </w:ins>
          </w:p>
        </w:tc>
        <w:tc>
          <w:tcPr>
            <w:tcW w:w="1645" w:type="dxa"/>
          </w:tcPr>
          <w:p w14:paraId="66BCC709" w14:textId="77777777" w:rsidR="00581A3C" w:rsidRDefault="00581A3C">
            <w:pPr>
              <w:spacing w:after="120"/>
              <w:rPr>
                <w:rFonts w:eastAsiaTheme="minorEastAsia"/>
                <w:color w:val="0070C0"/>
                <w:lang w:val="en-US" w:eastAsia="zh-CN"/>
              </w:rPr>
            </w:pPr>
          </w:p>
        </w:tc>
      </w:tr>
      <w:tr w:rsidR="00581A3C" w14:paraId="5F75C4E3" w14:textId="77777777">
        <w:tc>
          <w:tcPr>
            <w:tcW w:w="1376" w:type="dxa"/>
          </w:tcPr>
          <w:p w14:paraId="10C2FDBF" w14:textId="77777777" w:rsidR="00581A3C" w:rsidRDefault="0028048C">
            <w:r>
              <w:t>R4-2205592</w:t>
            </w:r>
          </w:p>
        </w:tc>
        <w:tc>
          <w:tcPr>
            <w:tcW w:w="2611" w:type="dxa"/>
          </w:tcPr>
          <w:p w14:paraId="238D49A7" w14:textId="77777777" w:rsidR="00581A3C" w:rsidRDefault="0028048C">
            <w:r>
              <w:t>Big CR for TS38.101-1:  introduction of new UL MIMO bands</w:t>
            </w:r>
          </w:p>
        </w:tc>
        <w:tc>
          <w:tcPr>
            <w:tcW w:w="1655" w:type="dxa"/>
          </w:tcPr>
          <w:p w14:paraId="7E4F4728" w14:textId="77777777" w:rsidR="00581A3C" w:rsidRDefault="0028048C">
            <w:r>
              <w:t xml:space="preserve">Huawei, </w:t>
            </w:r>
            <w:proofErr w:type="spellStart"/>
            <w:r>
              <w:t>HiSilicon</w:t>
            </w:r>
            <w:proofErr w:type="spellEnd"/>
          </w:p>
        </w:tc>
        <w:tc>
          <w:tcPr>
            <w:tcW w:w="2344" w:type="dxa"/>
          </w:tcPr>
          <w:p w14:paraId="4269D247" w14:textId="1F469C8D" w:rsidR="00581A3C" w:rsidRDefault="00230315">
            <w:pPr>
              <w:spacing w:after="120"/>
              <w:rPr>
                <w:rFonts w:eastAsiaTheme="minorEastAsia"/>
                <w:color w:val="0070C0"/>
                <w:lang w:val="en-US" w:eastAsia="zh-CN"/>
              </w:rPr>
            </w:pPr>
            <w:ins w:id="826" w:author="jinwang (A)" w:date="2022-02-24T14:53:00Z">
              <w:r>
                <w:rPr>
                  <w:rFonts w:eastAsiaTheme="minorEastAsia"/>
                  <w:color w:val="0070C0"/>
                  <w:lang w:val="en-US" w:eastAsia="zh-CN"/>
                </w:rPr>
                <w:t>To be agreed</w:t>
              </w:r>
            </w:ins>
          </w:p>
        </w:tc>
        <w:tc>
          <w:tcPr>
            <w:tcW w:w="1645" w:type="dxa"/>
          </w:tcPr>
          <w:p w14:paraId="70B4B44C" w14:textId="77777777" w:rsidR="00581A3C" w:rsidRDefault="00581A3C">
            <w:pPr>
              <w:spacing w:after="120"/>
              <w:rPr>
                <w:rFonts w:eastAsiaTheme="minorEastAsia"/>
                <w:i/>
                <w:color w:val="0070C0"/>
                <w:lang w:val="en-US" w:eastAsia="zh-CN"/>
              </w:rPr>
            </w:pPr>
          </w:p>
        </w:tc>
      </w:tr>
      <w:tr w:rsidR="00581A3C" w14:paraId="7F934588" w14:textId="77777777">
        <w:tc>
          <w:tcPr>
            <w:tcW w:w="1376" w:type="dxa"/>
          </w:tcPr>
          <w:p w14:paraId="440F2D47" w14:textId="77777777" w:rsidR="00581A3C" w:rsidRDefault="0028048C">
            <w:r>
              <w:t>R4-2205593</w:t>
            </w:r>
          </w:p>
        </w:tc>
        <w:tc>
          <w:tcPr>
            <w:tcW w:w="2611" w:type="dxa"/>
          </w:tcPr>
          <w:p w14:paraId="1548DD74" w14:textId="77777777" w:rsidR="00581A3C" w:rsidRDefault="0028048C">
            <w:r>
              <w:t>revised WID Basket UL MIMO bands</w:t>
            </w:r>
          </w:p>
        </w:tc>
        <w:tc>
          <w:tcPr>
            <w:tcW w:w="1655" w:type="dxa"/>
          </w:tcPr>
          <w:p w14:paraId="27646AC2" w14:textId="77777777" w:rsidR="00581A3C" w:rsidRDefault="0028048C">
            <w:r>
              <w:t xml:space="preserve">Huawei, </w:t>
            </w:r>
            <w:proofErr w:type="spellStart"/>
            <w:r>
              <w:t>HiSilicon</w:t>
            </w:r>
            <w:proofErr w:type="spellEnd"/>
          </w:p>
        </w:tc>
        <w:tc>
          <w:tcPr>
            <w:tcW w:w="2344" w:type="dxa"/>
          </w:tcPr>
          <w:p w14:paraId="5260501E" w14:textId="72F0A03E" w:rsidR="00581A3C" w:rsidRDefault="00230315">
            <w:pPr>
              <w:spacing w:after="120"/>
              <w:rPr>
                <w:rFonts w:eastAsiaTheme="minorEastAsia"/>
                <w:color w:val="0070C0"/>
                <w:lang w:val="en-US" w:eastAsia="zh-CN"/>
              </w:rPr>
            </w:pPr>
            <w:ins w:id="827" w:author="jinwang (A)" w:date="2022-02-24T14:53:00Z">
              <w:r>
                <w:rPr>
                  <w:rFonts w:eastAsiaTheme="minorEastAsia"/>
                  <w:color w:val="0070C0"/>
                  <w:lang w:val="en-US" w:eastAsia="zh-CN"/>
                </w:rPr>
                <w:t>To be revised</w:t>
              </w:r>
            </w:ins>
          </w:p>
        </w:tc>
        <w:tc>
          <w:tcPr>
            <w:tcW w:w="1645" w:type="dxa"/>
          </w:tcPr>
          <w:p w14:paraId="53EE7F37" w14:textId="77777777" w:rsidR="00581A3C" w:rsidRDefault="00581A3C">
            <w:pPr>
              <w:spacing w:after="120"/>
              <w:rPr>
                <w:rFonts w:eastAsiaTheme="minorEastAsia"/>
                <w:i/>
                <w:color w:val="0070C0"/>
                <w:lang w:val="en-US" w:eastAsia="zh-CN"/>
              </w:rPr>
            </w:pPr>
          </w:p>
        </w:tc>
      </w:tr>
      <w:tr w:rsidR="00581A3C" w14:paraId="6F509435" w14:textId="77777777">
        <w:tc>
          <w:tcPr>
            <w:tcW w:w="1376" w:type="dxa"/>
          </w:tcPr>
          <w:p w14:paraId="4FDF6977" w14:textId="77777777" w:rsidR="00581A3C" w:rsidRDefault="0028048C">
            <w:r>
              <w:t>R4-2203683</w:t>
            </w:r>
          </w:p>
        </w:tc>
        <w:tc>
          <w:tcPr>
            <w:tcW w:w="2611" w:type="dxa"/>
          </w:tcPr>
          <w:p w14:paraId="48DDEC32" w14:textId="77777777" w:rsidR="00581A3C" w:rsidRDefault="0028048C">
            <w:r>
              <w:t>MSD threshold for simultaneous Rx/Tx</w:t>
            </w:r>
          </w:p>
        </w:tc>
        <w:tc>
          <w:tcPr>
            <w:tcW w:w="1655" w:type="dxa"/>
          </w:tcPr>
          <w:p w14:paraId="04BB1E92" w14:textId="77777777" w:rsidR="00581A3C" w:rsidRDefault="0028048C">
            <w:r>
              <w:t>Apple</w:t>
            </w:r>
          </w:p>
        </w:tc>
        <w:tc>
          <w:tcPr>
            <w:tcW w:w="2344" w:type="dxa"/>
          </w:tcPr>
          <w:p w14:paraId="199089CE" w14:textId="14404E42" w:rsidR="00581A3C" w:rsidRDefault="00230315">
            <w:pPr>
              <w:spacing w:after="120"/>
              <w:rPr>
                <w:rFonts w:eastAsiaTheme="minorEastAsia"/>
                <w:color w:val="0070C0"/>
                <w:lang w:val="en-US" w:eastAsia="zh-CN"/>
              </w:rPr>
            </w:pPr>
            <w:ins w:id="828" w:author="jinwang (A)" w:date="2022-02-24T14:53:00Z">
              <w:r>
                <w:rPr>
                  <w:rFonts w:eastAsiaTheme="minorEastAsia"/>
                  <w:color w:val="0070C0"/>
                  <w:lang w:val="en-US" w:eastAsia="zh-CN"/>
                </w:rPr>
                <w:t>To be noted</w:t>
              </w:r>
            </w:ins>
          </w:p>
        </w:tc>
        <w:tc>
          <w:tcPr>
            <w:tcW w:w="1645" w:type="dxa"/>
          </w:tcPr>
          <w:p w14:paraId="5903513E" w14:textId="77777777" w:rsidR="00581A3C" w:rsidRDefault="00581A3C">
            <w:pPr>
              <w:spacing w:after="120"/>
              <w:rPr>
                <w:rFonts w:eastAsiaTheme="minorEastAsia"/>
                <w:i/>
                <w:color w:val="0070C0"/>
                <w:lang w:val="en-US" w:eastAsia="zh-CN"/>
              </w:rPr>
            </w:pPr>
          </w:p>
        </w:tc>
      </w:tr>
      <w:tr w:rsidR="00581A3C" w14:paraId="4F47998B" w14:textId="77777777">
        <w:tc>
          <w:tcPr>
            <w:tcW w:w="1376" w:type="dxa"/>
          </w:tcPr>
          <w:p w14:paraId="0152A98C" w14:textId="77777777" w:rsidR="00581A3C" w:rsidRDefault="0028048C">
            <w:r>
              <w:t>R4-2203684</w:t>
            </w:r>
          </w:p>
        </w:tc>
        <w:tc>
          <w:tcPr>
            <w:tcW w:w="2611" w:type="dxa"/>
          </w:tcPr>
          <w:p w14:paraId="5B3F0FBD" w14:textId="77777777" w:rsidR="00581A3C" w:rsidRDefault="0028048C">
            <w:r>
              <w:t xml:space="preserve">draft CR to 38.101-1 on new column for mandatory simultaneous </w:t>
            </w:r>
            <w:proofErr w:type="spellStart"/>
            <w:r>
              <w:t>RxTx</w:t>
            </w:r>
            <w:proofErr w:type="spellEnd"/>
          </w:p>
        </w:tc>
        <w:tc>
          <w:tcPr>
            <w:tcW w:w="1655" w:type="dxa"/>
          </w:tcPr>
          <w:p w14:paraId="1D4BA220" w14:textId="77777777" w:rsidR="00581A3C" w:rsidRDefault="0028048C">
            <w:r>
              <w:t>Apple</w:t>
            </w:r>
          </w:p>
        </w:tc>
        <w:tc>
          <w:tcPr>
            <w:tcW w:w="2344" w:type="dxa"/>
          </w:tcPr>
          <w:p w14:paraId="79976A1B" w14:textId="0206E477" w:rsidR="00581A3C" w:rsidRDefault="00230315">
            <w:pPr>
              <w:spacing w:after="120"/>
              <w:rPr>
                <w:rFonts w:eastAsiaTheme="minorEastAsia"/>
                <w:color w:val="0070C0"/>
                <w:lang w:val="en-US" w:eastAsia="zh-CN"/>
              </w:rPr>
            </w:pPr>
            <w:ins w:id="829" w:author="jinwang (A)" w:date="2022-02-24T14:54:00Z">
              <w:r>
                <w:rPr>
                  <w:rFonts w:eastAsiaTheme="minorEastAsia"/>
                  <w:color w:val="0070C0"/>
                  <w:lang w:val="en-US" w:eastAsia="zh-CN"/>
                </w:rPr>
                <w:t>To be revised</w:t>
              </w:r>
            </w:ins>
          </w:p>
        </w:tc>
        <w:tc>
          <w:tcPr>
            <w:tcW w:w="1645" w:type="dxa"/>
          </w:tcPr>
          <w:p w14:paraId="40CE8EC3" w14:textId="77777777" w:rsidR="00581A3C" w:rsidRDefault="00581A3C">
            <w:pPr>
              <w:spacing w:after="120"/>
              <w:rPr>
                <w:rFonts w:eastAsiaTheme="minorEastAsia"/>
                <w:i/>
                <w:color w:val="0070C0"/>
                <w:lang w:val="en-US" w:eastAsia="zh-CN"/>
              </w:rPr>
            </w:pPr>
          </w:p>
        </w:tc>
      </w:tr>
      <w:tr w:rsidR="00581A3C" w14:paraId="4EE921E8" w14:textId="77777777">
        <w:tc>
          <w:tcPr>
            <w:tcW w:w="1376" w:type="dxa"/>
          </w:tcPr>
          <w:p w14:paraId="08DA4703" w14:textId="77777777" w:rsidR="00581A3C" w:rsidRDefault="0028048C">
            <w:r>
              <w:t>R4-2204212</w:t>
            </w:r>
          </w:p>
        </w:tc>
        <w:tc>
          <w:tcPr>
            <w:tcW w:w="2611" w:type="dxa"/>
          </w:tcPr>
          <w:p w14:paraId="38E2E594" w14:textId="77777777" w:rsidR="00581A3C" w:rsidRDefault="0028048C">
            <w:r>
              <w:t xml:space="preserve">Discussion on the simultaneous Rx/Tx </w:t>
            </w:r>
            <w:r>
              <w:lastRenderedPageBreak/>
              <w:t>capability for FR1+FR1 FDD-TDD band combination</w:t>
            </w:r>
          </w:p>
        </w:tc>
        <w:tc>
          <w:tcPr>
            <w:tcW w:w="1655" w:type="dxa"/>
          </w:tcPr>
          <w:p w14:paraId="738E2E09" w14:textId="77777777" w:rsidR="00581A3C" w:rsidRDefault="0028048C">
            <w:r>
              <w:lastRenderedPageBreak/>
              <w:t>SoftBank Corp.</w:t>
            </w:r>
          </w:p>
        </w:tc>
        <w:tc>
          <w:tcPr>
            <w:tcW w:w="2344" w:type="dxa"/>
          </w:tcPr>
          <w:p w14:paraId="30891637" w14:textId="5D775C55" w:rsidR="00581A3C" w:rsidRDefault="00230315">
            <w:pPr>
              <w:spacing w:after="120"/>
              <w:rPr>
                <w:rFonts w:eastAsiaTheme="minorEastAsia"/>
                <w:color w:val="0070C0"/>
                <w:lang w:val="en-US" w:eastAsia="zh-CN"/>
              </w:rPr>
            </w:pPr>
            <w:ins w:id="830" w:author="jinwang (A)" w:date="2022-02-24T14:54:00Z">
              <w:r>
                <w:rPr>
                  <w:rFonts w:eastAsiaTheme="minorEastAsia"/>
                  <w:color w:val="0070C0"/>
                  <w:lang w:val="en-US" w:eastAsia="zh-CN"/>
                </w:rPr>
                <w:t>To be noted</w:t>
              </w:r>
            </w:ins>
          </w:p>
        </w:tc>
        <w:tc>
          <w:tcPr>
            <w:tcW w:w="1645" w:type="dxa"/>
          </w:tcPr>
          <w:p w14:paraId="16261B11" w14:textId="77777777" w:rsidR="00581A3C" w:rsidRDefault="00581A3C">
            <w:pPr>
              <w:spacing w:after="120"/>
              <w:rPr>
                <w:rFonts w:eastAsiaTheme="minorEastAsia"/>
                <w:i/>
                <w:color w:val="0070C0"/>
                <w:lang w:val="en-US" w:eastAsia="zh-CN"/>
              </w:rPr>
            </w:pPr>
          </w:p>
        </w:tc>
      </w:tr>
      <w:tr w:rsidR="00581A3C" w14:paraId="7D150E3F" w14:textId="77777777">
        <w:tc>
          <w:tcPr>
            <w:tcW w:w="1376" w:type="dxa"/>
          </w:tcPr>
          <w:p w14:paraId="60C6AD1A" w14:textId="77777777" w:rsidR="00581A3C" w:rsidRDefault="0028048C">
            <w:r>
              <w:t>R4-2204222</w:t>
            </w:r>
          </w:p>
        </w:tc>
        <w:tc>
          <w:tcPr>
            <w:tcW w:w="2611" w:type="dxa"/>
          </w:tcPr>
          <w:p w14:paraId="40EBA6E5" w14:textId="77777777" w:rsidR="00581A3C" w:rsidRDefault="0028048C">
            <w:r>
              <w:t xml:space="preserve">Recap on no support of FR2 simultaneous </w:t>
            </w:r>
            <w:proofErr w:type="spellStart"/>
            <w:r>
              <w:t>TxRx</w:t>
            </w:r>
            <w:proofErr w:type="spellEnd"/>
            <w:r>
              <w:t xml:space="preserve"> discussion</w:t>
            </w:r>
          </w:p>
        </w:tc>
        <w:tc>
          <w:tcPr>
            <w:tcW w:w="1655" w:type="dxa"/>
          </w:tcPr>
          <w:p w14:paraId="2B6E80F9" w14:textId="77777777" w:rsidR="00581A3C" w:rsidRDefault="0028048C">
            <w:r>
              <w:t>MediaTek Beijing Inc.</w:t>
            </w:r>
          </w:p>
        </w:tc>
        <w:tc>
          <w:tcPr>
            <w:tcW w:w="2344" w:type="dxa"/>
          </w:tcPr>
          <w:p w14:paraId="4956ABDF" w14:textId="471DFE13" w:rsidR="00581A3C" w:rsidRDefault="00230315">
            <w:pPr>
              <w:spacing w:after="120"/>
              <w:rPr>
                <w:rFonts w:eastAsiaTheme="minorEastAsia"/>
                <w:color w:val="0070C0"/>
                <w:lang w:val="en-US" w:eastAsia="zh-CN"/>
              </w:rPr>
            </w:pPr>
            <w:ins w:id="831" w:author="jinwang (A)" w:date="2022-02-24T14:54:00Z">
              <w:r>
                <w:rPr>
                  <w:rFonts w:eastAsiaTheme="minorEastAsia"/>
                  <w:color w:val="0070C0"/>
                  <w:lang w:val="en-US" w:eastAsia="zh-CN"/>
                </w:rPr>
                <w:t>To be noted</w:t>
              </w:r>
            </w:ins>
          </w:p>
        </w:tc>
        <w:tc>
          <w:tcPr>
            <w:tcW w:w="1645" w:type="dxa"/>
          </w:tcPr>
          <w:p w14:paraId="1D0C5491" w14:textId="77777777" w:rsidR="00581A3C" w:rsidRDefault="00581A3C">
            <w:pPr>
              <w:spacing w:after="120"/>
              <w:rPr>
                <w:rFonts w:eastAsiaTheme="minorEastAsia"/>
                <w:i/>
                <w:color w:val="0070C0"/>
                <w:lang w:val="en-US" w:eastAsia="zh-CN"/>
              </w:rPr>
            </w:pPr>
          </w:p>
        </w:tc>
      </w:tr>
      <w:tr w:rsidR="00581A3C" w14:paraId="1BE7AF59" w14:textId="77777777">
        <w:tc>
          <w:tcPr>
            <w:tcW w:w="1376" w:type="dxa"/>
          </w:tcPr>
          <w:p w14:paraId="2BD08358" w14:textId="77777777" w:rsidR="00581A3C" w:rsidRDefault="0028048C">
            <w:r>
              <w:t>R4-2204741</w:t>
            </w:r>
          </w:p>
        </w:tc>
        <w:tc>
          <w:tcPr>
            <w:tcW w:w="2611" w:type="dxa"/>
          </w:tcPr>
          <w:p w14:paraId="794B9591" w14:textId="77777777" w:rsidR="00581A3C" w:rsidRDefault="0028048C">
            <w:r>
              <w:t xml:space="preserve">Simultaneous </w:t>
            </w:r>
            <w:proofErr w:type="spellStart"/>
            <w:r>
              <w:t>RxTx</w:t>
            </w:r>
            <w:proofErr w:type="spellEnd"/>
            <w:r>
              <w:t xml:space="preserve"> capability for FR1+FR1 FDD-TDD band combination</w:t>
            </w:r>
          </w:p>
        </w:tc>
        <w:tc>
          <w:tcPr>
            <w:tcW w:w="1655" w:type="dxa"/>
          </w:tcPr>
          <w:p w14:paraId="63B5CA45" w14:textId="77777777" w:rsidR="00581A3C" w:rsidRDefault="0028048C">
            <w:r>
              <w:t>ZTE Corporation</w:t>
            </w:r>
          </w:p>
        </w:tc>
        <w:tc>
          <w:tcPr>
            <w:tcW w:w="2344" w:type="dxa"/>
          </w:tcPr>
          <w:p w14:paraId="501D96CD" w14:textId="64A8FD89" w:rsidR="00581A3C" w:rsidRDefault="00230315">
            <w:pPr>
              <w:spacing w:after="120"/>
              <w:rPr>
                <w:rFonts w:eastAsiaTheme="minorEastAsia"/>
                <w:color w:val="0070C0"/>
                <w:lang w:val="en-US" w:eastAsia="zh-CN"/>
              </w:rPr>
            </w:pPr>
            <w:ins w:id="832" w:author="jinwang (A)" w:date="2022-02-24T14:54:00Z">
              <w:r>
                <w:rPr>
                  <w:rFonts w:eastAsiaTheme="minorEastAsia"/>
                  <w:color w:val="0070C0"/>
                  <w:lang w:val="en-US" w:eastAsia="zh-CN"/>
                </w:rPr>
                <w:t>To be noted</w:t>
              </w:r>
            </w:ins>
          </w:p>
        </w:tc>
        <w:tc>
          <w:tcPr>
            <w:tcW w:w="1645" w:type="dxa"/>
          </w:tcPr>
          <w:p w14:paraId="1A2F193B" w14:textId="77777777" w:rsidR="00581A3C" w:rsidRDefault="00581A3C">
            <w:pPr>
              <w:spacing w:after="120"/>
              <w:rPr>
                <w:rFonts w:eastAsiaTheme="minorEastAsia"/>
                <w:i/>
                <w:color w:val="0070C0"/>
                <w:lang w:val="en-US" w:eastAsia="zh-CN"/>
              </w:rPr>
            </w:pPr>
          </w:p>
        </w:tc>
      </w:tr>
      <w:tr w:rsidR="00581A3C" w14:paraId="621E95D1" w14:textId="77777777">
        <w:tc>
          <w:tcPr>
            <w:tcW w:w="1376" w:type="dxa"/>
          </w:tcPr>
          <w:p w14:paraId="223EA4AD" w14:textId="77777777" w:rsidR="00581A3C" w:rsidRDefault="0028048C">
            <w:r>
              <w:t>R4-2204742</w:t>
            </w:r>
          </w:p>
        </w:tc>
        <w:tc>
          <w:tcPr>
            <w:tcW w:w="2611" w:type="dxa"/>
          </w:tcPr>
          <w:p w14:paraId="5840554A" w14:textId="77777777" w:rsidR="00581A3C" w:rsidRDefault="0028048C">
            <w:r>
              <w:t xml:space="preserve">Draft CR to TS 38.101-2: On Simultaneous </w:t>
            </w:r>
            <w:proofErr w:type="spellStart"/>
            <w:r>
              <w:t>RxTx</w:t>
            </w:r>
            <w:proofErr w:type="spellEnd"/>
            <w:r>
              <w:t xml:space="preserve"> capability for FR2 inter-band CA</w:t>
            </w:r>
          </w:p>
        </w:tc>
        <w:tc>
          <w:tcPr>
            <w:tcW w:w="1655" w:type="dxa"/>
          </w:tcPr>
          <w:p w14:paraId="3714ECEC" w14:textId="77777777" w:rsidR="00581A3C" w:rsidRDefault="0028048C">
            <w:r>
              <w:t>ZTE Corporation</w:t>
            </w:r>
          </w:p>
        </w:tc>
        <w:tc>
          <w:tcPr>
            <w:tcW w:w="2344" w:type="dxa"/>
          </w:tcPr>
          <w:p w14:paraId="38D1E8EF" w14:textId="42135A6B" w:rsidR="00581A3C" w:rsidRDefault="00230315">
            <w:pPr>
              <w:spacing w:after="120"/>
              <w:rPr>
                <w:rFonts w:eastAsiaTheme="minorEastAsia"/>
                <w:color w:val="0070C0"/>
                <w:lang w:val="en-US" w:eastAsia="zh-CN"/>
              </w:rPr>
            </w:pPr>
            <w:ins w:id="833" w:author="jinwang (A)" w:date="2022-02-24T14:54:00Z">
              <w:r>
                <w:rPr>
                  <w:rFonts w:eastAsiaTheme="minorEastAsia"/>
                  <w:color w:val="0070C0"/>
                  <w:lang w:val="en-US" w:eastAsia="zh-CN"/>
                </w:rPr>
                <w:t>To be endorsed</w:t>
              </w:r>
            </w:ins>
          </w:p>
        </w:tc>
        <w:tc>
          <w:tcPr>
            <w:tcW w:w="1645" w:type="dxa"/>
          </w:tcPr>
          <w:p w14:paraId="67E1F270" w14:textId="77777777" w:rsidR="00581A3C" w:rsidRDefault="00581A3C">
            <w:pPr>
              <w:spacing w:after="120"/>
              <w:rPr>
                <w:rFonts w:eastAsiaTheme="minorEastAsia"/>
                <w:color w:val="0070C0"/>
                <w:lang w:val="en-US" w:eastAsia="zh-CN"/>
              </w:rPr>
            </w:pPr>
          </w:p>
        </w:tc>
      </w:tr>
      <w:tr w:rsidR="00581A3C" w14:paraId="472C8495" w14:textId="77777777">
        <w:tc>
          <w:tcPr>
            <w:tcW w:w="1376" w:type="dxa"/>
          </w:tcPr>
          <w:p w14:paraId="4A6658AE" w14:textId="77777777" w:rsidR="00581A3C" w:rsidRDefault="0028048C">
            <w:r>
              <w:t>R4-2204743</w:t>
            </w:r>
          </w:p>
        </w:tc>
        <w:tc>
          <w:tcPr>
            <w:tcW w:w="2611" w:type="dxa"/>
          </w:tcPr>
          <w:p w14:paraId="5364D850" w14:textId="77777777" w:rsidR="00581A3C" w:rsidRDefault="0028048C">
            <w:r>
              <w:t xml:space="preserve">Draft CR to TS 38.101-2: On Simultaneous </w:t>
            </w:r>
            <w:proofErr w:type="spellStart"/>
            <w:r>
              <w:t>RxTx</w:t>
            </w:r>
            <w:proofErr w:type="spellEnd"/>
            <w:r>
              <w:t xml:space="preserve"> capability for FR2 inter-band CA</w:t>
            </w:r>
          </w:p>
        </w:tc>
        <w:tc>
          <w:tcPr>
            <w:tcW w:w="1655" w:type="dxa"/>
          </w:tcPr>
          <w:p w14:paraId="5ECB4B61" w14:textId="77777777" w:rsidR="00581A3C" w:rsidRDefault="0028048C">
            <w:r>
              <w:t>ZTE Corporation</w:t>
            </w:r>
          </w:p>
        </w:tc>
        <w:tc>
          <w:tcPr>
            <w:tcW w:w="2344" w:type="dxa"/>
          </w:tcPr>
          <w:p w14:paraId="3817ABAB" w14:textId="0F7C944B" w:rsidR="00581A3C" w:rsidRDefault="00230315">
            <w:pPr>
              <w:spacing w:after="120"/>
              <w:rPr>
                <w:rFonts w:eastAsiaTheme="minorEastAsia"/>
                <w:color w:val="0070C0"/>
                <w:lang w:val="en-US" w:eastAsia="zh-CN"/>
              </w:rPr>
            </w:pPr>
            <w:ins w:id="834" w:author="jinwang (A)" w:date="2022-02-24T14:54:00Z">
              <w:r>
                <w:rPr>
                  <w:rFonts w:eastAsiaTheme="minorEastAsia"/>
                  <w:color w:val="0070C0"/>
                  <w:lang w:val="en-US" w:eastAsia="zh-CN"/>
                </w:rPr>
                <w:t>To be endorsed</w:t>
              </w:r>
            </w:ins>
          </w:p>
        </w:tc>
        <w:tc>
          <w:tcPr>
            <w:tcW w:w="1645" w:type="dxa"/>
          </w:tcPr>
          <w:p w14:paraId="7F219A61" w14:textId="77777777" w:rsidR="00581A3C" w:rsidRDefault="00581A3C">
            <w:pPr>
              <w:spacing w:after="120"/>
              <w:rPr>
                <w:rFonts w:eastAsiaTheme="minorEastAsia"/>
                <w:color w:val="0070C0"/>
                <w:lang w:val="en-US" w:eastAsia="zh-CN"/>
              </w:rPr>
            </w:pPr>
          </w:p>
        </w:tc>
      </w:tr>
      <w:tr w:rsidR="00581A3C" w14:paraId="4FBC25EC" w14:textId="77777777">
        <w:tc>
          <w:tcPr>
            <w:tcW w:w="1376" w:type="dxa"/>
          </w:tcPr>
          <w:p w14:paraId="11E72006" w14:textId="77777777" w:rsidR="00581A3C" w:rsidRDefault="0028048C">
            <w:r>
              <w:t>R4-2204744</w:t>
            </w:r>
          </w:p>
        </w:tc>
        <w:tc>
          <w:tcPr>
            <w:tcW w:w="2611" w:type="dxa"/>
          </w:tcPr>
          <w:p w14:paraId="6AC43C20" w14:textId="77777777" w:rsidR="00581A3C" w:rsidRDefault="0028048C">
            <w:r>
              <w:t xml:space="preserve">Draft CR to TS 38.101-2: On Simultaneous </w:t>
            </w:r>
            <w:proofErr w:type="spellStart"/>
            <w:r>
              <w:t>RxTx</w:t>
            </w:r>
            <w:proofErr w:type="spellEnd"/>
            <w:r>
              <w:t xml:space="preserve"> capability for FR2 inter-band CA CA_n257-n259 and CA_n258-n260</w:t>
            </w:r>
          </w:p>
        </w:tc>
        <w:tc>
          <w:tcPr>
            <w:tcW w:w="1655" w:type="dxa"/>
          </w:tcPr>
          <w:p w14:paraId="05438F70" w14:textId="77777777" w:rsidR="00581A3C" w:rsidRDefault="0028048C">
            <w:r>
              <w:t>ZTE Corporation</w:t>
            </w:r>
          </w:p>
        </w:tc>
        <w:tc>
          <w:tcPr>
            <w:tcW w:w="2344" w:type="dxa"/>
          </w:tcPr>
          <w:p w14:paraId="0BE28040" w14:textId="3951AB6E" w:rsidR="00581A3C" w:rsidRDefault="00230315">
            <w:pPr>
              <w:spacing w:after="120"/>
              <w:rPr>
                <w:rFonts w:eastAsiaTheme="minorEastAsia"/>
                <w:color w:val="0070C0"/>
                <w:lang w:val="en-US" w:eastAsia="zh-CN"/>
              </w:rPr>
            </w:pPr>
            <w:ins w:id="835" w:author="jinwang (A)" w:date="2022-02-24T14:55:00Z">
              <w:r>
                <w:rPr>
                  <w:rFonts w:eastAsiaTheme="minorEastAsia"/>
                  <w:color w:val="0070C0"/>
                  <w:lang w:val="en-US" w:eastAsia="zh-CN"/>
                </w:rPr>
                <w:t>To be endorsed</w:t>
              </w:r>
            </w:ins>
          </w:p>
        </w:tc>
        <w:tc>
          <w:tcPr>
            <w:tcW w:w="1645" w:type="dxa"/>
          </w:tcPr>
          <w:p w14:paraId="0B5ED272" w14:textId="77777777" w:rsidR="00581A3C" w:rsidRDefault="00581A3C">
            <w:pPr>
              <w:spacing w:after="120"/>
              <w:rPr>
                <w:rFonts w:eastAsiaTheme="minorEastAsia"/>
                <w:color w:val="0070C0"/>
                <w:lang w:val="en-US" w:eastAsia="zh-CN"/>
              </w:rPr>
            </w:pPr>
          </w:p>
        </w:tc>
      </w:tr>
      <w:tr w:rsidR="00581A3C" w14:paraId="49A40FD8" w14:textId="77777777">
        <w:tc>
          <w:tcPr>
            <w:tcW w:w="1376" w:type="dxa"/>
          </w:tcPr>
          <w:p w14:paraId="0007A5A8" w14:textId="77777777" w:rsidR="00581A3C" w:rsidRDefault="0028048C">
            <w:r>
              <w:t>R4-2204815</w:t>
            </w:r>
          </w:p>
        </w:tc>
        <w:tc>
          <w:tcPr>
            <w:tcW w:w="2611" w:type="dxa"/>
          </w:tcPr>
          <w:p w14:paraId="406AC61E" w14:textId="77777777" w:rsidR="00581A3C" w:rsidRDefault="0028048C">
            <w:r>
              <w:t>Discussion on principle for simultaneous Rx Tx band combinations for CA, SUL, MR-</w:t>
            </w:r>
            <w:proofErr w:type="gramStart"/>
            <w:r>
              <w:t>DC</w:t>
            </w:r>
            <w:proofErr w:type="gramEnd"/>
            <w:r>
              <w:t xml:space="preserve"> and NR-DC</w:t>
            </w:r>
          </w:p>
        </w:tc>
        <w:tc>
          <w:tcPr>
            <w:tcW w:w="1655" w:type="dxa"/>
          </w:tcPr>
          <w:p w14:paraId="5B3F4D8E" w14:textId="77777777" w:rsidR="00581A3C" w:rsidRDefault="0028048C">
            <w:r>
              <w:t>Xiaomi</w:t>
            </w:r>
          </w:p>
        </w:tc>
        <w:tc>
          <w:tcPr>
            <w:tcW w:w="2344" w:type="dxa"/>
          </w:tcPr>
          <w:p w14:paraId="268F3434" w14:textId="0D2A7EEB" w:rsidR="00581A3C" w:rsidRDefault="00230315">
            <w:pPr>
              <w:spacing w:after="120"/>
              <w:rPr>
                <w:rFonts w:eastAsiaTheme="minorEastAsia"/>
                <w:color w:val="0070C0"/>
                <w:lang w:val="en-US" w:eastAsia="zh-CN"/>
              </w:rPr>
            </w:pPr>
            <w:ins w:id="836" w:author="jinwang (A)" w:date="2022-02-24T14:55:00Z">
              <w:r>
                <w:rPr>
                  <w:rFonts w:eastAsiaTheme="minorEastAsia"/>
                  <w:color w:val="0070C0"/>
                  <w:lang w:val="en-US" w:eastAsia="zh-CN"/>
                </w:rPr>
                <w:t>To be noted</w:t>
              </w:r>
            </w:ins>
          </w:p>
        </w:tc>
        <w:tc>
          <w:tcPr>
            <w:tcW w:w="1645" w:type="dxa"/>
          </w:tcPr>
          <w:p w14:paraId="5ED26CC8" w14:textId="77777777" w:rsidR="00581A3C" w:rsidRDefault="00581A3C">
            <w:pPr>
              <w:spacing w:after="120"/>
              <w:rPr>
                <w:rFonts w:eastAsiaTheme="minorEastAsia"/>
                <w:color w:val="0070C0"/>
                <w:lang w:val="en-US" w:eastAsia="zh-CN"/>
              </w:rPr>
            </w:pPr>
          </w:p>
        </w:tc>
      </w:tr>
      <w:tr w:rsidR="00581A3C" w14:paraId="0C10256E" w14:textId="77777777">
        <w:tc>
          <w:tcPr>
            <w:tcW w:w="1376" w:type="dxa"/>
          </w:tcPr>
          <w:p w14:paraId="3600AD7B" w14:textId="77777777" w:rsidR="00581A3C" w:rsidRDefault="0028048C">
            <w:r>
              <w:t>R4-2205439</w:t>
            </w:r>
          </w:p>
        </w:tc>
        <w:tc>
          <w:tcPr>
            <w:tcW w:w="2611" w:type="dxa"/>
          </w:tcPr>
          <w:p w14:paraId="530C239F" w14:textId="77777777" w:rsidR="00581A3C" w:rsidRDefault="0028048C">
            <w:r>
              <w:t xml:space="preserve">Draft CR for clarification on per band pair simultaneous </w:t>
            </w:r>
            <w:proofErr w:type="spellStart"/>
            <w:r>
              <w:t>RxTx</w:t>
            </w:r>
            <w:proofErr w:type="spellEnd"/>
            <w:r>
              <w:t xml:space="preserve"> capability for CA and SUL for TS 38.101-1</w:t>
            </w:r>
          </w:p>
        </w:tc>
        <w:tc>
          <w:tcPr>
            <w:tcW w:w="1655" w:type="dxa"/>
          </w:tcPr>
          <w:p w14:paraId="13BF5FBC" w14:textId="77777777" w:rsidR="00581A3C" w:rsidRDefault="0028048C">
            <w:r>
              <w:t>NTT DOCOMO INC.</w:t>
            </w:r>
          </w:p>
        </w:tc>
        <w:tc>
          <w:tcPr>
            <w:tcW w:w="2344" w:type="dxa"/>
          </w:tcPr>
          <w:p w14:paraId="2FC86206" w14:textId="6DD19F21" w:rsidR="00581A3C" w:rsidRDefault="00ED07DA">
            <w:pPr>
              <w:spacing w:after="120"/>
              <w:rPr>
                <w:rFonts w:eastAsiaTheme="minorEastAsia"/>
                <w:color w:val="0070C0"/>
                <w:lang w:val="en-US" w:eastAsia="zh-CN"/>
              </w:rPr>
            </w:pPr>
            <w:ins w:id="837" w:author="jinwang (A)" w:date="2022-02-24T14:55:00Z">
              <w:r>
                <w:rPr>
                  <w:rFonts w:eastAsiaTheme="minorEastAsia"/>
                  <w:color w:val="0070C0"/>
                  <w:lang w:val="en-US" w:eastAsia="zh-CN"/>
                </w:rPr>
                <w:t>To be revised</w:t>
              </w:r>
            </w:ins>
          </w:p>
        </w:tc>
        <w:tc>
          <w:tcPr>
            <w:tcW w:w="1645" w:type="dxa"/>
          </w:tcPr>
          <w:p w14:paraId="356558E5" w14:textId="77777777" w:rsidR="00581A3C" w:rsidRDefault="00581A3C">
            <w:pPr>
              <w:spacing w:after="120"/>
              <w:rPr>
                <w:rFonts w:eastAsiaTheme="minorEastAsia"/>
                <w:color w:val="0070C0"/>
                <w:lang w:val="en-US" w:eastAsia="zh-CN"/>
              </w:rPr>
            </w:pPr>
          </w:p>
        </w:tc>
      </w:tr>
      <w:tr w:rsidR="00ED07DA" w14:paraId="6B9CF91E" w14:textId="77777777">
        <w:tc>
          <w:tcPr>
            <w:tcW w:w="1376" w:type="dxa"/>
          </w:tcPr>
          <w:p w14:paraId="6278B770" w14:textId="77777777" w:rsidR="00ED07DA" w:rsidRDefault="00ED07DA" w:rsidP="00ED07DA">
            <w:r>
              <w:t>R4-2205440</w:t>
            </w:r>
          </w:p>
        </w:tc>
        <w:tc>
          <w:tcPr>
            <w:tcW w:w="2611" w:type="dxa"/>
          </w:tcPr>
          <w:p w14:paraId="4C2232A8" w14:textId="77777777" w:rsidR="00ED07DA" w:rsidRDefault="00ED07DA" w:rsidP="00ED07DA">
            <w:r>
              <w:t xml:space="preserve">Draft CR for clarification on per band pair simultaneous </w:t>
            </w:r>
            <w:proofErr w:type="spellStart"/>
            <w:r>
              <w:t>RxTx</w:t>
            </w:r>
            <w:proofErr w:type="spellEnd"/>
            <w:r>
              <w:t xml:space="preserve"> capability for CA and SUL for TS 38.101-1</w:t>
            </w:r>
          </w:p>
        </w:tc>
        <w:tc>
          <w:tcPr>
            <w:tcW w:w="1655" w:type="dxa"/>
          </w:tcPr>
          <w:p w14:paraId="56FE313E" w14:textId="77777777" w:rsidR="00ED07DA" w:rsidRDefault="00ED07DA" w:rsidP="00ED07DA">
            <w:r>
              <w:t>NTT DOCOMO INC.</w:t>
            </w:r>
          </w:p>
        </w:tc>
        <w:tc>
          <w:tcPr>
            <w:tcW w:w="2344" w:type="dxa"/>
          </w:tcPr>
          <w:p w14:paraId="70B40C09" w14:textId="4D4142AC" w:rsidR="00ED07DA" w:rsidRDefault="00ED07DA" w:rsidP="00ED07DA">
            <w:pPr>
              <w:spacing w:after="120"/>
              <w:rPr>
                <w:rFonts w:eastAsiaTheme="minorEastAsia"/>
                <w:color w:val="0070C0"/>
                <w:lang w:val="en-US" w:eastAsia="zh-CN"/>
              </w:rPr>
            </w:pPr>
            <w:ins w:id="838" w:author="jinwang (A)" w:date="2022-02-24T14:57:00Z">
              <w:r>
                <w:rPr>
                  <w:rFonts w:eastAsiaTheme="minorEastAsia"/>
                  <w:color w:val="0070C0"/>
                  <w:lang w:val="en-US" w:eastAsia="zh-CN"/>
                </w:rPr>
                <w:t>Return to</w:t>
              </w:r>
            </w:ins>
          </w:p>
        </w:tc>
        <w:tc>
          <w:tcPr>
            <w:tcW w:w="1645" w:type="dxa"/>
          </w:tcPr>
          <w:p w14:paraId="463EA06B" w14:textId="5BA794B4" w:rsidR="00ED07DA" w:rsidRDefault="00ED07DA" w:rsidP="00ED07DA">
            <w:pPr>
              <w:spacing w:after="120"/>
              <w:rPr>
                <w:rFonts w:eastAsiaTheme="minorEastAsia"/>
                <w:color w:val="0070C0"/>
                <w:lang w:val="en-US" w:eastAsia="zh-CN"/>
              </w:rPr>
            </w:pPr>
            <w:ins w:id="839" w:author="jinwang (A)" w:date="2022-02-24T14:57:00Z">
              <w:r>
                <w:rPr>
                  <w:rFonts w:eastAsiaTheme="minorEastAsia"/>
                  <w:color w:val="0070C0"/>
                  <w:lang w:val="en-US" w:eastAsia="zh-CN"/>
                </w:rPr>
                <w:t>Mirror CR</w:t>
              </w:r>
            </w:ins>
          </w:p>
        </w:tc>
      </w:tr>
      <w:tr w:rsidR="00581A3C" w14:paraId="19DB0F3D" w14:textId="77777777">
        <w:tc>
          <w:tcPr>
            <w:tcW w:w="1376" w:type="dxa"/>
          </w:tcPr>
          <w:p w14:paraId="000DE259" w14:textId="77777777" w:rsidR="00581A3C" w:rsidRDefault="0028048C">
            <w:r>
              <w:t>R4-2205444</w:t>
            </w:r>
          </w:p>
        </w:tc>
        <w:tc>
          <w:tcPr>
            <w:tcW w:w="2611" w:type="dxa"/>
          </w:tcPr>
          <w:p w14:paraId="2FB119EB" w14:textId="77777777" w:rsidR="00581A3C" w:rsidRDefault="0028048C">
            <w:r>
              <w:t xml:space="preserve">Draft CR for clarification on per band pair simultaneous </w:t>
            </w:r>
            <w:proofErr w:type="spellStart"/>
            <w:r>
              <w:t>RxTx</w:t>
            </w:r>
            <w:proofErr w:type="spellEnd"/>
            <w:r>
              <w:t xml:space="preserve"> capability for CA and SUL for TS 38.101-1</w:t>
            </w:r>
          </w:p>
        </w:tc>
        <w:tc>
          <w:tcPr>
            <w:tcW w:w="1655" w:type="dxa"/>
          </w:tcPr>
          <w:p w14:paraId="383C1EF2" w14:textId="77777777" w:rsidR="00581A3C" w:rsidRDefault="0028048C">
            <w:r>
              <w:t>NTT DOCOMO INC.</w:t>
            </w:r>
          </w:p>
        </w:tc>
        <w:tc>
          <w:tcPr>
            <w:tcW w:w="2344" w:type="dxa"/>
          </w:tcPr>
          <w:p w14:paraId="757BF178" w14:textId="54DF7684" w:rsidR="00581A3C" w:rsidRDefault="00ED07DA">
            <w:pPr>
              <w:spacing w:after="120"/>
              <w:rPr>
                <w:rFonts w:eastAsiaTheme="minorEastAsia"/>
                <w:color w:val="0070C0"/>
                <w:lang w:val="en-US" w:eastAsia="zh-CN"/>
              </w:rPr>
            </w:pPr>
            <w:ins w:id="840" w:author="jinwang (A)" w:date="2022-02-24T14:55:00Z">
              <w:r>
                <w:rPr>
                  <w:rFonts w:eastAsiaTheme="minorEastAsia"/>
                  <w:color w:val="0070C0"/>
                  <w:lang w:val="en-US" w:eastAsia="zh-CN"/>
                </w:rPr>
                <w:t>Return to</w:t>
              </w:r>
            </w:ins>
          </w:p>
        </w:tc>
        <w:tc>
          <w:tcPr>
            <w:tcW w:w="1645" w:type="dxa"/>
          </w:tcPr>
          <w:p w14:paraId="2EEB7458" w14:textId="7C98D781" w:rsidR="00581A3C" w:rsidRDefault="00ED07DA">
            <w:pPr>
              <w:spacing w:after="120"/>
              <w:rPr>
                <w:rFonts w:eastAsiaTheme="minorEastAsia"/>
                <w:color w:val="0070C0"/>
                <w:lang w:val="en-US" w:eastAsia="zh-CN"/>
              </w:rPr>
            </w:pPr>
            <w:ins w:id="841" w:author="jinwang (A)" w:date="2022-02-24T14:56:00Z">
              <w:r>
                <w:rPr>
                  <w:rFonts w:eastAsiaTheme="minorEastAsia"/>
                  <w:color w:val="0070C0"/>
                  <w:lang w:val="en-US" w:eastAsia="zh-CN"/>
                </w:rPr>
                <w:t>Mirror CR</w:t>
              </w:r>
            </w:ins>
          </w:p>
        </w:tc>
      </w:tr>
      <w:tr w:rsidR="00581A3C" w14:paraId="5EEB7271" w14:textId="77777777">
        <w:tc>
          <w:tcPr>
            <w:tcW w:w="1376" w:type="dxa"/>
          </w:tcPr>
          <w:p w14:paraId="03E464A4" w14:textId="77777777" w:rsidR="00581A3C" w:rsidRDefault="0028048C">
            <w:r>
              <w:t>R4-2205446</w:t>
            </w:r>
          </w:p>
        </w:tc>
        <w:tc>
          <w:tcPr>
            <w:tcW w:w="2611" w:type="dxa"/>
          </w:tcPr>
          <w:p w14:paraId="6BF59402" w14:textId="77777777" w:rsidR="00581A3C" w:rsidRDefault="0028048C">
            <w:r>
              <w:t xml:space="preserve">Draft CR for clarification on per band pair simultaneous </w:t>
            </w:r>
            <w:proofErr w:type="spellStart"/>
            <w:r>
              <w:t>RxTx</w:t>
            </w:r>
            <w:proofErr w:type="spellEnd"/>
            <w:r>
              <w:t xml:space="preserve"> capability for TS 38.101-3</w:t>
            </w:r>
          </w:p>
        </w:tc>
        <w:tc>
          <w:tcPr>
            <w:tcW w:w="1655" w:type="dxa"/>
          </w:tcPr>
          <w:p w14:paraId="473C05EA" w14:textId="77777777" w:rsidR="00581A3C" w:rsidRDefault="0028048C">
            <w:r>
              <w:t>NTT DOCOMO INC.</w:t>
            </w:r>
          </w:p>
        </w:tc>
        <w:tc>
          <w:tcPr>
            <w:tcW w:w="2344" w:type="dxa"/>
          </w:tcPr>
          <w:p w14:paraId="64BBBF24" w14:textId="30119804" w:rsidR="00581A3C" w:rsidRDefault="00ED07DA">
            <w:pPr>
              <w:spacing w:after="120"/>
              <w:rPr>
                <w:rFonts w:eastAsiaTheme="minorEastAsia"/>
                <w:color w:val="0070C0"/>
                <w:lang w:val="en-US" w:eastAsia="zh-CN"/>
              </w:rPr>
            </w:pPr>
            <w:ins w:id="842" w:author="jinwang (A)" w:date="2022-02-24T14:55:00Z">
              <w:r>
                <w:rPr>
                  <w:rFonts w:eastAsiaTheme="minorEastAsia"/>
                  <w:color w:val="0070C0"/>
                  <w:lang w:val="en-US" w:eastAsia="zh-CN"/>
                </w:rPr>
                <w:t>To be revised</w:t>
              </w:r>
            </w:ins>
          </w:p>
        </w:tc>
        <w:tc>
          <w:tcPr>
            <w:tcW w:w="1645" w:type="dxa"/>
          </w:tcPr>
          <w:p w14:paraId="11A0BFD1" w14:textId="0BAEA311" w:rsidR="00581A3C" w:rsidRDefault="00581A3C">
            <w:pPr>
              <w:spacing w:after="120"/>
              <w:rPr>
                <w:rFonts w:eastAsiaTheme="minorEastAsia"/>
                <w:color w:val="0070C0"/>
                <w:lang w:val="en-US" w:eastAsia="zh-CN"/>
              </w:rPr>
            </w:pPr>
          </w:p>
        </w:tc>
      </w:tr>
      <w:tr w:rsidR="00ED07DA" w14:paraId="74037F00" w14:textId="77777777">
        <w:tc>
          <w:tcPr>
            <w:tcW w:w="1376" w:type="dxa"/>
          </w:tcPr>
          <w:p w14:paraId="099237C4" w14:textId="77777777" w:rsidR="00ED07DA" w:rsidRDefault="00ED07DA" w:rsidP="00ED07DA">
            <w:r>
              <w:t>R4-2205447</w:t>
            </w:r>
          </w:p>
        </w:tc>
        <w:tc>
          <w:tcPr>
            <w:tcW w:w="2611" w:type="dxa"/>
          </w:tcPr>
          <w:p w14:paraId="4971FE18" w14:textId="77777777" w:rsidR="00ED07DA" w:rsidRDefault="00ED07DA" w:rsidP="00ED07DA">
            <w:r>
              <w:t xml:space="preserve">Draft CR for clarification on per band pair simultaneous </w:t>
            </w:r>
            <w:proofErr w:type="spellStart"/>
            <w:r>
              <w:t>RxTx</w:t>
            </w:r>
            <w:proofErr w:type="spellEnd"/>
            <w:r>
              <w:t xml:space="preserve"> capability for TS 38.101-3</w:t>
            </w:r>
          </w:p>
        </w:tc>
        <w:tc>
          <w:tcPr>
            <w:tcW w:w="1655" w:type="dxa"/>
          </w:tcPr>
          <w:p w14:paraId="352DB8C9" w14:textId="77777777" w:rsidR="00ED07DA" w:rsidRDefault="00ED07DA" w:rsidP="00ED07DA">
            <w:r>
              <w:t>NTT DOCOMO INC.</w:t>
            </w:r>
          </w:p>
        </w:tc>
        <w:tc>
          <w:tcPr>
            <w:tcW w:w="2344" w:type="dxa"/>
          </w:tcPr>
          <w:p w14:paraId="3616B73C" w14:textId="0A542A2F" w:rsidR="00ED07DA" w:rsidRDefault="00ED07DA" w:rsidP="00ED07DA">
            <w:pPr>
              <w:spacing w:after="120"/>
              <w:rPr>
                <w:rFonts w:eastAsiaTheme="minorEastAsia"/>
                <w:color w:val="0070C0"/>
                <w:lang w:val="en-US" w:eastAsia="zh-CN"/>
              </w:rPr>
            </w:pPr>
            <w:ins w:id="843" w:author="jinwang (A)" w:date="2022-02-24T14:57:00Z">
              <w:r>
                <w:rPr>
                  <w:rFonts w:eastAsiaTheme="minorEastAsia"/>
                  <w:color w:val="0070C0"/>
                  <w:lang w:val="en-US" w:eastAsia="zh-CN"/>
                </w:rPr>
                <w:t>Return to</w:t>
              </w:r>
            </w:ins>
          </w:p>
        </w:tc>
        <w:tc>
          <w:tcPr>
            <w:tcW w:w="1645" w:type="dxa"/>
          </w:tcPr>
          <w:p w14:paraId="208045D3" w14:textId="59E30D49" w:rsidR="00ED07DA" w:rsidRDefault="00ED07DA" w:rsidP="00ED07DA">
            <w:pPr>
              <w:spacing w:after="120"/>
              <w:rPr>
                <w:rFonts w:eastAsiaTheme="minorEastAsia"/>
                <w:color w:val="0070C0"/>
                <w:lang w:val="en-US" w:eastAsia="zh-CN"/>
              </w:rPr>
            </w:pPr>
            <w:ins w:id="844" w:author="jinwang (A)" w:date="2022-02-24T14:57:00Z">
              <w:r>
                <w:rPr>
                  <w:rFonts w:eastAsiaTheme="minorEastAsia"/>
                  <w:color w:val="0070C0"/>
                  <w:lang w:val="en-US" w:eastAsia="zh-CN"/>
                </w:rPr>
                <w:t>Mirror CR</w:t>
              </w:r>
            </w:ins>
          </w:p>
        </w:tc>
      </w:tr>
      <w:tr w:rsidR="00ED07DA" w14:paraId="74406EA9" w14:textId="77777777">
        <w:tc>
          <w:tcPr>
            <w:tcW w:w="1376" w:type="dxa"/>
          </w:tcPr>
          <w:p w14:paraId="452C0A8D" w14:textId="77777777" w:rsidR="00ED07DA" w:rsidRDefault="00ED07DA" w:rsidP="00ED07DA">
            <w:r>
              <w:t>R4-2205448</w:t>
            </w:r>
          </w:p>
        </w:tc>
        <w:tc>
          <w:tcPr>
            <w:tcW w:w="2611" w:type="dxa"/>
          </w:tcPr>
          <w:p w14:paraId="459D9E43" w14:textId="77777777" w:rsidR="00ED07DA" w:rsidRDefault="00ED07DA" w:rsidP="00ED07DA">
            <w:r>
              <w:t xml:space="preserve">Draft CR for clarification on per band pair simultaneous </w:t>
            </w:r>
            <w:proofErr w:type="spellStart"/>
            <w:r>
              <w:lastRenderedPageBreak/>
              <w:t>RxTx</w:t>
            </w:r>
            <w:proofErr w:type="spellEnd"/>
            <w:r>
              <w:t xml:space="preserve"> capability for TS 38.101-3</w:t>
            </w:r>
          </w:p>
        </w:tc>
        <w:tc>
          <w:tcPr>
            <w:tcW w:w="1655" w:type="dxa"/>
          </w:tcPr>
          <w:p w14:paraId="4ACD3E6A" w14:textId="77777777" w:rsidR="00ED07DA" w:rsidRDefault="00ED07DA" w:rsidP="00ED07DA">
            <w:r>
              <w:lastRenderedPageBreak/>
              <w:t>NTT DOCOMO INC.</w:t>
            </w:r>
          </w:p>
        </w:tc>
        <w:tc>
          <w:tcPr>
            <w:tcW w:w="2344" w:type="dxa"/>
          </w:tcPr>
          <w:p w14:paraId="3EE04CB0" w14:textId="77EFDB86" w:rsidR="00ED07DA" w:rsidRDefault="00ED07DA" w:rsidP="00ED07DA">
            <w:pPr>
              <w:spacing w:after="120"/>
              <w:rPr>
                <w:rFonts w:eastAsiaTheme="minorEastAsia"/>
                <w:color w:val="0070C0"/>
                <w:lang w:val="en-US" w:eastAsia="zh-CN"/>
              </w:rPr>
            </w:pPr>
            <w:ins w:id="845" w:author="jinwang (A)" w:date="2022-02-24T14:57:00Z">
              <w:r>
                <w:rPr>
                  <w:rFonts w:eastAsiaTheme="minorEastAsia"/>
                  <w:color w:val="0070C0"/>
                  <w:lang w:val="en-US" w:eastAsia="zh-CN"/>
                </w:rPr>
                <w:t>Return to</w:t>
              </w:r>
            </w:ins>
          </w:p>
        </w:tc>
        <w:tc>
          <w:tcPr>
            <w:tcW w:w="1645" w:type="dxa"/>
          </w:tcPr>
          <w:p w14:paraId="3DEAD028" w14:textId="47C5907A" w:rsidR="00ED07DA" w:rsidRDefault="00ED07DA" w:rsidP="00ED07DA">
            <w:pPr>
              <w:spacing w:after="120"/>
              <w:rPr>
                <w:rFonts w:eastAsiaTheme="minorEastAsia"/>
                <w:color w:val="0070C0"/>
                <w:lang w:val="en-US" w:eastAsia="zh-CN"/>
              </w:rPr>
            </w:pPr>
            <w:ins w:id="846" w:author="jinwang (A)" w:date="2022-02-24T14:57:00Z">
              <w:r>
                <w:rPr>
                  <w:rFonts w:eastAsiaTheme="minorEastAsia"/>
                  <w:color w:val="0070C0"/>
                  <w:lang w:val="en-US" w:eastAsia="zh-CN"/>
                </w:rPr>
                <w:t>Mirror CR</w:t>
              </w:r>
            </w:ins>
          </w:p>
        </w:tc>
      </w:tr>
      <w:tr w:rsidR="00581A3C" w14:paraId="3859051B" w14:textId="77777777">
        <w:tc>
          <w:tcPr>
            <w:tcW w:w="1376" w:type="dxa"/>
          </w:tcPr>
          <w:p w14:paraId="66E24B51" w14:textId="77777777" w:rsidR="00581A3C" w:rsidRDefault="0028048C">
            <w:r>
              <w:t>R4-2205449</w:t>
            </w:r>
          </w:p>
        </w:tc>
        <w:tc>
          <w:tcPr>
            <w:tcW w:w="2611" w:type="dxa"/>
          </w:tcPr>
          <w:p w14:paraId="1270616F" w14:textId="77777777" w:rsidR="00581A3C" w:rsidRDefault="0028048C">
            <w:r>
              <w:t xml:space="preserve">Draft CR for clarification on per band pair simultaneous </w:t>
            </w:r>
            <w:proofErr w:type="spellStart"/>
            <w:r>
              <w:t>RxTx</w:t>
            </w:r>
            <w:proofErr w:type="spellEnd"/>
            <w:r>
              <w:t xml:space="preserve"> capability for DC TS 38.101-1</w:t>
            </w:r>
          </w:p>
        </w:tc>
        <w:tc>
          <w:tcPr>
            <w:tcW w:w="1655" w:type="dxa"/>
          </w:tcPr>
          <w:p w14:paraId="7C568E3A" w14:textId="77777777" w:rsidR="00581A3C" w:rsidRDefault="0028048C">
            <w:r>
              <w:t>NTT DOCOMO INC.</w:t>
            </w:r>
          </w:p>
        </w:tc>
        <w:tc>
          <w:tcPr>
            <w:tcW w:w="2344" w:type="dxa"/>
          </w:tcPr>
          <w:p w14:paraId="1F9B3C09" w14:textId="01446846" w:rsidR="00581A3C" w:rsidRDefault="00ED07DA">
            <w:pPr>
              <w:spacing w:after="120"/>
              <w:rPr>
                <w:rFonts w:eastAsiaTheme="minorEastAsia"/>
                <w:color w:val="0070C0"/>
                <w:lang w:val="en-US" w:eastAsia="zh-CN"/>
              </w:rPr>
            </w:pPr>
            <w:ins w:id="847" w:author="jinwang (A)" w:date="2022-02-24T14:58:00Z">
              <w:r>
                <w:rPr>
                  <w:rFonts w:eastAsiaTheme="minorEastAsia"/>
                  <w:color w:val="0070C0"/>
                  <w:lang w:val="en-US" w:eastAsia="zh-CN"/>
                </w:rPr>
                <w:t>To be revised</w:t>
              </w:r>
            </w:ins>
          </w:p>
        </w:tc>
        <w:tc>
          <w:tcPr>
            <w:tcW w:w="1645" w:type="dxa"/>
          </w:tcPr>
          <w:p w14:paraId="215AED94" w14:textId="77777777" w:rsidR="00581A3C" w:rsidRDefault="00581A3C">
            <w:pPr>
              <w:spacing w:after="120"/>
              <w:rPr>
                <w:rFonts w:eastAsiaTheme="minorEastAsia"/>
                <w:color w:val="0070C0"/>
                <w:lang w:val="en-US" w:eastAsia="zh-CN"/>
              </w:rPr>
            </w:pPr>
          </w:p>
        </w:tc>
      </w:tr>
      <w:tr w:rsidR="00581A3C" w14:paraId="18CCAEB3" w14:textId="77777777">
        <w:tc>
          <w:tcPr>
            <w:tcW w:w="1376" w:type="dxa"/>
          </w:tcPr>
          <w:p w14:paraId="4A25BB71" w14:textId="77777777" w:rsidR="00581A3C" w:rsidRDefault="0028048C">
            <w:r>
              <w:t>R4-2205579</w:t>
            </w:r>
          </w:p>
        </w:tc>
        <w:tc>
          <w:tcPr>
            <w:tcW w:w="2611" w:type="dxa"/>
          </w:tcPr>
          <w:p w14:paraId="2494C7B4" w14:textId="77777777" w:rsidR="00581A3C" w:rsidRDefault="0028048C">
            <w:r>
              <w:t>TR 38.839 v0.2.0</w:t>
            </w:r>
          </w:p>
        </w:tc>
        <w:tc>
          <w:tcPr>
            <w:tcW w:w="1655" w:type="dxa"/>
          </w:tcPr>
          <w:p w14:paraId="7ABDFC35" w14:textId="77777777" w:rsidR="00581A3C" w:rsidRDefault="0028048C">
            <w:r>
              <w:t xml:space="preserve">Huawei, </w:t>
            </w:r>
            <w:proofErr w:type="spellStart"/>
            <w:r>
              <w:t>HiSilicon</w:t>
            </w:r>
            <w:proofErr w:type="spellEnd"/>
          </w:p>
        </w:tc>
        <w:tc>
          <w:tcPr>
            <w:tcW w:w="2344" w:type="dxa"/>
          </w:tcPr>
          <w:p w14:paraId="658189D1" w14:textId="3860F1A3" w:rsidR="00581A3C" w:rsidRDefault="00ED07DA">
            <w:pPr>
              <w:spacing w:after="120"/>
              <w:rPr>
                <w:rFonts w:eastAsiaTheme="minorEastAsia"/>
                <w:color w:val="0070C0"/>
                <w:lang w:val="en-US" w:eastAsia="zh-CN"/>
              </w:rPr>
            </w:pPr>
            <w:ins w:id="848" w:author="jinwang (A)" w:date="2022-02-24T14:58:00Z">
              <w:r>
                <w:rPr>
                  <w:rFonts w:eastAsiaTheme="minorEastAsia"/>
                  <w:color w:val="0070C0"/>
                  <w:lang w:val="en-US" w:eastAsia="zh-CN"/>
                </w:rPr>
                <w:t>To be revised</w:t>
              </w:r>
            </w:ins>
          </w:p>
        </w:tc>
        <w:tc>
          <w:tcPr>
            <w:tcW w:w="1645" w:type="dxa"/>
          </w:tcPr>
          <w:p w14:paraId="35910DD7" w14:textId="77777777" w:rsidR="00581A3C" w:rsidRDefault="00581A3C">
            <w:pPr>
              <w:spacing w:after="120"/>
              <w:rPr>
                <w:rFonts w:eastAsiaTheme="minorEastAsia"/>
                <w:color w:val="0070C0"/>
                <w:lang w:val="en-US" w:eastAsia="zh-CN"/>
              </w:rPr>
            </w:pPr>
          </w:p>
        </w:tc>
      </w:tr>
      <w:tr w:rsidR="00581A3C" w14:paraId="02E27FA7" w14:textId="77777777">
        <w:tc>
          <w:tcPr>
            <w:tcW w:w="1376" w:type="dxa"/>
          </w:tcPr>
          <w:p w14:paraId="7F56C857" w14:textId="77777777" w:rsidR="00581A3C" w:rsidRDefault="0028048C">
            <w:r>
              <w:t>R4-2205580</w:t>
            </w:r>
          </w:p>
        </w:tc>
        <w:tc>
          <w:tcPr>
            <w:tcW w:w="2611" w:type="dxa"/>
          </w:tcPr>
          <w:p w14:paraId="3F509E1A" w14:textId="77777777" w:rsidR="00581A3C" w:rsidRDefault="0028048C">
            <w:r>
              <w:t>Further consideration on the simultaneous Rx/Tx capability for FR1 TDD-FDD</w:t>
            </w:r>
          </w:p>
        </w:tc>
        <w:tc>
          <w:tcPr>
            <w:tcW w:w="1655" w:type="dxa"/>
          </w:tcPr>
          <w:p w14:paraId="12CE25E3" w14:textId="77777777" w:rsidR="00581A3C" w:rsidRDefault="0028048C">
            <w:r>
              <w:t xml:space="preserve">Huawei, </w:t>
            </w:r>
            <w:proofErr w:type="spellStart"/>
            <w:r>
              <w:t>HiSilicon</w:t>
            </w:r>
            <w:proofErr w:type="spellEnd"/>
          </w:p>
        </w:tc>
        <w:tc>
          <w:tcPr>
            <w:tcW w:w="2344" w:type="dxa"/>
          </w:tcPr>
          <w:p w14:paraId="09903229" w14:textId="7A22DA7F" w:rsidR="00581A3C" w:rsidRDefault="00ED07DA">
            <w:pPr>
              <w:spacing w:after="120"/>
              <w:rPr>
                <w:rFonts w:eastAsiaTheme="minorEastAsia"/>
                <w:color w:val="0070C0"/>
                <w:lang w:val="en-US" w:eastAsia="zh-CN"/>
              </w:rPr>
            </w:pPr>
            <w:ins w:id="849" w:author="jinwang (A)" w:date="2022-02-24T14:58:00Z">
              <w:r>
                <w:rPr>
                  <w:rFonts w:eastAsiaTheme="minorEastAsia"/>
                  <w:color w:val="0070C0"/>
                  <w:lang w:val="en-US" w:eastAsia="zh-CN"/>
                </w:rPr>
                <w:t>To be noted</w:t>
              </w:r>
            </w:ins>
          </w:p>
        </w:tc>
        <w:tc>
          <w:tcPr>
            <w:tcW w:w="1645" w:type="dxa"/>
          </w:tcPr>
          <w:p w14:paraId="7BE10750" w14:textId="77777777" w:rsidR="00581A3C" w:rsidRDefault="00581A3C">
            <w:pPr>
              <w:spacing w:after="120"/>
              <w:rPr>
                <w:rFonts w:eastAsiaTheme="minorEastAsia"/>
                <w:color w:val="0070C0"/>
                <w:lang w:val="en-US" w:eastAsia="zh-CN"/>
              </w:rPr>
            </w:pPr>
          </w:p>
        </w:tc>
      </w:tr>
      <w:tr w:rsidR="00581A3C" w14:paraId="282F7360" w14:textId="77777777">
        <w:tc>
          <w:tcPr>
            <w:tcW w:w="1376" w:type="dxa"/>
          </w:tcPr>
          <w:p w14:paraId="4647D93F" w14:textId="77777777" w:rsidR="00581A3C" w:rsidRDefault="0028048C">
            <w:r>
              <w:t>R4-2205581</w:t>
            </w:r>
          </w:p>
        </w:tc>
        <w:tc>
          <w:tcPr>
            <w:tcW w:w="2611" w:type="dxa"/>
          </w:tcPr>
          <w:p w14:paraId="4D662CD7" w14:textId="77777777" w:rsidR="00581A3C" w:rsidRDefault="0028048C">
            <w:r>
              <w:t xml:space="preserve">TP for TR 38.839: update for simultaneous </w:t>
            </w:r>
            <w:proofErr w:type="spellStart"/>
            <w:r>
              <w:t>RxTx</w:t>
            </w:r>
            <w:proofErr w:type="spellEnd"/>
            <w:r>
              <w:t xml:space="preserve"> capability</w:t>
            </w:r>
          </w:p>
        </w:tc>
        <w:tc>
          <w:tcPr>
            <w:tcW w:w="1655" w:type="dxa"/>
          </w:tcPr>
          <w:p w14:paraId="63D3149C" w14:textId="77777777" w:rsidR="00581A3C" w:rsidRDefault="0028048C">
            <w:r>
              <w:t xml:space="preserve">Huawei, </w:t>
            </w:r>
            <w:proofErr w:type="spellStart"/>
            <w:r>
              <w:t>HiSilicon</w:t>
            </w:r>
            <w:proofErr w:type="spellEnd"/>
          </w:p>
        </w:tc>
        <w:tc>
          <w:tcPr>
            <w:tcW w:w="2344" w:type="dxa"/>
          </w:tcPr>
          <w:p w14:paraId="33CAA314" w14:textId="26252F1A" w:rsidR="00581A3C" w:rsidRDefault="00ED07DA">
            <w:pPr>
              <w:spacing w:after="120"/>
              <w:rPr>
                <w:rFonts w:eastAsiaTheme="minorEastAsia"/>
                <w:color w:val="0070C0"/>
                <w:lang w:val="en-US" w:eastAsia="zh-CN"/>
              </w:rPr>
            </w:pPr>
            <w:ins w:id="850" w:author="jinwang (A)" w:date="2022-02-24T14:58:00Z">
              <w:r>
                <w:rPr>
                  <w:rFonts w:eastAsiaTheme="minorEastAsia"/>
                  <w:color w:val="0070C0"/>
                  <w:lang w:val="en-US" w:eastAsia="zh-CN"/>
                </w:rPr>
                <w:t>To be revised</w:t>
              </w:r>
            </w:ins>
          </w:p>
        </w:tc>
        <w:tc>
          <w:tcPr>
            <w:tcW w:w="1645" w:type="dxa"/>
          </w:tcPr>
          <w:p w14:paraId="7FDEFA26" w14:textId="77777777" w:rsidR="00581A3C" w:rsidRDefault="00581A3C">
            <w:pPr>
              <w:spacing w:after="120"/>
              <w:rPr>
                <w:rFonts w:eastAsiaTheme="minorEastAsia"/>
                <w:color w:val="0070C0"/>
                <w:lang w:val="en-US" w:eastAsia="zh-CN"/>
              </w:rPr>
            </w:pPr>
          </w:p>
        </w:tc>
      </w:tr>
      <w:tr w:rsidR="004B510A" w14:paraId="58EC1547" w14:textId="77777777">
        <w:trPr>
          <w:ins w:id="851" w:author="jinwang (A)" w:date="2022-02-22T23:15:00Z"/>
        </w:trPr>
        <w:tc>
          <w:tcPr>
            <w:tcW w:w="1376" w:type="dxa"/>
          </w:tcPr>
          <w:p w14:paraId="6425CADF" w14:textId="73F91B42" w:rsidR="004B510A" w:rsidRDefault="004B510A">
            <w:pPr>
              <w:rPr>
                <w:ins w:id="852" w:author="jinwang (A)" w:date="2022-02-22T23:15:00Z"/>
              </w:rPr>
            </w:pPr>
            <w:ins w:id="853" w:author="jinwang (A)" w:date="2022-02-22T23:15:00Z">
              <w:r>
                <w:t>R4-2203700</w:t>
              </w:r>
            </w:ins>
          </w:p>
        </w:tc>
        <w:tc>
          <w:tcPr>
            <w:tcW w:w="2611" w:type="dxa"/>
          </w:tcPr>
          <w:p w14:paraId="18E4BE88" w14:textId="43A25ED2" w:rsidR="004B510A" w:rsidRDefault="004B510A">
            <w:pPr>
              <w:rPr>
                <w:ins w:id="854" w:author="jinwang (A)" w:date="2022-02-22T23:15:00Z"/>
              </w:rPr>
            </w:pPr>
            <w:ins w:id="855" w:author="jinwang (A)" w:date="2022-02-22T23:16:00Z">
              <w:r>
                <w:t>MSD analysis for FR2 inter-band CA with simultaneous Rx/Tx</w:t>
              </w:r>
            </w:ins>
          </w:p>
        </w:tc>
        <w:tc>
          <w:tcPr>
            <w:tcW w:w="1655" w:type="dxa"/>
          </w:tcPr>
          <w:p w14:paraId="1A6E2201" w14:textId="471C8132" w:rsidR="004B510A" w:rsidRDefault="004B510A">
            <w:pPr>
              <w:rPr>
                <w:ins w:id="856" w:author="jinwang (A)" w:date="2022-02-22T23:15:00Z"/>
              </w:rPr>
            </w:pPr>
            <w:ins w:id="857" w:author="jinwang (A)" w:date="2022-02-22T23:16:00Z">
              <w:r>
                <w:t>Apple</w:t>
              </w:r>
            </w:ins>
          </w:p>
        </w:tc>
        <w:tc>
          <w:tcPr>
            <w:tcW w:w="2344" w:type="dxa"/>
          </w:tcPr>
          <w:p w14:paraId="0E1B357E" w14:textId="7B8CC0BF" w:rsidR="004B510A" w:rsidRDefault="00ED07DA">
            <w:pPr>
              <w:spacing w:after="120"/>
              <w:rPr>
                <w:ins w:id="858" w:author="jinwang (A)" w:date="2022-02-22T23:15:00Z"/>
                <w:rFonts w:eastAsiaTheme="minorEastAsia"/>
                <w:color w:val="0070C0"/>
                <w:lang w:val="en-US" w:eastAsia="zh-CN"/>
              </w:rPr>
            </w:pPr>
            <w:ins w:id="859" w:author="jinwang (A)" w:date="2022-02-24T14:58:00Z">
              <w:r>
                <w:rPr>
                  <w:rFonts w:eastAsiaTheme="minorEastAsia"/>
                  <w:color w:val="0070C0"/>
                  <w:lang w:val="en-US" w:eastAsia="zh-CN"/>
                </w:rPr>
                <w:t>To be noted</w:t>
              </w:r>
            </w:ins>
          </w:p>
        </w:tc>
        <w:tc>
          <w:tcPr>
            <w:tcW w:w="1645" w:type="dxa"/>
          </w:tcPr>
          <w:p w14:paraId="44DFCDEF" w14:textId="77777777" w:rsidR="004B510A" w:rsidRDefault="004B510A">
            <w:pPr>
              <w:spacing w:after="120"/>
              <w:rPr>
                <w:ins w:id="860" w:author="jinwang (A)" w:date="2022-02-22T23:15:00Z"/>
                <w:rFonts w:eastAsiaTheme="minorEastAsia"/>
                <w:color w:val="0070C0"/>
                <w:lang w:val="en-US" w:eastAsia="zh-CN"/>
              </w:rPr>
            </w:pPr>
          </w:p>
        </w:tc>
      </w:tr>
      <w:tr w:rsidR="00581A3C" w14:paraId="6D2A2D0F" w14:textId="77777777">
        <w:tc>
          <w:tcPr>
            <w:tcW w:w="1376" w:type="dxa"/>
          </w:tcPr>
          <w:p w14:paraId="3F69EF2F" w14:textId="77777777" w:rsidR="00581A3C" w:rsidRDefault="0028048C">
            <w:r>
              <w:t>R4-2204042</w:t>
            </w:r>
          </w:p>
        </w:tc>
        <w:tc>
          <w:tcPr>
            <w:tcW w:w="2611" w:type="dxa"/>
          </w:tcPr>
          <w:p w14:paraId="5E09B896" w14:textId="77777777" w:rsidR="00581A3C" w:rsidRDefault="0028048C">
            <w:r>
              <w:t>On max power reduction for PRACH, PUCCH, and full-PRB PUSCH</w:t>
            </w:r>
          </w:p>
        </w:tc>
        <w:tc>
          <w:tcPr>
            <w:tcW w:w="1655" w:type="dxa"/>
          </w:tcPr>
          <w:p w14:paraId="35FB3C84" w14:textId="77777777" w:rsidR="00581A3C" w:rsidRDefault="0028048C">
            <w:r>
              <w:t>Sony</w:t>
            </w:r>
          </w:p>
        </w:tc>
        <w:tc>
          <w:tcPr>
            <w:tcW w:w="2344" w:type="dxa"/>
          </w:tcPr>
          <w:p w14:paraId="024D6E9F" w14:textId="61CB6A74" w:rsidR="00581A3C" w:rsidRDefault="00ED07DA">
            <w:pPr>
              <w:spacing w:after="120"/>
              <w:rPr>
                <w:rFonts w:eastAsiaTheme="minorEastAsia"/>
                <w:color w:val="0070C0"/>
                <w:lang w:val="en-US" w:eastAsia="zh-CN"/>
              </w:rPr>
            </w:pPr>
            <w:ins w:id="861" w:author="jinwang (A)" w:date="2022-02-24T14:58:00Z">
              <w:r>
                <w:rPr>
                  <w:rFonts w:eastAsiaTheme="minorEastAsia"/>
                  <w:color w:val="0070C0"/>
                  <w:lang w:val="en-US" w:eastAsia="zh-CN"/>
                </w:rPr>
                <w:t>To be noted</w:t>
              </w:r>
            </w:ins>
          </w:p>
        </w:tc>
        <w:tc>
          <w:tcPr>
            <w:tcW w:w="1645" w:type="dxa"/>
          </w:tcPr>
          <w:p w14:paraId="6F9974FE" w14:textId="77777777" w:rsidR="00581A3C" w:rsidRDefault="00581A3C">
            <w:pPr>
              <w:spacing w:after="120"/>
              <w:rPr>
                <w:rFonts w:eastAsiaTheme="minorEastAsia"/>
                <w:color w:val="0070C0"/>
                <w:lang w:val="en-US" w:eastAsia="zh-CN"/>
              </w:rPr>
            </w:pPr>
          </w:p>
        </w:tc>
      </w:tr>
      <w:tr w:rsidR="00581A3C" w14:paraId="239A4F6C" w14:textId="77777777">
        <w:tc>
          <w:tcPr>
            <w:tcW w:w="1376" w:type="dxa"/>
          </w:tcPr>
          <w:p w14:paraId="060F81E1" w14:textId="77777777" w:rsidR="00581A3C" w:rsidRDefault="0028048C">
            <w:r>
              <w:t>R4-2204077</w:t>
            </w:r>
          </w:p>
        </w:tc>
        <w:tc>
          <w:tcPr>
            <w:tcW w:w="2611" w:type="dxa"/>
          </w:tcPr>
          <w:p w14:paraId="1BF637BB" w14:textId="77777777" w:rsidR="00581A3C" w:rsidRDefault="0028048C">
            <w:r>
              <w:t>CR to TS16104 Addition of NB-IoT 16QAM</w:t>
            </w:r>
          </w:p>
        </w:tc>
        <w:tc>
          <w:tcPr>
            <w:tcW w:w="1655" w:type="dxa"/>
          </w:tcPr>
          <w:p w14:paraId="4FC4D41A" w14:textId="77777777" w:rsidR="00581A3C" w:rsidRDefault="0028048C">
            <w:r>
              <w:t xml:space="preserve">Huawei, </w:t>
            </w:r>
            <w:proofErr w:type="spellStart"/>
            <w:r>
              <w:t>HiSilicon</w:t>
            </w:r>
            <w:proofErr w:type="spellEnd"/>
            <w:r>
              <w:t>, Ericsson, Nokia, Nokia Shanghai Bell</w:t>
            </w:r>
          </w:p>
        </w:tc>
        <w:tc>
          <w:tcPr>
            <w:tcW w:w="2344" w:type="dxa"/>
          </w:tcPr>
          <w:p w14:paraId="4D09DB1C" w14:textId="53BFC2C6" w:rsidR="00581A3C" w:rsidRDefault="00ED07DA">
            <w:pPr>
              <w:spacing w:after="120"/>
              <w:rPr>
                <w:rFonts w:eastAsiaTheme="minorEastAsia"/>
                <w:color w:val="0070C0"/>
                <w:lang w:val="en-US" w:eastAsia="zh-CN"/>
              </w:rPr>
            </w:pPr>
            <w:ins w:id="862" w:author="jinwang (A)" w:date="2022-02-24T14:58:00Z">
              <w:r>
                <w:rPr>
                  <w:rFonts w:eastAsiaTheme="minorEastAsia"/>
                  <w:color w:val="0070C0"/>
                  <w:lang w:val="en-US" w:eastAsia="zh-CN"/>
                </w:rPr>
                <w:t>To be agreed</w:t>
              </w:r>
            </w:ins>
          </w:p>
        </w:tc>
        <w:tc>
          <w:tcPr>
            <w:tcW w:w="1645" w:type="dxa"/>
          </w:tcPr>
          <w:p w14:paraId="0E27B012" w14:textId="77777777" w:rsidR="00581A3C" w:rsidRDefault="00581A3C">
            <w:pPr>
              <w:spacing w:after="120"/>
              <w:rPr>
                <w:rFonts w:eastAsiaTheme="minorEastAsia"/>
                <w:color w:val="0070C0"/>
                <w:lang w:val="en-US" w:eastAsia="zh-CN"/>
              </w:rPr>
            </w:pPr>
          </w:p>
        </w:tc>
      </w:tr>
      <w:tr w:rsidR="00581A3C" w14:paraId="2006F140" w14:textId="77777777">
        <w:tc>
          <w:tcPr>
            <w:tcW w:w="1376" w:type="dxa"/>
          </w:tcPr>
          <w:p w14:paraId="71E5B481" w14:textId="77777777" w:rsidR="00581A3C" w:rsidRDefault="0028048C">
            <w:r>
              <w:t>R4-2204078</w:t>
            </w:r>
          </w:p>
        </w:tc>
        <w:tc>
          <w:tcPr>
            <w:tcW w:w="2611" w:type="dxa"/>
          </w:tcPr>
          <w:p w14:paraId="144AA3A4" w14:textId="77777777" w:rsidR="00581A3C" w:rsidRDefault="0028048C">
            <w:r>
              <w:t>CR to TS16141 Addition of NB-IoT 16QAM</w:t>
            </w:r>
          </w:p>
        </w:tc>
        <w:tc>
          <w:tcPr>
            <w:tcW w:w="1655" w:type="dxa"/>
          </w:tcPr>
          <w:p w14:paraId="0E7477EA" w14:textId="77777777" w:rsidR="00581A3C" w:rsidRDefault="0028048C">
            <w:r>
              <w:t xml:space="preserve">Huawei, </w:t>
            </w:r>
            <w:proofErr w:type="spellStart"/>
            <w:r>
              <w:t>HiSilicon</w:t>
            </w:r>
            <w:proofErr w:type="spellEnd"/>
            <w:r>
              <w:t>, Nokia, Nokia Shanghai Bell, Ericsson</w:t>
            </w:r>
          </w:p>
        </w:tc>
        <w:tc>
          <w:tcPr>
            <w:tcW w:w="2344" w:type="dxa"/>
          </w:tcPr>
          <w:p w14:paraId="2528FB5D" w14:textId="7EA00F93" w:rsidR="00581A3C" w:rsidRDefault="00ED07DA">
            <w:pPr>
              <w:spacing w:after="120"/>
              <w:rPr>
                <w:rFonts w:eastAsiaTheme="minorEastAsia"/>
                <w:color w:val="0070C0"/>
                <w:lang w:val="en-US" w:eastAsia="zh-CN"/>
              </w:rPr>
            </w:pPr>
            <w:ins w:id="863" w:author="jinwang (A)" w:date="2022-02-24T14:58:00Z">
              <w:r>
                <w:rPr>
                  <w:rFonts w:eastAsiaTheme="minorEastAsia"/>
                  <w:color w:val="0070C0"/>
                  <w:lang w:val="en-US" w:eastAsia="zh-CN"/>
                </w:rPr>
                <w:t>To be agreed</w:t>
              </w:r>
            </w:ins>
          </w:p>
        </w:tc>
        <w:tc>
          <w:tcPr>
            <w:tcW w:w="1645" w:type="dxa"/>
          </w:tcPr>
          <w:p w14:paraId="303FF0D5" w14:textId="77777777" w:rsidR="00581A3C" w:rsidRDefault="00581A3C">
            <w:pPr>
              <w:spacing w:after="120"/>
              <w:rPr>
                <w:rFonts w:eastAsiaTheme="minorEastAsia"/>
                <w:color w:val="0070C0"/>
                <w:lang w:val="en-US" w:eastAsia="zh-CN"/>
              </w:rPr>
            </w:pPr>
          </w:p>
        </w:tc>
      </w:tr>
      <w:tr w:rsidR="00581A3C" w14:paraId="7E907244" w14:textId="77777777">
        <w:tc>
          <w:tcPr>
            <w:tcW w:w="1376" w:type="dxa"/>
          </w:tcPr>
          <w:p w14:paraId="4561DDDF" w14:textId="77777777" w:rsidR="00581A3C" w:rsidRDefault="0028048C">
            <w:r>
              <w:t>R4-2205546</w:t>
            </w:r>
          </w:p>
        </w:tc>
        <w:tc>
          <w:tcPr>
            <w:tcW w:w="2611" w:type="dxa"/>
          </w:tcPr>
          <w:p w14:paraId="568981A3" w14:textId="77777777" w:rsidR="00581A3C" w:rsidRDefault="0028048C">
            <w:r>
              <w:t>RF impact analysis on R17 eMTC WID</w:t>
            </w:r>
          </w:p>
        </w:tc>
        <w:tc>
          <w:tcPr>
            <w:tcW w:w="1655" w:type="dxa"/>
          </w:tcPr>
          <w:p w14:paraId="743F2AF2" w14:textId="77777777" w:rsidR="00581A3C" w:rsidRDefault="0028048C">
            <w:r>
              <w:t>Ericsson</w:t>
            </w:r>
          </w:p>
        </w:tc>
        <w:tc>
          <w:tcPr>
            <w:tcW w:w="2344" w:type="dxa"/>
          </w:tcPr>
          <w:p w14:paraId="365F72DC" w14:textId="5D827EF3" w:rsidR="00581A3C" w:rsidRDefault="00ED07DA">
            <w:pPr>
              <w:spacing w:after="120"/>
              <w:rPr>
                <w:rFonts w:eastAsiaTheme="minorEastAsia"/>
                <w:color w:val="0070C0"/>
                <w:lang w:val="en-US" w:eastAsia="zh-CN"/>
              </w:rPr>
            </w:pPr>
            <w:ins w:id="864" w:author="jinwang (A)" w:date="2022-02-24T14:58:00Z">
              <w:r>
                <w:rPr>
                  <w:rFonts w:eastAsiaTheme="minorEastAsia"/>
                  <w:color w:val="0070C0"/>
                  <w:lang w:val="en-US" w:eastAsia="zh-CN"/>
                </w:rPr>
                <w:t>To be noted</w:t>
              </w:r>
            </w:ins>
          </w:p>
        </w:tc>
        <w:tc>
          <w:tcPr>
            <w:tcW w:w="1645" w:type="dxa"/>
          </w:tcPr>
          <w:p w14:paraId="06C63FF6" w14:textId="77777777" w:rsidR="00581A3C" w:rsidRDefault="00581A3C">
            <w:pPr>
              <w:spacing w:after="120"/>
              <w:rPr>
                <w:rFonts w:eastAsiaTheme="minorEastAsia"/>
                <w:color w:val="0070C0"/>
                <w:lang w:val="en-US" w:eastAsia="zh-CN"/>
              </w:rPr>
            </w:pPr>
          </w:p>
        </w:tc>
      </w:tr>
    </w:tbl>
    <w:p w14:paraId="067C99DC" w14:textId="77777777" w:rsidR="00581A3C" w:rsidRDefault="00581A3C">
      <w:pPr>
        <w:rPr>
          <w:lang w:eastAsia="ja-JP"/>
        </w:rPr>
      </w:pPr>
    </w:p>
    <w:p w14:paraId="752749D6" w14:textId="77777777" w:rsidR="00581A3C" w:rsidRDefault="0028048C">
      <w:pPr>
        <w:rPr>
          <w:rFonts w:eastAsiaTheme="minorEastAsia"/>
          <w:color w:val="0070C0"/>
          <w:lang w:val="en-US" w:eastAsia="zh-CN"/>
        </w:rPr>
      </w:pPr>
      <w:r>
        <w:rPr>
          <w:rFonts w:eastAsiaTheme="minorEastAsia"/>
          <w:color w:val="0070C0"/>
          <w:lang w:val="en-US" w:eastAsia="zh-CN"/>
        </w:rPr>
        <w:t>Notes:</w:t>
      </w:r>
    </w:p>
    <w:p w14:paraId="7F488A6E" w14:textId="77777777" w:rsidR="00581A3C" w:rsidRDefault="0028048C">
      <w:pPr>
        <w:pStyle w:val="ListParagraph"/>
        <w:numPr>
          <w:ilvl w:val="0"/>
          <w:numId w:val="9"/>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 incl. existing and new </w:t>
      </w:r>
      <w:proofErr w:type="spellStart"/>
      <w:r>
        <w:rPr>
          <w:rFonts w:eastAsiaTheme="minorEastAsia"/>
          <w:color w:val="0070C0"/>
          <w:lang w:val="en-US" w:eastAsia="zh-CN"/>
        </w:rPr>
        <w:t>tdocs</w:t>
      </w:r>
      <w:proofErr w:type="spellEnd"/>
      <w:r>
        <w:rPr>
          <w:rFonts w:eastAsiaTheme="minorEastAsia"/>
          <w:color w:val="0070C0"/>
          <w:lang w:val="en-US" w:eastAsia="zh-CN"/>
        </w:rPr>
        <w:t>.</w:t>
      </w:r>
    </w:p>
    <w:p w14:paraId="1CF38930" w14:textId="77777777" w:rsidR="00581A3C" w:rsidRDefault="0028048C">
      <w:pPr>
        <w:pStyle w:val="ListParagraph"/>
        <w:numPr>
          <w:ilvl w:val="0"/>
          <w:numId w:val="9"/>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45E2A737" w14:textId="77777777" w:rsidR="00581A3C" w:rsidRDefault="0028048C">
      <w:pPr>
        <w:pStyle w:val="ListParagraph"/>
        <w:numPr>
          <w:ilvl w:val="1"/>
          <w:numId w:val="9"/>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2335CC56" w14:textId="77777777" w:rsidR="00581A3C" w:rsidRDefault="0028048C">
      <w:pPr>
        <w:pStyle w:val="ListParagraph"/>
        <w:numPr>
          <w:ilvl w:val="1"/>
          <w:numId w:val="9"/>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61ECD389" w14:textId="77777777" w:rsidR="00581A3C" w:rsidRDefault="0028048C">
      <w:pPr>
        <w:pStyle w:val="ListParagraph"/>
        <w:numPr>
          <w:ilvl w:val="0"/>
          <w:numId w:val="9"/>
        </w:numPr>
        <w:ind w:firstLineChars="0"/>
        <w:rPr>
          <w:rFonts w:eastAsiaTheme="minorEastAsia"/>
          <w:color w:val="0070C0"/>
          <w:lang w:val="en-US" w:eastAsia="zh-CN"/>
        </w:rPr>
      </w:pPr>
      <w:r>
        <w:rPr>
          <w:rFonts w:eastAsiaTheme="minorEastAsia"/>
          <w:color w:val="0070C0"/>
          <w:lang w:val="en-US" w:eastAsia="zh-CN"/>
        </w:rPr>
        <w:t xml:space="preserve">For new LS documents, please include information on </w:t>
      </w:r>
      <w:proofErr w:type="gramStart"/>
      <w:r>
        <w:rPr>
          <w:rFonts w:eastAsiaTheme="minorEastAsia"/>
          <w:color w:val="0070C0"/>
          <w:lang w:val="en-US" w:eastAsia="zh-CN"/>
        </w:rPr>
        <w:t>To</w:t>
      </w:r>
      <w:proofErr w:type="gramEnd"/>
      <w:r>
        <w:rPr>
          <w:rFonts w:eastAsiaTheme="minorEastAsia"/>
          <w:color w:val="0070C0"/>
          <w:lang w:val="en-US" w:eastAsia="zh-CN"/>
        </w:rPr>
        <w:t>/Cc WGs in the comments column</w:t>
      </w:r>
    </w:p>
    <w:p w14:paraId="557C15DF" w14:textId="77777777" w:rsidR="00581A3C" w:rsidRDefault="0028048C">
      <w:pPr>
        <w:pStyle w:val="ListParagraph"/>
        <w:numPr>
          <w:ilvl w:val="0"/>
          <w:numId w:val="9"/>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145FE375" w14:textId="77777777" w:rsidR="00581A3C" w:rsidRDefault="00581A3C">
      <w:pPr>
        <w:rPr>
          <w:rFonts w:eastAsiaTheme="minorEastAsia"/>
          <w:color w:val="0070C0"/>
          <w:lang w:val="en-US" w:eastAsia="zh-CN"/>
        </w:rPr>
      </w:pPr>
    </w:p>
    <w:p w14:paraId="3DA5B202" w14:textId="77777777" w:rsidR="00581A3C" w:rsidRDefault="0028048C">
      <w:pPr>
        <w:pStyle w:val="Heading2"/>
      </w:pPr>
      <w:r>
        <w:lastRenderedPageBreak/>
        <w:t xml:space="preserve">2nd </w:t>
      </w:r>
      <w:r>
        <w:rPr>
          <w:rFonts w:hint="eastAsia"/>
        </w:rPr>
        <w:t xml:space="preserve">round </w:t>
      </w:r>
    </w:p>
    <w:p w14:paraId="18AABA8A" w14:textId="77777777" w:rsidR="00581A3C" w:rsidRDefault="00581A3C">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581A3C" w14:paraId="6B7788FE" w14:textId="77777777">
        <w:tc>
          <w:tcPr>
            <w:tcW w:w="1424" w:type="dxa"/>
          </w:tcPr>
          <w:p w14:paraId="68C3025E" w14:textId="77777777" w:rsidR="00581A3C" w:rsidRDefault="0028048C">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1C3EBFDE" w14:textId="77777777" w:rsidR="00581A3C" w:rsidRDefault="0028048C">
            <w:pPr>
              <w:spacing w:after="120"/>
              <w:rPr>
                <w:b/>
                <w:bCs/>
                <w:color w:val="0070C0"/>
                <w:lang w:val="en-US" w:eastAsia="zh-CN"/>
              </w:rPr>
            </w:pPr>
            <w:r>
              <w:rPr>
                <w:b/>
                <w:bCs/>
                <w:color w:val="0070C0"/>
                <w:lang w:val="en-US" w:eastAsia="zh-CN"/>
              </w:rPr>
              <w:t>Title</w:t>
            </w:r>
          </w:p>
        </w:tc>
        <w:tc>
          <w:tcPr>
            <w:tcW w:w="1418" w:type="dxa"/>
          </w:tcPr>
          <w:p w14:paraId="2E537AD2" w14:textId="77777777" w:rsidR="00581A3C" w:rsidRDefault="0028048C">
            <w:pPr>
              <w:spacing w:after="120"/>
              <w:rPr>
                <w:b/>
                <w:bCs/>
                <w:color w:val="0070C0"/>
                <w:lang w:val="en-US" w:eastAsia="zh-CN"/>
              </w:rPr>
            </w:pPr>
            <w:r>
              <w:rPr>
                <w:b/>
                <w:bCs/>
                <w:color w:val="0070C0"/>
                <w:lang w:val="en-US" w:eastAsia="zh-CN"/>
              </w:rPr>
              <w:t>Source</w:t>
            </w:r>
          </w:p>
        </w:tc>
        <w:tc>
          <w:tcPr>
            <w:tcW w:w="2409" w:type="dxa"/>
          </w:tcPr>
          <w:p w14:paraId="539B9597" w14:textId="77777777" w:rsidR="00581A3C" w:rsidRDefault="0028048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12C6B0C1" w14:textId="77777777" w:rsidR="00581A3C" w:rsidRDefault="0028048C">
            <w:pPr>
              <w:spacing w:after="120"/>
              <w:rPr>
                <w:b/>
                <w:bCs/>
                <w:color w:val="0070C0"/>
                <w:lang w:val="en-US" w:eastAsia="zh-CN"/>
              </w:rPr>
            </w:pPr>
            <w:r>
              <w:rPr>
                <w:b/>
                <w:bCs/>
                <w:color w:val="0070C0"/>
                <w:lang w:val="en-US" w:eastAsia="zh-CN"/>
              </w:rPr>
              <w:t>Comments</w:t>
            </w:r>
          </w:p>
        </w:tc>
      </w:tr>
      <w:tr w:rsidR="00581A3C" w14:paraId="7ABD5F22" w14:textId="77777777">
        <w:tc>
          <w:tcPr>
            <w:tcW w:w="1424" w:type="dxa"/>
          </w:tcPr>
          <w:p w14:paraId="63CF70E8" w14:textId="77777777" w:rsidR="00581A3C" w:rsidRDefault="00581A3C">
            <w:pPr>
              <w:spacing w:after="120"/>
              <w:rPr>
                <w:rFonts w:eastAsiaTheme="minorEastAsia"/>
                <w:color w:val="0070C0"/>
                <w:lang w:val="en-US" w:eastAsia="zh-CN"/>
              </w:rPr>
            </w:pPr>
          </w:p>
        </w:tc>
        <w:tc>
          <w:tcPr>
            <w:tcW w:w="2682" w:type="dxa"/>
          </w:tcPr>
          <w:p w14:paraId="282B5F35" w14:textId="77777777" w:rsidR="00581A3C" w:rsidRDefault="00581A3C">
            <w:pPr>
              <w:spacing w:after="120"/>
              <w:rPr>
                <w:rFonts w:eastAsiaTheme="minorEastAsia"/>
                <w:color w:val="0070C0"/>
                <w:lang w:val="en-US" w:eastAsia="zh-CN"/>
              </w:rPr>
            </w:pPr>
          </w:p>
        </w:tc>
        <w:tc>
          <w:tcPr>
            <w:tcW w:w="1418" w:type="dxa"/>
          </w:tcPr>
          <w:p w14:paraId="22F02F73" w14:textId="77777777" w:rsidR="00581A3C" w:rsidRDefault="00581A3C">
            <w:pPr>
              <w:spacing w:after="120"/>
              <w:rPr>
                <w:rFonts w:eastAsiaTheme="minorEastAsia"/>
                <w:color w:val="0070C0"/>
                <w:lang w:val="en-US" w:eastAsia="zh-CN"/>
              </w:rPr>
            </w:pPr>
          </w:p>
        </w:tc>
        <w:tc>
          <w:tcPr>
            <w:tcW w:w="2409" w:type="dxa"/>
          </w:tcPr>
          <w:p w14:paraId="73591548" w14:textId="77777777" w:rsidR="00581A3C" w:rsidRDefault="00581A3C">
            <w:pPr>
              <w:spacing w:after="120"/>
              <w:rPr>
                <w:rFonts w:eastAsiaTheme="minorEastAsia"/>
                <w:color w:val="0070C0"/>
                <w:lang w:val="en-US" w:eastAsia="zh-CN"/>
              </w:rPr>
            </w:pPr>
          </w:p>
        </w:tc>
        <w:tc>
          <w:tcPr>
            <w:tcW w:w="1698" w:type="dxa"/>
          </w:tcPr>
          <w:p w14:paraId="3B926870" w14:textId="77777777" w:rsidR="00581A3C" w:rsidRDefault="00581A3C">
            <w:pPr>
              <w:spacing w:after="120"/>
              <w:rPr>
                <w:rFonts w:eastAsiaTheme="minorEastAsia"/>
                <w:color w:val="0070C0"/>
                <w:lang w:val="en-US" w:eastAsia="zh-CN"/>
              </w:rPr>
            </w:pPr>
          </w:p>
        </w:tc>
      </w:tr>
      <w:tr w:rsidR="00581A3C" w14:paraId="73F2B6B0" w14:textId="77777777">
        <w:tc>
          <w:tcPr>
            <w:tcW w:w="1424" w:type="dxa"/>
          </w:tcPr>
          <w:p w14:paraId="4DF7A25F" w14:textId="77777777" w:rsidR="00581A3C" w:rsidRDefault="00581A3C">
            <w:pPr>
              <w:spacing w:after="120"/>
              <w:rPr>
                <w:rFonts w:eastAsiaTheme="minorEastAsia"/>
                <w:color w:val="0070C0"/>
                <w:lang w:val="en-US" w:eastAsia="zh-CN"/>
              </w:rPr>
            </w:pPr>
          </w:p>
        </w:tc>
        <w:tc>
          <w:tcPr>
            <w:tcW w:w="2682" w:type="dxa"/>
          </w:tcPr>
          <w:p w14:paraId="301CFCA4" w14:textId="77777777" w:rsidR="00581A3C" w:rsidRDefault="00581A3C">
            <w:pPr>
              <w:spacing w:after="120"/>
              <w:rPr>
                <w:rFonts w:eastAsiaTheme="minorEastAsia"/>
                <w:color w:val="0070C0"/>
                <w:lang w:val="en-US" w:eastAsia="zh-CN"/>
              </w:rPr>
            </w:pPr>
          </w:p>
        </w:tc>
        <w:tc>
          <w:tcPr>
            <w:tcW w:w="1418" w:type="dxa"/>
          </w:tcPr>
          <w:p w14:paraId="6314E928" w14:textId="77777777" w:rsidR="00581A3C" w:rsidRDefault="00581A3C">
            <w:pPr>
              <w:spacing w:after="120"/>
              <w:rPr>
                <w:rFonts w:eastAsiaTheme="minorEastAsia"/>
                <w:color w:val="0070C0"/>
                <w:lang w:val="en-US" w:eastAsia="zh-CN"/>
              </w:rPr>
            </w:pPr>
          </w:p>
        </w:tc>
        <w:tc>
          <w:tcPr>
            <w:tcW w:w="2409" w:type="dxa"/>
          </w:tcPr>
          <w:p w14:paraId="34418B9C" w14:textId="77777777" w:rsidR="00581A3C" w:rsidRDefault="00581A3C">
            <w:pPr>
              <w:spacing w:after="120"/>
              <w:rPr>
                <w:rFonts w:eastAsiaTheme="minorEastAsia"/>
                <w:color w:val="0070C0"/>
                <w:lang w:eastAsia="zh-CN"/>
              </w:rPr>
            </w:pPr>
          </w:p>
        </w:tc>
        <w:tc>
          <w:tcPr>
            <w:tcW w:w="1698" w:type="dxa"/>
          </w:tcPr>
          <w:p w14:paraId="51959E9C" w14:textId="77777777" w:rsidR="00581A3C" w:rsidRDefault="00581A3C">
            <w:pPr>
              <w:spacing w:after="120"/>
              <w:rPr>
                <w:rFonts w:eastAsiaTheme="minorEastAsia"/>
                <w:color w:val="0070C0"/>
                <w:lang w:val="en-US" w:eastAsia="zh-CN"/>
              </w:rPr>
            </w:pPr>
          </w:p>
        </w:tc>
      </w:tr>
      <w:tr w:rsidR="00581A3C" w14:paraId="463E017F" w14:textId="77777777">
        <w:tc>
          <w:tcPr>
            <w:tcW w:w="1424" w:type="dxa"/>
          </w:tcPr>
          <w:p w14:paraId="41576CFB" w14:textId="77777777" w:rsidR="00581A3C" w:rsidRDefault="00581A3C">
            <w:pPr>
              <w:spacing w:after="120"/>
              <w:rPr>
                <w:rFonts w:eastAsiaTheme="minorEastAsia"/>
                <w:color w:val="0070C0"/>
                <w:lang w:val="en-US" w:eastAsia="zh-CN"/>
              </w:rPr>
            </w:pPr>
          </w:p>
        </w:tc>
        <w:tc>
          <w:tcPr>
            <w:tcW w:w="2682" w:type="dxa"/>
          </w:tcPr>
          <w:p w14:paraId="51FCBA84" w14:textId="77777777" w:rsidR="00581A3C" w:rsidRDefault="00581A3C">
            <w:pPr>
              <w:spacing w:after="120"/>
              <w:rPr>
                <w:rFonts w:eastAsiaTheme="minorEastAsia"/>
                <w:color w:val="0070C0"/>
                <w:lang w:val="en-US" w:eastAsia="zh-CN"/>
              </w:rPr>
            </w:pPr>
          </w:p>
        </w:tc>
        <w:tc>
          <w:tcPr>
            <w:tcW w:w="1418" w:type="dxa"/>
          </w:tcPr>
          <w:p w14:paraId="678C31EB" w14:textId="77777777" w:rsidR="00581A3C" w:rsidRDefault="00581A3C">
            <w:pPr>
              <w:spacing w:after="120"/>
              <w:rPr>
                <w:rFonts w:eastAsiaTheme="minorEastAsia"/>
                <w:color w:val="0070C0"/>
                <w:lang w:val="en-US" w:eastAsia="zh-CN"/>
              </w:rPr>
            </w:pPr>
          </w:p>
        </w:tc>
        <w:tc>
          <w:tcPr>
            <w:tcW w:w="2409" w:type="dxa"/>
          </w:tcPr>
          <w:p w14:paraId="0863E7A8" w14:textId="77777777" w:rsidR="00581A3C" w:rsidRDefault="00581A3C">
            <w:pPr>
              <w:spacing w:after="120"/>
              <w:rPr>
                <w:rFonts w:eastAsiaTheme="minorEastAsia"/>
                <w:color w:val="0070C0"/>
                <w:lang w:val="en-US" w:eastAsia="zh-CN"/>
              </w:rPr>
            </w:pPr>
          </w:p>
        </w:tc>
        <w:tc>
          <w:tcPr>
            <w:tcW w:w="1698" w:type="dxa"/>
          </w:tcPr>
          <w:p w14:paraId="7BBABEFE" w14:textId="77777777" w:rsidR="00581A3C" w:rsidRDefault="00581A3C">
            <w:pPr>
              <w:spacing w:after="120"/>
              <w:rPr>
                <w:rFonts w:eastAsiaTheme="minorEastAsia"/>
                <w:i/>
                <w:color w:val="0070C0"/>
                <w:lang w:val="en-US" w:eastAsia="zh-CN"/>
              </w:rPr>
            </w:pPr>
          </w:p>
        </w:tc>
      </w:tr>
      <w:tr w:rsidR="00581A3C" w14:paraId="093C71D2" w14:textId="77777777">
        <w:tc>
          <w:tcPr>
            <w:tcW w:w="1424" w:type="dxa"/>
          </w:tcPr>
          <w:p w14:paraId="53CC3C47" w14:textId="77777777" w:rsidR="00581A3C" w:rsidRDefault="00581A3C">
            <w:pPr>
              <w:spacing w:after="120"/>
            </w:pPr>
          </w:p>
        </w:tc>
        <w:tc>
          <w:tcPr>
            <w:tcW w:w="2682" w:type="dxa"/>
          </w:tcPr>
          <w:p w14:paraId="5D315325" w14:textId="77777777" w:rsidR="00581A3C" w:rsidRDefault="00581A3C">
            <w:pPr>
              <w:spacing w:after="120"/>
            </w:pPr>
          </w:p>
        </w:tc>
        <w:tc>
          <w:tcPr>
            <w:tcW w:w="1418" w:type="dxa"/>
          </w:tcPr>
          <w:p w14:paraId="484FAD19" w14:textId="77777777" w:rsidR="00581A3C" w:rsidRDefault="00581A3C">
            <w:pPr>
              <w:spacing w:after="120"/>
            </w:pPr>
          </w:p>
        </w:tc>
        <w:tc>
          <w:tcPr>
            <w:tcW w:w="2409" w:type="dxa"/>
          </w:tcPr>
          <w:p w14:paraId="33B07F2F" w14:textId="77777777" w:rsidR="00581A3C" w:rsidRDefault="00581A3C">
            <w:pPr>
              <w:spacing w:after="120"/>
              <w:rPr>
                <w:rFonts w:eastAsiaTheme="minorEastAsia"/>
                <w:color w:val="0070C0"/>
                <w:lang w:val="en-US" w:eastAsia="zh-CN"/>
              </w:rPr>
            </w:pPr>
          </w:p>
        </w:tc>
        <w:tc>
          <w:tcPr>
            <w:tcW w:w="1698" w:type="dxa"/>
          </w:tcPr>
          <w:p w14:paraId="150C0585" w14:textId="77777777" w:rsidR="00581A3C" w:rsidRDefault="00581A3C">
            <w:pPr>
              <w:spacing w:after="120"/>
              <w:rPr>
                <w:rFonts w:eastAsiaTheme="minorEastAsia"/>
                <w:i/>
                <w:color w:val="0070C0"/>
                <w:lang w:val="en-US" w:eastAsia="zh-CN"/>
              </w:rPr>
            </w:pPr>
          </w:p>
        </w:tc>
      </w:tr>
      <w:tr w:rsidR="00581A3C" w14:paraId="57686C23" w14:textId="77777777">
        <w:tc>
          <w:tcPr>
            <w:tcW w:w="1424" w:type="dxa"/>
          </w:tcPr>
          <w:p w14:paraId="6EE74919" w14:textId="77777777" w:rsidR="00581A3C" w:rsidRDefault="00581A3C">
            <w:pPr>
              <w:spacing w:after="120"/>
            </w:pPr>
          </w:p>
        </w:tc>
        <w:tc>
          <w:tcPr>
            <w:tcW w:w="2682" w:type="dxa"/>
          </w:tcPr>
          <w:p w14:paraId="39EC2CAF" w14:textId="77777777" w:rsidR="00581A3C" w:rsidRDefault="00581A3C">
            <w:pPr>
              <w:spacing w:after="120"/>
            </w:pPr>
          </w:p>
        </w:tc>
        <w:tc>
          <w:tcPr>
            <w:tcW w:w="1418" w:type="dxa"/>
          </w:tcPr>
          <w:p w14:paraId="347AFEEE" w14:textId="77777777" w:rsidR="00581A3C" w:rsidRDefault="00581A3C">
            <w:pPr>
              <w:spacing w:after="120"/>
            </w:pPr>
          </w:p>
        </w:tc>
        <w:tc>
          <w:tcPr>
            <w:tcW w:w="2409" w:type="dxa"/>
          </w:tcPr>
          <w:p w14:paraId="6D92C3A1" w14:textId="77777777" w:rsidR="00581A3C" w:rsidRDefault="00581A3C">
            <w:pPr>
              <w:spacing w:after="120"/>
              <w:rPr>
                <w:rFonts w:eastAsiaTheme="minorEastAsia"/>
                <w:color w:val="0070C0"/>
                <w:lang w:val="en-US" w:eastAsia="zh-CN"/>
              </w:rPr>
            </w:pPr>
          </w:p>
        </w:tc>
        <w:tc>
          <w:tcPr>
            <w:tcW w:w="1698" w:type="dxa"/>
          </w:tcPr>
          <w:p w14:paraId="3267E928" w14:textId="77777777" w:rsidR="00581A3C" w:rsidRDefault="00581A3C">
            <w:pPr>
              <w:spacing w:after="120"/>
              <w:rPr>
                <w:rFonts w:eastAsiaTheme="minorEastAsia"/>
                <w:i/>
                <w:color w:val="0070C0"/>
                <w:lang w:val="en-US" w:eastAsia="zh-CN"/>
              </w:rPr>
            </w:pPr>
          </w:p>
        </w:tc>
      </w:tr>
      <w:tr w:rsidR="00581A3C" w14:paraId="392A86A7" w14:textId="77777777">
        <w:tc>
          <w:tcPr>
            <w:tcW w:w="1424" w:type="dxa"/>
          </w:tcPr>
          <w:p w14:paraId="5C0954ED" w14:textId="77777777" w:rsidR="00581A3C" w:rsidRDefault="00581A3C">
            <w:pPr>
              <w:spacing w:after="120"/>
            </w:pPr>
          </w:p>
        </w:tc>
        <w:tc>
          <w:tcPr>
            <w:tcW w:w="2682" w:type="dxa"/>
          </w:tcPr>
          <w:p w14:paraId="6D0BFC9C" w14:textId="77777777" w:rsidR="00581A3C" w:rsidRDefault="00581A3C">
            <w:pPr>
              <w:spacing w:after="120"/>
            </w:pPr>
          </w:p>
        </w:tc>
        <w:tc>
          <w:tcPr>
            <w:tcW w:w="1418" w:type="dxa"/>
          </w:tcPr>
          <w:p w14:paraId="7FE6D7D1" w14:textId="77777777" w:rsidR="00581A3C" w:rsidRDefault="00581A3C">
            <w:pPr>
              <w:spacing w:after="120"/>
            </w:pPr>
          </w:p>
        </w:tc>
        <w:tc>
          <w:tcPr>
            <w:tcW w:w="2409" w:type="dxa"/>
          </w:tcPr>
          <w:p w14:paraId="55F26389" w14:textId="77777777" w:rsidR="00581A3C" w:rsidRDefault="00581A3C">
            <w:pPr>
              <w:spacing w:after="120"/>
              <w:rPr>
                <w:rFonts w:eastAsiaTheme="minorEastAsia"/>
                <w:color w:val="0070C0"/>
                <w:lang w:val="en-US" w:eastAsia="zh-CN"/>
              </w:rPr>
            </w:pPr>
          </w:p>
        </w:tc>
        <w:tc>
          <w:tcPr>
            <w:tcW w:w="1698" w:type="dxa"/>
          </w:tcPr>
          <w:p w14:paraId="4EE16D4A" w14:textId="77777777" w:rsidR="00581A3C" w:rsidRDefault="00581A3C">
            <w:pPr>
              <w:spacing w:after="120"/>
              <w:rPr>
                <w:rFonts w:eastAsiaTheme="minorEastAsia"/>
                <w:i/>
                <w:color w:val="0070C0"/>
                <w:lang w:val="en-US" w:eastAsia="zh-CN"/>
              </w:rPr>
            </w:pPr>
          </w:p>
        </w:tc>
      </w:tr>
      <w:tr w:rsidR="00581A3C" w14:paraId="13AB04FB" w14:textId="77777777">
        <w:tc>
          <w:tcPr>
            <w:tcW w:w="1424" w:type="dxa"/>
          </w:tcPr>
          <w:p w14:paraId="2F7C752F" w14:textId="77777777" w:rsidR="00581A3C" w:rsidRDefault="00581A3C">
            <w:pPr>
              <w:spacing w:after="120"/>
            </w:pPr>
          </w:p>
        </w:tc>
        <w:tc>
          <w:tcPr>
            <w:tcW w:w="2682" w:type="dxa"/>
          </w:tcPr>
          <w:p w14:paraId="54A84E9C" w14:textId="77777777" w:rsidR="00581A3C" w:rsidRDefault="00581A3C">
            <w:pPr>
              <w:spacing w:after="120"/>
            </w:pPr>
          </w:p>
        </w:tc>
        <w:tc>
          <w:tcPr>
            <w:tcW w:w="1418" w:type="dxa"/>
          </w:tcPr>
          <w:p w14:paraId="57DC9BE6" w14:textId="77777777" w:rsidR="00581A3C" w:rsidRDefault="00581A3C">
            <w:pPr>
              <w:spacing w:after="120"/>
            </w:pPr>
          </w:p>
        </w:tc>
        <w:tc>
          <w:tcPr>
            <w:tcW w:w="2409" w:type="dxa"/>
          </w:tcPr>
          <w:p w14:paraId="4555AF9B" w14:textId="77777777" w:rsidR="00581A3C" w:rsidRDefault="00581A3C">
            <w:pPr>
              <w:spacing w:after="120"/>
              <w:rPr>
                <w:rFonts w:eastAsiaTheme="minorEastAsia"/>
                <w:color w:val="0070C0"/>
                <w:lang w:val="en-US" w:eastAsia="zh-CN"/>
              </w:rPr>
            </w:pPr>
          </w:p>
        </w:tc>
        <w:tc>
          <w:tcPr>
            <w:tcW w:w="1698" w:type="dxa"/>
          </w:tcPr>
          <w:p w14:paraId="033E9A1D" w14:textId="77777777" w:rsidR="00581A3C" w:rsidRDefault="00581A3C">
            <w:pPr>
              <w:spacing w:after="120"/>
              <w:rPr>
                <w:rFonts w:eastAsiaTheme="minorEastAsia"/>
                <w:i/>
                <w:color w:val="0070C0"/>
                <w:lang w:val="en-US" w:eastAsia="zh-CN"/>
              </w:rPr>
            </w:pPr>
          </w:p>
        </w:tc>
      </w:tr>
      <w:tr w:rsidR="00581A3C" w14:paraId="0AE35B30" w14:textId="77777777">
        <w:tc>
          <w:tcPr>
            <w:tcW w:w="1424" w:type="dxa"/>
          </w:tcPr>
          <w:p w14:paraId="22EADEBD" w14:textId="77777777" w:rsidR="00581A3C" w:rsidRDefault="00581A3C">
            <w:pPr>
              <w:spacing w:after="120"/>
            </w:pPr>
          </w:p>
        </w:tc>
        <w:tc>
          <w:tcPr>
            <w:tcW w:w="2682" w:type="dxa"/>
          </w:tcPr>
          <w:p w14:paraId="276FC311" w14:textId="77777777" w:rsidR="00581A3C" w:rsidRDefault="00581A3C">
            <w:pPr>
              <w:spacing w:after="120"/>
            </w:pPr>
          </w:p>
        </w:tc>
        <w:tc>
          <w:tcPr>
            <w:tcW w:w="1418" w:type="dxa"/>
          </w:tcPr>
          <w:p w14:paraId="059B24D1" w14:textId="77777777" w:rsidR="00581A3C" w:rsidRDefault="00581A3C">
            <w:pPr>
              <w:spacing w:after="120"/>
            </w:pPr>
          </w:p>
        </w:tc>
        <w:tc>
          <w:tcPr>
            <w:tcW w:w="2409" w:type="dxa"/>
          </w:tcPr>
          <w:p w14:paraId="2BE01DE6" w14:textId="77777777" w:rsidR="00581A3C" w:rsidRDefault="00581A3C">
            <w:pPr>
              <w:spacing w:after="120"/>
              <w:rPr>
                <w:rFonts w:eastAsiaTheme="minorEastAsia"/>
                <w:color w:val="0070C0"/>
                <w:lang w:val="en-US" w:eastAsia="zh-CN"/>
              </w:rPr>
            </w:pPr>
          </w:p>
        </w:tc>
        <w:tc>
          <w:tcPr>
            <w:tcW w:w="1698" w:type="dxa"/>
          </w:tcPr>
          <w:p w14:paraId="4FE7CE54" w14:textId="77777777" w:rsidR="00581A3C" w:rsidRDefault="00581A3C">
            <w:pPr>
              <w:spacing w:after="120"/>
              <w:rPr>
                <w:rFonts w:eastAsiaTheme="minorEastAsia"/>
                <w:i/>
                <w:color w:val="0070C0"/>
                <w:lang w:val="en-US" w:eastAsia="zh-CN"/>
              </w:rPr>
            </w:pPr>
          </w:p>
        </w:tc>
      </w:tr>
    </w:tbl>
    <w:p w14:paraId="4F2DFEC7" w14:textId="77777777" w:rsidR="00581A3C" w:rsidRDefault="00581A3C">
      <w:pPr>
        <w:rPr>
          <w:rFonts w:eastAsiaTheme="minorEastAsia"/>
          <w:color w:val="0070C0"/>
          <w:lang w:val="en-US" w:eastAsia="zh-CN"/>
        </w:rPr>
      </w:pPr>
    </w:p>
    <w:p w14:paraId="3293F6EE" w14:textId="77777777" w:rsidR="00581A3C" w:rsidRDefault="0028048C">
      <w:pPr>
        <w:rPr>
          <w:rFonts w:eastAsiaTheme="minorEastAsia"/>
          <w:color w:val="0070C0"/>
          <w:lang w:val="en-US" w:eastAsia="zh-CN"/>
        </w:rPr>
      </w:pPr>
      <w:r>
        <w:rPr>
          <w:rFonts w:eastAsiaTheme="minorEastAsia"/>
          <w:color w:val="0070C0"/>
          <w:lang w:val="en-US" w:eastAsia="zh-CN"/>
        </w:rPr>
        <w:t>Notes:</w:t>
      </w:r>
    </w:p>
    <w:p w14:paraId="7174CBBE" w14:textId="77777777" w:rsidR="00581A3C" w:rsidRDefault="0028048C">
      <w:pPr>
        <w:pStyle w:val="ListParagraph"/>
        <w:numPr>
          <w:ilvl w:val="0"/>
          <w:numId w:val="10"/>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w:t>
      </w:r>
    </w:p>
    <w:p w14:paraId="28B93C93" w14:textId="77777777" w:rsidR="00581A3C" w:rsidRDefault="0028048C">
      <w:pPr>
        <w:pStyle w:val="ListParagraph"/>
        <w:numPr>
          <w:ilvl w:val="0"/>
          <w:numId w:val="10"/>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65559350" w14:textId="77777777" w:rsidR="00581A3C" w:rsidRDefault="0028048C">
      <w:pPr>
        <w:pStyle w:val="ListParagraph"/>
        <w:numPr>
          <w:ilvl w:val="1"/>
          <w:numId w:val="10"/>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1F0161F2" w14:textId="77777777" w:rsidR="00581A3C" w:rsidRDefault="0028048C">
      <w:pPr>
        <w:pStyle w:val="ListParagraph"/>
        <w:numPr>
          <w:ilvl w:val="1"/>
          <w:numId w:val="10"/>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13173A63" w14:textId="77777777" w:rsidR="00581A3C" w:rsidRDefault="0028048C">
      <w:pPr>
        <w:pStyle w:val="ListParagraph"/>
        <w:numPr>
          <w:ilvl w:val="0"/>
          <w:numId w:val="10"/>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7D27A7A7" w14:textId="77777777" w:rsidR="00581A3C" w:rsidRDefault="0028048C">
      <w:pPr>
        <w:pStyle w:val="Heading1"/>
      </w:pPr>
      <w:r>
        <w:t>Annex: Contact Information</w:t>
      </w:r>
    </w:p>
    <w:tbl>
      <w:tblPr>
        <w:tblStyle w:val="TableGrid"/>
        <w:tblW w:w="0" w:type="auto"/>
        <w:tblLook w:val="04A0" w:firstRow="1" w:lastRow="0" w:firstColumn="1" w:lastColumn="0" w:noHBand="0" w:noVBand="1"/>
      </w:tblPr>
      <w:tblGrid>
        <w:gridCol w:w="2885"/>
        <w:gridCol w:w="2830"/>
        <w:gridCol w:w="3916"/>
      </w:tblGrid>
      <w:tr w:rsidR="00581A3C" w14:paraId="228717DD" w14:textId="77777777">
        <w:tc>
          <w:tcPr>
            <w:tcW w:w="3210" w:type="dxa"/>
          </w:tcPr>
          <w:p w14:paraId="75579AA4" w14:textId="77777777" w:rsidR="00581A3C" w:rsidRDefault="0028048C">
            <w:pPr>
              <w:spacing w:after="0"/>
              <w:rPr>
                <w:rFonts w:eastAsiaTheme="minorEastAsia"/>
                <w:b/>
                <w:bCs/>
                <w:color w:val="0070C0"/>
                <w:lang w:val="en-US" w:eastAsia="zh-CN"/>
              </w:rPr>
            </w:pPr>
            <w:r>
              <w:rPr>
                <w:rFonts w:eastAsiaTheme="minorEastAsia"/>
                <w:b/>
                <w:bCs/>
                <w:color w:val="0070C0"/>
                <w:lang w:val="en-US" w:eastAsia="zh-CN"/>
              </w:rPr>
              <w:t>Company</w:t>
            </w:r>
          </w:p>
        </w:tc>
        <w:tc>
          <w:tcPr>
            <w:tcW w:w="3210" w:type="dxa"/>
          </w:tcPr>
          <w:p w14:paraId="3CD471DA" w14:textId="77777777" w:rsidR="00581A3C" w:rsidRDefault="0028048C">
            <w:pPr>
              <w:spacing w:after="0"/>
              <w:rPr>
                <w:rFonts w:eastAsiaTheme="minorEastAsia"/>
                <w:b/>
                <w:bCs/>
                <w:color w:val="0070C0"/>
                <w:lang w:val="en-US" w:eastAsia="zh-CN"/>
              </w:rPr>
            </w:pPr>
            <w:r>
              <w:rPr>
                <w:rFonts w:eastAsiaTheme="minorEastAsia"/>
                <w:b/>
                <w:bCs/>
                <w:color w:val="0070C0"/>
                <w:lang w:val="en-US" w:eastAsia="zh-CN"/>
              </w:rPr>
              <w:t>Name</w:t>
            </w:r>
          </w:p>
        </w:tc>
        <w:tc>
          <w:tcPr>
            <w:tcW w:w="4218" w:type="dxa"/>
          </w:tcPr>
          <w:p w14:paraId="3D207DCE" w14:textId="77777777" w:rsidR="00581A3C" w:rsidRDefault="0028048C">
            <w:pPr>
              <w:spacing w:after="0"/>
              <w:rPr>
                <w:rFonts w:eastAsiaTheme="minorEastAsia"/>
                <w:b/>
                <w:bCs/>
                <w:color w:val="0070C0"/>
                <w:lang w:val="en-US" w:eastAsia="zh-CN"/>
              </w:rPr>
            </w:pPr>
            <w:r>
              <w:rPr>
                <w:rFonts w:eastAsiaTheme="minorEastAsia"/>
                <w:b/>
                <w:bCs/>
                <w:color w:val="0070C0"/>
                <w:lang w:val="en-US" w:eastAsia="zh-CN"/>
              </w:rPr>
              <w:t>Email address</w:t>
            </w:r>
          </w:p>
        </w:tc>
      </w:tr>
      <w:tr w:rsidR="00581A3C" w14:paraId="0F05329A" w14:textId="77777777">
        <w:tc>
          <w:tcPr>
            <w:tcW w:w="3210" w:type="dxa"/>
          </w:tcPr>
          <w:p w14:paraId="33AB2C76" w14:textId="77777777" w:rsidR="00581A3C" w:rsidRDefault="0028048C">
            <w:pPr>
              <w:spacing w:after="0"/>
              <w:rPr>
                <w:rFonts w:eastAsiaTheme="minorEastAsia"/>
                <w:color w:val="0070C0"/>
                <w:lang w:val="en-US" w:eastAsia="zh-CN"/>
              </w:rPr>
            </w:pPr>
            <w:r>
              <w:rPr>
                <w:rFonts w:eastAsiaTheme="minorEastAsia"/>
                <w:color w:val="0070C0"/>
                <w:lang w:val="en-US" w:eastAsia="zh-CN"/>
              </w:rPr>
              <w:t>Huawei (moderator)</w:t>
            </w:r>
          </w:p>
        </w:tc>
        <w:tc>
          <w:tcPr>
            <w:tcW w:w="3210" w:type="dxa"/>
          </w:tcPr>
          <w:p w14:paraId="48D58707" w14:textId="77777777" w:rsidR="00581A3C" w:rsidRDefault="0028048C">
            <w:pPr>
              <w:spacing w:after="0"/>
              <w:rPr>
                <w:rFonts w:eastAsiaTheme="minorEastAsia"/>
                <w:color w:val="0070C0"/>
                <w:lang w:val="en-US" w:eastAsia="zh-CN"/>
              </w:rPr>
            </w:pPr>
            <w:proofErr w:type="spellStart"/>
            <w:r>
              <w:rPr>
                <w:rFonts w:eastAsiaTheme="minorEastAsia"/>
                <w:color w:val="0070C0"/>
                <w:lang w:val="en-US" w:eastAsia="zh-CN"/>
              </w:rPr>
              <w:t>Jin</w:t>
            </w:r>
            <w:proofErr w:type="spellEnd"/>
            <w:r>
              <w:rPr>
                <w:rFonts w:eastAsiaTheme="minorEastAsia"/>
                <w:color w:val="0070C0"/>
                <w:lang w:val="en-US" w:eastAsia="zh-CN"/>
              </w:rPr>
              <w:t xml:space="preserve"> Wang</w:t>
            </w:r>
          </w:p>
        </w:tc>
        <w:tc>
          <w:tcPr>
            <w:tcW w:w="4218" w:type="dxa"/>
          </w:tcPr>
          <w:p w14:paraId="42AA016B" w14:textId="77777777" w:rsidR="00581A3C" w:rsidRDefault="00484D04">
            <w:pPr>
              <w:spacing w:after="0"/>
              <w:rPr>
                <w:rFonts w:eastAsiaTheme="minorEastAsia"/>
                <w:color w:val="0070C0"/>
                <w:lang w:val="en-US" w:eastAsia="zh-CN"/>
              </w:rPr>
            </w:pPr>
            <w:hyperlink r:id="rId11" w:history="1">
              <w:r w:rsidR="0028048C">
                <w:rPr>
                  <w:rStyle w:val="Hyperlink"/>
                  <w:rFonts w:eastAsiaTheme="minorEastAsia"/>
                  <w:lang w:val="en-US" w:eastAsia="zh-CN"/>
                </w:rPr>
                <w:t>jinwang@huawei.com</w:t>
              </w:r>
            </w:hyperlink>
          </w:p>
        </w:tc>
      </w:tr>
      <w:tr w:rsidR="00581A3C" w14:paraId="5A0C52B5" w14:textId="77777777">
        <w:tc>
          <w:tcPr>
            <w:tcW w:w="3210" w:type="dxa"/>
          </w:tcPr>
          <w:p w14:paraId="5572F16C" w14:textId="77777777" w:rsidR="00581A3C" w:rsidRDefault="0028048C">
            <w:pPr>
              <w:spacing w:after="0"/>
              <w:rPr>
                <w:rFonts w:eastAsiaTheme="minorEastAsia"/>
                <w:color w:val="0070C0"/>
                <w:lang w:val="en-US" w:eastAsia="zh-CN"/>
              </w:rPr>
            </w:pPr>
            <w:ins w:id="865" w:author="Ng, Man Hung (Nokia - GB)" w:date="2022-02-21T11:42:00Z">
              <w:r>
                <w:rPr>
                  <w:rFonts w:eastAsiaTheme="minorEastAsia"/>
                  <w:color w:val="0070C0"/>
                  <w:lang w:val="en-US" w:eastAsia="zh-CN"/>
                </w:rPr>
                <w:t>Nokia</w:t>
              </w:r>
            </w:ins>
          </w:p>
        </w:tc>
        <w:tc>
          <w:tcPr>
            <w:tcW w:w="3210" w:type="dxa"/>
          </w:tcPr>
          <w:p w14:paraId="35A48DE8" w14:textId="77777777" w:rsidR="00581A3C" w:rsidRDefault="0028048C">
            <w:pPr>
              <w:spacing w:after="0"/>
              <w:rPr>
                <w:rFonts w:eastAsiaTheme="minorEastAsia"/>
                <w:color w:val="0070C0"/>
                <w:lang w:val="en-US" w:eastAsia="zh-CN"/>
              </w:rPr>
            </w:pPr>
            <w:ins w:id="866" w:author="Ng, Man Hung (Nokia - GB)" w:date="2022-02-21T11:42:00Z">
              <w:r>
                <w:rPr>
                  <w:rFonts w:eastAsiaTheme="minorEastAsia"/>
                  <w:color w:val="0070C0"/>
                  <w:lang w:val="en-US" w:eastAsia="zh-CN"/>
                </w:rPr>
                <w:t>Man Hung Ng</w:t>
              </w:r>
            </w:ins>
          </w:p>
        </w:tc>
        <w:tc>
          <w:tcPr>
            <w:tcW w:w="4218" w:type="dxa"/>
          </w:tcPr>
          <w:p w14:paraId="04E4D6AD" w14:textId="77777777" w:rsidR="00581A3C" w:rsidRDefault="0028048C">
            <w:pPr>
              <w:spacing w:after="0"/>
              <w:rPr>
                <w:rFonts w:eastAsiaTheme="minorEastAsia"/>
                <w:color w:val="0070C0"/>
                <w:lang w:val="en-US" w:eastAsia="zh-CN"/>
              </w:rPr>
            </w:pPr>
            <w:ins w:id="867" w:author="Ng, Man Hung (Nokia - GB)" w:date="2022-02-21T11:42:00Z">
              <w:r>
                <w:rPr>
                  <w:rFonts w:eastAsiaTheme="minorEastAsia"/>
                  <w:color w:val="0070C0"/>
                  <w:lang w:val="en-US" w:eastAsia="zh-CN"/>
                </w:rPr>
                <w:t>man_hung.ng@nokia.com</w:t>
              </w:r>
            </w:ins>
          </w:p>
        </w:tc>
      </w:tr>
      <w:tr w:rsidR="00581A3C" w14:paraId="56DE4F44" w14:textId="77777777">
        <w:tc>
          <w:tcPr>
            <w:tcW w:w="3210" w:type="dxa"/>
          </w:tcPr>
          <w:p w14:paraId="25CDDBDF" w14:textId="47948DE2" w:rsidR="00581A3C" w:rsidRPr="00F77E14" w:rsidRDefault="00F77E14">
            <w:pPr>
              <w:spacing w:after="0"/>
              <w:rPr>
                <w:rFonts w:eastAsia="PMingLiU"/>
                <w:color w:val="0070C0"/>
                <w:lang w:val="en-US" w:eastAsia="zh-TW"/>
              </w:rPr>
            </w:pPr>
            <w:ins w:id="868" w:author="Huanren Fu (傅煥仁)" w:date="2022-02-22T22:06:00Z">
              <w:r>
                <w:rPr>
                  <w:rFonts w:eastAsia="PMingLiU" w:hint="eastAsia"/>
                  <w:color w:val="0070C0"/>
                  <w:lang w:val="en-US" w:eastAsia="zh-TW"/>
                </w:rPr>
                <w:t>M</w:t>
              </w:r>
              <w:r>
                <w:rPr>
                  <w:rFonts w:eastAsia="PMingLiU"/>
                  <w:color w:val="0070C0"/>
                  <w:lang w:val="en-US" w:eastAsia="zh-TW"/>
                </w:rPr>
                <w:t>ediaTek</w:t>
              </w:r>
            </w:ins>
          </w:p>
        </w:tc>
        <w:tc>
          <w:tcPr>
            <w:tcW w:w="3210" w:type="dxa"/>
          </w:tcPr>
          <w:p w14:paraId="6578C5FD" w14:textId="70982897" w:rsidR="00581A3C" w:rsidRPr="00F77E14" w:rsidRDefault="00F77E14">
            <w:pPr>
              <w:spacing w:after="0"/>
              <w:rPr>
                <w:rFonts w:eastAsia="PMingLiU"/>
                <w:color w:val="0070C0"/>
                <w:lang w:val="en-US" w:eastAsia="zh-TW"/>
              </w:rPr>
            </w:pPr>
            <w:proofErr w:type="spellStart"/>
            <w:ins w:id="869" w:author="Huanren Fu (傅煥仁)" w:date="2022-02-22T22:06:00Z">
              <w:r>
                <w:rPr>
                  <w:rFonts w:eastAsia="PMingLiU" w:hint="eastAsia"/>
                  <w:color w:val="0070C0"/>
                  <w:lang w:val="en-US" w:eastAsia="zh-TW"/>
                </w:rPr>
                <w:t>H</w:t>
              </w:r>
              <w:r>
                <w:rPr>
                  <w:rFonts w:eastAsia="PMingLiU"/>
                  <w:color w:val="0070C0"/>
                  <w:lang w:val="en-US" w:eastAsia="zh-TW"/>
                </w:rPr>
                <w:t>uanren</w:t>
              </w:r>
            </w:ins>
            <w:proofErr w:type="spellEnd"/>
          </w:p>
        </w:tc>
        <w:tc>
          <w:tcPr>
            <w:tcW w:w="4218" w:type="dxa"/>
          </w:tcPr>
          <w:p w14:paraId="65505BCA" w14:textId="50123406" w:rsidR="00581A3C" w:rsidRPr="00F77E14" w:rsidRDefault="00F77E14">
            <w:pPr>
              <w:spacing w:after="0"/>
              <w:rPr>
                <w:rFonts w:eastAsia="PMingLiU"/>
                <w:color w:val="0070C0"/>
                <w:lang w:val="en-US" w:eastAsia="zh-TW"/>
              </w:rPr>
            </w:pPr>
            <w:ins w:id="870" w:author="Huanren Fu (傅煥仁)" w:date="2022-02-22T22:06:00Z">
              <w:r>
                <w:rPr>
                  <w:rFonts w:eastAsia="PMingLiU"/>
                  <w:color w:val="0070C0"/>
                  <w:lang w:val="en-US" w:eastAsia="zh-TW"/>
                </w:rPr>
                <w:t>huanren.fu@mediatek.com</w:t>
              </w:r>
            </w:ins>
          </w:p>
        </w:tc>
      </w:tr>
      <w:tr w:rsidR="00581A3C" w14:paraId="1703FBF6" w14:textId="77777777">
        <w:tc>
          <w:tcPr>
            <w:tcW w:w="3210" w:type="dxa"/>
          </w:tcPr>
          <w:p w14:paraId="2993B959" w14:textId="14D1EB9F" w:rsidR="00581A3C" w:rsidRDefault="00F172E4">
            <w:pPr>
              <w:spacing w:after="0"/>
              <w:rPr>
                <w:rFonts w:eastAsiaTheme="minorEastAsia"/>
                <w:color w:val="0070C0"/>
                <w:lang w:val="en-US" w:eastAsia="zh-CN"/>
              </w:rPr>
            </w:pPr>
            <w:ins w:id="871" w:author="Gene Fong" w:date="2022-02-23T09:41:00Z">
              <w:r>
                <w:rPr>
                  <w:rFonts w:eastAsiaTheme="minorEastAsia"/>
                  <w:color w:val="0070C0"/>
                  <w:lang w:val="en-US" w:eastAsia="zh-CN"/>
                </w:rPr>
                <w:t>Qualcomm Incorporated</w:t>
              </w:r>
            </w:ins>
          </w:p>
        </w:tc>
        <w:tc>
          <w:tcPr>
            <w:tcW w:w="3210" w:type="dxa"/>
          </w:tcPr>
          <w:p w14:paraId="233A566A" w14:textId="41ECBF23" w:rsidR="00581A3C" w:rsidRDefault="00F172E4">
            <w:pPr>
              <w:spacing w:after="0"/>
              <w:rPr>
                <w:rFonts w:eastAsiaTheme="minorEastAsia"/>
                <w:color w:val="0070C0"/>
                <w:lang w:val="en-US" w:eastAsia="zh-CN"/>
              </w:rPr>
            </w:pPr>
            <w:ins w:id="872" w:author="Gene Fong" w:date="2022-02-23T09:41:00Z">
              <w:r>
                <w:rPr>
                  <w:rFonts w:eastAsiaTheme="minorEastAsia"/>
                  <w:color w:val="0070C0"/>
                  <w:lang w:val="en-US" w:eastAsia="zh-CN"/>
                </w:rPr>
                <w:t>Gene Fong</w:t>
              </w:r>
            </w:ins>
          </w:p>
        </w:tc>
        <w:tc>
          <w:tcPr>
            <w:tcW w:w="4218" w:type="dxa"/>
          </w:tcPr>
          <w:p w14:paraId="1011D423" w14:textId="081FDE1E" w:rsidR="00581A3C" w:rsidRDefault="00F172E4">
            <w:pPr>
              <w:spacing w:after="0"/>
              <w:rPr>
                <w:rFonts w:eastAsiaTheme="minorEastAsia"/>
                <w:color w:val="0070C0"/>
                <w:lang w:val="en-US" w:eastAsia="zh-CN"/>
              </w:rPr>
            </w:pPr>
            <w:ins w:id="873" w:author="Gene Fong" w:date="2022-02-23T09:41:00Z">
              <w:r>
                <w:rPr>
                  <w:rFonts w:eastAsiaTheme="minorEastAsia"/>
                  <w:color w:val="0070C0"/>
                  <w:lang w:val="en-US" w:eastAsia="zh-CN"/>
                </w:rPr>
                <w:t>gfong@qti.qualcomm.com</w:t>
              </w:r>
            </w:ins>
          </w:p>
        </w:tc>
      </w:tr>
      <w:tr w:rsidR="00581A3C" w14:paraId="779ECB1C" w14:textId="77777777">
        <w:tc>
          <w:tcPr>
            <w:tcW w:w="3210" w:type="dxa"/>
          </w:tcPr>
          <w:p w14:paraId="0EE5DD85" w14:textId="77777777" w:rsidR="00581A3C" w:rsidRDefault="00581A3C">
            <w:pPr>
              <w:spacing w:after="0"/>
              <w:rPr>
                <w:rFonts w:eastAsiaTheme="minorEastAsia"/>
                <w:color w:val="0070C0"/>
                <w:lang w:val="en-US" w:eastAsia="zh-CN"/>
              </w:rPr>
            </w:pPr>
          </w:p>
        </w:tc>
        <w:tc>
          <w:tcPr>
            <w:tcW w:w="3210" w:type="dxa"/>
          </w:tcPr>
          <w:p w14:paraId="236FDFEE" w14:textId="77777777" w:rsidR="00581A3C" w:rsidRDefault="00581A3C">
            <w:pPr>
              <w:spacing w:after="0"/>
              <w:rPr>
                <w:rFonts w:eastAsiaTheme="minorEastAsia"/>
                <w:color w:val="0070C0"/>
                <w:lang w:val="en-US" w:eastAsia="zh-CN"/>
              </w:rPr>
            </w:pPr>
          </w:p>
        </w:tc>
        <w:tc>
          <w:tcPr>
            <w:tcW w:w="4218" w:type="dxa"/>
          </w:tcPr>
          <w:p w14:paraId="15EE722C" w14:textId="77777777" w:rsidR="00581A3C" w:rsidRDefault="00581A3C">
            <w:pPr>
              <w:spacing w:after="0"/>
              <w:rPr>
                <w:rFonts w:eastAsiaTheme="minorEastAsia"/>
                <w:color w:val="0070C0"/>
                <w:lang w:val="en-US" w:eastAsia="zh-CN"/>
              </w:rPr>
            </w:pPr>
          </w:p>
        </w:tc>
      </w:tr>
      <w:tr w:rsidR="00581A3C" w14:paraId="07827991" w14:textId="77777777">
        <w:tc>
          <w:tcPr>
            <w:tcW w:w="3210" w:type="dxa"/>
          </w:tcPr>
          <w:p w14:paraId="21E2FC2B" w14:textId="77777777" w:rsidR="00581A3C" w:rsidRDefault="00581A3C">
            <w:pPr>
              <w:spacing w:after="0"/>
              <w:rPr>
                <w:rFonts w:eastAsiaTheme="minorEastAsia"/>
                <w:color w:val="0070C0"/>
                <w:lang w:val="en-US" w:eastAsia="zh-CN"/>
              </w:rPr>
            </w:pPr>
          </w:p>
        </w:tc>
        <w:tc>
          <w:tcPr>
            <w:tcW w:w="3210" w:type="dxa"/>
          </w:tcPr>
          <w:p w14:paraId="1BF0AF00" w14:textId="77777777" w:rsidR="00581A3C" w:rsidRDefault="00581A3C">
            <w:pPr>
              <w:spacing w:after="0"/>
              <w:rPr>
                <w:rFonts w:eastAsiaTheme="minorEastAsia"/>
                <w:color w:val="0070C0"/>
                <w:lang w:val="en-US" w:eastAsia="zh-CN"/>
              </w:rPr>
            </w:pPr>
          </w:p>
        </w:tc>
        <w:tc>
          <w:tcPr>
            <w:tcW w:w="4218" w:type="dxa"/>
          </w:tcPr>
          <w:p w14:paraId="7B76615F" w14:textId="77777777" w:rsidR="00581A3C" w:rsidRDefault="00581A3C">
            <w:pPr>
              <w:spacing w:after="0"/>
              <w:rPr>
                <w:rFonts w:eastAsiaTheme="minorEastAsia"/>
                <w:color w:val="0070C0"/>
                <w:lang w:val="en-US" w:eastAsia="zh-CN"/>
              </w:rPr>
            </w:pPr>
          </w:p>
        </w:tc>
      </w:tr>
      <w:tr w:rsidR="00581A3C" w14:paraId="713CEF90" w14:textId="77777777">
        <w:tc>
          <w:tcPr>
            <w:tcW w:w="3210" w:type="dxa"/>
          </w:tcPr>
          <w:p w14:paraId="337E737D" w14:textId="77777777" w:rsidR="00581A3C" w:rsidRDefault="00581A3C">
            <w:pPr>
              <w:spacing w:after="0"/>
              <w:rPr>
                <w:rFonts w:eastAsiaTheme="minorEastAsia"/>
                <w:color w:val="0070C0"/>
                <w:lang w:val="en-US" w:eastAsia="zh-CN"/>
              </w:rPr>
            </w:pPr>
          </w:p>
        </w:tc>
        <w:tc>
          <w:tcPr>
            <w:tcW w:w="3210" w:type="dxa"/>
          </w:tcPr>
          <w:p w14:paraId="152144A6" w14:textId="77777777" w:rsidR="00581A3C" w:rsidRDefault="00581A3C">
            <w:pPr>
              <w:spacing w:after="0"/>
              <w:rPr>
                <w:rFonts w:eastAsiaTheme="minorEastAsia"/>
                <w:color w:val="0070C0"/>
                <w:lang w:val="en-US" w:eastAsia="zh-CN"/>
              </w:rPr>
            </w:pPr>
          </w:p>
        </w:tc>
        <w:tc>
          <w:tcPr>
            <w:tcW w:w="4218" w:type="dxa"/>
          </w:tcPr>
          <w:p w14:paraId="38535DA9" w14:textId="77777777" w:rsidR="00581A3C" w:rsidRDefault="00581A3C">
            <w:pPr>
              <w:spacing w:after="0"/>
              <w:rPr>
                <w:rFonts w:eastAsiaTheme="minorEastAsia"/>
                <w:color w:val="0070C0"/>
                <w:lang w:val="en-US" w:eastAsia="zh-CN"/>
              </w:rPr>
            </w:pPr>
          </w:p>
        </w:tc>
      </w:tr>
    </w:tbl>
    <w:p w14:paraId="49BF58FA" w14:textId="77777777" w:rsidR="00581A3C" w:rsidRDefault="00581A3C">
      <w:pPr>
        <w:spacing w:after="0"/>
        <w:rPr>
          <w:rFonts w:eastAsia="Yu Mincho"/>
          <w:lang w:val="en-US" w:eastAsia="ja-JP"/>
        </w:rPr>
      </w:pPr>
    </w:p>
    <w:p w14:paraId="4CC55DCA" w14:textId="77777777" w:rsidR="00581A3C" w:rsidRDefault="0028048C">
      <w:pPr>
        <w:spacing w:after="0"/>
        <w:rPr>
          <w:rFonts w:eastAsiaTheme="minorEastAsia"/>
          <w:color w:val="0070C0"/>
          <w:lang w:val="en-US" w:eastAsia="zh-CN"/>
        </w:rPr>
      </w:pPr>
      <w:r>
        <w:rPr>
          <w:rFonts w:eastAsiaTheme="minorEastAsia"/>
          <w:color w:val="0070C0"/>
          <w:lang w:val="en-US" w:eastAsia="zh-CN"/>
        </w:rPr>
        <w:t>Note:</w:t>
      </w:r>
    </w:p>
    <w:p w14:paraId="4AABE899" w14:textId="77777777" w:rsidR="00581A3C" w:rsidRDefault="0028048C">
      <w:pPr>
        <w:pStyle w:val="ListParagraph"/>
        <w:numPr>
          <w:ilvl w:val="0"/>
          <w:numId w:val="11"/>
        </w:numPr>
        <w:spacing w:after="0" w:line="240" w:lineRule="auto"/>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400703BC" w14:textId="77777777" w:rsidR="00581A3C" w:rsidRDefault="0028048C">
      <w:pPr>
        <w:pStyle w:val="ListParagraph"/>
        <w:numPr>
          <w:ilvl w:val="0"/>
          <w:numId w:val="11"/>
        </w:numPr>
        <w:spacing w:after="0" w:line="240" w:lineRule="auto"/>
        <w:ind w:firstLineChars="0"/>
        <w:rPr>
          <w:rFonts w:eastAsiaTheme="minorEastAsia"/>
          <w:color w:val="0070C0"/>
          <w:lang w:val="en-US" w:eastAsia="zh-CN"/>
        </w:rPr>
      </w:pPr>
      <w:r>
        <w:rPr>
          <w:rFonts w:eastAsiaTheme="minorEastAsia"/>
          <w:color w:val="0070C0"/>
          <w:lang w:val="en-US" w:eastAsia="zh-CN"/>
        </w:rPr>
        <w:t xml:space="preserve">If multiple delegates from the same company make comments on single email thread, please add you name as suffix after company name when make comments </w:t>
      </w:r>
      <w:proofErr w:type="gramStart"/>
      <w:r>
        <w:rPr>
          <w:rFonts w:eastAsiaTheme="minorEastAsia"/>
          <w:color w:val="0070C0"/>
          <w:lang w:val="en-US" w:eastAsia="zh-CN"/>
        </w:rPr>
        <w:t>i.e.</w:t>
      </w:r>
      <w:proofErr w:type="gramEnd"/>
      <w:r>
        <w:rPr>
          <w:rFonts w:eastAsiaTheme="minorEastAsia"/>
          <w:color w:val="0070C0"/>
          <w:lang w:val="en-US" w:eastAsia="zh-CN"/>
        </w:rPr>
        <w:t xml:space="preserve"> Company A (XX, XX)</w:t>
      </w:r>
    </w:p>
    <w:p w14:paraId="68270814" w14:textId="77777777" w:rsidR="00581A3C" w:rsidRDefault="00581A3C">
      <w:pPr>
        <w:rPr>
          <w:lang w:val="en-US"/>
        </w:rPr>
      </w:pPr>
    </w:p>
    <w:sectPr w:rsidR="00581A3C" w:rsidSect="00581A3C">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CE718" w14:textId="77777777" w:rsidR="003A6401" w:rsidRDefault="003A6401" w:rsidP="00E65847">
      <w:pPr>
        <w:spacing w:after="0" w:line="240" w:lineRule="auto"/>
      </w:pPr>
      <w:r>
        <w:separator/>
      </w:r>
    </w:p>
  </w:endnote>
  <w:endnote w:type="continuationSeparator" w:id="0">
    <w:p w14:paraId="39A1755E" w14:textId="77777777" w:rsidR="003A6401" w:rsidRDefault="003A6401" w:rsidP="00E65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ZapfDingbats">
    <w:panose1 w:val="00000000000000000000"/>
    <w:charset w:val="02"/>
    <w:family w:val="decorative"/>
    <w:notTrueTyp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Yu Gothic UI"/>
    <w:panose1 w:val="02020400000000000000"/>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ans-serif">
    <w:altName w:val="Liberation Mono"/>
    <w:charset w:val="00"/>
    <w:family w:val="auto"/>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A954D" w14:textId="77777777" w:rsidR="003A6401" w:rsidRDefault="003A6401" w:rsidP="00E65847">
      <w:pPr>
        <w:spacing w:after="0" w:line="240" w:lineRule="auto"/>
      </w:pPr>
      <w:r>
        <w:separator/>
      </w:r>
    </w:p>
  </w:footnote>
  <w:footnote w:type="continuationSeparator" w:id="0">
    <w:p w14:paraId="3107B941" w14:textId="77777777" w:rsidR="003A6401" w:rsidRDefault="003A6401" w:rsidP="00E658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3441499"/>
    <w:multiLevelType w:val="hybridMultilevel"/>
    <w:tmpl w:val="CB3A1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1571" w:hanging="720"/>
      </w:pPr>
      <w:rPr>
        <w:rFonts w:hint="eastAsia"/>
        <w:i w:val="0"/>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5" w15:restartNumberingAfterBreak="0">
    <w:nsid w:val="48DF447B"/>
    <w:multiLevelType w:val="multilevel"/>
    <w:tmpl w:val="48DF447B"/>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101505E"/>
    <w:multiLevelType w:val="multilevel"/>
    <w:tmpl w:val="5101505E"/>
    <w:lvl w:ilvl="0">
      <w:start w:val="1"/>
      <w:numFmt w:val="decimal"/>
      <w:pStyle w:val="Observation"/>
      <w:lvlText w:val="Observation %1"/>
      <w:lvlJc w:val="left"/>
      <w:pPr>
        <w:ind w:left="927" w:hanging="360"/>
      </w:pPr>
      <w:rPr>
        <w:rFonts w:hint="default"/>
      </w:rPr>
    </w:lvl>
    <w:lvl w:ilvl="1">
      <w:start w:val="1"/>
      <w:numFmt w:val="lowerLetter"/>
      <w:lvlText w:val="%2."/>
      <w:lvlJc w:val="left"/>
      <w:pPr>
        <w:ind w:left="477" w:hanging="360"/>
      </w:pPr>
    </w:lvl>
    <w:lvl w:ilvl="2">
      <w:start w:val="1"/>
      <w:numFmt w:val="lowerRoman"/>
      <w:lvlText w:val="%3."/>
      <w:lvlJc w:val="right"/>
      <w:pPr>
        <w:ind w:left="1197" w:hanging="180"/>
      </w:pPr>
    </w:lvl>
    <w:lvl w:ilvl="3">
      <w:start w:val="1"/>
      <w:numFmt w:val="decimal"/>
      <w:lvlText w:val="%4."/>
      <w:lvlJc w:val="left"/>
      <w:pPr>
        <w:ind w:left="1917" w:hanging="360"/>
      </w:pPr>
    </w:lvl>
    <w:lvl w:ilvl="4">
      <w:start w:val="1"/>
      <w:numFmt w:val="lowerLetter"/>
      <w:lvlText w:val="%5."/>
      <w:lvlJc w:val="left"/>
      <w:pPr>
        <w:ind w:left="2637" w:hanging="360"/>
      </w:pPr>
    </w:lvl>
    <w:lvl w:ilvl="5">
      <w:start w:val="1"/>
      <w:numFmt w:val="lowerRoman"/>
      <w:lvlText w:val="%6."/>
      <w:lvlJc w:val="right"/>
      <w:pPr>
        <w:ind w:left="3357" w:hanging="180"/>
      </w:pPr>
    </w:lvl>
    <w:lvl w:ilvl="6">
      <w:start w:val="1"/>
      <w:numFmt w:val="decimal"/>
      <w:lvlText w:val="%7."/>
      <w:lvlJc w:val="left"/>
      <w:pPr>
        <w:ind w:left="4077" w:hanging="360"/>
      </w:pPr>
    </w:lvl>
    <w:lvl w:ilvl="7">
      <w:start w:val="1"/>
      <w:numFmt w:val="lowerLetter"/>
      <w:lvlText w:val="%8."/>
      <w:lvlJc w:val="left"/>
      <w:pPr>
        <w:ind w:left="4797" w:hanging="360"/>
      </w:pPr>
    </w:lvl>
    <w:lvl w:ilvl="8">
      <w:start w:val="1"/>
      <w:numFmt w:val="lowerRoman"/>
      <w:lvlText w:val="%9."/>
      <w:lvlJc w:val="right"/>
      <w:pPr>
        <w:ind w:left="5517" w:hanging="180"/>
      </w:pPr>
    </w:lvl>
  </w:abstractNum>
  <w:abstractNum w:abstractNumId="7"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3338"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8" w15:restartNumberingAfterBreak="0">
    <w:nsid w:val="5A621C65"/>
    <w:multiLevelType w:val="multilevel"/>
    <w:tmpl w:val="5A621C65"/>
    <w:lvl w:ilvl="0">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6867B4F"/>
    <w:multiLevelType w:val="multilevel"/>
    <w:tmpl w:val="66867B4F"/>
    <w:lvl w:ilvl="0">
      <w:numFmt w:val="bullet"/>
      <w:lvlText w:val="-"/>
      <w:lvlJc w:val="left"/>
      <w:pPr>
        <w:ind w:left="720" w:hanging="360"/>
      </w:pPr>
      <w:rPr>
        <w:rFonts w:ascii="Times New Roman" w:eastAsia="ZapfDingbats"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76E17852"/>
    <w:multiLevelType w:val="multilevel"/>
    <w:tmpl w:val="76E17852"/>
    <w:lvl w:ilvl="0">
      <w:start w:val="1"/>
      <w:numFmt w:val="bullet"/>
      <w:lvlText w:val=""/>
      <w:lvlJc w:val="left"/>
      <w:pPr>
        <w:ind w:left="1057" w:hanging="360"/>
      </w:pPr>
      <w:rPr>
        <w:rFonts w:ascii="Wingdings" w:hAnsi="Wingdings" w:hint="default"/>
      </w:rPr>
    </w:lvl>
    <w:lvl w:ilvl="1">
      <w:start w:val="1"/>
      <w:numFmt w:val="bullet"/>
      <w:lvlText w:val="o"/>
      <w:lvlJc w:val="left"/>
      <w:pPr>
        <w:ind w:left="1777" w:hanging="360"/>
      </w:pPr>
      <w:rPr>
        <w:rFonts w:ascii="Courier New" w:hAnsi="Courier New" w:cs="Courier New" w:hint="default"/>
      </w:rPr>
    </w:lvl>
    <w:lvl w:ilvl="2">
      <w:start w:val="1"/>
      <w:numFmt w:val="bullet"/>
      <w:lvlText w:val=""/>
      <w:lvlJc w:val="left"/>
      <w:pPr>
        <w:ind w:left="2497" w:hanging="360"/>
      </w:pPr>
      <w:rPr>
        <w:rFonts w:ascii="Wingdings" w:hAnsi="Wingdings" w:hint="default"/>
      </w:rPr>
    </w:lvl>
    <w:lvl w:ilvl="3">
      <w:start w:val="1"/>
      <w:numFmt w:val="bullet"/>
      <w:lvlText w:val=""/>
      <w:lvlJc w:val="left"/>
      <w:pPr>
        <w:ind w:left="3217" w:hanging="360"/>
      </w:pPr>
      <w:rPr>
        <w:rFonts w:ascii="Symbol" w:hAnsi="Symbol" w:hint="default"/>
      </w:rPr>
    </w:lvl>
    <w:lvl w:ilvl="4">
      <w:start w:val="1"/>
      <w:numFmt w:val="bullet"/>
      <w:lvlText w:val="o"/>
      <w:lvlJc w:val="left"/>
      <w:pPr>
        <w:ind w:left="3937" w:hanging="360"/>
      </w:pPr>
      <w:rPr>
        <w:rFonts w:ascii="Courier New" w:hAnsi="Courier New" w:cs="Courier New" w:hint="default"/>
      </w:rPr>
    </w:lvl>
    <w:lvl w:ilvl="5">
      <w:start w:val="1"/>
      <w:numFmt w:val="bullet"/>
      <w:lvlText w:val=""/>
      <w:lvlJc w:val="left"/>
      <w:pPr>
        <w:ind w:left="4657" w:hanging="360"/>
      </w:pPr>
      <w:rPr>
        <w:rFonts w:ascii="Wingdings" w:hAnsi="Wingdings" w:hint="default"/>
      </w:rPr>
    </w:lvl>
    <w:lvl w:ilvl="6">
      <w:start w:val="1"/>
      <w:numFmt w:val="bullet"/>
      <w:lvlText w:val=""/>
      <w:lvlJc w:val="left"/>
      <w:pPr>
        <w:ind w:left="5377" w:hanging="360"/>
      </w:pPr>
      <w:rPr>
        <w:rFonts w:ascii="Symbol" w:hAnsi="Symbol" w:hint="default"/>
      </w:rPr>
    </w:lvl>
    <w:lvl w:ilvl="7">
      <w:start w:val="1"/>
      <w:numFmt w:val="bullet"/>
      <w:lvlText w:val="o"/>
      <w:lvlJc w:val="left"/>
      <w:pPr>
        <w:ind w:left="6097" w:hanging="360"/>
      </w:pPr>
      <w:rPr>
        <w:rFonts w:ascii="Courier New" w:hAnsi="Courier New" w:cs="Courier New" w:hint="default"/>
      </w:rPr>
    </w:lvl>
    <w:lvl w:ilvl="8">
      <w:start w:val="1"/>
      <w:numFmt w:val="bullet"/>
      <w:lvlText w:val=""/>
      <w:lvlJc w:val="left"/>
      <w:pPr>
        <w:ind w:left="6817" w:hanging="360"/>
      </w:pPr>
      <w:rPr>
        <w:rFonts w:ascii="Wingdings" w:hAnsi="Wingdings" w:hint="default"/>
      </w:rPr>
    </w:lvl>
  </w:abstractNum>
  <w:abstractNum w:abstractNumId="11" w15:restartNumberingAfterBreak="0">
    <w:nsid w:val="7D4043BA"/>
    <w:multiLevelType w:val="multilevel"/>
    <w:tmpl w:val="7D4043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1"/>
  </w:num>
  <w:num w:numId="4">
    <w:abstractNumId w:val="5"/>
  </w:num>
  <w:num w:numId="5">
    <w:abstractNumId w:val="7"/>
  </w:num>
  <w:num w:numId="6">
    <w:abstractNumId w:val="8"/>
  </w:num>
  <w:num w:numId="7">
    <w:abstractNumId w:val="9"/>
  </w:num>
  <w:num w:numId="8">
    <w:abstractNumId w:val="10"/>
  </w:num>
  <w:num w:numId="9">
    <w:abstractNumId w:val="1"/>
  </w:num>
  <w:num w:numId="10">
    <w:abstractNumId w:val="0"/>
  </w:num>
  <w:num w:numId="11">
    <w:abstractNumId w:val="3"/>
  </w:num>
  <w:num w:numId="1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wang (A)">
    <w15:presenceInfo w15:providerId="AD" w15:userId="S-1-5-21-147214757-305610072-1517763936-2993693"/>
  </w15:person>
  <w15:person w15:author="BORSATO, RONALD">
    <w15:presenceInfo w15:providerId="None" w15:userId="BORSATO, RONALD"/>
  </w15:person>
  <w15:person w15:author="Huawei">
    <w15:presenceInfo w15:providerId="None" w15:userId="Huawei"/>
  </w15:person>
  <w15:person w15:author="OPPO Jinqiang">
    <w15:presenceInfo w15:providerId="None" w15:userId="OPPO Jinqiang"/>
  </w15:person>
  <w15:person w15:author="Gene Fong">
    <w15:presenceInfo w15:providerId="AD" w15:userId="S::gfong@qti.qualcomm.com::a2c2c12d-c299-4047-827b-a408ad4b8e52"/>
  </w15:person>
  <w15:person w15:author="Verizon">
    <w15:presenceInfo w15:providerId="None" w15:userId="Verizon"/>
  </w15:person>
  <w15:person w15:author="ZTE">
    <w15:presenceInfo w15:providerId="None" w15:userId="ZTE"/>
  </w15:person>
  <w15:person w15:author="Masashi FUSHIKI">
    <w15:presenceInfo w15:providerId="Windows Live" w15:userId="8f0116adebcb521d"/>
  </w15:person>
  <w15:person w15:author="Valentin Gheorghiu">
    <w15:presenceInfo w15:providerId="AD" w15:userId="S::vgheorgh@qti.qualcomm.com::1b05222c-5bbc-409b-8b8f-fa45e84d6a9d"/>
  </w15:person>
  <w15:person w15:author="Xiaomi">
    <w15:presenceInfo w15:providerId="None" w15:userId="Xiaomi"/>
  </w15:person>
  <w15:person w15:author="Huanren Fu (傅煥仁)">
    <w15:presenceInfo w15:providerId="AD" w15:userId="S::huanren.fu@mediatek.com::485e8c1f-80b0-40b5-ab16-ff296ac91afb"/>
  </w15:person>
  <w15:person w15:author="Ting-Wei Kang (康庭維)">
    <w15:presenceInfo w15:providerId="AD" w15:userId="S::ting-wei.kang@mediatek.com::e9221e33-1a0c-42ac-9bf3-632f42d5cc27"/>
  </w15:person>
  <w15:person w15:author="DOCOMO, Yuta Oguma">
    <w15:presenceInfo w15:providerId="None" w15:userId="DOCOMO, Yuta Oguma"/>
  </w15:person>
  <w15:person w15:author="Ng, Man Hung (Nokia - GB)">
    <w15:presenceInfo w15:providerId="AD" w15:userId="S::man_hung.ng@nokia.com::62a07ceb-399a-4ef3-aa1f-2d918fa96cbd"/>
  </w15:person>
  <w15:person w15:author="Zander, Olof">
    <w15:presenceInfo w15:providerId="AD" w15:userId="S::Olof.Zander@sony.com::39f36065-f719-4b8c-a292-59698f52d5a4"/>
  </w15:person>
  <w15:person w15:author="Chunhui Zhang">
    <w15:presenceInfo w15:providerId="None" w15:userId="Chunhui Zh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attachedTemplate r:id="rId1"/>
  <w:trackRevisions/>
  <w:doNotTrackFormatting/>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xMDezMLU0NjUwsrBU0lEKTi0uzszPAykwrAUAgKlc4iwAAAA="/>
  </w:docVars>
  <w:rsids>
    <w:rsidRoot w:val="00282213"/>
    <w:rsid w:val="00000265"/>
    <w:rsid w:val="000017C9"/>
    <w:rsid w:val="000020EB"/>
    <w:rsid w:val="00003946"/>
    <w:rsid w:val="00004165"/>
    <w:rsid w:val="00006322"/>
    <w:rsid w:val="000112F3"/>
    <w:rsid w:val="000146F7"/>
    <w:rsid w:val="0001496C"/>
    <w:rsid w:val="00015095"/>
    <w:rsid w:val="00015AB2"/>
    <w:rsid w:val="00020C56"/>
    <w:rsid w:val="00023128"/>
    <w:rsid w:val="00026ACC"/>
    <w:rsid w:val="00027292"/>
    <w:rsid w:val="0003171D"/>
    <w:rsid w:val="00031C1D"/>
    <w:rsid w:val="0003246C"/>
    <w:rsid w:val="000333BD"/>
    <w:rsid w:val="00033D53"/>
    <w:rsid w:val="00035C50"/>
    <w:rsid w:val="00041882"/>
    <w:rsid w:val="00042B56"/>
    <w:rsid w:val="000457A1"/>
    <w:rsid w:val="0004693E"/>
    <w:rsid w:val="00047589"/>
    <w:rsid w:val="00050001"/>
    <w:rsid w:val="0005079C"/>
    <w:rsid w:val="00051353"/>
    <w:rsid w:val="00052041"/>
    <w:rsid w:val="0005326A"/>
    <w:rsid w:val="00056D90"/>
    <w:rsid w:val="00057D03"/>
    <w:rsid w:val="000623AA"/>
    <w:rsid w:val="0006266D"/>
    <w:rsid w:val="000631A5"/>
    <w:rsid w:val="000633C0"/>
    <w:rsid w:val="00064E10"/>
    <w:rsid w:val="00065205"/>
    <w:rsid w:val="00065506"/>
    <w:rsid w:val="00072BD9"/>
    <w:rsid w:val="0007382E"/>
    <w:rsid w:val="000749A4"/>
    <w:rsid w:val="000750E5"/>
    <w:rsid w:val="0007641A"/>
    <w:rsid w:val="000766E1"/>
    <w:rsid w:val="00077FF6"/>
    <w:rsid w:val="000800FA"/>
    <w:rsid w:val="000804F2"/>
    <w:rsid w:val="00080D1F"/>
    <w:rsid w:val="00080D82"/>
    <w:rsid w:val="0008113F"/>
    <w:rsid w:val="00081692"/>
    <w:rsid w:val="000827D5"/>
    <w:rsid w:val="00082C46"/>
    <w:rsid w:val="00085A0E"/>
    <w:rsid w:val="000869A6"/>
    <w:rsid w:val="00087548"/>
    <w:rsid w:val="00093D0F"/>
    <w:rsid w:val="00093E7E"/>
    <w:rsid w:val="00095317"/>
    <w:rsid w:val="00096EDC"/>
    <w:rsid w:val="000A1830"/>
    <w:rsid w:val="000A3DB9"/>
    <w:rsid w:val="000A4121"/>
    <w:rsid w:val="000A4AA3"/>
    <w:rsid w:val="000A550E"/>
    <w:rsid w:val="000A6970"/>
    <w:rsid w:val="000A6A13"/>
    <w:rsid w:val="000B0960"/>
    <w:rsid w:val="000B1A55"/>
    <w:rsid w:val="000B20BB"/>
    <w:rsid w:val="000B2EF6"/>
    <w:rsid w:val="000B2FA6"/>
    <w:rsid w:val="000B4AA0"/>
    <w:rsid w:val="000B4E22"/>
    <w:rsid w:val="000B58B0"/>
    <w:rsid w:val="000B7528"/>
    <w:rsid w:val="000B76CC"/>
    <w:rsid w:val="000B7F72"/>
    <w:rsid w:val="000C2553"/>
    <w:rsid w:val="000C255F"/>
    <w:rsid w:val="000C38C3"/>
    <w:rsid w:val="000C5774"/>
    <w:rsid w:val="000C5A54"/>
    <w:rsid w:val="000C6420"/>
    <w:rsid w:val="000C798B"/>
    <w:rsid w:val="000D0418"/>
    <w:rsid w:val="000D09FD"/>
    <w:rsid w:val="000D0EE6"/>
    <w:rsid w:val="000D0F19"/>
    <w:rsid w:val="000D44FB"/>
    <w:rsid w:val="000D524E"/>
    <w:rsid w:val="000D574B"/>
    <w:rsid w:val="000D63CA"/>
    <w:rsid w:val="000D6CFC"/>
    <w:rsid w:val="000D6F3B"/>
    <w:rsid w:val="000E0A44"/>
    <w:rsid w:val="000E30E9"/>
    <w:rsid w:val="000E3F94"/>
    <w:rsid w:val="000E4428"/>
    <w:rsid w:val="000E537B"/>
    <w:rsid w:val="000E57D0"/>
    <w:rsid w:val="000E664E"/>
    <w:rsid w:val="000E69F5"/>
    <w:rsid w:val="000E7858"/>
    <w:rsid w:val="000F0F4F"/>
    <w:rsid w:val="000F39CA"/>
    <w:rsid w:val="000F4F29"/>
    <w:rsid w:val="000F767D"/>
    <w:rsid w:val="00101A19"/>
    <w:rsid w:val="00107927"/>
    <w:rsid w:val="00110E26"/>
    <w:rsid w:val="00111321"/>
    <w:rsid w:val="0011191D"/>
    <w:rsid w:val="00113DE2"/>
    <w:rsid w:val="001143C4"/>
    <w:rsid w:val="00117189"/>
    <w:rsid w:val="00117BD6"/>
    <w:rsid w:val="001206C2"/>
    <w:rsid w:val="00121978"/>
    <w:rsid w:val="00123422"/>
    <w:rsid w:val="00123DAF"/>
    <w:rsid w:val="00124B44"/>
    <w:rsid w:val="00124B6A"/>
    <w:rsid w:val="001255A0"/>
    <w:rsid w:val="00126E7C"/>
    <w:rsid w:val="00126FC7"/>
    <w:rsid w:val="0013248B"/>
    <w:rsid w:val="0013349B"/>
    <w:rsid w:val="00133EA9"/>
    <w:rsid w:val="00134703"/>
    <w:rsid w:val="00136D4C"/>
    <w:rsid w:val="00137B17"/>
    <w:rsid w:val="001424BF"/>
    <w:rsid w:val="00142538"/>
    <w:rsid w:val="00142BB9"/>
    <w:rsid w:val="00144F96"/>
    <w:rsid w:val="00151EAC"/>
    <w:rsid w:val="001531B4"/>
    <w:rsid w:val="00153528"/>
    <w:rsid w:val="001546B1"/>
    <w:rsid w:val="00154E68"/>
    <w:rsid w:val="00155B70"/>
    <w:rsid w:val="0016054B"/>
    <w:rsid w:val="00161631"/>
    <w:rsid w:val="00162512"/>
    <w:rsid w:val="00162548"/>
    <w:rsid w:val="00164570"/>
    <w:rsid w:val="0016698F"/>
    <w:rsid w:val="001712F4"/>
    <w:rsid w:val="00171ABC"/>
    <w:rsid w:val="00172183"/>
    <w:rsid w:val="001751AB"/>
    <w:rsid w:val="00175360"/>
    <w:rsid w:val="00175A3F"/>
    <w:rsid w:val="0018045F"/>
    <w:rsid w:val="00180E09"/>
    <w:rsid w:val="00182807"/>
    <w:rsid w:val="00183D4C"/>
    <w:rsid w:val="00183F6D"/>
    <w:rsid w:val="0018670E"/>
    <w:rsid w:val="00187357"/>
    <w:rsid w:val="00190CBB"/>
    <w:rsid w:val="00191E76"/>
    <w:rsid w:val="0019219A"/>
    <w:rsid w:val="0019381A"/>
    <w:rsid w:val="00195077"/>
    <w:rsid w:val="001A033F"/>
    <w:rsid w:val="001A072C"/>
    <w:rsid w:val="001A08AA"/>
    <w:rsid w:val="001A373B"/>
    <w:rsid w:val="001A47DC"/>
    <w:rsid w:val="001A5465"/>
    <w:rsid w:val="001A59CB"/>
    <w:rsid w:val="001B1DC8"/>
    <w:rsid w:val="001B2A7D"/>
    <w:rsid w:val="001B7991"/>
    <w:rsid w:val="001C04CA"/>
    <w:rsid w:val="001C1409"/>
    <w:rsid w:val="001C17CC"/>
    <w:rsid w:val="001C1AC5"/>
    <w:rsid w:val="001C1B79"/>
    <w:rsid w:val="001C229E"/>
    <w:rsid w:val="001C2AE6"/>
    <w:rsid w:val="001C398B"/>
    <w:rsid w:val="001C4A89"/>
    <w:rsid w:val="001C6177"/>
    <w:rsid w:val="001C621F"/>
    <w:rsid w:val="001D0363"/>
    <w:rsid w:val="001D12B4"/>
    <w:rsid w:val="001D5453"/>
    <w:rsid w:val="001D7703"/>
    <w:rsid w:val="001D7A2F"/>
    <w:rsid w:val="001D7D94"/>
    <w:rsid w:val="001E0A28"/>
    <w:rsid w:val="001E12AE"/>
    <w:rsid w:val="001E4218"/>
    <w:rsid w:val="001E72D8"/>
    <w:rsid w:val="001E7359"/>
    <w:rsid w:val="001F0B20"/>
    <w:rsid w:val="001F0B4D"/>
    <w:rsid w:val="001F5198"/>
    <w:rsid w:val="00200A62"/>
    <w:rsid w:val="00200EF2"/>
    <w:rsid w:val="00203740"/>
    <w:rsid w:val="00203BE9"/>
    <w:rsid w:val="00203C48"/>
    <w:rsid w:val="0020479A"/>
    <w:rsid w:val="00206E35"/>
    <w:rsid w:val="00210512"/>
    <w:rsid w:val="0021094A"/>
    <w:rsid w:val="002126C5"/>
    <w:rsid w:val="002138EA"/>
    <w:rsid w:val="00213F84"/>
    <w:rsid w:val="00214A09"/>
    <w:rsid w:val="00214FBD"/>
    <w:rsid w:val="00221408"/>
    <w:rsid w:val="00222897"/>
    <w:rsid w:val="00222B0C"/>
    <w:rsid w:val="00223C06"/>
    <w:rsid w:val="00230315"/>
    <w:rsid w:val="00235394"/>
    <w:rsid w:val="00235577"/>
    <w:rsid w:val="002371B2"/>
    <w:rsid w:val="002404F5"/>
    <w:rsid w:val="002435CA"/>
    <w:rsid w:val="0024469F"/>
    <w:rsid w:val="00244D39"/>
    <w:rsid w:val="00250A03"/>
    <w:rsid w:val="00250B5B"/>
    <w:rsid w:val="00252DB8"/>
    <w:rsid w:val="002537BC"/>
    <w:rsid w:val="0025563D"/>
    <w:rsid w:val="00255837"/>
    <w:rsid w:val="00255C58"/>
    <w:rsid w:val="00256F70"/>
    <w:rsid w:val="00257384"/>
    <w:rsid w:val="00260153"/>
    <w:rsid w:val="00260EC7"/>
    <w:rsid w:val="00261539"/>
    <w:rsid w:val="0026179F"/>
    <w:rsid w:val="002621CF"/>
    <w:rsid w:val="002666AE"/>
    <w:rsid w:val="00266F08"/>
    <w:rsid w:val="00266F4D"/>
    <w:rsid w:val="00267DF6"/>
    <w:rsid w:val="00274594"/>
    <w:rsid w:val="00274E1A"/>
    <w:rsid w:val="00277387"/>
    <w:rsid w:val="002775B1"/>
    <w:rsid w:val="002775B9"/>
    <w:rsid w:val="0028048C"/>
    <w:rsid w:val="002811C4"/>
    <w:rsid w:val="00282213"/>
    <w:rsid w:val="002824B0"/>
    <w:rsid w:val="002836CF"/>
    <w:rsid w:val="00284016"/>
    <w:rsid w:val="002858BF"/>
    <w:rsid w:val="00290490"/>
    <w:rsid w:val="00290F8F"/>
    <w:rsid w:val="002939AF"/>
    <w:rsid w:val="00294491"/>
    <w:rsid w:val="00294BDE"/>
    <w:rsid w:val="00297B9E"/>
    <w:rsid w:val="002A0CED"/>
    <w:rsid w:val="002A2517"/>
    <w:rsid w:val="002A4CD0"/>
    <w:rsid w:val="002A7DA6"/>
    <w:rsid w:val="002B0600"/>
    <w:rsid w:val="002B14D4"/>
    <w:rsid w:val="002B516C"/>
    <w:rsid w:val="002B5E1D"/>
    <w:rsid w:val="002B60C1"/>
    <w:rsid w:val="002C1030"/>
    <w:rsid w:val="002C4B52"/>
    <w:rsid w:val="002C4F37"/>
    <w:rsid w:val="002D03E5"/>
    <w:rsid w:val="002D215B"/>
    <w:rsid w:val="002D36EB"/>
    <w:rsid w:val="002D378C"/>
    <w:rsid w:val="002D5E82"/>
    <w:rsid w:val="002D6BDF"/>
    <w:rsid w:val="002E1FF2"/>
    <w:rsid w:val="002E2CE9"/>
    <w:rsid w:val="002E3BF7"/>
    <w:rsid w:val="002E3D62"/>
    <w:rsid w:val="002E403E"/>
    <w:rsid w:val="002E4C74"/>
    <w:rsid w:val="002E548C"/>
    <w:rsid w:val="002E5C39"/>
    <w:rsid w:val="002E73D6"/>
    <w:rsid w:val="002F158C"/>
    <w:rsid w:val="002F1814"/>
    <w:rsid w:val="002F2E1D"/>
    <w:rsid w:val="002F4093"/>
    <w:rsid w:val="002F5636"/>
    <w:rsid w:val="003013A7"/>
    <w:rsid w:val="003022A5"/>
    <w:rsid w:val="00306380"/>
    <w:rsid w:val="003065E1"/>
    <w:rsid w:val="00307E51"/>
    <w:rsid w:val="00311363"/>
    <w:rsid w:val="003121D2"/>
    <w:rsid w:val="003125A2"/>
    <w:rsid w:val="00315867"/>
    <w:rsid w:val="00321150"/>
    <w:rsid w:val="00323075"/>
    <w:rsid w:val="00325548"/>
    <w:rsid w:val="003260D7"/>
    <w:rsid w:val="003276D2"/>
    <w:rsid w:val="00333977"/>
    <w:rsid w:val="003345C4"/>
    <w:rsid w:val="00336697"/>
    <w:rsid w:val="00336C12"/>
    <w:rsid w:val="0034084A"/>
    <w:rsid w:val="00340ED1"/>
    <w:rsid w:val="003418CA"/>
    <w:rsid w:val="003418CB"/>
    <w:rsid w:val="00342AE1"/>
    <w:rsid w:val="00342AE9"/>
    <w:rsid w:val="00342AEE"/>
    <w:rsid w:val="00343EE7"/>
    <w:rsid w:val="00345084"/>
    <w:rsid w:val="00351273"/>
    <w:rsid w:val="003522D0"/>
    <w:rsid w:val="0035440F"/>
    <w:rsid w:val="00354A0D"/>
    <w:rsid w:val="00355873"/>
    <w:rsid w:val="0035618C"/>
    <w:rsid w:val="0035660F"/>
    <w:rsid w:val="00361AD6"/>
    <w:rsid w:val="003628B9"/>
    <w:rsid w:val="00362D8F"/>
    <w:rsid w:val="00362FEA"/>
    <w:rsid w:val="00366AD6"/>
    <w:rsid w:val="00367548"/>
    <w:rsid w:val="00367557"/>
    <w:rsid w:val="00367724"/>
    <w:rsid w:val="003710BA"/>
    <w:rsid w:val="003770F6"/>
    <w:rsid w:val="00382268"/>
    <w:rsid w:val="00383E37"/>
    <w:rsid w:val="0038504B"/>
    <w:rsid w:val="003855A1"/>
    <w:rsid w:val="003868D5"/>
    <w:rsid w:val="003903C0"/>
    <w:rsid w:val="003905F6"/>
    <w:rsid w:val="00393042"/>
    <w:rsid w:val="0039325D"/>
    <w:rsid w:val="00394AD5"/>
    <w:rsid w:val="0039642D"/>
    <w:rsid w:val="003A0A42"/>
    <w:rsid w:val="003A2E40"/>
    <w:rsid w:val="003A49A7"/>
    <w:rsid w:val="003A6401"/>
    <w:rsid w:val="003A731F"/>
    <w:rsid w:val="003B0158"/>
    <w:rsid w:val="003B0E5B"/>
    <w:rsid w:val="003B3279"/>
    <w:rsid w:val="003B40B6"/>
    <w:rsid w:val="003B5562"/>
    <w:rsid w:val="003B56DB"/>
    <w:rsid w:val="003B5841"/>
    <w:rsid w:val="003B6D45"/>
    <w:rsid w:val="003B755E"/>
    <w:rsid w:val="003B7FA9"/>
    <w:rsid w:val="003C228E"/>
    <w:rsid w:val="003C45D2"/>
    <w:rsid w:val="003C4CA0"/>
    <w:rsid w:val="003C51E7"/>
    <w:rsid w:val="003C6893"/>
    <w:rsid w:val="003C6DE2"/>
    <w:rsid w:val="003C740E"/>
    <w:rsid w:val="003C79F5"/>
    <w:rsid w:val="003C7E32"/>
    <w:rsid w:val="003D0A23"/>
    <w:rsid w:val="003D1EFD"/>
    <w:rsid w:val="003D28BF"/>
    <w:rsid w:val="003D292D"/>
    <w:rsid w:val="003D29FF"/>
    <w:rsid w:val="003D2D90"/>
    <w:rsid w:val="003D4215"/>
    <w:rsid w:val="003D4A2A"/>
    <w:rsid w:val="003D4C47"/>
    <w:rsid w:val="003D5EC0"/>
    <w:rsid w:val="003D6251"/>
    <w:rsid w:val="003D7719"/>
    <w:rsid w:val="003E256D"/>
    <w:rsid w:val="003E2F65"/>
    <w:rsid w:val="003E3424"/>
    <w:rsid w:val="003E3435"/>
    <w:rsid w:val="003E40EE"/>
    <w:rsid w:val="003E5AF2"/>
    <w:rsid w:val="003E7F7C"/>
    <w:rsid w:val="003F1C1B"/>
    <w:rsid w:val="003F2E6A"/>
    <w:rsid w:val="003F35B8"/>
    <w:rsid w:val="003F3A2F"/>
    <w:rsid w:val="003F6563"/>
    <w:rsid w:val="003F700D"/>
    <w:rsid w:val="00401144"/>
    <w:rsid w:val="0040151B"/>
    <w:rsid w:val="004015F3"/>
    <w:rsid w:val="00404831"/>
    <w:rsid w:val="00405AF8"/>
    <w:rsid w:val="00407661"/>
    <w:rsid w:val="00410314"/>
    <w:rsid w:val="00412063"/>
    <w:rsid w:val="00412DD1"/>
    <w:rsid w:val="00412EB1"/>
    <w:rsid w:val="00413DDE"/>
    <w:rsid w:val="00414118"/>
    <w:rsid w:val="004156CF"/>
    <w:rsid w:val="00416084"/>
    <w:rsid w:val="00421D7E"/>
    <w:rsid w:val="004233A8"/>
    <w:rsid w:val="00424F8C"/>
    <w:rsid w:val="004265B4"/>
    <w:rsid w:val="004271BA"/>
    <w:rsid w:val="00430497"/>
    <w:rsid w:val="00430EA5"/>
    <w:rsid w:val="00432A35"/>
    <w:rsid w:val="00434DC1"/>
    <w:rsid w:val="004350F4"/>
    <w:rsid w:val="004403A9"/>
    <w:rsid w:val="004412A0"/>
    <w:rsid w:val="00441DF5"/>
    <w:rsid w:val="00442337"/>
    <w:rsid w:val="00444087"/>
    <w:rsid w:val="0044475E"/>
    <w:rsid w:val="00445CA9"/>
    <w:rsid w:val="00446408"/>
    <w:rsid w:val="004467B1"/>
    <w:rsid w:val="00446BC4"/>
    <w:rsid w:val="00447C5E"/>
    <w:rsid w:val="00450F27"/>
    <w:rsid w:val="004510E5"/>
    <w:rsid w:val="004513A8"/>
    <w:rsid w:val="00451D02"/>
    <w:rsid w:val="00454C68"/>
    <w:rsid w:val="00455D05"/>
    <w:rsid w:val="00456A75"/>
    <w:rsid w:val="0046199D"/>
    <w:rsid w:val="00461E39"/>
    <w:rsid w:val="0046290C"/>
    <w:rsid w:val="00462D3A"/>
    <w:rsid w:val="00463521"/>
    <w:rsid w:val="00470F19"/>
    <w:rsid w:val="00471125"/>
    <w:rsid w:val="004718A1"/>
    <w:rsid w:val="0047437A"/>
    <w:rsid w:val="00477448"/>
    <w:rsid w:val="00477457"/>
    <w:rsid w:val="00480E42"/>
    <w:rsid w:val="00482CB5"/>
    <w:rsid w:val="00484C3C"/>
    <w:rsid w:val="00484C5D"/>
    <w:rsid w:val="00484D04"/>
    <w:rsid w:val="0048543E"/>
    <w:rsid w:val="004863E1"/>
    <w:rsid w:val="004868C1"/>
    <w:rsid w:val="0048750F"/>
    <w:rsid w:val="00495ECC"/>
    <w:rsid w:val="00496CEF"/>
    <w:rsid w:val="004A0FC1"/>
    <w:rsid w:val="004A43D6"/>
    <w:rsid w:val="004A495F"/>
    <w:rsid w:val="004A7544"/>
    <w:rsid w:val="004B510A"/>
    <w:rsid w:val="004B6A16"/>
    <w:rsid w:val="004B6B0F"/>
    <w:rsid w:val="004C09D1"/>
    <w:rsid w:val="004C3277"/>
    <w:rsid w:val="004C54E5"/>
    <w:rsid w:val="004C568A"/>
    <w:rsid w:val="004C751D"/>
    <w:rsid w:val="004C7DC8"/>
    <w:rsid w:val="004D128C"/>
    <w:rsid w:val="004D1F3D"/>
    <w:rsid w:val="004D21B0"/>
    <w:rsid w:val="004D737D"/>
    <w:rsid w:val="004E07BC"/>
    <w:rsid w:val="004E138E"/>
    <w:rsid w:val="004E2659"/>
    <w:rsid w:val="004E39EE"/>
    <w:rsid w:val="004E475C"/>
    <w:rsid w:val="004E4D35"/>
    <w:rsid w:val="004E56E0"/>
    <w:rsid w:val="004E6932"/>
    <w:rsid w:val="004E71FD"/>
    <w:rsid w:val="004E7329"/>
    <w:rsid w:val="004F2CB0"/>
    <w:rsid w:val="004F2F5F"/>
    <w:rsid w:val="004F3427"/>
    <w:rsid w:val="004F36B4"/>
    <w:rsid w:val="005017F7"/>
    <w:rsid w:val="00501FA7"/>
    <w:rsid w:val="00502ED2"/>
    <w:rsid w:val="005034DC"/>
    <w:rsid w:val="00505A18"/>
    <w:rsid w:val="00505BFA"/>
    <w:rsid w:val="005071B4"/>
    <w:rsid w:val="00507687"/>
    <w:rsid w:val="00510D6E"/>
    <w:rsid w:val="005117A9"/>
    <w:rsid w:val="00511F57"/>
    <w:rsid w:val="00515CBE"/>
    <w:rsid w:val="00515E2B"/>
    <w:rsid w:val="005203CD"/>
    <w:rsid w:val="005211B3"/>
    <w:rsid w:val="0052240A"/>
    <w:rsid w:val="00522900"/>
    <w:rsid w:val="00522A7E"/>
    <w:rsid w:val="00522F20"/>
    <w:rsid w:val="0052363C"/>
    <w:rsid w:val="00523D23"/>
    <w:rsid w:val="005302C7"/>
    <w:rsid w:val="005308DB"/>
    <w:rsid w:val="00530A2E"/>
    <w:rsid w:val="00530FBE"/>
    <w:rsid w:val="00533159"/>
    <w:rsid w:val="005339DB"/>
    <w:rsid w:val="00534C89"/>
    <w:rsid w:val="005359A3"/>
    <w:rsid w:val="00536957"/>
    <w:rsid w:val="00537AD9"/>
    <w:rsid w:val="0054013E"/>
    <w:rsid w:val="00541573"/>
    <w:rsid w:val="00542520"/>
    <w:rsid w:val="0054348A"/>
    <w:rsid w:val="0054687C"/>
    <w:rsid w:val="00547CC1"/>
    <w:rsid w:val="00561C72"/>
    <w:rsid w:val="00563225"/>
    <w:rsid w:val="005677A3"/>
    <w:rsid w:val="0057056E"/>
    <w:rsid w:val="00571777"/>
    <w:rsid w:val="005743FE"/>
    <w:rsid w:val="0057470D"/>
    <w:rsid w:val="005801E2"/>
    <w:rsid w:val="00580FF5"/>
    <w:rsid w:val="00581A3C"/>
    <w:rsid w:val="005843BD"/>
    <w:rsid w:val="0058519C"/>
    <w:rsid w:val="00591274"/>
    <w:rsid w:val="0059149A"/>
    <w:rsid w:val="00593BFE"/>
    <w:rsid w:val="005956EE"/>
    <w:rsid w:val="005A083E"/>
    <w:rsid w:val="005A33EF"/>
    <w:rsid w:val="005A6926"/>
    <w:rsid w:val="005A6969"/>
    <w:rsid w:val="005B2C37"/>
    <w:rsid w:val="005B44ED"/>
    <w:rsid w:val="005B4802"/>
    <w:rsid w:val="005B4CD7"/>
    <w:rsid w:val="005C0967"/>
    <w:rsid w:val="005C1EA6"/>
    <w:rsid w:val="005C5734"/>
    <w:rsid w:val="005C62B2"/>
    <w:rsid w:val="005D0B99"/>
    <w:rsid w:val="005D308E"/>
    <w:rsid w:val="005D3A48"/>
    <w:rsid w:val="005D3D6F"/>
    <w:rsid w:val="005D4370"/>
    <w:rsid w:val="005D7AF8"/>
    <w:rsid w:val="005E17BF"/>
    <w:rsid w:val="005E1D00"/>
    <w:rsid w:val="005E366A"/>
    <w:rsid w:val="005E5992"/>
    <w:rsid w:val="005F1BA6"/>
    <w:rsid w:val="005F2145"/>
    <w:rsid w:val="005F5CDE"/>
    <w:rsid w:val="005F6932"/>
    <w:rsid w:val="00600E66"/>
    <w:rsid w:val="006016E1"/>
    <w:rsid w:val="00601729"/>
    <w:rsid w:val="00602D27"/>
    <w:rsid w:val="00604508"/>
    <w:rsid w:val="00605507"/>
    <w:rsid w:val="0060647A"/>
    <w:rsid w:val="006069C6"/>
    <w:rsid w:val="00606BA7"/>
    <w:rsid w:val="00614072"/>
    <w:rsid w:val="006144A1"/>
    <w:rsid w:val="006153FC"/>
    <w:rsid w:val="006156D7"/>
    <w:rsid w:val="00615EBB"/>
    <w:rsid w:val="00616096"/>
    <w:rsid w:val="006160A2"/>
    <w:rsid w:val="006162F2"/>
    <w:rsid w:val="0061739A"/>
    <w:rsid w:val="006219E3"/>
    <w:rsid w:val="00624AB2"/>
    <w:rsid w:val="006250B2"/>
    <w:rsid w:val="00627BB0"/>
    <w:rsid w:val="006302AA"/>
    <w:rsid w:val="00630D4B"/>
    <w:rsid w:val="0063220C"/>
    <w:rsid w:val="006338DE"/>
    <w:rsid w:val="00634BC1"/>
    <w:rsid w:val="006363BD"/>
    <w:rsid w:val="0063682D"/>
    <w:rsid w:val="006379CB"/>
    <w:rsid w:val="006412DC"/>
    <w:rsid w:val="00642BC6"/>
    <w:rsid w:val="00644790"/>
    <w:rsid w:val="00644D8A"/>
    <w:rsid w:val="00645186"/>
    <w:rsid w:val="00646E2A"/>
    <w:rsid w:val="006473AF"/>
    <w:rsid w:val="006501AF"/>
    <w:rsid w:val="00650DDE"/>
    <w:rsid w:val="0065133B"/>
    <w:rsid w:val="0065158F"/>
    <w:rsid w:val="006523B1"/>
    <w:rsid w:val="00653879"/>
    <w:rsid w:val="0065443C"/>
    <w:rsid w:val="0065505B"/>
    <w:rsid w:val="00656199"/>
    <w:rsid w:val="00657F45"/>
    <w:rsid w:val="00661A00"/>
    <w:rsid w:val="00663E1E"/>
    <w:rsid w:val="006670AC"/>
    <w:rsid w:val="00667D9B"/>
    <w:rsid w:val="00671B9F"/>
    <w:rsid w:val="00672307"/>
    <w:rsid w:val="0067269F"/>
    <w:rsid w:val="00673410"/>
    <w:rsid w:val="00675728"/>
    <w:rsid w:val="00677FE7"/>
    <w:rsid w:val="0068038B"/>
    <w:rsid w:val="006808C6"/>
    <w:rsid w:val="006821CC"/>
    <w:rsid w:val="00682668"/>
    <w:rsid w:val="006850EA"/>
    <w:rsid w:val="00692A68"/>
    <w:rsid w:val="00695D85"/>
    <w:rsid w:val="006A0B98"/>
    <w:rsid w:val="006A240E"/>
    <w:rsid w:val="006A25EB"/>
    <w:rsid w:val="006A2898"/>
    <w:rsid w:val="006A30A2"/>
    <w:rsid w:val="006A54FE"/>
    <w:rsid w:val="006A6D23"/>
    <w:rsid w:val="006A7912"/>
    <w:rsid w:val="006B0555"/>
    <w:rsid w:val="006B1CC1"/>
    <w:rsid w:val="006B216B"/>
    <w:rsid w:val="006B25DE"/>
    <w:rsid w:val="006B2B11"/>
    <w:rsid w:val="006B2BB6"/>
    <w:rsid w:val="006C1C3B"/>
    <w:rsid w:val="006C4E43"/>
    <w:rsid w:val="006C643E"/>
    <w:rsid w:val="006D2932"/>
    <w:rsid w:val="006D3671"/>
    <w:rsid w:val="006D4176"/>
    <w:rsid w:val="006D7453"/>
    <w:rsid w:val="006E0A73"/>
    <w:rsid w:val="006E0FEE"/>
    <w:rsid w:val="006E4610"/>
    <w:rsid w:val="006E5523"/>
    <w:rsid w:val="006E5709"/>
    <w:rsid w:val="006E6C11"/>
    <w:rsid w:val="006F30E3"/>
    <w:rsid w:val="006F4CE5"/>
    <w:rsid w:val="006F5C55"/>
    <w:rsid w:val="006F7C0C"/>
    <w:rsid w:val="00700755"/>
    <w:rsid w:val="00702587"/>
    <w:rsid w:val="007033B1"/>
    <w:rsid w:val="00703B6B"/>
    <w:rsid w:val="00705557"/>
    <w:rsid w:val="00705605"/>
    <w:rsid w:val="0070646B"/>
    <w:rsid w:val="00712435"/>
    <w:rsid w:val="007130A2"/>
    <w:rsid w:val="007139D7"/>
    <w:rsid w:val="00715463"/>
    <w:rsid w:val="00715C08"/>
    <w:rsid w:val="007209E3"/>
    <w:rsid w:val="00722725"/>
    <w:rsid w:val="0072401D"/>
    <w:rsid w:val="00725DC9"/>
    <w:rsid w:val="0073026B"/>
    <w:rsid w:val="00730655"/>
    <w:rsid w:val="00731D77"/>
    <w:rsid w:val="00732360"/>
    <w:rsid w:val="00732738"/>
    <w:rsid w:val="007338FD"/>
    <w:rsid w:val="0073390A"/>
    <w:rsid w:val="0073461D"/>
    <w:rsid w:val="00734E64"/>
    <w:rsid w:val="00736B37"/>
    <w:rsid w:val="00740A35"/>
    <w:rsid w:val="00741373"/>
    <w:rsid w:val="007413D1"/>
    <w:rsid w:val="007420A8"/>
    <w:rsid w:val="00744AD4"/>
    <w:rsid w:val="007520B4"/>
    <w:rsid w:val="007520D3"/>
    <w:rsid w:val="0075723F"/>
    <w:rsid w:val="00760553"/>
    <w:rsid w:val="007655D5"/>
    <w:rsid w:val="007659C2"/>
    <w:rsid w:val="00765B59"/>
    <w:rsid w:val="00766376"/>
    <w:rsid w:val="00772349"/>
    <w:rsid w:val="007747A4"/>
    <w:rsid w:val="00774BF9"/>
    <w:rsid w:val="007763C1"/>
    <w:rsid w:val="00776B7A"/>
    <w:rsid w:val="00777E82"/>
    <w:rsid w:val="00781359"/>
    <w:rsid w:val="00784291"/>
    <w:rsid w:val="00786921"/>
    <w:rsid w:val="00786C85"/>
    <w:rsid w:val="0079208B"/>
    <w:rsid w:val="00796718"/>
    <w:rsid w:val="007A0D37"/>
    <w:rsid w:val="007A1EAA"/>
    <w:rsid w:val="007A3AB8"/>
    <w:rsid w:val="007A7505"/>
    <w:rsid w:val="007A79FD"/>
    <w:rsid w:val="007B0B9D"/>
    <w:rsid w:val="007B26E3"/>
    <w:rsid w:val="007B5A43"/>
    <w:rsid w:val="007B709B"/>
    <w:rsid w:val="007C0C6A"/>
    <w:rsid w:val="007C1343"/>
    <w:rsid w:val="007C1876"/>
    <w:rsid w:val="007C274B"/>
    <w:rsid w:val="007C3154"/>
    <w:rsid w:val="007C4488"/>
    <w:rsid w:val="007C5EF1"/>
    <w:rsid w:val="007C7BF5"/>
    <w:rsid w:val="007D19B7"/>
    <w:rsid w:val="007D1A88"/>
    <w:rsid w:val="007D1AF1"/>
    <w:rsid w:val="007D271D"/>
    <w:rsid w:val="007D3F09"/>
    <w:rsid w:val="007D545D"/>
    <w:rsid w:val="007D75E5"/>
    <w:rsid w:val="007D773E"/>
    <w:rsid w:val="007E066E"/>
    <w:rsid w:val="007E0BAC"/>
    <w:rsid w:val="007E1356"/>
    <w:rsid w:val="007E20FC"/>
    <w:rsid w:val="007E7062"/>
    <w:rsid w:val="007F0E1E"/>
    <w:rsid w:val="007F29A7"/>
    <w:rsid w:val="007F426E"/>
    <w:rsid w:val="007F5676"/>
    <w:rsid w:val="008004B4"/>
    <w:rsid w:val="00801878"/>
    <w:rsid w:val="008044F6"/>
    <w:rsid w:val="00805BE8"/>
    <w:rsid w:val="00806CB9"/>
    <w:rsid w:val="0081378E"/>
    <w:rsid w:val="00815C2C"/>
    <w:rsid w:val="00816078"/>
    <w:rsid w:val="00817305"/>
    <w:rsid w:val="008177E3"/>
    <w:rsid w:val="00822460"/>
    <w:rsid w:val="00823AA9"/>
    <w:rsid w:val="008255B9"/>
    <w:rsid w:val="00825CD8"/>
    <w:rsid w:val="00827324"/>
    <w:rsid w:val="00831A02"/>
    <w:rsid w:val="00835F8E"/>
    <w:rsid w:val="0083636B"/>
    <w:rsid w:val="00837458"/>
    <w:rsid w:val="00837AAE"/>
    <w:rsid w:val="008429AD"/>
    <w:rsid w:val="008429DB"/>
    <w:rsid w:val="0084644F"/>
    <w:rsid w:val="00846CBD"/>
    <w:rsid w:val="008470E8"/>
    <w:rsid w:val="00850C75"/>
    <w:rsid w:val="00850E39"/>
    <w:rsid w:val="008511FA"/>
    <w:rsid w:val="00852CD8"/>
    <w:rsid w:val="0085437F"/>
    <w:rsid w:val="0085477A"/>
    <w:rsid w:val="00855107"/>
    <w:rsid w:val="00855173"/>
    <w:rsid w:val="008557D9"/>
    <w:rsid w:val="00855BF7"/>
    <w:rsid w:val="00856214"/>
    <w:rsid w:val="00862089"/>
    <w:rsid w:val="00863AB6"/>
    <w:rsid w:val="00866D5B"/>
    <w:rsid w:val="00866FF5"/>
    <w:rsid w:val="00871BA5"/>
    <w:rsid w:val="00871CAF"/>
    <w:rsid w:val="008730E3"/>
    <w:rsid w:val="0087332D"/>
    <w:rsid w:val="00873E1F"/>
    <w:rsid w:val="00874C16"/>
    <w:rsid w:val="00876771"/>
    <w:rsid w:val="008811D2"/>
    <w:rsid w:val="00884844"/>
    <w:rsid w:val="00886D1F"/>
    <w:rsid w:val="008906D0"/>
    <w:rsid w:val="00891A21"/>
    <w:rsid w:val="00891EE1"/>
    <w:rsid w:val="00893987"/>
    <w:rsid w:val="00893E3C"/>
    <w:rsid w:val="00894609"/>
    <w:rsid w:val="00894DBA"/>
    <w:rsid w:val="008963EF"/>
    <w:rsid w:val="0089688E"/>
    <w:rsid w:val="008969B3"/>
    <w:rsid w:val="00896DDB"/>
    <w:rsid w:val="008971B0"/>
    <w:rsid w:val="00897230"/>
    <w:rsid w:val="008A1A7B"/>
    <w:rsid w:val="008A1FBE"/>
    <w:rsid w:val="008A2AD5"/>
    <w:rsid w:val="008A3FC2"/>
    <w:rsid w:val="008A58E3"/>
    <w:rsid w:val="008A79BC"/>
    <w:rsid w:val="008B3194"/>
    <w:rsid w:val="008B5AE7"/>
    <w:rsid w:val="008B6DEB"/>
    <w:rsid w:val="008C03EE"/>
    <w:rsid w:val="008C398A"/>
    <w:rsid w:val="008C60E9"/>
    <w:rsid w:val="008C65BB"/>
    <w:rsid w:val="008C6A52"/>
    <w:rsid w:val="008C6DBA"/>
    <w:rsid w:val="008D1B7C"/>
    <w:rsid w:val="008D557B"/>
    <w:rsid w:val="008D57C1"/>
    <w:rsid w:val="008D6657"/>
    <w:rsid w:val="008E0A08"/>
    <w:rsid w:val="008E1F60"/>
    <w:rsid w:val="008E307E"/>
    <w:rsid w:val="008E3270"/>
    <w:rsid w:val="008F230D"/>
    <w:rsid w:val="008F4DD1"/>
    <w:rsid w:val="008F6056"/>
    <w:rsid w:val="00901DE6"/>
    <w:rsid w:val="00902C07"/>
    <w:rsid w:val="009036F7"/>
    <w:rsid w:val="00905804"/>
    <w:rsid w:val="00906335"/>
    <w:rsid w:val="009101E2"/>
    <w:rsid w:val="00914AB5"/>
    <w:rsid w:val="00915D73"/>
    <w:rsid w:val="00916077"/>
    <w:rsid w:val="00916557"/>
    <w:rsid w:val="009170A2"/>
    <w:rsid w:val="009208A6"/>
    <w:rsid w:val="00923434"/>
    <w:rsid w:val="00924514"/>
    <w:rsid w:val="00926542"/>
    <w:rsid w:val="00927316"/>
    <w:rsid w:val="00930239"/>
    <w:rsid w:val="009309D8"/>
    <w:rsid w:val="0093133D"/>
    <w:rsid w:val="00931E80"/>
    <w:rsid w:val="0093276D"/>
    <w:rsid w:val="00933D12"/>
    <w:rsid w:val="00934A20"/>
    <w:rsid w:val="00937065"/>
    <w:rsid w:val="00940285"/>
    <w:rsid w:val="009406F9"/>
    <w:rsid w:val="009415B0"/>
    <w:rsid w:val="00942C27"/>
    <w:rsid w:val="00947E7E"/>
    <w:rsid w:val="0095018C"/>
    <w:rsid w:val="00951290"/>
    <w:rsid w:val="0095139A"/>
    <w:rsid w:val="00952173"/>
    <w:rsid w:val="00953E16"/>
    <w:rsid w:val="009542AC"/>
    <w:rsid w:val="00956D8F"/>
    <w:rsid w:val="009613F5"/>
    <w:rsid w:val="00961580"/>
    <w:rsid w:val="00961A41"/>
    <w:rsid w:val="00961BB2"/>
    <w:rsid w:val="00962108"/>
    <w:rsid w:val="009638D6"/>
    <w:rsid w:val="00965C81"/>
    <w:rsid w:val="009668D3"/>
    <w:rsid w:val="0097408E"/>
    <w:rsid w:val="00974BB2"/>
    <w:rsid w:val="00974FA7"/>
    <w:rsid w:val="009756E5"/>
    <w:rsid w:val="00977A8C"/>
    <w:rsid w:val="00983910"/>
    <w:rsid w:val="00984FA1"/>
    <w:rsid w:val="009872E3"/>
    <w:rsid w:val="00991EE3"/>
    <w:rsid w:val="009932AC"/>
    <w:rsid w:val="00994351"/>
    <w:rsid w:val="0099540C"/>
    <w:rsid w:val="00996A8F"/>
    <w:rsid w:val="009A1B3C"/>
    <w:rsid w:val="009A1DBF"/>
    <w:rsid w:val="009A232E"/>
    <w:rsid w:val="009A3F96"/>
    <w:rsid w:val="009A59D8"/>
    <w:rsid w:val="009A68E6"/>
    <w:rsid w:val="009A7598"/>
    <w:rsid w:val="009B1DF8"/>
    <w:rsid w:val="009B2B72"/>
    <w:rsid w:val="009B359B"/>
    <w:rsid w:val="009B3D20"/>
    <w:rsid w:val="009B43B3"/>
    <w:rsid w:val="009B5418"/>
    <w:rsid w:val="009C0727"/>
    <w:rsid w:val="009C3C80"/>
    <w:rsid w:val="009C492F"/>
    <w:rsid w:val="009C5021"/>
    <w:rsid w:val="009C5298"/>
    <w:rsid w:val="009C6CD3"/>
    <w:rsid w:val="009D112D"/>
    <w:rsid w:val="009D1DCD"/>
    <w:rsid w:val="009D2FF2"/>
    <w:rsid w:val="009D31D6"/>
    <w:rsid w:val="009D3226"/>
    <w:rsid w:val="009D3385"/>
    <w:rsid w:val="009D4350"/>
    <w:rsid w:val="009D6756"/>
    <w:rsid w:val="009D793C"/>
    <w:rsid w:val="009E16A9"/>
    <w:rsid w:val="009E2EB4"/>
    <w:rsid w:val="009E375F"/>
    <w:rsid w:val="009E39D4"/>
    <w:rsid w:val="009E433B"/>
    <w:rsid w:val="009E4833"/>
    <w:rsid w:val="009E4E71"/>
    <w:rsid w:val="009E5401"/>
    <w:rsid w:val="009E70D9"/>
    <w:rsid w:val="009F1C8F"/>
    <w:rsid w:val="009F3150"/>
    <w:rsid w:val="009F3BB3"/>
    <w:rsid w:val="009F76C1"/>
    <w:rsid w:val="00A01062"/>
    <w:rsid w:val="00A02F62"/>
    <w:rsid w:val="00A045C5"/>
    <w:rsid w:val="00A05CD7"/>
    <w:rsid w:val="00A073B2"/>
    <w:rsid w:val="00A0758F"/>
    <w:rsid w:val="00A149B4"/>
    <w:rsid w:val="00A1570A"/>
    <w:rsid w:val="00A17297"/>
    <w:rsid w:val="00A211B4"/>
    <w:rsid w:val="00A2263D"/>
    <w:rsid w:val="00A22662"/>
    <w:rsid w:val="00A26674"/>
    <w:rsid w:val="00A26AF8"/>
    <w:rsid w:val="00A27F74"/>
    <w:rsid w:val="00A30260"/>
    <w:rsid w:val="00A3175C"/>
    <w:rsid w:val="00A33DDF"/>
    <w:rsid w:val="00A34547"/>
    <w:rsid w:val="00A352C7"/>
    <w:rsid w:val="00A376B7"/>
    <w:rsid w:val="00A41BF5"/>
    <w:rsid w:val="00A41C7D"/>
    <w:rsid w:val="00A42231"/>
    <w:rsid w:val="00A42810"/>
    <w:rsid w:val="00A437B1"/>
    <w:rsid w:val="00A44778"/>
    <w:rsid w:val="00A454B5"/>
    <w:rsid w:val="00A469E7"/>
    <w:rsid w:val="00A5299A"/>
    <w:rsid w:val="00A604A4"/>
    <w:rsid w:val="00A61385"/>
    <w:rsid w:val="00A614F0"/>
    <w:rsid w:val="00A61B7D"/>
    <w:rsid w:val="00A6387E"/>
    <w:rsid w:val="00A64802"/>
    <w:rsid w:val="00A6605B"/>
    <w:rsid w:val="00A66A4E"/>
    <w:rsid w:val="00A66ADC"/>
    <w:rsid w:val="00A674A6"/>
    <w:rsid w:val="00A7106E"/>
    <w:rsid w:val="00A7147D"/>
    <w:rsid w:val="00A72553"/>
    <w:rsid w:val="00A81B15"/>
    <w:rsid w:val="00A82C26"/>
    <w:rsid w:val="00A837FF"/>
    <w:rsid w:val="00A84DC8"/>
    <w:rsid w:val="00A85DBC"/>
    <w:rsid w:val="00A87FEB"/>
    <w:rsid w:val="00A93F9F"/>
    <w:rsid w:val="00A9420E"/>
    <w:rsid w:val="00A97648"/>
    <w:rsid w:val="00A97811"/>
    <w:rsid w:val="00AA0E8B"/>
    <w:rsid w:val="00AA1CFD"/>
    <w:rsid w:val="00AA2239"/>
    <w:rsid w:val="00AA33D2"/>
    <w:rsid w:val="00AA3E26"/>
    <w:rsid w:val="00AA6170"/>
    <w:rsid w:val="00AA7242"/>
    <w:rsid w:val="00AB04EE"/>
    <w:rsid w:val="00AB0C57"/>
    <w:rsid w:val="00AB1074"/>
    <w:rsid w:val="00AB1195"/>
    <w:rsid w:val="00AB4182"/>
    <w:rsid w:val="00AB72BA"/>
    <w:rsid w:val="00AB7403"/>
    <w:rsid w:val="00AC27DB"/>
    <w:rsid w:val="00AC293D"/>
    <w:rsid w:val="00AC4B31"/>
    <w:rsid w:val="00AC6D6B"/>
    <w:rsid w:val="00AD2B43"/>
    <w:rsid w:val="00AD2CD9"/>
    <w:rsid w:val="00AD76AF"/>
    <w:rsid w:val="00AD7736"/>
    <w:rsid w:val="00AE10CE"/>
    <w:rsid w:val="00AE3A79"/>
    <w:rsid w:val="00AE70D4"/>
    <w:rsid w:val="00AE7868"/>
    <w:rsid w:val="00AE7D98"/>
    <w:rsid w:val="00AF0407"/>
    <w:rsid w:val="00AF197A"/>
    <w:rsid w:val="00AF27CF"/>
    <w:rsid w:val="00AF4D8B"/>
    <w:rsid w:val="00AF62A3"/>
    <w:rsid w:val="00AF7549"/>
    <w:rsid w:val="00B0518D"/>
    <w:rsid w:val="00B06001"/>
    <w:rsid w:val="00B067CA"/>
    <w:rsid w:val="00B068A9"/>
    <w:rsid w:val="00B120E7"/>
    <w:rsid w:val="00B12138"/>
    <w:rsid w:val="00B12B26"/>
    <w:rsid w:val="00B14836"/>
    <w:rsid w:val="00B163F8"/>
    <w:rsid w:val="00B17490"/>
    <w:rsid w:val="00B17FE3"/>
    <w:rsid w:val="00B20191"/>
    <w:rsid w:val="00B22129"/>
    <w:rsid w:val="00B23FFE"/>
    <w:rsid w:val="00B2472D"/>
    <w:rsid w:val="00B24CA0"/>
    <w:rsid w:val="00B2549F"/>
    <w:rsid w:val="00B269FB"/>
    <w:rsid w:val="00B32624"/>
    <w:rsid w:val="00B36549"/>
    <w:rsid w:val="00B4108D"/>
    <w:rsid w:val="00B41F15"/>
    <w:rsid w:val="00B42675"/>
    <w:rsid w:val="00B46CFE"/>
    <w:rsid w:val="00B4794A"/>
    <w:rsid w:val="00B50B07"/>
    <w:rsid w:val="00B52F9B"/>
    <w:rsid w:val="00B532ED"/>
    <w:rsid w:val="00B53B58"/>
    <w:rsid w:val="00B57265"/>
    <w:rsid w:val="00B633AE"/>
    <w:rsid w:val="00B665D2"/>
    <w:rsid w:val="00B6737C"/>
    <w:rsid w:val="00B7214D"/>
    <w:rsid w:val="00B74372"/>
    <w:rsid w:val="00B75525"/>
    <w:rsid w:val="00B80283"/>
    <w:rsid w:val="00B8095F"/>
    <w:rsid w:val="00B80B0C"/>
    <w:rsid w:val="00B80B11"/>
    <w:rsid w:val="00B831AE"/>
    <w:rsid w:val="00B8446C"/>
    <w:rsid w:val="00B86F7B"/>
    <w:rsid w:val="00B87725"/>
    <w:rsid w:val="00B87BB6"/>
    <w:rsid w:val="00B9093A"/>
    <w:rsid w:val="00B9155C"/>
    <w:rsid w:val="00B97175"/>
    <w:rsid w:val="00BA259A"/>
    <w:rsid w:val="00BA259C"/>
    <w:rsid w:val="00BA2679"/>
    <w:rsid w:val="00BA29D3"/>
    <w:rsid w:val="00BA2E24"/>
    <w:rsid w:val="00BA307F"/>
    <w:rsid w:val="00BA4303"/>
    <w:rsid w:val="00BA4D9E"/>
    <w:rsid w:val="00BA5280"/>
    <w:rsid w:val="00BA58B8"/>
    <w:rsid w:val="00BA68B0"/>
    <w:rsid w:val="00BA7CF6"/>
    <w:rsid w:val="00BB07EE"/>
    <w:rsid w:val="00BB1030"/>
    <w:rsid w:val="00BB14F1"/>
    <w:rsid w:val="00BB3F8B"/>
    <w:rsid w:val="00BB572E"/>
    <w:rsid w:val="00BB74FD"/>
    <w:rsid w:val="00BC5133"/>
    <w:rsid w:val="00BC570B"/>
    <w:rsid w:val="00BC5982"/>
    <w:rsid w:val="00BC60BF"/>
    <w:rsid w:val="00BD28BF"/>
    <w:rsid w:val="00BD6404"/>
    <w:rsid w:val="00BE3031"/>
    <w:rsid w:val="00BE33AE"/>
    <w:rsid w:val="00BE3BB0"/>
    <w:rsid w:val="00BE6701"/>
    <w:rsid w:val="00BF046F"/>
    <w:rsid w:val="00BF3098"/>
    <w:rsid w:val="00BF51C9"/>
    <w:rsid w:val="00BF662C"/>
    <w:rsid w:val="00BF729B"/>
    <w:rsid w:val="00C01D50"/>
    <w:rsid w:val="00C04C99"/>
    <w:rsid w:val="00C056DC"/>
    <w:rsid w:val="00C0626F"/>
    <w:rsid w:val="00C06A26"/>
    <w:rsid w:val="00C12810"/>
    <w:rsid w:val="00C1329B"/>
    <w:rsid w:val="00C13DE4"/>
    <w:rsid w:val="00C1572F"/>
    <w:rsid w:val="00C213B0"/>
    <w:rsid w:val="00C2188E"/>
    <w:rsid w:val="00C22044"/>
    <w:rsid w:val="00C22A01"/>
    <w:rsid w:val="00C24C05"/>
    <w:rsid w:val="00C24D2F"/>
    <w:rsid w:val="00C26222"/>
    <w:rsid w:val="00C26657"/>
    <w:rsid w:val="00C307D2"/>
    <w:rsid w:val="00C31283"/>
    <w:rsid w:val="00C32E4C"/>
    <w:rsid w:val="00C33C48"/>
    <w:rsid w:val="00C340E5"/>
    <w:rsid w:val="00C343E7"/>
    <w:rsid w:val="00C35AA7"/>
    <w:rsid w:val="00C369E2"/>
    <w:rsid w:val="00C4184D"/>
    <w:rsid w:val="00C437A6"/>
    <w:rsid w:val="00C43BA1"/>
    <w:rsid w:val="00C43DAB"/>
    <w:rsid w:val="00C446C9"/>
    <w:rsid w:val="00C4620E"/>
    <w:rsid w:val="00C469BD"/>
    <w:rsid w:val="00C47F08"/>
    <w:rsid w:val="00C50237"/>
    <w:rsid w:val="00C514A6"/>
    <w:rsid w:val="00C517FF"/>
    <w:rsid w:val="00C52759"/>
    <w:rsid w:val="00C53E64"/>
    <w:rsid w:val="00C54253"/>
    <w:rsid w:val="00C5460A"/>
    <w:rsid w:val="00C560D1"/>
    <w:rsid w:val="00C5739F"/>
    <w:rsid w:val="00C57CF0"/>
    <w:rsid w:val="00C60D59"/>
    <w:rsid w:val="00C62CE9"/>
    <w:rsid w:val="00C62DBD"/>
    <w:rsid w:val="00C63557"/>
    <w:rsid w:val="00C644F3"/>
    <w:rsid w:val="00C649BD"/>
    <w:rsid w:val="00C65891"/>
    <w:rsid w:val="00C66AC9"/>
    <w:rsid w:val="00C66C96"/>
    <w:rsid w:val="00C673C2"/>
    <w:rsid w:val="00C71C46"/>
    <w:rsid w:val="00C724D3"/>
    <w:rsid w:val="00C7377F"/>
    <w:rsid w:val="00C77DD9"/>
    <w:rsid w:val="00C811EF"/>
    <w:rsid w:val="00C82656"/>
    <w:rsid w:val="00C827D1"/>
    <w:rsid w:val="00C83BE6"/>
    <w:rsid w:val="00C85127"/>
    <w:rsid w:val="00C85354"/>
    <w:rsid w:val="00C86ABA"/>
    <w:rsid w:val="00C90E80"/>
    <w:rsid w:val="00C943F3"/>
    <w:rsid w:val="00C9716F"/>
    <w:rsid w:val="00C97261"/>
    <w:rsid w:val="00CA055B"/>
    <w:rsid w:val="00CA08C6"/>
    <w:rsid w:val="00CA0A77"/>
    <w:rsid w:val="00CA2729"/>
    <w:rsid w:val="00CA3057"/>
    <w:rsid w:val="00CA36D8"/>
    <w:rsid w:val="00CA3ACB"/>
    <w:rsid w:val="00CA4076"/>
    <w:rsid w:val="00CA45F8"/>
    <w:rsid w:val="00CA4A30"/>
    <w:rsid w:val="00CA516F"/>
    <w:rsid w:val="00CA70FF"/>
    <w:rsid w:val="00CB0305"/>
    <w:rsid w:val="00CB33C7"/>
    <w:rsid w:val="00CB36F6"/>
    <w:rsid w:val="00CB469D"/>
    <w:rsid w:val="00CB6DA7"/>
    <w:rsid w:val="00CB7A05"/>
    <w:rsid w:val="00CB7E4C"/>
    <w:rsid w:val="00CC0F69"/>
    <w:rsid w:val="00CC1E5F"/>
    <w:rsid w:val="00CC25B4"/>
    <w:rsid w:val="00CC5555"/>
    <w:rsid w:val="00CC5F88"/>
    <w:rsid w:val="00CC63F7"/>
    <w:rsid w:val="00CC665E"/>
    <w:rsid w:val="00CC69C8"/>
    <w:rsid w:val="00CC6EE2"/>
    <w:rsid w:val="00CC77A2"/>
    <w:rsid w:val="00CD2FB1"/>
    <w:rsid w:val="00CD307E"/>
    <w:rsid w:val="00CD31BE"/>
    <w:rsid w:val="00CD3B78"/>
    <w:rsid w:val="00CD48B3"/>
    <w:rsid w:val="00CD5C23"/>
    <w:rsid w:val="00CD5C24"/>
    <w:rsid w:val="00CD629F"/>
    <w:rsid w:val="00CD6A1B"/>
    <w:rsid w:val="00CD71FC"/>
    <w:rsid w:val="00CE003C"/>
    <w:rsid w:val="00CE0A7F"/>
    <w:rsid w:val="00CE1718"/>
    <w:rsid w:val="00CE193D"/>
    <w:rsid w:val="00CE343A"/>
    <w:rsid w:val="00CE3845"/>
    <w:rsid w:val="00CE4E40"/>
    <w:rsid w:val="00CE66A9"/>
    <w:rsid w:val="00CE688B"/>
    <w:rsid w:val="00CF1111"/>
    <w:rsid w:val="00CF26B5"/>
    <w:rsid w:val="00CF3699"/>
    <w:rsid w:val="00CF4156"/>
    <w:rsid w:val="00CF465F"/>
    <w:rsid w:val="00CF6DCD"/>
    <w:rsid w:val="00CF7093"/>
    <w:rsid w:val="00D0036C"/>
    <w:rsid w:val="00D012E8"/>
    <w:rsid w:val="00D01F7A"/>
    <w:rsid w:val="00D03D00"/>
    <w:rsid w:val="00D05328"/>
    <w:rsid w:val="00D05C30"/>
    <w:rsid w:val="00D10052"/>
    <w:rsid w:val="00D11359"/>
    <w:rsid w:val="00D14CC0"/>
    <w:rsid w:val="00D23785"/>
    <w:rsid w:val="00D24F57"/>
    <w:rsid w:val="00D27F1D"/>
    <w:rsid w:val="00D3188C"/>
    <w:rsid w:val="00D336A0"/>
    <w:rsid w:val="00D35189"/>
    <w:rsid w:val="00D35F9B"/>
    <w:rsid w:val="00D36359"/>
    <w:rsid w:val="00D36B69"/>
    <w:rsid w:val="00D408DD"/>
    <w:rsid w:val="00D41983"/>
    <w:rsid w:val="00D42E30"/>
    <w:rsid w:val="00D43DBC"/>
    <w:rsid w:val="00D43F2E"/>
    <w:rsid w:val="00D45D72"/>
    <w:rsid w:val="00D45EB0"/>
    <w:rsid w:val="00D4765B"/>
    <w:rsid w:val="00D506B6"/>
    <w:rsid w:val="00D520E4"/>
    <w:rsid w:val="00D5260B"/>
    <w:rsid w:val="00D53A38"/>
    <w:rsid w:val="00D555DF"/>
    <w:rsid w:val="00D55FC4"/>
    <w:rsid w:val="00D575DD"/>
    <w:rsid w:val="00D57DFA"/>
    <w:rsid w:val="00D65ED2"/>
    <w:rsid w:val="00D67FCF"/>
    <w:rsid w:val="00D709CE"/>
    <w:rsid w:val="00D71D8E"/>
    <w:rsid w:val="00D71F73"/>
    <w:rsid w:val="00D7311C"/>
    <w:rsid w:val="00D74238"/>
    <w:rsid w:val="00D76AFE"/>
    <w:rsid w:val="00D76BE4"/>
    <w:rsid w:val="00D77339"/>
    <w:rsid w:val="00D80786"/>
    <w:rsid w:val="00D81CAB"/>
    <w:rsid w:val="00D824F4"/>
    <w:rsid w:val="00D84ECA"/>
    <w:rsid w:val="00D8576F"/>
    <w:rsid w:val="00D8647F"/>
    <w:rsid w:val="00D8677F"/>
    <w:rsid w:val="00D90B8F"/>
    <w:rsid w:val="00D95671"/>
    <w:rsid w:val="00D960FE"/>
    <w:rsid w:val="00D97F0C"/>
    <w:rsid w:val="00DA3A86"/>
    <w:rsid w:val="00DA5843"/>
    <w:rsid w:val="00DB0EF6"/>
    <w:rsid w:val="00DC2500"/>
    <w:rsid w:val="00DC3478"/>
    <w:rsid w:val="00DC354C"/>
    <w:rsid w:val="00DC4F72"/>
    <w:rsid w:val="00DC576E"/>
    <w:rsid w:val="00DC77DC"/>
    <w:rsid w:val="00DD0453"/>
    <w:rsid w:val="00DD0C2C"/>
    <w:rsid w:val="00DD19DE"/>
    <w:rsid w:val="00DD28BC"/>
    <w:rsid w:val="00DE2DCE"/>
    <w:rsid w:val="00DE31F0"/>
    <w:rsid w:val="00DE3D1C"/>
    <w:rsid w:val="00DE424C"/>
    <w:rsid w:val="00DE4722"/>
    <w:rsid w:val="00DE6920"/>
    <w:rsid w:val="00DE6CB5"/>
    <w:rsid w:val="00DF26F0"/>
    <w:rsid w:val="00DF47B0"/>
    <w:rsid w:val="00E01C8F"/>
    <w:rsid w:val="00E0227D"/>
    <w:rsid w:val="00E04B84"/>
    <w:rsid w:val="00E06466"/>
    <w:rsid w:val="00E06835"/>
    <w:rsid w:val="00E06FDA"/>
    <w:rsid w:val="00E077BB"/>
    <w:rsid w:val="00E160A5"/>
    <w:rsid w:val="00E1713D"/>
    <w:rsid w:val="00E175DF"/>
    <w:rsid w:val="00E17AF0"/>
    <w:rsid w:val="00E20A43"/>
    <w:rsid w:val="00E2285F"/>
    <w:rsid w:val="00E23563"/>
    <w:rsid w:val="00E23898"/>
    <w:rsid w:val="00E241C6"/>
    <w:rsid w:val="00E3105F"/>
    <w:rsid w:val="00E319F1"/>
    <w:rsid w:val="00E32674"/>
    <w:rsid w:val="00E33CD2"/>
    <w:rsid w:val="00E358FF"/>
    <w:rsid w:val="00E372E7"/>
    <w:rsid w:val="00E37E2E"/>
    <w:rsid w:val="00E4039A"/>
    <w:rsid w:val="00E40E90"/>
    <w:rsid w:val="00E41A6C"/>
    <w:rsid w:val="00E43692"/>
    <w:rsid w:val="00E452EF"/>
    <w:rsid w:val="00E45632"/>
    <w:rsid w:val="00E45C7E"/>
    <w:rsid w:val="00E464D5"/>
    <w:rsid w:val="00E5012E"/>
    <w:rsid w:val="00E5172A"/>
    <w:rsid w:val="00E528AC"/>
    <w:rsid w:val="00E5298E"/>
    <w:rsid w:val="00E531EB"/>
    <w:rsid w:val="00E54874"/>
    <w:rsid w:val="00E54B6F"/>
    <w:rsid w:val="00E55ACA"/>
    <w:rsid w:val="00E57B74"/>
    <w:rsid w:val="00E60694"/>
    <w:rsid w:val="00E64993"/>
    <w:rsid w:val="00E65847"/>
    <w:rsid w:val="00E65BC6"/>
    <w:rsid w:val="00E661FF"/>
    <w:rsid w:val="00E72642"/>
    <w:rsid w:val="00E726EB"/>
    <w:rsid w:val="00E72CF1"/>
    <w:rsid w:val="00E75F27"/>
    <w:rsid w:val="00E76820"/>
    <w:rsid w:val="00E80A44"/>
    <w:rsid w:val="00E80B52"/>
    <w:rsid w:val="00E824C3"/>
    <w:rsid w:val="00E83703"/>
    <w:rsid w:val="00E83B77"/>
    <w:rsid w:val="00E840B3"/>
    <w:rsid w:val="00E842E7"/>
    <w:rsid w:val="00E84D10"/>
    <w:rsid w:val="00E85E51"/>
    <w:rsid w:val="00E8629F"/>
    <w:rsid w:val="00E901E1"/>
    <w:rsid w:val="00E90C41"/>
    <w:rsid w:val="00E91008"/>
    <w:rsid w:val="00E913A1"/>
    <w:rsid w:val="00E9374E"/>
    <w:rsid w:val="00E94875"/>
    <w:rsid w:val="00E948FE"/>
    <w:rsid w:val="00E94F54"/>
    <w:rsid w:val="00E9535C"/>
    <w:rsid w:val="00E96BA8"/>
    <w:rsid w:val="00E97AD5"/>
    <w:rsid w:val="00EA02D1"/>
    <w:rsid w:val="00EA1111"/>
    <w:rsid w:val="00EA3B4F"/>
    <w:rsid w:val="00EA3C24"/>
    <w:rsid w:val="00EA49DE"/>
    <w:rsid w:val="00EA5569"/>
    <w:rsid w:val="00EA6276"/>
    <w:rsid w:val="00EA68AE"/>
    <w:rsid w:val="00EA73DF"/>
    <w:rsid w:val="00EA76AC"/>
    <w:rsid w:val="00EB271A"/>
    <w:rsid w:val="00EB38E9"/>
    <w:rsid w:val="00EB4D70"/>
    <w:rsid w:val="00EB61AE"/>
    <w:rsid w:val="00EB6347"/>
    <w:rsid w:val="00EC0B83"/>
    <w:rsid w:val="00EC1E58"/>
    <w:rsid w:val="00EC1FD6"/>
    <w:rsid w:val="00EC322D"/>
    <w:rsid w:val="00ED07DA"/>
    <w:rsid w:val="00ED0F96"/>
    <w:rsid w:val="00ED1190"/>
    <w:rsid w:val="00ED1EFE"/>
    <w:rsid w:val="00ED2463"/>
    <w:rsid w:val="00ED297D"/>
    <w:rsid w:val="00ED383A"/>
    <w:rsid w:val="00ED4DD7"/>
    <w:rsid w:val="00ED76F1"/>
    <w:rsid w:val="00EE1080"/>
    <w:rsid w:val="00EE16C2"/>
    <w:rsid w:val="00EE29FD"/>
    <w:rsid w:val="00EF0274"/>
    <w:rsid w:val="00EF05BD"/>
    <w:rsid w:val="00EF1EC5"/>
    <w:rsid w:val="00EF4C88"/>
    <w:rsid w:val="00EF55EB"/>
    <w:rsid w:val="00EF641F"/>
    <w:rsid w:val="00F00DCC"/>
    <w:rsid w:val="00F01078"/>
    <w:rsid w:val="00F0156F"/>
    <w:rsid w:val="00F01CC5"/>
    <w:rsid w:val="00F02D64"/>
    <w:rsid w:val="00F03F58"/>
    <w:rsid w:val="00F05AC8"/>
    <w:rsid w:val="00F07167"/>
    <w:rsid w:val="00F072D8"/>
    <w:rsid w:val="00F07CE0"/>
    <w:rsid w:val="00F10B2A"/>
    <w:rsid w:val="00F115F5"/>
    <w:rsid w:val="00F1224E"/>
    <w:rsid w:val="00F12361"/>
    <w:rsid w:val="00F13B6C"/>
    <w:rsid w:val="00F13D05"/>
    <w:rsid w:val="00F1679D"/>
    <w:rsid w:val="00F1682C"/>
    <w:rsid w:val="00F172E4"/>
    <w:rsid w:val="00F17772"/>
    <w:rsid w:val="00F20B91"/>
    <w:rsid w:val="00F21139"/>
    <w:rsid w:val="00F21F00"/>
    <w:rsid w:val="00F225FD"/>
    <w:rsid w:val="00F2415E"/>
    <w:rsid w:val="00F24B8B"/>
    <w:rsid w:val="00F30843"/>
    <w:rsid w:val="00F30D2E"/>
    <w:rsid w:val="00F31DB5"/>
    <w:rsid w:val="00F321FB"/>
    <w:rsid w:val="00F35516"/>
    <w:rsid w:val="00F3565C"/>
    <w:rsid w:val="00F35790"/>
    <w:rsid w:val="00F4078C"/>
    <w:rsid w:val="00F40DE0"/>
    <w:rsid w:val="00F4136D"/>
    <w:rsid w:val="00F4212E"/>
    <w:rsid w:val="00F42C20"/>
    <w:rsid w:val="00F43E34"/>
    <w:rsid w:val="00F46D5C"/>
    <w:rsid w:val="00F502BF"/>
    <w:rsid w:val="00F51410"/>
    <w:rsid w:val="00F51EAE"/>
    <w:rsid w:val="00F52C6F"/>
    <w:rsid w:val="00F52F09"/>
    <w:rsid w:val="00F53053"/>
    <w:rsid w:val="00F53FE2"/>
    <w:rsid w:val="00F54CFB"/>
    <w:rsid w:val="00F575FF"/>
    <w:rsid w:val="00F618EF"/>
    <w:rsid w:val="00F653D6"/>
    <w:rsid w:val="00F65582"/>
    <w:rsid w:val="00F66E75"/>
    <w:rsid w:val="00F72D57"/>
    <w:rsid w:val="00F74D8B"/>
    <w:rsid w:val="00F77E14"/>
    <w:rsid w:val="00F77EB0"/>
    <w:rsid w:val="00F821E5"/>
    <w:rsid w:val="00F83704"/>
    <w:rsid w:val="00F83E87"/>
    <w:rsid w:val="00F87CDD"/>
    <w:rsid w:val="00F9005B"/>
    <w:rsid w:val="00F933F0"/>
    <w:rsid w:val="00F937A3"/>
    <w:rsid w:val="00F94715"/>
    <w:rsid w:val="00F953DF"/>
    <w:rsid w:val="00F96A3D"/>
    <w:rsid w:val="00FA4718"/>
    <w:rsid w:val="00FA5848"/>
    <w:rsid w:val="00FA6198"/>
    <w:rsid w:val="00FA62A2"/>
    <w:rsid w:val="00FA6899"/>
    <w:rsid w:val="00FA7F3D"/>
    <w:rsid w:val="00FB38D8"/>
    <w:rsid w:val="00FB46E4"/>
    <w:rsid w:val="00FB4A6C"/>
    <w:rsid w:val="00FC051F"/>
    <w:rsid w:val="00FC06CB"/>
    <w:rsid w:val="00FC06FF"/>
    <w:rsid w:val="00FC3A42"/>
    <w:rsid w:val="00FC503E"/>
    <w:rsid w:val="00FC69B4"/>
    <w:rsid w:val="00FD0694"/>
    <w:rsid w:val="00FD085C"/>
    <w:rsid w:val="00FD0AED"/>
    <w:rsid w:val="00FD25BE"/>
    <w:rsid w:val="00FD2E70"/>
    <w:rsid w:val="00FD7AA7"/>
    <w:rsid w:val="00FE00BB"/>
    <w:rsid w:val="00FE79CB"/>
    <w:rsid w:val="00FF1FCB"/>
    <w:rsid w:val="00FF24EE"/>
    <w:rsid w:val="00FF464B"/>
    <w:rsid w:val="00FF52D4"/>
    <w:rsid w:val="00FF6AA4"/>
    <w:rsid w:val="00FF6B09"/>
    <w:rsid w:val="010C7F29"/>
    <w:rsid w:val="01B839C7"/>
    <w:rsid w:val="0235059E"/>
    <w:rsid w:val="025D2D98"/>
    <w:rsid w:val="03C16B37"/>
    <w:rsid w:val="075B4858"/>
    <w:rsid w:val="084B127E"/>
    <w:rsid w:val="08F20652"/>
    <w:rsid w:val="0B9D3B24"/>
    <w:rsid w:val="0BFB432A"/>
    <w:rsid w:val="0CF45320"/>
    <w:rsid w:val="0D176B5D"/>
    <w:rsid w:val="0ED0506E"/>
    <w:rsid w:val="135A7D29"/>
    <w:rsid w:val="13D10789"/>
    <w:rsid w:val="14654026"/>
    <w:rsid w:val="170E4C26"/>
    <w:rsid w:val="1B1E3C3F"/>
    <w:rsid w:val="1D2601C0"/>
    <w:rsid w:val="1F3608CF"/>
    <w:rsid w:val="229D327A"/>
    <w:rsid w:val="23D9566F"/>
    <w:rsid w:val="24B00B35"/>
    <w:rsid w:val="252E72C6"/>
    <w:rsid w:val="25DF1673"/>
    <w:rsid w:val="27453A46"/>
    <w:rsid w:val="286D27E0"/>
    <w:rsid w:val="2C151369"/>
    <w:rsid w:val="2CF95656"/>
    <w:rsid w:val="2DE53448"/>
    <w:rsid w:val="308259D1"/>
    <w:rsid w:val="33C269E8"/>
    <w:rsid w:val="34BB7FC8"/>
    <w:rsid w:val="360975E3"/>
    <w:rsid w:val="369529E2"/>
    <w:rsid w:val="36BB7331"/>
    <w:rsid w:val="3CD658BD"/>
    <w:rsid w:val="3CD67DB7"/>
    <w:rsid w:val="3D2C541B"/>
    <w:rsid w:val="3E566282"/>
    <w:rsid w:val="43067046"/>
    <w:rsid w:val="433D76BA"/>
    <w:rsid w:val="44734D8E"/>
    <w:rsid w:val="466D787A"/>
    <w:rsid w:val="49934416"/>
    <w:rsid w:val="49987D9B"/>
    <w:rsid w:val="4A30503C"/>
    <w:rsid w:val="4EED49A1"/>
    <w:rsid w:val="501055AA"/>
    <w:rsid w:val="510D6AA0"/>
    <w:rsid w:val="51C30654"/>
    <w:rsid w:val="52047912"/>
    <w:rsid w:val="5249310D"/>
    <w:rsid w:val="54277FC9"/>
    <w:rsid w:val="56C05082"/>
    <w:rsid w:val="57F42375"/>
    <w:rsid w:val="58C50418"/>
    <w:rsid w:val="58DB6D8C"/>
    <w:rsid w:val="5C2C310E"/>
    <w:rsid w:val="5C781E3A"/>
    <w:rsid w:val="5E112256"/>
    <w:rsid w:val="61E06DF5"/>
    <w:rsid w:val="63515D26"/>
    <w:rsid w:val="63DD2FDC"/>
    <w:rsid w:val="649164BD"/>
    <w:rsid w:val="653D2E10"/>
    <w:rsid w:val="6833170C"/>
    <w:rsid w:val="685C57C9"/>
    <w:rsid w:val="6B9C7086"/>
    <w:rsid w:val="6D134BAA"/>
    <w:rsid w:val="6DAF68EF"/>
    <w:rsid w:val="6E650ED7"/>
    <w:rsid w:val="71AF7D95"/>
    <w:rsid w:val="7302432C"/>
    <w:rsid w:val="745F1BE9"/>
    <w:rsid w:val="75AF4559"/>
    <w:rsid w:val="78334EDD"/>
    <w:rsid w:val="78C50254"/>
    <w:rsid w:val="7BF77B49"/>
    <w:rsid w:val="7C4960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3FDA29C"/>
  <w15:docId w15:val="{792E45F9-D530-45E2-ACF9-1D2E75A3A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1A3C"/>
    <w:pPr>
      <w:spacing w:after="180" w:line="259" w:lineRule="auto"/>
    </w:pPr>
    <w:rPr>
      <w:lang w:val="en-GB" w:eastAsia="en-US"/>
    </w:rPr>
  </w:style>
  <w:style w:type="paragraph" w:styleId="Heading1">
    <w:name w:val="heading 1"/>
    <w:next w:val="Normal"/>
    <w:link w:val="Heading1Char"/>
    <w:qFormat/>
    <w:rsid w:val="00581A3C"/>
    <w:pPr>
      <w:keepNext/>
      <w:keepLines/>
      <w:numPr>
        <w:numId w:val="1"/>
      </w:numPr>
      <w:pBdr>
        <w:top w:val="single" w:sz="12" w:space="3" w:color="auto"/>
      </w:pBdr>
      <w:spacing w:before="240" w:after="180" w:line="259" w:lineRule="auto"/>
      <w:outlineLvl w:val="0"/>
    </w:pPr>
    <w:rPr>
      <w:rFonts w:ascii="Arial" w:hAnsi="Arial"/>
      <w:sz w:val="36"/>
      <w:lang w:val="sv-SE" w:eastAsia="en-US"/>
    </w:rPr>
  </w:style>
  <w:style w:type="paragraph" w:styleId="Heading2">
    <w:name w:val="heading 2"/>
    <w:basedOn w:val="Heading1"/>
    <w:next w:val="Normal"/>
    <w:link w:val="Heading2Char"/>
    <w:qFormat/>
    <w:rsid w:val="00581A3C"/>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rsid w:val="00581A3C"/>
    <w:pPr>
      <w:numPr>
        <w:ilvl w:val="2"/>
      </w:numPr>
      <w:spacing w:before="120"/>
      <w:outlineLvl w:val="2"/>
    </w:pPr>
  </w:style>
  <w:style w:type="paragraph" w:styleId="Heading4">
    <w:name w:val="heading 4"/>
    <w:basedOn w:val="Heading3"/>
    <w:next w:val="Normal"/>
    <w:link w:val="Heading4Char"/>
    <w:qFormat/>
    <w:rsid w:val="00581A3C"/>
    <w:pPr>
      <w:numPr>
        <w:ilvl w:val="3"/>
      </w:numPr>
      <w:outlineLvl w:val="3"/>
    </w:pPr>
    <w:rPr>
      <w:sz w:val="24"/>
    </w:rPr>
  </w:style>
  <w:style w:type="paragraph" w:styleId="Heading5">
    <w:name w:val="heading 5"/>
    <w:basedOn w:val="Heading4"/>
    <w:next w:val="Normal"/>
    <w:link w:val="Heading5Char"/>
    <w:qFormat/>
    <w:rsid w:val="00581A3C"/>
    <w:pPr>
      <w:numPr>
        <w:ilvl w:val="4"/>
      </w:numPr>
      <w:outlineLvl w:val="4"/>
    </w:pPr>
    <w:rPr>
      <w:sz w:val="22"/>
    </w:rPr>
  </w:style>
  <w:style w:type="paragraph" w:styleId="Heading6">
    <w:name w:val="heading 6"/>
    <w:basedOn w:val="H6"/>
    <w:next w:val="Normal"/>
    <w:link w:val="Heading6Char"/>
    <w:qFormat/>
    <w:rsid w:val="00581A3C"/>
    <w:pPr>
      <w:numPr>
        <w:ilvl w:val="5"/>
        <w:numId w:val="1"/>
      </w:numPr>
      <w:outlineLvl w:val="5"/>
    </w:pPr>
  </w:style>
  <w:style w:type="paragraph" w:styleId="Heading7">
    <w:name w:val="heading 7"/>
    <w:basedOn w:val="H6"/>
    <w:next w:val="Normal"/>
    <w:link w:val="Heading7Char"/>
    <w:qFormat/>
    <w:rsid w:val="00581A3C"/>
    <w:pPr>
      <w:numPr>
        <w:ilvl w:val="6"/>
        <w:numId w:val="1"/>
      </w:numPr>
      <w:outlineLvl w:val="6"/>
    </w:pPr>
  </w:style>
  <w:style w:type="paragraph" w:styleId="Heading8">
    <w:name w:val="heading 8"/>
    <w:basedOn w:val="Heading1"/>
    <w:next w:val="Normal"/>
    <w:link w:val="Heading8Char"/>
    <w:qFormat/>
    <w:rsid w:val="00581A3C"/>
    <w:pPr>
      <w:numPr>
        <w:ilvl w:val="7"/>
      </w:numPr>
      <w:outlineLvl w:val="7"/>
    </w:pPr>
  </w:style>
  <w:style w:type="paragraph" w:styleId="Heading9">
    <w:name w:val="heading 9"/>
    <w:basedOn w:val="Heading8"/>
    <w:next w:val="Normal"/>
    <w:link w:val="Heading9Char"/>
    <w:qFormat/>
    <w:rsid w:val="00581A3C"/>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rsid w:val="00581A3C"/>
    <w:pPr>
      <w:numPr>
        <w:numId w:val="0"/>
      </w:numPr>
      <w:ind w:left="1985" w:hanging="1985"/>
      <w:outlineLvl w:val="9"/>
    </w:pPr>
    <w:rPr>
      <w:sz w:val="20"/>
    </w:rPr>
  </w:style>
  <w:style w:type="paragraph" w:styleId="List3">
    <w:name w:val="List 3"/>
    <w:basedOn w:val="List2"/>
    <w:qFormat/>
    <w:rsid w:val="00581A3C"/>
    <w:pPr>
      <w:ind w:left="1135"/>
    </w:pPr>
  </w:style>
  <w:style w:type="paragraph" w:styleId="List2">
    <w:name w:val="List 2"/>
    <w:basedOn w:val="List"/>
    <w:uiPriority w:val="99"/>
    <w:qFormat/>
    <w:rsid w:val="00581A3C"/>
    <w:pPr>
      <w:ind w:left="851"/>
    </w:pPr>
  </w:style>
  <w:style w:type="paragraph" w:styleId="List">
    <w:name w:val="List"/>
    <w:basedOn w:val="Normal"/>
    <w:qFormat/>
    <w:rsid w:val="00581A3C"/>
    <w:pPr>
      <w:ind w:left="568" w:hanging="284"/>
    </w:pPr>
  </w:style>
  <w:style w:type="paragraph" w:styleId="TOC7">
    <w:name w:val="toc 7"/>
    <w:basedOn w:val="TOC6"/>
    <w:next w:val="Normal"/>
    <w:qFormat/>
    <w:rsid w:val="00581A3C"/>
    <w:pPr>
      <w:ind w:left="2268" w:hanging="2268"/>
    </w:pPr>
  </w:style>
  <w:style w:type="paragraph" w:styleId="TOC6">
    <w:name w:val="toc 6"/>
    <w:basedOn w:val="TOC5"/>
    <w:next w:val="Normal"/>
    <w:qFormat/>
    <w:rsid w:val="00581A3C"/>
    <w:pPr>
      <w:ind w:left="1985" w:hanging="1985"/>
    </w:pPr>
  </w:style>
  <w:style w:type="paragraph" w:styleId="TOC5">
    <w:name w:val="toc 5"/>
    <w:basedOn w:val="TOC4"/>
    <w:next w:val="Normal"/>
    <w:qFormat/>
    <w:rsid w:val="00581A3C"/>
    <w:pPr>
      <w:ind w:left="1701" w:hanging="1701"/>
    </w:pPr>
  </w:style>
  <w:style w:type="paragraph" w:styleId="TOC4">
    <w:name w:val="toc 4"/>
    <w:basedOn w:val="TOC3"/>
    <w:next w:val="Normal"/>
    <w:qFormat/>
    <w:rsid w:val="00581A3C"/>
    <w:pPr>
      <w:ind w:left="1418" w:hanging="1418"/>
    </w:pPr>
  </w:style>
  <w:style w:type="paragraph" w:styleId="TOC3">
    <w:name w:val="toc 3"/>
    <w:basedOn w:val="TOC2"/>
    <w:next w:val="Normal"/>
    <w:qFormat/>
    <w:rsid w:val="00581A3C"/>
    <w:pPr>
      <w:ind w:left="1134" w:hanging="1134"/>
    </w:pPr>
  </w:style>
  <w:style w:type="paragraph" w:styleId="TOC2">
    <w:name w:val="toc 2"/>
    <w:basedOn w:val="TOC1"/>
    <w:next w:val="Normal"/>
    <w:qFormat/>
    <w:rsid w:val="00581A3C"/>
    <w:pPr>
      <w:keepNext w:val="0"/>
      <w:spacing w:before="0"/>
      <w:ind w:left="851" w:hanging="851"/>
    </w:pPr>
    <w:rPr>
      <w:sz w:val="20"/>
    </w:rPr>
  </w:style>
  <w:style w:type="paragraph" w:styleId="TOC1">
    <w:name w:val="toc 1"/>
    <w:next w:val="Normal"/>
    <w:qFormat/>
    <w:rsid w:val="00581A3C"/>
    <w:pPr>
      <w:keepNext/>
      <w:keepLines/>
      <w:widowControl w:val="0"/>
      <w:tabs>
        <w:tab w:val="right" w:leader="dot" w:pos="9639"/>
      </w:tabs>
      <w:spacing w:before="120" w:after="160" w:line="259" w:lineRule="auto"/>
      <w:ind w:left="567" w:right="425" w:hanging="567"/>
    </w:pPr>
    <w:rPr>
      <w:sz w:val="22"/>
      <w:lang w:val="en-GB" w:eastAsia="en-US"/>
    </w:rPr>
  </w:style>
  <w:style w:type="paragraph" w:styleId="ListNumber2">
    <w:name w:val="List Number 2"/>
    <w:basedOn w:val="ListNumber"/>
    <w:qFormat/>
    <w:rsid w:val="00581A3C"/>
    <w:pPr>
      <w:ind w:left="851"/>
    </w:pPr>
  </w:style>
  <w:style w:type="paragraph" w:styleId="ListNumber">
    <w:name w:val="List Number"/>
    <w:basedOn w:val="List"/>
    <w:qFormat/>
    <w:rsid w:val="00581A3C"/>
  </w:style>
  <w:style w:type="paragraph" w:styleId="ListBullet4">
    <w:name w:val="List Bullet 4"/>
    <w:basedOn w:val="ListBullet3"/>
    <w:qFormat/>
    <w:rsid w:val="00581A3C"/>
    <w:pPr>
      <w:ind w:left="1418"/>
    </w:pPr>
  </w:style>
  <w:style w:type="paragraph" w:styleId="ListBullet3">
    <w:name w:val="List Bullet 3"/>
    <w:basedOn w:val="ListBullet2"/>
    <w:qFormat/>
    <w:rsid w:val="00581A3C"/>
    <w:pPr>
      <w:ind w:left="1135"/>
    </w:pPr>
  </w:style>
  <w:style w:type="paragraph" w:styleId="ListBullet2">
    <w:name w:val="List Bullet 2"/>
    <w:basedOn w:val="ListBullet"/>
    <w:qFormat/>
    <w:rsid w:val="00581A3C"/>
    <w:pPr>
      <w:ind w:left="851"/>
    </w:pPr>
  </w:style>
  <w:style w:type="paragraph" w:styleId="ListBullet">
    <w:name w:val="List Bullet"/>
    <w:basedOn w:val="List"/>
    <w:qFormat/>
    <w:rsid w:val="00581A3C"/>
  </w:style>
  <w:style w:type="paragraph" w:styleId="Caption">
    <w:name w:val="caption"/>
    <w:aliases w:val="cap,cap Char,Caption Char1 Char,cap Char Char1,Caption Char Char1 Char,cap Char2 Char,cap Char2,Ca,Caption Char C..."/>
    <w:basedOn w:val="Normal"/>
    <w:next w:val="Normal"/>
    <w:link w:val="CaptionChar"/>
    <w:qFormat/>
    <w:rsid w:val="00581A3C"/>
    <w:pPr>
      <w:spacing w:before="120" w:after="120"/>
    </w:pPr>
    <w:rPr>
      <w:b/>
    </w:rPr>
  </w:style>
  <w:style w:type="paragraph" w:styleId="DocumentMap">
    <w:name w:val="Document Map"/>
    <w:basedOn w:val="Normal"/>
    <w:semiHidden/>
    <w:qFormat/>
    <w:rsid w:val="00581A3C"/>
    <w:pPr>
      <w:shd w:val="clear" w:color="auto" w:fill="000080"/>
    </w:pPr>
    <w:rPr>
      <w:rFonts w:ascii="Tahoma" w:hAnsi="Tahoma"/>
    </w:rPr>
  </w:style>
  <w:style w:type="paragraph" w:styleId="CommentText">
    <w:name w:val="annotation text"/>
    <w:basedOn w:val="Normal"/>
    <w:link w:val="CommentTextChar"/>
    <w:uiPriority w:val="99"/>
    <w:qFormat/>
    <w:rsid w:val="00581A3C"/>
  </w:style>
  <w:style w:type="paragraph" w:styleId="BodyText">
    <w:name w:val="Body Text"/>
    <w:basedOn w:val="Normal"/>
    <w:link w:val="BodyTextChar"/>
    <w:qFormat/>
    <w:rsid w:val="00581A3C"/>
  </w:style>
  <w:style w:type="paragraph" w:styleId="PlainText">
    <w:name w:val="Plain Text"/>
    <w:basedOn w:val="Normal"/>
    <w:link w:val="PlainTextChar"/>
    <w:uiPriority w:val="99"/>
    <w:qFormat/>
    <w:rsid w:val="00581A3C"/>
    <w:rPr>
      <w:rFonts w:ascii="Courier New" w:hAnsi="Courier New"/>
      <w:lang w:val="nb-NO"/>
    </w:rPr>
  </w:style>
  <w:style w:type="paragraph" w:styleId="ListBullet5">
    <w:name w:val="List Bullet 5"/>
    <w:basedOn w:val="ListBullet4"/>
    <w:qFormat/>
    <w:rsid w:val="00581A3C"/>
    <w:pPr>
      <w:ind w:left="1702"/>
    </w:pPr>
  </w:style>
  <w:style w:type="paragraph" w:styleId="TOC8">
    <w:name w:val="toc 8"/>
    <w:basedOn w:val="TOC1"/>
    <w:next w:val="Normal"/>
    <w:qFormat/>
    <w:rsid w:val="00581A3C"/>
    <w:pPr>
      <w:spacing w:before="180"/>
      <w:ind w:left="2693" w:hanging="2693"/>
    </w:pPr>
    <w:rPr>
      <w:b/>
    </w:rPr>
  </w:style>
  <w:style w:type="paragraph" w:styleId="BodyTextIndent2">
    <w:name w:val="Body Text Indent 2"/>
    <w:basedOn w:val="Normal"/>
    <w:link w:val="BodyTextIndent2Char"/>
    <w:qFormat/>
    <w:rsid w:val="00581A3C"/>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rsid w:val="00581A3C"/>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rsid w:val="00581A3C"/>
    <w:pPr>
      <w:spacing w:after="0"/>
    </w:pPr>
    <w:rPr>
      <w:sz w:val="18"/>
      <w:szCs w:val="18"/>
    </w:rPr>
  </w:style>
  <w:style w:type="paragraph" w:styleId="Footer">
    <w:name w:val="footer"/>
    <w:basedOn w:val="Header"/>
    <w:link w:val="FooterChar"/>
    <w:qFormat/>
    <w:rsid w:val="00581A3C"/>
    <w:pPr>
      <w:jc w:val="center"/>
    </w:pPr>
    <w:rPr>
      <w:i/>
    </w:rPr>
  </w:style>
  <w:style w:type="paragraph" w:styleId="Header">
    <w:name w:val="header"/>
    <w:link w:val="HeaderChar"/>
    <w:qFormat/>
    <w:rsid w:val="00581A3C"/>
    <w:pPr>
      <w:widowControl w:val="0"/>
      <w:spacing w:after="160" w:line="259" w:lineRule="auto"/>
    </w:pPr>
    <w:rPr>
      <w:rFonts w:ascii="Arial" w:hAnsi="Arial"/>
      <w:b/>
      <w:sz w:val="18"/>
      <w:lang w:val="en-GB" w:eastAsia="sv-SE"/>
    </w:rPr>
  </w:style>
  <w:style w:type="paragraph" w:styleId="IndexHeading">
    <w:name w:val="index heading"/>
    <w:basedOn w:val="Normal"/>
    <w:next w:val="Normal"/>
    <w:semiHidden/>
    <w:qFormat/>
    <w:rsid w:val="00581A3C"/>
    <w:pPr>
      <w:pBdr>
        <w:top w:val="single" w:sz="12" w:space="0" w:color="auto"/>
      </w:pBdr>
      <w:spacing w:before="360" w:after="240"/>
    </w:pPr>
    <w:rPr>
      <w:b/>
      <w:i/>
      <w:sz w:val="26"/>
    </w:rPr>
  </w:style>
  <w:style w:type="paragraph" w:styleId="FootnoteText">
    <w:name w:val="footnote text"/>
    <w:basedOn w:val="Normal"/>
    <w:link w:val="FootnoteTextChar"/>
    <w:semiHidden/>
    <w:qFormat/>
    <w:rsid w:val="00581A3C"/>
    <w:pPr>
      <w:keepLines/>
      <w:spacing w:after="0"/>
      <w:ind w:left="454" w:hanging="454"/>
    </w:pPr>
    <w:rPr>
      <w:sz w:val="16"/>
    </w:rPr>
  </w:style>
  <w:style w:type="paragraph" w:styleId="List5">
    <w:name w:val="List 5"/>
    <w:basedOn w:val="List4"/>
    <w:qFormat/>
    <w:rsid w:val="00581A3C"/>
    <w:pPr>
      <w:ind w:left="1702"/>
    </w:pPr>
  </w:style>
  <w:style w:type="paragraph" w:styleId="List4">
    <w:name w:val="List 4"/>
    <w:basedOn w:val="List3"/>
    <w:qFormat/>
    <w:rsid w:val="00581A3C"/>
    <w:pPr>
      <w:ind w:left="1418"/>
    </w:pPr>
  </w:style>
  <w:style w:type="paragraph" w:styleId="TOC9">
    <w:name w:val="toc 9"/>
    <w:basedOn w:val="TOC8"/>
    <w:next w:val="Normal"/>
    <w:qFormat/>
    <w:rsid w:val="00581A3C"/>
    <w:pPr>
      <w:ind w:left="1418" w:hanging="1418"/>
    </w:pPr>
  </w:style>
  <w:style w:type="paragraph" w:styleId="NormalWeb">
    <w:name w:val="Normal (Web)"/>
    <w:basedOn w:val="Normal"/>
    <w:uiPriority w:val="99"/>
    <w:qFormat/>
    <w:rsid w:val="00581A3C"/>
    <w:pPr>
      <w:spacing w:before="100" w:beforeAutospacing="1" w:after="100" w:afterAutospacing="1"/>
    </w:pPr>
    <w:rPr>
      <w:rFonts w:eastAsia="Arial Unicode MS"/>
      <w:sz w:val="24"/>
      <w:szCs w:val="24"/>
    </w:rPr>
  </w:style>
  <w:style w:type="paragraph" w:styleId="Index1">
    <w:name w:val="index 1"/>
    <w:basedOn w:val="Normal"/>
    <w:next w:val="Normal"/>
    <w:semiHidden/>
    <w:qFormat/>
    <w:rsid w:val="00581A3C"/>
    <w:pPr>
      <w:keepLines/>
      <w:spacing w:after="0"/>
    </w:pPr>
  </w:style>
  <w:style w:type="paragraph" w:styleId="Index2">
    <w:name w:val="index 2"/>
    <w:basedOn w:val="Index1"/>
    <w:next w:val="Normal"/>
    <w:semiHidden/>
    <w:qFormat/>
    <w:rsid w:val="00581A3C"/>
    <w:pPr>
      <w:ind w:left="284"/>
    </w:pPr>
  </w:style>
  <w:style w:type="paragraph" w:styleId="CommentSubject">
    <w:name w:val="annotation subject"/>
    <w:basedOn w:val="CommentText"/>
    <w:next w:val="CommentText"/>
    <w:link w:val="CommentSubjectChar"/>
    <w:qFormat/>
    <w:rsid w:val="00581A3C"/>
    <w:rPr>
      <w:b/>
      <w:bCs/>
    </w:rPr>
  </w:style>
  <w:style w:type="table" w:styleId="TableGrid">
    <w:name w:val="Table Grid"/>
    <w:basedOn w:val="TableNormal"/>
    <w:qFormat/>
    <w:rsid w:val="00581A3C"/>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581A3C"/>
    <w:rPr>
      <w:b/>
    </w:rPr>
  </w:style>
  <w:style w:type="character" w:styleId="EndnoteReference">
    <w:name w:val="endnote reference"/>
    <w:qFormat/>
    <w:rsid w:val="00581A3C"/>
    <w:rPr>
      <w:vertAlign w:val="superscript"/>
    </w:rPr>
  </w:style>
  <w:style w:type="character" w:styleId="FollowedHyperlink">
    <w:name w:val="FollowedHyperlink"/>
    <w:qFormat/>
    <w:rsid w:val="00581A3C"/>
    <w:rPr>
      <w:color w:val="800080"/>
      <w:u w:val="single"/>
    </w:rPr>
  </w:style>
  <w:style w:type="character" w:styleId="Emphasis">
    <w:name w:val="Emphasis"/>
    <w:qFormat/>
    <w:rsid w:val="00581A3C"/>
    <w:rPr>
      <w:i/>
      <w:iCs/>
    </w:rPr>
  </w:style>
  <w:style w:type="character" w:styleId="Hyperlink">
    <w:name w:val="Hyperlink"/>
    <w:uiPriority w:val="99"/>
    <w:qFormat/>
    <w:rsid w:val="00581A3C"/>
    <w:rPr>
      <w:color w:val="0000FF"/>
      <w:u w:val="single"/>
    </w:rPr>
  </w:style>
  <w:style w:type="character" w:styleId="CommentReference">
    <w:name w:val="annotation reference"/>
    <w:semiHidden/>
    <w:qFormat/>
    <w:rsid w:val="00581A3C"/>
    <w:rPr>
      <w:sz w:val="16"/>
    </w:rPr>
  </w:style>
  <w:style w:type="character" w:styleId="FootnoteReference">
    <w:name w:val="footnote reference"/>
    <w:semiHidden/>
    <w:qFormat/>
    <w:rsid w:val="00581A3C"/>
    <w:rPr>
      <w:b/>
      <w:position w:val="6"/>
      <w:sz w:val="16"/>
    </w:rPr>
  </w:style>
  <w:style w:type="paragraph" w:customStyle="1" w:styleId="EQ">
    <w:name w:val="EQ"/>
    <w:basedOn w:val="Normal"/>
    <w:next w:val="Normal"/>
    <w:link w:val="EQChar"/>
    <w:qFormat/>
    <w:rsid w:val="00581A3C"/>
    <w:pPr>
      <w:keepLines/>
      <w:tabs>
        <w:tab w:val="center" w:pos="4536"/>
        <w:tab w:val="right" w:pos="9072"/>
      </w:tabs>
    </w:pPr>
  </w:style>
  <w:style w:type="character" w:customStyle="1" w:styleId="ZGSM">
    <w:name w:val="ZGSM"/>
    <w:qFormat/>
    <w:rsid w:val="00581A3C"/>
  </w:style>
  <w:style w:type="paragraph" w:customStyle="1" w:styleId="ZD">
    <w:name w:val="ZD"/>
    <w:qFormat/>
    <w:rsid w:val="00581A3C"/>
    <w:pPr>
      <w:framePr w:wrap="notBeside" w:vAnchor="page" w:hAnchor="margin" w:y="15764"/>
      <w:widowControl w:val="0"/>
      <w:spacing w:after="160" w:line="259" w:lineRule="auto"/>
    </w:pPr>
    <w:rPr>
      <w:rFonts w:ascii="Arial" w:hAnsi="Arial"/>
      <w:sz w:val="32"/>
      <w:lang w:val="en-GB" w:eastAsia="en-US"/>
    </w:rPr>
  </w:style>
  <w:style w:type="paragraph" w:customStyle="1" w:styleId="TT">
    <w:name w:val="TT"/>
    <w:basedOn w:val="Heading1"/>
    <w:next w:val="Normal"/>
    <w:qFormat/>
    <w:rsid w:val="00581A3C"/>
    <w:pPr>
      <w:outlineLvl w:val="9"/>
    </w:pPr>
  </w:style>
  <w:style w:type="paragraph" w:customStyle="1" w:styleId="NF">
    <w:name w:val="NF"/>
    <w:basedOn w:val="NO"/>
    <w:qFormat/>
    <w:rsid w:val="00581A3C"/>
    <w:pPr>
      <w:keepNext/>
      <w:spacing w:after="0"/>
    </w:pPr>
    <w:rPr>
      <w:rFonts w:ascii="Arial" w:hAnsi="Arial"/>
      <w:sz w:val="18"/>
    </w:rPr>
  </w:style>
  <w:style w:type="paragraph" w:customStyle="1" w:styleId="NO">
    <w:name w:val="NO"/>
    <w:basedOn w:val="Normal"/>
    <w:link w:val="NOChar"/>
    <w:qFormat/>
    <w:rsid w:val="00581A3C"/>
    <w:pPr>
      <w:keepLines/>
      <w:ind w:left="1135" w:hanging="851"/>
    </w:pPr>
    <w:rPr>
      <w:lang w:val="zh-CN"/>
    </w:rPr>
  </w:style>
  <w:style w:type="paragraph" w:customStyle="1" w:styleId="PL">
    <w:name w:val="PL"/>
    <w:link w:val="PLChar"/>
    <w:qFormat/>
    <w:rsid w:val="00581A3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rsid w:val="00581A3C"/>
    <w:pPr>
      <w:jc w:val="right"/>
    </w:pPr>
  </w:style>
  <w:style w:type="paragraph" w:customStyle="1" w:styleId="TAL">
    <w:name w:val="TAL"/>
    <w:basedOn w:val="Normal"/>
    <w:link w:val="TALChar"/>
    <w:qFormat/>
    <w:rsid w:val="00581A3C"/>
    <w:pPr>
      <w:keepNext/>
      <w:keepLines/>
      <w:spacing w:after="0"/>
    </w:pPr>
    <w:rPr>
      <w:rFonts w:ascii="Arial" w:hAnsi="Arial"/>
      <w:sz w:val="18"/>
      <w:lang w:val="zh-CN"/>
    </w:rPr>
  </w:style>
  <w:style w:type="paragraph" w:customStyle="1" w:styleId="TAH">
    <w:name w:val="TAH"/>
    <w:basedOn w:val="TAC"/>
    <w:link w:val="TAHCar"/>
    <w:qFormat/>
    <w:rsid w:val="00581A3C"/>
    <w:rPr>
      <w:b/>
    </w:rPr>
  </w:style>
  <w:style w:type="paragraph" w:customStyle="1" w:styleId="TAC">
    <w:name w:val="TAC"/>
    <w:basedOn w:val="TAL"/>
    <w:link w:val="TACChar"/>
    <w:qFormat/>
    <w:rsid w:val="00581A3C"/>
    <w:pPr>
      <w:jc w:val="center"/>
    </w:pPr>
  </w:style>
  <w:style w:type="paragraph" w:customStyle="1" w:styleId="LD">
    <w:name w:val="LD"/>
    <w:qFormat/>
    <w:rsid w:val="00581A3C"/>
    <w:pPr>
      <w:keepNext/>
      <w:keepLines/>
      <w:spacing w:after="160" w:line="180" w:lineRule="exact"/>
    </w:pPr>
    <w:rPr>
      <w:rFonts w:ascii="Courier New" w:hAnsi="Courier New"/>
      <w:lang w:val="en-GB" w:eastAsia="en-US"/>
    </w:rPr>
  </w:style>
  <w:style w:type="paragraph" w:customStyle="1" w:styleId="EX">
    <w:name w:val="EX"/>
    <w:basedOn w:val="Normal"/>
    <w:qFormat/>
    <w:rsid w:val="00581A3C"/>
    <w:pPr>
      <w:keepLines/>
      <w:ind w:left="1702" w:hanging="1418"/>
    </w:pPr>
  </w:style>
  <w:style w:type="paragraph" w:customStyle="1" w:styleId="FP">
    <w:name w:val="FP"/>
    <w:basedOn w:val="Normal"/>
    <w:qFormat/>
    <w:rsid w:val="00581A3C"/>
    <w:pPr>
      <w:spacing w:after="0"/>
    </w:pPr>
  </w:style>
  <w:style w:type="paragraph" w:customStyle="1" w:styleId="NW">
    <w:name w:val="NW"/>
    <w:basedOn w:val="NO"/>
    <w:qFormat/>
    <w:rsid w:val="00581A3C"/>
    <w:pPr>
      <w:spacing w:after="0"/>
    </w:pPr>
  </w:style>
  <w:style w:type="paragraph" w:customStyle="1" w:styleId="EW">
    <w:name w:val="EW"/>
    <w:basedOn w:val="EX"/>
    <w:qFormat/>
    <w:rsid w:val="00581A3C"/>
    <w:pPr>
      <w:spacing w:after="0"/>
    </w:pPr>
  </w:style>
  <w:style w:type="paragraph" w:customStyle="1" w:styleId="B1">
    <w:name w:val="B1"/>
    <w:basedOn w:val="List"/>
    <w:link w:val="B1Char"/>
    <w:qFormat/>
    <w:rsid w:val="00581A3C"/>
  </w:style>
  <w:style w:type="paragraph" w:customStyle="1" w:styleId="EditorsNote">
    <w:name w:val="Editor's Note"/>
    <w:basedOn w:val="NO"/>
    <w:qFormat/>
    <w:rsid w:val="00581A3C"/>
    <w:rPr>
      <w:color w:val="FF0000"/>
    </w:rPr>
  </w:style>
  <w:style w:type="paragraph" w:customStyle="1" w:styleId="TH">
    <w:name w:val="TH"/>
    <w:basedOn w:val="Normal"/>
    <w:link w:val="THChar"/>
    <w:qFormat/>
    <w:rsid w:val="00581A3C"/>
    <w:pPr>
      <w:keepNext/>
      <w:keepLines/>
      <w:spacing w:before="60"/>
      <w:jc w:val="center"/>
    </w:pPr>
    <w:rPr>
      <w:rFonts w:ascii="Arial" w:hAnsi="Arial"/>
      <w:b/>
      <w:lang w:val="zh-CN"/>
    </w:rPr>
  </w:style>
  <w:style w:type="paragraph" w:customStyle="1" w:styleId="ZA">
    <w:name w:val="ZA"/>
    <w:qFormat/>
    <w:rsid w:val="00581A3C"/>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rsid w:val="00581A3C"/>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rsid w:val="00581A3C"/>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rsid w:val="00581A3C"/>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link w:val="TANChar"/>
    <w:qFormat/>
    <w:rsid w:val="00581A3C"/>
    <w:pPr>
      <w:ind w:left="851" w:hanging="851"/>
    </w:pPr>
  </w:style>
  <w:style w:type="paragraph" w:customStyle="1" w:styleId="ZH">
    <w:name w:val="ZH"/>
    <w:qFormat/>
    <w:rsid w:val="00581A3C"/>
    <w:pPr>
      <w:framePr w:wrap="notBeside" w:vAnchor="page" w:hAnchor="margin" w:xAlign="center" w:y="6805"/>
      <w:widowControl w:val="0"/>
      <w:spacing w:after="160" w:line="259" w:lineRule="auto"/>
    </w:pPr>
    <w:rPr>
      <w:rFonts w:ascii="Arial" w:hAnsi="Arial"/>
      <w:lang w:val="en-GB" w:eastAsia="en-US"/>
    </w:rPr>
  </w:style>
  <w:style w:type="paragraph" w:customStyle="1" w:styleId="TF">
    <w:name w:val="TF"/>
    <w:basedOn w:val="TH"/>
    <w:qFormat/>
    <w:rsid w:val="00581A3C"/>
    <w:pPr>
      <w:keepNext w:val="0"/>
      <w:spacing w:before="0" w:after="240"/>
    </w:pPr>
  </w:style>
  <w:style w:type="paragraph" w:customStyle="1" w:styleId="ZG">
    <w:name w:val="ZG"/>
    <w:qFormat/>
    <w:rsid w:val="00581A3C"/>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List2"/>
    <w:qFormat/>
    <w:rsid w:val="00581A3C"/>
  </w:style>
  <w:style w:type="paragraph" w:customStyle="1" w:styleId="B3">
    <w:name w:val="B3"/>
    <w:basedOn w:val="List3"/>
    <w:qFormat/>
    <w:rsid w:val="00581A3C"/>
  </w:style>
  <w:style w:type="paragraph" w:customStyle="1" w:styleId="B4">
    <w:name w:val="B4"/>
    <w:basedOn w:val="List4"/>
    <w:qFormat/>
    <w:rsid w:val="00581A3C"/>
  </w:style>
  <w:style w:type="paragraph" w:customStyle="1" w:styleId="B5">
    <w:name w:val="B5"/>
    <w:basedOn w:val="List5"/>
    <w:qFormat/>
    <w:rsid w:val="00581A3C"/>
  </w:style>
  <w:style w:type="paragraph" w:customStyle="1" w:styleId="ZTD">
    <w:name w:val="ZTD"/>
    <w:basedOn w:val="ZB"/>
    <w:qFormat/>
    <w:rsid w:val="00581A3C"/>
    <w:pPr>
      <w:framePr w:hRule="auto" w:wrap="notBeside" w:y="852"/>
    </w:pPr>
    <w:rPr>
      <w:i w:val="0"/>
      <w:sz w:val="40"/>
    </w:rPr>
  </w:style>
  <w:style w:type="paragraph" w:customStyle="1" w:styleId="ZV">
    <w:name w:val="ZV"/>
    <w:basedOn w:val="ZU"/>
    <w:qFormat/>
    <w:rsid w:val="00581A3C"/>
    <w:pPr>
      <w:framePr w:wrap="notBeside" w:y="16161"/>
    </w:pPr>
  </w:style>
  <w:style w:type="paragraph" w:customStyle="1" w:styleId="INDENT1">
    <w:name w:val="INDENT1"/>
    <w:basedOn w:val="Normal"/>
    <w:qFormat/>
    <w:rsid w:val="00581A3C"/>
    <w:pPr>
      <w:ind w:left="851"/>
    </w:pPr>
  </w:style>
  <w:style w:type="paragraph" w:customStyle="1" w:styleId="INDENT2">
    <w:name w:val="INDENT2"/>
    <w:basedOn w:val="Normal"/>
    <w:qFormat/>
    <w:rsid w:val="00581A3C"/>
    <w:pPr>
      <w:ind w:left="1135" w:hanging="284"/>
    </w:pPr>
  </w:style>
  <w:style w:type="paragraph" w:customStyle="1" w:styleId="INDENT3">
    <w:name w:val="INDENT3"/>
    <w:basedOn w:val="Normal"/>
    <w:qFormat/>
    <w:rsid w:val="00581A3C"/>
    <w:pPr>
      <w:ind w:left="1701" w:hanging="567"/>
    </w:pPr>
  </w:style>
  <w:style w:type="paragraph" w:customStyle="1" w:styleId="FigureTitle">
    <w:name w:val="Figure_Title"/>
    <w:basedOn w:val="Normal"/>
    <w:next w:val="Normal"/>
    <w:qFormat/>
    <w:rsid w:val="00581A3C"/>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rsid w:val="00581A3C"/>
    <w:pPr>
      <w:keepNext/>
      <w:keepLines/>
    </w:pPr>
    <w:rPr>
      <w:b/>
    </w:rPr>
  </w:style>
  <w:style w:type="paragraph" w:customStyle="1" w:styleId="enumlev2">
    <w:name w:val="enumlev2"/>
    <w:basedOn w:val="Normal"/>
    <w:qFormat/>
    <w:rsid w:val="00581A3C"/>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rsid w:val="00581A3C"/>
    <w:pPr>
      <w:keepNext/>
      <w:keepLines/>
      <w:spacing w:before="240"/>
      <w:ind w:left="1418"/>
    </w:pPr>
    <w:rPr>
      <w:rFonts w:ascii="Arial" w:hAnsi="Arial"/>
      <w:b/>
      <w:sz w:val="36"/>
      <w:lang w:val="en-US"/>
    </w:rPr>
  </w:style>
  <w:style w:type="paragraph" w:customStyle="1" w:styleId="TAJ">
    <w:name w:val="TAJ"/>
    <w:basedOn w:val="TH"/>
    <w:qFormat/>
    <w:rsid w:val="00581A3C"/>
  </w:style>
  <w:style w:type="paragraph" w:customStyle="1" w:styleId="Guidance">
    <w:name w:val="Guidance"/>
    <w:basedOn w:val="Normal"/>
    <w:link w:val="GuidanceChar"/>
    <w:qFormat/>
    <w:rsid w:val="00581A3C"/>
    <w:rPr>
      <w:i/>
      <w:color w:val="0000FF"/>
      <w:lang w:val="zh-CN"/>
    </w:rPr>
  </w:style>
  <w:style w:type="character" w:customStyle="1" w:styleId="TALChar">
    <w:name w:val="TAL Char"/>
    <w:link w:val="TAL"/>
    <w:qFormat/>
    <w:rsid w:val="00581A3C"/>
    <w:rPr>
      <w:rFonts w:ascii="Arial" w:hAnsi="Arial"/>
      <w:sz w:val="18"/>
      <w:lang w:eastAsia="en-US"/>
    </w:rPr>
  </w:style>
  <w:style w:type="character" w:customStyle="1" w:styleId="THChar">
    <w:name w:val="TH Char"/>
    <w:link w:val="TH"/>
    <w:qFormat/>
    <w:rsid w:val="00581A3C"/>
    <w:rPr>
      <w:rFonts w:ascii="Arial" w:hAnsi="Arial"/>
      <w:b/>
      <w:lang w:eastAsia="en-US"/>
    </w:rPr>
  </w:style>
  <w:style w:type="character" w:customStyle="1" w:styleId="TAHCar">
    <w:name w:val="TAH Car"/>
    <w:link w:val="TAH"/>
    <w:qFormat/>
    <w:rsid w:val="00581A3C"/>
    <w:rPr>
      <w:rFonts w:ascii="Arial" w:hAnsi="Arial"/>
      <w:b/>
      <w:sz w:val="18"/>
      <w:lang w:eastAsia="en-US"/>
    </w:rPr>
  </w:style>
  <w:style w:type="character" w:customStyle="1" w:styleId="NOChar">
    <w:name w:val="NO Char"/>
    <w:link w:val="NO"/>
    <w:qFormat/>
    <w:rsid w:val="00581A3C"/>
    <w:rPr>
      <w:lang w:eastAsia="en-US"/>
    </w:rPr>
  </w:style>
  <w:style w:type="character" w:customStyle="1" w:styleId="Heading2Char">
    <w:name w:val="Heading 2 Char"/>
    <w:link w:val="Heading2"/>
    <w:qFormat/>
    <w:rsid w:val="00581A3C"/>
    <w:rPr>
      <w:rFonts w:ascii="Arial" w:hAnsi="Arial"/>
      <w:sz w:val="28"/>
      <w:szCs w:val="18"/>
      <w:lang w:eastAsia="zh-CN"/>
    </w:rPr>
  </w:style>
  <w:style w:type="character" w:customStyle="1" w:styleId="GuidanceChar">
    <w:name w:val="Guidance Char"/>
    <w:link w:val="Guidance"/>
    <w:qFormat/>
    <w:rsid w:val="00581A3C"/>
    <w:rPr>
      <w:i/>
      <w:color w:val="0000FF"/>
      <w:lang w:eastAsia="en-US"/>
    </w:rPr>
  </w:style>
  <w:style w:type="character" w:customStyle="1" w:styleId="Heading1Char">
    <w:name w:val="Heading 1 Char"/>
    <w:link w:val="Heading1"/>
    <w:qFormat/>
    <w:rsid w:val="00581A3C"/>
    <w:rPr>
      <w:rFonts w:ascii="Arial" w:hAnsi="Arial"/>
      <w:sz w:val="36"/>
      <w:lang w:eastAsia="en-US" w:bidi="ar-SA"/>
    </w:rPr>
  </w:style>
  <w:style w:type="character" w:customStyle="1" w:styleId="HeaderChar">
    <w:name w:val="Header Char"/>
    <w:link w:val="Header"/>
    <w:qFormat/>
    <w:rsid w:val="00581A3C"/>
    <w:rPr>
      <w:rFonts w:ascii="Arial" w:hAnsi="Arial"/>
      <w:b/>
      <w:sz w:val="18"/>
      <w:lang w:val="en-GB" w:bidi="ar-SA"/>
    </w:rPr>
  </w:style>
  <w:style w:type="character" w:customStyle="1" w:styleId="CommentTextChar">
    <w:name w:val="Comment Text Char"/>
    <w:link w:val="CommentText"/>
    <w:uiPriority w:val="99"/>
    <w:qFormat/>
    <w:rsid w:val="00581A3C"/>
    <w:rPr>
      <w:lang w:val="en-GB" w:eastAsia="en-US"/>
    </w:rPr>
  </w:style>
  <w:style w:type="character" w:customStyle="1" w:styleId="Char">
    <w:name w:val="批注主题 Char"/>
    <w:basedOn w:val="CommentTextChar"/>
    <w:qFormat/>
    <w:rsid w:val="00581A3C"/>
    <w:rPr>
      <w:lang w:val="en-GB" w:eastAsia="en-US"/>
    </w:rPr>
  </w:style>
  <w:style w:type="paragraph" w:customStyle="1" w:styleId="Revision1">
    <w:name w:val="Revision1"/>
    <w:hidden/>
    <w:uiPriority w:val="99"/>
    <w:semiHidden/>
    <w:qFormat/>
    <w:rsid w:val="00581A3C"/>
    <w:pPr>
      <w:spacing w:after="160" w:line="259" w:lineRule="auto"/>
    </w:pPr>
    <w:rPr>
      <w:lang w:val="en-GB" w:eastAsia="en-US"/>
    </w:rPr>
  </w:style>
  <w:style w:type="character" w:customStyle="1" w:styleId="BalloonTextChar">
    <w:name w:val="Balloon Text Char"/>
    <w:link w:val="BalloonText"/>
    <w:qFormat/>
    <w:rsid w:val="00581A3C"/>
    <w:rPr>
      <w:sz w:val="18"/>
      <w:szCs w:val="18"/>
      <w:lang w:val="en-GB" w:eastAsia="en-US"/>
    </w:rPr>
  </w:style>
  <w:style w:type="character" w:customStyle="1" w:styleId="TACChar">
    <w:name w:val="TAC Char"/>
    <w:link w:val="TAC"/>
    <w:qFormat/>
    <w:rsid w:val="00581A3C"/>
    <w:rPr>
      <w:rFonts w:ascii="Arial" w:hAnsi="Arial"/>
      <w:sz w:val="18"/>
      <w:lang w:val="zh-CN"/>
    </w:rPr>
  </w:style>
  <w:style w:type="paragraph" w:customStyle="1" w:styleId="21">
    <w:name w:val="中等深浅网格 21"/>
    <w:uiPriority w:val="1"/>
    <w:qFormat/>
    <w:rsid w:val="00581A3C"/>
    <w:pPr>
      <w:overflowPunct w:val="0"/>
      <w:autoSpaceDE w:val="0"/>
      <w:autoSpaceDN w:val="0"/>
      <w:adjustRightInd w:val="0"/>
      <w:spacing w:after="160" w:line="259" w:lineRule="auto"/>
      <w:textAlignment w:val="baseline"/>
    </w:pPr>
    <w:rPr>
      <w:rFonts w:eastAsia="Malgun Gothic"/>
      <w:lang w:val="en-GB" w:eastAsia="ja-JP"/>
    </w:rPr>
  </w:style>
  <w:style w:type="character" w:customStyle="1" w:styleId="TANChar">
    <w:name w:val="TAN Char"/>
    <w:link w:val="TAN"/>
    <w:qFormat/>
    <w:rsid w:val="00581A3C"/>
    <w:rPr>
      <w:rFonts w:ascii="Arial" w:hAnsi="Arial"/>
      <w:sz w:val="18"/>
      <w:lang w:val="zh-CN"/>
    </w:rPr>
  </w:style>
  <w:style w:type="paragraph" w:customStyle="1" w:styleId="Heading3Underrubrik2H3">
    <w:name w:val="Heading 3.Underrubrik2.H3"/>
    <w:basedOn w:val="Normal"/>
    <w:next w:val="Normal"/>
    <w:qFormat/>
    <w:rsid w:val="00581A3C"/>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581A3C"/>
    <w:rPr>
      <w:rFonts w:ascii="Arial" w:hAnsi="Arial" w:cs="Arial"/>
      <w:sz w:val="18"/>
      <w:szCs w:val="18"/>
      <w:lang w:val="en-GB"/>
    </w:rPr>
  </w:style>
  <w:style w:type="paragraph" w:customStyle="1" w:styleId="CRCoverPage">
    <w:name w:val="CR Cover Page"/>
    <w:link w:val="CRCoverPageChar"/>
    <w:qFormat/>
    <w:rsid w:val="00581A3C"/>
    <w:pPr>
      <w:spacing w:after="120" w:line="259" w:lineRule="auto"/>
    </w:pPr>
    <w:rPr>
      <w:rFonts w:ascii="Arial" w:hAnsi="Arial"/>
      <w:lang w:val="en-GB" w:eastAsia="en-US"/>
    </w:rPr>
  </w:style>
  <w:style w:type="character" w:customStyle="1" w:styleId="Heading8Char">
    <w:name w:val="Heading 8 Char"/>
    <w:link w:val="Heading8"/>
    <w:qFormat/>
    <w:rsid w:val="00581A3C"/>
    <w:rPr>
      <w:rFonts w:ascii="Arial" w:hAnsi="Arial"/>
      <w:sz w:val="36"/>
      <w:lang w:val="sv-SE"/>
    </w:rPr>
  </w:style>
  <w:style w:type="character" w:customStyle="1" w:styleId="CRCoverPageChar">
    <w:name w:val="CR Cover Page Char"/>
    <w:link w:val="CRCoverPage"/>
    <w:qFormat/>
    <w:rsid w:val="00581A3C"/>
    <w:rPr>
      <w:rFonts w:ascii="Arial" w:hAnsi="Arial"/>
      <w:lang w:val="en-GB"/>
    </w:rPr>
  </w:style>
  <w:style w:type="character" w:customStyle="1" w:styleId="B1Char">
    <w:name w:val="B1 Char"/>
    <w:link w:val="B1"/>
    <w:qFormat/>
    <w:rsid w:val="00581A3C"/>
    <w:rPr>
      <w:lang w:val="en-GB"/>
    </w:rPr>
  </w:style>
  <w:style w:type="character" w:customStyle="1" w:styleId="CaptionChar">
    <w:name w:val="Caption Char"/>
    <w:aliases w:val="cap Char1,cap Char Char,Caption Char1 Char Char,cap Char Char1 Char,Caption Char Char1 Char Char,cap Char2 Char Char,cap Char2 Char1,Ca Char,Caption Char C... Char"/>
    <w:link w:val="Caption"/>
    <w:qFormat/>
    <w:rsid w:val="00581A3C"/>
    <w:rPr>
      <w:b/>
      <w:lang w:val="en-GB"/>
    </w:rPr>
  </w:style>
  <w:style w:type="character" w:customStyle="1" w:styleId="Heading3Char">
    <w:name w:val="Heading 3 Char"/>
    <w:link w:val="Heading3"/>
    <w:qFormat/>
    <w:rsid w:val="00581A3C"/>
    <w:rPr>
      <w:rFonts w:ascii="Arial" w:hAnsi="Arial"/>
      <w:sz w:val="28"/>
      <w:lang w:eastAsia="en-US"/>
    </w:rPr>
  </w:style>
  <w:style w:type="character" w:customStyle="1" w:styleId="BodyTextChar">
    <w:name w:val="Body Text Char"/>
    <w:link w:val="BodyText"/>
    <w:qFormat/>
    <w:rsid w:val="00581A3C"/>
    <w:rPr>
      <w:lang w:val="en-GB"/>
    </w:rPr>
  </w:style>
  <w:style w:type="paragraph" w:customStyle="1" w:styleId="3GPPNormalText">
    <w:name w:val="3GPP Normal Text"/>
    <w:basedOn w:val="BodyText"/>
    <w:link w:val="3GPPNormalTextChar"/>
    <w:qFormat/>
    <w:rsid w:val="00581A3C"/>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sid w:val="00581A3C"/>
    <w:rPr>
      <w:rFonts w:eastAsia="MS Mincho"/>
      <w:sz w:val="22"/>
      <w:szCs w:val="24"/>
      <w:lang w:val="zh-CN" w:eastAsia="zh-CN"/>
    </w:rPr>
  </w:style>
  <w:style w:type="character" w:customStyle="1" w:styleId="CaptionChar1">
    <w:name w:val="Caption Char1"/>
    <w:qFormat/>
    <w:rsid w:val="00581A3C"/>
    <w:rPr>
      <w:rFonts w:eastAsia="Times New Roman"/>
      <w:b/>
      <w:lang w:val="en-GB" w:eastAsia="en-US"/>
    </w:rPr>
  </w:style>
  <w:style w:type="character" w:customStyle="1" w:styleId="PlainTextChar">
    <w:name w:val="Plain Text Char"/>
    <w:link w:val="PlainText"/>
    <w:uiPriority w:val="99"/>
    <w:qFormat/>
    <w:rsid w:val="00581A3C"/>
    <w:rPr>
      <w:rFonts w:ascii="Courier New" w:hAnsi="Courier New"/>
      <w:lang w:val="nb-NO" w:eastAsia="en-US"/>
    </w:rPr>
  </w:style>
  <w:style w:type="paragraph" w:styleId="NoSpacing">
    <w:name w:val="No Spacing"/>
    <w:uiPriority w:val="1"/>
    <w:qFormat/>
    <w:rsid w:val="00581A3C"/>
    <w:pPr>
      <w:overflowPunct w:val="0"/>
      <w:autoSpaceDE w:val="0"/>
      <w:autoSpaceDN w:val="0"/>
      <w:adjustRightInd w:val="0"/>
      <w:spacing w:after="160" w:line="259" w:lineRule="auto"/>
    </w:pPr>
    <w:rPr>
      <w:rFonts w:eastAsia="MS Mincho"/>
      <w:lang w:val="en-GB" w:eastAsia="ja-JP"/>
    </w:rPr>
  </w:style>
  <w:style w:type="character" w:customStyle="1" w:styleId="CommentSubjectChar">
    <w:name w:val="Comment Subject Char"/>
    <w:link w:val="CommentSubject"/>
    <w:uiPriority w:val="99"/>
    <w:qFormat/>
    <w:rsid w:val="00581A3C"/>
    <w:rPr>
      <w:b/>
      <w:bCs/>
      <w:lang w:val="en-GB" w:eastAsia="en-US"/>
    </w:rPr>
  </w:style>
  <w:style w:type="character" w:customStyle="1" w:styleId="SubtleReference1">
    <w:name w:val="Subtle Reference1"/>
    <w:uiPriority w:val="31"/>
    <w:qFormat/>
    <w:rsid w:val="00581A3C"/>
    <w:rPr>
      <w:smallCaps/>
      <w:color w:val="C0504D"/>
      <w:u w:val="single"/>
    </w:rPr>
  </w:style>
  <w:style w:type="paragraph" w:customStyle="1" w:styleId="a">
    <w:name w:val="样式 页眉"/>
    <w:basedOn w:val="Header"/>
    <w:link w:val="Char0"/>
    <w:qFormat/>
    <w:rsid w:val="00581A3C"/>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sid w:val="00581A3C"/>
    <w:rPr>
      <w:rFonts w:ascii="Arial" w:eastAsia="Arial" w:hAnsi="Arial"/>
      <w:b/>
      <w:bCs/>
      <w:sz w:val="22"/>
      <w:lang w:val="en-GB" w:eastAsia="en-US"/>
    </w:rPr>
  </w:style>
  <w:style w:type="character" w:customStyle="1" w:styleId="FooterChar">
    <w:name w:val="Footer Char"/>
    <w:link w:val="Footer"/>
    <w:uiPriority w:val="99"/>
    <w:qFormat/>
    <w:rsid w:val="00581A3C"/>
    <w:rPr>
      <w:rFonts w:ascii="Arial" w:hAnsi="Arial"/>
      <w:b/>
      <w:i/>
      <w:sz w:val="18"/>
      <w:lang w:val="en-GB"/>
    </w:rPr>
  </w:style>
  <w:style w:type="paragraph" w:customStyle="1" w:styleId="MediumGrid21">
    <w:name w:val="Medium Grid 21"/>
    <w:uiPriority w:val="1"/>
    <w:qFormat/>
    <w:rsid w:val="00581A3C"/>
    <w:pPr>
      <w:overflowPunct w:val="0"/>
      <w:autoSpaceDE w:val="0"/>
      <w:autoSpaceDN w:val="0"/>
      <w:adjustRightInd w:val="0"/>
      <w:spacing w:after="160" w:line="259" w:lineRule="auto"/>
      <w:textAlignment w:val="baseline"/>
    </w:pPr>
    <w:rPr>
      <w:rFonts w:eastAsia="MS Mincho"/>
      <w:lang w:val="en-GB" w:eastAsia="ja-JP"/>
    </w:rPr>
  </w:style>
  <w:style w:type="character" w:customStyle="1" w:styleId="Heading4Char">
    <w:name w:val="Heading 4 Char"/>
    <w:basedOn w:val="DefaultParagraphFont"/>
    <w:link w:val="Heading4"/>
    <w:qFormat/>
    <w:rsid w:val="00581A3C"/>
    <w:rPr>
      <w:rFonts w:ascii="Arial" w:hAnsi="Arial"/>
      <w:sz w:val="24"/>
      <w:lang w:eastAsia="en-US"/>
    </w:rPr>
  </w:style>
  <w:style w:type="character" w:customStyle="1" w:styleId="Heading5Char">
    <w:name w:val="Heading 5 Char"/>
    <w:basedOn w:val="DefaultParagraphFont"/>
    <w:link w:val="Heading5"/>
    <w:qFormat/>
    <w:rsid w:val="00581A3C"/>
    <w:rPr>
      <w:rFonts w:ascii="Arial" w:hAnsi="Arial"/>
      <w:sz w:val="22"/>
      <w:lang w:eastAsia="en-US"/>
    </w:rPr>
  </w:style>
  <w:style w:type="character" w:customStyle="1" w:styleId="Heading6Char">
    <w:name w:val="Heading 6 Char"/>
    <w:basedOn w:val="DefaultParagraphFont"/>
    <w:link w:val="Heading6"/>
    <w:qFormat/>
    <w:rsid w:val="00581A3C"/>
    <w:rPr>
      <w:rFonts w:ascii="Arial" w:hAnsi="Arial"/>
      <w:lang w:eastAsia="en-US"/>
    </w:rPr>
  </w:style>
  <w:style w:type="character" w:customStyle="1" w:styleId="Heading7Char">
    <w:name w:val="Heading 7 Char"/>
    <w:basedOn w:val="DefaultParagraphFont"/>
    <w:link w:val="Heading7"/>
    <w:qFormat/>
    <w:rsid w:val="00581A3C"/>
    <w:rPr>
      <w:rFonts w:ascii="Arial" w:hAnsi="Arial"/>
      <w:lang w:eastAsia="en-US"/>
    </w:rPr>
  </w:style>
  <w:style w:type="character" w:customStyle="1" w:styleId="Heading9Char">
    <w:name w:val="Heading 9 Char"/>
    <w:basedOn w:val="DefaultParagraphFont"/>
    <w:link w:val="Heading9"/>
    <w:qFormat/>
    <w:rsid w:val="00581A3C"/>
    <w:rPr>
      <w:rFonts w:ascii="Arial" w:hAnsi="Arial"/>
      <w:sz w:val="36"/>
      <w:lang w:eastAsia="en-US"/>
    </w:rPr>
  </w:style>
  <w:style w:type="paragraph" w:customStyle="1" w:styleId="Heading">
    <w:name w:val="Heading"/>
    <w:basedOn w:val="Normal"/>
    <w:qFormat/>
    <w:rsid w:val="00581A3C"/>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sid w:val="00581A3C"/>
    <w:rPr>
      <w:rFonts w:ascii="Arial" w:eastAsia="Yu Mincho" w:hAnsi="Arial"/>
      <w:sz w:val="22"/>
      <w:lang w:val="en-GB" w:eastAsia="en-US"/>
    </w:rPr>
  </w:style>
  <w:style w:type="paragraph" w:customStyle="1" w:styleId="HE">
    <w:name w:val="HE"/>
    <w:basedOn w:val="Normal"/>
    <w:qFormat/>
    <w:rsid w:val="00581A3C"/>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sid w:val="00581A3C"/>
    <w:rPr>
      <w:rFonts w:eastAsia="Yu Mincho"/>
      <w:lang w:val="en-GB" w:eastAsia="en-US"/>
    </w:rPr>
  </w:style>
  <w:style w:type="character" w:customStyle="1" w:styleId="FootnoteTextChar">
    <w:name w:val="Footnote Text Char"/>
    <w:basedOn w:val="DefaultParagraphFont"/>
    <w:link w:val="FootnoteText"/>
    <w:semiHidden/>
    <w:qFormat/>
    <w:rsid w:val="00581A3C"/>
    <w:rPr>
      <w:sz w:val="16"/>
      <w:lang w:val="en-GB" w:eastAsia="en-US"/>
    </w:rPr>
  </w:style>
  <w:style w:type="paragraph" w:customStyle="1" w:styleId="tah0">
    <w:name w:val="tah"/>
    <w:basedOn w:val="Normal"/>
    <w:qFormat/>
    <w:rsid w:val="00581A3C"/>
    <w:pPr>
      <w:spacing w:before="100" w:beforeAutospacing="1" w:after="100" w:afterAutospacing="1"/>
    </w:pPr>
    <w:rPr>
      <w:rFonts w:eastAsia="Calibri"/>
      <w:sz w:val="24"/>
      <w:szCs w:val="24"/>
      <w:lang w:val="en-US"/>
    </w:rPr>
  </w:style>
  <w:style w:type="paragraph" w:customStyle="1" w:styleId="tal0">
    <w:name w:val="tal"/>
    <w:basedOn w:val="Normal"/>
    <w:qFormat/>
    <w:rsid w:val="00581A3C"/>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sid w:val="00581A3C"/>
    <w:rPr>
      <w:color w:val="808080"/>
      <w:shd w:val="clear" w:color="auto" w:fill="E6E6E6"/>
    </w:rPr>
  </w:style>
  <w:style w:type="character" w:customStyle="1" w:styleId="H6Char">
    <w:name w:val="H6 Char"/>
    <w:link w:val="H6"/>
    <w:qFormat/>
    <w:rsid w:val="00581A3C"/>
    <w:rPr>
      <w:rFonts w:ascii="Arial" w:hAnsi="Arial"/>
      <w:lang w:eastAsia="en-US"/>
    </w:rPr>
  </w:style>
  <w:style w:type="paragraph" w:styleId="ListParagraph">
    <w:name w:val="List Paragraph"/>
    <w:basedOn w:val="Normal"/>
    <w:link w:val="ListParagraphChar"/>
    <w:uiPriority w:val="34"/>
    <w:qFormat/>
    <w:rsid w:val="00581A3C"/>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581A3C"/>
    <w:rPr>
      <w:lang w:val="en-GB" w:eastAsia="en-US"/>
    </w:rPr>
  </w:style>
  <w:style w:type="character" w:customStyle="1" w:styleId="PLChar">
    <w:name w:val="PL Char"/>
    <w:link w:val="PL"/>
    <w:qFormat/>
    <w:rsid w:val="00581A3C"/>
    <w:rPr>
      <w:rFonts w:ascii="Courier New" w:hAnsi="Courier New"/>
      <w:sz w:val="16"/>
      <w:lang w:val="en-GB" w:eastAsia="en-US"/>
    </w:rPr>
  </w:style>
  <w:style w:type="character" w:customStyle="1" w:styleId="ListParagraphChar">
    <w:name w:val="List Paragraph Char"/>
    <w:link w:val="ListParagraph"/>
    <w:uiPriority w:val="34"/>
    <w:qFormat/>
    <w:locked/>
    <w:rsid w:val="00581A3C"/>
    <w:rPr>
      <w:rFonts w:eastAsia="MS Mincho"/>
      <w:lang w:val="en-GB" w:eastAsia="en-US"/>
    </w:rPr>
  </w:style>
  <w:style w:type="paragraph" w:customStyle="1" w:styleId="Revision2">
    <w:name w:val="Revision2"/>
    <w:hidden/>
    <w:uiPriority w:val="99"/>
    <w:semiHidden/>
    <w:qFormat/>
    <w:rsid w:val="00581A3C"/>
    <w:pPr>
      <w:spacing w:after="160" w:line="259" w:lineRule="auto"/>
    </w:pPr>
    <w:rPr>
      <w:lang w:val="en-GB" w:eastAsia="en-US"/>
    </w:rPr>
  </w:style>
  <w:style w:type="paragraph" w:customStyle="1" w:styleId="Revision3">
    <w:name w:val="Revision3"/>
    <w:hidden/>
    <w:uiPriority w:val="99"/>
    <w:semiHidden/>
    <w:qFormat/>
    <w:rsid w:val="00581A3C"/>
    <w:pPr>
      <w:spacing w:after="160" w:line="259" w:lineRule="auto"/>
    </w:pPr>
    <w:rPr>
      <w:lang w:val="en-GB" w:eastAsia="en-US"/>
    </w:rPr>
  </w:style>
  <w:style w:type="paragraph" w:customStyle="1" w:styleId="Observation">
    <w:name w:val="Observation"/>
    <w:basedOn w:val="Normal"/>
    <w:qFormat/>
    <w:rsid w:val="00581A3C"/>
    <w:pPr>
      <w:numPr>
        <w:numId w:val="2"/>
      </w:numPr>
      <w:tabs>
        <w:tab w:val="left" w:pos="1701"/>
      </w:tabs>
      <w:spacing w:after="120" w:line="240" w:lineRule="auto"/>
      <w:jc w:val="both"/>
    </w:pPr>
    <w:rPr>
      <w:rFonts w:eastAsia="Times New Roman"/>
      <w:b/>
      <w:bCs/>
      <w:lang w:eastAsia="ja-JP"/>
    </w:rPr>
  </w:style>
  <w:style w:type="paragraph" w:styleId="Revision">
    <w:name w:val="Revision"/>
    <w:hidden/>
    <w:uiPriority w:val="99"/>
    <w:unhideWhenUsed/>
    <w:rsid w:val="003D5EC0"/>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jinwang@huawei.com"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D10E48A9-AE00-4768-902C-DC9872257E9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Template>
  <TotalTime>4</TotalTime>
  <Pages>29</Pages>
  <Words>7701</Words>
  <Characters>41878</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49481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3GPP RAN4</dc:creator>
  <cp:lastModifiedBy>Zander, Olof</cp:lastModifiedBy>
  <cp:revision>2</cp:revision>
  <cp:lastPrinted>2019-04-25T01:09:00Z</cp:lastPrinted>
  <dcterms:created xsi:type="dcterms:W3CDTF">2022-03-01T16:57:00Z</dcterms:created>
  <dcterms:modified xsi:type="dcterms:W3CDTF">2022-03-01T16:57:00Z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CWM9a805c0485c24f9f853526291bdc9206">
    <vt:lpwstr>CWMbhzFGFjspqjS7HYFH60qCd9kTy4oPg34oH3ZEQfIoxBnduwzOTe6zyCd8t+0ZWaSdnIxOk3kGstJeZLjB0egDg==</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1646142443</vt:lpwstr>
  </property>
</Properties>
</file>