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24" w:rsidRPr="00D97DCD" w:rsidRDefault="00F07624" w:rsidP="00F07624">
      <w:pPr>
        <w:pStyle w:val="NoSpacing"/>
        <w:rPr>
          <w:rFonts w:ascii="Arial" w:hAnsi="Arial" w:cs="Arial"/>
          <w:b/>
          <w:sz w:val="24"/>
          <w:szCs w:val="24"/>
        </w:rPr>
      </w:pPr>
      <w:bookmarkStart w:id="0" w:name="Title"/>
      <w:bookmarkStart w:id="1" w:name="DocumentFor"/>
      <w:bookmarkEnd w:id="0"/>
      <w:bookmarkEnd w:id="1"/>
      <w:r w:rsidRPr="00D97DCD">
        <w:rPr>
          <w:rFonts w:ascii="Arial" w:hAnsi="Arial" w:cs="Arial"/>
          <w:b/>
          <w:sz w:val="24"/>
          <w:szCs w:val="24"/>
        </w:rPr>
        <w:t>3GPP TSG-RAN WG4 Meeting # 102-e</w:t>
      </w:r>
      <w:r w:rsidRPr="00D97DCD">
        <w:rPr>
          <w:rFonts w:ascii="Arial" w:hAnsi="Arial" w:cs="Arial"/>
          <w:b/>
          <w:sz w:val="24"/>
          <w:szCs w:val="24"/>
        </w:rPr>
        <w:tab/>
      </w:r>
      <w:r w:rsidRPr="00D97DCD">
        <w:rPr>
          <w:rFonts w:ascii="Arial" w:hAnsi="Arial" w:cs="Arial"/>
          <w:b/>
          <w:sz w:val="24"/>
          <w:szCs w:val="24"/>
        </w:rPr>
        <w:tab/>
      </w:r>
      <w:r w:rsidRPr="00D97DCD">
        <w:rPr>
          <w:rFonts w:ascii="Arial" w:hAnsi="Arial" w:cs="Arial"/>
          <w:b/>
          <w:sz w:val="24"/>
          <w:szCs w:val="24"/>
        </w:rPr>
        <w:tab/>
      </w:r>
      <w:r w:rsidRPr="00D97DCD">
        <w:rPr>
          <w:rFonts w:ascii="Arial" w:hAnsi="Arial" w:cs="Arial"/>
          <w:b/>
          <w:sz w:val="24"/>
          <w:szCs w:val="24"/>
        </w:rPr>
        <w:tab/>
      </w:r>
      <w:r w:rsidRPr="00D97DCD">
        <w:rPr>
          <w:rFonts w:ascii="Arial" w:hAnsi="Arial" w:cs="Arial"/>
          <w:b/>
          <w:sz w:val="24"/>
          <w:szCs w:val="24"/>
        </w:rPr>
        <w:tab/>
      </w:r>
      <w:r w:rsidRPr="00D97DCD">
        <w:rPr>
          <w:rFonts w:ascii="Arial" w:hAnsi="Arial" w:cs="Arial"/>
          <w:b/>
          <w:sz w:val="24"/>
          <w:szCs w:val="24"/>
        </w:rPr>
        <w:tab/>
        <w:t xml:space="preserve">    </w:t>
      </w:r>
      <w:r w:rsidR="00386B26" w:rsidRPr="00D97DCD">
        <w:rPr>
          <w:rFonts w:ascii="Arial" w:hAnsi="Arial" w:cs="Arial"/>
          <w:b/>
          <w:bCs/>
          <w:sz w:val="24"/>
          <w:szCs w:val="24"/>
        </w:rPr>
        <w:t>R4-2203813</w:t>
      </w:r>
    </w:p>
    <w:p w:rsidR="00F07624" w:rsidRPr="00D97DCD" w:rsidRDefault="00F07624" w:rsidP="00F07624">
      <w:pPr>
        <w:pStyle w:val="NoSpacing"/>
        <w:rPr>
          <w:rFonts w:ascii="Arial" w:hAnsi="Arial" w:cs="Arial"/>
          <w:b/>
          <w:sz w:val="24"/>
          <w:szCs w:val="24"/>
        </w:rPr>
      </w:pPr>
      <w:r w:rsidRPr="00D97DCD">
        <w:rPr>
          <w:rFonts w:ascii="Arial" w:hAnsi="Arial" w:cs="Arial"/>
          <w:b/>
          <w:sz w:val="24"/>
          <w:szCs w:val="24"/>
        </w:rPr>
        <w:t>Electronic Meeting, February 21 – March 3, 2022</w:t>
      </w:r>
      <w:r w:rsidR="000A3594" w:rsidRPr="00D97DCD">
        <w:rPr>
          <w:rFonts w:ascii="Arial" w:hAnsi="Arial" w:cs="Arial"/>
          <w:b/>
          <w:sz w:val="24"/>
          <w:szCs w:val="24"/>
        </w:rPr>
        <w:t xml:space="preserve"> </w:t>
      </w:r>
      <w:bookmarkStart w:id="2" w:name="_GoBack"/>
      <w:bookmarkEnd w:id="2"/>
    </w:p>
    <w:p w:rsidR="00282EA2" w:rsidRPr="00F07624" w:rsidRDefault="00282EA2" w:rsidP="00F07624">
      <w:pPr>
        <w:pStyle w:val="NoSpacing"/>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82EA2" w:rsidTr="00987D17">
        <w:tc>
          <w:tcPr>
            <w:tcW w:w="9641" w:type="dxa"/>
            <w:gridSpan w:val="9"/>
            <w:tcBorders>
              <w:top w:val="single" w:sz="4" w:space="0" w:color="auto"/>
              <w:left w:val="single" w:sz="4" w:space="0" w:color="auto"/>
              <w:right w:val="single" w:sz="4" w:space="0" w:color="auto"/>
            </w:tcBorders>
          </w:tcPr>
          <w:p w:rsidR="00282EA2" w:rsidRDefault="00282EA2" w:rsidP="00987D17">
            <w:pPr>
              <w:pStyle w:val="CRCoverPage"/>
              <w:spacing w:after="0"/>
              <w:jc w:val="right"/>
              <w:rPr>
                <w:i/>
                <w:noProof/>
              </w:rPr>
            </w:pPr>
            <w:r>
              <w:rPr>
                <w:i/>
                <w:noProof/>
                <w:sz w:val="14"/>
              </w:rPr>
              <w:t>CR-Form-v12.1</w:t>
            </w:r>
          </w:p>
        </w:tc>
      </w:tr>
      <w:tr w:rsidR="00282EA2" w:rsidTr="00987D17">
        <w:tc>
          <w:tcPr>
            <w:tcW w:w="9641" w:type="dxa"/>
            <w:gridSpan w:val="9"/>
            <w:tcBorders>
              <w:left w:val="single" w:sz="4" w:space="0" w:color="auto"/>
              <w:right w:val="single" w:sz="4" w:space="0" w:color="auto"/>
            </w:tcBorders>
          </w:tcPr>
          <w:p w:rsidR="00282EA2" w:rsidRDefault="00282EA2" w:rsidP="00987D17">
            <w:pPr>
              <w:pStyle w:val="CRCoverPage"/>
              <w:spacing w:after="0"/>
              <w:jc w:val="center"/>
              <w:rPr>
                <w:noProof/>
              </w:rPr>
            </w:pPr>
            <w:r>
              <w:rPr>
                <w:b/>
                <w:noProof/>
                <w:sz w:val="32"/>
              </w:rPr>
              <w:t>CHANGE REQUEST</w:t>
            </w:r>
          </w:p>
        </w:tc>
      </w:tr>
      <w:tr w:rsidR="00282EA2" w:rsidTr="00987D17">
        <w:tc>
          <w:tcPr>
            <w:tcW w:w="9641" w:type="dxa"/>
            <w:gridSpan w:val="9"/>
            <w:tcBorders>
              <w:left w:val="single" w:sz="4" w:space="0" w:color="auto"/>
              <w:right w:val="single" w:sz="4" w:space="0" w:color="auto"/>
            </w:tcBorders>
          </w:tcPr>
          <w:p w:rsidR="00282EA2" w:rsidRDefault="00282EA2" w:rsidP="00987D17">
            <w:pPr>
              <w:pStyle w:val="CRCoverPage"/>
              <w:spacing w:after="0"/>
              <w:rPr>
                <w:noProof/>
                <w:sz w:val="8"/>
                <w:szCs w:val="8"/>
              </w:rPr>
            </w:pPr>
          </w:p>
        </w:tc>
      </w:tr>
      <w:tr w:rsidR="00282EA2" w:rsidTr="00987D17">
        <w:tc>
          <w:tcPr>
            <w:tcW w:w="142" w:type="dxa"/>
            <w:tcBorders>
              <w:left w:val="single" w:sz="4" w:space="0" w:color="auto"/>
            </w:tcBorders>
          </w:tcPr>
          <w:p w:rsidR="00282EA2" w:rsidRDefault="00282EA2" w:rsidP="00987D17">
            <w:pPr>
              <w:pStyle w:val="CRCoverPage"/>
              <w:spacing w:after="0"/>
              <w:jc w:val="right"/>
              <w:rPr>
                <w:noProof/>
              </w:rPr>
            </w:pPr>
          </w:p>
        </w:tc>
        <w:tc>
          <w:tcPr>
            <w:tcW w:w="1559" w:type="dxa"/>
            <w:shd w:val="pct30" w:color="FFFF00" w:fill="auto"/>
          </w:tcPr>
          <w:p w:rsidR="00282EA2" w:rsidRPr="00E116B1" w:rsidRDefault="00282EA2" w:rsidP="00987D17">
            <w:pPr>
              <w:pStyle w:val="CRCoverPage"/>
              <w:spacing w:after="0"/>
              <w:jc w:val="right"/>
              <w:rPr>
                <w:b/>
                <w:noProof/>
                <w:sz w:val="28"/>
                <w:szCs w:val="28"/>
                <w:lang w:eastAsia="zh-CN"/>
              </w:rPr>
            </w:pPr>
            <w:r w:rsidRPr="00E116B1">
              <w:rPr>
                <w:rFonts w:hint="eastAsia"/>
                <w:b/>
                <w:sz w:val="28"/>
                <w:szCs w:val="28"/>
                <w:lang w:eastAsia="zh-CN"/>
              </w:rPr>
              <w:t>38.101-1</w:t>
            </w:r>
            <w:r w:rsidRPr="00E116B1">
              <w:rPr>
                <w:b/>
                <w:sz w:val="28"/>
                <w:szCs w:val="28"/>
              </w:rPr>
              <w:fldChar w:fldCharType="begin"/>
            </w:r>
            <w:r w:rsidRPr="00E116B1">
              <w:rPr>
                <w:b/>
                <w:sz w:val="28"/>
                <w:szCs w:val="28"/>
              </w:rPr>
              <w:instrText xml:space="preserve"> DOCPROPERTY  Spec#  \* MERGEFORMAT </w:instrText>
            </w:r>
            <w:r w:rsidRPr="00E116B1">
              <w:rPr>
                <w:b/>
                <w:sz w:val="28"/>
                <w:szCs w:val="28"/>
              </w:rPr>
              <w:fldChar w:fldCharType="end"/>
            </w:r>
            <w:r w:rsidRPr="00E116B1">
              <w:rPr>
                <w:rFonts w:hint="eastAsia"/>
                <w:b/>
                <w:noProof/>
                <w:sz w:val="28"/>
                <w:szCs w:val="28"/>
                <w:lang w:eastAsia="zh-CN"/>
              </w:rPr>
              <w:t xml:space="preserve"> </w:t>
            </w:r>
          </w:p>
        </w:tc>
        <w:tc>
          <w:tcPr>
            <w:tcW w:w="709" w:type="dxa"/>
          </w:tcPr>
          <w:p w:rsidR="00282EA2" w:rsidRDefault="00282EA2" w:rsidP="00987D17">
            <w:pPr>
              <w:pStyle w:val="CRCoverPage"/>
              <w:spacing w:after="0"/>
              <w:jc w:val="center"/>
              <w:rPr>
                <w:noProof/>
              </w:rPr>
            </w:pPr>
            <w:r>
              <w:rPr>
                <w:b/>
                <w:noProof/>
                <w:sz w:val="28"/>
              </w:rPr>
              <w:t>CR</w:t>
            </w:r>
          </w:p>
        </w:tc>
        <w:tc>
          <w:tcPr>
            <w:tcW w:w="1276" w:type="dxa"/>
            <w:shd w:val="pct30" w:color="FFFF00" w:fill="auto"/>
          </w:tcPr>
          <w:p w:rsidR="00282EA2" w:rsidRPr="00410371" w:rsidRDefault="00282EA2" w:rsidP="00987D17">
            <w:pPr>
              <w:pStyle w:val="CRCoverPage"/>
              <w:spacing w:after="0"/>
              <w:rPr>
                <w:noProof/>
                <w:lang w:eastAsia="zh-CN"/>
              </w:rPr>
            </w:pPr>
          </w:p>
        </w:tc>
        <w:tc>
          <w:tcPr>
            <w:tcW w:w="709" w:type="dxa"/>
          </w:tcPr>
          <w:p w:rsidR="00282EA2" w:rsidRDefault="00282EA2" w:rsidP="00987D17">
            <w:pPr>
              <w:pStyle w:val="CRCoverPage"/>
              <w:tabs>
                <w:tab w:val="right" w:pos="625"/>
              </w:tabs>
              <w:spacing w:after="0"/>
              <w:jc w:val="center"/>
              <w:rPr>
                <w:noProof/>
              </w:rPr>
            </w:pPr>
            <w:r>
              <w:rPr>
                <w:b/>
                <w:bCs/>
                <w:noProof/>
                <w:sz w:val="28"/>
              </w:rPr>
              <w:t>rev</w:t>
            </w:r>
          </w:p>
        </w:tc>
        <w:tc>
          <w:tcPr>
            <w:tcW w:w="992" w:type="dxa"/>
            <w:shd w:val="pct30" w:color="FFFF00" w:fill="auto"/>
          </w:tcPr>
          <w:p w:rsidR="00282EA2" w:rsidRPr="00FC155A" w:rsidRDefault="00282EA2" w:rsidP="00987D17">
            <w:pPr>
              <w:pStyle w:val="CRCoverPage"/>
              <w:spacing w:after="0"/>
              <w:jc w:val="center"/>
              <w:rPr>
                <w:b/>
                <w:noProof/>
                <w:sz w:val="28"/>
                <w:szCs w:val="28"/>
                <w:lang w:eastAsia="zh-CN"/>
              </w:rPr>
            </w:pPr>
            <w:r w:rsidRPr="00FC155A">
              <w:rPr>
                <w:rFonts w:hint="eastAsia"/>
                <w:b/>
                <w:sz w:val="28"/>
                <w:szCs w:val="28"/>
                <w:lang w:eastAsia="zh-CN"/>
              </w:rPr>
              <w:t>-</w:t>
            </w:r>
          </w:p>
        </w:tc>
        <w:tc>
          <w:tcPr>
            <w:tcW w:w="2410" w:type="dxa"/>
          </w:tcPr>
          <w:p w:rsidR="00282EA2" w:rsidRDefault="00282EA2" w:rsidP="00987D1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282EA2" w:rsidRPr="00DD1BDE" w:rsidRDefault="00282EA2" w:rsidP="00987D17">
            <w:pPr>
              <w:pStyle w:val="CRCoverPage"/>
              <w:spacing w:after="0"/>
              <w:jc w:val="center"/>
              <w:rPr>
                <w:b/>
                <w:noProof/>
                <w:sz w:val="28"/>
                <w:szCs w:val="28"/>
                <w:lang w:eastAsia="zh-CN"/>
              </w:rPr>
            </w:pPr>
            <w:r w:rsidRPr="00DD1BDE">
              <w:rPr>
                <w:rFonts w:hint="eastAsia"/>
                <w:b/>
                <w:sz w:val="28"/>
                <w:szCs w:val="28"/>
                <w:lang w:eastAsia="zh-CN"/>
              </w:rPr>
              <w:t>1</w:t>
            </w:r>
            <w:r>
              <w:rPr>
                <w:rFonts w:hint="eastAsia"/>
                <w:b/>
                <w:sz w:val="28"/>
                <w:szCs w:val="28"/>
                <w:lang w:eastAsia="zh-CN"/>
              </w:rPr>
              <w:t>7</w:t>
            </w:r>
            <w:r w:rsidRPr="00DD1BDE">
              <w:rPr>
                <w:rFonts w:hint="eastAsia"/>
                <w:b/>
                <w:sz w:val="28"/>
                <w:szCs w:val="28"/>
                <w:lang w:eastAsia="zh-CN"/>
              </w:rPr>
              <w:t>.</w:t>
            </w:r>
            <w:r>
              <w:rPr>
                <w:b/>
                <w:sz w:val="28"/>
                <w:szCs w:val="28"/>
                <w:lang w:eastAsia="zh-CN"/>
              </w:rPr>
              <w:t>4</w:t>
            </w:r>
            <w:r w:rsidRPr="00DD1BDE">
              <w:rPr>
                <w:rFonts w:hint="eastAsia"/>
                <w:b/>
                <w:sz w:val="28"/>
                <w:szCs w:val="28"/>
                <w:lang w:eastAsia="zh-CN"/>
              </w:rPr>
              <w:t>.0</w:t>
            </w:r>
          </w:p>
        </w:tc>
        <w:tc>
          <w:tcPr>
            <w:tcW w:w="143" w:type="dxa"/>
            <w:tcBorders>
              <w:right w:val="single" w:sz="4" w:space="0" w:color="auto"/>
            </w:tcBorders>
          </w:tcPr>
          <w:p w:rsidR="00282EA2" w:rsidRDefault="00282EA2" w:rsidP="00987D17">
            <w:pPr>
              <w:pStyle w:val="CRCoverPage"/>
              <w:spacing w:after="0"/>
              <w:rPr>
                <w:noProof/>
              </w:rPr>
            </w:pPr>
          </w:p>
        </w:tc>
      </w:tr>
      <w:tr w:rsidR="00282EA2" w:rsidTr="00987D17">
        <w:tc>
          <w:tcPr>
            <w:tcW w:w="9641" w:type="dxa"/>
            <w:gridSpan w:val="9"/>
            <w:tcBorders>
              <w:left w:val="single" w:sz="4" w:space="0" w:color="auto"/>
              <w:right w:val="single" w:sz="4" w:space="0" w:color="auto"/>
            </w:tcBorders>
          </w:tcPr>
          <w:p w:rsidR="00282EA2" w:rsidRDefault="00282EA2" w:rsidP="00987D17">
            <w:pPr>
              <w:pStyle w:val="CRCoverPage"/>
              <w:spacing w:after="0"/>
              <w:rPr>
                <w:noProof/>
              </w:rPr>
            </w:pPr>
          </w:p>
        </w:tc>
      </w:tr>
      <w:tr w:rsidR="00282EA2" w:rsidTr="00987D17">
        <w:tc>
          <w:tcPr>
            <w:tcW w:w="9641" w:type="dxa"/>
            <w:gridSpan w:val="9"/>
            <w:tcBorders>
              <w:top w:val="single" w:sz="4" w:space="0" w:color="auto"/>
            </w:tcBorders>
          </w:tcPr>
          <w:p w:rsidR="00282EA2" w:rsidRPr="00F25D98" w:rsidRDefault="00282EA2" w:rsidP="00987D17">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282EA2" w:rsidTr="00987D17">
        <w:tc>
          <w:tcPr>
            <w:tcW w:w="9641" w:type="dxa"/>
            <w:gridSpan w:val="9"/>
          </w:tcPr>
          <w:p w:rsidR="00282EA2" w:rsidRDefault="00282EA2" w:rsidP="00987D17">
            <w:pPr>
              <w:pStyle w:val="CRCoverPage"/>
              <w:spacing w:after="0"/>
              <w:rPr>
                <w:noProof/>
                <w:sz w:val="8"/>
                <w:szCs w:val="8"/>
              </w:rPr>
            </w:pPr>
          </w:p>
        </w:tc>
      </w:tr>
    </w:tbl>
    <w:p w:rsidR="00282EA2" w:rsidRDefault="00282EA2" w:rsidP="00282E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82EA2" w:rsidTr="00987D17">
        <w:tc>
          <w:tcPr>
            <w:tcW w:w="2835" w:type="dxa"/>
          </w:tcPr>
          <w:p w:rsidR="00282EA2" w:rsidRDefault="00282EA2" w:rsidP="00987D17">
            <w:pPr>
              <w:pStyle w:val="CRCoverPage"/>
              <w:tabs>
                <w:tab w:val="right" w:pos="2751"/>
              </w:tabs>
              <w:spacing w:after="0"/>
              <w:rPr>
                <w:b/>
                <w:i/>
                <w:noProof/>
              </w:rPr>
            </w:pPr>
            <w:r>
              <w:rPr>
                <w:b/>
                <w:i/>
                <w:noProof/>
              </w:rPr>
              <w:t>Proposed change affects:</w:t>
            </w:r>
          </w:p>
        </w:tc>
        <w:tc>
          <w:tcPr>
            <w:tcW w:w="1418" w:type="dxa"/>
          </w:tcPr>
          <w:p w:rsidR="00282EA2" w:rsidRDefault="00282EA2" w:rsidP="00987D1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82EA2" w:rsidRDefault="00282EA2" w:rsidP="00987D17">
            <w:pPr>
              <w:pStyle w:val="CRCoverPage"/>
              <w:spacing w:after="0"/>
              <w:jc w:val="center"/>
              <w:rPr>
                <w:b/>
                <w:caps/>
                <w:noProof/>
              </w:rPr>
            </w:pPr>
          </w:p>
        </w:tc>
        <w:tc>
          <w:tcPr>
            <w:tcW w:w="709" w:type="dxa"/>
            <w:tcBorders>
              <w:left w:val="single" w:sz="4" w:space="0" w:color="auto"/>
            </w:tcBorders>
          </w:tcPr>
          <w:p w:rsidR="00282EA2" w:rsidRDefault="00282EA2" w:rsidP="00987D1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82EA2" w:rsidRDefault="00282EA2" w:rsidP="00987D17">
            <w:pPr>
              <w:pStyle w:val="CRCoverPage"/>
              <w:spacing w:after="0"/>
              <w:jc w:val="center"/>
              <w:rPr>
                <w:b/>
                <w:caps/>
                <w:noProof/>
              </w:rPr>
            </w:pPr>
            <w:r>
              <w:rPr>
                <w:b/>
                <w:caps/>
                <w:noProof/>
              </w:rPr>
              <w:t>X</w:t>
            </w:r>
          </w:p>
        </w:tc>
        <w:tc>
          <w:tcPr>
            <w:tcW w:w="2126" w:type="dxa"/>
          </w:tcPr>
          <w:p w:rsidR="00282EA2" w:rsidRDefault="00282EA2" w:rsidP="00987D1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82EA2" w:rsidRDefault="00282EA2" w:rsidP="00987D17">
            <w:pPr>
              <w:pStyle w:val="CRCoverPage"/>
              <w:spacing w:after="0"/>
              <w:jc w:val="center"/>
              <w:rPr>
                <w:b/>
                <w:caps/>
                <w:noProof/>
              </w:rPr>
            </w:pPr>
          </w:p>
        </w:tc>
        <w:tc>
          <w:tcPr>
            <w:tcW w:w="1418" w:type="dxa"/>
            <w:tcBorders>
              <w:left w:val="nil"/>
            </w:tcBorders>
          </w:tcPr>
          <w:p w:rsidR="00282EA2" w:rsidRDefault="00282EA2" w:rsidP="00987D1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82EA2" w:rsidRDefault="00282EA2" w:rsidP="00987D17">
            <w:pPr>
              <w:pStyle w:val="CRCoverPage"/>
              <w:spacing w:after="0"/>
              <w:jc w:val="center"/>
              <w:rPr>
                <w:b/>
                <w:bCs/>
                <w:caps/>
                <w:noProof/>
              </w:rPr>
            </w:pPr>
          </w:p>
        </w:tc>
      </w:tr>
    </w:tbl>
    <w:p w:rsidR="00282EA2" w:rsidRDefault="00282EA2" w:rsidP="00282E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82EA2" w:rsidTr="00987D17">
        <w:tc>
          <w:tcPr>
            <w:tcW w:w="9640" w:type="dxa"/>
            <w:gridSpan w:val="11"/>
          </w:tcPr>
          <w:p w:rsidR="00282EA2" w:rsidRDefault="00282EA2" w:rsidP="00987D17">
            <w:pPr>
              <w:pStyle w:val="CRCoverPage"/>
              <w:spacing w:after="0"/>
              <w:rPr>
                <w:noProof/>
                <w:sz w:val="8"/>
                <w:szCs w:val="8"/>
              </w:rPr>
            </w:pPr>
          </w:p>
        </w:tc>
      </w:tr>
      <w:tr w:rsidR="00282EA2" w:rsidTr="00987D17">
        <w:tc>
          <w:tcPr>
            <w:tcW w:w="1843" w:type="dxa"/>
            <w:tcBorders>
              <w:top w:val="single" w:sz="4" w:space="0" w:color="auto"/>
              <w:left w:val="single" w:sz="4" w:space="0" w:color="auto"/>
            </w:tcBorders>
          </w:tcPr>
          <w:p w:rsidR="00282EA2" w:rsidRDefault="00282EA2" w:rsidP="00987D1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82EA2" w:rsidRPr="002F7264" w:rsidRDefault="00282EA2" w:rsidP="002F7264">
            <w:pPr>
              <w:pStyle w:val="CRCoverPage"/>
              <w:spacing w:after="0"/>
              <w:ind w:left="100"/>
              <w:rPr>
                <w:noProof/>
              </w:rPr>
            </w:pPr>
            <w:r w:rsidRPr="002F7264">
              <w:t>Draft CR to 38.101-1 for</w:t>
            </w:r>
            <w:r w:rsidR="002F7264" w:rsidRPr="002F7264">
              <w:rPr>
                <w:rFonts w:cs="Arial"/>
              </w:rPr>
              <w:t xml:space="preserve"> adding support NR band n77 with UL-MIMO for PC1.5 UPUE</w:t>
            </w:r>
          </w:p>
        </w:tc>
      </w:tr>
      <w:tr w:rsidR="00282EA2" w:rsidTr="00987D17">
        <w:tc>
          <w:tcPr>
            <w:tcW w:w="1843" w:type="dxa"/>
            <w:tcBorders>
              <w:left w:val="single" w:sz="4" w:space="0" w:color="auto"/>
            </w:tcBorders>
          </w:tcPr>
          <w:p w:rsidR="00282EA2" w:rsidRDefault="00282EA2" w:rsidP="00987D17">
            <w:pPr>
              <w:pStyle w:val="CRCoverPage"/>
              <w:spacing w:after="0"/>
              <w:rPr>
                <w:b/>
                <w:i/>
                <w:noProof/>
                <w:sz w:val="8"/>
                <w:szCs w:val="8"/>
              </w:rPr>
            </w:pPr>
          </w:p>
        </w:tc>
        <w:tc>
          <w:tcPr>
            <w:tcW w:w="7797" w:type="dxa"/>
            <w:gridSpan w:val="10"/>
            <w:tcBorders>
              <w:right w:val="single" w:sz="4" w:space="0" w:color="auto"/>
            </w:tcBorders>
          </w:tcPr>
          <w:p w:rsidR="00282EA2" w:rsidRDefault="00282EA2" w:rsidP="00987D17">
            <w:pPr>
              <w:pStyle w:val="CRCoverPage"/>
              <w:spacing w:after="0"/>
              <w:rPr>
                <w:noProof/>
                <w:sz w:val="8"/>
                <w:szCs w:val="8"/>
              </w:rPr>
            </w:pPr>
          </w:p>
        </w:tc>
      </w:tr>
      <w:tr w:rsidR="00282EA2" w:rsidTr="00987D17">
        <w:tc>
          <w:tcPr>
            <w:tcW w:w="1843" w:type="dxa"/>
            <w:tcBorders>
              <w:left w:val="single" w:sz="4" w:space="0" w:color="auto"/>
            </w:tcBorders>
          </w:tcPr>
          <w:p w:rsidR="00282EA2" w:rsidRDefault="00282EA2" w:rsidP="00987D1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82EA2" w:rsidRDefault="00282EA2" w:rsidP="00987D17">
            <w:pPr>
              <w:pStyle w:val="CRCoverPage"/>
              <w:spacing w:after="0"/>
              <w:ind w:left="100"/>
              <w:rPr>
                <w:noProof/>
                <w:lang w:eastAsia="zh-CN"/>
              </w:rPr>
            </w:pPr>
            <w:r>
              <w:rPr>
                <w:lang w:eastAsia="zh-CN"/>
              </w:rPr>
              <w:t>Verizon</w:t>
            </w:r>
          </w:p>
        </w:tc>
      </w:tr>
      <w:tr w:rsidR="00282EA2" w:rsidTr="00987D17">
        <w:tc>
          <w:tcPr>
            <w:tcW w:w="1843" w:type="dxa"/>
            <w:tcBorders>
              <w:left w:val="single" w:sz="4" w:space="0" w:color="auto"/>
            </w:tcBorders>
          </w:tcPr>
          <w:p w:rsidR="00282EA2" w:rsidRDefault="00282EA2" w:rsidP="00987D1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82EA2" w:rsidRDefault="00282EA2" w:rsidP="00987D17">
            <w:pPr>
              <w:pStyle w:val="CRCoverPage"/>
              <w:spacing w:after="0"/>
              <w:ind w:left="100"/>
              <w:rPr>
                <w:noProof/>
                <w:lang w:eastAsia="zh-CN"/>
              </w:rPr>
            </w:pPr>
            <w:r>
              <w:rPr>
                <w:rFonts w:hint="eastAsia"/>
                <w:lang w:eastAsia="zh-CN"/>
              </w:rPr>
              <w:t>R4</w:t>
            </w:r>
          </w:p>
        </w:tc>
      </w:tr>
      <w:tr w:rsidR="00282EA2" w:rsidTr="00987D17">
        <w:tc>
          <w:tcPr>
            <w:tcW w:w="1843" w:type="dxa"/>
            <w:tcBorders>
              <w:left w:val="single" w:sz="4" w:space="0" w:color="auto"/>
            </w:tcBorders>
          </w:tcPr>
          <w:p w:rsidR="00282EA2" w:rsidRDefault="00282EA2" w:rsidP="00987D17">
            <w:pPr>
              <w:pStyle w:val="CRCoverPage"/>
              <w:spacing w:after="0"/>
              <w:rPr>
                <w:b/>
                <w:i/>
                <w:noProof/>
                <w:sz w:val="8"/>
                <w:szCs w:val="8"/>
              </w:rPr>
            </w:pPr>
          </w:p>
        </w:tc>
        <w:tc>
          <w:tcPr>
            <w:tcW w:w="7797" w:type="dxa"/>
            <w:gridSpan w:val="10"/>
            <w:tcBorders>
              <w:right w:val="single" w:sz="4" w:space="0" w:color="auto"/>
            </w:tcBorders>
          </w:tcPr>
          <w:p w:rsidR="00282EA2" w:rsidRDefault="00282EA2" w:rsidP="00987D17">
            <w:pPr>
              <w:pStyle w:val="CRCoverPage"/>
              <w:spacing w:after="0"/>
              <w:rPr>
                <w:noProof/>
                <w:sz w:val="8"/>
                <w:szCs w:val="8"/>
              </w:rPr>
            </w:pPr>
          </w:p>
        </w:tc>
      </w:tr>
      <w:tr w:rsidR="00282EA2" w:rsidTr="00987D17">
        <w:tc>
          <w:tcPr>
            <w:tcW w:w="1843" w:type="dxa"/>
            <w:tcBorders>
              <w:left w:val="single" w:sz="4" w:space="0" w:color="auto"/>
            </w:tcBorders>
          </w:tcPr>
          <w:p w:rsidR="00282EA2" w:rsidRDefault="00282EA2" w:rsidP="00987D17">
            <w:pPr>
              <w:pStyle w:val="CRCoverPage"/>
              <w:tabs>
                <w:tab w:val="right" w:pos="1759"/>
              </w:tabs>
              <w:spacing w:after="0"/>
              <w:rPr>
                <w:b/>
                <w:i/>
                <w:noProof/>
              </w:rPr>
            </w:pPr>
            <w:r>
              <w:rPr>
                <w:b/>
                <w:i/>
                <w:noProof/>
              </w:rPr>
              <w:t>Work item code:</w:t>
            </w:r>
          </w:p>
        </w:tc>
        <w:tc>
          <w:tcPr>
            <w:tcW w:w="3686" w:type="dxa"/>
            <w:gridSpan w:val="5"/>
            <w:shd w:val="pct30" w:color="FFFF00" w:fill="auto"/>
          </w:tcPr>
          <w:p w:rsidR="00282EA2" w:rsidRDefault="00760FDE" w:rsidP="00987D17">
            <w:pPr>
              <w:pStyle w:val="CRCoverPage"/>
              <w:spacing w:after="0"/>
              <w:ind w:left="100"/>
              <w:rPr>
                <w:noProof/>
              </w:rPr>
            </w:pPr>
            <w:r w:rsidRPr="00760FDE">
              <w:rPr>
                <w:lang w:val="en-US" w:eastAsia="zh-CN"/>
              </w:rPr>
              <w:t>NR_bands_UL_MIMO_PC3_R17-Core</w:t>
            </w:r>
          </w:p>
        </w:tc>
        <w:tc>
          <w:tcPr>
            <w:tcW w:w="567" w:type="dxa"/>
            <w:tcBorders>
              <w:left w:val="nil"/>
            </w:tcBorders>
          </w:tcPr>
          <w:p w:rsidR="00282EA2" w:rsidRDefault="00282EA2" w:rsidP="00987D17">
            <w:pPr>
              <w:pStyle w:val="CRCoverPage"/>
              <w:spacing w:after="0"/>
              <w:ind w:right="100"/>
              <w:rPr>
                <w:noProof/>
              </w:rPr>
            </w:pPr>
          </w:p>
        </w:tc>
        <w:tc>
          <w:tcPr>
            <w:tcW w:w="1417" w:type="dxa"/>
            <w:gridSpan w:val="3"/>
            <w:tcBorders>
              <w:left w:val="nil"/>
            </w:tcBorders>
          </w:tcPr>
          <w:p w:rsidR="00282EA2" w:rsidRDefault="00282EA2" w:rsidP="00987D1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282EA2" w:rsidRDefault="00282EA2" w:rsidP="00667CA6">
            <w:pPr>
              <w:pStyle w:val="CRCoverPage"/>
              <w:spacing w:after="0"/>
              <w:ind w:left="100"/>
              <w:rPr>
                <w:noProof/>
                <w:lang w:eastAsia="zh-CN"/>
              </w:rPr>
            </w:pPr>
            <w:r>
              <w:rPr>
                <w:rFonts w:hint="eastAsia"/>
                <w:lang w:eastAsia="zh-CN"/>
              </w:rPr>
              <w:t>202</w:t>
            </w:r>
            <w:r>
              <w:rPr>
                <w:lang w:eastAsia="zh-CN"/>
              </w:rPr>
              <w:t>2</w:t>
            </w:r>
            <w:r>
              <w:rPr>
                <w:rFonts w:hint="eastAsia"/>
                <w:lang w:eastAsia="zh-CN"/>
              </w:rPr>
              <w:t>-</w:t>
            </w:r>
            <w:r>
              <w:rPr>
                <w:lang w:eastAsia="zh-CN"/>
              </w:rPr>
              <w:t>0</w:t>
            </w:r>
            <w:r w:rsidR="00667CA6">
              <w:rPr>
                <w:lang w:eastAsia="zh-CN"/>
              </w:rPr>
              <w:t>2</w:t>
            </w:r>
            <w:r>
              <w:rPr>
                <w:rFonts w:hint="eastAsia"/>
                <w:lang w:eastAsia="zh-CN"/>
              </w:rPr>
              <w:t>-</w:t>
            </w:r>
            <w:r w:rsidR="00667CA6">
              <w:rPr>
                <w:lang w:eastAsia="zh-CN"/>
              </w:rPr>
              <w:t>21</w:t>
            </w:r>
          </w:p>
        </w:tc>
      </w:tr>
      <w:tr w:rsidR="00282EA2" w:rsidTr="00987D17">
        <w:tc>
          <w:tcPr>
            <w:tcW w:w="1843" w:type="dxa"/>
            <w:tcBorders>
              <w:left w:val="single" w:sz="4" w:space="0" w:color="auto"/>
            </w:tcBorders>
          </w:tcPr>
          <w:p w:rsidR="00282EA2" w:rsidRDefault="00282EA2" w:rsidP="00987D17">
            <w:pPr>
              <w:pStyle w:val="CRCoverPage"/>
              <w:spacing w:after="0"/>
              <w:rPr>
                <w:b/>
                <w:i/>
                <w:noProof/>
                <w:sz w:val="8"/>
                <w:szCs w:val="8"/>
              </w:rPr>
            </w:pPr>
          </w:p>
        </w:tc>
        <w:tc>
          <w:tcPr>
            <w:tcW w:w="1986" w:type="dxa"/>
            <w:gridSpan w:val="4"/>
          </w:tcPr>
          <w:p w:rsidR="00282EA2" w:rsidRDefault="00282EA2" w:rsidP="00987D17">
            <w:pPr>
              <w:pStyle w:val="CRCoverPage"/>
              <w:spacing w:after="0"/>
              <w:rPr>
                <w:noProof/>
                <w:sz w:val="8"/>
                <w:szCs w:val="8"/>
              </w:rPr>
            </w:pPr>
          </w:p>
        </w:tc>
        <w:tc>
          <w:tcPr>
            <w:tcW w:w="2267" w:type="dxa"/>
            <w:gridSpan w:val="2"/>
          </w:tcPr>
          <w:p w:rsidR="00282EA2" w:rsidRDefault="00282EA2" w:rsidP="00987D17">
            <w:pPr>
              <w:pStyle w:val="CRCoverPage"/>
              <w:spacing w:after="0"/>
              <w:rPr>
                <w:noProof/>
                <w:sz w:val="8"/>
                <w:szCs w:val="8"/>
              </w:rPr>
            </w:pPr>
          </w:p>
        </w:tc>
        <w:tc>
          <w:tcPr>
            <w:tcW w:w="1417" w:type="dxa"/>
            <w:gridSpan w:val="3"/>
          </w:tcPr>
          <w:p w:rsidR="00282EA2" w:rsidRDefault="00282EA2" w:rsidP="00987D17">
            <w:pPr>
              <w:pStyle w:val="CRCoverPage"/>
              <w:spacing w:after="0"/>
              <w:rPr>
                <w:noProof/>
                <w:sz w:val="8"/>
                <w:szCs w:val="8"/>
              </w:rPr>
            </w:pPr>
          </w:p>
        </w:tc>
        <w:tc>
          <w:tcPr>
            <w:tcW w:w="2127" w:type="dxa"/>
            <w:tcBorders>
              <w:right w:val="single" w:sz="4" w:space="0" w:color="auto"/>
            </w:tcBorders>
          </w:tcPr>
          <w:p w:rsidR="00282EA2" w:rsidRDefault="00282EA2" w:rsidP="00987D17">
            <w:pPr>
              <w:pStyle w:val="CRCoverPage"/>
              <w:spacing w:after="0"/>
              <w:rPr>
                <w:noProof/>
                <w:sz w:val="8"/>
                <w:szCs w:val="8"/>
              </w:rPr>
            </w:pPr>
          </w:p>
        </w:tc>
      </w:tr>
      <w:tr w:rsidR="00282EA2" w:rsidTr="00987D17">
        <w:trPr>
          <w:cantSplit/>
        </w:trPr>
        <w:tc>
          <w:tcPr>
            <w:tcW w:w="1843" w:type="dxa"/>
            <w:tcBorders>
              <w:left w:val="single" w:sz="4" w:space="0" w:color="auto"/>
            </w:tcBorders>
          </w:tcPr>
          <w:p w:rsidR="00282EA2" w:rsidRDefault="00282EA2" w:rsidP="00987D17">
            <w:pPr>
              <w:pStyle w:val="CRCoverPage"/>
              <w:tabs>
                <w:tab w:val="right" w:pos="1759"/>
              </w:tabs>
              <w:spacing w:after="0"/>
              <w:rPr>
                <w:b/>
                <w:i/>
                <w:noProof/>
              </w:rPr>
            </w:pPr>
            <w:r>
              <w:rPr>
                <w:b/>
                <w:i/>
                <w:noProof/>
              </w:rPr>
              <w:t>Category:</w:t>
            </w:r>
          </w:p>
        </w:tc>
        <w:tc>
          <w:tcPr>
            <w:tcW w:w="851" w:type="dxa"/>
            <w:shd w:val="pct30" w:color="FFFF00" w:fill="auto"/>
          </w:tcPr>
          <w:p w:rsidR="00282EA2" w:rsidRDefault="00282EA2" w:rsidP="00987D17">
            <w:pPr>
              <w:pStyle w:val="CRCoverPage"/>
              <w:spacing w:after="0"/>
              <w:ind w:left="100" w:right="-609"/>
              <w:rPr>
                <w:b/>
                <w:noProof/>
              </w:rPr>
            </w:pPr>
            <w:r>
              <w:rPr>
                <w:b/>
                <w:noProof/>
              </w:rPr>
              <w:t>B</w:t>
            </w:r>
          </w:p>
        </w:tc>
        <w:tc>
          <w:tcPr>
            <w:tcW w:w="3402" w:type="dxa"/>
            <w:gridSpan w:val="5"/>
            <w:tcBorders>
              <w:left w:val="nil"/>
            </w:tcBorders>
          </w:tcPr>
          <w:p w:rsidR="00282EA2" w:rsidRDefault="00282EA2" w:rsidP="00987D17">
            <w:pPr>
              <w:pStyle w:val="CRCoverPage"/>
              <w:spacing w:after="0"/>
              <w:rPr>
                <w:noProof/>
              </w:rPr>
            </w:pPr>
          </w:p>
        </w:tc>
        <w:tc>
          <w:tcPr>
            <w:tcW w:w="1417" w:type="dxa"/>
            <w:gridSpan w:val="3"/>
            <w:tcBorders>
              <w:left w:val="nil"/>
            </w:tcBorders>
          </w:tcPr>
          <w:p w:rsidR="00282EA2" w:rsidRDefault="00282EA2" w:rsidP="00987D1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282EA2" w:rsidRDefault="00282EA2" w:rsidP="00987D17">
            <w:pPr>
              <w:pStyle w:val="CRCoverPage"/>
              <w:spacing w:after="0"/>
              <w:ind w:left="100"/>
              <w:rPr>
                <w:noProof/>
                <w:lang w:eastAsia="zh-CN"/>
              </w:rPr>
            </w:pPr>
            <w:r>
              <w:rPr>
                <w:rFonts w:hint="eastAsia"/>
                <w:lang w:eastAsia="zh-CN"/>
              </w:rPr>
              <w:t>Rel-17</w:t>
            </w:r>
          </w:p>
        </w:tc>
      </w:tr>
      <w:tr w:rsidR="00282EA2" w:rsidTr="00987D17">
        <w:tc>
          <w:tcPr>
            <w:tcW w:w="1843" w:type="dxa"/>
            <w:tcBorders>
              <w:left w:val="single" w:sz="4" w:space="0" w:color="auto"/>
              <w:bottom w:val="single" w:sz="4" w:space="0" w:color="auto"/>
            </w:tcBorders>
          </w:tcPr>
          <w:p w:rsidR="00282EA2" w:rsidRDefault="00282EA2" w:rsidP="00987D17">
            <w:pPr>
              <w:pStyle w:val="CRCoverPage"/>
              <w:spacing w:after="0"/>
              <w:rPr>
                <w:b/>
                <w:i/>
                <w:noProof/>
              </w:rPr>
            </w:pPr>
          </w:p>
        </w:tc>
        <w:tc>
          <w:tcPr>
            <w:tcW w:w="4677" w:type="dxa"/>
            <w:gridSpan w:val="8"/>
            <w:tcBorders>
              <w:bottom w:val="single" w:sz="4" w:space="0" w:color="auto"/>
            </w:tcBorders>
          </w:tcPr>
          <w:p w:rsidR="00282EA2" w:rsidRDefault="00282EA2" w:rsidP="00987D1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282EA2" w:rsidRDefault="00282EA2" w:rsidP="00987D17">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282EA2" w:rsidRPr="007C2097" w:rsidRDefault="00282EA2" w:rsidP="00987D1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82EA2" w:rsidTr="00987D17">
        <w:tc>
          <w:tcPr>
            <w:tcW w:w="1843" w:type="dxa"/>
          </w:tcPr>
          <w:p w:rsidR="00282EA2" w:rsidRDefault="00282EA2" w:rsidP="00987D17">
            <w:pPr>
              <w:pStyle w:val="CRCoverPage"/>
              <w:spacing w:after="0"/>
              <w:rPr>
                <w:b/>
                <w:i/>
                <w:noProof/>
                <w:sz w:val="8"/>
                <w:szCs w:val="8"/>
              </w:rPr>
            </w:pPr>
          </w:p>
        </w:tc>
        <w:tc>
          <w:tcPr>
            <w:tcW w:w="7797" w:type="dxa"/>
            <w:gridSpan w:val="10"/>
          </w:tcPr>
          <w:p w:rsidR="00282EA2" w:rsidRDefault="00282EA2" w:rsidP="00987D17">
            <w:pPr>
              <w:pStyle w:val="CRCoverPage"/>
              <w:spacing w:after="0"/>
              <w:rPr>
                <w:noProof/>
                <w:sz w:val="8"/>
                <w:szCs w:val="8"/>
              </w:rPr>
            </w:pPr>
          </w:p>
        </w:tc>
      </w:tr>
      <w:tr w:rsidR="00282EA2" w:rsidTr="00987D17">
        <w:tc>
          <w:tcPr>
            <w:tcW w:w="2694" w:type="dxa"/>
            <w:gridSpan w:val="2"/>
            <w:tcBorders>
              <w:top w:val="single" w:sz="4" w:space="0" w:color="auto"/>
              <w:left w:val="single" w:sz="4" w:space="0" w:color="auto"/>
            </w:tcBorders>
          </w:tcPr>
          <w:p w:rsidR="00282EA2" w:rsidRDefault="00282EA2" w:rsidP="00987D1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82EA2" w:rsidRPr="003E2CB9" w:rsidRDefault="00282EA2" w:rsidP="00BF57C5">
            <w:pPr>
              <w:pStyle w:val="NoSpacing"/>
              <w:ind w:left="102"/>
              <w:rPr>
                <w:rFonts w:ascii="Arial" w:hAnsi="Arial" w:cs="Arial"/>
              </w:rPr>
            </w:pPr>
            <w:r w:rsidRPr="003E2CB9">
              <w:rPr>
                <w:rFonts w:ascii="Arial" w:hAnsi="Arial" w:cs="Arial"/>
              </w:rPr>
              <w:t xml:space="preserve">RAN4 approved </w:t>
            </w:r>
            <w:r w:rsidR="00971D4E">
              <w:rPr>
                <w:rFonts w:ascii="Arial" w:hAnsi="Arial" w:cs="Arial"/>
              </w:rPr>
              <w:t>the contribution R4-2117308 in m</w:t>
            </w:r>
            <w:r w:rsidRPr="003E2CB9">
              <w:rPr>
                <w:rFonts w:ascii="Arial" w:hAnsi="Arial" w:cs="Arial"/>
              </w:rPr>
              <w:t>eeting # 101-e</w:t>
            </w:r>
            <w:r w:rsidR="00D1186F" w:rsidRPr="003E2CB9">
              <w:rPr>
                <w:rFonts w:ascii="Arial" w:hAnsi="Arial" w:cs="Arial"/>
              </w:rPr>
              <w:t xml:space="preserve"> for proposal to support NR</w:t>
            </w:r>
            <w:r w:rsidR="00D1186F" w:rsidRPr="003E2CB9">
              <w:rPr>
                <w:rFonts w:ascii="Arial" w:hAnsi="Arial" w:cs="Arial"/>
                <w:lang w:eastAsia="zh-CN"/>
              </w:rPr>
              <w:t xml:space="preserve"> band n77/n78 with UL-MIMO for </w:t>
            </w:r>
            <w:r w:rsidR="00D1186F" w:rsidRPr="003E2CB9">
              <w:rPr>
                <w:rFonts w:ascii="Arial" w:hAnsi="Arial" w:cs="Arial"/>
              </w:rPr>
              <w:t>PC1.5 UE in Rel-17. T</w:t>
            </w:r>
            <w:r w:rsidRPr="003E2CB9">
              <w:rPr>
                <w:rFonts w:ascii="Arial" w:hAnsi="Arial" w:cs="Arial"/>
              </w:rPr>
              <w:t xml:space="preserve">his draftCR is to </w:t>
            </w:r>
            <w:r w:rsidR="00D1186F" w:rsidRPr="003E2CB9">
              <w:rPr>
                <w:rFonts w:ascii="Arial" w:hAnsi="Arial" w:cs="Arial"/>
              </w:rPr>
              <w:t xml:space="preserve">add the same </w:t>
            </w:r>
            <w:r w:rsidRPr="003E2CB9">
              <w:rPr>
                <w:rFonts w:ascii="Arial" w:hAnsi="Arial" w:cs="Arial"/>
              </w:rPr>
              <w:t>text changes</w:t>
            </w:r>
            <w:r w:rsidR="00D1186F" w:rsidRPr="003E2CB9">
              <w:rPr>
                <w:rFonts w:ascii="Arial" w:hAnsi="Arial" w:cs="Arial"/>
              </w:rPr>
              <w:t xml:space="preserve"> </w:t>
            </w:r>
            <w:r w:rsidR="00971D4E">
              <w:rPr>
                <w:rFonts w:ascii="Arial" w:hAnsi="Arial" w:cs="Arial"/>
              </w:rPr>
              <w:t>in</w:t>
            </w:r>
            <w:r w:rsidR="00D1186F" w:rsidRPr="003E2CB9">
              <w:rPr>
                <w:rFonts w:ascii="Arial" w:hAnsi="Arial" w:cs="Arial"/>
              </w:rPr>
              <w:t>to this spec based on the proposal.</w:t>
            </w:r>
          </w:p>
        </w:tc>
      </w:tr>
      <w:tr w:rsidR="00282EA2" w:rsidTr="00987D17">
        <w:tc>
          <w:tcPr>
            <w:tcW w:w="2694" w:type="dxa"/>
            <w:gridSpan w:val="2"/>
            <w:tcBorders>
              <w:left w:val="single" w:sz="4" w:space="0" w:color="auto"/>
            </w:tcBorders>
          </w:tcPr>
          <w:p w:rsidR="00282EA2" w:rsidRDefault="00282EA2" w:rsidP="00987D17">
            <w:pPr>
              <w:pStyle w:val="CRCoverPage"/>
              <w:spacing w:after="0"/>
              <w:rPr>
                <w:b/>
                <w:i/>
                <w:noProof/>
                <w:sz w:val="8"/>
                <w:szCs w:val="8"/>
              </w:rPr>
            </w:pPr>
          </w:p>
        </w:tc>
        <w:tc>
          <w:tcPr>
            <w:tcW w:w="6946" w:type="dxa"/>
            <w:gridSpan w:val="9"/>
            <w:tcBorders>
              <w:right w:val="single" w:sz="4" w:space="0" w:color="auto"/>
            </w:tcBorders>
          </w:tcPr>
          <w:p w:rsidR="00282EA2" w:rsidRPr="003E2CB9" w:rsidRDefault="00282EA2" w:rsidP="00987D17">
            <w:pPr>
              <w:pStyle w:val="CRCoverPage"/>
              <w:spacing w:after="0"/>
              <w:rPr>
                <w:rFonts w:cs="Arial"/>
                <w:noProof/>
                <w:sz w:val="8"/>
                <w:szCs w:val="8"/>
              </w:rPr>
            </w:pPr>
          </w:p>
        </w:tc>
      </w:tr>
      <w:tr w:rsidR="00282EA2" w:rsidTr="00987D17">
        <w:tc>
          <w:tcPr>
            <w:tcW w:w="2694" w:type="dxa"/>
            <w:gridSpan w:val="2"/>
            <w:tcBorders>
              <w:left w:val="single" w:sz="4" w:space="0" w:color="auto"/>
            </w:tcBorders>
          </w:tcPr>
          <w:p w:rsidR="00282EA2" w:rsidRDefault="00282EA2" w:rsidP="001263B6">
            <w:pPr>
              <w:pStyle w:val="CRCoverPage"/>
              <w:tabs>
                <w:tab w:val="right" w:pos="2184"/>
              </w:tabs>
              <w:spacing w:after="0"/>
              <w:ind w:right="-96"/>
              <w:rPr>
                <w:b/>
                <w:i/>
                <w:noProof/>
              </w:rPr>
            </w:pPr>
            <w:r>
              <w:rPr>
                <w:b/>
                <w:i/>
                <w:noProof/>
              </w:rPr>
              <w:t>Summary of change:</w:t>
            </w:r>
          </w:p>
        </w:tc>
        <w:tc>
          <w:tcPr>
            <w:tcW w:w="6946" w:type="dxa"/>
            <w:gridSpan w:val="9"/>
            <w:tcBorders>
              <w:right w:val="single" w:sz="4" w:space="0" w:color="auto"/>
            </w:tcBorders>
            <w:shd w:val="pct30" w:color="FFFF00" w:fill="auto"/>
          </w:tcPr>
          <w:p w:rsidR="00282EA2" w:rsidRPr="003E2CB9" w:rsidRDefault="001263B6" w:rsidP="001263B6">
            <w:pPr>
              <w:pStyle w:val="CRCoverPage"/>
              <w:spacing w:after="0"/>
              <w:ind w:left="100" w:right="-96"/>
              <w:rPr>
                <w:rFonts w:cs="Arial"/>
                <w:noProof/>
                <w:lang w:eastAsia="zh-CN"/>
              </w:rPr>
            </w:pPr>
            <w:r w:rsidRPr="003E2CB9">
              <w:rPr>
                <w:rFonts w:cs="Arial"/>
              </w:rPr>
              <w:t>Update the section 6.2D.1 for UE power class PC1.5 for UL MIMO</w:t>
            </w:r>
            <w:r w:rsidRPr="003E2CB9">
              <w:rPr>
                <w:rFonts w:cs="Arial"/>
                <w:noProof/>
                <w:lang w:eastAsia="zh-CN"/>
              </w:rPr>
              <w:t xml:space="preserve"> </w:t>
            </w:r>
          </w:p>
        </w:tc>
      </w:tr>
      <w:tr w:rsidR="00282EA2" w:rsidTr="00987D17">
        <w:tc>
          <w:tcPr>
            <w:tcW w:w="2694" w:type="dxa"/>
            <w:gridSpan w:val="2"/>
            <w:tcBorders>
              <w:left w:val="single" w:sz="4" w:space="0" w:color="auto"/>
            </w:tcBorders>
          </w:tcPr>
          <w:p w:rsidR="00282EA2" w:rsidRDefault="00282EA2" w:rsidP="00987D17">
            <w:pPr>
              <w:pStyle w:val="CRCoverPage"/>
              <w:spacing w:after="0"/>
              <w:rPr>
                <w:b/>
                <w:i/>
                <w:noProof/>
                <w:sz w:val="8"/>
                <w:szCs w:val="8"/>
              </w:rPr>
            </w:pPr>
          </w:p>
        </w:tc>
        <w:tc>
          <w:tcPr>
            <w:tcW w:w="6946" w:type="dxa"/>
            <w:gridSpan w:val="9"/>
            <w:tcBorders>
              <w:right w:val="single" w:sz="4" w:space="0" w:color="auto"/>
            </w:tcBorders>
          </w:tcPr>
          <w:p w:rsidR="00282EA2" w:rsidRPr="003E2CB9" w:rsidRDefault="00282EA2" w:rsidP="00987D17">
            <w:pPr>
              <w:pStyle w:val="CRCoverPage"/>
              <w:spacing w:after="0"/>
              <w:rPr>
                <w:rFonts w:cs="Arial"/>
                <w:noProof/>
                <w:sz w:val="8"/>
                <w:szCs w:val="8"/>
              </w:rPr>
            </w:pPr>
          </w:p>
        </w:tc>
      </w:tr>
      <w:tr w:rsidR="00282EA2" w:rsidTr="00987D17">
        <w:tc>
          <w:tcPr>
            <w:tcW w:w="2694" w:type="dxa"/>
            <w:gridSpan w:val="2"/>
            <w:tcBorders>
              <w:left w:val="single" w:sz="4" w:space="0" w:color="auto"/>
              <w:bottom w:val="single" w:sz="4" w:space="0" w:color="auto"/>
            </w:tcBorders>
          </w:tcPr>
          <w:p w:rsidR="00282EA2" w:rsidRDefault="00282EA2" w:rsidP="00987D1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82EA2" w:rsidRPr="003E2CB9" w:rsidRDefault="00845E32" w:rsidP="00E420ED">
            <w:pPr>
              <w:pStyle w:val="CRCoverPage"/>
              <w:spacing w:after="0"/>
              <w:ind w:left="100"/>
              <w:rPr>
                <w:rFonts w:cs="Arial"/>
                <w:noProof/>
                <w:lang w:eastAsia="zh-CN"/>
              </w:rPr>
            </w:pPr>
            <w:r w:rsidRPr="003E2CB9">
              <w:rPr>
                <w:rFonts w:cs="Arial"/>
              </w:rPr>
              <w:t xml:space="preserve">The approved UE </w:t>
            </w:r>
            <w:r w:rsidR="00E420ED" w:rsidRPr="003E2CB9">
              <w:rPr>
                <w:rFonts w:cs="Arial"/>
              </w:rPr>
              <w:t>p</w:t>
            </w:r>
            <w:r w:rsidRPr="003E2CB9">
              <w:rPr>
                <w:rFonts w:cs="Arial"/>
              </w:rPr>
              <w:t xml:space="preserve">ower </w:t>
            </w:r>
            <w:r w:rsidR="00E420ED" w:rsidRPr="003E2CB9">
              <w:rPr>
                <w:rFonts w:cs="Arial"/>
              </w:rPr>
              <w:t>c</w:t>
            </w:r>
            <w:r w:rsidRPr="003E2CB9">
              <w:rPr>
                <w:rFonts w:cs="Arial"/>
              </w:rPr>
              <w:t xml:space="preserve">lass for UL MIMO </w:t>
            </w:r>
            <w:r w:rsidR="00282EA2" w:rsidRPr="003E2CB9">
              <w:rPr>
                <w:rFonts w:cs="Arial"/>
                <w:noProof/>
                <w:lang w:eastAsia="zh-CN"/>
              </w:rPr>
              <w:t>will not be supported</w:t>
            </w:r>
          </w:p>
        </w:tc>
      </w:tr>
      <w:tr w:rsidR="00282EA2" w:rsidTr="00987D17">
        <w:tc>
          <w:tcPr>
            <w:tcW w:w="2694" w:type="dxa"/>
            <w:gridSpan w:val="2"/>
          </w:tcPr>
          <w:p w:rsidR="00282EA2" w:rsidRDefault="00282EA2" w:rsidP="00987D17">
            <w:pPr>
              <w:pStyle w:val="CRCoverPage"/>
              <w:spacing w:after="0"/>
              <w:rPr>
                <w:b/>
                <w:i/>
                <w:noProof/>
                <w:sz w:val="8"/>
                <w:szCs w:val="8"/>
              </w:rPr>
            </w:pPr>
          </w:p>
        </w:tc>
        <w:tc>
          <w:tcPr>
            <w:tcW w:w="6946" w:type="dxa"/>
            <w:gridSpan w:val="9"/>
          </w:tcPr>
          <w:p w:rsidR="00282EA2" w:rsidRDefault="00282EA2" w:rsidP="00987D17">
            <w:pPr>
              <w:pStyle w:val="CRCoverPage"/>
              <w:spacing w:after="0"/>
              <w:rPr>
                <w:noProof/>
                <w:sz w:val="8"/>
                <w:szCs w:val="8"/>
              </w:rPr>
            </w:pPr>
          </w:p>
        </w:tc>
      </w:tr>
      <w:tr w:rsidR="00282EA2" w:rsidTr="00987D17">
        <w:tc>
          <w:tcPr>
            <w:tcW w:w="2694" w:type="dxa"/>
            <w:gridSpan w:val="2"/>
            <w:tcBorders>
              <w:top w:val="single" w:sz="4" w:space="0" w:color="auto"/>
              <w:left w:val="single" w:sz="4" w:space="0" w:color="auto"/>
            </w:tcBorders>
          </w:tcPr>
          <w:p w:rsidR="00282EA2" w:rsidRDefault="00282EA2" w:rsidP="00987D1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282EA2" w:rsidRDefault="00282EA2" w:rsidP="00987D17">
            <w:pPr>
              <w:pStyle w:val="CRCoverPage"/>
              <w:spacing w:after="0"/>
              <w:ind w:left="100"/>
              <w:rPr>
                <w:noProof/>
                <w:lang w:eastAsia="zh-CN"/>
              </w:rPr>
            </w:pPr>
          </w:p>
        </w:tc>
      </w:tr>
      <w:tr w:rsidR="00282EA2" w:rsidTr="00987D17">
        <w:tc>
          <w:tcPr>
            <w:tcW w:w="2694" w:type="dxa"/>
            <w:gridSpan w:val="2"/>
            <w:tcBorders>
              <w:left w:val="single" w:sz="4" w:space="0" w:color="auto"/>
            </w:tcBorders>
          </w:tcPr>
          <w:p w:rsidR="00282EA2" w:rsidRDefault="00282EA2" w:rsidP="00987D17">
            <w:pPr>
              <w:pStyle w:val="CRCoverPage"/>
              <w:spacing w:after="0"/>
              <w:rPr>
                <w:b/>
                <w:i/>
                <w:noProof/>
                <w:sz w:val="8"/>
                <w:szCs w:val="8"/>
              </w:rPr>
            </w:pPr>
          </w:p>
        </w:tc>
        <w:tc>
          <w:tcPr>
            <w:tcW w:w="6946" w:type="dxa"/>
            <w:gridSpan w:val="9"/>
            <w:tcBorders>
              <w:right w:val="single" w:sz="4" w:space="0" w:color="auto"/>
            </w:tcBorders>
          </w:tcPr>
          <w:p w:rsidR="00282EA2" w:rsidRDefault="00282EA2" w:rsidP="00987D17">
            <w:pPr>
              <w:pStyle w:val="CRCoverPage"/>
              <w:spacing w:after="0"/>
              <w:rPr>
                <w:noProof/>
                <w:sz w:val="8"/>
                <w:szCs w:val="8"/>
              </w:rPr>
            </w:pPr>
          </w:p>
        </w:tc>
      </w:tr>
      <w:tr w:rsidR="00282EA2" w:rsidTr="00987D17">
        <w:tc>
          <w:tcPr>
            <w:tcW w:w="2694" w:type="dxa"/>
            <w:gridSpan w:val="2"/>
            <w:tcBorders>
              <w:left w:val="single" w:sz="4" w:space="0" w:color="auto"/>
            </w:tcBorders>
          </w:tcPr>
          <w:p w:rsidR="00282EA2" w:rsidRDefault="00282EA2" w:rsidP="00987D1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282EA2" w:rsidRDefault="00282EA2" w:rsidP="00987D1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82EA2" w:rsidRDefault="00282EA2" w:rsidP="00987D17">
            <w:pPr>
              <w:pStyle w:val="CRCoverPage"/>
              <w:spacing w:after="0"/>
              <w:jc w:val="center"/>
              <w:rPr>
                <w:b/>
                <w:caps/>
                <w:noProof/>
              </w:rPr>
            </w:pPr>
            <w:r>
              <w:rPr>
                <w:b/>
                <w:caps/>
                <w:noProof/>
              </w:rPr>
              <w:t>N</w:t>
            </w:r>
          </w:p>
        </w:tc>
        <w:tc>
          <w:tcPr>
            <w:tcW w:w="2977" w:type="dxa"/>
            <w:gridSpan w:val="4"/>
          </w:tcPr>
          <w:p w:rsidR="00282EA2" w:rsidRDefault="00282EA2" w:rsidP="00987D1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282EA2" w:rsidRDefault="00282EA2" w:rsidP="00987D17">
            <w:pPr>
              <w:pStyle w:val="CRCoverPage"/>
              <w:spacing w:after="0"/>
              <w:ind w:left="99"/>
              <w:rPr>
                <w:noProof/>
              </w:rPr>
            </w:pPr>
          </w:p>
        </w:tc>
      </w:tr>
      <w:tr w:rsidR="00282EA2" w:rsidTr="00987D17">
        <w:tc>
          <w:tcPr>
            <w:tcW w:w="2694" w:type="dxa"/>
            <w:gridSpan w:val="2"/>
            <w:tcBorders>
              <w:left w:val="single" w:sz="4" w:space="0" w:color="auto"/>
            </w:tcBorders>
          </w:tcPr>
          <w:p w:rsidR="00282EA2" w:rsidRDefault="00282EA2" w:rsidP="00987D1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282EA2" w:rsidRDefault="00282EA2" w:rsidP="00987D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82EA2" w:rsidRDefault="00282EA2" w:rsidP="00987D17">
            <w:pPr>
              <w:pStyle w:val="CRCoverPage"/>
              <w:spacing w:after="0"/>
              <w:jc w:val="center"/>
              <w:rPr>
                <w:b/>
                <w:caps/>
                <w:noProof/>
              </w:rPr>
            </w:pPr>
            <w:r>
              <w:rPr>
                <w:b/>
                <w:caps/>
                <w:noProof/>
              </w:rPr>
              <w:t>X</w:t>
            </w:r>
          </w:p>
        </w:tc>
        <w:tc>
          <w:tcPr>
            <w:tcW w:w="2977" w:type="dxa"/>
            <w:gridSpan w:val="4"/>
          </w:tcPr>
          <w:p w:rsidR="00282EA2" w:rsidRDefault="00282EA2" w:rsidP="00987D1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282EA2" w:rsidRDefault="00282EA2" w:rsidP="00987D17">
            <w:pPr>
              <w:pStyle w:val="CRCoverPage"/>
              <w:spacing w:after="0"/>
              <w:ind w:left="99"/>
              <w:rPr>
                <w:noProof/>
              </w:rPr>
            </w:pPr>
            <w:r>
              <w:rPr>
                <w:noProof/>
              </w:rPr>
              <w:t xml:space="preserve">TS/TR ... CR ... </w:t>
            </w:r>
          </w:p>
        </w:tc>
      </w:tr>
      <w:tr w:rsidR="00282EA2" w:rsidTr="00987D17">
        <w:tc>
          <w:tcPr>
            <w:tcW w:w="2694" w:type="dxa"/>
            <w:gridSpan w:val="2"/>
            <w:tcBorders>
              <w:left w:val="single" w:sz="4" w:space="0" w:color="auto"/>
            </w:tcBorders>
          </w:tcPr>
          <w:p w:rsidR="00282EA2" w:rsidRDefault="00282EA2" w:rsidP="00987D1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282EA2" w:rsidRDefault="00282EA2" w:rsidP="00987D1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82EA2" w:rsidRDefault="00282EA2" w:rsidP="00987D17">
            <w:pPr>
              <w:pStyle w:val="CRCoverPage"/>
              <w:spacing w:after="0"/>
              <w:jc w:val="center"/>
              <w:rPr>
                <w:b/>
                <w:caps/>
                <w:noProof/>
              </w:rPr>
            </w:pPr>
          </w:p>
        </w:tc>
        <w:tc>
          <w:tcPr>
            <w:tcW w:w="2977" w:type="dxa"/>
            <w:gridSpan w:val="4"/>
          </w:tcPr>
          <w:p w:rsidR="00282EA2" w:rsidRDefault="00282EA2" w:rsidP="00987D1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282EA2" w:rsidRDefault="00282EA2" w:rsidP="00987D17">
            <w:pPr>
              <w:pStyle w:val="CRCoverPage"/>
              <w:spacing w:after="0"/>
              <w:ind w:left="99"/>
              <w:rPr>
                <w:noProof/>
                <w:lang w:eastAsia="zh-CN"/>
              </w:rPr>
            </w:pPr>
            <w:r>
              <w:rPr>
                <w:noProof/>
              </w:rPr>
              <w:t>TS 38.521-</w:t>
            </w:r>
            <w:r>
              <w:rPr>
                <w:rFonts w:hint="eastAsia"/>
                <w:noProof/>
                <w:lang w:eastAsia="zh-CN"/>
              </w:rPr>
              <w:t>1</w:t>
            </w:r>
          </w:p>
        </w:tc>
      </w:tr>
      <w:tr w:rsidR="00282EA2" w:rsidTr="00987D17">
        <w:tc>
          <w:tcPr>
            <w:tcW w:w="2694" w:type="dxa"/>
            <w:gridSpan w:val="2"/>
            <w:tcBorders>
              <w:left w:val="single" w:sz="4" w:space="0" w:color="auto"/>
            </w:tcBorders>
          </w:tcPr>
          <w:p w:rsidR="00282EA2" w:rsidRDefault="00282EA2" w:rsidP="00987D1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282EA2" w:rsidRDefault="00282EA2" w:rsidP="00987D1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82EA2" w:rsidRDefault="00282EA2" w:rsidP="00987D17">
            <w:pPr>
              <w:pStyle w:val="CRCoverPage"/>
              <w:spacing w:after="0"/>
              <w:jc w:val="center"/>
              <w:rPr>
                <w:b/>
                <w:caps/>
                <w:noProof/>
              </w:rPr>
            </w:pPr>
            <w:r>
              <w:rPr>
                <w:b/>
                <w:caps/>
                <w:noProof/>
              </w:rPr>
              <w:t>X</w:t>
            </w:r>
          </w:p>
        </w:tc>
        <w:tc>
          <w:tcPr>
            <w:tcW w:w="2977" w:type="dxa"/>
            <w:gridSpan w:val="4"/>
          </w:tcPr>
          <w:p w:rsidR="00282EA2" w:rsidRDefault="00282EA2" w:rsidP="00987D1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282EA2" w:rsidRDefault="00282EA2" w:rsidP="00987D17">
            <w:pPr>
              <w:pStyle w:val="CRCoverPage"/>
              <w:spacing w:after="0"/>
              <w:ind w:left="99"/>
              <w:rPr>
                <w:noProof/>
              </w:rPr>
            </w:pPr>
            <w:r>
              <w:rPr>
                <w:noProof/>
              </w:rPr>
              <w:t xml:space="preserve">TS/TR ... CR ... </w:t>
            </w:r>
          </w:p>
        </w:tc>
      </w:tr>
      <w:tr w:rsidR="00282EA2" w:rsidTr="00987D17">
        <w:tc>
          <w:tcPr>
            <w:tcW w:w="2694" w:type="dxa"/>
            <w:gridSpan w:val="2"/>
            <w:tcBorders>
              <w:left w:val="single" w:sz="4" w:space="0" w:color="auto"/>
            </w:tcBorders>
          </w:tcPr>
          <w:p w:rsidR="00282EA2" w:rsidRDefault="00282EA2" w:rsidP="00987D17">
            <w:pPr>
              <w:pStyle w:val="CRCoverPage"/>
              <w:spacing w:after="0"/>
              <w:rPr>
                <w:b/>
                <w:i/>
                <w:noProof/>
              </w:rPr>
            </w:pPr>
          </w:p>
        </w:tc>
        <w:tc>
          <w:tcPr>
            <w:tcW w:w="6946" w:type="dxa"/>
            <w:gridSpan w:val="9"/>
            <w:tcBorders>
              <w:right w:val="single" w:sz="4" w:space="0" w:color="auto"/>
            </w:tcBorders>
          </w:tcPr>
          <w:p w:rsidR="00282EA2" w:rsidRDefault="00282EA2" w:rsidP="00987D17">
            <w:pPr>
              <w:pStyle w:val="CRCoverPage"/>
              <w:spacing w:after="0"/>
              <w:rPr>
                <w:noProof/>
              </w:rPr>
            </w:pPr>
          </w:p>
        </w:tc>
      </w:tr>
      <w:tr w:rsidR="00282EA2" w:rsidTr="00987D17">
        <w:tc>
          <w:tcPr>
            <w:tcW w:w="2694" w:type="dxa"/>
            <w:gridSpan w:val="2"/>
            <w:tcBorders>
              <w:left w:val="single" w:sz="4" w:space="0" w:color="auto"/>
              <w:bottom w:val="single" w:sz="4" w:space="0" w:color="auto"/>
            </w:tcBorders>
          </w:tcPr>
          <w:p w:rsidR="00282EA2" w:rsidRDefault="00282EA2" w:rsidP="00987D1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282EA2" w:rsidRDefault="00282EA2" w:rsidP="00987D17">
            <w:pPr>
              <w:pStyle w:val="CRCoverPage"/>
              <w:spacing w:after="0"/>
              <w:ind w:left="100"/>
              <w:rPr>
                <w:noProof/>
              </w:rPr>
            </w:pPr>
          </w:p>
        </w:tc>
      </w:tr>
      <w:tr w:rsidR="00282EA2" w:rsidRPr="008863B9" w:rsidTr="00987D17">
        <w:tc>
          <w:tcPr>
            <w:tcW w:w="2694" w:type="dxa"/>
            <w:gridSpan w:val="2"/>
            <w:tcBorders>
              <w:top w:val="single" w:sz="4" w:space="0" w:color="auto"/>
              <w:bottom w:val="single" w:sz="4" w:space="0" w:color="auto"/>
            </w:tcBorders>
          </w:tcPr>
          <w:p w:rsidR="00282EA2" w:rsidRPr="008863B9" w:rsidRDefault="00282EA2" w:rsidP="00987D1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282EA2" w:rsidRPr="008863B9" w:rsidRDefault="00282EA2" w:rsidP="00987D17">
            <w:pPr>
              <w:pStyle w:val="CRCoverPage"/>
              <w:spacing w:after="0"/>
              <w:ind w:left="100"/>
              <w:rPr>
                <w:noProof/>
                <w:sz w:val="8"/>
                <w:szCs w:val="8"/>
              </w:rPr>
            </w:pPr>
          </w:p>
        </w:tc>
      </w:tr>
      <w:tr w:rsidR="00282EA2" w:rsidTr="00987D17">
        <w:tc>
          <w:tcPr>
            <w:tcW w:w="2694" w:type="dxa"/>
            <w:gridSpan w:val="2"/>
            <w:tcBorders>
              <w:top w:val="single" w:sz="4" w:space="0" w:color="auto"/>
              <w:left w:val="single" w:sz="4" w:space="0" w:color="auto"/>
              <w:bottom w:val="single" w:sz="4" w:space="0" w:color="auto"/>
            </w:tcBorders>
          </w:tcPr>
          <w:p w:rsidR="00282EA2" w:rsidRDefault="00282EA2" w:rsidP="00987D1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282EA2" w:rsidRDefault="00282EA2" w:rsidP="00987D17">
            <w:pPr>
              <w:pStyle w:val="CRCoverPage"/>
              <w:spacing w:after="0"/>
              <w:ind w:left="100"/>
              <w:rPr>
                <w:noProof/>
              </w:rPr>
            </w:pPr>
          </w:p>
        </w:tc>
      </w:tr>
    </w:tbl>
    <w:p w:rsidR="00282EA2" w:rsidRDefault="00282EA2" w:rsidP="00282EA2">
      <w:pPr>
        <w:pStyle w:val="CRCoverPage"/>
        <w:spacing w:after="0"/>
        <w:rPr>
          <w:noProof/>
          <w:sz w:val="8"/>
          <w:szCs w:val="8"/>
        </w:rPr>
      </w:pPr>
    </w:p>
    <w:p w:rsidR="00282EA2" w:rsidRDefault="00282EA2" w:rsidP="00282EA2">
      <w:pPr>
        <w:rPr>
          <w:noProof/>
        </w:rPr>
        <w:sectPr w:rsidR="00282EA2">
          <w:headerReference w:type="even" r:id="rId10"/>
          <w:footnotePr>
            <w:numRestart w:val="eachSect"/>
          </w:footnotePr>
          <w:pgSz w:w="11907" w:h="16840" w:code="9"/>
          <w:pgMar w:top="1418" w:right="1134" w:bottom="1134" w:left="1134" w:header="680" w:footer="567" w:gutter="0"/>
          <w:cols w:space="720"/>
        </w:sectPr>
      </w:pPr>
    </w:p>
    <w:p w:rsidR="00282EA2" w:rsidRDefault="00282EA2" w:rsidP="00282EA2">
      <w:pPr>
        <w:pStyle w:val="Heading2"/>
        <w:rPr>
          <w:color w:val="FF0000"/>
          <w:lang w:eastAsia="zh-CN"/>
        </w:rPr>
      </w:pPr>
      <w:r>
        <w:rPr>
          <w:color w:val="FF0000"/>
        </w:rPr>
        <w:lastRenderedPageBreak/>
        <w:t>&lt;Start of Changes&gt;</w:t>
      </w:r>
    </w:p>
    <w:p w:rsidR="00282EA2" w:rsidRPr="00A1115A" w:rsidRDefault="00282EA2" w:rsidP="00282EA2">
      <w:pPr>
        <w:pStyle w:val="Heading3"/>
        <w:rPr>
          <w:rFonts w:eastAsia="SimSun"/>
          <w:lang w:eastAsia="zh-CN"/>
        </w:rPr>
      </w:pPr>
      <w:bookmarkStart w:id="4" w:name="_Toc21344282"/>
      <w:bookmarkStart w:id="5" w:name="_Toc29801768"/>
      <w:bookmarkStart w:id="6" w:name="_Toc29802192"/>
      <w:bookmarkStart w:id="7" w:name="_Toc29802817"/>
      <w:bookmarkStart w:id="8" w:name="_Toc36107559"/>
      <w:bookmarkStart w:id="9" w:name="_Toc37251325"/>
      <w:bookmarkStart w:id="10" w:name="_Toc45888140"/>
      <w:bookmarkStart w:id="11" w:name="_Toc45888739"/>
      <w:bookmarkStart w:id="12" w:name="_Toc61367384"/>
      <w:bookmarkStart w:id="13" w:name="_Toc61372767"/>
      <w:bookmarkStart w:id="14" w:name="_Toc68230708"/>
      <w:bookmarkStart w:id="15" w:name="_Toc69084121"/>
      <w:bookmarkStart w:id="16" w:name="_Toc75467131"/>
      <w:bookmarkStart w:id="17" w:name="_Toc76509153"/>
      <w:bookmarkStart w:id="18" w:name="_Toc76718143"/>
      <w:bookmarkStart w:id="19" w:name="_Toc83580453"/>
      <w:bookmarkStart w:id="20" w:name="_Toc84404962"/>
      <w:bookmarkStart w:id="21" w:name="_Toc84413571"/>
      <w:r w:rsidRPr="00A1115A">
        <w:t>6.2</w:t>
      </w:r>
      <w:r w:rsidRPr="00A1115A">
        <w:rPr>
          <w:rFonts w:eastAsia="SimSun" w:hint="eastAsia"/>
          <w:lang w:eastAsia="zh-CN"/>
        </w:rPr>
        <w:t>D.1</w:t>
      </w:r>
      <w:r w:rsidRPr="00A1115A">
        <w:rPr>
          <w:lang w:eastAsia="zh-CN"/>
        </w:rPr>
        <w:tab/>
      </w:r>
      <w:r w:rsidRPr="00A1115A">
        <w:t>UE maximum output power for UL MIMO</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82EA2" w:rsidRPr="00A1115A" w:rsidDel="00456EE6" w:rsidRDefault="00282EA2" w:rsidP="00282EA2">
      <w:r w:rsidRPr="00A1115A">
        <w:t xml:space="preserve">For UE with two transmit antenna connectors </w:t>
      </w:r>
      <w:r w:rsidRPr="00A1115A">
        <w:rPr>
          <w:rFonts w:hint="eastAsia"/>
        </w:rPr>
        <w:t>in closed-loop spatial multiplexing scheme</w:t>
      </w:r>
      <w:r w:rsidRPr="00A1115A">
        <w:t>, the maximum output power for any transmission bandwidth within the channel bandwidth is specified in Table 6.2</w:t>
      </w:r>
      <w:r w:rsidRPr="00A1115A">
        <w:rPr>
          <w:rFonts w:eastAsia="SimSun" w:hint="eastAsia"/>
          <w:lang w:eastAsia="zh-CN"/>
        </w:rPr>
        <w:t>D.1</w:t>
      </w:r>
      <w:r w:rsidRPr="00A1115A">
        <w:t>-1</w:t>
      </w:r>
      <w:r w:rsidRPr="00A1115A">
        <w:rPr>
          <w:rFonts w:hint="eastAsia"/>
        </w:rPr>
        <w:t xml:space="preserve">. </w:t>
      </w:r>
      <w:r w:rsidRPr="00A1115A">
        <w:rPr>
          <w:rFonts w:hint="eastAsia"/>
          <w:lang w:eastAsia="zh-CN"/>
        </w:rPr>
        <w:t>The requirements shall be met</w:t>
      </w:r>
      <w:r w:rsidRPr="00A1115A">
        <w:rPr>
          <w:lang w:eastAsia="zh-CN"/>
        </w:rPr>
        <w:t xml:space="preserve"> </w:t>
      </w:r>
      <w:r w:rsidRPr="00A1115A">
        <w:t xml:space="preserve">with </w:t>
      </w:r>
      <w:r w:rsidRPr="00A1115A">
        <w:rPr>
          <w:lang w:eastAsia="zh-CN"/>
        </w:rPr>
        <w:t>the UL MIMO configurations specified in Table 6.2</w:t>
      </w:r>
      <w:r w:rsidRPr="00A1115A">
        <w:rPr>
          <w:rFonts w:eastAsia="SimSun" w:hint="eastAsia"/>
          <w:lang w:eastAsia="zh-CN"/>
        </w:rPr>
        <w:t>D.1</w:t>
      </w:r>
      <w:r w:rsidRPr="00A1115A">
        <w:rPr>
          <w:lang w:eastAsia="zh-CN"/>
        </w:rPr>
        <w:t>-2</w:t>
      </w:r>
      <w:r w:rsidRPr="00A1115A">
        <w:rPr>
          <w:rFonts w:eastAsia="SimSun" w:hint="eastAsia"/>
          <w:lang w:eastAsia="zh-CN"/>
        </w:rPr>
        <w:t xml:space="preserve">. </w:t>
      </w:r>
      <w:r w:rsidRPr="00A1115A">
        <w:rPr>
          <w:rFonts w:hint="eastAsia"/>
        </w:rPr>
        <w:t>For UE supporting UL MIMO, t</w:t>
      </w:r>
      <w:r w:rsidRPr="00A1115A">
        <w:t>he maximum output power is defined as the sum of the maximum output power from both UE antenna connectors. The period of measurement shall be at least one sub frame (1 ms).</w:t>
      </w:r>
    </w:p>
    <w:p w:rsidR="00282EA2" w:rsidRPr="00A1115A" w:rsidRDefault="00282EA2" w:rsidP="00282EA2">
      <w:pPr>
        <w:spacing w:before="240"/>
      </w:pPr>
      <w:r w:rsidRPr="00A1115A">
        <w:rPr>
          <w:rFonts w:hint="eastAsia"/>
        </w:rPr>
        <w:t>The requirements shall be met</w:t>
      </w:r>
      <w:r w:rsidRPr="00A1115A">
        <w:t xml:space="preserve"> with the UL MIMO configurations of u</w:t>
      </w:r>
      <w:r w:rsidRPr="00A1115A">
        <w:rPr>
          <w:rFonts w:hint="eastAsia"/>
        </w:rPr>
        <w:t>s</w:t>
      </w:r>
      <w:r w:rsidRPr="00A1115A">
        <w:t>ing</w:t>
      </w:r>
      <w:r w:rsidRPr="00A1115A">
        <w:rPr>
          <w:rFonts w:hint="eastAsia"/>
        </w:rPr>
        <w:t xml:space="preserve"> 2-layer UL MIMO transmission </w:t>
      </w:r>
      <w:r w:rsidRPr="00A1115A">
        <w:t>with</w:t>
      </w:r>
      <w:r w:rsidRPr="00A1115A">
        <w:rPr>
          <w:rFonts w:hint="eastAsia"/>
        </w:rPr>
        <w:t xml:space="preserve"> codebook </w:t>
      </w:r>
      <w:r w:rsidRPr="00A1115A">
        <w:t>of</w:t>
      </w:r>
      <w:r w:rsidRPr="00A1115A">
        <w:rPr>
          <w:rFonts w:ascii="Arial" w:hAnsi="Arial"/>
          <w:noProof/>
          <w:position w:val="-26"/>
          <w:sz w:val="18"/>
          <w:lang w:val="en-US"/>
        </w:rPr>
        <w:drawing>
          <wp:inline distT="0" distB="0" distL="0" distR="0" wp14:anchorId="2CAC3A3C" wp14:editId="6642D39B">
            <wp:extent cx="609600" cy="390525"/>
            <wp:effectExtent l="0" t="0" r="0" b="0"/>
            <wp:docPr id="1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A1115A">
        <w:t>.</w:t>
      </w:r>
      <w:r w:rsidRPr="00A1115A">
        <w:rPr>
          <w:rFonts w:eastAsia="SimSun" w:hint="eastAsia"/>
          <w:lang w:eastAsia="zh-CN"/>
        </w:rPr>
        <w:t xml:space="preserve"> </w:t>
      </w:r>
      <w:r w:rsidRPr="00A1115A">
        <w:t>DCI Format for UE configured in PUSCH transmission mode for uplink single-user MIMO shall be used.</w:t>
      </w:r>
    </w:p>
    <w:p w:rsidR="00282EA2" w:rsidRPr="00A1115A" w:rsidRDefault="00282EA2" w:rsidP="00282EA2">
      <w:pPr>
        <w:pStyle w:val="TH"/>
      </w:pPr>
      <w:r w:rsidRPr="00A1115A">
        <w:t>Table 6.2</w:t>
      </w:r>
      <w:r w:rsidRPr="00A1115A">
        <w:rPr>
          <w:rFonts w:eastAsia="SimSun" w:hint="eastAsia"/>
          <w:lang w:eastAsia="zh-CN"/>
        </w:rPr>
        <w:t>D.1</w:t>
      </w:r>
      <w:r w:rsidRPr="00A1115A">
        <w:t>-1: UE Power Class for UL MIMO in closed 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986"/>
        <w:gridCol w:w="1067"/>
        <w:gridCol w:w="986"/>
        <w:gridCol w:w="1067"/>
        <w:gridCol w:w="904"/>
        <w:gridCol w:w="1242"/>
        <w:gridCol w:w="960"/>
        <w:gridCol w:w="1238"/>
      </w:tblGrid>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282EA2" w:rsidRPr="00A1115A" w:rsidRDefault="00282EA2" w:rsidP="00987D17">
            <w:pPr>
              <w:pStyle w:val="TAH"/>
              <w:rPr>
                <w:rFonts w:cs="Arial"/>
                <w:szCs w:val="18"/>
                <w:lang w:eastAsia="ko-KR"/>
              </w:rPr>
            </w:pPr>
            <w:bookmarkStart w:id="22" w:name="OLE_LINK9"/>
            <w:r w:rsidRPr="00A1115A">
              <w:rPr>
                <w:rFonts w:cs="Arial"/>
                <w:szCs w:val="18"/>
                <w:lang w:eastAsia="ko-KR"/>
              </w:rPr>
              <w:t>NR band</w:t>
            </w:r>
          </w:p>
        </w:tc>
        <w:tc>
          <w:tcPr>
            <w:tcW w:w="986"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Class 1.5 (dBm)</w:t>
            </w:r>
          </w:p>
        </w:tc>
        <w:tc>
          <w:tcPr>
            <w:tcW w:w="1067"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Tolerance (dB)</w:t>
            </w:r>
          </w:p>
        </w:tc>
        <w:tc>
          <w:tcPr>
            <w:tcW w:w="986"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Class 2 (dBm)</w:t>
            </w:r>
          </w:p>
        </w:tc>
        <w:tc>
          <w:tcPr>
            <w:tcW w:w="1067"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Tolerance (dB)</w:t>
            </w:r>
          </w:p>
        </w:tc>
        <w:tc>
          <w:tcPr>
            <w:tcW w:w="904"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Class 3 (dBm)</w:t>
            </w:r>
          </w:p>
        </w:tc>
        <w:tc>
          <w:tcPr>
            <w:tcW w:w="1242"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Tolerance (dB)</w:t>
            </w:r>
          </w:p>
        </w:tc>
        <w:tc>
          <w:tcPr>
            <w:tcW w:w="960"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Class 4 (dBm)</w:t>
            </w:r>
          </w:p>
        </w:tc>
        <w:tc>
          <w:tcPr>
            <w:tcW w:w="1238"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H"/>
              <w:rPr>
                <w:rFonts w:cs="Arial"/>
                <w:szCs w:val="18"/>
                <w:lang w:eastAsia="ko-KR"/>
              </w:rPr>
            </w:pPr>
            <w:r w:rsidRPr="00A1115A">
              <w:rPr>
                <w:rFonts w:cs="Arial"/>
                <w:szCs w:val="18"/>
                <w:lang w:eastAsia="ko-KR"/>
              </w:rPr>
              <w:t>Tolerance (dB)</w:t>
            </w: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tcPr>
          <w:p w:rsidR="00282EA2" w:rsidRPr="00A1115A" w:rsidRDefault="00282EA2" w:rsidP="00987D17">
            <w:pPr>
              <w:pStyle w:val="TAC"/>
              <w:rPr>
                <w:b/>
                <w:lang w:eastAsia="ja-JP"/>
              </w:rPr>
            </w:pPr>
            <w:r w:rsidRPr="00A1115A">
              <w:rPr>
                <w:lang w:eastAsia="ja-JP"/>
              </w:rPr>
              <w:t>n1</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b/>
                <w:lang w:eastAsia="ko-KR"/>
              </w:rPr>
            </w:pPr>
            <w:r w:rsidRPr="00A1115A">
              <w:t>n2</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rPr>
                <w:rFonts w:eastAsia="CG Times (WN)"/>
                <w:lang w:eastAsia="ko-KR"/>
              </w:rPr>
              <w:t>+2/-3</w:t>
            </w:r>
            <w:r w:rsidRPr="0088057E">
              <w:rPr>
                <w:rFonts w:eastAsia="CG Times (WN)"/>
                <w:vertAlign w:val="superscript"/>
                <w:lang w:eastAsia="ko-KR"/>
              </w:rPr>
              <w:t>1</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tcPr>
          <w:p w:rsidR="00282EA2" w:rsidRPr="00A1115A" w:rsidRDefault="00282EA2" w:rsidP="00987D17">
            <w:pPr>
              <w:pStyle w:val="TAC"/>
              <w:rPr>
                <w:b/>
                <w:lang w:eastAsia="ko-KR"/>
              </w:rPr>
            </w:pPr>
            <w:r w:rsidRPr="00A1115A">
              <w:rPr>
                <w:lang w:eastAsia="zh-CN"/>
              </w:rPr>
              <w:t>n3</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rPr>
                <w:rFonts w:eastAsia="CG Times (WN)"/>
                <w:lang w:eastAsia="ko-KR"/>
              </w:rPr>
              <w:t>+2/-3</w:t>
            </w:r>
            <w:r w:rsidRPr="0088057E">
              <w:rPr>
                <w:rFonts w:eastAsia="CG Times (WN)"/>
                <w:vertAlign w:val="superscript"/>
                <w:lang w:eastAsia="ko-KR"/>
              </w:rPr>
              <w:t>1</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b/>
              </w:rPr>
            </w:pPr>
            <w:r w:rsidRPr="00A1115A">
              <w:rPr>
                <w:rFonts w:eastAsia="SimSun"/>
                <w:lang w:eastAsia="zh-CN"/>
              </w:rPr>
              <w:t>n7</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rPr>
                <w:rFonts w:eastAsia="CG Times (WN)"/>
                <w:lang w:eastAsia="ko-KR"/>
              </w:rPr>
              <w:t>+2/-3</w:t>
            </w:r>
            <w:r w:rsidRPr="0088057E">
              <w:rPr>
                <w:rFonts w:eastAsia="CG Times (WN)"/>
                <w:vertAlign w:val="superscript"/>
                <w:lang w:eastAsia="ko-KR"/>
              </w:rPr>
              <w:t>1</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b/>
              </w:rPr>
            </w:pPr>
            <w:r w:rsidRPr="00A1115A">
              <w:t>n25</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rFonts w:eastAsia="CG Times (WN)"/>
                <w:lang w:eastAsia="ko-KR"/>
              </w:rPr>
            </w:pPr>
            <w:r w:rsidRPr="0088057E">
              <w:rPr>
                <w:rFonts w:eastAsia="CG Times (WN)"/>
                <w:lang w:eastAsia="ko-KR"/>
              </w:rPr>
              <w:t>+2/-3</w:t>
            </w:r>
            <w:r w:rsidRPr="0088057E">
              <w:rPr>
                <w:rFonts w:eastAsia="CG Times (WN)"/>
                <w:vertAlign w:val="superscript"/>
                <w:lang w:eastAsia="ko-KR"/>
              </w:rPr>
              <w:t>1</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b/>
                <w:lang w:eastAsia="zh-CN"/>
              </w:rPr>
            </w:pPr>
            <w:r w:rsidRPr="00A1115A">
              <w:t>n30</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tcPr>
          <w:p w:rsidR="00282EA2" w:rsidRPr="00A1115A" w:rsidRDefault="00282EA2" w:rsidP="00987D17">
            <w:pPr>
              <w:pStyle w:val="TAC"/>
              <w:rPr>
                <w:b/>
                <w:lang w:eastAsia="ko-KR"/>
              </w:rPr>
            </w:pPr>
            <w:r w:rsidRPr="00A1115A">
              <w:rPr>
                <w:lang w:eastAsia="zh-CN"/>
              </w:rPr>
              <w:t>n34</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r w:rsidRPr="0088057E">
              <w:rPr>
                <w:rFonts w:eastAsia="CG Times (WN)"/>
                <w:bCs/>
                <w:lang w:eastAsia="ko-KR"/>
              </w:rPr>
              <w:t>26</w:t>
            </w: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r w:rsidRPr="0088057E">
              <w:rPr>
                <w:bCs/>
                <w:lang w:eastAsia="ko-KR"/>
              </w:rPr>
              <w:t>+2/-</w:t>
            </w:r>
            <w:r w:rsidRPr="0088057E">
              <w:rPr>
                <w:rFonts w:hint="eastAsia"/>
                <w:bCs/>
                <w:lang w:eastAsia="zh-CN"/>
              </w:rPr>
              <w:t>3</w:t>
            </w: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b/>
                <w:lang w:eastAsia="zh-CN"/>
              </w:rPr>
            </w:pPr>
            <w:r w:rsidRPr="00A1115A">
              <w:t>n38</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pPr>
            <w:r w:rsidRPr="0088057E">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tcPr>
          <w:p w:rsidR="00282EA2" w:rsidRPr="00A1115A" w:rsidRDefault="00282EA2" w:rsidP="00987D17">
            <w:pPr>
              <w:pStyle w:val="TAC"/>
              <w:rPr>
                <w:b/>
                <w:lang w:eastAsia="ko-KR"/>
              </w:rPr>
            </w:pPr>
            <w:r w:rsidRPr="00A1115A">
              <w:rPr>
                <w:lang w:eastAsia="zh-CN"/>
              </w:rPr>
              <w:t>n39</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r w:rsidRPr="00EB6D99">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r w:rsidRPr="00EB6D99">
              <w:rPr>
                <w:rFonts w:eastAsia="CG Times (WN)"/>
                <w:lang w:eastAsia="ko-KR"/>
              </w:rPr>
              <w:t>+2/-</w:t>
            </w:r>
            <w:r>
              <w:rPr>
                <w:rFonts w:hint="eastAsia"/>
                <w:lang w:eastAsia="zh-CN"/>
              </w:rPr>
              <w:t>3</w:t>
            </w: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A1115A">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tcPr>
          <w:p w:rsidR="00282EA2" w:rsidRPr="00A1115A" w:rsidRDefault="00282EA2" w:rsidP="00987D17">
            <w:pPr>
              <w:pStyle w:val="TAC"/>
              <w:rPr>
                <w:b/>
                <w:lang w:eastAsia="ko-KR"/>
              </w:rPr>
            </w:pPr>
            <w:r w:rsidRPr="00A1115A">
              <w:rPr>
                <w:lang w:eastAsia="zh-CN"/>
              </w:rPr>
              <w:t>n40</w:t>
            </w: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t>23</w:t>
            </w:r>
          </w:p>
        </w:tc>
        <w:tc>
          <w:tcPr>
            <w:tcW w:w="1242"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lang w:eastAsia="ko-KR"/>
              </w:rPr>
            </w:pPr>
            <w:r w:rsidRPr="0088057E">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88057E" w:rsidRDefault="00282EA2" w:rsidP="00987D17">
            <w:pPr>
              <w:pStyle w:val="TAC"/>
              <w:rPr>
                <w:bCs/>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282EA2" w:rsidRPr="00A1115A" w:rsidRDefault="00282EA2" w:rsidP="00987D17">
            <w:pPr>
              <w:pStyle w:val="TAC"/>
              <w:rPr>
                <w:rFonts w:eastAsia="SimSun"/>
                <w:lang w:eastAsia="ko-KR"/>
              </w:rPr>
            </w:pPr>
            <w:r w:rsidRPr="00A1115A">
              <w:rPr>
                <w:rFonts w:eastAsia="SimSun"/>
                <w:lang w:eastAsia="ko-KR"/>
              </w:rPr>
              <w:t>n41</w:t>
            </w: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r w:rsidRPr="00A1115A">
              <w:rPr>
                <w:rFonts w:eastAsia="CG Times (WN)"/>
                <w:lang w:eastAsia="ko-KR"/>
              </w:rPr>
              <w:t>29</w:t>
            </w: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r w:rsidRPr="00A1115A">
              <w:rPr>
                <w:rFonts w:eastAsia="CG Times (WN)"/>
                <w:lang w:eastAsia="ko-KR"/>
              </w:rPr>
              <w:t>+2/-3</w:t>
            </w:r>
            <w:r w:rsidRPr="00A1115A">
              <w:rPr>
                <w:rFonts w:eastAsia="CG Times (WN)"/>
                <w:vertAlign w:val="superscript"/>
                <w:lang w:eastAsia="ko-KR"/>
              </w:rPr>
              <w:t>1</w:t>
            </w:r>
          </w:p>
        </w:tc>
        <w:tc>
          <w:tcPr>
            <w:tcW w:w="986"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C"/>
              <w:rPr>
                <w:rFonts w:eastAsia="CG Times (WN)"/>
                <w:vertAlign w:val="superscript"/>
                <w:lang w:eastAsia="ko-KR"/>
              </w:rPr>
            </w:pPr>
            <w:r w:rsidRPr="00A1115A">
              <w:rPr>
                <w:rFonts w:eastAsia="CG Times (WN)"/>
                <w:lang w:eastAsia="ko-KR"/>
              </w:rPr>
              <w:t>+2/-3</w:t>
            </w:r>
            <w:r w:rsidRPr="00A1115A">
              <w:rPr>
                <w:rFonts w:eastAsia="CG Times (WN)"/>
                <w:vertAlign w:val="superscript"/>
                <w:lang w:eastAsia="ko-KR"/>
              </w:rPr>
              <w:t>1</w:t>
            </w:r>
          </w:p>
        </w:tc>
        <w:tc>
          <w:tcPr>
            <w:tcW w:w="904"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C"/>
              <w:rPr>
                <w:rFonts w:eastAsia="SimSun"/>
                <w:lang w:eastAsia="ko-KR"/>
              </w:rPr>
            </w:pPr>
            <w:r w:rsidRPr="00A1115A">
              <w:rPr>
                <w:rFonts w:eastAsia="CG Times (WN)"/>
                <w:lang w:eastAsia="ko-KR"/>
              </w:rPr>
              <w:t>2</w:t>
            </w:r>
            <w:r w:rsidRPr="00A1115A">
              <w:rPr>
                <w:rFonts w:eastAsia="SimSun"/>
                <w:lang w:eastAsia="ko-KR"/>
              </w:rPr>
              <w:t>3</w:t>
            </w:r>
          </w:p>
        </w:tc>
        <w:tc>
          <w:tcPr>
            <w:tcW w:w="1242" w:type="dxa"/>
            <w:tcBorders>
              <w:top w:val="single" w:sz="4" w:space="0" w:color="auto"/>
              <w:left w:val="single" w:sz="4" w:space="0" w:color="auto"/>
              <w:bottom w:val="single" w:sz="4" w:space="0" w:color="auto"/>
              <w:right w:val="single" w:sz="4" w:space="0" w:color="auto"/>
            </w:tcBorders>
            <w:hideMark/>
          </w:tcPr>
          <w:p w:rsidR="00282EA2" w:rsidRPr="00A1115A" w:rsidRDefault="00282EA2" w:rsidP="00987D17">
            <w:pPr>
              <w:pStyle w:val="TAC"/>
              <w:rPr>
                <w:rFonts w:eastAsia="CG Times (WN)"/>
                <w:lang w:eastAsia="ko-KR"/>
              </w:rPr>
            </w:pPr>
            <w:r w:rsidRPr="00A1115A">
              <w:rPr>
                <w:rFonts w:eastAsia="SimSun"/>
                <w:lang w:eastAsia="ko-KR"/>
              </w:rPr>
              <w:t>+2/-3</w:t>
            </w:r>
            <w:r w:rsidRPr="00A1115A">
              <w:rPr>
                <w:rFonts w:eastAsia="SimSun"/>
                <w:vertAlign w:val="superscript"/>
                <w:lang w:eastAsia="ko-KR"/>
              </w:rPr>
              <w:t>1</w:t>
            </w:r>
          </w:p>
        </w:tc>
        <w:tc>
          <w:tcPr>
            <w:tcW w:w="96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tcPr>
          <w:p w:rsidR="00282EA2" w:rsidRPr="00A1115A" w:rsidRDefault="00282EA2" w:rsidP="00987D17">
            <w:pPr>
              <w:pStyle w:val="TAC"/>
              <w:rPr>
                <w:rFonts w:eastAsia="SimSun"/>
                <w:lang w:eastAsia="ko-KR"/>
              </w:rPr>
            </w:pPr>
            <w:r w:rsidRPr="00A1115A">
              <w:rPr>
                <w:rFonts w:eastAsia="SimSun"/>
                <w:lang w:eastAsia="ko-KR"/>
              </w:rPr>
              <w:t>n48</w:t>
            </w: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r w:rsidRPr="00A1115A">
              <w:rPr>
                <w:rFonts w:eastAsia="CG Times (WN)"/>
                <w:lang w:eastAsia="ko-KR"/>
              </w:rPr>
              <w:t>23</w:t>
            </w:r>
          </w:p>
        </w:tc>
        <w:tc>
          <w:tcPr>
            <w:tcW w:w="1242"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SimSun"/>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SimSun"/>
                <w:lang w:eastAsia="ko-KR"/>
              </w:rPr>
            </w:pPr>
            <w:r w:rsidRPr="00A1115A">
              <w:t>n66</w:t>
            </w: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r w:rsidRPr="00A1115A">
              <w:t>23</w:t>
            </w:r>
          </w:p>
        </w:tc>
        <w:tc>
          <w:tcPr>
            <w:tcW w:w="1242"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SimSun"/>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pPr>
            <w:r w:rsidRPr="00A1115A">
              <w:t>n70</w:t>
            </w: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pPr>
            <w:r w:rsidRPr="00A1115A">
              <w:t>23</w:t>
            </w:r>
          </w:p>
        </w:tc>
        <w:tc>
          <w:tcPr>
            <w:tcW w:w="1242"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r>
      <w:tr w:rsidR="00282EA2"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pPr>
            <w:r w:rsidRPr="00A1115A">
              <w:t>n71</w:t>
            </w: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pPr>
            <w:r w:rsidRPr="00A1115A">
              <w:t>23</w:t>
            </w:r>
          </w:p>
        </w:tc>
        <w:tc>
          <w:tcPr>
            <w:tcW w:w="1242"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282EA2" w:rsidRPr="00A1115A" w:rsidRDefault="00282EA2" w:rsidP="00987D17">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996304" w:rsidRPr="00A1115A" w:rsidRDefault="00996304" w:rsidP="00996304">
            <w:pPr>
              <w:pStyle w:val="TAC"/>
              <w:rPr>
                <w:rFonts w:eastAsia="CG Times (WN)"/>
                <w:lang w:eastAsia="ko-KR"/>
              </w:rPr>
            </w:pPr>
            <w:r w:rsidRPr="00A1115A">
              <w:rPr>
                <w:rFonts w:eastAsia="CG Times (WN)"/>
                <w:lang w:eastAsia="ko-KR"/>
              </w:rPr>
              <w:t>n77</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ins w:id="23" w:author="Verizon" w:date="2022-02-09T22:12:00Z">
              <w:r w:rsidRPr="00B3376C">
                <w:rPr>
                  <w:rFonts w:eastAsia="CG Times (WN)"/>
                  <w:lang w:eastAsia="ko-KR"/>
                </w:rPr>
                <w:t>29</w:t>
              </w:r>
            </w:ins>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ins w:id="24" w:author="Verizon" w:date="2022-02-09T22:12:00Z">
              <w:r w:rsidRPr="00B3376C">
                <w:t>+2/-3</w:t>
              </w:r>
            </w:ins>
          </w:p>
        </w:tc>
        <w:tc>
          <w:tcPr>
            <w:tcW w:w="986"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+2/-3</w:t>
            </w:r>
          </w:p>
        </w:tc>
        <w:tc>
          <w:tcPr>
            <w:tcW w:w="904"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SimSun"/>
                <w:lang w:eastAsia="ko-KR"/>
              </w:rPr>
            </w:pPr>
            <w:r w:rsidRPr="00A1115A">
              <w:rPr>
                <w:rFonts w:eastAsia="CG Times (WN)"/>
                <w:lang w:eastAsia="ko-KR"/>
              </w:rPr>
              <w:t>2</w:t>
            </w:r>
            <w:r w:rsidRPr="00A1115A">
              <w:rPr>
                <w:rFonts w:eastAsia="SimSun"/>
                <w:lang w:eastAsia="ko-KR"/>
              </w:rPr>
              <w:t>3</w:t>
            </w:r>
          </w:p>
        </w:tc>
        <w:tc>
          <w:tcPr>
            <w:tcW w:w="1242"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996304" w:rsidRPr="00A1115A" w:rsidRDefault="00996304" w:rsidP="00996304">
            <w:pPr>
              <w:pStyle w:val="TAC"/>
              <w:rPr>
                <w:rFonts w:eastAsia="CG Times (WN)"/>
                <w:lang w:eastAsia="ko-KR"/>
              </w:rPr>
            </w:pPr>
            <w:r w:rsidRPr="00A1115A">
              <w:rPr>
                <w:rFonts w:eastAsia="CG Times (WN)"/>
                <w:lang w:eastAsia="ko-KR"/>
              </w:rPr>
              <w:t>n78</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ins w:id="25" w:author="Verizon" w:date="2022-02-09T22:12:00Z">
              <w:r w:rsidRPr="00B3376C">
                <w:rPr>
                  <w:rFonts w:eastAsia="CG Times (WN)"/>
                  <w:lang w:eastAsia="ko-KR"/>
                </w:rPr>
                <w:t>29</w:t>
              </w:r>
            </w:ins>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ins w:id="26" w:author="Verizon" w:date="2022-02-09T22:12:00Z">
              <w:r w:rsidRPr="00B3376C">
                <w:t>+2/-3</w:t>
              </w:r>
            </w:ins>
          </w:p>
        </w:tc>
        <w:tc>
          <w:tcPr>
            <w:tcW w:w="986"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+2/-3</w:t>
            </w:r>
          </w:p>
        </w:tc>
        <w:tc>
          <w:tcPr>
            <w:tcW w:w="904"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SimSun"/>
                <w:lang w:eastAsia="ko-KR"/>
              </w:rPr>
            </w:pPr>
            <w:r w:rsidRPr="00A1115A">
              <w:rPr>
                <w:rFonts w:eastAsia="SimSun"/>
                <w:lang w:eastAsia="ko-KR"/>
              </w:rPr>
              <w:t>23</w:t>
            </w:r>
          </w:p>
        </w:tc>
        <w:tc>
          <w:tcPr>
            <w:tcW w:w="1242"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996304" w:rsidRPr="00A1115A" w:rsidRDefault="00996304" w:rsidP="00996304">
            <w:pPr>
              <w:pStyle w:val="TAC"/>
              <w:rPr>
                <w:rFonts w:eastAsia="SimSun"/>
                <w:lang w:eastAsia="ko-KR"/>
              </w:rPr>
            </w:pPr>
            <w:r w:rsidRPr="00A1115A">
              <w:rPr>
                <w:rFonts w:eastAsia="CG Times (WN)"/>
                <w:lang w:eastAsia="ko-KR"/>
              </w:rPr>
              <w:t>n7</w:t>
            </w:r>
            <w:r w:rsidRPr="00A1115A">
              <w:rPr>
                <w:rFonts w:eastAsia="SimSun"/>
                <w:lang w:eastAsia="ko-KR"/>
              </w:rPr>
              <w:t>9</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Pr>
                <w:rFonts w:hint="eastAsia"/>
                <w:lang w:eastAsia="zh-CN"/>
              </w:rPr>
              <w:t>29</w:t>
            </w: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EB6D99">
              <w:rPr>
                <w:rFonts w:eastAsia="CG Times (WN)"/>
                <w:lang w:eastAsia="ko-KR"/>
              </w:rPr>
              <w:t>+2/-3</w:t>
            </w:r>
          </w:p>
        </w:tc>
        <w:tc>
          <w:tcPr>
            <w:tcW w:w="986"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26</w:t>
            </w:r>
          </w:p>
        </w:tc>
        <w:tc>
          <w:tcPr>
            <w:tcW w:w="1067"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CG Times (WN)"/>
                <w:lang w:eastAsia="ko-KR"/>
              </w:rPr>
            </w:pPr>
            <w:r w:rsidRPr="00A1115A">
              <w:rPr>
                <w:rFonts w:eastAsia="CG Times (WN)"/>
                <w:lang w:eastAsia="ko-KR"/>
              </w:rPr>
              <w:t>+2/-3</w:t>
            </w:r>
          </w:p>
        </w:tc>
        <w:tc>
          <w:tcPr>
            <w:tcW w:w="904"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SimSun"/>
                <w:lang w:eastAsia="ko-KR"/>
              </w:rPr>
            </w:pPr>
            <w:r w:rsidRPr="00A1115A">
              <w:rPr>
                <w:rFonts w:eastAsia="CG Times (WN)"/>
                <w:lang w:eastAsia="ko-KR"/>
              </w:rPr>
              <w:t>23</w:t>
            </w:r>
          </w:p>
        </w:tc>
        <w:tc>
          <w:tcPr>
            <w:tcW w:w="1242" w:type="dxa"/>
            <w:tcBorders>
              <w:top w:val="single" w:sz="4" w:space="0" w:color="auto"/>
              <w:left w:val="single" w:sz="4" w:space="0" w:color="auto"/>
              <w:bottom w:val="single" w:sz="4" w:space="0" w:color="auto"/>
              <w:right w:val="single" w:sz="4" w:space="0" w:color="auto"/>
            </w:tcBorders>
            <w:hideMark/>
          </w:tcPr>
          <w:p w:rsidR="00996304" w:rsidRPr="00A1115A" w:rsidRDefault="00996304" w:rsidP="00996304">
            <w:pPr>
              <w:pStyle w:val="TAC"/>
              <w:rPr>
                <w:rFonts w:eastAsia="SimSun"/>
                <w:lang w:eastAsia="ko-KR"/>
              </w:rPr>
            </w:pPr>
            <w:r w:rsidRPr="00A1115A">
              <w:rPr>
                <w:rFonts w:eastAsia="CG Times (WN)"/>
                <w:lang w:eastAsia="ko-KR"/>
              </w:rPr>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996304" w:rsidRPr="00784361" w:rsidRDefault="00996304" w:rsidP="00996304">
            <w:pPr>
              <w:pStyle w:val="TAC"/>
            </w:pPr>
            <w:r w:rsidRPr="007825D4">
              <w:t>n80</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996304" w:rsidRPr="00784361" w:rsidRDefault="00996304" w:rsidP="00996304">
            <w:pPr>
              <w:pStyle w:val="TAC"/>
            </w:pPr>
            <w:r w:rsidRPr="007825D4">
              <w:t>23</w:t>
            </w:r>
          </w:p>
        </w:tc>
        <w:tc>
          <w:tcPr>
            <w:tcW w:w="1242" w:type="dxa"/>
            <w:tcBorders>
              <w:top w:val="single" w:sz="4" w:space="0" w:color="auto"/>
              <w:left w:val="single" w:sz="4" w:space="0" w:color="auto"/>
              <w:bottom w:val="single" w:sz="4" w:space="0" w:color="auto"/>
              <w:right w:val="single" w:sz="4" w:space="0" w:color="auto"/>
            </w:tcBorders>
          </w:tcPr>
          <w:p w:rsidR="00996304" w:rsidRPr="00784361" w:rsidRDefault="00996304" w:rsidP="00996304">
            <w:pPr>
              <w:pStyle w:val="TAC"/>
            </w:pPr>
            <w:r w:rsidRPr="007825D4">
              <w:t>+2/-3</w:t>
            </w:r>
            <w:r w:rsidRPr="0073229A">
              <w:rPr>
                <w:vertAlign w:val="superscript"/>
              </w:rPr>
              <w:t>1</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n84</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1242"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n95</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1242"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n97</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1242"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0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n98</w:t>
            </w: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86"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067"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904"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1242"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r w:rsidRPr="00784361">
              <w:t>+2/-3</w:t>
            </w:r>
          </w:p>
        </w:tc>
        <w:tc>
          <w:tcPr>
            <w:tcW w:w="960"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c>
          <w:tcPr>
            <w:tcW w:w="1238" w:type="dxa"/>
            <w:tcBorders>
              <w:top w:val="single" w:sz="4" w:space="0" w:color="auto"/>
              <w:left w:val="single" w:sz="4" w:space="0" w:color="auto"/>
              <w:bottom w:val="single" w:sz="4" w:space="0" w:color="auto"/>
              <w:right w:val="single" w:sz="4" w:space="0" w:color="auto"/>
            </w:tcBorders>
          </w:tcPr>
          <w:p w:rsidR="00996304" w:rsidRPr="00A1115A" w:rsidRDefault="00996304" w:rsidP="00996304">
            <w:pPr>
              <w:pStyle w:val="TAC"/>
              <w:rPr>
                <w:rFonts w:eastAsia="CG Times (WN)"/>
                <w:lang w:eastAsia="ko-KR"/>
              </w:rPr>
            </w:pPr>
          </w:p>
        </w:tc>
      </w:tr>
      <w:tr w:rsidR="00996304" w:rsidRPr="00A1115A" w:rsidTr="00996304">
        <w:trPr>
          <w:trHeight w:val="187"/>
          <w:jc w:val="center"/>
        </w:trPr>
        <w:tc>
          <w:tcPr>
            <w:tcW w:w="9350" w:type="dxa"/>
            <w:gridSpan w:val="9"/>
            <w:tcBorders>
              <w:top w:val="single" w:sz="4" w:space="0" w:color="auto"/>
              <w:left w:val="single" w:sz="4" w:space="0" w:color="auto"/>
              <w:bottom w:val="single" w:sz="4" w:space="0" w:color="auto"/>
              <w:right w:val="single" w:sz="4" w:space="0" w:color="auto"/>
            </w:tcBorders>
            <w:vAlign w:val="center"/>
            <w:hideMark/>
          </w:tcPr>
          <w:p w:rsidR="00996304" w:rsidRPr="00A1115A" w:rsidRDefault="00996304" w:rsidP="00996304">
            <w:pPr>
              <w:pStyle w:val="TAN"/>
              <w:rPr>
                <w:lang w:eastAsia="ko-KR"/>
              </w:rPr>
            </w:pPr>
            <w:r w:rsidRPr="00A1115A">
              <w:rPr>
                <w:lang w:eastAsia="ko-KR"/>
              </w:rPr>
              <w:t xml:space="preserve">NOTE </w:t>
            </w:r>
            <w:r w:rsidRPr="00A1115A">
              <w:rPr>
                <w:lang w:eastAsia="zh-CN"/>
              </w:rPr>
              <w:t>1</w:t>
            </w:r>
            <w:r w:rsidRPr="00A1115A">
              <w:rPr>
                <w:lang w:eastAsia="ko-KR"/>
              </w:rPr>
              <w:t>:</w:t>
            </w:r>
            <w:r w:rsidRPr="00A1115A">
              <w:rPr>
                <w:lang w:eastAsia="ko-KR"/>
              </w:rPr>
              <w:tab/>
              <w:t>The transmission bandwidths confined within F</w:t>
            </w:r>
            <w:r w:rsidRPr="00A1115A">
              <w:rPr>
                <w:vertAlign w:val="subscript"/>
                <w:lang w:eastAsia="ko-KR"/>
              </w:rPr>
              <w:t>UL_low</w:t>
            </w:r>
            <w:r w:rsidRPr="00A1115A">
              <w:rPr>
                <w:lang w:eastAsia="ko-KR"/>
              </w:rPr>
              <w:t xml:space="preserve"> and F</w:t>
            </w:r>
            <w:r w:rsidRPr="00A1115A">
              <w:rPr>
                <w:vertAlign w:val="subscript"/>
                <w:lang w:eastAsia="ko-KR"/>
              </w:rPr>
              <w:t xml:space="preserve">UL_low </w:t>
            </w:r>
            <w:r w:rsidRPr="00A1115A">
              <w:rPr>
                <w:lang w:eastAsia="ko-KR"/>
              </w:rPr>
              <w:t>+ 4 MHz or F</w:t>
            </w:r>
            <w:r w:rsidRPr="00A1115A">
              <w:rPr>
                <w:vertAlign w:val="subscript"/>
                <w:lang w:eastAsia="ko-KR"/>
              </w:rPr>
              <w:t>UL_high</w:t>
            </w:r>
            <w:r w:rsidRPr="00A1115A">
              <w:rPr>
                <w:lang w:eastAsia="ko-KR"/>
              </w:rPr>
              <w:t xml:space="preserve"> – 4 MHz and F</w:t>
            </w:r>
            <w:r w:rsidRPr="00A1115A">
              <w:rPr>
                <w:vertAlign w:val="subscript"/>
                <w:lang w:eastAsia="ko-KR"/>
              </w:rPr>
              <w:t>UL_high</w:t>
            </w:r>
            <w:r w:rsidRPr="00A1115A">
              <w:rPr>
                <w:lang w:eastAsia="ko-KR"/>
              </w:rPr>
              <w:t>, the maximum output power requirement is relaxed by reducing the lower tolerance limit by 1.5 dB</w:t>
            </w:r>
          </w:p>
          <w:p w:rsidR="00996304" w:rsidRPr="00A1115A" w:rsidRDefault="00996304" w:rsidP="00996304">
            <w:pPr>
              <w:pStyle w:val="TAN"/>
              <w:rPr>
                <w:lang w:eastAsia="ko-KR"/>
              </w:rPr>
            </w:pPr>
            <w:r w:rsidRPr="00A1115A">
              <w:rPr>
                <w:lang w:eastAsia="ko-KR"/>
              </w:rPr>
              <w:t>NOTE 2:</w:t>
            </w:r>
            <w:r w:rsidRPr="00A1115A">
              <w:rPr>
                <w:lang w:eastAsia="ko-KR"/>
              </w:rPr>
              <w:tab/>
              <w:t>Power class 3 is the default power class unless otherwise stated</w:t>
            </w:r>
          </w:p>
        </w:tc>
      </w:tr>
      <w:bookmarkEnd w:id="22"/>
    </w:tbl>
    <w:p w:rsidR="00282EA2" w:rsidRPr="00A1115A" w:rsidRDefault="00282EA2" w:rsidP="00282EA2">
      <w:pPr>
        <w:rPr>
          <w:lang w:val="en-US"/>
        </w:rPr>
      </w:pPr>
    </w:p>
    <w:p w:rsidR="00282EA2" w:rsidRPr="00A1115A" w:rsidRDefault="00282EA2" w:rsidP="00282EA2">
      <w:pPr>
        <w:pStyle w:val="TH"/>
      </w:pPr>
      <w:r w:rsidRPr="00A1115A">
        <w:t xml:space="preserve">Table </w:t>
      </w:r>
      <w:r w:rsidRPr="00A1115A">
        <w:rPr>
          <w:rFonts w:hint="eastAsia"/>
        </w:rPr>
        <w:t>6</w:t>
      </w:r>
      <w:r w:rsidRPr="00A1115A">
        <w:t>.</w:t>
      </w:r>
      <w:r w:rsidRPr="00A1115A">
        <w:rPr>
          <w:rFonts w:hint="eastAsia"/>
        </w:rPr>
        <w:t>2</w:t>
      </w:r>
      <w:r w:rsidRPr="00A1115A">
        <w:rPr>
          <w:rFonts w:eastAsia="SimSun" w:hint="eastAsia"/>
          <w:lang w:eastAsia="zh-CN"/>
        </w:rPr>
        <w:t>D</w:t>
      </w:r>
      <w:r w:rsidRPr="00A1115A">
        <w:t>.</w:t>
      </w:r>
      <w:r w:rsidRPr="00A1115A">
        <w:rPr>
          <w:rFonts w:eastAsia="SimSun" w:hint="eastAsia"/>
          <w:lang w:eastAsia="zh-CN"/>
        </w:rPr>
        <w:t>1</w:t>
      </w:r>
      <w:r w:rsidRPr="00A1115A">
        <w:t>-</w:t>
      </w:r>
      <w:r w:rsidRPr="00A1115A">
        <w:rPr>
          <w:rFonts w:hint="eastAsia"/>
        </w:rPr>
        <w:t>2</w:t>
      </w:r>
      <w:r w:rsidRPr="00A1115A">
        <w:t xml:space="preserve">: </w:t>
      </w:r>
      <w:r w:rsidRPr="00A1115A">
        <w:rPr>
          <w:rFonts w:hint="eastAsia"/>
        </w:rPr>
        <w:t>UL MIMO configuration in c</w:t>
      </w:r>
      <w:r w:rsidRPr="00A1115A">
        <w:t>losed-loop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902"/>
        <w:gridCol w:w="1925"/>
        <w:gridCol w:w="2546"/>
      </w:tblGrid>
      <w:tr w:rsidR="00282EA2" w:rsidRPr="00A1115A" w:rsidTr="00987D17">
        <w:trPr>
          <w:jc w:val="center"/>
        </w:trPr>
        <w:tc>
          <w:tcPr>
            <w:tcW w:w="2411" w:type="dxa"/>
          </w:tcPr>
          <w:p w:rsidR="00282EA2" w:rsidRPr="00A1115A" w:rsidRDefault="00282EA2" w:rsidP="00987D17">
            <w:pPr>
              <w:pStyle w:val="TAH"/>
            </w:pPr>
            <w:r w:rsidRPr="00A1115A">
              <w:t>Transmission scheme</w:t>
            </w:r>
          </w:p>
        </w:tc>
        <w:tc>
          <w:tcPr>
            <w:tcW w:w="1902" w:type="dxa"/>
          </w:tcPr>
          <w:p w:rsidR="00282EA2" w:rsidRPr="00A1115A" w:rsidRDefault="00282EA2" w:rsidP="00987D17">
            <w:pPr>
              <w:pStyle w:val="TAH"/>
              <w:rPr>
                <w:rFonts w:eastAsia="CG Times (WN)"/>
              </w:rPr>
            </w:pPr>
            <w:r w:rsidRPr="00A1115A">
              <w:rPr>
                <w:rFonts w:eastAsia="CG Times (WN)"/>
              </w:rPr>
              <w:t xml:space="preserve">DCI format </w:t>
            </w:r>
          </w:p>
        </w:tc>
        <w:tc>
          <w:tcPr>
            <w:tcW w:w="1925" w:type="dxa"/>
          </w:tcPr>
          <w:p w:rsidR="00282EA2" w:rsidRPr="00A1115A" w:rsidRDefault="00282EA2" w:rsidP="00987D17">
            <w:pPr>
              <w:pStyle w:val="TAH"/>
              <w:rPr>
                <w:rFonts w:eastAsia="CG Times (WN)"/>
              </w:rPr>
            </w:pPr>
            <w:r w:rsidRPr="00A1115A">
              <w:rPr>
                <w:rFonts w:eastAsia="CG Times (WN)"/>
              </w:rPr>
              <w:t>Number of layers</w:t>
            </w:r>
          </w:p>
        </w:tc>
        <w:tc>
          <w:tcPr>
            <w:tcW w:w="2546" w:type="dxa"/>
          </w:tcPr>
          <w:p w:rsidR="00282EA2" w:rsidRPr="00A1115A" w:rsidRDefault="00282EA2" w:rsidP="00987D17">
            <w:pPr>
              <w:pStyle w:val="TAH"/>
              <w:rPr>
                <w:rFonts w:eastAsia="CG Times (WN)"/>
              </w:rPr>
            </w:pPr>
            <w:r w:rsidRPr="00A1115A">
              <w:rPr>
                <w:rFonts w:eastAsia="CG Times (WN)"/>
              </w:rPr>
              <w:t>TPMI index</w:t>
            </w:r>
          </w:p>
        </w:tc>
      </w:tr>
      <w:tr w:rsidR="00282EA2" w:rsidRPr="00A1115A" w:rsidTr="00987D17">
        <w:trPr>
          <w:jc w:val="center"/>
        </w:trPr>
        <w:tc>
          <w:tcPr>
            <w:tcW w:w="2411" w:type="dxa"/>
          </w:tcPr>
          <w:p w:rsidR="00282EA2" w:rsidRPr="00A1115A" w:rsidRDefault="00282EA2" w:rsidP="00987D17">
            <w:pPr>
              <w:pStyle w:val="TAC"/>
            </w:pPr>
            <w:r w:rsidRPr="00A1115A">
              <w:t>Codebook based uplink</w:t>
            </w:r>
          </w:p>
        </w:tc>
        <w:tc>
          <w:tcPr>
            <w:tcW w:w="1902" w:type="dxa"/>
          </w:tcPr>
          <w:p w:rsidR="00282EA2" w:rsidRPr="00A1115A" w:rsidRDefault="00282EA2" w:rsidP="00987D17">
            <w:pPr>
              <w:pStyle w:val="TAC"/>
              <w:rPr>
                <w:rFonts w:eastAsia="CG Times (WN)"/>
              </w:rPr>
            </w:pPr>
            <w:r w:rsidRPr="00A1115A">
              <w:rPr>
                <w:rFonts w:eastAsia="CG Times (WN)"/>
              </w:rPr>
              <w:t>DCI format 0_1</w:t>
            </w:r>
          </w:p>
        </w:tc>
        <w:tc>
          <w:tcPr>
            <w:tcW w:w="1925" w:type="dxa"/>
          </w:tcPr>
          <w:p w:rsidR="00282EA2" w:rsidRPr="00A1115A" w:rsidRDefault="00282EA2" w:rsidP="00987D17">
            <w:pPr>
              <w:pStyle w:val="TAC"/>
              <w:rPr>
                <w:rFonts w:eastAsia="CG Times (WN)"/>
              </w:rPr>
            </w:pPr>
            <w:r w:rsidRPr="00A1115A">
              <w:rPr>
                <w:rFonts w:eastAsia="CG Times (WN)"/>
              </w:rPr>
              <w:t>2</w:t>
            </w:r>
          </w:p>
        </w:tc>
        <w:tc>
          <w:tcPr>
            <w:tcW w:w="2546" w:type="dxa"/>
          </w:tcPr>
          <w:p w:rsidR="00282EA2" w:rsidRPr="00A1115A" w:rsidRDefault="00282EA2" w:rsidP="00987D17">
            <w:pPr>
              <w:pStyle w:val="TAC"/>
              <w:rPr>
                <w:rFonts w:eastAsia="CG Times (WN)"/>
              </w:rPr>
            </w:pPr>
            <w:r w:rsidRPr="00A1115A">
              <w:rPr>
                <w:rFonts w:eastAsia="CG Times (WN)"/>
              </w:rPr>
              <w:t>0</w:t>
            </w:r>
          </w:p>
        </w:tc>
      </w:tr>
      <w:tr w:rsidR="00282EA2" w:rsidRPr="00A1115A" w:rsidTr="00987D17">
        <w:trPr>
          <w:jc w:val="center"/>
        </w:trPr>
        <w:tc>
          <w:tcPr>
            <w:tcW w:w="8784" w:type="dxa"/>
            <w:gridSpan w:val="4"/>
          </w:tcPr>
          <w:p w:rsidR="00282EA2" w:rsidRPr="00A1115A" w:rsidRDefault="00282EA2" w:rsidP="00987D17">
            <w:pPr>
              <w:pStyle w:val="TAN"/>
            </w:pPr>
            <w:r w:rsidRPr="00A1115A">
              <w:t>NOTE 1:</w:t>
            </w:r>
            <w:r w:rsidRPr="00A1115A">
              <w:tab/>
              <w:t xml:space="preserve">The UE is configured with one SRS resource with the </w:t>
            </w:r>
            <w:r w:rsidRPr="00A1115A">
              <w:rPr>
                <w:color w:val="000000"/>
              </w:rPr>
              <w:t xml:space="preserve">parameter </w:t>
            </w:r>
            <w:r w:rsidRPr="00A1115A">
              <w:rPr>
                <w:i/>
                <w:color w:val="000000"/>
              </w:rPr>
              <w:t>nrofSRS-Ports</w:t>
            </w:r>
            <w:r w:rsidRPr="00A1115A">
              <w:rPr>
                <w:color w:val="000000"/>
              </w:rPr>
              <w:t xml:space="preserve"> set to 2.</w:t>
            </w:r>
          </w:p>
        </w:tc>
      </w:tr>
    </w:tbl>
    <w:p w:rsidR="00282EA2" w:rsidRPr="00A1115A" w:rsidRDefault="00282EA2" w:rsidP="00282EA2">
      <w:pPr>
        <w:rPr>
          <w:rFonts w:eastAsia="SimSun"/>
          <w:lang w:eastAsia="zh-CN"/>
        </w:rPr>
      </w:pPr>
    </w:p>
    <w:p w:rsidR="00282EA2" w:rsidRPr="00A1115A" w:rsidRDefault="00282EA2" w:rsidP="00282EA2">
      <w:r w:rsidRPr="00A1115A">
        <w:lastRenderedPageBreak/>
        <w:t xml:space="preserve">For UE support uplink full power transmission (ULFPTx) for UL MIMO, the maximum output power requirements specified in Table 6.2D.1-1 shall be met with the PUSCH configurations specified in Table 6.2D.1-3, based upon UE’s support of uplink full power transmission mode. </w:t>
      </w:r>
    </w:p>
    <w:p w:rsidR="00282EA2" w:rsidRPr="00A1115A" w:rsidRDefault="00282EA2" w:rsidP="00282EA2">
      <w:pPr>
        <w:pStyle w:val="TH"/>
      </w:pPr>
      <w:r w:rsidRPr="00A1115A">
        <w:t xml:space="preserve">Table </w:t>
      </w:r>
      <w:r w:rsidRPr="00A1115A">
        <w:rPr>
          <w:rFonts w:hint="eastAsia"/>
        </w:rPr>
        <w:t>6</w:t>
      </w:r>
      <w:r w:rsidRPr="00A1115A">
        <w:t>.</w:t>
      </w:r>
      <w:r w:rsidRPr="00A1115A">
        <w:rPr>
          <w:rFonts w:hint="eastAsia"/>
        </w:rPr>
        <w:t>2</w:t>
      </w:r>
      <w:r w:rsidRPr="00A1115A">
        <w:rPr>
          <w:rFonts w:hint="eastAsia"/>
          <w:lang w:eastAsia="zh-CN"/>
        </w:rPr>
        <w:t>D</w:t>
      </w:r>
      <w:r w:rsidRPr="00A1115A">
        <w:t>.</w:t>
      </w:r>
      <w:r w:rsidRPr="00A1115A">
        <w:rPr>
          <w:rFonts w:hint="eastAsia"/>
          <w:lang w:eastAsia="zh-CN"/>
        </w:rPr>
        <w:t>1</w:t>
      </w:r>
      <w:r w:rsidRPr="00A1115A">
        <w:t>-3: PUSCH C</w:t>
      </w:r>
      <w:r w:rsidRPr="00A1115A">
        <w:rPr>
          <w:rFonts w:hint="eastAsia"/>
        </w:rPr>
        <w:t>onfiguration</w:t>
      </w:r>
      <w:r w:rsidRPr="00A1115A">
        <w:t xml:space="preserve"> for uplink full power transmission (ULFPTx)</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1559"/>
        <w:gridCol w:w="2693"/>
        <w:gridCol w:w="993"/>
        <w:gridCol w:w="1134"/>
        <w:gridCol w:w="1134"/>
      </w:tblGrid>
      <w:tr w:rsidR="00282EA2" w:rsidRPr="00A1115A" w:rsidTr="00987D17">
        <w:tc>
          <w:tcPr>
            <w:tcW w:w="993" w:type="dxa"/>
          </w:tcPr>
          <w:p w:rsidR="00282EA2" w:rsidRPr="00A1115A" w:rsidRDefault="00282EA2" w:rsidP="00987D17">
            <w:pPr>
              <w:pStyle w:val="TAH"/>
            </w:pPr>
            <w:r w:rsidRPr="00A1115A">
              <w:t>ULFPTx Mode</w:t>
            </w:r>
          </w:p>
        </w:tc>
        <w:tc>
          <w:tcPr>
            <w:tcW w:w="2126" w:type="dxa"/>
          </w:tcPr>
          <w:p w:rsidR="00282EA2" w:rsidRPr="00A1115A" w:rsidRDefault="00282EA2" w:rsidP="00987D17">
            <w:pPr>
              <w:pStyle w:val="TAH"/>
            </w:pPr>
            <w:r w:rsidRPr="00A1115A">
              <w:t>Transmission scheme</w:t>
            </w:r>
          </w:p>
        </w:tc>
        <w:tc>
          <w:tcPr>
            <w:tcW w:w="1559" w:type="dxa"/>
          </w:tcPr>
          <w:p w:rsidR="00282EA2" w:rsidRPr="00A1115A" w:rsidRDefault="00282EA2" w:rsidP="00987D17">
            <w:pPr>
              <w:pStyle w:val="TAH"/>
              <w:rPr>
                <w:rFonts w:eastAsia="CG Times (WN)"/>
              </w:rPr>
            </w:pPr>
            <w:r w:rsidRPr="00A1115A">
              <w:rPr>
                <w:rFonts w:eastAsia="CG Times (WN)"/>
              </w:rPr>
              <w:t xml:space="preserve">DCI format </w:t>
            </w:r>
          </w:p>
        </w:tc>
        <w:tc>
          <w:tcPr>
            <w:tcW w:w="2693" w:type="dxa"/>
          </w:tcPr>
          <w:p w:rsidR="00282EA2" w:rsidRPr="00A1115A" w:rsidRDefault="00282EA2" w:rsidP="00987D17">
            <w:pPr>
              <w:pStyle w:val="TAH"/>
              <w:rPr>
                <w:rFonts w:eastAsia="CG Times (WN)"/>
              </w:rPr>
            </w:pPr>
            <w:r w:rsidRPr="00A1115A">
              <w:rPr>
                <w:rFonts w:eastAsia="CG Times (WN)"/>
              </w:rPr>
              <w:t>Modulation</w:t>
            </w:r>
          </w:p>
        </w:tc>
        <w:tc>
          <w:tcPr>
            <w:tcW w:w="993" w:type="dxa"/>
          </w:tcPr>
          <w:p w:rsidR="00282EA2" w:rsidRPr="00A1115A" w:rsidRDefault="00282EA2" w:rsidP="00987D17">
            <w:pPr>
              <w:pStyle w:val="TAH"/>
              <w:rPr>
                <w:rFonts w:eastAsia="CG Times (WN)"/>
              </w:rPr>
            </w:pPr>
            <w:r w:rsidRPr="00A1115A">
              <w:rPr>
                <w:rFonts w:eastAsia="CG Times (WN)"/>
              </w:rPr>
              <w:t>Number of layers</w:t>
            </w:r>
          </w:p>
        </w:tc>
        <w:tc>
          <w:tcPr>
            <w:tcW w:w="1134" w:type="dxa"/>
          </w:tcPr>
          <w:p w:rsidR="00282EA2" w:rsidRPr="00A1115A" w:rsidRDefault="00282EA2" w:rsidP="00987D17">
            <w:pPr>
              <w:pStyle w:val="TAH"/>
              <w:rPr>
                <w:rFonts w:eastAsia="CG Times (WN)"/>
              </w:rPr>
            </w:pPr>
            <w:r w:rsidRPr="00A1115A">
              <w:rPr>
                <w:rFonts w:eastAsia="CG Times (WN)"/>
              </w:rPr>
              <w:t>Number of Tx Port</w:t>
            </w:r>
          </w:p>
        </w:tc>
        <w:tc>
          <w:tcPr>
            <w:tcW w:w="1134" w:type="dxa"/>
          </w:tcPr>
          <w:p w:rsidR="00282EA2" w:rsidRPr="00A1115A" w:rsidRDefault="00282EA2" w:rsidP="00987D17">
            <w:pPr>
              <w:pStyle w:val="TAH"/>
              <w:rPr>
                <w:rFonts w:eastAsia="CG Times (WN)"/>
              </w:rPr>
            </w:pPr>
            <w:r w:rsidRPr="00A1115A">
              <w:rPr>
                <w:rFonts w:eastAsia="CG Times (WN)"/>
              </w:rPr>
              <w:t>TPMI index</w:t>
            </w:r>
          </w:p>
        </w:tc>
      </w:tr>
      <w:tr w:rsidR="00282EA2" w:rsidRPr="00A1115A" w:rsidTr="00987D17">
        <w:tc>
          <w:tcPr>
            <w:tcW w:w="993" w:type="dxa"/>
          </w:tcPr>
          <w:p w:rsidR="00282EA2" w:rsidRPr="00A1115A" w:rsidRDefault="00282EA2" w:rsidP="00987D17">
            <w:pPr>
              <w:pStyle w:val="TAC"/>
            </w:pPr>
            <w:r w:rsidRPr="00A1115A">
              <w:t>Mode-1</w:t>
            </w:r>
          </w:p>
        </w:tc>
        <w:tc>
          <w:tcPr>
            <w:tcW w:w="2126" w:type="dxa"/>
          </w:tcPr>
          <w:p w:rsidR="00282EA2" w:rsidRPr="00A1115A" w:rsidRDefault="00282EA2" w:rsidP="00987D17">
            <w:pPr>
              <w:pStyle w:val="TAC"/>
            </w:pPr>
            <w:r w:rsidRPr="00A1115A">
              <w:t>Codebook based uplink</w:t>
            </w:r>
          </w:p>
        </w:tc>
        <w:tc>
          <w:tcPr>
            <w:tcW w:w="1559" w:type="dxa"/>
          </w:tcPr>
          <w:p w:rsidR="00282EA2" w:rsidRPr="00A1115A" w:rsidRDefault="00282EA2" w:rsidP="00987D17">
            <w:pPr>
              <w:pStyle w:val="TAC"/>
              <w:rPr>
                <w:rFonts w:eastAsia="CG Times (WN)"/>
              </w:rPr>
            </w:pPr>
            <w:r w:rsidRPr="00A1115A">
              <w:rPr>
                <w:rFonts w:eastAsia="CG Times (WN)"/>
              </w:rPr>
              <w:t>DCI format 0_1</w:t>
            </w:r>
          </w:p>
        </w:tc>
        <w:tc>
          <w:tcPr>
            <w:tcW w:w="2693" w:type="dxa"/>
          </w:tcPr>
          <w:p w:rsidR="00282EA2" w:rsidRPr="00A1115A" w:rsidRDefault="00282EA2" w:rsidP="00987D17">
            <w:pPr>
              <w:pStyle w:val="TAC"/>
              <w:rPr>
                <w:rFonts w:eastAsia="CG Times (WN)"/>
              </w:rPr>
            </w:pPr>
            <w:r w:rsidRPr="00A1115A">
              <w:rPr>
                <w:rFonts w:eastAsia="CG Times (WN)"/>
              </w:rPr>
              <w:t>DFT-s-OFDM, CP-OFDM</w:t>
            </w:r>
            <w:r w:rsidRPr="00A1115A">
              <w:rPr>
                <w:rFonts w:eastAsia="CG Times (WN)"/>
                <w:vertAlign w:val="superscript"/>
              </w:rPr>
              <w:t xml:space="preserve"> NOTE3</w:t>
            </w:r>
          </w:p>
        </w:tc>
        <w:tc>
          <w:tcPr>
            <w:tcW w:w="993" w:type="dxa"/>
          </w:tcPr>
          <w:p w:rsidR="00282EA2" w:rsidRPr="00A1115A" w:rsidRDefault="00282EA2" w:rsidP="00987D17">
            <w:pPr>
              <w:pStyle w:val="TAC"/>
              <w:rPr>
                <w:rFonts w:eastAsia="CG Times (WN)"/>
              </w:rPr>
            </w:pPr>
            <w:r w:rsidRPr="00A1115A">
              <w:rPr>
                <w:rFonts w:eastAsia="CG Times (WN)"/>
              </w:rPr>
              <w:t>1</w:t>
            </w:r>
          </w:p>
        </w:tc>
        <w:tc>
          <w:tcPr>
            <w:tcW w:w="1134" w:type="dxa"/>
          </w:tcPr>
          <w:p w:rsidR="00282EA2" w:rsidRPr="00A1115A" w:rsidRDefault="00282EA2" w:rsidP="00987D17">
            <w:pPr>
              <w:pStyle w:val="TAC"/>
              <w:rPr>
                <w:rFonts w:eastAsia="CG Times (WN)"/>
              </w:rPr>
            </w:pPr>
            <w:r w:rsidRPr="00A1115A">
              <w:rPr>
                <w:rFonts w:eastAsia="CG Times (WN)"/>
              </w:rPr>
              <w:t>2</w:t>
            </w:r>
          </w:p>
        </w:tc>
        <w:tc>
          <w:tcPr>
            <w:tcW w:w="1134" w:type="dxa"/>
          </w:tcPr>
          <w:p w:rsidR="00282EA2" w:rsidRPr="00A1115A" w:rsidRDefault="00282EA2" w:rsidP="00987D17">
            <w:pPr>
              <w:pStyle w:val="TAC"/>
              <w:rPr>
                <w:rFonts w:eastAsia="CG Times (WN)"/>
              </w:rPr>
            </w:pPr>
            <w:r w:rsidRPr="00A1115A">
              <w:rPr>
                <w:rFonts w:eastAsia="CG Times (WN)"/>
              </w:rPr>
              <w:t>2</w:t>
            </w:r>
          </w:p>
        </w:tc>
      </w:tr>
      <w:tr w:rsidR="00282EA2" w:rsidRPr="00A1115A" w:rsidTr="00987D17">
        <w:tc>
          <w:tcPr>
            <w:tcW w:w="993" w:type="dxa"/>
          </w:tcPr>
          <w:p w:rsidR="00282EA2" w:rsidRPr="00A1115A" w:rsidRDefault="00282EA2" w:rsidP="00987D17">
            <w:pPr>
              <w:pStyle w:val="TAC"/>
            </w:pPr>
            <w:r w:rsidRPr="00A1115A">
              <w:t>Mode-2</w:t>
            </w:r>
          </w:p>
        </w:tc>
        <w:tc>
          <w:tcPr>
            <w:tcW w:w="2126" w:type="dxa"/>
          </w:tcPr>
          <w:p w:rsidR="00282EA2" w:rsidRPr="00A1115A" w:rsidRDefault="00282EA2" w:rsidP="00987D17">
            <w:pPr>
              <w:pStyle w:val="TAC"/>
            </w:pPr>
            <w:r w:rsidRPr="00A1115A">
              <w:t>Codebook based uplink</w:t>
            </w:r>
          </w:p>
        </w:tc>
        <w:tc>
          <w:tcPr>
            <w:tcW w:w="1559" w:type="dxa"/>
          </w:tcPr>
          <w:p w:rsidR="00282EA2" w:rsidRPr="00A1115A" w:rsidRDefault="00282EA2" w:rsidP="00987D17">
            <w:pPr>
              <w:pStyle w:val="TAC"/>
              <w:rPr>
                <w:rFonts w:eastAsia="CG Times (WN)"/>
              </w:rPr>
            </w:pPr>
            <w:r w:rsidRPr="00A1115A">
              <w:rPr>
                <w:rFonts w:eastAsia="CG Times (WN)"/>
              </w:rPr>
              <w:t>DCI format 0_1</w:t>
            </w:r>
          </w:p>
        </w:tc>
        <w:tc>
          <w:tcPr>
            <w:tcW w:w="2693" w:type="dxa"/>
          </w:tcPr>
          <w:p w:rsidR="00282EA2" w:rsidRPr="00A1115A" w:rsidRDefault="00282EA2" w:rsidP="00987D17">
            <w:pPr>
              <w:pStyle w:val="TAC"/>
              <w:rPr>
                <w:rFonts w:eastAsia="CG Times (WN)"/>
              </w:rPr>
            </w:pPr>
            <w:r w:rsidRPr="00A1115A">
              <w:rPr>
                <w:rFonts w:eastAsia="CG Times (WN)"/>
              </w:rPr>
              <w:t>DFT-s-OFDM, CP-OFDM</w:t>
            </w:r>
          </w:p>
        </w:tc>
        <w:tc>
          <w:tcPr>
            <w:tcW w:w="993" w:type="dxa"/>
          </w:tcPr>
          <w:p w:rsidR="00282EA2" w:rsidRPr="00A1115A" w:rsidRDefault="00282EA2" w:rsidP="00987D17">
            <w:pPr>
              <w:pStyle w:val="TAC"/>
              <w:rPr>
                <w:rFonts w:eastAsia="CG Times (WN)"/>
              </w:rPr>
            </w:pPr>
            <w:r w:rsidRPr="00A1115A">
              <w:rPr>
                <w:rFonts w:eastAsia="CG Times (WN)"/>
              </w:rPr>
              <w:t>1</w:t>
            </w:r>
          </w:p>
        </w:tc>
        <w:tc>
          <w:tcPr>
            <w:tcW w:w="1134" w:type="dxa"/>
          </w:tcPr>
          <w:p w:rsidR="00282EA2" w:rsidRPr="00A1115A" w:rsidRDefault="00282EA2" w:rsidP="00987D17">
            <w:pPr>
              <w:pStyle w:val="TAC"/>
              <w:rPr>
                <w:rFonts w:eastAsia="CG Times (WN)"/>
              </w:rPr>
            </w:pPr>
            <w:r w:rsidRPr="00A1115A">
              <w:rPr>
                <w:rFonts w:eastAsia="CG Times (WN)"/>
              </w:rPr>
              <w:t>2</w:t>
            </w:r>
          </w:p>
        </w:tc>
        <w:tc>
          <w:tcPr>
            <w:tcW w:w="1134" w:type="dxa"/>
          </w:tcPr>
          <w:p w:rsidR="00282EA2" w:rsidRPr="00A1115A" w:rsidRDefault="00282EA2" w:rsidP="00987D17">
            <w:pPr>
              <w:pStyle w:val="TAC"/>
              <w:rPr>
                <w:rFonts w:eastAsia="CG Times (WN)"/>
              </w:rPr>
            </w:pPr>
            <w:r w:rsidRPr="00A1115A">
              <w:rPr>
                <w:rFonts w:eastAsia="CG Times (WN)"/>
              </w:rPr>
              <w:t>0 or 1</w:t>
            </w:r>
            <w:r w:rsidRPr="00A1115A">
              <w:rPr>
                <w:rFonts w:eastAsia="CG Times (WN)"/>
                <w:vertAlign w:val="superscript"/>
              </w:rPr>
              <w:t>NOTE2</w:t>
            </w:r>
          </w:p>
        </w:tc>
      </w:tr>
      <w:tr w:rsidR="00282EA2" w:rsidRPr="00A1115A" w:rsidTr="00987D17">
        <w:tc>
          <w:tcPr>
            <w:tcW w:w="993" w:type="dxa"/>
          </w:tcPr>
          <w:p w:rsidR="00282EA2" w:rsidRPr="00A1115A" w:rsidRDefault="00282EA2" w:rsidP="00987D17">
            <w:pPr>
              <w:pStyle w:val="TAC"/>
            </w:pPr>
            <w:r w:rsidRPr="00A1115A">
              <w:t>Mode-full power</w:t>
            </w:r>
          </w:p>
        </w:tc>
        <w:tc>
          <w:tcPr>
            <w:tcW w:w="2126" w:type="dxa"/>
          </w:tcPr>
          <w:p w:rsidR="00282EA2" w:rsidRPr="00A1115A" w:rsidRDefault="00282EA2" w:rsidP="00987D17">
            <w:pPr>
              <w:pStyle w:val="TAC"/>
            </w:pPr>
            <w:r w:rsidRPr="00A1115A">
              <w:t>Codebook based uplink</w:t>
            </w:r>
          </w:p>
        </w:tc>
        <w:tc>
          <w:tcPr>
            <w:tcW w:w="1559" w:type="dxa"/>
          </w:tcPr>
          <w:p w:rsidR="00282EA2" w:rsidRPr="00A1115A" w:rsidRDefault="00282EA2" w:rsidP="00987D17">
            <w:pPr>
              <w:pStyle w:val="TAC"/>
              <w:rPr>
                <w:rFonts w:eastAsia="CG Times (WN)"/>
              </w:rPr>
            </w:pPr>
            <w:r w:rsidRPr="00A1115A">
              <w:rPr>
                <w:rFonts w:eastAsia="CG Times (WN)"/>
              </w:rPr>
              <w:t>DCI format 0_1</w:t>
            </w:r>
          </w:p>
        </w:tc>
        <w:tc>
          <w:tcPr>
            <w:tcW w:w="2693" w:type="dxa"/>
          </w:tcPr>
          <w:p w:rsidR="00282EA2" w:rsidRPr="00A1115A" w:rsidRDefault="00282EA2" w:rsidP="00987D17">
            <w:pPr>
              <w:pStyle w:val="TAC"/>
              <w:rPr>
                <w:rFonts w:eastAsia="CG Times (WN)"/>
              </w:rPr>
            </w:pPr>
            <w:r w:rsidRPr="00A1115A">
              <w:rPr>
                <w:rFonts w:eastAsia="CG Times (WN)"/>
              </w:rPr>
              <w:t>DFT-s-OFDM, CP-OFDM</w:t>
            </w:r>
          </w:p>
        </w:tc>
        <w:tc>
          <w:tcPr>
            <w:tcW w:w="993" w:type="dxa"/>
          </w:tcPr>
          <w:p w:rsidR="00282EA2" w:rsidRPr="00A1115A" w:rsidRDefault="00282EA2" w:rsidP="00987D17">
            <w:pPr>
              <w:pStyle w:val="TAC"/>
              <w:rPr>
                <w:rFonts w:eastAsia="CG Times (WN)"/>
              </w:rPr>
            </w:pPr>
            <w:r w:rsidRPr="00A1115A">
              <w:rPr>
                <w:rFonts w:eastAsia="CG Times (WN)"/>
              </w:rPr>
              <w:t>1</w:t>
            </w:r>
          </w:p>
        </w:tc>
        <w:tc>
          <w:tcPr>
            <w:tcW w:w="1134" w:type="dxa"/>
          </w:tcPr>
          <w:p w:rsidR="00282EA2" w:rsidRPr="00A1115A" w:rsidRDefault="00282EA2" w:rsidP="00987D17">
            <w:pPr>
              <w:pStyle w:val="TAC"/>
              <w:rPr>
                <w:rFonts w:eastAsia="CG Times (WN)"/>
              </w:rPr>
            </w:pPr>
            <w:r w:rsidRPr="00A1115A">
              <w:rPr>
                <w:rFonts w:eastAsia="CG Times (WN)"/>
              </w:rPr>
              <w:t>2</w:t>
            </w:r>
          </w:p>
        </w:tc>
        <w:tc>
          <w:tcPr>
            <w:tcW w:w="1134" w:type="dxa"/>
          </w:tcPr>
          <w:p w:rsidR="00282EA2" w:rsidRPr="00A1115A" w:rsidRDefault="00282EA2" w:rsidP="00987D17">
            <w:pPr>
              <w:pStyle w:val="TAC"/>
              <w:rPr>
                <w:rFonts w:eastAsia="CG Times (WN)"/>
              </w:rPr>
            </w:pPr>
            <w:r w:rsidRPr="00A1115A">
              <w:rPr>
                <w:rFonts w:eastAsia="CG Times (WN)"/>
              </w:rPr>
              <w:t>0,1</w:t>
            </w:r>
          </w:p>
        </w:tc>
      </w:tr>
      <w:tr w:rsidR="00282EA2" w:rsidRPr="00A1115A" w:rsidTr="00987D17">
        <w:tc>
          <w:tcPr>
            <w:tcW w:w="10632" w:type="dxa"/>
            <w:gridSpan w:val="7"/>
          </w:tcPr>
          <w:p w:rsidR="00282EA2" w:rsidRPr="00A1115A" w:rsidRDefault="00282EA2" w:rsidP="00987D17">
            <w:pPr>
              <w:pStyle w:val="TAN"/>
              <w:rPr>
                <w:color w:val="000000"/>
              </w:rPr>
            </w:pPr>
            <w:r w:rsidRPr="00A1115A">
              <w:t>NOTE 1:</w:t>
            </w:r>
            <w:r w:rsidRPr="00A1115A">
              <w:tab/>
              <w:t xml:space="preserve">The UE is configured with one SRS resource with the </w:t>
            </w:r>
            <w:r w:rsidRPr="00A1115A">
              <w:rPr>
                <w:color w:val="000000"/>
              </w:rPr>
              <w:t xml:space="preserve">parameter </w:t>
            </w:r>
            <w:r w:rsidRPr="00A1115A">
              <w:rPr>
                <w:i/>
                <w:color w:val="000000"/>
              </w:rPr>
              <w:t>nrofSRS-Ports</w:t>
            </w:r>
            <w:r w:rsidRPr="00A1115A">
              <w:rPr>
                <w:color w:val="000000"/>
              </w:rPr>
              <w:t xml:space="preserve"> set to 2.</w:t>
            </w:r>
          </w:p>
          <w:p w:rsidR="00282EA2" w:rsidRPr="00A1115A" w:rsidRDefault="00282EA2" w:rsidP="00987D17">
            <w:pPr>
              <w:pStyle w:val="TAN"/>
              <w:rPr>
                <w:color w:val="000000"/>
              </w:rPr>
            </w:pPr>
            <w:r w:rsidRPr="00A1115A">
              <w:rPr>
                <w:color w:val="000000"/>
              </w:rPr>
              <w:t>NOTE 2:</w:t>
            </w:r>
            <w:r w:rsidRPr="00A1115A">
              <w:rPr>
                <w:color w:val="000000"/>
              </w:rPr>
              <w:tab/>
              <w:t>TPMI index selected shall be based upon the full power TPMI reported by the UE [8, TS 38.213].</w:t>
            </w:r>
          </w:p>
          <w:p w:rsidR="00282EA2" w:rsidRPr="00A1115A" w:rsidRDefault="00282EA2" w:rsidP="00987D17">
            <w:pPr>
              <w:pStyle w:val="TAN"/>
              <w:rPr>
                <w:color w:val="000000"/>
              </w:rPr>
            </w:pPr>
            <w:r w:rsidRPr="00A1115A">
              <w:rPr>
                <w:color w:val="000000"/>
              </w:rPr>
              <w:t>NOTE 3:</w:t>
            </w:r>
            <w:r w:rsidRPr="00A1115A">
              <w:rPr>
                <w:color w:val="000000"/>
              </w:rPr>
              <w:tab/>
              <w:t>For PUSCH configured with ULFPTxModes set to Mode-1, all the transmitter requirement for CP-OFDM based modulation is not needed to be verified if the requirement for UL MIMO has been validated.</w:t>
            </w:r>
          </w:p>
        </w:tc>
      </w:tr>
    </w:tbl>
    <w:p w:rsidR="00282EA2" w:rsidRPr="00A1115A" w:rsidRDefault="00282EA2" w:rsidP="00282EA2">
      <w:pPr>
        <w:rPr>
          <w:lang w:eastAsia="zh-CN"/>
        </w:rPr>
      </w:pPr>
    </w:p>
    <w:p w:rsidR="00282EA2" w:rsidRPr="00A1115A" w:rsidRDefault="00282EA2" w:rsidP="00282EA2">
      <w:pPr>
        <w:rPr>
          <w:lang w:eastAsia="zh-CN"/>
        </w:rPr>
      </w:pPr>
      <w:r w:rsidRPr="00A1115A">
        <w:t xml:space="preserve">If UE </w:t>
      </w:r>
      <w:r>
        <w:t xml:space="preserve">not indicating </w:t>
      </w:r>
      <w:r w:rsidRPr="006174BB">
        <w:t>Tx diversity [</w:t>
      </w:r>
      <w:r w:rsidRPr="006174BB">
        <w:rPr>
          <w:rFonts w:eastAsia="MS Mincho"/>
        </w:rPr>
        <w:t>15</w:t>
      </w:r>
      <w:r w:rsidRPr="006174BB">
        <w:t>, TS 38.306] is scheduled for single antenna-port PUSCH transmission by DCI format 0_0 or by DCI format 0_1 for single antenna</w:t>
      </w:r>
      <w:r w:rsidRPr="00A1115A">
        <w:t xml:space="preserve"> port codebook based transmission, the requirements in clause 6.2.1 apply for the power class as indicated by the </w:t>
      </w:r>
      <w:r w:rsidRPr="00A1115A">
        <w:rPr>
          <w:i/>
        </w:rPr>
        <w:t>ue-PowerClass</w:t>
      </w:r>
      <w:r w:rsidRPr="00A1115A">
        <w:t xml:space="preserve"> field in capability signalling.</w:t>
      </w:r>
      <w:r>
        <w:t xml:space="preserve"> </w:t>
      </w:r>
    </w:p>
    <w:p w:rsidR="00282EA2" w:rsidRDefault="00282EA2" w:rsidP="00282EA2">
      <w:pPr>
        <w:spacing w:after="0"/>
      </w:pPr>
    </w:p>
    <w:p w:rsidR="00282EA2" w:rsidRDefault="00282EA2" w:rsidP="00282EA2">
      <w:pPr>
        <w:spacing w:after="0"/>
      </w:pPr>
    </w:p>
    <w:p w:rsidR="00282EA2" w:rsidRDefault="00282EA2" w:rsidP="00282EA2">
      <w:pPr>
        <w:spacing w:after="0"/>
      </w:pPr>
    </w:p>
    <w:p w:rsidR="00D2711A" w:rsidRDefault="00D2711A" w:rsidP="00D2711A">
      <w:pPr>
        <w:pStyle w:val="Heading2"/>
        <w:rPr>
          <w:color w:val="FF0000"/>
          <w:lang w:eastAsia="zh-CN"/>
        </w:rPr>
      </w:pPr>
      <w:r>
        <w:rPr>
          <w:color w:val="FF0000"/>
        </w:rPr>
        <w:t>&lt;End of Changes&gt;</w:t>
      </w:r>
    </w:p>
    <w:p w:rsidR="00282EA2" w:rsidRDefault="00282EA2" w:rsidP="00282EA2">
      <w:pPr>
        <w:spacing w:after="0"/>
      </w:pPr>
    </w:p>
    <w:p w:rsidR="000D040B" w:rsidRDefault="0046545D"/>
    <w:sectPr w:rsidR="000D0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5D" w:rsidRDefault="0046545D">
      <w:pPr>
        <w:spacing w:after="0"/>
      </w:pPr>
      <w:r>
        <w:separator/>
      </w:r>
    </w:p>
  </w:endnote>
  <w:endnote w:type="continuationSeparator" w:id="0">
    <w:p w:rsidR="0046545D" w:rsidRDefault="00465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5D" w:rsidRDefault="0046545D">
      <w:pPr>
        <w:spacing w:after="0"/>
      </w:pPr>
      <w:r>
        <w:separator/>
      </w:r>
    </w:p>
  </w:footnote>
  <w:footnote w:type="continuationSeparator" w:id="0">
    <w:p w:rsidR="0046545D" w:rsidRDefault="004654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D2" w:rsidRDefault="00D1186F">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C4450"/>
    <w:multiLevelType w:val="hybridMultilevel"/>
    <w:tmpl w:val="CA34E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A2"/>
    <w:rsid w:val="000A3594"/>
    <w:rsid w:val="000D38C9"/>
    <w:rsid w:val="001263B6"/>
    <w:rsid w:val="00144B6C"/>
    <w:rsid w:val="00282EA2"/>
    <w:rsid w:val="002F7264"/>
    <w:rsid w:val="00344087"/>
    <w:rsid w:val="00386B26"/>
    <w:rsid w:val="003E2CB9"/>
    <w:rsid w:val="0046545D"/>
    <w:rsid w:val="00667CA6"/>
    <w:rsid w:val="00760FDE"/>
    <w:rsid w:val="00845E32"/>
    <w:rsid w:val="0096506F"/>
    <w:rsid w:val="00971D4E"/>
    <w:rsid w:val="0099188C"/>
    <w:rsid w:val="00996304"/>
    <w:rsid w:val="00BF57C5"/>
    <w:rsid w:val="00D1186F"/>
    <w:rsid w:val="00D2711A"/>
    <w:rsid w:val="00D97DCD"/>
    <w:rsid w:val="00E35E03"/>
    <w:rsid w:val="00E420ED"/>
    <w:rsid w:val="00EC0907"/>
    <w:rsid w:val="00F0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A657-DA65-4149-A512-F2DB242F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A2"/>
    <w:pPr>
      <w:spacing w:after="180" w:line="240" w:lineRule="auto"/>
    </w:pPr>
    <w:rPr>
      <w:rFonts w:ascii="Times New Roman" w:eastAsiaTheme="minorEastAsia" w:hAnsi="Times New Roman" w:cs="Times New Roman"/>
      <w:sz w:val="20"/>
      <w:szCs w:val="20"/>
      <w:lang w:val="en-GB"/>
    </w:rPr>
  </w:style>
  <w:style w:type="paragraph" w:styleId="Heading1">
    <w:name w:val="heading 1"/>
    <w:basedOn w:val="Normal"/>
    <w:next w:val="Normal"/>
    <w:link w:val="Heading1Char"/>
    <w:uiPriority w:val="9"/>
    <w:qFormat/>
    <w:rsid w:val="00282E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282EA2"/>
    <w:pPr>
      <w:spacing w:before="180" w:after="180"/>
      <w:ind w:left="1134" w:hanging="1134"/>
      <w:outlineLvl w:val="1"/>
    </w:pPr>
    <w:rPr>
      <w:rFonts w:ascii="Arial" w:eastAsiaTheme="minorEastAsia" w:hAnsi="Arial" w:cs="Times New Roman"/>
      <w:color w:val="auto"/>
      <w:szCs w:val="20"/>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282EA2"/>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282EA2"/>
    <w:rPr>
      <w:rFonts w:ascii="Arial" w:eastAsiaTheme="minorEastAsia" w:hAnsi="Arial" w:cs="Times New Roman"/>
      <w:sz w:val="32"/>
      <w:szCs w:val="20"/>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282EA2"/>
    <w:rPr>
      <w:rFonts w:ascii="Arial" w:eastAsiaTheme="minorEastAsia" w:hAnsi="Arial" w:cs="Times New Roman"/>
      <w:sz w:val="28"/>
      <w:szCs w:val="20"/>
      <w:lang w:val="en-GB"/>
    </w:rPr>
  </w:style>
  <w:style w:type="paragraph" w:customStyle="1" w:styleId="TAH">
    <w:name w:val="TAH"/>
    <w:basedOn w:val="TAC"/>
    <w:link w:val="TAHCar"/>
    <w:qFormat/>
    <w:rsid w:val="00282EA2"/>
    <w:rPr>
      <w:b/>
    </w:rPr>
  </w:style>
  <w:style w:type="paragraph" w:customStyle="1" w:styleId="TAC">
    <w:name w:val="TAC"/>
    <w:basedOn w:val="Normal"/>
    <w:link w:val="TACChar"/>
    <w:qFormat/>
    <w:rsid w:val="00282EA2"/>
    <w:pPr>
      <w:keepNext/>
      <w:keepLines/>
      <w:spacing w:after="0"/>
      <w:jc w:val="center"/>
    </w:pPr>
    <w:rPr>
      <w:rFonts w:ascii="Arial" w:hAnsi="Arial"/>
      <w:sz w:val="18"/>
    </w:rPr>
  </w:style>
  <w:style w:type="paragraph" w:customStyle="1" w:styleId="TH">
    <w:name w:val="TH"/>
    <w:basedOn w:val="Normal"/>
    <w:link w:val="THChar"/>
    <w:qFormat/>
    <w:rsid w:val="00282EA2"/>
    <w:pPr>
      <w:keepNext/>
      <w:keepLines/>
      <w:spacing w:before="60"/>
      <w:jc w:val="center"/>
    </w:pPr>
    <w:rPr>
      <w:rFonts w:ascii="Arial" w:hAnsi="Arial"/>
      <w:b/>
    </w:rPr>
  </w:style>
  <w:style w:type="paragraph" w:customStyle="1" w:styleId="TAN">
    <w:name w:val="TAN"/>
    <w:basedOn w:val="Normal"/>
    <w:link w:val="TANChar"/>
    <w:qFormat/>
    <w:rsid w:val="00282EA2"/>
    <w:pPr>
      <w:keepNext/>
      <w:keepLines/>
      <w:spacing w:after="0"/>
      <w:ind w:left="851" w:hanging="851"/>
    </w:pPr>
    <w:rPr>
      <w:rFonts w:ascii="Arial" w:hAnsi="Arial"/>
      <w:sz w:val="18"/>
    </w:rPr>
  </w:style>
  <w:style w:type="paragraph" w:customStyle="1" w:styleId="CRCoverPage">
    <w:name w:val="CR Cover Page"/>
    <w:link w:val="CRCoverPageChar"/>
    <w:qFormat/>
    <w:rsid w:val="00282EA2"/>
    <w:pPr>
      <w:spacing w:after="120" w:line="240" w:lineRule="auto"/>
    </w:pPr>
    <w:rPr>
      <w:rFonts w:ascii="Arial" w:eastAsiaTheme="minorEastAsia" w:hAnsi="Arial" w:cs="Times New Roman"/>
      <w:sz w:val="20"/>
      <w:szCs w:val="20"/>
      <w:lang w:val="en-GB"/>
    </w:rPr>
  </w:style>
  <w:style w:type="character" w:styleId="Hyperlink">
    <w:name w:val="Hyperlink"/>
    <w:qFormat/>
    <w:rsid w:val="00282EA2"/>
    <w:rPr>
      <w:color w:val="0000FF"/>
      <w:u w:val="single"/>
    </w:rPr>
  </w:style>
  <w:style w:type="character" w:customStyle="1" w:styleId="TACChar">
    <w:name w:val="TAC Char"/>
    <w:link w:val="TAC"/>
    <w:qFormat/>
    <w:rsid w:val="00282EA2"/>
    <w:rPr>
      <w:rFonts w:ascii="Arial" w:eastAsiaTheme="minorEastAsia" w:hAnsi="Arial" w:cs="Times New Roman"/>
      <w:sz w:val="18"/>
      <w:szCs w:val="20"/>
      <w:lang w:val="en-GB"/>
    </w:rPr>
  </w:style>
  <w:style w:type="character" w:customStyle="1" w:styleId="THChar">
    <w:name w:val="TH Char"/>
    <w:link w:val="TH"/>
    <w:qFormat/>
    <w:rsid w:val="00282EA2"/>
    <w:rPr>
      <w:rFonts w:ascii="Arial" w:eastAsiaTheme="minorEastAsia" w:hAnsi="Arial" w:cs="Times New Roman"/>
      <w:b/>
      <w:sz w:val="20"/>
      <w:szCs w:val="20"/>
      <w:lang w:val="en-GB"/>
    </w:rPr>
  </w:style>
  <w:style w:type="character" w:customStyle="1" w:styleId="TAHCar">
    <w:name w:val="TAH Car"/>
    <w:link w:val="TAH"/>
    <w:qFormat/>
    <w:rsid w:val="00282EA2"/>
    <w:rPr>
      <w:rFonts w:ascii="Arial" w:eastAsiaTheme="minorEastAsia" w:hAnsi="Arial" w:cs="Times New Roman"/>
      <w:b/>
      <w:sz w:val="18"/>
      <w:szCs w:val="20"/>
      <w:lang w:val="en-GB"/>
    </w:rPr>
  </w:style>
  <w:style w:type="character" w:customStyle="1" w:styleId="TANChar">
    <w:name w:val="TAN Char"/>
    <w:link w:val="TAN"/>
    <w:qFormat/>
    <w:rsid w:val="00282EA2"/>
    <w:rPr>
      <w:rFonts w:ascii="Arial" w:eastAsiaTheme="minorEastAsia" w:hAnsi="Arial" w:cs="Times New Roman"/>
      <w:sz w:val="18"/>
      <w:szCs w:val="20"/>
      <w:lang w:val="en-GB"/>
    </w:rPr>
  </w:style>
  <w:style w:type="character" w:customStyle="1" w:styleId="CRCoverPageChar">
    <w:name w:val="CR Cover Page Char"/>
    <w:link w:val="CRCoverPage"/>
    <w:qFormat/>
    <w:rsid w:val="00282EA2"/>
    <w:rPr>
      <w:rFonts w:ascii="Arial" w:eastAsiaTheme="minorEastAsia" w:hAnsi="Arial" w:cs="Times New Roman"/>
      <w:sz w:val="20"/>
      <w:szCs w:val="20"/>
      <w:lang w:val="en-GB"/>
    </w:rPr>
  </w:style>
  <w:style w:type="character" w:customStyle="1" w:styleId="Heading1Char">
    <w:name w:val="Heading 1 Char"/>
    <w:basedOn w:val="DefaultParagraphFont"/>
    <w:link w:val="Heading1"/>
    <w:uiPriority w:val="9"/>
    <w:rsid w:val="00282EA2"/>
    <w:rPr>
      <w:rFonts w:asciiTheme="majorHAnsi" w:eastAsiaTheme="majorEastAsia" w:hAnsiTheme="majorHAnsi" w:cstheme="majorBidi"/>
      <w:color w:val="2E74B5" w:themeColor="accent1" w:themeShade="BF"/>
      <w:sz w:val="32"/>
      <w:szCs w:val="32"/>
      <w:lang w:val="en-GB"/>
    </w:rPr>
  </w:style>
  <w:style w:type="paragraph" w:styleId="NoSpacing">
    <w:name w:val="No Spacing"/>
    <w:uiPriority w:val="1"/>
    <w:qFormat/>
    <w:rsid w:val="00282EA2"/>
    <w:pPr>
      <w:spacing w:after="0" w:line="240" w:lineRule="auto"/>
    </w:pPr>
    <w:rPr>
      <w:rFonts w:ascii="Times New Roman" w:eastAsiaTheme="minorEastAsia" w:hAnsi="Times New Roman" w:cs="Times New Roman"/>
      <w:sz w:val="20"/>
      <w:szCs w:val="20"/>
      <w:lang w:val="en-GB"/>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F07624"/>
    <w:pPr>
      <w:widowControl w:val="0"/>
      <w:overflowPunct w:val="0"/>
      <w:autoSpaceDE w:val="0"/>
      <w:autoSpaceDN w:val="0"/>
      <w:adjustRightInd w:val="0"/>
      <w:spacing w:after="0" w:line="240" w:lineRule="auto"/>
      <w:textAlignment w:val="baseline"/>
    </w:pPr>
    <w:rPr>
      <w:rFonts w:ascii="Arial" w:eastAsia="DengXian" w:hAnsi="Arial" w:cs="Times New Roman"/>
      <w:b/>
      <w:noProof/>
      <w:sz w:val="18"/>
      <w:szCs w:val="20"/>
      <w:lang w:val="en-GB" w:eastAsia="ja-JP"/>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F07624"/>
    <w:rPr>
      <w:rFonts w:ascii="Arial" w:eastAsia="DengXian" w:hAnsi="Arial" w:cs="Times New Roman"/>
      <w:b/>
      <w:noProof/>
      <w:sz w:val="18"/>
      <w:szCs w:val="20"/>
      <w:lang w:val="en-GB" w:eastAsia="ja-JP"/>
    </w:rPr>
  </w:style>
  <w:style w:type="paragraph" w:styleId="BalloonText">
    <w:name w:val="Balloon Text"/>
    <w:basedOn w:val="Normal"/>
    <w:link w:val="BalloonTextChar"/>
    <w:uiPriority w:val="99"/>
    <w:semiHidden/>
    <w:unhideWhenUsed/>
    <w:rsid w:val="003E2C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B9"/>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Verizon</dc:creator>
  <cp:keywords/>
  <dc:description/>
  <cp:lastModifiedBy>Verizon</cp:lastModifiedBy>
  <cp:revision>3</cp:revision>
  <dcterms:created xsi:type="dcterms:W3CDTF">2022-02-25T05:00:00Z</dcterms:created>
  <dcterms:modified xsi:type="dcterms:W3CDTF">2022-02-25T05:01:00Z</dcterms:modified>
</cp:coreProperties>
</file>