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Heading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950086">
            <w:pPr>
              <w:spacing w:after="0"/>
            </w:pPr>
            <w:hyperlink r:id="rId10" w:tgtFrame="_parent" w:history="1">
              <w:r w:rsidR="00AA2240">
                <w:rPr>
                  <w:rStyle w:val="Hyperlink"/>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950086">
            <w:pPr>
              <w:spacing w:after="0"/>
              <w:rPr>
                <w:rFonts w:ascii="Arial" w:hAnsi="Arial" w:cs="Arial"/>
                <w:b/>
                <w:bCs/>
                <w:color w:val="0000FF"/>
                <w:sz w:val="16"/>
                <w:szCs w:val="16"/>
                <w:u w:val="single"/>
              </w:rPr>
            </w:pPr>
            <w:hyperlink r:id="rId11" w:tgtFrame="_parent" w:history="1">
              <w:r w:rsidR="00AA2240">
                <w:rPr>
                  <w:rStyle w:val="Hyperlink"/>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950086">
            <w:pPr>
              <w:spacing w:after="0"/>
              <w:rPr>
                <w:rFonts w:ascii="Arial" w:hAnsi="Arial" w:cs="Arial"/>
                <w:b/>
                <w:bCs/>
                <w:color w:val="0000FF"/>
                <w:sz w:val="16"/>
                <w:szCs w:val="16"/>
                <w:u w:val="single"/>
              </w:rPr>
            </w:pPr>
            <w:hyperlink r:id="rId12" w:tgtFrame="_parent" w:history="1">
              <w:r w:rsidR="00AA2240">
                <w:rPr>
                  <w:rStyle w:val="Hyperlink"/>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BodyText"/>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BodyText"/>
              <w:spacing w:after="0"/>
            </w:pPr>
            <w:r>
              <w:t>Observation 1: The “summed” power (23dBm+26dBm) has a different power rating than PC2 (26dBm) which would cause confusion in power class definition.</w:t>
            </w:r>
          </w:p>
          <w:p w14:paraId="061810BB" w14:textId="77777777" w:rsidR="00761C05" w:rsidRDefault="00761C05">
            <w:pPr>
              <w:pStyle w:val="BodyText"/>
              <w:spacing w:after="0"/>
            </w:pPr>
          </w:p>
          <w:p w14:paraId="64469399" w14:textId="77777777" w:rsidR="00761C05" w:rsidRDefault="00AA2240">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BodyText"/>
              <w:spacing w:after="0"/>
            </w:pPr>
          </w:p>
          <w:p w14:paraId="4C683672" w14:textId="77777777" w:rsidR="00761C05" w:rsidRDefault="00AA2240">
            <w:pPr>
              <w:pStyle w:val="BodyText"/>
              <w:spacing w:after="0"/>
            </w:pPr>
            <w:r>
              <w:t>Observation 3: For the feature of this WI which we intend to achieve, the power “sum” is truly redundant.</w:t>
            </w:r>
          </w:p>
          <w:p w14:paraId="54FD8E3B" w14:textId="77777777" w:rsidR="00761C05" w:rsidRDefault="00761C05">
            <w:pPr>
              <w:pStyle w:val="BodyText"/>
              <w:spacing w:after="0"/>
            </w:pPr>
          </w:p>
          <w:p w14:paraId="1E463D9C" w14:textId="77777777" w:rsidR="00761C05" w:rsidRDefault="00AA2240">
            <w:pPr>
              <w:pStyle w:val="BodyText"/>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BodyText"/>
              <w:spacing w:after="0"/>
            </w:pPr>
          </w:p>
          <w:p w14:paraId="775FD4F0" w14:textId="77777777" w:rsidR="00761C05" w:rsidRDefault="00AA2240">
            <w:pPr>
              <w:pStyle w:val="BodyText"/>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BodyText"/>
              <w:spacing w:after="0"/>
            </w:pPr>
          </w:p>
          <w:p w14:paraId="63152252" w14:textId="77777777" w:rsidR="00761C05" w:rsidRDefault="00AA2240">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BodyText"/>
              <w:spacing w:after="0"/>
            </w:pPr>
          </w:p>
          <w:p w14:paraId="72C8740B" w14:textId="77777777" w:rsidR="00761C05" w:rsidRDefault="00AA2240">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BodyText"/>
              <w:spacing w:after="0"/>
            </w:pPr>
          </w:p>
          <w:p w14:paraId="4587B2E6" w14:textId="77777777" w:rsidR="00761C05" w:rsidRDefault="00AA2240">
            <w:pPr>
              <w:pStyle w:val="BodyText"/>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BodyText"/>
              <w:spacing w:after="0"/>
            </w:pPr>
          </w:p>
          <w:p w14:paraId="12E2DEEA" w14:textId="77777777" w:rsidR="00761C05" w:rsidRDefault="00AA2240">
            <w:pPr>
              <w:pStyle w:val="BodyText"/>
              <w:spacing w:after="0"/>
            </w:pPr>
            <w:r>
              <w:t>Observation 9: There is no need to further define separate MSD requirements for PC0 with different UL CA power compositions other than PC2 and PC3.</w:t>
            </w:r>
          </w:p>
          <w:p w14:paraId="248E6578" w14:textId="77777777" w:rsidR="00761C05" w:rsidRDefault="00761C05">
            <w:pPr>
              <w:pStyle w:val="BodyText"/>
              <w:spacing w:after="0"/>
            </w:pPr>
          </w:p>
          <w:p w14:paraId="05D76864" w14:textId="77777777" w:rsidR="00761C05" w:rsidRDefault="00AA2240">
            <w:pPr>
              <w:pStyle w:val="BodyText"/>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950086">
            <w:pPr>
              <w:spacing w:after="0"/>
              <w:rPr>
                <w:rFonts w:ascii="Arial" w:hAnsi="Arial" w:cs="Arial"/>
                <w:b/>
                <w:bCs/>
                <w:color w:val="0000FF"/>
                <w:sz w:val="16"/>
                <w:szCs w:val="16"/>
                <w:u w:val="single"/>
              </w:rPr>
            </w:pPr>
            <w:hyperlink r:id="rId13" w:tgtFrame="_parent" w:history="1">
              <w:r w:rsidR="00AA2240">
                <w:rPr>
                  <w:rStyle w:val="Hyperlink"/>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950086">
            <w:pPr>
              <w:spacing w:after="0"/>
              <w:rPr>
                <w:rFonts w:ascii="Arial" w:hAnsi="Arial" w:cs="Arial"/>
                <w:b/>
                <w:bCs/>
                <w:color w:val="0000FF"/>
                <w:sz w:val="16"/>
                <w:szCs w:val="16"/>
                <w:u w:val="single"/>
              </w:rPr>
            </w:pPr>
            <w:hyperlink r:id="rId14" w:tgtFrame="_parent" w:history="1">
              <w:r w:rsidR="00AA2240">
                <w:rPr>
                  <w:rStyle w:val="Hyperlink"/>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950086">
            <w:pPr>
              <w:spacing w:after="0"/>
              <w:rPr>
                <w:rFonts w:ascii="Arial" w:hAnsi="Arial" w:cs="Arial"/>
                <w:b/>
                <w:bCs/>
                <w:color w:val="0000FF"/>
                <w:sz w:val="16"/>
                <w:szCs w:val="16"/>
                <w:u w:val="single"/>
              </w:rPr>
            </w:pPr>
            <w:hyperlink r:id="rId15" w:tgtFrame="_parent" w:history="1">
              <w:r w:rsidR="00AA2240">
                <w:rPr>
                  <w:rStyle w:val="Hyperlink"/>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950086">
            <w:pPr>
              <w:spacing w:after="0"/>
              <w:rPr>
                <w:rFonts w:ascii="Arial" w:hAnsi="Arial" w:cs="Arial"/>
                <w:b/>
                <w:bCs/>
                <w:color w:val="0000FF"/>
                <w:sz w:val="16"/>
                <w:szCs w:val="16"/>
                <w:u w:val="single"/>
              </w:rPr>
            </w:pPr>
            <w:hyperlink r:id="rId16" w:tgtFrame="_parent" w:history="1">
              <w:r w:rsidR="00AA2240">
                <w:rPr>
                  <w:rStyle w:val="Hyperlink"/>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950086">
            <w:pPr>
              <w:spacing w:after="0"/>
              <w:rPr>
                <w:rFonts w:ascii="Arial" w:hAnsi="Arial" w:cs="Arial"/>
                <w:b/>
                <w:bCs/>
                <w:color w:val="0000FF"/>
                <w:sz w:val="16"/>
                <w:szCs w:val="16"/>
                <w:u w:val="single"/>
              </w:rPr>
            </w:pPr>
            <w:hyperlink r:id="rId17" w:tgtFrame="_parent" w:history="1">
              <w:r w:rsidR="00AA2240">
                <w:rPr>
                  <w:rStyle w:val="Hyperlink"/>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950086">
            <w:pPr>
              <w:spacing w:after="0"/>
              <w:rPr>
                <w:rFonts w:ascii="Arial" w:hAnsi="Arial" w:cs="Arial"/>
                <w:b/>
                <w:bCs/>
                <w:color w:val="0000FF"/>
                <w:sz w:val="16"/>
                <w:szCs w:val="16"/>
                <w:u w:val="single"/>
              </w:rPr>
            </w:pPr>
            <w:hyperlink r:id="rId18" w:tgtFrame="_parent" w:history="1">
              <w:r w:rsidR="00AA2240">
                <w:rPr>
                  <w:rStyle w:val="Hyperlink"/>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950086">
            <w:pPr>
              <w:spacing w:after="0"/>
              <w:rPr>
                <w:rFonts w:ascii="Arial" w:hAnsi="Arial" w:cs="Arial"/>
                <w:b/>
                <w:bCs/>
                <w:color w:val="0000FF"/>
                <w:sz w:val="16"/>
                <w:szCs w:val="16"/>
                <w:u w:val="single"/>
              </w:rPr>
            </w:pPr>
            <w:hyperlink r:id="rId19" w:tgtFrame="_parent" w:history="1">
              <w:r w:rsidR="00AA2240">
                <w:rPr>
                  <w:rStyle w:val="Hyperlink"/>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950086">
            <w:pPr>
              <w:spacing w:after="0"/>
              <w:rPr>
                <w:rFonts w:ascii="Arial" w:hAnsi="Arial" w:cs="Arial"/>
                <w:b/>
                <w:bCs/>
                <w:color w:val="0000FF"/>
                <w:sz w:val="16"/>
                <w:szCs w:val="16"/>
                <w:u w:val="single"/>
              </w:rPr>
            </w:pPr>
            <w:hyperlink r:id="rId20" w:tgtFrame="_parent" w:history="1">
              <w:r w:rsidR="00AA2240">
                <w:rPr>
                  <w:rStyle w:val="Hyperlink"/>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950086">
            <w:pPr>
              <w:spacing w:after="0"/>
              <w:rPr>
                <w:rFonts w:ascii="Arial" w:hAnsi="Arial" w:cs="Arial"/>
                <w:b/>
                <w:bCs/>
                <w:color w:val="0000FF"/>
                <w:sz w:val="16"/>
                <w:szCs w:val="16"/>
                <w:u w:val="single"/>
              </w:rPr>
            </w:pPr>
            <w:hyperlink r:id="rId21" w:tgtFrame="_parent" w:history="1">
              <w:r w:rsidR="00AA2240">
                <w:rPr>
                  <w:rStyle w:val="Hyperlink"/>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lastRenderedPageBreak/>
              <w:t>Proposal 3: UE reporting an optional signaling to support increasing CA or DC MOP per band combination is proposed.</w:t>
            </w:r>
          </w:p>
        </w:tc>
      </w:tr>
      <w:tr w:rsidR="00761C05" w14:paraId="71F02970" w14:textId="77777777">
        <w:trPr>
          <w:trHeight w:val="468"/>
        </w:trPr>
        <w:tc>
          <w:tcPr>
            <w:tcW w:w="1594" w:type="dxa"/>
          </w:tcPr>
          <w:p w14:paraId="4C54CBD9" w14:textId="77777777" w:rsidR="00761C05" w:rsidRDefault="00950086">
            <w:pPr>
              <w:spacing w:after="0"/>
              <w:rPr>
                <w:rFonts w:ascii="Arial" w:hAnsi="Arial" w:cs="Arial"/>
                <w:b/>
                <w:bCs/>
                <w:color w:val="0000FF"/>
                <w:sz w:val="16"/>
                <w:szCs w:val="16"/>
                <w:u w:val="single"/>
              </w:rPr>
            </w:pPr>
            <w:hyperlink r:id="rId22" w:tgtFrame="_parent" w:history="1">
              <w:r w:rsidR="00AA2240">
                <w:rPr>
                  <w:rStyle w:val="Hyperlink"/>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950086">
            <w:pPr>
              <w:spacing w:after="0"/>
              <w:rPr>
                <w:rFonts w:ascii="Arial" w:hAnsi="Arial" w:cs="Arial"/>
                <w:b/>
                <w:bCs/>
                <w:color w:val="0000FF"/>
                <w:sz w:val="16"/>
                <w:szCs w:val="16"/>
                <w:u w:val="single"/>
              </w:rPr>
            </w:pPr>
            <w:hyperlink r:id="rId23" w:tgtFrame="_parent" w:history="1">
              <w:r w:rsidR="00AA2240">
                <w:rPr>
                  <w:rStyle w:val="Hyperlink"/>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950086">
            <w:pPr>
              <w:spacing w:after="0"/>
              <w:rPr>
                <w:rFonts w:ascii="Arial" w:hAnsi="Arial" w:cs="Arial"/>
                <w:b/>
                <w:bCs/>
                <w:color w:val="0000FF"/>
                <w:sz w:val="16"/>
                <w:szCs w:val="16"/>
                <w:u w:val="single"/>
              </w:rPr>
            </w:pPr>
            <w:hyperlink r:id="rId24" w:tgtFrame="_parent" w:history="1">
              <w:r w:rsidR="00AA2240">
                <w:rPr>
                  <w:rStyle w:val="Hyperlink"/>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950086">
            <w:pPr>
              <w:spacing w:after="0"/>
              <w:rPr>
                <w:rFonts w:ascii="Arial" w:hAnsi="Arial" w:cs="Arial"/>
                <w:b/>
                <w:bCs/>
                <w:color w:val="0000FF"/>
                <w:sz w:val="16"/>
                <w:szCs w:val="16"/>
                <w:u w:val="single"/>
              </w:rPr>
            </w:pPr>
            <w:hyperlink r:id="rId25" w:tgtFrame="_parent" w:history="1">
              <w:r w:rsidR="00AA2240">
                <w:rPr>
                  <w:rStyle w:val="Hyperlink"/>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Heading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Heading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Heading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6">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lastRenderedPageBreak/>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
        <w:tc>
          <w:tcPr>
            <w:tcW w:w="1236" w:type="dxa"/>
            <w:tcPrChange w:id="81" w:author="ZTE" w:date="2022-02-23T15:22:00Z">
              <w:tcPr>
                <w:tcW w:w="1236" w:type="dxa"/>
              </w:tcPr>
            </w:tcPrChange>
          </w:tcPr>
          <w:p w14:paraId="2F13E2B1" w14:textId="77777777" w:rsidR="00761C05" w:rsidRDefault="00AA2240">
            <w:pPr>
              <w:spacing w:after="120"/>
              <w:rPr>
                <w:ins w:id="82" w:author="ZTE" w:date="2022-02-23T15:21:00Z"/>
                <w:rFonts w:eastAsiaTheme="minorEastAsia"/>
                <w:color w:val="0070C0"/>
                <w:lang w:val="en-US" w:eastAsia="zh-CN"/>
              </w:rPr>
            </w:pPr>
            <w:ins w:id="83" w:author="ZTE" w:date="2022-02-23T15:21:00Z">
              <w:r>
                <w:rPr>
                  <w:rFonts w:eastAsiaTheme="minorEastAsia" w:hint="eastAsia"/>
                  <w:color w:val="0070C0"/>
                  <w:lang w:val="en-US" w:eastAsia="zh-CN"/>
                </w:rPr>
                <w:t>ZTE</w:t>
              </w:r>
            </w:ins>
          </w:p>
        </w:tc>
        <w:tc>
          <w:tcPr>
            <w:tcW w:w="8395" w:type="dxa"/>
            <w:tcPrChange w:id="84"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85" w:author="ZTE" w:date="2022-02-23T15:25:00Z"/>
                <w:rFonts w:eastAsiaTheme="minorEastAsia"/>
                <w:color w:val="0070C0"/>
                <w:lang w:val="en-US" w:eastAsia="zh-CN"/>
              </w:rPr>
              <w:pPrChange w:id="86" w:author="ZTE" w:date="2022-02-23T15:27:00Z">
                <w:pPr>
                  <w:spacing w:after="120"/>
                </w:pPr>
              </w:pPrChange>
            </w:pPr>
            <w:ins w:id="87" w:author="ZTE" w:date="2022-02-23T15:26:00Z">
              <w:r>
                <w:rPr>
                  <w:rFonts w:eastAsiaTheme="minorEastAsia" w:hint="eastAsia"/>
                  <w:color w:val="0070C0"/>
                  <w:lang w:val="en-US" w:eastAsia="zh-CN"/>
                </w:rPr>
                <w:t>O</w:t>
              </w:r>
            </w:ins>
            <w:ins w:id="88"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89" w:author="ZTE" w:date="2022-02-23T15:21:00Z"/>
                <w:rFonts w:eastAsiaTheme="minorEastAsia"/>
                <w:color w:val="0070C0"/>
                <w:lang w:val="en-US" w:eastAsia="zh-CN"/>
              </w:rPr>
              <w:pPrChange w:id="90" w:author="ZTE" w:date="2022-02-23T15:27:00Z">
                <w:pPr>
                  <w:spacing w:after="120"/>
                </w:pPr>
              </w:pPrChange>
            </w:pPr>
            <w:ins w:id="91" w:author="ZTE" w:date="2022-02-23T15:26:00Z">
              <w:r>
                <w:rPr>
                  <w:rFonts w:eastAsiaTheme="minorEastAsia" w:hint="eastAsia"/>
                  <w:color w:val="0070C0"/>
                  <w:lang w:val="en-US" w:eastAsia="zh-CN"/>
                </w:rPr>
                <w:t xml:space="preserve">In addition, </w:t>
              </w:r>
            </w:ins>
            <w:ins w:id="92" w:author="ZTE" w:date="2022-02-23T15:23:00Z">
              <w:r>
                <w:rPr>
                  <w:rFonts w:eastAsiaTheme="minorEastAsia" w:hint="eastAsia"/>
                  <w:color w:val="0070C0"/>
                  <w:lang w:val="en-US" w:eastAsia="zh-CN"/>
                </w:rPr>
                <w:t>fo</w:t>
              </w:r>
            </w:ins>
            <w:ins w:id="93" w:author="ZTE" w:date="2022-02-23T15:24:00Z">
              <w:r>
                <w:rPr>
                  <w:rFonts w:eastAsiaTheme="minorEastAsia" w:hint="eastAsia"/>
                  <w:color w:val="0070C0"/>
                  <w:lang w:val="en-US" w:eastAsia="zh-CN"/>
                </w:rPr>
                <w:t>r</w:t>
              </w:r>
            </w:ins>
            <w:ins w:id="94" w:author="ZTE" w:date="2022-02-23T15:23:00Z">
              <w:r>
                <w:rPr>
                  <w:rFonts w:eastAsiaTheme="minorEastAsia" w:hint="eastAsia"/>
                  <w:color w:val="0070C0"/>
                  <w:lang w:val="en-US" w:eastAsia="zh-CN"/>
                </w:rPr>
                <w:t xml:space="preserve"> this one: </w:t>
              </w:r>
              <w:r>
                <w:rPr>
                  <w:i/>
                  <w:iCs/>
                  <w:lang w:val="en-US" w:eastAsia="zh-CN"/>
                  <w:rPrChange w:id="95"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6" w:author="ZTE" w:date="2022-02-23T15:26:00Z">
              <w:r>
                <w:rPr>
                  <w:rFonts w:hint="eastAsia"/>
                  <w:lang w:val="en-US" w:eastAsia="zh-CN"/>
                </w:rPr>
                <w:t xml:space="preserve"> share similar view with Nokia that we</w:t>
              </w:r>
            </w:ins>
            <w:ins w:id="97" w:author="ZTE" w:date="2022-02-23T15:23:00Z">
              <w:r>
                <w:rPr>
                  <w:rFonts w:hint="eastAsia"/>
                  <w:lang w:val="en-US" w:eastAsia="zh-CN"/>
                </w:rPr>
                <w:t xml:space="preserve"> are</w:t>
              </w:r>
            </w:ins>
            <w:ins w:id="98" w:author="ZTE" w:date="2022-02-23T15:26:00Z">
              <w:r>
                <w:rPr>
                  <w:rFonts w:hint="eastAsia"/>
                  <w:lang w:val="en-US" w:eastAsia="zh-CN"/>
                </w:rPr>
                <w:t xml:space="preserve"> also</w:t>
              </w:r>
            </w:ins>
            <w:ins w:id="99" w:author="ZTE" w:date="2022-02-23T15:23:00Z">
              <w:r>
                <w:rPr>
                  <w:rFonts w:hint="eastAsia"/>
                  <w:lang w:val="en-US" w:eastAsia="zh-CN"/>
                </w:rPr>
                <w:t xml:space="preserve"> not expect </w:t>
              </w:r>
            </w:ins>
            <w:ins w:id="100" w:author="ZTE" w:date="2022-02-23T15:24:00Z">
              <w:r>
                <w:rPr>
                  <w:rFonts w:hint="eastAsia"/>
                  <w:lang w:val="en-US" w:eastAsia="zh-CN"/>
                </w:rPr>
                <w:t>such TBD would postpone the WID t</w:t>
              </w:r>
            </w:ins>
            <w:ins w:id="101" w:author="ZTE" w:date="2022-02-23T15:25:00Z">
              <w:r>
                <w:rPr>
                  <w:rFonts w:hint="eastAsia"/>
                  <w:lang w:val="en-US" w:eastAsia="zh-CN"/>
                </w:rPr>
                <w:t xml:space="preserve">o </w:t>
              </w:r>
            </w:ins>
            <w:ins w:id="102" w:author="ZTE" w:date="2022-02-23T15:24:00Z">
              <w:r>
                <w:rPr>
                  <w:rFonts w:hint="eastAsia"/>
                  <w:lang w:val="en-US" w:eastAsia="zh-CN"/>
                </w:rPr>
                <w:t xml:space="preserve">be completed in time. </w:t>
              </w:r>
            </w:ins>
          </w:p>
        </w:tc>
      </w:tr>
      <w:tr w:rsidR="00AA2240" w14:paraId="52158730" w14:textId="77777777" w:rsidTr="00761C05">
        <w:trPr>
          <w:trHeight w:val="339"/>
          <w:ins w:id="103" w:author="Skyworks" w:date="2022-02-23T14:19:00Z"/>
        </w:trPr>
        <w:tc>
          <w:tcPr>
            <w:tcW w:w="1236" w:type="dxa"/>
          </w:tcPr>
          <w:p w14:paraId="74B4A1EE" w14:textId="77777777" w:rsidR="00AA2240" w:rsidRDefault="00AA2240">
            <w:pPr>
              <w:spacing w:after="120"/>
              <w:rPr>
                <w:ins w:id="104" w:author="Skyworks" w:date="2022-02-23T14:19:00Z"/>
                <w:rFonts w:eastAsiaTheme="minorEastAsia"/>
                <w:color w:val="0070C0"/>
                <w:lang w:val="en-US" w:eastAsia="zh-CN"/>
              </w:rPr>
            </w:pPr>
            <w:ins w:id="105"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6" w:author="Skyworks" w:date="2022-02-23T14:19:00Z"/>
                <w:rFonts w:eastAsiaTheme="minorEastAsia"/>
                <w:color w:val="0070C0"/>
                <w:lang w:val="en-US" w:eastAsia="zh-CN"/>
              </w:rPr>
            </w:pPr>
            <w:ins w:id="107" w:author="Skyworks" w:date="2022-02-23T14:22:00Z">
              <w:r>
                <w:rPr>
                  <w:rFonts w:eastAsiaTheme="minorEastAsia"/>
                  <w:color w:val="0070C0"/>
                  <w:lang w:val="en-US" w:eastAsia="zh-CN"/>
                </w:rPr>
                <w:t xml:space="preserve">Option </w:t>
              </w:r>
            </w:ins>
            <w:ins w:id="108" w:author="Skyworks" w:date="2022-02-23T14:23:00Z">
              <w:r>
                <w:rPr>
                  <w:rFonts w:eastAsiaTheme="minorEastAsia"/>
                  <w:color w:val="0070C0"/>
                  <w:lang w:val="en-US" w:eastAsia="zh-CN"/>
                </w:rPr>
                <w:t>2</w:t>
              </w:r>
            </w:ins>
            <w:ins w:id="109" w:author="Skyworks" w:date="2022-02-23T14:22:00Z">
              <w:r>
                <w:rPr>
                  <w:rFonts w:eastAsiaTheme="minorEastAsia"/>
                  <w:color w:val="0070C0"/>
                  <w:lang w:val="en-US" w:eastAsia="zh-CN"/>
                </w:rPr>
                <w:t xml:space="preserve">: </w:t>
              </w:r>
            </w:ins>
            <w:ins w:id="110" w:author="Skyworks" w:date="2022-02-23T14:19:00Z">
              <w:r>
                <w:rPr>
                  <w:rFonts w:eastAsiaTheme="minorEastAsia"/>
                  <w:color w:val="0070C0"/>
                  <w:lang w:val="en-US" w:eastAsia="zh-CN"/>
                </w:rPr>
                <w:t xml:space="preserve">We </w:t>
              </w:r>
            </w:ins>
            <w:ins w:id="111"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2" w:author="Skyworks" w:date="2022-02-23T14:21:00Z">
              <w:r>
                <w:rPr>
                  <w:rFonts w:eastAsiaTheme="minorEastAsia"/>
                  <w:color w:val="0070C0"/>
                  <w:lang w:val="en-US" w:eastAsia="zh-CN"/>
                </w:rPr>
                <w:t>CA power classes PC3 and PC2 which covers all the cases like 23+20 for PC3 and 23+26 for PC2.</w:t>
              </w:r>
            </w:ins>
            <w:ins w:id="113"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r w:rsidR="008F7C2F" w14:paraId="1113EC44" w14:textId="77777777" w:rsidTr="00761C05">
        <w:trPr>
          <w:trHeight w:val="339"/>
          <w:ins w:id="114" w:author="BORSATO, RONALD" w:date="2022-02-23T22:57:00Z"/>
        </w:trPr>
        <w:tc>
          <w:tcPr>
            <w:tcW w:w="1236" w:type="dxa"/>
          </w:tcPr>
          <w:p w14:paraId="3461A4B9" w14:textId="60DD6274" w:rsidR="008F7C2F" w:rsidRDefault="008F7C2F">
            <w:pPr>
              <w:spacing w:after="120"/>
              <w:rPr>
                <w:ins w:id="115" w:author="BORSATO, RONALD" w:date="2022-02-23T22:57:00Z"/>
                <w:rFonts w:eastAsiaTheme="minorEastAsia"/>
                <w:color w:val="0070C0"/>
                <w:lang w:val="en-US" w:eastAsia="zh-CN"/>
              </w:rPr>
            </w:pPr>
            <w:ins w:id="116" w:author="BORSATO, RONALD" w:date="2022-02-23T22:57:00Z">
              <w:r>
                <w:rPr>
                  <w:rFonts w:eastAsiaTheme="minorEastAsia"/>
                  <w:color w:val="0070C0"/>
                  <w:lang w:val="en-US" w:eastAsia="zh-CN"/>
                </w:rPr>
                <w:t>AT&amp;T</w:t>
              </w:r>
            </w:ins>
          </w:p>
        </w:tc>
        <w:tc>
          <w:tcPr>
            <w:tcW w:w="8395" w:type="dxa"/>
          </w:tcPr>
          <w:p w14:paraId="20F9252D" w14:textId="0354B048" w:rsidR="008F7C2F" w:rsidRDefault="008F7C2F" w:rsidP="00AA2240">
            <w:pPr>
              <w:spacing w:after="0"/>
              <w:jc w:val="both"/>
              <w:rPr>
                <w:ins w:id="117" w:author="BORSATO, RONALD" w:date="2022-02-23T22:57:00Z"/>
                <w:rFonts w:eastAsiaTheme="minorEastAsia"/>
                <w:color w:val="0070C0"/>
                <w:lang w:val="en-US" w:eastAsia="zh-CN"/>
              </w:rPr>
            </w:pPr>
            <w:ins w:id="118" w:author="BORSATO, RONALD" w:date="2022-02-23T22:57:00Z">
              <w:r>
                <w:rPr>
                  <w:rFonts w:eastAsiaTheme="minorEastAsia"/>
                  <w:color w:val="0070C0"/>
                  <w:lang w:val="en-US" w:eastAsia="zh-CN"/>
                </w:rPr>
                <w:t>Option 1. Since proposal 2</w:t>
              </w:r>
            </w:ins>
            <w:ins w:id="119" w:author="BORSATO, RONALD" w:date="2022-02-23T22:58:00Z">
              <w:r>
                <w:rPr>
                  <w:rFonts w:eastAsiaTheme="minorEastAsia"/>
                  <w:color w:val="0070C0"/>
                  <w:lang w:val="en-US" w:eastAsia="zh-CN"/>
                </w:rPr>
                <w:t xml:space="preserve"> uses “should” in the text, it should not prevent the completion of the Rel-17 work on time if this aspect is not </w:t>
              </w:r>
            </w:ins>
            <w:ins w:id="120" w:author="BORSATO, RONALD" w:date="2022-02-23T22:59:00Z">
              <w:r>
                <w:rPr>
                  <w:rFonts w:eastAsiaTheme="minorEastAsia"/>
                  <w:color w:val="0070C0"/>
                  <w:lang w:val="en-US" w:eastAsia="zh-CN"/>
                </w:rPr>
                <w:t xml:space="preserve">completely </w:t>
              </w:r>
            </w:ins>
            <w:ins w:id="121" w:author="BORSATO, RONALD" w:date="2022-02-23T22:58:00Z">
              <w:r>
                <w:rPr>
                  <w:rFonts w:eastAsiaTheme="minorEastAsia"/>
                  <w:color w:val="0070C0"/>
                  <w:lang w:val="en-US" w:eastAsia="zh-CN"/>
                </w:rPr>
                <w:t xml:space="preserve">addressed. We certainly would prefer </w:t>
              </w:r>
            </w:ins>
            <w:ins w:id="122" w:author="BORSATO, RONALD" w:date="2022-02-23T22:59:00Z">
              <w:r>
                <w:rPr>
                  <w:rFonts w:eastAsiaTheme="minorEastAsia"/>
                  <w:color w:val="0070C0"/>
                  <w:lang w:val="en-US" w:eastAsia="zh-CN"/>
                </w:rPr>
                <w:t xml:space="preserve">that the </w:t>
              </w:r>
              <w:r w:rsidRPr="008F7C2F">
                <w:rPr>
                  <w:rFonts w:eastAsiaTheme="minorEastAsia"/>
                  <w:color w:val="0070C0"/>
                  <w:lang w:val="en-US" w:eastAsia="zh-CN"/>
                </w:rPr>
                <w:t xml:space="preserve">solution </w:t>
              </w:r>
              <w:r>
                <w:rPr>
                  <w:rFonts w:eastAsiaTheme="minorEastAsia"/>
                  <w:color w:val="0070C0"/>
                  <w:lang w:val="en-US" w:eastAsia="zh-CN"/>
                </w:rPr>
                <w:t>is</w:t>
              </w:r>
              <w:r w:rsidRPr="008F7C2F">
                <w:rPr>
                  <w:rFonts w:eastAsiaTheme="minorEastAsia"/>
                  <w:color w:val="0070C0"/>
                  <w:lang w:val="en-US" w:eastAsia="zh-CN"/>
                </w:rPr>
                <w:t xml:space="preserve"> scalable for future power aggregation combinations</w:t>
              </w:r>
              <w:r>
                <w:rPr>
                  <w:rFonts w:eastAsiaTheme="minorEastAsia"/>
                  <w:color w:val="0070C0"/>
                  <w:lang w:val="en-US" w:eastAsia="zh-CN"/>
                </w:rPr>
                <w:t>.</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Heading2"/>
      </w:pPr>
      <w:r>
        <w:t>Summary</w:t>
      </w:r>
      <w:r>
        <w:rPr>
          <w:rFonts w:hint="eastAsia"/>
        </w:rPr>
        <w:t xml:space="preserve"> for 1st round </w:t>
      </w:r>
    </w:p>
    <w:p w14:paraId="3CCBD3CE" w14:textId="77777777" w:rsidR="00761C05" w:rsidRDefault="00AA2240">
      <w:pPr>
        <w:pStyle w:val="Heading3"/>
        <w:rPr>
          <w:sz w:val="24"/>
          <w:szCs w:val="16"/>
        </w:rPr>
      </w:pPr>
      <w:r>
        <w:rPr>
          <w:sz w:val="24"/>
          <w:szCs w:val="16"/>
        </w:rPr>
        <w:t xml:space="preserve">Open issues </w:t>
      </w:r>
    </w:p>
    <w:p w14:paraId="34151CAB" w14:textId="77777777" w:rsidR="00AF6B0B" w:rsidRPr="00CA6286" w:rsidRDefault="00AF6B0B" w:rsidP="000F55EF">
      <w:pPr>
        <w:rPr>
          <w:ins w:id="123" w:author="Gene Fong" w:date="2022-02-24T07:57:00Z"/>
          <w:lang w:val="sv-SE" w:eastAsia="zh-CN"/>
        </w:rPr>
      </w:pPr>
      <w:ins w:id="124" w:author="Gene Fong" w:date="2022-02-24T07:57:00Z">
        <w:r w:rsidRPr="00CA6286">
          <w:rPr>
            <w:lang w:val="sv-SE" w:eastAsia="zh-CN"/>
          </w:rPr>
          <w:t xml:space="preserve">Mixed views were shared among companies on the scope of the work item.  However, there was no disagreement to include the PC3+PC2 power combination and there was no disagreement that future scalability is desireable..  </w:t>
        </w:r>
      </w:ins>
    </w:p>
    <w:p w14:paraId="28F9A7E9" w14:textId="77777777" w:rsidR="00AF6B0B" w:rsidRPr="00CA6286" w:rsidRDefault="00AF6B0B" w:rsidP="00AF6B0B">
      <w:pPr>
        <w:rPr>
          <w:ins w:id="125" w:author="Gene Fong" w:date="2022-02-24T07:57:00Z"/>
          <w:lang w:val="sv-SE" w:eastAsia="zh-CN"/>
        </w:rPr>
      </w:pPr>
      <w:ins w:id="126" w:author="Gene Fong" w:date="2022-02-24T07:57:00Z">
        <w:r w:rsidRPr="00CA6286">
          <w:rPr>
            <w:lang w:val="sv-SE" w:eastAsia="zh-CN"/>
          </w:rPr>
          <w:t>The moderator suggests no further discussion on scope, but rather to focus the CR drafting to taking the above into consideration.</w:t>
        </w:r>
      </w:ins>
    </w:p>
    <w:tbl>
      <w:tblPr>
        <w:tblStyle w:val="TableGrid"/>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43C003A4"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127" w:author="Gene Fong" w:date="2022-02-24T07:57:00Z">
              <w:r w:rsidR="00CA6286">
                <w:rPr>
                  <w:rFonts w:eastAsiaTheme="minorEastAsia"/>
                  <w:i/>
                  <w:color w:val="0070C0"/>
                  <w:lang w:val="en-US" w:eastAsia="zh-CN"/>
                </w:rPr>
                <w:t xml:space="preserve"> PC3+PC2 included in scope, future scalability is desirable.</w:t>
              </w:r>
            </w:ins>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4F99CB99"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28" w:author="Gene Fong" w:date="2022-02-24T07:58:00Z">
              <w:r w:rsidR="00CA6286">
                <w:rPr>
                  <w:rFonts w:eastAsiaTheme="minorEastAsia"/>
                  <w:i/>
                  <w:color w:val="0070C0"/>
                  <w:lang w:val="en-US" w:eastAsia="zh-CN"/>
                </w:rPr>
                <w:t>No further discussion in the second round.</w:t>
              </w:r>
            </w:ins>
          </w:p>
        </w:tc>
      </w:tr>
      <w:tr w:rsidR="00761C05" w:rsidDel="00CA6286" w14:paraId="1923F4AE" w14:textId="414EA020">
        <w:trPr>
          <w:del w:id="129" w:author="Gene Fong" w:date="2022-02-24T07:58:00Z"/>
        </w:trPr>
        <w:tc>
          <w:tcPr>
            <w:tcW w:w="1224" w:type="dxa"/>
          </w:tcPr>
          <w:p w14:paraId="16AE9DCD" w14:textId="4E64B20C" w:rsidR="00761C05" w:rsidDel="00CA6286" w:rsidRDefault="00AA2240">
            <w:pPr>
              <w:rPr>
                <w:del w:id="130" w:author="Gene Fong" w:date="2022-02-24T07:58:00Z"/>
                <w:rFonts w:eastAsiaTheme="minorEastAsia"/>
                <w:b/>
                <w:bCs/>
                <w:color w:val="0070C0"/>
                <w:lang w:val="en-US" w:eastAsia="zh-CN"/>
              </w:rPr>
            </w:pPr>
            <w:del w:id="131" w:author="Gene Fong" w:date="2022-02-24T07:58:00Z">
              <w:r w:rsidDel="00CA6286">
                <w:rPr>
                  <w:rFonts w:eastAsiaTheme="minorEastAsia" w:hint="eastAsia"/>
                  <w:b/>
                  <w:bCs/>
                  <w:color w:val="0070C0"/>
                  <w:lang w:val="en-US" w:eastAsia="zh-CN"/>
                </w:rPr>
                <w:delText>Sub-topic</w:delText>
              </w:r>
              <w:r w:rsidDel="00CA6286">
                <w:rPr>
                  <w:rFonts w:eastAsiaTheme="minorEastAsia"/>
                  <w:b/>
                  <w:bCs/>
                  <w:color w:val="0070C0"/>
                  <w:lang w:val="en-US" w:eastAsia="zh-CN"/>
                </w:rPr>
                <w:delText xml:space="preserve"> </w:delText>
              </w:r>
              <w:r w:rsidDel="00CA6286">
                <w:rPr>
                  <w:rFonts w:eastAsiaTheme="minorEastAsia" w:hint="eastAsia"/>
                  <w:b/>
                  <w:bCs/>
                  <w:color w:val="0070C0"/>
                  <w:lang w:val="en-US" w:eastAsia="zh-CN"/>
                </w:rPr>
                <w:delText>#</w:delText>
              </w:r>
              <w:r w:rsidDel="00CA6286">
                <w:rPr>
                  <w:rFonts w:eastAsiaTheme="minorEastAsia"/>
                  <w:b/>
                  <w:bCs/>
                  <w:color w:val="0070C0"/>
                  <w:lang w:val="en-US" w:eastAsia="zh-CN"/>
                </w:rPr>
                <w:delText>1-2</w:delText>
              </w:r>
            </w:del>
          </w:p>
        </w:tc>
        <w:tc>
          <w:tcPr>
            <w:tcW w:w="8407" w:type="dxa"/>
          </w:tcPr>
          <w:p w14:paraId="43E87DF1" w14:textId="4F0BA01F" w:rsidR="00761C05" w:rsidDel="00CA6286" w:rsidRDefault="00AA2240">
            <w:pPr>
              <w:rPr>
                <w:del w:id="132" w:author="Gene Fong" w:date="2022-02-24T07:58:00Z"/>
                <w:rFonts w:eastAsiaTheme="minorEastAsia"/>
                <w:i/>
                <w:color w:val="0070C0"/>
                <w:lang w:val="en-US" w:eastAsia="zh-CN"/>
              </w:rPr>
            </w:pPr>
            <w:del w:id="133" w:author="Gene Fong" w:date="2022-02-24T07:58:00Z">
              <w:r w:rsidDel="00CA6286">
                <w:rPr>
                  <w:rFonts w:eastAsiaTheme="minorEastAsia" w:hint="eastAsia"/>
                  <w:i/>
                  <w:color w:val="0070C0"/>
                  <w:lang w:val="en-US" w:eastAsia="zh-CN"/>
                </w:rPr>
                <w:delText>Tentative agreements:</w:delText>
              </w:r>
            </w:del>
          </w:p>
          <w:p w14:paraId="4934506E" w14:textId="0E2D5E21" w:rsidR="00761C05" w:rsidDel="00CA6286" w:rsidRDefault="00AA2240">
            <w:pPr>
              <w:rPr>
                <w:del w:id="134" w:author="Gene Fong" w:date="2022-02-24T07:58:00Z"/>
                <w:rFonts w:eastAsiaTheme="minorEastAsia"/>
                <w:i/>
                <w:color w:val="0070C0"/>
                <w:lang w:val="en-US" w:eastAsia="zh-CN"/>
              </w:rPr>
            </w:pPr>
            <w:del w:id="135" w:author="Gene Fong" w:date="2022-02-24T07:58:00Z">
              <w:r w:rsidDel="00CA6286">
                <w:rPr>
                  <w:rFonts w:eastAsiaTheme="minorEastAsia" w:hint="eastAsia"/>
                  <w:i/>
                  <w:color w:val="0070C0"/>
                  <w:lang w:val="en-US" w:eastAsia="zh-CN"/>
                </w:rPr>
                <w:delText>Candidate options:</w:delText>
              </w:r>
            </w:del>
          </w:p>
          <w:p w14:paraId="76FE698B" w14:textId="6166D6E3" w:rsidR="00761C05" w:rsidDel="00CA6286" w:rsidRDefault="00AA2240">
            <w:pPr>
              <w:rPr>
                <w:del w:id="136" w:author="Gene Fong" w:date="2022-02-24T07:58:00Z"/>
                <w:rFonts w:eastAsiaTheme="minorEastAsia"/>
                <w:i/>
                <w:color w:val="0070C0"/>
                <w:lang w:val="en-US" w:eastAsia="zh-CN"/>
              </w:rPr>
            </w:pPr>
            <w:del w:id="137" w:author="Gene Fong" w:date="2022-02-24T07:58:00Z">
              <w:r w:rsidDel="00CA6286">
                <w:rPr>
                  <w:rFonts w:eastAsiaTheme="minorEastAsia"/>
                  <w:i/>
                  <w:color w:val="0070C0"/>
                  <w:lang w:val="en-US" w:eastAsia="zh-CN"/>
                </w:rPr>
                <w:delText>Recommendations</w:delText>
              </w:r>
              <w:r w:rsidDel="00CA6286">
                <w:rPr>
                  <w:rFonts w:eastAsiaTheme="minorEastAsia" w:hint="eastAsia"/>
                  <w:i/>
                  <w:color w:val="0070C0"/>
                  <w:lang w:val="en-US" w:eastAsia="zh-CN"/>
                </w:rPr>
                <w:delText xml:space="preserve"> for 2</w:delText>
              </w:r>
              <w:r w:rsidDel="00CA6286">
                <w:rPr>
                  <w:rFonts w:eastAsiaTheme="minorEastAsia" w:hint="eastAsia"/>
                  <w:i/>
                  <w:color w:val="0070C0"/>
                  <w:vertAlign w:val="superscript"/>
                  <w:lang w:val="en-US" w:eastAsia="zh-CN"/>
                </w:rPr>
                <w:delText>nd</w:delText>
              </w:r>
              <w:r w:rsidDel="00CA6286">
                <w:rPr>
                  <w:rFonts w:eastAsiaTheme="minorEastAsia" w:hint="eastAsia"/>
                  <w:i/>
                  <w:color w:val="0070C0"/>
                  <w:lang w:val="en-US" w:eastAsia="zh-CN"/>
                </w:rPr>
                <w:delText xml:space="preserve"> round:</w:delText>
              </w:r>
            </w:del>
          </w:p>
        </w:tc>
      </w:tr>
    </w:tbl>
    <w:p w14:paraId="136E825E" w14:textId="77777777" w:rsidR="00761C05" w:rsidRDefault="00761C05">
      <w:pPr>
        <w:rPr>
          <w:i/>
          <w:color w:val="0070C0"/>
          <w:lang w:val="en-US" w:eastAsia="zh-CN"/>
        </w:rPr>
      </w:pPr>
    </w:p>
    <w:p w14:paraId="118C0ABF" w14:textId="77777777" w:rsidR="00761C05" w:rsidRDefault="00AA2240">
      <w:pPr>
        <w:pStyle w:val="Heading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Heading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ListParagraph"/>
        <w:numPr>
          <w:ilvl w:val="0"/>
          <w:numId w:val="3"/>
        </w:numPr>
        <w:spacing w:after="120"/>
        <w:ind w:firstLineChars="0"/>
        <w:contextualSpacing/>
        <w:rPr>
          <w:lang w:val="en-US"/>
        </w:rPr>
      </w:pPr>
      <w:r>
        <w:rPr>
          <w:lang w:val="en-US"/>
        </w:rPr>
        <w:lastRenderedPageBreak/>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ListParagraph"/>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Heading2"/>
      </w:pPr>
      <w:r>
        <w:rPr>
          <w:rFonts w:hint="eastAsia"/>
        </w:rPr>
        <w:t>Open issues</w:t>
      </w:r>
      <w:r>
        <w:t xml:space="preserve"> summary</w:t>
      </w:r>
    </w:p>
    <w:p w14:paraId="6A159E54" w14:textId="77777777" w:rsidR="00761C05" w:rsidRDefault="00AA2240">
      <w:pPr>
        <w:pStyle w:val="Heading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Heading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38"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39"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40" w:author="jinwang (A)" w:date="2022-02-21T09:57:00Z"/>
        </w:trPr>
        <w:tc>
          <w:tcPr>
            <w:tcW w:w="1236" w:type="dxa"/>
          </w:tcPr>
          <w:p w14:paraId="3193CBD4" w14:textId="77777777" w:rsidR="00761C05" w:rsidRDefault="00AA2240">
            <w:pPr>
              <w:spacing w:after="120"/>
              <w:rPr>
                <w:ins w:id="141" w:author="jinwang (A)" w:date="2022-02-21T09:57:00Z"/>
                <w:rFonts w:eastAsiaTheme="minorEastAsia"/>
                <w:color w:val="0070C0"/>
                <w:lang w:val="en-US" w:eastAsia="zh-CN"/>
              </w:rPr>
            </w:pPr>
            <w:ins w:id="142"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43" w:author="jinwang (A)" w:date="2022-02-21T09:58:00Z"/>
                <w:rFonts w:eastAsiaTheme="minorEastAsia"/>
                <w:color w:val="0070C0"/>
                <w:lang w:val="en-US" w:eastAsia="zh-CN"/>
              </w:rPr>
            </w:pPr>
            <w:ins w:id="144"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45" w:author="jinwang (A)" w:date="2022-02-21T10:02:00Z"/>
                <w:rFonts w:eastAsiaTheme="minorEastAsia"/>
                <w:color w:val="0070C0"/>
                <w:lang w:val="en-US" w:eastAsia="zh-CN"/>
              </w:rPr>
            </w:pPr>
            <w:ins w:id="146"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47"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48" w:author="jinwang (A)" w:date="2022-02-21T10:03:00Z"/>
                <w:b w:val="0"/>
                <w:lang w:val="en-GB"/>
              </w:rPr>
            </w:pPr>
            <w:ins w:id="149"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50" w:author="jinwang (A)" w:date="2022-02-21T10:03:00Z"/>
              </w:trPr>
              <w:tc>
                <w:tcPr>
                  <w:tcW w:w="2219" w:type="dxa"/>
                  <w:shd w:val="clear" w:color="auto" w:fill="auto"/>
                </w:tcPr>
                <w:p w14:paraId="01CBBDE5" w14:textId="77777777" w:rsidR="00761C05" w:rsidRPr="00C70161" w:rsidRDefault="00AA2240">
                  <w:pPr>
                    <w:pStyle w:val="TAH"/>
                    <w:rPr>
                      <w:ins w:id="151" w:author="jinwang (A)" w:date="2022-02-21T10:03:00Z"/>
                      <w:lang w:val="en-GB"/>
                    </w:rPr>
                  </w:pPr>
                  <w:ins w:id="152" w:author="jinwang (A)" w:date="2022-02-21T10:03:00Z">
                    <w:r w:rsidRPr="00C70161">
                      <w:rPr>
                        <w:lang w:val="en-GB"/>
                      </w:rPr>
                      <w:t>P</w:t>
                    </w:r>
                    <w:r w:rsidRPr="00C70161">
                      <w:rPr>
                        <w:vertAlign w:val="subscript"/>
                        <w:lang w:val="en-GB"/>
                      </w:rPr>
                      <w:t>CMAX</w:t>
                    </w:r>
                    <w:r w:rsidRPr="00C70161">
                      <w:rPr>
                        <w:lang w:val="en-GB"/>
                      </w:rPr>
                      <w:br/>
                      <w:t>(dBm)</w:t>
                    </w:r>
                  </w:ins>
                </w:p>
              </w:tc>
              <w:tc>
                <w:tcPr>
                  <w:tcW w:w="2081" w:type="dxa"/>
                  <w:shd w:val="clear" w:color="auto" w:fill="auto"/>
                </w:tcPr>
                <w:p w14:paraId="0040B145" w14:textId="77777777" w:rsidR="00761C05" w:rsidRPr="00C70161" w:rsidRDefault="00AA2240">
                  <w:pPr>
                    <w:pStyle w:val="TAH"/>
                    <w:rPr>
                      <w:ins w:id="153" w:author="jinwang (A)" w:date="2022-02-21T10:03:00Z"/>
                      <w:lang w:val="en-GB" w:eastAsia="zh-CN"/>
                    </w:rPr>
                  </w:pPr>
                  <w:ins w:id="154"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55" w:author="jinwang (A)" w:date="2022-02-21T10:03:00Z"/>
                      <w:lang w:val="en-GB" w:eastAsia="zh-CN"/>
                    </w:rPr>
                  </w:pPr>
                  <w:ins w:id="156"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57" w:author="jinwang (A)" w:date="2022-02-21T10:03:00Z"/>
              </w:trPr>
              <w:tc>
                <w:tcPr>
                  <w:tcW w:w="2219" w:type="dxa"/>
                  <w:shd w:val="clear" w:color="auto" w:fill="auto"/>
                  <w:vAlign w:val="center"/>
                </w:tcPr>
                <w:p w14:paraId="28D08359" w14:textId="77777777" w:rsidR="00761C05" w:rsidRPr="00C70161" w:rsidRDefault="00AA2240">
                  <w:pPr>
                    <w:pStyle w:val="TAC"/>
                    <w:rPr>
                      <w:ins w:id="158" w:author="jinwang (A)" w:date="2022-02-21T10:03:00Z"/>
                      <w:lang w:val="en-GB" w:eastAsia="zh-CN"/>
                    </w:rPr>
                  </w:pPr>
                  <w:ins w:id="159"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60" w:author="jinwang (A)" w:date="2022-02-21T10:03:00Z">
                          <w:rPr>
                            <w:rFonts w:ascii="Times New Roman" w:hAnsi="Times New Roman"/>
                            <w:strike/>
                            <w:sz w:val="20"/>
                            <w:lang w:val="en-GB" w:eastAsia="zh-CN"/>
                          </w:rPr>
                        </w:rPrChange>
                      </w:rPr>
                      <w:t>26</w:t>
                    </w:r>
                    <w:r w:rsidRPr="00C70161">
                      <w:rPr>
                        <w:highlight w:val="yellow"/>
                        <w:lang w:val="en-GB" w:eastAsia="zh-CN"/>
                        <w:rPrChange w:id="161"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62"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63" w:author="jinwang (A)" w:date="2022-02-21T10:03:00Z"/>
                      <w:lang w:val="en-GB"/>
                    </w:rPr>
                  </w:pPr>
                  <w:ins w:id="164"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65" w:author="jinwang (A)" w:date="2022-02-21T10:03:00Z"/>
                      <w:lang w:val="en-GB"/>
                    </w:rPr>
                  </w:pPr>
                  <w:ins w:id="166" w:author="jinwang (A)" w:date="2022-02-21T10:03:00Z">
                    <w:r w:rsidRPr="00C70161">
                      <w:rPr>
                        <w:strike/>
                        <w:highlight w:val="yellow"/>
                        <w:lang w:val="en-GB"/>
                        <w:rPrChange w:id="167" w:author="jinwang (A)" w:date="2022-02-21T10:03:00Z">
                          <w:rPr>
                            <w:rFonts w:ascii="Times New Roman" w:hAnsi="Times New Roman"/>
                            <w:strike/>
                            <w:sz w:val="20"/>
                            <w:lang w:val="en-GB"/>
                          </w:rPr>
                        </w:rPrChange>
                      </w:rPr>
                      <w:t>2.0</w:t>
                    </w:r>
                    <w:r w:rsidRPr="00C70161">
                      <w:rPr>
                        <w:highlight w:val="yellow"/>
                        <w:lang w:val="en-GB"/>
                        <w:rPrChange w:id="168" w:author="jinwang (A)" w:date="2022-02-21T10:03:00Z">
                          <w:rPr>
                            <w:rFonts w:ascii="Times New Roman" w:hAnsi="Times New Roman"/>
                            <w:sz w:val="20"/>
                            <w:lang w:val="en-GB"/>
                          </w:rPr>
                        </w:rPrChange>
                      </w:rPr>
                      <w:t xml:space="preserve"> </w:t>
                    </w:r>
                    <w:r w:rsidRPr="00C70161">
                      <w:rPr>
                        <w:color w:val="FF0000"/>
                        <w:highlight w:val="yellow"/>
                        <w:lang w:val="en-GB"/>
                        <w:rPrChange w:id="169"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70" w:author="jinwang (A)" w:date="2022-02-21T10:03:00Z"/>
              </w:trPr>
              <w:tc>
                <w:tcPr>
                  <w:tcW w:w="2219" w:type="dxa"/>
                  <w:shd w:val="clear" w:color="auto" w:fill="auto"/>
                  <w:vAlign w:val="center"/>
                </w:tcPr>
                <w:p w14:paraId="12E38E06" w14:textId="77777777" w:rsidR="00761C05" w:rsidRPr="00C70161" w:rsidRDefault="00AA2240">
                  <w:pPr>
                    <w:pStyle w:val="TAC"/>
                    <w:rPr>
                      <w:ins w:id="171" w:author="jinwang (A)" w:date="2022-02-21T10:03:00Z"/>
                      <w:lang w:val="en-GB" w:eastAsia="zh-CN"/>
                    </w:rPr>
                  </w:pPr>
                  <w:ins w:id="172"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73" w:author="jinwang (A)" w:date="2022-02-21T10:03:00Z"/>
                      <w:lang w:val="en-GB" w:eastAsia="zh-CN"/>
                    </w:rPr>
                  </w:pPr>
                  <w:ins w:id="174"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75" w:author="jinwang (A)" w:date="2022-02-21T10:03:00Z"/>
                      <w:lang w:val="en-GB" w:eastAsia="zh-CN"/>
                    </w:rPr>
                  </w:pPr>
                  <w:ins w:id="176" w:author="jinwang (A)" w:date="2022-02-21T10:03:00Z">
                    <w:r w:rsidRPr="00C70161">
                      <w:rPr>
                        <w:rFonts w:hint="eastAsia"/>
                        <w:lang w:val="en-GB"/>
                      </w:rPr>
                      <w:t>2.0</w:t>
                    </w:r>
                  </w:ins>
                </w:p>
              </w:tc>
            </w:tr>
            <w:tr w:rsidR="00761C05" w14:paraId="26A6D95B" w14:textId="77777777">
              <w:trPr>
                <w:trHeight w:val="255"/>
                <w:jc w:val="center"/>
                <w:ins w:id="177" w:author="jinwang (A)" w:date="2022-02-21T10:03:00Z"/>
              </w:trPr>
              <w:tc>
                <w:tcPr>
                  <w:tcW w:w="2219" w:type="dxa"/>
                  <w:shd w:val="clear" w:color="auto" w:fill="auto"/>
                  <w:vAlign w:val="center"/>
                </w:tcPr>
                <w:p w14:paraId="375A00A1" w14:textId="77777777" w:rsidR="00761C05" w:rsidRPr="00C70161" w:rsidRDefault="00AA2240">
                  <w:pPr>
                    <w:pStyle w:val="TAC"/>
                    <w:rPr>
                      <w:ins w:id="178" w:author="jinwang (A)" w:date="2022-02-21T10:03:00Z"/>
                      <w:lang w:val="en-GB" w:eastAsia="zh-CN"/>
                    </w:rPr>
                  </w:pPr>
                  <w:ins w:id="179"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80" w:author="jinwang (A)" w:date="2022-02-21T10:03:00Z"/>
                      <w:lang w:val="en-GB" w:eastAsia="zh-CN"/>
                    </w:rPr>
                  </w:pPr>
                  <w:ins w:id="181"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82" w:author="jinwang (A)" w:date="2022-02-21T10:03:00Z"/>
                      <w:lang w:val="en-GB" w:eastAsia="zh-CN"/>
                    </w:rPr>
                  </w:pPr>
                  <w:ins w:id="183" w:author="jinwang (A)" w:date="2022-02-21T10:03:00Z">
                    <w:r w:rsidRPr="00C70161">
                      <w:rPr>
                        <w:rFonts w:hint="eastAsia"/>
                        <w:lang w:val="en-GB"/>
                      </w:rPr>
                      <w:t>3.0</w:t>
                    </w:r>
                  </w:ins>
                </w:p>
              </w:tc>
            </w:tr>
            <w:tr w:rsidR="00761C05" w14:paraId="2B872E67" w14:textId="77777777">
              <w:trPr>
                <w:trHeight w:val="255"/>
                <w:jc w:val="center"/>
                <w:ins w:id="184" w:author="jinwang (A)" w:date="2022-02-21T10:03:00Z"/>
              </w:trPr>
              <w:tc>
                <w:tcPr>
                  <w:tcW w:w="2219" w:type="dxa"/>
                  <w:shd w:val="clear" w:color="auto" w:fill="auto"/>
                  <w:vAlign w:val="center"/>
                </w:tcPr>
                <w:p w14:paraId="69ED4F6C" w14:textId="77777777" w:rsidR="00761C05" w:rsidRPr="00C70161" w:rsidRDefault="00AA2240">
                  <w:pPr>
                    <w:pStyle w:val="TAC"/>
                    <w:rPr>
                      <w:ins w:id="185" w:author="jinwang (A)" w:date="2022-02-21T10:03:00Z"/>
                      <w:lang w:val="en-GB" w:eastAsia="zh-CN"/>
                    </w:rPr>
                  </w:pPr>
                  <w:ins w:id="186"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87" w:author="jinwang (A)" w:date="2022-02-21T10:03:00Z"/>
                      <w:lang w:val="en-GB" w:eastAsia="zh-CN"/>
                    </w:rPr>
                  </w:pPr>
                  <w:ins w:id="188"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89" w:author="jinwang (A)" w:date="2022-02-21T10:03:00Z"/>
                      <w:lang w:val="en-GB" w:eastAsia="zh-CN"/>
                    </w:rPr>
                  </w:pPr>
                  <w:ins w:id="190" w:author="jinwang (A)" w:date="2022-02-21T10:03:00Z">
                    <w:r w:rsidRPr="00C70161">
                      <w:rPr>
                        <w:rFonts w:hint="eastAsia"/>
                        <w:lang w:val="en-GB"/>
                      </w:rPr>
                      <w:t>4.0</w:t>
                    </w:r>
                  </w:ins>
                </w:p>
              </w:tc>
            </w:tr>
            <w:tr w:rsidR="00761C05" w14:paraId="4D5C22AF" w14:textId="77777777">
              <w:trPr>
                <w:trHeight w:val="247"/>
                <w:jc w:val="center"/>
                <w:ins w:id="191" w:author="jinwang (A)" w:date="2022-02-21T10:03:00Z"/>
              </w:trPr>
              <w:tc>
                <w:tcPr>
                  <w:tcW w:w="2219" w:type="dxa"/>
                  <w:shd w:val="clear" w:color="auto" w:fill="auto"/>
                  <w:vAlign w:val="center"/>
                </w:tcPr>
                <w:p w14:paraId="7C0BF24B" w14:textId="77777777" w:rsidR="00761C05" w:rsidRPr="00C70161" w:rsidRDefault="00AA2240">
                  <w:pPr>
                    <w:pStyle w:val="TAC"/>
                    <w:rPr>
                      <w:ins w:id="192" w:author="jinwang (A)" w:date="2022-02-21T10:03:00Z"/>
                      <w:lang w:val="en-GB" w:eastAsia="zh-CN"/>
                    </w:rPr>
                  </w:pPr>
                  <w:ins w:id="193"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94" w:author="jinwang (A)" w:date="2022-02-21T10:03:00Z"/>
                      <w:lang w:val="en-GB" w:eastAsia="zh-CN"/>
                    </w:rPr>
                  </w:pPr>
                  <w:ins w:id="195" w:author="jinwang (A)" w:date="2022-02-21T10:03:00Z">
                    <w:r w:rsidRPr="00C70161">
                      <w:rPr>
                        <w:rFonts w:hint="eastAsia"/>
                        <w:lang w:val="en-GB"/>
                      </w:rPr>
                      <w:t>5.0</w:t>
                    </w:r>
                  </w:ins>
                </w:p>
              </w:tc>
            </w:tr>
            <w:tr w:rsidR="00761C05" w14:paraId="493F4063" w14:textId="77777777">
              <w:trPr>
                <w:trHeight w:val="225"/>
                <w:jc w:val="center"/>
                <w:ins w:id="196" w:author="jinwang (A)" w:date="2022-02-21T10:03:00Z"/>
              </w:trPr>
              <w:tc>
                <w:tcPr>
                  <w:tcW w:w="2219" w:type="dxa"/>
                  <w:shd w:val="clear" w:color="auto" w:fill="auto"/>
                  <w:vAlign w:val="center"/>
                </w:tcPr>
                <w:p w14:paraId="62AB74C1" w14:textId="77777777" w:rsidR="00761C05" w:rsidRPr="00C70161" w:rsidRDefault="00AA2240">
                  <w:pPr>
                    <w:pStyle w:val="TAC"/>
                    <w:rPr>
                      <w:ins w:id="197" w:author="jinwang (A)" w:date="2022-02-21T10:03:00Z"/>
                      <w:lang w:val="en-GB" w:eastAsia="zh-CN"/>
                    </w:rPr>
                  </w:pPr>
                  <w:ins w:id="198"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99" w:author="jinwang (A)" w:date="2022-02-21T10:03:00Z"/>
                      <w:lang w:val="en-GB" w:eastAsia="zh-CN"/>
                    </w:rPr>
                  </w:pPr>
                  <w:ins w:id="200" w:author="jinwang (A)" w:date="2022-02-21T10:03:00Z">
                    <w:r w:rsidRPr="00C70161">
                      <w:rPr>
                        <w:rFonts w:hint="eastAsia"/>
                        <w:lang w:val="en-GB"/>
                      </w:rPr>
                      <w:t>6.0</w:t>
                    </w:r>
                  </w:ins>
                </w:p>
              </w:tc>
            </w:tr>
            <w:tr w:rsidR="00761C05" w14:paraId="199BB4F9" w14:textId="77777777">
              <w:trPr>
                <w:trHeight w:val="225"/>
                <w:jc w:val="center"/>
                <w:ins w:id="201" w:author="jinwang (A)" w:date="2022-02-21T10:03:00Z"/>
              </w:trPr>
              <w:tc>
                <w:tcPr>
                  <w:tcW w:w="2219" w:type="dxa"/>
                  <w:shd w:val="clear" w:color="auto" w:fill="auto"/>
                  <w:vAlign w:val="center"/>
                </w:tcPr>
                <w:p w14:paraId="1A95E28B" w14:textId="77777777" w:rsidR="00761C05" w:rsidRPr="00C70161" w:rsidRDefault="00AA2240">
                  <w:pPr>
                    <w:pStyle w:val="TAC"/>
                    <w:rPr>
                      <w:ins w:id="202" w:author="jinwang (A)" w:date="2022-02-21T10:03:00Z"/>
                      <w:lang w:val="en-GB" w:eastAsia="zh-CN"/>
                    </w:rPr>
                  </w:pPr>
                  <w:ins w:id="203"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204" w:author="jinwang (A)" w:date="2022-02-21T10:03:00Z"/>
                      <w:lang w:val="en-GB" w:eastAsia="zh-CN"/>
                    </w:rPr>
                  </w:pPr>
                  <w:ins w:id="205" w:author="jinwang (A)" w:date="2022-02-21T10:03:00Z">
                    <w:r w:rsidRPr="00C70161">
                      <w:rPr>
                        <w:rFonts w:hint="eastAsia"/>
                        <w:lang w:val="en-GB"/>
                      </w:rPr>
                      <w:t>7.0</w:t>
                    </w:r>
                  </w:ins>
                </w:p>
              </w:tc>
            </w:tr>
          </w:tbl>
          <w:p w14:paraId="057A66BD" w14:textId="77777777" w:rsidR="00761C05" w:rsidRDefault="00761C05">
            <w:pPr>
              <w:spacing w:after="120"/>
              <w:rPr>
                <w:ins w:id="206" w:author="jinwang (A)" w:date="2022-02-21T10:06:00Z"/>
                <w:rFonts w:eastAsiaTheme="minorEastAsia"/>
                <w:color w:val="0070C0"/>
                <w:lang w:val="en-US" w:eastAsia="zh-CN"/>
              </w:rPr>
            </w:pPr>
          </w:p>
          <w:p w14:paraId="43C42691" w14:textId="77777777" w:rsidR="00761C05" w:rsidRDefault="00AA2240">
            <w:pPr>
              <w:spacing w:after="120"/>
              <w:rPr>
                <w:ins w:id="207" w:author="jinwang (A)" w:date="2022-02-21T09:57:00Z"/>
                <w:rFonts w:eastAsiaTheme="minorEastAsia"/>
                <w:color w:val="0070C0"/>
                <w:lang w:val="en-US" w:eastAsia="zh-CN"/>
              </w:rPr>
            </w:pPr>
            <w:ins w:id="208" w:author="jinwang (A)" w:date="2022-02-21T10:06:00Z">
              <w:r>
                <w:rPr>
                  <w:rFonts w:eastAsiaTheme="minorEastAsia"/>
                  <w:color w:val="0070C0"/>
                  <w:lang w:val="en-US" w:eastAsia="zh-CN"/>
                </w:rPr>
                <w:t xml:space="preserve">Moreover, there appears to be some confusion around MSD and </w:t>
              </w:r>
            </w:ins>
            <w:ins w:id="209" w:author="jinwang (A)" w:date="2022-02-21T10:07:00Z">
              <w:r>
                <w:rPr>
                  <w:rFonts w:eastAsiaTheme="minorEastAsia"/>
                  <w:color w:val="0070C0"/>
                  <w:lang w:val="en-US" w:eastAsia="zh-CN"/>
                </w:rPr>
                <w:t xml:space="preserve">P_CMAX_L. MSD increases with higher tx power, which is enabled by P_CMAX_H. </w:t>
              </w:r>
            </w:ins>
            <w:ins w:id="210"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211" w:author="Virgil Comsa" w:date="2022-02-21T10:10:00Z"/>
        </w:trPr>
        <w:tc>
          <w:tcPr>
            <w:tcW w:w="1236" w:type="dxa"/>
          </w:tcPr>
          <w:p w14:paraId="7A6CF474" w14:textId="77777777" w:rsidR="00761C05" w:rsidRDefault="00AA2240">
            <w:pPr>
              <w:spacing w:after="120"/>
              <w:rPr>
                <w:ins w:id="212" w:author="Virgil Comsa" w:date="2022-02-21T10:10:00Z"/>
                <w:rFonts w:eastAsiaTheme="minorEastAsia"/>
                <w:color w:val="0070C0"/>
                <w:lang w:val="en-US" w:eastAsia="zh-CN"/>
              </w:rPr>
            </w:pPr>
            <w:ins w:id="213"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214" w:author="Virgil Comsa" w:date="2022-02-21T10:10:00Z"/>
                <w:rFonts w:eastAsiaTheme="minorEastAsia"/>
                <w:color w:val="0070C0"/>
                <w:lang w:val="en-US" w:eastAsia="zh-CN"/>
              </w:rPr>
            </w:pPr>
            <w:ins w:id="215"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216" w:author="James Wang" w:date="2022-02-21T11:08:00Z"/>
        </w:trPr>
        <w:tc>
          <w:tcPr>
            <w:tcW w:w="1236" w:type="dxa"/>
          </w:tcPr>
          <w:p w14:paraId="3DC05822" w14:textId="77777777" w:rsidR="00761C05" w:rsidRDefault="00AA2240">
            <w:pPr>
              <w:spacing w:after="120"/>
              <w:rPr>
                <w:ins w:id="217" w:author="James Wang" w:date="2022-02-21T11:08:00Z"/>
                <w:rFonts w:eastAsiaTheme="minorEastAsia"/>
                <w:color w:val="0070C0"/>
                <w:lang w:val="en-US" w:eastAsia="zh-CN"/>
              </w:rPr>
            </w:pPr>
            <w:ins w:id="218" w:author="James Wang" w:date="2022-02-21T11:12:00Z">
              <w:r>
                <w:rPr>
                  <w:rFonts w:eastAsiaTheme="minorEastAsia"/>
                  <w:color w:val="0070C0"/>
                  <w:lang w:val="en-US" w:eastAsia="zh-CN"/>
                </w:rPr>
                <w:lastRenderedPageBreak/>
                <w:t>Apple</w:t>
              </w:r>
            </w:ins>
          </w:p>
        </w:tc>
        <w:tc>
          <w:tcPr>
            <w:tcW w:w="8395" w:type="dxa"/>
          </w:tcPr>
          <w:p w14:paraId="1701E972" w14:textId="77777777" w:rsidR="00761C05" w:rsidRDefault="00AA2240">
            <w:pPr>
              <w:spacing w:after="120"/>
              <w:rPr>
                <w:ins w:id="219" w:author="James Wang" w:date="2022-02-21T11:12:00Z"/>
                <w:rFonts w:eastAsiaTheme="minorEastAsia"/>
                <w:color w:val="0070C0"/>
                <w:lang w:val="en-US" w:eastAsia="zh-CN"/>
              </w:rPr>
            </w:pPr>
            <w:ins w:id="220"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221" w:author="James Wang" w:date="2022-02-21T11:08:00Z"/>
                <w:rFonts w:eastAsiaTheme="minorEastAsia"/>
                <w:color w:val="0070C0"/>
                <w:lang w:val="en-US" w:eastAsia="zh-CN"/>
              </w:rPr>
            </w:pPr>
            <w:ins w:id="222" w:author="James Wang" w:date="2022-02-21T11:12:00Z">
              <w:r>
                <w:rPr>
                  <w:rFonts w:eastAsiaTheme="minorEastAsia"/>
                  <w:color w:val="0070C0"/>
                  <w:lang w:val="en-US" w:eastAsia="zh-CN"/>
                </w:rPr>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761C05" w14:paraId="5C6D2361" w14:textId="77777777">
        <w:trPr>
          <w:ins w:id="223" w:author="Gene Fong" w:date="2022-02-21T17:21:00Z"/>
        </w:trPr>
        <w:tc>
          <w:tcPr>
            <w:tcW w:w="1236" w:type="dxa"/>
          </w:tcPr>
          <w:p w14:paraId="7994F487" w14:textId="77777777" w:rsidR="00761C05" w:rsidRDefault="00AA2240">
            <w:pPr>
              <w:spacing w:after="120"/>
              <w:rPr>
                <w:ins w:id="224" w:author="Gene Fong" w:date="2022-02-21T17:21:00Z"/>
                <w:rFonts w:eastAsiaTheme="minorEastAsia"/>
                <w:color w:val="0070C0"/>
                <w:lang w:val="en-US" w:eastAsia="zh-CN"/>
              </w:rPr>
            </w:pPr>
            <w:ins w:id="225" w:author="Gene Fong" w:date="2022-02-21T17:21:00Z">
              <w:r>
                <w:rPr>
                  <w:rFonts w:eastAsiaTheme="minorEastAsia"/>
                  <w:color w:val="0070C0"/>
                  <w:lang w:val="en-US" w:eastAsia="zh-CN"/>
                </w:rPr>
                <w:t>Qualcomm</w:t>
              </w:r>
            </w:ins>
          </w:p>
        </w:tc>
        <w:tc>
          <w:tcPr>
            <w:tcW w:w="8395" w:type="dxa"/>
          </w:tcPr>
          <w:p w14:paraId="6275CE03" w14:textId="77777777" w:rsidR="00761C05" w:rsidRDefault="00AA2240">
            <w:pPr>
              <w:spacing w:after="120"/>
              <w:rPr>
                <w:ins w:id="226" w:author="Gene Fong" w:date="2022-02-21T17:21:00Z"/>
                <w:rFonts w:eastAsiaTheme="minorEastAsia"/>
                <w:color w:val="0070C0"/>
                <w:lang w:val="en-US" w:eastAsia="zh-CN"/>
              </w:rPr>
            </w:pPr>
            <w:ins w:id="227" w:author="Gene Fong" w:date="2022-02-21T17:22:00Z">
              <w:r>
                <w:rPr>
                  <w:rFonts w:eastAsiaTheme="minorEastAsia"/>
                  <w:color w:val="0070C0"/>
                  <w:lang w:val="en-US" w:eastAsia="zh-CN"/>
                </w:rPr>
                <w:t>Similar to Nokia, we also accept option 1 recognizing the shortcoming of testa</w:t>
              </w:r>
            </w:ins>
            <w:ins w:id="228"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29" w:author="Gene Fong" w:date="2022-02-21T17:24:00Z">
              <w:r>
                <w:rPr>
                  <w:rFonts w:eastAsiaTheme="minorEastAsia"/>
                  <w:color w:val="0070C0"/>
                  <w:lang w:val="en-US" w:eastAsia="zh-CN"/>
                </w:rPr>
                <w:t>gain to be made available.  We are also ok with option 3 if companies prefer</w:t>
              </w:r>
            </w:ins>
            <w:ins w:id="230" w:author="Gene Fong" w:date="2022-02-21T17:25:00Z">
              <w:r>
                <w:rPr>
                  <w:rFonts w:eastAsiaTheme="minorEastAsia"/>
                  <w:color w:val="0070C0"/>
                  <w:lang w:val="en-US" w:eastAsia="zh-CN"/>
                </w:rPr>
                <w:t>.</w:t>
              </w:r>
            </w:ins>
          </w:p>
        </w:tc>
      </w:tr>
      <w:tr w:rsidR="00761C05" w14:paraId="6D8CBB76" w14:textId="77777777">
        <w:trPr>
          <w:ins w:id="231" w:author="Xiaomi" w:date="2022-02-22T11:01:00Z"/>
        </w:trPr>
        <w:tc>
          <w:tcPr>
            <w:tcW w:w="1236" w:type="dxa"/>
          </w:tcPr>
          <w:p w14:paraId="61F3155B" w14:textId="77777777" w:rsidR="00761C05" w:rsidRDefault="00AA2240">
            <w:pPr>
              <w:spacing w:after="120"/>
              <w:rPr>
                <w:ins w:id="232" w:author="Xiaomi" w:date="2022-02-22T11:01:00Z"/>
                <w:rFonts w:eastAsiaTheme="minorEastAsia"/>
                <w:color w:val="0070C0"/>
                <w:lang w:val="en-US" w:eastAsia="zh-CN"/>
              </w:rPr>
            </w:pPr>
            <w:ins w:id="233"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34" w:author="Xiaomi" w:date="2022-02-22T11:01:00Z"/>
                <w:rFonts w:eastAsiaTheme="minorEastAsia"/>
                <w:color w:val="0070C0"/>
                <w:lang w:val="en-US" w:eastAsia="zh-CN"/>
              </w:rPr>
            </w:pPr>
            <w:ins w:id="235" w:author="Xiaomi" w:date="2022-02-22T11:03:00Z">
              <w:r>
                <w:rPr>
                  <w:rFonts w:eastAsiaTheme="minorEastAsia"/>
                  <w:color w:val="0070C0"/>
                  <w:lang w:val="en-US" w:eastAsia="zh-CN"/>
                </w:rPr>
                <w:t>Option 1 is our preference</w:t>
              </w:r>
            </w:ins>
          </w:p>
        </w:tc>
      </w:tr>
      <w:tr w:rsidR="00761C05" w14:paraId="0F02324A" w14:textId="77777777">
        <w:trPr>
          <w:ins w:id="236" w:author="OPPO Jinqiang" w:date="2022-02-22T15:35:00Z"/>
        </w:trPr>
        <w:tc>
          <w:tcPr>
            <w:tcW w:w="1236" w:type="dxa"/>
          </w:tcPr>
          <w:p w14:paraId="4B00A137" w14:textId="77777777" w:rsidR="00761C05" w:rsidRDefault="00AA2240">
            <w:pPr>
              <w:spacing w:after="120"/>
              <w:rPr>
                <w:ins w:id="237" w:author="OPPO Jinqiang" w:date="2022-02-22T15:35:00Z"/>
                <w:rFonts w:eastAsiaTheme="minorEastAsia"/>
                <w:color w:val="0070C0"/>
                <w:lang w:val="en-US" w:eastAsia="zh-CN"/>
              </w:rPr>
            </w:pPr>
            <w:ins w:id="238"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39" w:author="OPPO Jinqiang" w:date="2022-02-22T15:35:00Z"/>
                <w:rFonts w:eastAsiaTheme="minorEastAsia"/>
                <w:color w:val="0070C0"/>
                <w:lang w:eastAsia="zh-CN"/>
              </w:rPr>
            </w:pPr>
            <w:ins w:id="240"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41"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42" w:author="Ziqi Liu" w:date="2022-02-22T18:54:00Z"/>
        </w:trPr>
        <w:tc>
          <w:tcPr>
            <w:tcW w:w="1236" w:type="dxa"/>
          </w:tcPr>
          <w:p w14:paraId="624FF45B" w14:textId="77777777" w:rsidR="00761C05" w:rsidRDefault="00AA2240">
            <w:pPr>
              <w:spacing w:after="120"/>
              <w:rPr>
                <w:ins w:id="243" w:author="Ziqi Liu" w:date="2022-02-22T18:54:00Z"/>
                <w:rFonts w:eastAsiaTheme="minorEastAsia"/>
                <w:color w:val="0070C0"/>
                <w:lang w:val="en-US" w:eastAsia="zh-CN"/>
              </w:rPr>
            </w:pPr>
            <w:ins w:id="244"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45" w:author="Ziqi Liu" w:date="2022-02-22T18:54:00Z"/>
                <w:rFonts w:eastAsiaTheme="minorEastAsia"/>
                <w:color w:val="0070C0"/>
                <w:lang w:val="en-US" w:eastAsia="zh-CN"/>
              </w:rPr>
            </w:pPr>
            <w:ins w:id="246" w:author="Ziqi Liu" w:date="2022-02-22T18:54:00Z">
              <w:r>
                <w:rPr>
                  <w:rFonts w:eastAsiaTheme="minorEastAsia"/>
                  <w:color w:val="0070C0"/>
                  <w:lang w:val="en-US" w:eastAsia="zh-CN"/>
                </w:rPr>
                <w:t>We support option 1.</w:t>
              </w:r>
            </w:ins>
          </w:p>
        </w:tc>
      </w:tr>
      <w:tr w:rsidR="00761C05" w14:paraId="53C9628F" w14:textId="77777777">
        <w:trPr>
          <w:ins w:id="247" w:author="Ericsson" w:date="2022-02-22T22:21:00Z"/>
        </w:trPr>
        <w:tc>
          <w:tcPr>
            <w:tcW w:w="1236" w:type="dxa"/>
          </w:tcPr>
          <w:p w14:paraId="7078E165" w14:textId="77777777" w:rsidR="00761C05" w:rsidRDefault="00AA2240">
            <w:pPr>
              <w:spacing w:after="120"/>
              <w:rPr>
                <w:ins w:id="248" w:author="Ericsson" w:date="2022-02-22T22:21:00Z"/>
                <w:rFonts w:eastAsiaTheme="minorEastAsia"/>
                <w:color w:val="0070C0"/>
                <w:lang w:val="en-US" w:eastAsia="zh-CN"/>
              </w:rPr>
            </w:pPr>
            <w:ins w:id="249"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50" w:author="Ericsson" w:date="2022-02-22T22:27:00Z"/>
                <w:rFonts w:eastAsiaTheme="minorEastAsia"/>
                <w:color w:val="0070C0"/>
                <w:lang w:val="en-US" w:eastAsia="zh-CN"/>
              </w:rPr>
            </w:pPr>
            <w:ins w:id="251" w:author="Ericsson" w:date="2022-02-22T22:21:00Z">
              <w:r>
                <w:rPr>
                  <w:rFonts w:eastAsiaTheme="minorEastAsia"/>
                  <w:color w:val="0070C0"/>
                  <w:lang w:val="en-US" w:eastAsia="zh-CN"/>
                </w:rPr>
                <w:t>Option 2 using the conventional BC power class signaling tha</w:t>
              </w:r>
            </w:ins>
            <w:ins w:id="252" w:author="Ericsson" w:date="2022-02-22T22:22:00Z">
              <w:r>
                <w:rPr>
                  <w:rFonts w:eastAsiaTheme="minorEastAsia"/>
                  <w:color w:val="0070C0"/>
                  <w:lang w:val="en-US" w:eastAsia="zh-CN"/>
                </w:rPr>
                <w:t xml:space="preserve">t is governing the maximum </w:t>
              </w:r>
            </w:ins>
            <w:ins w:id="253" w:author="Ericsson" w:date="2022-02-22T22:23:00Z">
              <w:r>
                <w:rPr>
                  <w:rFonts w:eastAsiaTheme="minorEastAsia"/>
                  <w:color w:val="0070C0"/>
                  <w:lang w:val="en-US" w:eastAsia="zh-CN"/>
                </w:rPr>
                <w:t xml:space="preserve">of </w:t>
              </w:r>
            </w:ins>
            <w:ins w:id="254"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55" w:author="Ericsson" w:date="2022-02-22T22:23:00Z">
              <w:r>
                <w:rPr>
                  <w:rFonts w:eastAsiaTheme="minorEastAsia"/>
                  <w:color w:val="0070C0"/>
                  <w:lang w:val="en-US" w:eastAsia="zh-CN"/>
                </w:rPr>
                <w:t xml:space="preserve">when the UE starts prioritizing the transmissions. </w:t>
              </w:r>
            </w:ins>
            <w:ins w:id="256" w:author="Ericsson" w:date="2022-02-22T22:25:00Z">
              <w:r>
                <w:rPr>
                  <w:rFonts w:eastAsiaTheme="minorEastAsia"/>
                  <w:color w:val="0070C0"/>
                  <w:lang w:val="en-US" w:eastAsia="zh-CN"/>
                </w:rPr>
                <w:t xml:space="preserve">If the BC power class is greater than the sum of the </w:t>
              </w:r>
            </w:ins>
            <w:ins w:id="257" w:author="Ericsson" w:date="2022-02-22T23:46:00Z">
              <w:r>
                <w:rPr>
                  <w:rFonts w:eastAsiaTheme="minorEastAsia"/>
                  <w:color w:val="0070C0"/>
                  <w:lang w:val="en-US" w:eastAsia="zh-CN"/>
                </w:rPr>
                <w:t xml:space="preserve">supported </w:t>
              </w:r>
            </w:ins>
            <w:ins w:id="258" w:author="Ericsson" w:date="2022-02-22T22:25:00Z">
              <w:r>
                <w:rPr>
                  <w:rFonts w:eastAsiaTheme="minorEastAsia"/>
                  <w:color w:val="0070C0"/>
                  <w:lang w:val="en-US" w:eastAsia="zh-CN"/>
                </w:rPr>
                <w:t xml:space="preserve">power classes per band, then the NW is aware that the UE would start </w:t>
              </w:r>
            </w:ins>
            <w:ins w:id="259" w:author="Ericsson" w:date="2022-02-22T22:26:00Z">
              <w:r>
                <w:rPr>
                  <w:rFonts w:eastAsiaTheme="minorEastAsia"/>
                  <w:color w:val="0070C0"/>
                  <w:lang w:val="en-US" w:eastAsia="zh-CN"/>
                </w:rPr>
                <w:t>prioritizing</w:t>
              </w:r>
            </w:ins>
            <w:ins w:id="260"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61" w:author="Ericsson" w:date="2022-02-22T22:30:00Z"/>
                <w:rFonts w:eastAsiaTheme="minorEastAsia"/>
                <w:color w:val="0070C0"/>
                <w:lang w:val="en-US" w:eastAsia="zh-CN"/>
              </w:rPr>
            </w:pPr>
            <w:ins w:id="262" w:author="Ericsson" w:date="2022-02-22T22:27:00Z">
              <w:r>
                <w:rPr>
                  <w:rFonts w:eastAsiaTheme="minorEastAsia"/>
                  <w:color w:val="0070C0"/>
                  <w:lang w:val="en-US" w:eastAsia="zh-CN"/>
                </w:rPr>
                <w:t xml:space="preserve">Notwithstanding the </w:t>
              </w:r>
            </w:ins>
            <w:ins w:id="263" w:author="Ericsson" w:date="2022-02-22T22:28:00Z">
              <w:r>
                <w:rPr>
                  <w:rFonts w:eastAsiaTheme="minorEastAsia"/>
                  <w:color w:val="0070C0"/>
                  <w:lang w:val="en-US" w:eastAsia="zh-CN"/>
                </w:rPr>
                <w:t xml:space="preserve">ambiguity </w:t>
              </w:r>
            </w:ins>
            <w:ins w:id="264" w:author="Ericsson" w:date="2022-02-22T22:30:00Z">
              <w:r>
                <w:rPr>
                  <w:rFonts w:eastAsiaTheme="minorEastAsia"/>
                  <w:color w:val="0070C0"/>
                  <w:lang w:val="en-US" w:eastAsia="zh-CN"/>
                </w:rPr>
                <w:t xml:space="preserve">issues </w:t>
              </w:r>
            </w:ins>
            <w:ins w:id="265" w:author="Ericsson" w:date="2022-02-22T22:28:00Z">
              <w:r>
                <w:rPr>
                  <w:rFonts w:eastAsiaTheme="minorEastAsia"/>
                  <w:color w:val="0070C0"/>
                  <w:lang w:val="en-US" w:eastAsia="zh-CN"/>
                </w:rPr>
                <w:t xml:space="preserve">of the duty-cycle reporting for higher </w:t>
              </w:r>
            </w:ins>
            <w:ins w:id="266" w:author="Ericsson" w:date="2022-02-22T22:29:00Z">
              <w:r>
                <w:rPr>
                  <w:rFonts w:eastAsiaTheme="minorEastAsia"/>
                  <w:color w:val="0070C0"/>
                  <w:lang w:val="en-US" w:eastAsia="zh-CN"/>
                </w:rPr>
                <w:t>DC/</w:t>
              </w:r>
            </w:ins>
            <w:ins w:id="267" w:author="Ericsson" w:date="2022-02-22T22:28:00Z">
              <w:r>
                <w:rPr>
                  <w:rFonts w:eastAsiaTheme="minorEastAsia"/>
                  <w:color w:val="0070C0"/>
                  <w:lang w:val="en-US" w:eastAsia="zh-CN"/>
                </w:rPr>
                <w:t>CA power classes, th</w:t>
              </w:r>
            </w:ins>
            <w:ins w:id="268" w:author="Ericsson" w:date="2022-02-22T22:30:00Z">
              <w:r>
                <w:rPr>
                  <w:rFonts w:eastAsiaTheme="minorEastAsia"/>
                  <w:color w:val="0070C0"/>
                  <w:lang w:val="en-US" w:eastAsia="zh-CN"/>
                </w:rPr>
                <w:t>i</w:t>
              </w:r>
            </w:ins>
            <w:ins w:id="269" w:author="Ericsson" w:date="2022-02-22T22:28:00Z">
              <w:r>
                <w:rPr>
                  <w:rFonts w:eastAsiaTheme="minorEastAsia"/>
                  <w:color w:val="0070C0"/>
                  <w:lang w:val="en-US" w:eastAsia="zh-CN"/>
                </w:rPr>
                <w:t>s reporting</w:t>
              </w:r>
            </w:ins>
            <w:ins w:id="270" w:author="Ericsson" w:date="2022-02-22T22:31:00Z">
              <w:r>
                <w:rPr>
                  <w:rFonts w:eastAsiaTheme="minorEastAsia"/>
                  <w:color w:val="0070C0"/>
                  <w:lang w:val="en-US" w:eastAsia="zh-CN"/>
                </w:rPr>
                <w:t xml:space="preserve"> (an</w:t>
              </w:r>
            </w:ins>
            <w:ins w:id="271" w:author="Ericsson" w:date="2022-02-22T23:38:00Z">
              <w:r>
                <w:rPr>
                  <w:rFonts w:eastAsiaTheme="minorEastAsia"/>
                  <w:color w:val="0070C0"/>
                  <w:lang w:val="en-US" w:eastAsia="zh-CN"/>
                </w:rPr>
                <w:t>d</w:t>
              </w:r>
            </w:ins>
            <w:ins w:id="272" w:author="Ericsson" w:date="2022-02-22T22:31:00Z">
              <w:r>
                <w:rPr>
                  <w:rFonts w:eastAsiaTheme="minorEastAsia"/>
                  <w:color w:val="0070C0"/>
                  <w:lang w:val="en-US" w:eastAsia="zh-CN"/>
                </w:rPr>
                <w:t xml:space="preserve"> presumably also the proprietary P-MPR method)</w:t>
              </w:r>
            </w:ins>
            <w:ins w:id="273" w:author="Ericsson" w:date="2022-02-22T22:28:00Z">
              <w:r>
                <w:rPr>
                  <w:rFonts w:eastAsiaTheme="minorEastAsia"/>
                  <w:color w:val="0070C0"/>
                  <w:lang w:val="en-US" w:eastAsia="zh-CN"/>
                </w:rPr>
                <w:t xml:space="preserve"> </w:t>
              </w:r>
            </w:ins>
            <w:ins w:id="274" w:author="Ericsson" w:date="2022-02-22T22:30:00Z">
              <w:r>
                <w:rPr>
                  <w:rFonts w:eastAsiaTheme="minorEastAsia"/>
                  <w:color w:val="0070C0"/>
                  <w:lang w:val="en-US" w:eastAsia="zh-CN"/>
                </w:rPr>
                <w:t>relies on</w:t>
              </w:r>
            </w:ins>
            <w:ins w:id="275"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76"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77" w:author="Ericsson" w:date="2022-02-22T22:22:00Z"/>
                <w:rFonts w:eastAsiaTheme="minorEastAsia"/>
                <w:color w:val="0070C0"/>
                <w:lang w:val="en-US" w:eastAsia="zh-CN"/>
              </w:rPr>
            </w:pPr>
            <w:ins w:id="278" w:author="Ericsson" w:date="2022-02-22T22:30:00Z">
              <w:r>
                <w:rPr>
                  <w:rFonts w:eastAsiaTheme="minorEastAsia"/>
                  <w:color w:val="0070C0"/>
                  <w:lang w:val="en-US" w:eastAsia="zh-CN"/>
                </w:rPr>
                <w:t xml:space="preserve">Option 3: </w:t>
              </w:r>
            </w:ins>
            <w:ins w:id="279" w:author="Ericsson" w:date="2022-02-22T22:33:00Z">
              <w:r>
                <w:rPr>
                  <w:rFonts w:eastAsiaTheme="minorEastAsia"/>
                  <w:color w:val="0070C0"/>
                  <w:lang w:val="en-US" w:eastAsia="zh-CN"/>
                </w:rPr>
                <w:t xml:space="preserve">in our understanding </w:t>
              </w:r>
            </w:ins>
            <w:ins w:id="280" w:author="Ericsson" w:date="2022-02-22T22:30:00Z">
              <w:r>
                <w:rPr>
                  <w:rFonts w:eastAsiaTheme="minorEastAsia"/>
                  <w:color w:val="0070C0"/>
                  <w:lang w:val="en-US" w:eastAsia="zh-CN"/>
                </w:rPr>
                <w:t xml:space="preserve">the tolerance is not included in the determination of the power </w:t>
              </w:r>
            </w:ins>
            <w:ins w:id="281" w:author="Ericsson" w:date="2022-02-22T22:31:00Z">
              <w:r>
                <w:rPr>
                  <w:rFonts w:eastAsiaTheme="minorEastAsia"/>
                  <w:color w:val="0070C0"/>
                  <w:lang w:val="en-US" w:eastAsia="zh-CN"/>
                </w:rPr>
                <w:t>prioriti</w:t>
              </w:r>
            </w:ins>
            <w:ins w:id="282" w:author="Ericsson" w:date="2022-02-22T22:32:00Z">
              <w:r>
                <w:rPr>
                  <w:rFonts w:eastAsiaTheme="minorEastAsia"/>
                  <w:color w:val="0070C0"/>
                  <w:lang w:val="en-US" w:eastAsia="zh-CN"/>
                </w:rPr>
                <w:t xml:space="preserve">zation but for verification of the total UE power capability as measured by </w:t>
              </w:r>
            </w:ins>
            <w:ins w:id="283"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84"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85" w:author="Ericsson" w:date="2022-02-22T22:21:00Z"/>
                <w:rFonts w:eastAsiaTheme="minorEastAsia"/>
                <w:color w:val="0070C0"/>
                <w:lang w:val="en-US" w:eastAsia="zh-CN"/>
              </w:rPr>
            </w:pPr>
          </w:p>
        </w:tc>
      </w:tr>
      <w:tr w:rsidR="00761C05" w14:paraId="2185B2E6" w14:textId="77777777">
        <w:trPr>
          <w:ins w:id="286" w:author="ZTE" w:date="2022-02-23T15:27:00Z"/>
        </w:trPr>
        <w:tc>
          <w:tcPr>
            <w:tcW w:w="1236" w:type="dxa"/>
          </w:tcPr>
          <w:p w14:paraId="6FD6FCE9" w14:textId="77777777" w:rsidR="00761C05" w:rsidRDefault="00AA2240">
            <w:pPr>
              <w:spacing w:after="120"/>
              <w:rPr>
                <w:ins w:id="287" w:author="ZTE" w:date="2022-02-23T15:27:00Z"/>
                <w:rFonts w:eastAsiaTheme="minorEastAsia"/>
                <w:color w:val="0070C0"/>
                <w:lang w:val="en-US" w:eastAsia="zh-CN"/>
              </w:rPr>
            </w:pPr>
            <w:ins w:id="288"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89" w:author="ZTE" w:date="2022-02-23T15:27:00Z"/>
                <w:rFonts w:eastAsiaTheme="minorEastAsia"/>
                <w:color w:val="0070C0"/>
                <w:lang w:val="en-US" w:eastAsia="zh-CN"/>
              </w:rPr>
            </w:pPr>
            <w:ins w:id="290" w:author="ZTE" w:date="2022-02-23T15:29:00Z">
              <w:r>
                <w:rPr>
                  <w:rFonts w:eastAsiaTheme="minorEastAsia" w:hint="eastAsia"/>
                  <w:color w:val="0070C0"/>
                  <w:lang w:val="en-US" w:eastAsia="zh-CN"/>
                </w:rPr>
                <w:t xml:space="preserve">We support </w:t>
              </w:r>
            </w:ins>
            <w:ins w:id="291" w:author="ZTE" w:date="2022-02-23T15:27:00Z">
              <w:r>
                <w:rPr>
                  <w:rFonts w:eastAsiaTheme="minorEastAsia" w:hint="eastAsia"/>
                  <w:color w:val="0070C0"/>
                  <w:lang w:val="en-US" w:eastAsia="zh-CN"/>
                </w:rPr>
                <w:t>Option 1.</w:t>
              </w:r>
            </w:ins>
            <w:ins w:id="292"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93" w:author="Skyworks" w:date="2022-02-23T14:25:00Z"/>
        </w:trPr>
        <w:tc>
          <w:tcPr>
            <w:tcW w:w="1236" w:type="dxa"/>
          </w:tcPr>
          <w:p w14:paraId="212CDDF3" w14:textId="77777777" w:rsidR="00AA2240" w:rsidRDefault="00AA2240">
            <w:pPr>
              <w:spacing w:after="120"/>
              <w:rPr>
                <w:ins w:id="294" w:author="Skyworks" w:date="2022-02-23T14:25:00Z"/>
                <w:rFonts w:eastAsiaTheme="minorEastAsia"/>
                <w:color w:val="0070C0"/>
                <w:lang w:val="en-US" w:eastAsia="zh-CN"/>
              </w:rPr>
            </w:pPr>
            <w:ins w:id="295"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96" w:author="Skyworks" w:date="2022-02-23T14:25:00Z"/>
                <w:rFonts w:eastAsiaTheme="minorEastAsia"/>
                <w:color w:val="0070C0"/>
                <w:lang w:val="en-US" w:eastAsia="zh-CN"/>
              </w:rPr>
            </w:pPr>
            <w:ins w:id="297"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98" w:author="Skyworks" w:date="2022-02-23T14:27:00Z">
              <w:r>
                <w:rPr>
                  <w:rFonts w:eastAsiaTheme="minorEastAsia"/>
                  <w:color w:val="0070C0"/>
                  <w:lang w:val="en-US" w:eastAsia="zh-CN"/>
                </w:rPr>
                <w:t>per</w:t>
              </w:r>
            </w:ins>
            <w:ins w:id="299" w:author="Skyworks" w:date="2022-02-23T14:26:00Z">
              <w:r>
                <w:rPr>
                  <w:rFonts w:eastAsiaTheme="minorEastAsia"/>
                  <w:color w:val="0070C0"/>
                  <w:lang w:val="en-US" w:eastAsia="zh-CN"/>
                </w:rPr>
                <w:t xml:space="preserve"> band </w:t>
              </w:r>
            </w:ins>
            <w:ins w:id="300" w:author="Skyworks" w:date="2022-02-23T14:27:00Z">
              <w:r>
                <w:rPr>
                  <w:rFonts w:eastAsiaTheme="minorEastAsia"/>
                  <w:color w:val="0070C0"/>
                  <w:lang w:val="en-US" w:eastAsia="zh-CN"/>
                </w:rPr>
                <w:t xml:space="preserve">per BC </w:t>
              </w:r>
            </w:ins>
            <w:ins w:id="301" w:author="Skyworks" w:date="2022-02-23T14:26:00Z">
              <w:r>
                <w:rPr>
                  <w:rFonts w:eastAsiaTheme="minorEastAsia"/>
                  <w:color w:val="0070C0"/>
                  <w:lang w:val="en-US" w:eastAsia="zh-CN"/>
                </w:rPr>
                <w:t>power class declaration</w:t>
              </w:r>
            </w:ins>
            <w:ins w:id="302" w:author="Skyworks" w:date="2022-02-23T14:27:00Z">
              <w:r>
                <w:rPr>
                  <w:rFonts w:eastAsiaTheme="minorEastAsia"/>
                  <w:color w:val="0070C0"/>
                  <w:lang w:val="en-US" w:eastAsia="zh-CN"/>
                </w:rPr>
                <w:t xml:space="preserve">. Whether this requires change to </w:t>
              </w:r>
            </w:ins>
            <w:ins w:id="303" w:author="Skyworks" w:date="2022-02-23T14:28:00Z">
              <w:r>
                <w:rPr>
                  <w:rFonts w:eastAsiaTheme="minorEastAsia"/>
                  <w:color w:val="0070C0"/>
                  <w:lang w:val="en-US" w:eastAsia="zh-CN"/>
                </w:rPr>
                <w:t xml:space="preserve">CA </w:t>
              </w:r>
            </w:ins>
            <w:ins w:id="304" w:author="Skyworks" w:date="2022-02-23T14:27:00Z">
              <w:r>
                <w:rPr>
                  <w:rFonts w:eastAsiaTheme="minorEastAsia"/>
                  <w:color w:val="0070C0"/>
                  <w:lang w:val="en-US" w:eastAsia="zh-CN"/>
                </w:rPr>
                <w:t>PCmax</w:t>
              </w:r>
            </w:ins>
            <w:ins w:id="305" w:author="Skyworks" w:date="2022-02-23T14:28:00Z">
              <w:r>
                <w:rPr>
                  <w:rFonts w:eastAsiaTheme="minorEastAsia"/>
                  <w:color w:val="0070C0"/>
                  <w:lang w:val="en-US" w:eastAsia="zh-CN"/>
                </w:rPr>
                <w:t xml:space="preserve"> equation, it depends on </w:t>
              </w:r>
            </w:ins>
            <w:ins w:id="306" w:author="Skyworks" w:date="2022-02-23T14:29:00Z">
              <w:r w:rsidR="00311138">
                <w:rPr>
                  <w:rFonts w:eastAsiaTheme="minorEastAsia"/>
                  <w:color w:val="0070C0"/>
                  <w:lang w:val="en-US" w:eastAsia="zh-CN"/>
                </w:rPr>
                <w:t>how the feature is specified.</w:t>
              </w:r>
            </w:ins>
          </w:p>
        </w:tc>
      </w:tr>
      <w:tr w:rsidR="00C70161" w14:paraId="3AF19504" w14:textId="77777777">
        <w:trPr>
          <w:ins w:id="307" w:author="jinwang (A) [2]" w:date="2022-02-23T21:23:00Z"/>
        </w:trPr>
        <w:tc>
          <w:tcPr>
            <w:tcW w:w="1236" w:type="dxa"/>
          </w:tcPr>
          <w:p w14:paraId="278C8180" w14:textId="60EE8D9F" w:rsidR="00C70161" w:rsidRDefault="00C70161">
            <w:pPr>
              <w:spacing w:after="120"/>
              <w:rPr>
                <w:ins w:id="308" w:author="jinwang (A) [2]" w:date="2022-02-23T21:23:00Z"/>
                <w:rFonts w:eastAsiaTheme="minorEastAsia"/>
                <w:color w:val="0070C0"/>
                <w:lang w:val="en-US" w:eastAsia="zh-CN"/>
              </w:rPr>
            </w:pPr>
            <w:ins w:id="309"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310" w:author="jinwang (A) [2]" w:date="2022-02-23T21:25:00Z"/>
                <w:rFonts w:eastAsiaTheme="minorEastAsia"/>
                <w:color w:val="0070C0"/>
                <w:lang w:val="en-US" w:eastAsia="zh-CN"/>
              </w:rPr>
            </w:pPr>
            <w:ins w:id="311" w:author="jinwang (A) [2]" w:date="2022-02-23T21:23:00Z">
              <w:r>
                <w:rPr>
                  <w:rFonts w:eastAsiaTheme="minorEastAsia"/>
                  <w:color w:val="0070C0"/>
                  <w:lang w:val="en-US" w:eastAsia="zh-CN"/>
                </w:rPr>
                <w:t>We have difficulty in understanding why P_CMAX_L need</w:t>
              </w:r>
            </w:ins>
            <w:ins w:id="312" w:author="jinwang (A) [2]" w:date="2022-02-23T21:33:00Z">
              <w:r w:rsidR="00A0182B">
                <w:rPr>
                  <w:rFonts w:eastAsiaTheme="minorEastAsia"/>
                  <w:color w:val="0070C0"/>
                  <w:lang w:val="en-US" w:eastAsia="zh-CN"/>
                </w:rPr>
                <w:t>s</w:t>
              </w:r>
            </w:ins>
            <w:ins w:id="313" w:author="jinwang (A) [2]" w:date="2022-02-23T21:23:00Z">
              <w:r>
                <w:rPr>
                  <w:rFonts w:eastAsiaTheme="minorEastAsia"/>
                  <w:color w:val="0070C0"/>
                  <w:lang w:val="en-US" w:eastAsia="zh-CN"/>
                </w:rPr>
                <w:t xml:space="preserve"> to be kept at 26 dBm in the 23+26 case as an example. </w:t>
              </w:r>
            </w:ins>
            <w:ins w:id="314" w:author="jinwang (A) [2]" w:date="2022-02-23T21:24:00Z">
              <w:r>
                <w:rPr>
                  <w:rFonts w:eastAsiaTheme="minorEastAsia"/>
                  <w:color w:val="0070C0"/>
                  <w:lang w:val="en-US" w:eastAsia="zh-CN"/>
                </w:rPr>
                <w:t xml:space="preserve">The PC2 PA alone can transmit 26 dBm. </w:t>
              </w:r>
            </w:ins>
            <w:ins w:id="315" w:author="jinwang (A) [2]" w:date="2022-02-23T21:25:00Z">
              <w:r>
                <w:rPr>
                  <w:rFonts w:eastAsiaTheme="minorEastAsia"/>
                  <w:color w:val="0070C0"/>
                  <w:lang w:val="en-US" w:eastAsia="zh-CN"/>
                </w:rPr>
                <w:t>With the extra PC3 PA, surely the Tx power can be more than 26 dBm.</w:t>
              </w:r>
            </w:ins>
          </w:p>
          <w:p w14:paraId="5450CDBC" w14:textId="095F287E" w:rsidR="00C70161" w:rsidRDefault="00C70161" w:rsidP="00C70161">
            <w:pPr>
              <w:spacing w:after="120"/>
              <w:rPr>
                <w:ins w:id="316" w:author="jinwang (A) [2]" w:date="2022-02-23T21:23:00Z"/>
                <w:rFonts w:eastAsiaTheme="minorEastAsia"/>
                <w:color w:val="0070C0"/>
                <w:lang w:val="en-US" w:eastAsia="zh-CN"/>
              </w:rPr>
            </w:pPr>
            <w:ins w:id="317" w:author="jinwang (A) [2]" w:date="2022-02-23T21:27:00Z">
              <w:r>
                <w:rPr>
                  <w:rFonts w:eastAsiaTheme="minorEastAsia"/>
                  <w:color w:val="0070C0"/>
                  <w:lang w:val="en-US" w:eastAsia="zh-CN"/>
                </w:rPr>
                <w:t xml:space="preserve">If P_CMAX_L is kept unchanged, we can </w:t>
              </w:r>
            </w:ins>
            <w:ins w:id="318" w:author="jinwang (A) [2]" w:date="2022-02-23T21:28:00Z">
              <w:r>
                <w:rPr>
                  <w:rFonts w:eastAsiaTheme="minorEastAsia"/>
                  <w:color w:val="0070C0"/>
                  <w:lang w:val="en-US" w:eastAsia="zh-CN"/>
                </w:rPr>
                <w:t xml:space="preserve">either replace P_powerclass,CA with </w:t>
              </w:r>
            </w:ins>
            <w:ins w:id="319" w:author="jinwang (A) [2]" w:date="2022-02-23T21:29:00Z">
              <w:r>
                <w:rPr>
                  <w:rFonts w:eastAsiaTheme="minorEastAsia"/>
                  <w:color w:val="0070C0"/>
                  <w:lang w:val="en-US" w:eastAsia="zh-CN"/>
                </w:rPr>
                <w:t>∑p_powerclass,c in</w:t>
              </w:r>
            </w:ins>
            <w:ins w:id="320" w:author="jinwang (A) [2]" w:date="2022-02-23T21:27:00Z">
              <w:r>
                <w:rPr>
                  <w:rFonts w:eastAsiaTheme="minorEastAsia"/>
                  <w:color w:val="0070C0"/>
                  <w:lang w:val="en-US" w:eastAsia="zh-CN"/>
                </w:rPr>
                <w:t xml:space="preserve"> the formula for P_CMAX_H, or increase the upper tolerance of the total power. </w:t>
              </w:r>
            </w:ins>
            <w:ins w:id="321"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322"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r w:rsidR="00126AD7" w14:paraId="79F8B274" w14:textId="77777777">
        <w:trPr>
          <w:ins w:id="323" w:author="DOCOMO, Yuta Oguma" w:date="2022-02-24T12:32:00Z"/>
        </w:trPr>
        <w:tc>
          <w:tcPr>
            <w:tcW w:w="1236" w:type="dxa"/>
          </w:tcPr>
          <w:p w14:paraId="28CF794A" w14:textId="04981D39" w:rsidR="00126AD7" w:rsidRPr="00126AD7" w:rsidRDefault="00126AD7">
            <w:pPr>
              <w:spacing w:after="120"/>
              <w:rPr>
                <w:ins w:id="324" w:author="DOCOMO, Yuta Oguma" w:date="2022-02-24T12:32:00Z"/>
                <w:color w:val="0070C0"/>
                <w:lang w:val="en-US" w:eastAsia="ja-JP"/>
              </w:rPr>
            </w:pPr>
            <w:ins w:id="325" w:author="DOCOMO, Yuta Oguma" w:date="2022-02-24T12:32:00Z">
              <w:r>
                <w:rPr>
                  <w:rFonts w:hint="eastAsia"/>
                  <w:color w:val="0070C0"/>
                  <w:lang w:val="en-US" w:eastAsia="ja-JP"/>
                </w:rPr>
                <w:t>D</w:t>
              </w:r>
              <w:r>
                <w:rPr>
                  <w:color w:val="0070C0"/>
                  <w:lang w:val="en-US" w:eastAsia="ja-JP"/>
                </w:rPr>
                <w:t xml:space="preserve">OCOMO </w:t>
              </w:r>
            </w:ins>
          </w:p>
        </w:tc>
        <w:tc>
          <w:tcPr>
            <w:tcW w:w="8395" w:type="dxa"/>
          </w:tcPr>
          <w:p w14:paraId="3A6CC61A" w14:textId="1E77317F" w:rsidR="00126AD7" w:rsidRPr="00126AD7" w:rsidRDefault="00126AD7" w:rsidP="00C70161">
            <w:pPr>
              <w:spacing w:after="120"/>
              <w:rPr>
                <w:ins w:id="326" w:author="DOCOMO, Yuta Oguma" w:date="2022-02-24T12:32:00Z"/>
                <w:color w:val="0070C0"/>
                <w:lang w:val="en-US" w:eastAsia="ja-JP"/>
              </w:rPr>
            </w:pPr>
            <w:ins w:id="327" w:author="DOCOMO, Yuta Oguma" w:date="2022-02-24T12:32:00Z">
              <w:r>
                <w:rPr>
                  <w:rFonts w:hint="eastAsia"/>
                  <w:color w:val="0070C0"/>
                  <w:lang w:val="en-US" w:eastAsia="ja-JP"/>
                </w:rPr>
                <w:t>W</w:t>
              </w:r>
              <w:r>
                <w:rPr>
                  <w:color w:val="0070C0"/>
                  <w:lang w:val="en-US" w:eastAsia="ja-JP"/>
                </w:rPr>
                <w:t>e prefer option 2, but can accept option 1.</w:t>
              </w:r>
            </w:ins>
          </w:p>
        </w:tc>
      </w:tr>
      <w:tr w:rsidR="00224C23" w14:paraId="24BBF358" w14:textId="77777777">
        <w:trPr>
          <w:ins w:id="328" w:author="Samsung (TK)" w:date="2022-02-24T14:50:00Z"/>
        </w:trPr>
        <w:tc>
          <w:tcPr>
            <w:tcW w:w="1236" w:type="dxa"/>
          </w:tcPr>
          <w:p w14:paraId="2D6A697B" w14:textId="2EEADB1F" w:rsidR="00224C23" w:rsidRPr="00224C23" w:rsidRDefault="00224C23">
            <w:pPr>
              <w:spacing w:after="120"/>
              <w:rPr>
                <w:ins w:id="329" w:author="Samsung (TK)" w:date="2022-02-24T14:50:00Z"/>
                <w:rFonts w:eastAsia="Malgun Gothic"/>
                <w:color w:val="0070C0"/>
                <w:lang w:val="en-US" w:eastAsia="ko-KR"/>
              </w:rPr>
            </w:pPr>
            <w:ins w:id="330" w:author="Samsung (TK)" w:date="2022-02-24T14: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665D4F66" w14:textId="1F30C225" w:rsidR="00224C23" w:rsidRPr="00224C23" w:rsidRDefault="00224C23" w:rsidP="001641E1">
            <w:pPr>
              <w:spacing w:after="120"/>
              <w:rPr>
                <w:ins w:id="331" w:author="Samsung (TK)" w:date="2022-02-24T14:50:00Z"/>
                <w:rFonts w:eastAsia="Malgun Gothic"/>
                <w:color w:val="0070C0"/>
                <w:lang w:val="en-US" w:eastAsia="ko-KR"/>
              </w:rPr>
            </w:pPr>
            <w:ins w:id="332" w:author="Samsung (TK)" w:date="2022-02-24T14:50:00Z">
              <w:r>
                <w:rPr>
                  <w:rFonts w:eastAsia="Malgun Gothic" w:hint="eastAsia"/>
                  <w:color w:val="0070C0"/>
                  <w:lang w:val="en-US" w:eastAsia="ko-KR"/>
                </w:rPr>
                <w:t xml:space="preserve">Option 1. </w:t>
              </w:r>
            </w:ins>
            <w:ins w:id="333" w:author="Samsung (TK)" w:date="2022-02-24T15:05:00Z">
              <w:r w:rsidR="00CE631A">
                <w:rPr>
                  <w:rFonts w:eastAsia="Malgun Gothic"/>
                  <w:color w:val="0070C0"/>
                  <w:lang w:val="en-US" w:eastAsia="ko-KR"/>
                </w:rPr>
                <w:t xml:space="preserve">Since the </w:t>
              </w:r>
            </w:ins>
            <w:ins w:id="334" w:author="Samsung (TK)" w:date="2022-02-24T15:06:00Z">
              <w:r w:rsidR="00CE631A">
                <w:rPr>
                  <w:rFonts w:eastAsia="Malgun Gothic"/>
                  <w:color w:val="0070C0"/>
                  <w:lang w:val="en-US" w:eastAsia="ko-KR"/>
                </w:rPr>
                <w:t>baseline</w:t>
              </w:r>
            </w:ins>
            <w:ins w:id="335" w:author="Samsung (TK)" w:date="2022-02-24T15:05:00Z">
              <w:r w:rsidR="00CE631A">
                <w:rPr>
                  <w:rFonts w:eastAsia="Malgun Gothic"/>
                  <w:color w:val="0070C0"/>
                  <w:lang w:val="en-US" w:eastAsia="ko-KR"/>
                </w:rPr>
                <w:t xml:space="preserve"> is utilizing </w:t>
              </w:r>
            </w:ins>
            <w:ins w:id="336" w:author="Samsung (TK)" w:date="2022-02-24T15:06:00Z">
              <w:r w:rsidR="00CE631A">
                <w:rPr>
                  <w:rFonts w:eastAsia="Malgun Gothic"/>
                  <w:color w:val="0070C0"/>
                  <w:lang w:val="en-US" w:eastAsia="ko-KR"/>
                </w:rPr>
                <w:t xml:space="preserve">actual </w:t>
              </w:r>
            </w:ins>
            <w:ins w:id="337" w:author="Samsung (TK)" w:date="2022-02-24T16:36:00Z">
              <w:r w:rsidR="001641E1">
                <w:rPr>
                  <w:rFonts w:eastAsia="Malgun Gothic"/>
                  <w:color w:val="0070C0"/>
                  <w:lang w:val="en-US" w:eastAsia="ko-KR"/>
                </w:rPr>
                <w:t xml:space="preserve">CA/DC output power </w:t>
              </w:r>
            </w:ins>
            <w:ins w:id="338" w:author="Samsung (TK)" w:date="2022-02-24T15:07:00Z">
              <w:r w:rsidR="00CE631A">
                <w:rPr>
                  <w:rFonts w:eastAsia="Malgun Gothic"/>
                  <w:color w:val="0070C0"/>
                  <w:lang w:val="en-US" w:eastAsia="ko-KR"/>
                </w:rPr>
                <w:t xml:space="preserve">based on </w:t>
              </w:r>
            </w:ins>
            <w:ins w:id="339" w:author="Samsung (TK)" w:date="2022-02-24T15:05:00Z">
              <w:r w:rsidR="00CE631A">
                <w:rPr>
                  <w:rFonts w:eastAsia="Malgun Gothic"/>
                  <w:color w:val="0070C0"/>
                  <w:lang w:val="en-US" w:eastAsia="ko-KR"/>
                </w:rPr>
                <w:t>existing hardware, w</w:t>
              </w:r>
            </w:ins>
            <w:ins w:id="340" w:author="Samsung (TK)" w:date="2022-02-24T15:01:00Z">
              <w:r w:rsidR="00CE631A">
                <w:rPr>
                  <w:rFonts w:eastAsia="Malgun Gothic"/>
                  <w:color w:val="0070C0"/>
                  <w:lang w:val="en-US" w:eastAsia="ko-KR"/>
                </w:rPr>
                <w:t xml:space="preserve">e think </w:t>
              </w:r>
            </w:ins>
            <w:ins w:id="341" w:author="Samsung (TK)" w:date="2022-02-24T15:04:00Z">
              <w:r w:rsidR="00CE631A">
                <w:rPr>
                  <w:rFonts w:eastAsia="Malgun Gothic"/>
                  <w:color w:val="0070C0"/>
                  <w:lang w:val="en-US" w:eastAsia="ko-KR"/>
                </w:rPr>
                <w:t>enabling</w:t>
              </w:r>
            </w:ins>
            <w:ins w:id="342" w:author="Samsung (TK)" w:date="2022-02-24T15:01:00Z">
              <w:r w:rsidR="00CE631A">
                <w:rPr>
                  <w:rFonts w:eastAsia="Malgun Gothic"/>
                  <w:color w:val="0070C0"/>
                  <w:lang w:val="en-US" w:eastAsia="ko-KR"/>
                </w:rPr>
                <w:t xml:space="preserve"> </w:t>
              </w:r>
            </w:ins>
            <w:ins w:id="343" w:author="Samsung (TK)" w:date="2022-02-24T16:37:00Z">
              <w:r w:rsidR="001641E1">
                <w:rPr>
                  <w:rFonts w:eastAsia="Malgun Gothic"/>
                  <w:color w:val="0070C0"/>
                  <w:lang w:val="en-US" w:eastAsia="ko-KR"/>
                </w:rPr>
                <w:t xml:space="preserve">the feature </w:t>
              </w:r>
            </w:ins>
            <w:ins w:id="344" w:author="Samsung (TK)" w:date="2022-02-24T15:03:00Z">
              <w:r w:rsidR="00CE631A">
                <w:rPr>
                  <w:rFonts w:eastAsia="Malgun Gothic"/>
                  <w:color w:val="0070C0"/>
                  <w:lang w:val="en-US" w:eastAsia="ko-KR"/>
                </w:rPr>
                <w:t xml:space="preserve">for CA/DC </w:t>
              </w:r>
            </w:ins>
            <w:ins w:id="345" w:author="Samsung (TK)" w:date="2022-02-24T15:05:00Z">
              <w:r w:rsidR="00CE631A">
                <w:rPr>
                  <w:rFonts w:eastAsia="Malgun Gothic"/>
                  <w:color w:val="0070C0"/>
                  <w:lang w:val="en-US" w:eastAsia="ko-KR"/>
                </w:rPr>
                <w:t xml:space="preserve">from </w:t>
              </w:r>
            </w:ins>
            <w:ins w:id="346" w:author="Samsung (TK)" w:date="2022-02-24T15:03:00Z">
              <w:r w:rsidR="00CE631A">
                <w:rPr>
                  <w:rFonts w:eastAsia="Malgun Gothic"/>
                  <w:color w:val="0070C0"/>
                  <w:lang w:val="en-US" w:eastAsia="ko-KR"/>
                </w:rPr>
                <w:t xml:space="preserve">the spec </w:t>
              </w:r>
            </w:ins>
            <w:ins w:id="347" w:author="Samsung (TK)" w:date="2022-02-24T15:02:00Z">
              <w:r w:rsidR="00CE631A">
                <w:rPr>
                  <w:rFonts w:eastAsia="Malgun Gothic"/>
                  <w:color w:val="0070C0"/>
                  <w:lang w:val="en-US" w:eastAsia="ko-KR"/>
                </w:rPr>
                <w:t xml:space="preserve">is more important than </w:t>
              </w:r>
            </w:ins>
            <w:ins w:id="348" w:author="Samsung (TK)" w:date="2022-02-24T15:04:00Z">
              <w:r w:rsidR="00CE631A">
                <w:rPr>
                  <w:rFonts w:eastAsia="Malgun Gothic"/>
                  <w:color w:val="0070C0"/>
                  <w:lang w:val="en-US" w:eastAsia="ko-KR"/>
                </w:rPr>
                <w:t xml:space="preserve">ensuring </w:t>
              </w:r>
            </w:ins>
            <w:ins w:id="349" w:author="Samsung (TK)" w:date="2022-02-24T15:05:00Z">
              <w:r w:rsidR="00CE631A">
                <w:rPr>
                  <w:rFonts w:eastAsia="Malgun Gothic"/>
                  <w:color w:val="0070C0"/>
                  <w:lang w:val="en-US" w:eastAsia="ko-KR"/>
                </w:rPr>
                <w:t>its</w:t>
              </w:r>
            </w:ins>
            <w:ins w:id="350" w:author="Samsung (TK)" w:date="2022-02-24T15:04:00Z">
              <w:r w:rsidR="00CE631A">
                <w:rPr>
                  <w:rFonts w:eastAsia="Malgun Gothic"/>
                  <w:color w:val="0070C0"/>
                  <w:lang w:val="en-US" w:eastAsia="ko-KR"/>
                </w:rPr>
                <w:t xml:space="preserve"> lower limit.</w:t>
              </w:r>
            </w:ins>
          </w:p>
        </w:tc>
      </w:tr>
      <w:tr w:rsidR="00333BE0" w14:paraId="4EADC944" w14:textId="77777777">
        <w:trPr>
          <w:ins w:id="351" w:author="Virgil Comsa" w:date="2022-02-24T09:50:00Z"/>
        </w:trPr>
        <w:tc>
          <w:tcPr>
            <w:tcW w:w="1236" w:type="dxa"/>
          </w:tcPr>
          <w:p w14:paraId="029E86C5" w14:textId="6688F529" w:rsidR="00333BE0" w:rsidRDefault="00333BE0">
            <w:pPr>
              <w:spacing w:after="120"/>
              <w:rPr>
                <w:ins w:id="352" w:author="Virgil Comsa" w:date="2022-02-24T09:50:00Z"/>
                <w:rFonts w:eastAsia="Malgun Gothic"/>
                <w:color w:val="0070C0"/>
                <w:lang w:val="en-US" w:eastAsia="ko-KR"/>
              </w:rPr>
            </w:pPr>
            <w:ins w:id="353" w:author="Virgil Comsa" w:date="2022-02-24T09:50:00Z">
              <w:r>
                <w:rPr>
                  <w:rFonts w:eastAsia="Malgun Gothic"/>
                  <w:color w:val="0070C0"/>
                  <w:lang w:val="en-US" w:eastAsia="ko-KR"/>
                </w:rPr>
                <w:t>IDC</w:t>
              </w:r>
            </w:ins>
          </w:p>
        </w:tc>
        <w:tc>
          <w:tcPr>
            <w:tcW w:w="8395" w:type="dxa"/>
          </w:tcPr>
          <w:p w14:paraId="7CA0510C" w14:textId="6ABD6375" w:rsidR="00333BE0" w:rsidRDefault="00333BE0" w:rsidP="001641E1">
            <w:pPr>
              <w:spacing w:after="120"/>
              <w:rPr>
                <w:ins w:id="354" w:author="Virgil Comsa" w:date="2022-02-24T09:51:00Z"/>
                <w:rFonts w:eastAsia="Malgun Gothic"/>
                <w:color w:val="0070C0"/>
                <w:lang w:val="en-US" w:eastAsia="ko-KR"/>
              </w:rPr>
            </w:pPr>
            <w:ins w:id="355" w:author="Virgil Comsa" w:date="2022-02-24T09:50:00Z">
              <w:r>
                <w:rPr>
                  <w:rFonts w:eastAsia="Malgun Gothic"/>
                  <w:color w:val="0070C0"/>
                  <w:lang w:val="en-US" w:eastAsia="ko-KR"/>
                </w:rPr>
                <w:t xml:space="preserve">I would like to make a point here about Option2 </w:t>
              </w:r>
            </w:ins>
            <w:ins w:id="356" w:author="Virgil Comsa" w:date="2022-02-24T09:51:00Z">
              <w:r>
                <w:rPr>
                  <w:rFonts w:eastAsia="Malgun Gothic"/>
                  <w:color w:val="0070C0"/>
                  <w:lang w:val="en-US" w:eastAsia="ko-KR"/>
                </w:rPr>
                <w:t>or Option 1 and what exactly impact I see in the power increase</w:t>
              </w:r>
            </w:ins>
            <w:ins w:id="357" w:author="Virgil Comsa" w:date="2022-02-24T09:57:00Z">
              <w:r>
                <w:rPr>
                  <w:rFonts w:eastAsia="Malgun Gothic"/>
                  <w:color w:val="0070C0"/>
                  <w:lang w:val="en-US" w:eastAsia="ko-KR"/>
                </w:rPr>
                <w:t>:</w:t>
              </w:r>
            </w:ins>
          </w:p>
          <w:p w14:paraId="0956BEA1" w14:textId="6EDE3D43" w:rsidR="00333BE0" w:rsidRDefault="00333BE0" w:rsidP="00333BE0">
            <w:pPr>
              <w:pStyle w:val="ListParagraph"/>
              <w:numPr>
                <w:ilvl w:val="0"/>
                <w:numId w:val="10"/>
              </w:numPr>
              <w:spacing w:after="120"/>
              <w:ind w:firstLineChars="0"/>
              <w:rPr>
                <w:ins w:id="358" w:author="Virgil Comsa" w:date="2022-02-24T09:54:00Z"/>
                <w:rFonts w:eastAsia="Malgun Gothic"/>
                <w:color w:val="0070C0"/>
                <w:lang w:val="en-US" w:eastAsia="ko-KR"/>
              </w:rPr>
            </w:pPr>
            <w:ins w:id="359" w:author="Virgil Comsa" w:date="2022-02-24T09:51:00Z">
              <w:r>
                <w:rPr>
                  <w:rFonts w:eastAsia="Malgun Gothic"/>
                  <w:color w:val="0070C0"/>
                  <w:lang w:val="en-US" w:eastAsia="ko-KR"/>
                </w:rPr>
                <w:lastRenderedPageBreak/>
                <w:t xml:space="preserve">Under current </w:t>
              </w:r>
            </w:ins>
            <w:ins w:id="360" w:author="Virgil Comsa" w:date="2022-02-24T09:52:00Z">
              <w:r>
                <w:rPr>
                  <w:rFonts w:eastAsia="Malgun Gothic"/>
                  <w:color w:val="0070C0"/>
                  <w:lang w:val="en-US" w:eastAsia="ko-KR"/>
                </w:rPr>
                <w:t>rules, the UE power is limited to the PowerClass_CA per UE. The UE does its power allocation per</w:t>
              </w:r>
            </w:ins>
            <w:ins w:id="361" w:author="Virgil Comsa" w:date="2022-02-24T09:53:00Z">
              <w:r>
                <w:rPr>
                  <w:rFonts w:eastAsia="Malgun Gothic"/>
                  <w:color w:val="0070C0"/>
                  <w:lang w:val="en-US" w:eastAsia="ko-KR"/>
                </w:rPr>
                <w:t xml:space="preserve"> UL</w:t>
              </w:r>
            </w:ins>
            <w:ins w:id="362" w:author="Virgil Comsa" w:date="2022-02-24T09:52:00Z">
              <w:r>
                <w:rPr>
                  <w:rFonts w:eastAsia="Malgun Gothic"/>
                  <w:color w:val="0070C0"/>
                  <w:lang w:val="en-US" w:eastAsia="ko-KR"/>
                </w:rPr>
                <w:t xml:space="preserve"> CC</w:t>
              </w:r>
            </w:ins>
            <w:ins w:id="363" w:author="Virgil Comsa" w:date="2022-02-24T09:53:00Z">
              <w:r>
                <w:rPr>
                  <w:rFonts w:eastAsia="Malgun Gothic"/>
                  <w:color w:val="0070C0"/>
                  <w:lang w:val="en-US" w:eastAsia="ko-KR"/>
                </w:rPr>
                <w:t>. If the sum of the CC power overshoot the Pcmax_CA, the UE scales down UL power per CCs following the 38.213 rules.</w:t>
              </w:r>
            </w:ins>
          </w:p>
          <w:p w14:paraId="47CF9440" w14:textId="77777777" w:rsidR="00333BE0" w:rsidRDefault="00333BE0" w:rsidP="00333BE0">
            <w:pPr>
              <w:pStyle w:val="ListParagraph"/>
              <w:numPr>
                <w:ilvl w:val="0"/>
                <w:numId w:val="10"/>
              </w:numPr>
              <w:spacing w:after="120"/>
              <w:ind w:firstLineChars="0"/>
              <w:rPr>
                <w:ins w:id="364" w:author="Virgil Comsa" w:date="2022-02-24T09:55:00Z"/>
                <w:rFonts w:eastAsia="Malgun Gothic"/>
                <w:color w:val="0070C0"/>
                <w:lang w:val="en-US" w:eastAsia="ko-KR"/>
              </w:rPr>
            </w:pPr>
            <w:ins w:id="365" w:author="Virgil Comsa" w:date="2022-02-24T09:54:00Z">
              <w:r>
                <w:rPr>
                  <w:rFonts w:eastAsia="Malgun Gothic"/>
                  <w:color w:val="0070C0"/>
                  <w:lang w:val="en-US" w:eastAsia="ko-KR"/>
                </w:rPr>
                <w:t xml:space="preserve">Now, if the Pcamx_CA_L is increased, as in option 2, the UE will start scaling at a higher per CA </w:t>
              </w:r>
            </w:ins>
            <w:ins w:id="366" w:author="Virgil Comsa" w:date="2022-02-24T09:55:00Z">
              <w:r>
                <w:rPr>
                  <w:rFonts w:eastAsia="Malgun Gothic"/>
                  <w:color w:val="0070C0"/>
                  <w:lang w:val="en-US" w:eastAsia="ko-KR"/>
                </w:rPr>
                <w:t>total power, or it will not scale power per CC at all.</w:t>
              </w:r>
            </w:ins>
          </w:p>
          <w:p w14:paraId="0266BAAB" w14:textId="684B3BE0" w:rsidR="00333BE0" w:rsidRDefault="00333BE0" w:rsidP="00333BE0">
            <w:pPr>
              <w:pStyle w:val="ListParagraph"/>
              <w:numPr>
                <w:ilvl w:val="0"/>
                <w:numId w:val="10"/>
              </w:numPr>
              <w:spacing w:after="120"/>
              <w:ind w:firstLineChars="0"/>
              <w:rPr>
                <w:ins w:id="367" w:author="Virgil Comsa" w:date="2022-02-24T09:57:00Z"/>
                <w:rFonts w:eastAsia="Malgun Gothic"/>
                <w:color w:val="0070C0"/>
                <w:lang w:val="en-US" w:eastAsia="ko-KR"/>
              </w:rPr>
            </w:pPr>
            <w:ins w:id="368" w:author="Virgil Comsa" w:date="2022-02-24T09:55:00Z">
              <w:r>
                <w:rPr>
                  <w:rFonts w:eastAsia="Malgun Gothic"/>
                  <w:color w:val="0070C0"/>
                  <w:lang w:val="en-US" w:eastAsia="ko-KR"/>
                </w:rPr>
                <w:t>For Option 1, a UE that signals this capability may or may no</w:t>
              </w:r>
            </w:ins>
            <w:ins w:id="369" w:author="Virgil Comsa" w:date="2022-02-24T09:56:00Z">
              <w:r>
                <w:rPr>
                  <w:rFonts w:eastAsia="Malgun Gothic"/>
                  <w:color w:val="0070C0"/>
                  <w:lang w:val="en-US" w:eastAsia="ko-KR"/>
                </w:rPr>
                <w:t xml:space="preserve">t scale CC powers because Pcmax_CA_L is maintained. So, its physical layer behavior is not consistent with </w:t>
              </w:r>
            </w:ins>
            <w:ins w:id="370" w:author="Virgil Comsa" w:date="2022-02-24T09:57:00Z">
              <w:r>
                <w:rPr>
                  <w:rFonts w:eastAsia="Malgun Gothic"/>
                  <w:color w:val="0070C0"/>
                  <w:lang w:val="en-US" w:eastAsia="ko-KR"/>
                </w:rPr>
                <w:t>its declared capability.</w:t>
              </w:r>
            </w:ins>
          </w:p>
          <w:p w14:paraId="16A4E339" w14:textId="6709A7F6" w:rsidR="00333BE0" w:rsidRPr="00333BE0" w:rsidRDefault="00333BE0" w:rsidP="00D15084">
            <w:pPr>
              <w:spacing w:after="120"/>
              <w:rPr>
                <w:ins w:id="371" w:author="Virgil Comsa" w:date="2022-02-24T09:50:00Z"/>
                <w:rFonts w:eastAsia="Malgun Gothic"/>
                <w:color w:val="0070C0"/>
                <w:lang w:val="en-US" w:eastAsia="ko-KR"/>
              </w:rPr>
            </w:pPr>
            <w:ins w:id="372" w:author="Virgil Comsa" w:date="2022-02-24T09:57:00Z">
              <w:r>
                <w:rPr>
                  <w:rFonts w:eastAsia="Malgun Gothic"/>
                  <w:color w:val="0070C0"/>
                  <w:lang w:val="en-US" w:eastAsia="ko-KR"/>
                </w:rPr>
                <w:t xml:space="preserve">Can </w:t>
              </w:r>
            </w:ins>
            <w:ins w:id="373" w:author="Virgil Comsa" w:date="2022-02-24T09:58:00Z">
              <w:r>
                <w:rPr>
                  <w:rFonts w:eastAsia="Malgun Gothic"/>
                  <w:color w:val="0070C0"/>
                  <w:lang w:val="en-US" w:eastAsia="ko-KR"/>
                </w:rPr>
                <w:t xml:space="preserve">the supporters of Option 1 explain also, how MSD shall be revisited if we increase Pcmax_CA_L </w:t>
              </w:r>
            </w:ins>
            <w:ins w:id="374" w:author="Virgil Comsa" w:date="2022-02-24T09:59:00Z">
              <w:r>
                <w:rPr>
                  <w:rFonts w:eastAsia="Malgun Gothic"/>
                  <w:color w:val="0070C0"/>
                  <w:lang w:val="en-US" w:eastAsia="ko-KR"/>
                </w:rPr>
                <w:t xml:space="preserve">since we don’t change anything in the Pcmax_L-C per carrier. It is only on the higher power range that this problem may happen. So, that argument </w:t>
              </w:r>
              <w:r w:rsidR="00D15084">
                <w:rPr>
                  <w:rFonts w:eastAsia="Malgun Gothic"/>
                  <w:color w:val="0070C0"/>
                  <w:lang w:val="en-US" w:eastAsia="ko-KR"/>
                </w:rPr>
                <w:t>may not hold at all.</w:t>
              </w:r>
            </w:ins>
          </w:p>
        </w:tc>
      </w:tr>
    </w:tbl>
    <w:p w14:paraId="008CECE4" w14:textId="3CEBE770" w:rsidR="00761C05" w:rsidRPr="00761C05" w:rsidRDefault="00761C05">
      <w:pPr>
        <w:rPr>
          <w:color w:val="0070C0"/>
          <w:lang w:eastAsia="zh-CN"/>
          <w:rPrChange w:id="375" w:author="James Wang" w:date="2022-02-21T11:12:00Z">
            <w:rPr>
              <w:color w:val="0070C0"/>
              <w:lang w:val="en-US" w:eastAsia="zh-CN"/>
            </w:rPr>
          </w:rPrChange>
        </w:rPr>
      </w:pPr>
    </w:p>
    <w:p w14:paraId="39688F24" w14:textId="77777777" w:rsidR="00761C05" w:rsidRDefault="00AA2240">
      <w:pPr>
        <w:pStyle w:val="Heading2"/>
      </w:pPr>
      <w:r>
        <w:t>Summary</w:t>
      </w:r>
      <w:r>
        <w:rPr>
          <w:rFonts w:hint="eastAsia"/>
        </w:rPr>
        <w:t xml:space="preserve"> for 1st round </w:t>
      </w:r>
    </w:p>
    <w:p w14:paraId="7B482746" w14:textId="77777777" w:rsidR="00761C05" w:rsidRDefault="00AA2240">
      <w:pPr>
        <w:pStyle w:val="Heading3"/>
        <w:rPr>
          <w:sz w:val="24"/>
          <w:szCs w:val="16"/>
        </w:rPr>
      </w:pPr>
      <w:r>
        <w:rPr>
          <w:sz w:val="24"/>
          <w:szCs w:val="16"/>
        </w:rPr>
        <w:t xml:space="preserve">Open issues </w:t>
      </w:r>
    </w:p>
    <w:p w14:paraId="0D742C87" w14:textId="0FF89875" w:rsidR="00D87334" w:rsidRDefault="00D87334" w:rsidP="000F55EF">
      <w:pPr>
        <w:rPr>
          <w:ins w:id="376" w:author="Gene Fong" w:date="2022-02-24T07:59:00Z"/>
          <w:iCs/>
          <w:color w:val="0070C0"/>
          <w:lang w:val="en-US" w:eastAsia="zh-CN"/>
        </w:rPr>
      </w:pPr>
      <w:ins w:id="377" w:author="Gene Fong" w:date="2022-02-24T07:59:00Z">
        <w:r>
          <w:rPr>
            <w:iCs/>
            <w:color w:val="0070C0"/>
            <w:lang w:val="en-US" w:eastAsia="zh-CN"/>
          </w:rPr>
          <w:t>Nine companies (Nokia, Qualcomm, Xiaomi, OPPO, vivo, ZTE, Skyworks, DOCOMO, Samsung) preferred or could accept Option 1 not to raise P</w:t>
        </w:r>
        <w:r w:rsidRPr="00A5064E">
          <w:rPr>
            <w:iCs/>
            <w:color w:val="0070C0"/>
            <w:vertAlign w:val="subscript"/>
            <w:lang w:val="en-US" w:eastAsia="zh-CN"/>
          </w:rPr>
          <w:t>CMAX_L</w:t>
        </w:r>
        <w:r>
          <w:rPr>
            <w:iCs/>
            <w:color w:val="0070C0"/>
            <w:lang w:val="en-US" w:eastAsia="zh-CN"/>
          </w:rPr>
          <w:t>.</w:t>
        </w:r>
      </w:ins>
    </w:p>
    <w:p w14:paraId="3CDCF229" w14:textId="77777777" w:rsidR="00D87334" w:rsidRDefault="00D87334" w:rsidP="000F55EF">
      <w:pPr>
        <w:rPr>
          <w:ins w:id="378" w:author="Gene Fong" w:date="2022-02-24T07:59:00Z"/>
          <w:iCs/>
          <w:color w:val="0070C0"/>
          <w:lang w:val="en-US" w:eastAsia="zh-CN"/>
        </w:rPr>
      </w:pPr>
      <w:ins w:id="379" w:author="Gene Fong" w:date="2022-02-24T07:59:00Z">
        <w:r>
          <w:rPr>
            <w:iCs/>
            <w:color w:val="0070C0"/>
            <w:lang w:val="en-US" w:eastAsia="zh-CN"/>
          </w:rPr>
          <w:t>Three companies (Huawei, InterDigital, Ericsson) preferred Option 2 to raise P</w:t>
        </w:r>
        <w:r w:rsidRPr="00435335">
          <w:rPr>
            <w:iCs/>
            <w:color w:val="0070C0"/>
            <w:vertAlign w:val="subscript"/>
            <w:lang w:val="en-US" w:eastAsia="zh-CN"/>
          </w:rPr>
          <w:t>CMAX_L</w:t>
        </w:r>
        <w:r>
          <w:rPr>
            <w:iCs/>
            <w:color w:val="0070C0"/>
            <w:lang w:val="en-US" w:eastAsia="zh-CN"/>
          </w:rPr>
          <w:t>.</w:t>
        </w:r>
      </w:ins>
    </w:p>
    <w:p w14:paraId="0342F4CD" w14:textId="77777777" w:rsidR="00D87334" w:rsidRPr="00A84D1A" w:rsidRDefault="00D87334" w:rsidP="00D87334">
      <w:pPr>
        <w:rPr>
          <w:ins w:id="380" w:author="Gene Fong" w:date="2022-02-24T07:59:00Z"/>
          <w:iCs/>
          <w:color w:val="0070C0"/>
          <w:lang w:val="en-US" w:eastAsia="zh-CN"/>
        </w:rPr>
      </w:pPr>
      <w:ins w:id="381" w:author="Gene Fong" w:date="2022-02-24T07:59:00Z">
        <w:r>
          <w:rPr>
            <w:iCs/>
            <w:color w:val="0070C0"/>
            <w:lang w:val="en-US" w:eastAsia="zh-CN"/>
          </w:rPr>
          <w:t>Moderator suggests to move forward with Option 1.</w:t>
        </w:r>
      </w:ins>
    </w:p>
    <w:tbl>
      <w:tblPr>
        <w:tblStyle w:val="TableGrid"/>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2112622C" w14:textId="5447DD15" w:rsidR="00F63D52" w:rsidRPr="00153BCA" w:rsidRDefault="00AA2240" w:rsidP="00F63D52">
            <w:pPr>
              <w:spacing w:after="120"/>
              <w:contextualSpacing/>
              <w:rPr>
                <w:ins w:id="382" w:author="Gene Fong" w:date="2022-02-24T07:59:00Z"/>
                <w:i/>
                <w:iCs/>
                <w:lang w:val="en-US"/>
              </w:rPr>
            </w:pPr>
            <w:r>
              <w:rPr>
                <w:rFonts w:eastAsiaTheme="minorEastAsia" w:hint="eastAsia"/>
                <w:i/>
                <w:color w:val="0070C0"/>
                <w:lang w:val="en-US" w:eastAsia="zh-CN"/>
              </w:rPr>
              <w:t>Tentative agreements:</w:t>
            </w:r>
            <w:ins w:id="383" w:author="Gene Fong" w:date="2022-02-24T07:59:00Z">
              <w:r w:rsidR="00F63D52">
                <w:rPr>
                  <w:lang w:val="en-US"/>
                </w:rPr>
                <w:t xml:space="preserve"> </w:t>
              </w:r>
              <w:r w:rsidR="00F63D52" w:rsidRPr="00917087">
                <w:rPr>
                  <w:i/>
                  <w:iCs/>
                  <w:lang w:val="en-US"/>
                </w:rPr>
                <w:t>Option 1:  Do not raise P</w:t>
              </w:r>
              <w:r w:rsidR="00F63D52" w:rsidRPr="00917087">
                <w:rPr>
                  <w:i/>
                  <w:iCs/>
                  <w:vertAlign w:val="subscript"/>
                  <w:lang w:val="en-US"/>
                </w:rPr>
                <w:t>CMAX_L</w:t>
              </w:r>
            </w:ins>
            <w:ins w:id="384" w:author="Gene Fong" w:date="2022-02-24T15:33:00Z">
              <w:r w:rsidR="00153BCA">
                <w:rPr>
                  <w:i/>
                  <w:iCs/>
                  <w:lang w:val="en-US"/>
                </w:rPr>
                <w:t xml:space="preserve"> based on</w:t>
              </w:r>
            </w:ins>
            <w:ins w:id="385" w:author="Gene Fong" w:date="2022-02-24T15:34:00Z">
              <w:r w:rsidR="00153BCA">
                <w:rPr>
                  <w:i/>
                  <w:iCs/>
                  <w:lang w:val="en-US"/>
                </w:rPr>
                <w:t xml:space="preserve"> </w:t>
              </w:r>
            </w:ins>
            <w:ins w:id="386" w:author="Gene Fong" w:date="2022-02-24T15:33:00Z">
              <w:r w:rsidR="00153BCA">
                <w:rPr>
                  <w:i/>
                  <w:iCs/>
                  <w:lang w:val="en-US"/>
                </w:rPr>
                <w:t>majority view</w:t>
              </w:r>
            </w:ins>
            <w:ins w:id="387" w:author="Gene Fong" w:date="2022-02-24T15:34:00Z">
              <w:r w:rsidR="00153BCA">
                <w:rPr>
                  <w:i/>
                  <w:iCs/>
                  <w:lang w:val="en-US"/>
                </w:rPr>
                <w:t xml:space="preserve"> over extended discussion in past several meetings.</w:t>
              </w:r>
            </w:ins>
          </w:p>
          <w:p w14:paraId="17C21652" w14:textId="594D0049" w:rsidR="00761C05" w:rsidRDefault="00761C05">
            <w:pPr>
              <w:rPr>
                <w:rFonts w:eastAsiaTheme="minorEastAsia"/>
                <w:i/>
                <w:color w:val="0070C0"/>
                <w:lang w:val="en-US" w:eastAsia="zh-CN"/>
              </w:rPr>
            </w:pP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31F92072" w14:textId="0EF5B6D9" w:rsidR="00D221BE" w:rsidRPr="00D221BE" w:rsidRDefault="00AA2240" w:rsidP="00D221BE">
            <w:pPr>
              <w:spacing w:after="120"/>
              <w:contextualSpacing/>
              <w:rPr>
                <w:ins w:id="388" w:author="Gene Fong" w:date="2022-02-24T15:32:00Z"/>
                <w:i/>
                <w:iCs/>
                <w:lang w:val="en-US"/>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89" w:author="Gene Fong" w:date="2022-02-24T07:59:00Z">
              <w:r w:rsidR="00917087">
                <w:rPr>
                  <w:rFonts w:eastAsiaTheme="minorEastAsia"/>
                  <w:i/>
                  <w:color w:val="0070C0"/>
                  <w:lang w:val="en-US" w:eastAsia="zh-CN"/>
                </w:rPr>
                <w:t xml:space="preserve"> </w:t>
              </w:r>
            </w:ins>
            <w:ins w:id="390" w:author="Gene Fong" w:date="2022-02-24T15:32:00Z">
              <w:r w:rsidR="00D221BE">
                <w:rPr>
                  <w:rFonts w:eastAsiaTheme="minorEastAsia"/>
                  <w:i/>
                  <w:color w:val="0070C0"/>
                  <w:lang w:val="en-US" w:eastAsia="zh-CN"/>
                </w:rPr>
                <w:t xml:space="preserve">Two drafts of the CR to be made available </w:t>
              </w:r>
            </w:ins>
            <w:ins w:id="391" w:author="Gene Fong" w:date="2022-02-24T15:33:00Z">
              <w:r w:rsidR="00D221BE">
                <w:rPr>
                  <w:rFonts w:eastAsiaTheme="minorEastAsia"/>
                  <w:i/>
                  <w:color w:val="0070C0"/>
                  <w:lang w:val="en-US" w:eastAsia="zh-CN"/>
                </w:rPr>
                <w:t xml:space="preserve">for the second round </w:t>
              </w:r>
            </w:ins>
            <w:ins w:id="392" w:author="Gene Fong" w:date="2022-02-24T15:32:00Z">
              <w:r w:rsidR="00D221BE">
                <w:rPr>
                  <w:rFonts w:eastAsiaTheme="minorEastAsia"/>
                  <w:i/>
                  <w:color w:val="0070C0"/>
                  <w:lang w:val="en-US" w:eastAsia="zh-CN"/>
                </w:rPr>
                <w:t xml:space="preserve">where one does not raise </w:t>
              </w:r>
              <w:r w:rsidR="00D221BE" w:rsidRPr="00917087">
                <w:rPr>
                  <w:i/>
                  <w:iCs/>
                  <w:lang w:val="en-US"/>
                </w:rPr>
                <w:t>P</w:t>
              </w:r>
              <w:r w:rsidR="00D221BE" w:rsidRPr="00917087">
                <w:rPr>
                  <w:i/>
                  <w:iCs/>
                  <w:vertAlign w:val="subscript"/>
                  <w:lang w:val="en-US"/>
                </w:rPr>
                <w:t>CMAX_L</w:t>
              </w:r>
              <w:r w:rsidR="00D221BE">
                <w:rPr>
                  <w:i/>
                  <w:iCs/>
                  <w:lang w:val="en-US"/>
                </w:rPr>
                <w:t xml:space="preserve"> and the other ones does.</w:t>
              </w:r>
            </w:ins>
          </w:p>
          <w:p w14:paraId="0431F331" w14:textId="3D5E788D" w:rsidR="00761C05" w:rsidRDefault="00D221BE">
            <w:pPr>
              <w:rPr>
                <w:rFonts w:eastAsiaTheme="minorEastAsia"/>
                <w:color w:val="0070C0"/>
                <w:lang w:val="en-US" w:eastAsia="zh-CN"/>
              </w:rPr>
            </w:pPr>
            <w:ins w:id="393" w:author="Gene Fong" w:date="2022-02-24T15:32:00Z">
              <w:r>
                <w:rPr>
                  <w:rFonts w:eastAsiaTheme="minorEastAsia"/>
                  <w:i/>
                  <w:color w:val="0070C0"/>
                  <w:lang w:val="en-US" w:eastAsia="zh-CN"/>
                </w:rPr>
                <w:t>_</w:t>
              </w:r>
            </w:ins>
            <w:ins w:id="394" w:author="Gene Fong" w:date="2022-02-24T07:59:00Z">
              <w:r w:rsidR="00917087">
                <w:rPr>
                  <w:rFonts w:eastAsiaTheme="minorEastAsia"/>
                  <w:i/>
                  <w:color w:val="0070C0"/>
                  <w:lang w:val="en-US" w:eastAsia="zh-CN"/>
                </w:rPr>
                <w:t xml:space="preserve"> </w:t>
              </w:r>
            </w:ins>
          </w:p>
        </w:tc>
      </w:tr>
      <w:tr w:rsidR="00761C05" w:rsidDel="00917087" w14:paraId="0DE95110" w14:textId="172D0245">
        <w:trPr>
          <w:del w:id="395" w:author="Gene Fong" w:date="2022-02-24T07:59:00Z"/>
        </w:trPr>
        <w:tc>
          <w:tcPr>
            <w:tcW w:w="1224" w:type="dxa"/>
          </w:tcPr>
          <w:p w14:paraId="60B4E116" w14:textId="5E2F41BD" w:rsidR="00761C05" w:rsidDel="00917087" w:rsidRDefault="00AA2240">
            <w:pPr>
              <w:rPr>
                <w:del w:id="396" w:author="Gene Fong" w:date="2022-02-24T07:59:00Z"/>
                <w:rFonts w:eastAsiaTheme="minorEastAsia"/>
                <w:b/>
                <w:bCs/>
                <w:color w:val="0070C0"/>
                <w:lang w:val="en-US" w:eastAsia="zh-CN"/>
              </w:rPr>
            </w:pPr>
            <w:del w:id="397" w:author="Gene Fong" w:date="2022-02-24T07:59:00Z">
              <w:r w:rsidDel="00917087">
                <w:rPr>
                  <w:rFonts w:eastAsiaTheme="minorEastAsia" w:hint="eastAsia"/>
                  <w:b/>
                  <w:bCs/>
                  <w:color w:val="0070C0"/>
                  <w:lang w:val="en-US" w:eastAsia="zh-CN"/>
                </w:rPr>
                <w:delText>Sub-topic</w:delText>
              </w:r>
              <w:r w:rsidDel="00917087">
                <w:rPr>
                  <w:rFonts w:eastAsiaTheme="minorEastAsia"/>
                  <w:b/>
                  <w:bCs/>
                  <w:color w:val="0070C0"/>
                  <w:lang w:val="en-US" w:eastAsia="zh-CN"/>
                </w:rPr>
                <w:delText xml:space="preserve"> </w:delText>
              </w:r>
              <w:r w:rsidDel="00917087">
                <w:rPr>
                  <w:rFonts w:eastAsiaTheme="minorEastAsia" w:hint="eastAsia"/>
                  <w:b/>
                  <w:bCs/>
                  <w:color w:val="0070C0"/>
                  <w:lang w:val="en-US" w:eastAsia="zh-CN"/>
                </w:rPr>
                <w:delText>#</w:delText>
              </w:r>
              <w:r w:rsidDel="00917087">
                <w:rPr>
                  <w:rFonts w:eastAsiaTheme="minorEastAsia"/>
                  <w:b/>
                  <w:bCs/>
                  <w:color w:val="0070C0"/>
                  <w:lang w:val="en-US" w:eastAsia="zh-CN"/>
                </w:rPr>
                <w:delText>2-2</w:delText>
              </w:r>
            </w:del>
          </w:p>
        </w:tc>
        <w:tc>
          <w:tcPr>
            <w:tcW w:w="8407" w:type="dxa"/>
          </w:tcPr>
          <w:p w14:paraId="162C060D" w14:textId="6D042A87" w:rsidR="00761C05" w:rsidDel="00917087" w:rsidRDefault="00AA2240">
            <w:pPr>
              <w:rPr>
                <w:del w:id="398" w:author="Gene Fong" w:date="2022-02-24T07:59:00Z"/>
                <w:rFonts w:eastAsiaTheme="minorEastAsia"/>
                <w:i/>
                <w:color w:val="0070C0"/>
                <w:lang w:val="en-US" w:eastAsia="zh-CN"/>
              </w:rPr>
            </w:pPr>
            <w:del w:id="399" w:author="Gene Fong" w:date="2022-02-24T07:59:00Z">
              <w:r w:rsidDel="00917087">
                <w:rPr>
                  <w:rFonts w:eastAsiaTheme="minorEastAsia" w:hint="eastAsia"/>
                  <w:i/>
                  <w:color w:val="0070C0"/>
                  <w:lang w:val="en-US" w:eastAsia="zh-CN"/>
                </w:rPr>
                <w:delText>Tentative agreements:</w:delText>
              </w:r>
            </w:del>
          </w:p>
          <w:p w14:paraId="31F0DA45" w14:textId="6562B4F1" w:rsidR="00761C05" w:rsidDel="00917087" w:rsidRDefault="00AA2240">
            <w:pPr>
              <w:rPr>
                <w:del w:id="400" w:author="Gene Fong" w:date="2022-02-24T07:59:00Z"/>
                <w:rFonts w:eastAsiaTheme="minorEastAsia"/>
                <w:i/>
                <w:color w:val="0070C0"/>
                <w:lang w:val="en-US" w:eastAsia="zh-CN"/>
              </w:rPr>
            </w:pPr>
            <w:del w:id="401" w:author="Gene Fong" w:date="2022-02-24T07:59:00Z">
              <w:r w:rsidDel="00917087">
                <w:rPr>
                  <w:rFonts w:eastAsiaTheme="minorEastAsia" w:hint="eastAsia"/>
                  <w:i/>
                  <w:color w:val="0070C0"/>
                  <w:lang w:val="en-US" w:eastAsia="zh-CN"/>
                </w:rPr>
                <w:delText>Candidate options:</w:delText>
              </w:r>
            </w:del>
          </w:p>
          <w:p w14:paraId="7FF24FB8" w14:textId="32CDAB2F" w:rsidR="00761C05" w:rsidDel="00917087" w:rsidRDefault="00AA2240">
            <w:pPr>
              <w:rPr>
                <w:del w:id="402" w:author="Gene Fong" w:date="2022-02-24T07:59:00Z"/>
                <w:rFonts w:eastAsiaTheme="minorEastAsia"/>
                <w:i/>
                <w:color w:val="0070C0"/>
                <w:lang w:val="en-US" w:eastAsia="zh-CN"/>
              </w:rPr>
            </w:pPr>
            <w:del w:id="403" w:author="Gene Fong" w:date="2022-02-24T07:59:00Z">
              <w:r w:rsidDel="00917087">
                <w:rPr>
                  <w:rFonts w:eastAsiaTheme="minorEastAsia"/>
                  <w:i/>
                  <w:color w:val="0070C0"/>
                  <w:lang w:val="en-US" w:eastAsia="zh-CN"/>
                </w:rPr>
                <w:delText>Recommendations</w:delText>
              </w:r>
              <w:r w:rsidDel="00917087">
                <w:rPr>
                  <w:rFonts w:eastAsiaTheme="minorEastAsia" w:hint="eastAsia"/>
                  <w:i/>
                  <w:color w:val="0070C0"/>
                  <w:lang w:val="en-US" w:eastAsia="zh-CN"/>
                </w:rPr>
                <w:delText xml:space="preserve"> for 2</w:delText>
              </w:r>
              <w:r w:rsidDel="00917087">
                <w:rPr>
                  <w:rFonts w:eastAsiaTheme="minorEastAsia" w:hint="eastAsia"/>
                  <w:i/>
                  <w:color w:val="0070C0"/>
                  <w:vertAlign w:val="superscript"/>
                  <w:lang w:val="en-US" w:eastAsia="zh-CN"/>
                </w:rPr>
                <w:delText>nd</w:delText>
              </w:r>
              <w:r w:rsidDel="00917087">
                <w:rPr>
                  <w:rFonts w:eastAsiaTheme="minorEastAsia" w:hint="eastAsia"/>
                  <w:i/>
                  <w:color w:val="0070C0"/>
                  <w:lang w:val="en-US" w:eastAsia="zh-CN"/>
                </w:rPr>
                <w:delText xml:space="preserve"> round:</w:delText>
              </w:r>
            </w:del>
          </w:p>
        </w:tc>
      </w:tr>
    </w:tbl>
    <w:p w14:paraId="4AD7992B" w14:textId="77777777" w:rsidR="00761C05" w:rsidRDefault="00761C05">
      <w:pPr>
        <w:rPr>
          <w:i/>
          <w:color w:val="0070C0"/>
          <w:lang w:val="en-US" w:eastAsia="zh-CN"/>
        </w:rPr>
      </w:pPr>
    </w:p>
    <w:p w14:paraId="4C1BF5F7" w14:textId="77777777" w:rsidR="00761C05" w:rsidRDefault="00AA2240">
      <w:pPr>
        <w:pStyle w:val="Heading2"/>
        <w:rPr>
          <w:lang w:val="en-US"/>
        </w:rPr>
      </w:pPr>
      <w:r>
        <w:rPr>
          <w:rFonts w:hint="eastAsia"/>
          <w:lang w:val="en-US"/>
        </w:rPr>
        <w:t>Discussion on 2nd round</w:t>
      </w:r>
      <w:r>
        <w:rPr>
          <w:lang w:val="en-US"/>
        </w:rPr>
        <w:t xml:space="preserve"> (if applicable)</w:t>
      </w:r>
    </w:p>
    <w:p w14:paraId="67B7DB6C" w14:textId="77777777" w:rsidR="00761C05" w:rsidRDefault="00AA2240">
      <w:pPr>
        <w:pStyle w:val="Heading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lastRenderedPageBreak/>
        <w:t>For dual uplink MSD, is a new MSD requirement and test needed with increased MOP?</w:t>
      </w:r>
    </w:p>
    <w:p w14:paraId="627D4019" w14:textId="77777777" w:rsidR="00761C05" w:rsidRDefault="00AA2240">
      <w:pPr>
        <w:pStyle w:val="ListParagraph"/>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ListParagraph"/>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Heading2"/>
      </w:pPr>
      <w:r>
        <w:rPr>
          <w:rFonts w:hint="eastAsia"/>
        </w:rPr>
        <w:t>Open issues</w:t>
      </w:r>
      <w:r>
        <w:t xml:space="preserve"> summary</w:t>
      </w:r>
    </w:p>
    <w:p w14:paraId="5BFD3AE2" w14:textId="77777777" w:rsidR="00761C05" w:rsidRDefault="00AA2240">
      <w:pPr>
        <w:pStyle w:val="Heading3"/>
        <w:rPr>
          <w:sz w:val="24"/>
          <w:szCs w:val="16"/>
        </w:rPr>
      </w:pPr>
      <w:r>
        <w:rPr>
          <w:sz w:val="24"/>
          <w:szCs w:val="16"/>
        </w:rPr>
        <w:t>Sub-topic 3-1 Single carrier MSD</w:t>
      </w:r>
    </w:p>
    <w:p w14:paraId="1CC8E5D1" w14:textId="77777777" w:rsidR="00761C05" w:rsidRDefault="00AA2240">
      <w:pPr>
        <w:pStyle w:val="Heading3"/>
        <w:rPr>
          <w:sz w:val="24"/>
          <w:szCs w:val="16"/>
          <w:lang w:val="en-US"/>
        </w:rPr>
      </w:pPr>
      <w:r>
        <w:rPr>
          <w:sz w:val="24"/>
          <w:szCs w:val="16"/>
          <w:lang w:val="en-US"/>
        </w:rPr>
        <w:t>Sub-topic 3-2 Dual UL IMD MSD</w:t>
      </w:r>
    </w:p>
    <w:p w14:paraId="6225441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Heading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404"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405"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406" w:author="jinwang (A)" w:date="2022-02-21T10:12:00Z"/>
        </w:trPr>
        <w:tc>
          <w:tcPr>
            <w:tcW w:w="1236" w:type="dxa"/>
          </w:tcPr>
          <w:p w14:paraId="676337F8" w14:textId="77777777" w:rsidR="00761C05" w:rsidRDefault="00AA2240">
            <w:pPr>
              <w:spacing w:after="120"/>
              <w:rPr>
                <w:ins w:id="407" w:author="jinwang (A)" w:date="2022-02-21T10:12:00Z"/>
                <w:rFonts w:eastAsiaTheme="minorEastAsia"/>
                <w:color w:val="0070C0"/>
                <w:lang w:val="en-US" w:eastAsia="zh-CN"/>
              </w:rPr>
            </w:pPr>
            <w:ins w:id="408"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409" w:author="jinwang (A)" w:date="2022-02-21T10:17:00Z"/>
                <w:rFonts w:eastAsiaTheme="minorEastAsia"/>
                <w:color w:val="0070C0"/>
                <w:lang w:val="en-US" w:eastAsia="zh-CN"/>
              </w:rPr>
            </w:pPr>
            <w:ins w:id="410" w:author="jinwang (A)" w:date="2022-02-21T10:12:00Z">
              <w:r>
                <w:rPr>
                  <w:rFonts w:eastAsiaTheme="minorEastAsia"/>
                  <w:color w:val="0070C0"/>
                  <w:lang w:val="en-US" w:eastAsia="zh-CN"/>
                </w:rPr>
                <w:t xml:space="preserve">As pointed out in </w:t>
              </w:r>
            </w:ins>
            <w:ins w:id="411" w:author="jinwang (A)" w:date="2022-02-21T10:13:00Z">
              <w:r>
                <w:rPr>
                  <w:rFonts w:eastAsiaTheme="minorEastAsia"/>
                  <w:color w:val="0070C0"/>
                  <w:lang w:val="en-US" w:eastAsia="zh-CN"/>
                </w:rPr>
                <w:t xml:space="preserve">sub-topic 1-1, </w:t>
              </w:r>
            </w:ins>
            <w:ins w:id="412" w:author="jinwang (A)" w:date="2022-02-21T10:14:00Z">
              <w:r>
                <w:rPr>
                  <w:rFonts w:eastAsiaTheme="minorEastAsia"/>
                  <w:color w:val="0070C0"/>
                  <w:lang w:val="en-US" w:eastAsia="zh-CN"/>
                </w:rPr>
                <w:t xml:space="preserve">the PC3 example (from 23 dBm to 27.8 dBm) is invalid. </w:t>
              </w:r>
            </w:ins>
            <w:ins w:id="413" w:author="jinwang (A)" w:date="2022-02-21T10:15:00Z">
              <w:r>
                <w:rPr>
                  <w:rFonts w:eastAsiaTheme="minorEastAsia"/>
                  <w:color w:val="0070C0"/>
                  <w:lang w:val="en-US" w:eastAsia="zh-CN"/>
                </w:rPr>
                <w:t xml:space="preserve">The power increase should not be more than </w:t>
              </w:r>
            </w:ins>
            <w:ins w:id="414" w:author="jinwang (A)" w:date="2022-02-21T10:16:00Z">
              <w:r>
                <w:rPr>
                  <w:rFonts w:eastAsiaTheme="minorEastAsia"/>
                  <w:color w:val="0070C0"/>
                  <w:lang w:val="en-US" w:eastAsia="zh-CN"/>
                </w:rPr>
                <w:t>2</w:t>
              </w:r>
            </w:ins>
            <w:ins w:id="415" w:author="jinwang (A)" w:date="2022-02-21T10:15:00Z">
              <w:r>
                <w:rPr>
                  <w:rFonts w:eastAsiaTheme="minorEastAsia"/>
                  <w:color w:val="0070C0"/>
                  <w:lang w:val="en-US" w:eastAsia="zh-CN"/>
                </w:rPr>
                <w:t xml:space="preserve"> dB</w:t>
              </w:r>
            </w:ins>
            <w:ins w:id="416" w:author="jinwang (A)" w:date="2022-02-21T10:16:00Z">
              <w:r>
                <w:rPr>
                  <w:rFonts w:eastAsiaTheme="minorEastAsia"/>
                  <w:color w:val="0070C0"/>
                  <w:lang w:val="en-US" w:eastAsia="zh-CN"/>
                </w:rPr>
                <w:t xml:space="preserve"> if using the new feature</w:t>
              </w:r>
            </w:ins>
            <w:ins w:id="417" w:author="jinwang (A)" w:date="2022-02-21T10:15:00Z">
              <w:r>
                <w:rPr>
                  <w:rFonts w:eastAsiaTheme="minorEastAsia"/>
                  <w:color w:val="0070C0"/>
                  <w:lang w:val="en-US" w:eastAsia="zh-CN"/>
                </w:rPr>
                <w:t>.</w:t>
              </w:r>
            </w:ins>
          </w:p>
          <w:p w14:paraId="5E7FC64C" w14:textId="77777777" w:rsidR="00761C05" w:rsidRDefault="00AA2240">
            <w:pPr>
              <w:spacing w:after="120"/>
              <w:rPr>
                <w:ins w:id="418" w:author="jinwang (A)" w:date="2022-02-21T10:12:00Z"/>
                <w:rFonts w:eastAsiaTheme="minorEastAsia"/>
                <w:color w:val="0070C0"/>
                <w:lang w:val="en-US" w:eastAsia="zh-CN"/>
              </w:rPr>
            </w:pPr>
            <w:ins w:id="419" w:author="jinwang (A)" w:date="2022-02-21T10:17:00Z">
              <w:r>
                <w:rPr>
                  <w:rFonts w:eastAsiaTheme="minorEastAsia"/>
                  <w:color w:val="0070C0"/>
                  <w:lang w:val="en-US" w:eastAsia="zh-CN"/>
                </w:rPr>
                <w:t>As shown in TR 38.841/38.842</w:t>
              </w:r>
            </w:ins>
            <w:ins w:id="420" w:author="jinwang (A)" w:date="2022-02-21T10:24:00Z">
              <w:r>
                <w:rPr>
                  <w:rFonts w:eastAsiaTheme="minorEastAsia"/>
                  <w:color w:val="0070C0"/>
                  <w:lang w:val="en-US" w:eastAsia="zh-CN"/>
                </w:rPr>
                <w:t xml:space="preserve"> HPUE inter-band CA/DC</w:t>
              </w:r>
            </w:ins>
            <w:ins w:id="421" w:author="jinwang (A)" w:date="2022-02-21T10:17:00Z">
              <w:r>
                <w:rPr>
                  <w:rFonts w:eastAsiaTheme="minorEastAsia"/>
                  <w:color w:val="0070C0"/>
                  <w:lang w:val="en-US" w:eastAsia="zh-CN"/>
                </w:rPr>
                <w:t xml:space="preserve">, the </w:t>
              </w:r>
            </w:ins>
            <w:ins w:id="422" w:author="jinwang (A)" w:date="2022-02-21T10:18:00Z">
              <w:r>
                <w:rPr>
                  <w:rFonts w:eastAsiaTheme="minorEastAsia"/>
                  <w:color w:val="0070C0"/>
                  <w:lang w:val="en-US" w:eastAsia="zh-CN"/>
                </w:rPr>
                <w:t xml:space="preserve">max Tx power of the </w:t>
              </w:r>
            </w:ins>
            <w:ins w:id="423" w:author="jinwang (A)" w:date="2022-02-21T10:17:00Z">
              <w:r>
                <w:rPr>
                  <w:rFonts w:eastAsiaTheme="minorEastAsia"/>
                  <w:color w:val="0070C0"/>
                  <w:lang w:val="en-US" w:eastAsia="zh-CN"/>
                </w:rPr>
                <w:t>highest power class</w:t>
              </w:r>
            </w:ins>
            <w:ins w:id="424"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425" w:author="jinwang (A)" w:date="2022-02-21T10:19:00Z">
              <w:r>
                <w:rPr>
                  <w:rFonts w:eastAsiaTheme="minorEastAsia"/>
                  <w:color w:val="0070C0"/>
                  <w:lang w:val="en-US" w:eastAsia="zh-CN"/>
                </w:rPr>
                <w:t xml:space="preserve">(PC2) </w:t>
              </w:r>
            </w:ins>
            <w:ins w:id="426" w:author="jinwang (A)" w:date="2022-02-21T10:18:00Z">
              <w:r>
                <w:rPr>
                  <w:rFonts w:eastAsiaTheme="minorEastAsia"/>
                  <w:color w:val="0070C0"/>
                  <w:lang w:val="en-US" w:eastAsia="zh-CN"/>
                </w:rPr>
                <w:t xml:space="preserve">or </w:t>
              </w:r>
            </w:ins>
            <w:ins w:id="427" w:author="jinwang (A)" w:date="2022-02-21T10:19:00Z">
              <w:r>
                <w:rPr>
                  <w:rFonts w:eastAsiaTheme="minorEastAsia"/>
                  <w:color w:val="0070C0"/>
                  <w:lang w:val="en-US" w:eastAsia="zh-CN"/>
                </w:rPr>
                <w:t xml:space="preserve">29 dBm (PC1.5). </w:t>
              </w:r>
            </w:ins>
            <w:ins w:id="428" w:author="jinwang (A)" w:date="2022-02-21T10:20:00Z">
              <w:r>
                <w:rPr>
                  <w:rFonts w:eastAsiaTheme="minorEastAsia"/>
                  <w:color w:val="0070C0"/>
                  <w:lang w:val="en-US" w:eastAsia="zh-CN"/>
                </w:rPr>
                <w:t xml:space="preserve">Therefore, no extra </w:t>
              </w:r>
            </w:ins>
            <w:ins w:id="429" w:author="jinwang (A)" w:date="2022-02-21T10:21:00Z">
              <w:r>
                <w:rPr>
                  <w:rFonts w:eastAsiaTheme="minorEastAsia"/>
                  <w:color w:val="0070C0"/>
                  <w:lang w:val="en-US" w:eastAsia="zh-CN"/>
                </w:rPr>
                <w:t>a</w:t>
              </w:r>
            </w:ins>
            <w:ins w:id="430" w:author="jinwang (A)" w:date="2022-02-21T10:20:00Z">
              <w:r>
                <w:rPr>
                  <w:rFonts w:eastAsiaTheme="minorEastAsia"/>
                  <w:color w:val="0070C0"/>
                  <w:lang w:val="en-US" w:eastAsia="zh-CN"/>
                </w:rPr>
                <w:t>nalysis</w:t>
              </w:r>
            </w:ins>
            <w:ins w:id="431" w:author="jinwang (A)" w:date="2022-02-21T10:21:00Z">
              <w:r>
                <w:rPr>
                  <w:rFonts w:eastAsiaTheme="minorEastAsia"/>
                  <w:color w:val="0070C0"/>
                  <w:lang w:val="en-US" w:eastAsia="zh-CN"/>
                </w:rPr>
                <w:t xml:space="preserve"> for single carrier MSD</w:t>
              </w:r>
            </w:ins>
            <w:ins w:id="432"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433" w:author="Virgil Comsa" w:date="2022-02-21T10:12:00Z"/>
        </w:trPr>
        <w:tc>
          <w:tcPr>
            <w:tcW w:w="1236" w:type="dxa"/>
          </w:tcPr>
          <w:p w14:paraId="4E6941B7" w14:textId="77777777" w:rsidR="00761C05" w:rsidRDefault="00AA2240">
            <w:pPr>
              <w:spacing w:after="120"/>
              <w:rPr>
                <w:ins w:id="434" w:author="Virgil Comsa" w:date="2022-02-21T10:12:00Z"/>
                <w:rFonts w:eastAsiaTheme="minorEastAsia"/>
                <w:color w:val="0070C0"/>
                <w:lang w:val="en-US" w:eastAsia="zh-CN"/>
              </w:rPr>
            </w:pPr>
            <w:ins w:id="435" w:author="Virgil Comsa" w:date="2022-02-21T10:12:00Z">
              <w:r>
                <w:rPr>
                  <w:rFonts w:eastAsiaTheme="minorEastAsia"/>
                  <w:color w:val="0070C0"/>
                  <w:lang w:val="en-US" w:eastAsia="zh-CN"/>
                </w:rPr>
                <w:t>InterDigital</w:t>
              </w:r>
            </w:ins>
          </w:p>
        </w:tc>
        <w:tc>
          <w:tcPr>
            <w:tcW w:w="8395" w:type="dxa"/>
          </w:tcPr>
          <w:p w14:paraId="370AE618" w14:textId="77777777" w:rsidR="00761C05" w:rsidRDefault="00AA2240">
            <w:pPr>
              <w:spacing w:after="120"/>
              <w:rPr>
                <w:ins w:id="436" w:author="Virgil Comsa" w:date="2022-02-21T10:12:00Z"/>
                <w:rFonts w:eastAsiaTheme="minorEastAsia"/>
                <w:color w:val="0070C0"/>
                <w:lang w:val="en-US" w:eastAsia="zh-CN"/>
              </w:rPr>
            </w:pPr>
            <w:ins w:id="437" w:author="Virgil Comsa" w:date="2022-02-21T10:12:00Z">
              <w:r>
                <w:rPr>
                  <w:rFonts w:eastAsiaTheme="minorEastAsia"/>
                  <w:color w:val="0070C0"/>
                  <w:lang w:val="en-US" w:eastAsia="zh-CN"/>
                </w:rPr>
                <w:t>Agree with Nokia.</w:t>
              </w:r>
            </w:ins>
          </w:p>
        </w:tc>
      </w:tr>
      <w:tr w:rsidR="00761C05" w14:paraId="2A2D034C" w14:textId="77777777">
        <w:trPr>
          <w:ins w:id="438" w:author="James Wang" w:date="2022-02-21T11:14:00Z"/>
        </w:trPr>
        <w:tc>
          <w:tcPr>
            <w:tcW w:w="1236" w:type="dxa"/>
          </w:tcPr>
          <w:p w14:paraId="3B8FE036" w14:textId="77777777" w:rsidR="00761C05" w:rsidRDefault="00AA2240">
            <w:pPr>
              <w:spacing w:after="120"/>
              <w:rPr>
                <w:ins w:id="439" w:author="James Wang" w:date="2022-02-21T11:14:00Z"/>
                <w:rFonts w:eastAsiaTheme="minorEastAsia"/>
                <w:color w:val="0070C0"/>
                <w:lang w:val="en-US" w:eastAsia="zh-CN"/>
              </w:rPr>
            </w:pPr>
            <w:ins w:id="440"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441" w:author="James Wang" w:date="2022-02-21T11:14:00Z"/>
                <w:rFonts w:eastAsiaTheme="minorEastAsia"/>
                <w:color w:val="0070C0"/>
                <w:lang w:val="en-US" w:eastAsia="zh-CN"/>
              </w:rPr>
            </w:pPr>
            <w:ins w:id="442"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443" w:author="Gene Fong" w:date="2022-02-21T17:25:00Z"/>
        </w:trPr>
        <w:tc>
          <w:tcPr>
            <w:tcW w:w="1236" w:type="dxa"/>
          </w:tcPr>
          <w:p w14:paraId="1BE44B76" w14:textId="77777777" w:rsidR="00761C05" w:rsidRDefault="00AA2240">
            <w:pPr>
              <w:spacing w:after="120"/>
              <w:rPr>
                <w:ins w:id="444" w:author="Gene Fong" w:date="2022-02-21T17:25:00Z"/>
                <w:rFonts w:eastAsiaTheme="minorEastAsia"/>
                <w:color w:val="0070C0"/>
                <w:lang w:val="en-US" w:eastAsia="zh-CN"/>
              </w:rPr>
            </w:pPr>
            <w:ins w:id="445" w:author="Gene Fong" w:date="2022-02-21T17:25:00Z">
              <w:r>
                <w:rPr>
                  <w:rFonts w:eastAsiaTheme="minorEastAsia"/>
                  <w:color w:val="0070C0"/>
                  <w:lang w:val="en-US" w:eastAsia="zh-CN"/>
                </w:rPr>
                <w:t>Qualcomm</w:t>
              </w:r>
            </w:ins>
          </w:p>
        </w:tc>
        <w:tc>
          <w:tcPr>
            <w:tcW w:w="8395" w:type="dxa"/>
          </w:tcPr>
          <w:p w14:paraId="202FA0F8" w14:textId="77777777" w:rsidR="00761C05" w:rsidRDefault="00AA2240">
            <w:pPr>
              <w:spacing w:after="120"/>
              <w:rPr>
                <w:ins w:id="446" w:author="Gene Fong" w:date="2022-02-21T17:25:00Z"/>
                <w:rFonts w:eastAsiaTheme="minorEastAsia"/>
                <w:color w:val="0070C0"/>
                <w:lang w:val="en-US" w:eastAsia="zh-CN"/>
              </w:rPr>
            </w:pPr>
            <w:ins w:id="447" w:author="Gene Fong" w:date="2022-02-21T17:25:00Z">
              <w:r>
                <w:rPr>
                  <w:rFonts w:eastAsiaTheme="minorEastAsia"/>
                  <w:color w:val="0070C0"/>
                  <w:lang w:val="en-US" w:eastAsia="zh-CN"/>
                </w:rPr>
                <w:t>The example provided of 23+26 where the</w:t>
              </w:r>
            </w:ins>
            <w:ins w:id="448"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449"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450" w:author="Gene Fong" w:date="2022-02-21T17:28:00Z">
              <w:r>
                <w:rPr>
                  <w:rFonts w:eastAsiaTheme="minorEastAsia"/>
                  <w:color w:val="0070C0"/>
                  <w:lang w:val="en-US" w:eastAsia="zh-CN"/>
                </w:rPr>
                <w:t>standing is correct.</w:t>
              </w:r>
            </w:ins>
          </w:p>
        </w:tc>
      </w:tr>
      <w:tr w:rsidR="00761C05" w14:paraId="06FD3AB3" w14:textId="77777777">
        <w:trPr>
          <w:ins w:id="451" w:author="Xiaomi" w:date="2022-02-22T11:02:00Z"/>
        </w:trPr>
        <w:tc>
          <w:tcPr>
            <w:tcW w:w="1236" w:type="dxa"/>
          </w:tcPr>
          <w:p w14:paraId="36A02184" w14:textId="77777777" w:rsidR="00761C05" w:rsidRDefault="00AA2240">
            <w:pPr>
              <w:spacing w:after="120"/>
              <w:rPr>
                <w:ins w:id="452" w:author="Xiaomi" w:date="2022-02-22T11:02:00Z"/>
                <w:rFonts w:eastAsiaTheme="minorEastAsia"/>
                <w:color w:val="0070C0"/>
                <w:lang w:val="en-US" w:eastAsia="zh-CN"/>
              </w:rPr>
            </w:pPr>
            <w:ins w:id="453"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454" w:author="Xiaomi" w:date="2022-02-22T11:02:00Z"/>
                <w:rFonts w:eastAsiaTheme="minorEastAsia"/>
                <w:color w:val="0070C0"/>
                <w:lang w:val="en-US" w:eastAsia="zh-CN"/>
              </w:rPr>
            </w:pPr>
            <w:ins w:id="455"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PC2 cannot be </w:t>
              </w:r>
              <w:r>
                <w:rPr>
                  <w:rFonts w:eastAsiaTheme="minorEastAsia"/>
                  <w:color w:val="0070C0"/>
                  <w:lang w:val="en-US" w:eastAsia="zh-CN"/>
                </w:rPr>
                <w:lastRenderedPageBreak/>
                <w:t>automatically considered for this new capability except it has been already considered for traditional inter-band CA case.</w:t>
              </w:r>
            </w:ins>
          </w:p>
        </w:tc>
      </w:tr>
      <w:tr w:rsidR="00761C05" w14:paraId="21E8FFC8" w14:textId="77777777">
        <w:trPr>
          <w:ins w:id="456" w:author="OPPO Jinqiang" w:date="2022-02-22T15:45:00Z"/>
        </w:trPr>
        <w:tc>
          <w:tcPr>
            <w:tcW w:w="1236" w:type="dxa"/>
          </w:tcPr>
          <w:p w14:paraId="3BC1A4F1" w14:textId="77777777" w:rsidR="00761C05" w:rsidRDefault="00AA2240">
            <w:pPr>
              <w:spacing w:after="120"/>
              <w:rPr>
                <w:ins w:id="457" w:author="OPPO Jinqiang" w:date="2022-02-22T15:45:00Z"/>
                <w:rFonts w:eastAsiaTheme="minorEastAsia"/>
                <w:color w:val="0070C0"/>
                <w:lang w:val="en-US" w:eastAsia="zh-CN"/>
              </w:rPr>
            </w:pPr>
            <w:ins w:id="458" w:author="OPPO Jinqiang" w:date="2022-02-22T15:4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EE18912" w14:textId="77777777" w:rsidR="00761C05" w:rsidRDefault="00AA2240">
            <w:pPr>
              <w:spacing w:after="120"/>
              <w:rPr>
                <w:ins w:id="459" w:author="OPPO Jinqiang" w:date="2022-02-22T16:02:00Z"/>
                <w:rFonts w:eastAsiaTheme="minorEastAsia"/>
                <w:color w:val="0070C0"/>
                <w:lang w:val="en-US" w:eastAsia="zh-CN"/>
              </w:rPr>
            </w:pPr>
            <w:ins w:id="460"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461" w:author="OPPO Jinqiang" w:date="2022-02-22T15:46:00Z">
              <w:r>
                <w:rPr>
                  <w:rFonts w:eastAsiaTheme="minorEastAsia"/>
                  <w:color w:val="0070C0"/>
                  <w:lang w:val="en-US" w:eastAsia="zh-CN"/>
                </w:rPr>
                <w:t>s then there will be no issue. This was also proposed in last meeting.</w:t>
              </w:r>
            </w:ins>
            <w:ins w:id="462"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463"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464" w:author="OPPO Jinqiang" w:date="2022-02-22T15:45:00Z"/>
                <w:rFonts w:eastAsiaTheme="minorEastAsia"/>
                <w:color w:val="0070C0"/>
                <w:lang w:val="en-US" w:eastAsia="zh-CN"/>
              </w:rPr>
            </w:pPr>
            <w:ins w:id="465"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466" w:author="Ziqi Liu" w:date="2022-02-22T18:55:00Z"/>
        </w:trPr>
        <w:tc>
          <w:tcPr>
            <w:tcW w:w="1236" w:type="dxa"/>
          </w:tcPr>
          <w:p w14:paraId="02A95E6C" w14:textId="77777777" w:rsidR="00761C05" w:rsidRDefault="00AA2240">
            <w:pPr>
              <w:spacing w:after="120"/>
              <w:rPr>
                <w:ins w:id="467" w:author="Ziqi Liu" w:date="2022-02-22T18:55:00Z"/>
                <w:rFonts w:eastAsiaTheme="minorEastAsia"/>
                <w:color w:val="0070C0"/>
                <w:lang w:val="en-US" w:eastAsia="zh-CN"/>
              </w:rPr>
            </w:pPr>
            <w:ins w:id="468"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469" w:author="Ziqi Liu" w:date="2022-02-22T18:55:00Z"/>
                <w:rFonts w:eastAsiaTheme="minorEastAsia"/>
                <w:color w:val="0070C0"/>
                <w:lang w:val="en-US" w:eastAsia="zh-CN"/>
              </w:rPr>
            </w:pPr>
            <w:ins w:id="470"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471" w:author="Ericsson" w:date="2022-02-22T22:53:00Z"/>
        </w:trPr>
        <w:tc>
          <w:tcPr>
            <w:tcW w:w="1236" w:type="dxa"/>
          </w:tcPr>
          <w:p w14:paraId="1B2457A2" w14:textId="77777777" w:rsidR="00761C05" w:rsidRDefault="00AA2240">
            <w:pPr>
              <w:spacing w:after="120"/>
              <w:rPr>
                <w:ins w:id="472" w:author="Ericsson" w:date="2022-02-22T22:53:00Z"/>
                <w:rFonts w:eastAsiaTheme="minorEastAsia"/>
                <w:color w:val="0070C0"/>
                <w:lang w:val="en-US" w:eastAsia="zh-CN"/>
              </w:rPr>
            </w:pPr>
            <w:ins w:id="473"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474" w:author="Ericsson" w:date="2022-02-22T22:53:00Z"/>
                <w:rFonts w:eastAsiaTheme="minorEastAsia"/>
                <w:color w:val="0070C0"/>
                <w:lang w:val="en-US" w:eastAsia="zh-CN"/>
              </w:rPr>
            </w:pPr>
            <w:ins w:id="475" w:author="Ericsson" w:date="2022-02-22T22:53:00Z">
              <w:r>
                <w:rPr>
                  <w:rFonts w:eastAsiaTheme="minorEastAsia"/>
                  <w:color w:val="0070C0"/>
                  <w:lang w:val="en-US" w:eastAsia="zh-CN"/>
                </w:rPr>
                <w:t xml:space="preserve">In our understanding the MSD requirement </w:t>
              </w:r>
            </w:ins>
            <w:ins w:id="476" w:author="Ericsson" w:date="2022-02-22T22:54:00Z">
              <w:r>
                <w:rPr>
                  <w:rFonts w:eastAsiaTheme="minorEastAsia"/>
                  <w:color w:val="0070C0"/>
                  <w:lang w:val="en-US" w:eastAsia="zh-CN"/>
                </w:rPr>
                <w:t xml:space="preserve">for determining cross band isolation </w:t>
              </w:r>
            </w:ins>
            <w:ins w:id="477" w:author="Ericsson" w:date="2022-02-22T22:53:00Z">
              <w:r>
                <w:rPr>
                  <w:rFonts w:eastAsiaTheme="minorEastAsia"/>
                  <w:color w:val="0070C0"/>
                  <w:lang w:val="en-US" w:eastAsia="zh-CN"/>
                </w:rPr>
                <w:t>is essentially determined by the power class per band</w:t>
              </w:r>
            </w:ins>
            <w:ins w:id="478" w:author="Ericsson" w:date="2022-02-22T22:54:00Z">
              <w:r>
                <w:rPr>
                  <w:rFonts w:eastAsiaTheme="minorEastAsia"/>
                  <w:color w:val="0070C0"/>
                  <w:lang w:val="en-US" w:eastAsia="zh-CN"/>
                </w:rPr>
                <w:t xml:space="preserve"> of the BC. </w:t>
              </w:r>
            </w:ins>
            <w:ins w:id="479"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480" w:author="Ericsson" w:date="2022-02-22T22:58:00Z">
              <w:r>
                <w:rPr>
                  <w:rFonts w:eastAsiaTheme="minorEastAsia"/>
                  <w:color w:val="0070C0"/>
                  <w:lang w:val="en-US" w:eastAsia="zh-CN"/>
                </w:rPr>
                <w:t>d</w:t>
              </w:r>
            </w:ins>
            <w:ins w:id="481" w:author="Ericsson" w:date="2022-02-22T22:56:00Z">
              <w:r>
                <w:rPr>
                  <w:rFonts w:eastAsiaTheme="minorEastAsia"/>
                  <w:color w:val="0070C0"/>
                  <w:lang w:val="en-US" w:eastAsia="zh-CN"/>
                </w:rPr>
                <w:t xml:space="preserve">etermines the lower limit </w:t>
              </w:r>
            </w:ins>
            <w:ins w:id="482"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483" w:author="Ericsson" w:date="2022-02-22T22:58:00Z">
              <w:r>
                <w:rPr>
                  <w:rFonts w:eastAsiaTheme="minorEastAsia"/>
                  <w:color w:val="0070C0"/>
                  <w:lang w:val="en-US" w:eastAsia="zh-CN"/>
                </w:rPr>
                <w:t xml:space="preserve"> which </w:t>
              </w:r>
            </w:ins>
            <w:ins w:id="484" w:author="Ericsson" w:date="2022-02-22T22:56:00Z">
              <w:r>
                <w:rPr>
                  <w:rFonts w:eastAsiaTheme="minorEastAsia"/>
                  <w:color w:val="0070C0"/>
                  <w:lang w:val="en-US" w:eastAsia="zh-CN"/>
                </w:rPr>
                <w:t xml:space="preserve">that the UE </w:t>
              </w:r>
            </w:ins>
            <w:ins w:id="485" w:author="Ericsson" w:date="2022-02-22T22:58:00Z">
              <w:r>
                <w:rPr>
                  <w:rFonts w:eastAsiaTheme="minorEastAsia"/>
                  <w:color w:val="0070C0"/>
                  <w:lang w:val="en-US" w:eastAsia="zh-CN"/>
                </w:rPr>
                <w:t>starts</w:t>
              </w:r>
            </w:ins>
            <w:ins w:id="486" w:author="Ericsson" w:date="2022-02-22T22:56:00Z">
              <w:r>
                <w:rPr>
                  <w:rFonts w:eastAsiaTheme="minorEastAsia"/>
                  <w:color w:val="0070C0"/>
                  <w:lang w:val="en-US" w:eastAsia="zh-CN"/>
                </w:rPr>
                <w:t xml:space="preserve"> prioritizing power</w:t>
              </w:r>
            </w:ins>
            <w:ins w:id="487" w:author="Ericsson" w:date="2022-02-22T22:59:00Z">
              <w:r>
                <w:rPr>
                  <w:rFonts w:eastAsiaTheme="minorEastAsia"/>
                  <w:color w:val="0070C0"/>
                  <w:lang w:val="en-US" w:eastAsia="zh-CN"/>
                </w:rPr>
                <w:t xml:space="preserve">, that would not necessarily reduce the </w:t>
              </w:r>
            </w:ins>
            <w:ins w:id="488" w:author="Ericsson" w:date="2022-02-22T23:00:00Z">
              <w:r>
                <w:rPr>
                  <w:rFonts w:eastAsiaTheme="minorEastAsia"/>
                  <w:color w:val="0070C0"/>
                  <w:lang w:val="en-US" w:eastAsia="zh-CN"/>
                </w:rPr>
                <w:t xml:space="preserve">possible </w:t>
              </w:r>
            </w:ins>
            <w:ins w:id="489" w:author="Ericsson" w:date="2022-02-22T22:59:00Z">
              <w:r>
                <w:rPr>
                  <w:rFonts w:eastAsiaTheme="minorEastAsia"/>
                  <w:color w:val="0070C0"/>
                  <w:lang w:val="en-US" w:eastAsia="zh-CN"/>
                </w:rPr>
                <w:t>MSD</w:t>
              </w:r>
            </w:ins>
            <w:ins w:id="490" w:author="Ericsson" w:date="2022-02-22T23:00:00Z">
              <w:r>
                <w:rPr>
                  <w:rFonts w:eastAsiaTheme="minorEastAsia"/>
                  <w:color w:val="0070C0"/>
                  <w:lang w:val="en-US" w:eastAsia="zh-CN"/>
                </w:rPr>
                <w:t xml:space="preserve"> if the </w:t>
              </w:r>
            </w:ins>
            <w:ins w:id="491"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492" w:author="ZTE" w:date="2022-02-23T15:34:00Z"/>
        </w:trPr>
        <w:tc>
          <w:tcPr>
            <w:tcW w:w="1236" w:type="dxa"/>
          </w:tcPr>
          <w:p w14:paraId="3E17EC83" w14:textId="77777777" w:rsidR="00761C05" w:rsidRDefault="00AA2240">
            <w:pPr>
              <w:spacing w:after="120"/>
              <w:rPr>
                <w:ins w:id="493" w:author="ZTE" w:date="2022-02-23T15:34:00Z"/>
                <w:rFonts w:eastAsiaTheme="minorEastAsia"/>
                <w:color w:val="0070C0"/>
                <w:lang w:val="en-US" w:eastAsia="zh-CN"/>
              </w:rPr>
            </w:pPr>
            <w:ins w:id="494"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495" w:author="ZTE" w:date="2022-02-23T15:34:00Z"/>
                <w:rFonts w:eastAsiaTheme="minorEastAsia"/>
                <w:color w:val="0070C0"/>
                <w:lang w:val="en-US" w:eastAsia="zh-CN"/>
              </w:rPr>
            </w:pPr>
            <w:ins w:id="496"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497" w:author="ZTE" w:date="2022-02-23T15:35:00Z">
              <w:r>
                <w:rPr>
                  <w:rFonts w:eastAsiaTheme="minorEastAsia" w:hint="eastAsia"/>
                  <w:color w:val="0070C0"/>
                  <w:lang w:val="en-US" w:eastAsia="zh-CN"/>
                </w:rPr>
                <w:t xml:space="preserve">pability of the high limits power. Otherwise, if the capability is absent, it is unknown </w:t>
              </w:r>
            </w:ins>
            <w:ins w:id="498" w:author="ZTE" w:date="2022-02-23T15:37:00Z">
              <w:r>
                <w:rPr>
                  <w:rFonts w:eastAsiaTheme="minorEastAsia" w:hint="eastAsia"/>
                  <w:color w:val="0070C0"/>
                  <w:lang w:val="en-US" w:eastAsia="zh-CN"/>
                </w:rPr>
                <w:t>for t</w:t>
              </w:r>
            </w:ins>
            <w:ins w:id="499" w:author="ZTE" w:date="2022-02-23T15:35:00Z">
              <w:r>
                <w:rPr>
                  <w:rFonts w:eastAsiaTheme="minorEastAsia" w:hint="eastAsia"/>
                  <w:color w:val="0070C0"/>
                  <w:lang w:val="en-US" w:eastAsia="zh-CN"/>
                </w:rPr>
                <w:t>he power c</w:t>
              </w:r>
            </w:ins>
            <w:ins w:id="500" w:author="ZTE" w:date="2022-02-23T15:36:00Z">
              <w:r>
                <w:rPr>
                  <w:rFonts w:eastAsiaTheme="minorEastAsia" w:hint="eastAsia"/>
                  <w:color w:val="0070C0"/>
                  <w:lang w:val="en-US" w:eastAsia="zh-CN"/>
                </w:rPr>
                <w:t xml:space="preserve">lass. So our understanding is there are no problem </w:t>
              </w:r>
            </w:ins>
            <w:ins w:id="501" w:author="ZTE" w:date="2022-02-23T15:37:00Z">
              <w:r>
                <w:rPr>
                  <w:rFonts w:eastAsiaTheme="minorEastAsia" w:hint="eastAsia"/>
                  <w:color w:val="0070C0"/>
                  <w:lang w:val="en-US" w:eastAsia="zh-CN"/>
                </w:rPr>
                <w:t>for single carrier MSD.</w:t>
              </w:r>
            </w:ins>
          </w:p>
        </w:tc>
      </w:tr>
      <w:tr w:rsidR="00311138" w14:paraId="18A06316" w14:textId="77777777">
        <w:trPr>
          <w:ins w:id="502" w:author="Skyworks" w:date="2022-02-23T14:30:00Z"/>
        </w:trPr>
        <w:tc>
          <w:tcPr>
            <w:tcW w:w="1236" w:type="dxa"/>
          </w:tcPr>
          <w:p w14:paraId="3BDCD3EC" w14:textId="77777777" w:rsidR="00311138" w:rsidRDefault="00311138">
            <w:pPr>
              <w:spacing w:after="120"/>
              <w:rPr>
                <w:ins w:id="503" w:author="Skyworks" w:date="2022-02-23T14:30:00Z"/>
                <w:rFonts w:eastAsiaTheme="minorEastAsia"/>
                <w:color w:val="0070C0"/>
                <w:lang w:val="en-US" w:eastAsia="zh-CN"/>
              </w:rPr>
            </w:pPr>
            <w:ins w:id="504"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505" w:author="Skyworks" w:date="2022-02-23T14:30:00Z"/>
                <w:rFonts w:eastAsiaTheme="minorEastAsia"/>
                <w:color w:val="0070C0"/>
                <w:lang w:val="en-US" w:eastAsia="zh-CN"/>
              </w:rPr>
            </w:pPr>
            <w:ins w:id="506" w:author="Skyworks" w:date="2022-02-23T14:35:00Z">
              <w:r>
                <w:rPr>
                  <w:rFonts w:eastAsiaTheme="minorEastAsia"/>
                  <w:color w:val="0070C0"/>
                  <w:lang w:val="en-US" w:eastAsia="zh-CN"/>
                </w:rPr>
                <w:t>F</w:t>
              </w:r>
            </w:ins>
            <w:ins w:id="507"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508" w:author="Skyworks" w:date="2022-02-23T14:34:00Z">
              <w:r>
                <w:rPr>
                  <w:rFonts w:eastAsiaTheme="minorEastAsia"/>
                  <w:color w:val="0070C0"/>
                  <w:lang w:val="en-US" w:eastAsia="zh-CN"/>
                </w:rPr>
                <w:t xml:space="preserve"> from PC2 and PC2 CA studies</w:t>
              </w:r>
            </w:ins>
            <w:ins w:id="509" w:author="Skyworks" w:date="2022-02-23T14:30:00Z">
              <w:r>
                <w:rPr>
                  <w:rFonts w:eastAsiaTheme="minorEastAsia"/>
                  <w:color w:val="0070C0"/>
                  <w:lang w:val="en-US" w:eastAsia="zh-CN"/>
                </w:rPr>
                <w:t xml:space="preserve">. </w:t>
              </w:r>
            </w:ins>
            <w:ins w:id="510" w:author="Skyworks" w:date="2022-02-23T14:34:00Z">
              <w:r>
                <w:rPr>
                  <w:rFonts w:eastAsiaTheme="minorEastAsia"/>
                  <w:color w:val="0070C0"/>
                  <w:lang w:val="en-US" w:eastAsia="zh-CN"/>
                </w:rPr>
                <w:t xml:space="preserve">Even single UL </w:t>
              </w:r>
            </w:ins>
            <w:ins w:id="511" w:author="Skyworks" w:date="2022-02-23T14:35:00Z">
              <w:r>
                <w:rPr>
                  <w:rFonts w:eastAsiaTheme="minorEastAsia"/>
                  <w:color w:val="0070C0"/>
                  <w:lang w:val="en-US" w:eastAsia="zh-CN"/>
                </w:rPr>
                <w:t>P</w:t>
              </w:r>
            </w:ins>
            <w:ins w:id="512" w:author="Skyworks" w:date="2022-02-23T14:34:00Z">
              <w:r>
                <w:rPr>
                  <w:rFonts w:eastAsiaTheme="minorEastAsia"/>
                  <w:color w:val="0070C0"/>
                  <w:lang w:val="en-US" w:eastAsia="zh-CN"/>
                </w:rPr>
                <w:t>C1.5 is available</w:t>
              </w:r>
            </w:ins>
            <w:ins w:id="513" w:author="Skyworks" w:date="2022-02-23T14:35:00Z">
              <w:r>
                <w:rPr>
                  <w:rFonts w:eastAsiaTheme="minorEastAsia"/>
                  <w:color w:val="0070C0"/>
                  <w:lang w:val="en-US" w:eastAsia="zh-CN"/>
                </w:rPr>
                <w:t xml:space="preserve"> for some bands.</w:t>
              </w:r>
            </w:ins>
          </w:p>
        </w:tc>
      </w:tr>
      <w:tr w:rsidR="00AA7F4E" w14:paraId="35F72C04" w14:textId="77777777">
        <w:trPr>
          <w:ins w:id="514" w:author="Samsung (TK)" w:date="2022-02-24T16:18:00Z"/>
        </w:trPr>
        <w:tc>
          <w:tcPr>
            <w:tcW w:w="1236" w:type="dxa"/>
          </w:tcPr>
          <w:p w14:paraId="1FD69CF7" w14:textId="3B9E7B6E" w:rsidR="00AA7F4E" w:rsidRPr="00AA7F4E" w:rsidRDefault="00AA7F4E">
            <w:pPr>
              <w:spacing w:after="120"/>
              <w:rPr>
                <w:ins w:id="515" w:author="Samsung (TK)" w:date="2022-02-24T16:18:00Z"/>
                <w:rFonts w:eastAsia="Malgun Gothic"/>
                <w:color w:val="0070C0"/>
                <w:lang w:val="en-US" w:eastAsia="ko-KR"/>
              </w:rPr>
            </w:pPr>
            <w:ins w:id="516" w:author="Samsung (TK)" w:date="2022-02-24T16:18:00Z">
              <w:r>
                <w:rPr>
                  <w:rFonts w:eastAsia="Malgun Gothic" w:hint="eastAsia"/>
                  <w:color w:val="0070C0"/>
                  <w:lang w:val="en-US" w:eastAsia="ko-KR"/>
                </w:rPr>
                <w:t>Samsung</w:t>
              </w:r>
            </w:ins>
          </w:p>
        </w:tc>
        <w:tc>
          <w:tcPr>
            <w:tcW w:w="8395" w:type="dxa"/>
          </w:tcPr>
          <w:p w14:paraId="07507DCF" w14:textId="6B76D260" w:rsidR="001641E1" w:rsidRDefault="001641E1" w:rsidP="001641E1">
            <w:pPr>
              <w:spacing w:after="120"/>
              <w:rPr>
                <w:ins w:id="517" w:author="Samsung (TK)" w:date="2022-02-24T16:18:00Z"/>
                <w:rFonts w:eastAsiaTheme="minorEastAsia"/>
                <w:color w:val="0070C0"/>
                <w:lang w:val="en-US" w:eastAsia="zh-CN"/>
              </w:rPr>
            </w:pPr>
            <w:ins w:id="518" w:author="Samsung (TK)" w:date="2022-02-24T16:34:00Z">
              <w:r>
                <w:t>We share similar view with the majority, before higher power (26+23) defined for a band combo, conventional PC2 should be firstly specified</w:t>
              </w:r>
            </w:ins>
            <w:ins w:id="519" w:author="Samsung (TK)" w:date="2022-02-24T16:35:00Z">
              <w:r>
                <w:t>. I</w:t>
              </w:r>
            </w:ins>
            <w:ins w:id="520" w:author="Samsung (TK)" w:date="2022-02-24T16:34:00Z">
              <w:r>
                <w:t>f the higher power capability is not present, the combo should support PC2, and in this case, MSD caused by harmonic/harmonic mixing/ cross band isolation does not need to be re-evaluated since it already included in the spec.</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521" w:author="Umeda, Hiromasa (Nokia - JP/Tokyo)" w:date="2022-02-21T17:57:00Z">
              <w:r>
                <w:rPr>
                  <w:rFonts w:eastAsiaTheme="minorEastAsia"/>
                  <w:color w:val="0070C0"/>
                  <w:lang w:val="en-US" w:eastAsia="zh-CN"/>
                </w:rPr>
                <w:t>Nokia</w:t>
              </w:r>
            </w:ins>
          </w:p>
        </w:tc>
        <w:tc>
          <w:tcPr>
            <w:tcW w:w="8395" w:type="dxa"/>
          </w:tcPr>
          <w:p w14:paraId="797E5D07" w14:textId="77777777" w:rsidR="00761C05" w:rsidRDefault="00AA2240">
            <w:pPr>
              <w:spacing w:after="120"/>
              <w:rPr>
                <w:ins w:id="522" w:author="Umeda, Hiromasa (Nokia - JP/Tokyo)" w:date="2022-02-21T17:57:00Z"/>
                <w:rFonts w:eastAsiaTheme="minorEastAsia"/>
                <w:color w:val="0070C0"/>
                <w:lang w:val="en-US" w:eastAsia="zh-CN"/>
              </w:rPr>
            </w:pPr>
            <w:ins w:id="523"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524"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525" w:author="jinwang (A)" w:date="2022-02-21T10:24:00Z"/>
        </w:trPr>
        <w:tc>
          <w:tcPr>
            <w:tcW w:w="1236" w:type="dxa"/>
          </w:tcPr>
          <w:p w14:paraId="6DE061BE" w14:textId="77777777" w:rsidR="00761C05" w:rsidRDefault="00AA2240">
            <w:pPr>
              <w:spacing w:after="120"/>
              <w:rPr>
                <w:ins w:id="526" w:author="jinwang (A)" w:date="2022-02-21T10:24:00Z"/>
                <w:rFonts w:eastAsiaTheme="minorEastAsia"/>
                <w:color w:val="0070C0"/>
                <w:lang w:val="en-US" w:eastAsia="zh-CN"/>
              </w:rPr>
            </w:pPr>
            <w:ins w:id="527"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528" w:author="jinwang (A)" w:date="2022-02-21T10:26:00Z"/>
                <w:rFonts w:eastAsiaTheme="minorEastAsia"/>
                <w:color w:val="0070C0"/>
                <w:lang w:val="en-US" w:eastAsia="zh-CN"/>
              </w:rPr>
            </w:pPr>
            <w:ins w:id="529" w:author="jinwang (A)" w:date="2022-02-21T10:25:00Z">
              <w:r>
                <w:rPr>
                  <w:rFonts w:eastAsiaTheme="minorEastAsia"/>
                  <w:color w:val="0070C0"/>
                  <w:lang w:val="en-US" w:eastAsia="zh-CN"/>
                </w:rPr>
                <w:t>Once again, we</w:t>
              </w:r>
            </w:ins>
            <w:ins w:id="530"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531" w:author="jinwang (A)" w:date="2022-02-21T10:24:00Z"/>
                <w:rFonts w:eastAsiaTheme="minorEastAsia"/>
                <w:color w:val="0070C0"/>
                <w:lang w:val="en-US" w:eastAsia="zh-CN"/>
              </w:rPr>
            </w:pPr>
            <w:ins w:id="532" w:author="jinwang (A)" w:date="2022-02-21T10:27:00Z">
              <w:r>
                <w:rPr>
                  <w:rFonts w:eastAsiaTheme="minorEastAsia"/>
                  <w:color w:val="0070C0"/>
                  <w:lang w:val="en-US" w:eastAsia="zh-CN"/>
                </w:rPr>
                <w:t xml:space="preserve">As commented in the last meeting, </w:t>
              </w:r>
            </w:ins>
            <w:ins w:id="533" w:author="jinwang (A)" w:date="2022-02-21T10:28:00Z">
              <w:r>
                <w:rPr>
                  <w:rFonts w:eastAsiaTheme="minorEastAsia"/>
                  <w:color w:val="0070C0"/>
                  <w:lang w:val="en-US" w:eastAsia="zh-CN"/>
                </w:rPr>
                <w:t xml:space="preserve">the new feature under discussion is based on </w:t>
              </w:r>
            </w:ins>
            <w:ins w:id="534" w:author="jinwang (A)" w:date="2022-02-21T10:29:00Z">
              <w:r>
                <w:rPr>
                  <w:rFonts w:eastAsiaTheme="minorEastAsia"/>
                  <w:color w:val="0070C0"/>
                  <w:lang w:val="en-US" w:eastAsia="zh-CN"/>
                </w:rPr>
                <w:t xml:space="preserve">reusing a </w:t>
              </w:r>
            </w:ins>
            <w:ins w:id="535" w:author="jinwang (A)" w:date="2022-02-21T10:28:00Z">
              <w:r>
                <w:rPr>
                  <w:rFonts w:eastAsiaTheme="minorEastAsia"/>
                  <w:color w:val="0070C0"/>
                  <w:lang w:val="en-US" w:eastAsia="zh-CN"/>
                </w:rPr>
                <w:t>UE’s existing hardware capability.</w:t>
              </w:r>
            </w:ins>
            <w:ins w:id="536" w:author="jinwang (A)" w:date="2022-02-21T10:29:00Z">
              <w:r>
                <w:rPr>
                  <w:rFonts w:eastAsiaTheme="minorEastAsia"/>
                  <w:color w:val="0070C0"/>
                  <w:lang w:val="en-US" w:eastAsia="zh-CN"/>
                </w:rPr>
                <w:t xml:space="preserve"> T</w:t>
              </w:r>
            </w:ins>
            <w:ins w:id="537" w:author="jinwang (A)" w:date="2022-02-21T10:27:00Z">
              <w:r>
                <w:rPr>
                  <w:rFonts w:eastAsiaTheme="minorEastAsia"/>
                  <w:color w:val="0070C0"/>
                  <w:lang w:val="en-US" w:eastAsia="zh-CN"/>
                </w:rPr>
                <w:t xml:space="preserve">he Tx/Rx linearity has been checked by the </w:t>
              </w:r>
            </w:ins>
            <w:ins w:id="538" w:author="jinwang (A)" w:date="2022-02-21T10:28:00Z">
              <w:r>
                <w:rPr>
                  <w:rFonts w:eastAsiaTheme="minorEastAsia"/>
                  <w:color w:val="0070C0"/>
                  <w:lang w:val="en-US" w:eastAsia="zh-CN"/>
                </w:rPr>
                <w:t xml:space="preserve">PC2/PC3 MSD requirements. </w:t>
              </w:r>
            </w:ins>
            <w:ins w:id="539" w:author="jinwang (A)" w:date="2022-02-21T10:29:00Z">
              <w:r>
                <w:rPr>
                  <w:rFonts w:eastAsiaTheme="minorEastAsia"/>
                  <w:color w:val="0070C0"/>
                  <w:lang w:val="en-US" w:eastAsia="zh-CN"/>
                </w:rPr>
                <w:t xml:space="preserve">Re-evaluating MSD would result in slightly higher </w:t>
              </w:r>
            </w:ins>
            <w:ins w:id="540" w:author="jinwang (A)" w:date="2022-02-21T10:30:00Z">
              <w:r>
                <w:rPr>
                  <w:rFonts w:eastAsiaTheme="minorEastAsia"/>
                  <w:color w:val="0070C0"/>
                  <w:lang w:val="en-US" w:eastAsia="zh-CN"/>
                </w:rPr>
                <w:t xml:space="preserve">MSD (due to 1.8 dB Tx power increase), but it does not mean more stringent requirements on the UE. </w:t>
              </w:r>
            </w:ins>
            <w:ins w:id="541"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542" w:author="James Wang" w:date="2022-02-21T11:18:00Z"/>
        </w:trPr>
        <w:tc>
          <w:tcPr>
            <w:tcW w:w="1236" w:type="dxa"/>
          </w:tcPr>
          <w:p w14:paraId="58608787" w14:textId="77777777" w:rsidR="00761C05" w:rsidRDefault="00AA2240">
            <w:pPr>
              <w:spacing w:after="120"/>
              <w:rPr>
                <w:ins w:id="543" w:author="James Wang" w:date="2022-02-21T11:18:00Z"/>
                <w:rFonts w:eastAsiaTheme="minorEastAsia"/>
                <w:color w:val="0070C0"/>
                <w:lang w:val="en-US" w:eastAsia="zh-CN"/>
              </w:rPr>
            </w:pPr>
            <w:ins w:id="544" w:author="James Wang" w:date="2022-02-21T11:19:00Z">
              <w:r>
                <w:rPr>
                  <w:rFonts w:eastAsiaTheme="minorEastAsia"/>
                  <w:color w:val="0070C0"/>
                  <w:lang w:val="en-US" w:eastAsia="zh-CN"/>
                </w:rPr>
                <w:t>Apple</w:t>
              </w:r>
            </w:ins>
          </w:p>
        </w:tc>
        <w:tc>
          <w:tcPr>
            <w:tcW w:w="8395" w:type="dxa"/>
          </w:tcPr>
          <w:p w14:paraId="0A3C213C" w14:textId="77777777" w:rsidR="00761C05" w:rsidRDefault="00AA2240">
            <w:pPr>
              <w:spacing w:after="120"/>
              <w:rPr>
                <w:ins w:id="545" w:author="James Wang" w:date="2022-02-21T11:18:00Z"/>
                <w:rFonts w:eastAsiaTheme="minorEastAsia"/>
                <w:color w:val="0070C0"/>
                <w:lang w:val="en-US" w:eastAsia="zh-CN"/>
              </w:rPr>
            </w:pPr>
            <w:ins w:id="546" w:author="James Wang" w:date="2022-02-21T11:19:00Z">
              <w:r>
                <w:rPr>
                  <w:rFonts w:eastAsiaTheme="minorEastAsia"/>
                  <w:color w:val="0070C0"/>
                  <w:lang w:val="en-US" w:eastAsia="zh-CN"/>
                </w:rPr>
                <w:t xml:space="preserve">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w:t>
              </w:r>
              <w:r>
                <w:rPr>
                  <w:rFonts w:eastAsiaTheme="minorEastAsia"/>
                  <w:color w:val="0070C0"/>
                  <w:lang w:val="en-US" w:eastAsia="zh-CN"/>
                </w:rPr>
                <w:lastRenderedPageBreak/>
                <w:t>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547" w:author="Gene Fong" w:date="2022-02-21T17:28:00Z"/>
        </w:trPr>
        <w:tc>
          <w:tcPr>
            <w:tcW w:w="1236" w:type="dxa"/>
          </w:tcPr>
          <w:p w14:paraId="3724E15A" w14:textId="77777777" w:rsidR="00761C05" w:rsidRDefault="00AA2240">
            <w:pPr>
              <w:spacing w:after="120"/>
              <w:rPr>
                <w:ins w:id="548" w:author="Gene Fong" w:date="2022-02-21T17:28:00Z"/>
                <w:rFonts w:eastAsiaTheme="minorEastAsia"/>
                <w:color w:val="0070C0"/>
                <w:lang w:val="en-US" w:eastAsia="zh-CN"/>
              </w:rPr>
            </w:pPr>
            <w:ins w:id="549" w:author="Gene Fong" w:date="2022-02-21T17:30:00Z">
              <w:r>
                <w:rPr>
                  <w:rFonts w:eastAsiaTheme="minorEastAsia"/>
                  <w:color w:val="0070C0"/>
                  <w:lang w:val="en-US" w:eastAsia="zh-CN"/>
                </w:rPr>
                <w:lastRenderedPageBreak/>
                <w:t>Qualcomm</w:t>
              </w:r>
            </w:ins>
          </w:p>
        </w:tc>
        <w:tc>
          <w:tcPr>
            <w:tcW w:w="8395" w:type="dxa"/>
          </w:tcPr>
          <w:p w14:paraId="1CE60EAB" w14:textId="77777777" w:rsidR="00761C05" w:rsidRDefault="00AA2240">
            <w:pPr>
              <w:spacing w:after="120"/>
              <w:rPr>
                <w:ins w:id="550" w:author="Gene Fong" w:date="2022-02-21T17:28:00Z"/>
                <w:rFonts w:eastAsiaTheme="minorEastAsia"/>
                <w:color w:val="0070C0"/>
                <w:lang w:val="en-US" w:eastAsia="zh-CN"/>
              </w:rPr>
            </w:pPr>
            <w:ins w:id="551"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552" w:author="Gene Fong" w:date="2022-02-21T17:31:00Z">
              <w:r>
                <w:rPr>
                  <w:rFonts w:eastAsiaTheme="minorEastAsia"/>
                  <w:color w:val="0070C0"/>
                  <w:lang w:val="en-US" w:eastAsia="zh-CN"/>
                </w:rPr>
                <w:t xml:space="preserve">the MSD requirement for the baseline MOP and tested at those power levels may be sufficient.  </w:t>
              </w:r>
            </w:ins>
            <w:ins w:id="553" w:author="Gene Fong" w:date="2022-02-21T17:32:00Z">
              <w:r>
                <w:rPr>
                  <w:rFonts w:eastAsiaTheme="minorEastAsia"/>
                  <w:color w:val="0070C0"/>
                  <w:lang w:val="en-US" w:eastAsia="zh-CN"/>
                </w:rPr>
                <w:t>If there is no baseline MOP, i.e., a new power class</w:t>
              </w:r>
            </w:ins>
            <w:ins w:id="554" w:author="Gene Fong" w:date="2022-02-21T17:33:00Z">
              <w:r>
                <w:rPr>
                  <w:rFonts w:eastAsiaTheme="minorEastAsia"/>
                  <w:color w:val="0070C0"/>
                  <w:lang w:val="en-US" w:eastAsia="zh-CN"/>
                </w:rPr>
                <w:t xml:space="preserve"> or PC0</w:t>
              </w:r>
            </w:ins>
            <w:ins w:id="555" w:author="Gene Fong" w:date="2022-02-21T17:32:00Z">
              <w:r>
                <w:rPr>
                  <w:rFonts w:eastAsiaTheme="minorEastAsia"/>
                  <w:color w:val="0070C0"/>
                  <w:lang w:val="en-US" w:eastAsia="zh-CN"/>
                </w:rPr>
                <w:t>, then new MSD should</w:t>
              </w:r>
            </w:ins>
            <w:ins w:id="556" w:author="Gene Fong" w:date="2022-02-21T17:33:00Z">
              <w:r>
                <w:rPr>
                  <w:rFonts w:eastAsiaTheme="minorEastAsia"/>
                  <w:color w:val="0070C0"/>
                  <w:lang w:val="en-US" w:eastAsia="zh-CN"/>
                </w:rPr>
                <w:t xml:space="preserve"> be computed and tested.</w:t>
              </w:r>
            </w:ins>
          </w:p>
        </w:tc>
      </w:tr>
      <w:tr w:rsidR="00761C05" w14:paraId="28CFB190" w14:textId="77777777">
        <w:trPr>
          <w:ins w:id="557" w:author="Xiaomi" w:date="2022-02-22T11:03:00Z"/>
        </w:trPr>
        <w:tc>
          <w:tcPr>
            <w:tcW w:w="1236" w:type="dxa"/>
          </w:tcPr>
          <w:p w14:paraId="233C258D" w14:textId="77777777" w:rsidR="00761C05" w:rsidRDefault="00AA2240">
            <w:pPr>
              <w:spacing w:after="120"/>
              <w:rPr>
                <w:ins w:id="558" w:author="Xiaomi" w:date="2022-02-22T11:03:00Z"/>
                <w:rFonts w:eastAsiaTheme="minorEastAsia"/>
                <w:color w:val="0070C0"/>
                <w:lang w:val="en-US" w:eastAsia="zh-CN"/>
              </w:rPr>
            </w:pPr>
            <w:ins w:id="559"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560" w:author="Xiaomi" w:date="2022-02-22T11:03:00Z"/>
                <w:rFonts w:eastAsiaTheme="minorEastAsia"/>
                <w:color w:val="0070C0"/>
                <w:lang w:val="en-US" w:eastAsia="zh-CN"/>
              </w:rPr>
            </w:pPr>
            <w:ins w:id="561"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562" w:author="OPPO Jinqiang" w:date="2022-02-22T16:00:00Z"/>
        </w:trPr>
        <w:tc>
          <w:tcPr>
            <w:tcW w:w="1236" w:type="dxa"/>
          </w:tcPr>
          <w:p w14:paraId="42DBA9EB" w14:textId="77777777" w:rsidR="00761C05" w:rsidRDefault="00AA2240">
            <w:pPr>
              <w:spacing w:after="120"/>
              <w:rPr>
                <w:ins w:id="563" w:author="OPPO Jinqiang" w:date="2022-02-22T16:00:00Z"/>
                <w:rFonts w:eastAsiaTheme="minorEastAsia"/>
                <w:color w:val="0070C0"/>
                <w:lang w:val="en-US" w:eastAsia="zh-CN"/>
              </w:rPr>
            </w:pPr>
            <w:ins w:id="564"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565" w:author="OPPO Jinqiang" w:date="2022-02-22T16:00:00Z"/>
                <w:rFonts w:eastAsiaTheme="minorEastAsia"/>
                <w:szCs w:val="22"/>
                <w:lang w:eastAsia="zh-CN"/>
              </w:rPr>
            </w:pPr>
            <w:ins w:id="566"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567" w:author="Ericsson" w:date="2022-02-22T23:05:00Z"/>
        </w:trPr>
        <w:tc>
          <w:tcPr>
            <w:tcW w:w="1236" w:type="dxa"/>
          </w:tcPr>
          <w:p w14:paraId="6D434CB9" w14:textId="77777777" w:rsidR="00761C05" w:rsidRDefault="00AA2240">
            <w:pPr>
              <w:spacing w:after="120"/>
              <w:rPr>
                <w:ins w:id="568" w:author="Ericsson" w:date="2022-02-22T23:05:00Z"/>
                <w:rFonts w:eastAsiaTheme="minorEastAsia"/>
                <w:color w:val="0070C0"/>
                <w:lang w:val="en-US" w:eastAsia="zh-CN"/>
              </w:rPr>
            </w:pPr>
            <w:ins w:id="569"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570" w:author="Ericsson" w:date="2022-02-22T23:05:00Z"/>
                <w:rFonts w:eastAsiaTheme="minorEastAsia"/>
                <w:szCs w:val="22"/>
                <w:lang w:eastAsia="zh-CN"/>
              </w:rPr>
            </w:pPr>
            <w:ins w:id="571"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572"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573" w:author="Ericsson" w:date="2022-02-22T23:07:00Z">
              <w:r>
                <w:rPr>
                  <w:rFonts w:eastAsiaTheme="minorEastAsia"/>
                  <w:color w:val="0070C0"/>
                  <w:lang w:val="en-US" w:eastAsia="zh-CN"/>
                </w:rPr>
                <w:t xml:space="preserve">ained). </w:t>
              </w:r>
            </w:ins>
          </w:p>
        </w:tc>
      </w:tr>
      <w:tr w:rsidR="00761C05" w14:paraId="7FE257CF" w14:textId="77777777">
        <w:trPr>
          <w:ins w:id="574" w:author="ZTE" w:date="2022-02-23T15:38:00Z"/>
        </w:trPr>
        <w:tc>
          <w:tcPr>
            <w:tcW w:w="1236" w:type="dxa"/>
          </w:tcPr>
          <w:p w14:paraId="5C088380" w14:textId="77777777" w:rsidR="00761C05" w:rsidRDefault="00AA2240">
            <w:pPr>
              <w:spacing w:after="120"/>
              <w:rPr>
                <w:ins w:id="575" w:author="ZTE" w:date="2022-02-23T15:38:00Z"/>
                <w:rFonts w:eastAsiaTheme="minorEastAsia"/>
                <w:color w:val="0070C0"/>
                <w:lang w:val="en-US" w:eastAsia="zh-CN"/>
              </w:rPr>
            </w:pPr>
            <w:ins w:id="576"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577" w:author="ZTE" w:date="2022-02-23T15:38:00Z"/>
                <w:color w:val="0070C0"/>
                <w:lang w:val="en-US" w:eastAsia="zh-CN"/>
              </w:rPr>
            </w:pPr>
            <w:ins w:id="578"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579"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580"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581" w:author="ZTE" w:date="2022-02-23T15:39:00Z">
              <w:r>
                <w:rPr>
                  <w:rFonts w:eastAsiaTheme="minorEastAsia"/>
                  <w:color w:val="0070C0"/>
                  <w:lang w:val="en-US" w:eastAsia="zh-CN"/>
                </w:rPr>
                <w:t>.</w:t>
              </w:r>
            </w:ins>
          </w:p>
        </w:tc>
      </w:tr>
      <w:tr w:rsidR="00311138" w14:paraId="50B8560C" w14:textId="77777777">
        <w:trPr>
          <w:ins w:id="582" w:author="Skyworks" w:date="2022-02-23T14:34:00Z"/>
        </w:trPr>
        <w:tc>
          <w:tcPr>
            <w:tcW w:w="1236" w:type="dxa"/>
          </w:tcPr>
          <w:p w14:paraId="294F91B8" w14:textId="77777777" w:rsidR="00311138" w:rsidRDefault="00311138">
            <w:pPr>
              <w:spacing w:after="120"/>
              <w:rPr>
                <w:ins w:id="583" w:author="Skyworks" w:date="2022-02-23T14:34:00Z"/>
                <w:rFonts w:eastAsiaTheme="minorEastAsia"/>
                <w:color w:val="0070C0"/>
                <w:lang w:val="en-US" w:eastAsia="zh-CN"/>
              </w:rPr>
            </w:pPr>
            <w:ins w:id="584"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585" w:author="Skyworks" w:date="2022-02-23T14:34:00Z"/>
                <w:rFonts w:eastAsiaTheme="minorEastAsia"/>
                <w:color w:val="0070C0"/>
                <w:lang w:val="en-US" w:eastAsia="zh-CN"/>
              </w:rPr>
            </w:pPr>
            <w:ins w:id="586" w:author="Skyworks" w:date="2022-02-23T14:34:00Z">
              <w:r>
                <w:rPr>
                  <w:rFonts w:eastAsiaTheme="minorEastAsia"/>
                  <w:color w:val="0070C0"/>
                  <w:lang w:val="en-US" w:eastAsia="zh-CN"/>
                </w:rPr>
                <w:t>I</w:t>
              </w:r>
            </w:ins>
            <w:ins w:id="587" w:author="Skyworks" w:date="2022-02-23T14:36:00Z">
              <w:r>
                <w:rPr>
                  <w:rFonts w:eastAsiaTheme="minorEastAsia"/>
                  <w:color w:val="0070C0"/>
                  <w:lang w:val="en-US" w:eastAsia="zh-CN"/>
                </w:rPr>
                <w:t>n</w:t>
              </w:r>
            </w:ins>
            <w:ins w:id="588" w:author="Skyworks" w:date="2022-02-23T14:34:00Z">
              <w:r>
                <w:rPr>
                  <w:rFonts w:eastAsiaTheme="minorEastAsia"/>
                  <w:color w:val="0070C0"/>
                  <w:lang w:val="en-US" w:eastAsia="zh-CN"/>
                </w:rPr>
                <w:t xml:space="preserve"> our view </w:t>
              </w:r>
            </w:ins>
            <w:ins w:id="589" w:author="Skyworks" w:date="2022-02-23T14:36:00Z">
              <w:r>
                <w:rPr>
                  <w:rFonts w:eastAsiaTheme="minorEastAsia"/>
                  <w:color w:val="0070C0"/>
                  <w:lang w:val="en-US" w:eastAsia="zh-CN"/>
                </w:rPr>
                <w:t>the IMD</w:t>
              </w:r>
            </w:ins>
            <w:ins w:id="590" w:author="Skyworks" w:date="2022-02-23T14:34:00Z">
              <w:r>
                <w:rPr>
                  <w:rFonts w:eastAsiaTheme="minorEastAsia"/>
                  <w:color w:val="0070C0"/>
                  <w:lang w:val="en-US" w:eastAsia="zh-CN"/>
                </w:rPr>
                <w:t xml:space="preserve"> issues are already </w:t>
              </w:r>
            </w:ins>
            <w:ins w:id="591" w:author="Skyworks" w:date="2022-02-23T14:36:00Z">
              <w:r>
                <w:rPr>
                  <w:rFonts w:eastAsiaTheme="minorEastAsia"/>
                  <w:color w:val="0070C0"/>
                  <w:lang w:val="en-US" w:eastAsia="zh-CN"/>
                </w:rPr>
                <w:t xml:space="preserve">specified </w:t>
              </w:r>
            </w:ins>
            <w:ins w:id="592" w:author="Skyworks" w:date="2022-02-23T14:34:00Z">
              <w:r>
                <w:rPr>
                  <w:rFonts w:eastAsiaTheme="minorEastAsia"/>
                  <w:color w:val="0070C0"/>
                  <w:lang w:val="en-US" w:eastAsia="zh-CN"/>
                </w:rPr>
                <w:t>for PC3 and PC2</w:t>
              </w:r>
            </w:ins>
            <w:ins w:id="593" w:author="Skyworks" w:date="2022-02-23T14:36:00Z">
              <w:r>
                <w:rPr>
                  <w:rFonts w:eastAsiaTheme="minorEastAsia"/>
                  <w:color w:val="0070C0"/>
                  <w:lang w:val="en-US" w:eastAsia="zh-CN"/>
                </w:rPr>
                <w:t xml:space="preserve"> CA</w:t>
              </w:r>
            </w:ins>
            <w:ins w:id="594"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595" w:author="Skyworks" w:date="2022-02-23T14:36:00Z">
              <w:r>
                <w:rPr>
                  <w:rFonts w:eastAsiaTheme="minorEastAsia"/>
                  <w:color w:val="0070C0"/>
                  <w:lang w:val="en-US" w:eastAsia="zh-CN"/>
                </w:rPr>
                <w:t xml:space="preserve"> This is enough to determine that the UE meets the linearity criteria and </w:t>
              </w:r>
            </w:ins>
            <w:ins w:id="596" w:author="Skyworks" w:date="2022-02-23T14:37:00Z">
              <w:r>
                <w:rPr>
                  <w:rFonts w:eastAsiaTheme="minorEastAsia"/>
                  <w:color w:val="0070C0"/>
                  <w:lang w:val="en-US" w:eastAsia="zh-CN"/>
                </w:rPr>
                <w:t xml:space="preserve">how much higher </w:t>
              </w:r>
            </w:ins>
            <w:ins w:id="597" w:author="Skyworks" w:date="2022-02-23T14:36:00Z">
              <w:r>
                <w:rPr>
                  <w:rFonts w:eastAsiaTheme="minorEastAsia"/>
                  <w:color w:val="0070C0"/>
                  <w:lang w:val="en-US" w:eastAsia="zh-CN"/>
                </w:rPr>
                <w:t xml:space="preserve">MSD at increased power can be </w:t>
              </w:r>
            </w:ins>
            <w:ins w:id="598" w:author="Skyworks" w:date="2022-02-23T14:37:00Z">
              <w:r>
                <w:rPr>
                  <w:rFonts w:eastAsiaTheme="minorEastAsia"/>
                  <w:color w:val="0070C0"/>
                  <w:lang w:val="en-US" w:eastAsia="zh-CN"/>
                </w:rPr>
                <w:t>extrapolated.</w:t>
              </w:r>
            </w:ins>
          </w:p>
        </w:tc>
      </w:tr>
      <w:tr w:rsidR="00A0182B" w14:paraId="79EA3D69" w14:textId="77777777">
        <w:trPr>
          <w:ins w:id="599" w:author="jinwang (A) [2]" w:date="2022-02-23T21:42:00Z"/>
        </w:trPr>
        <w:tc>
          <w:tcPr>
            <w:tcW w:w="1236" w:type="dxa"/>
          </w:tcPr>
          <w:p w14:paraId="412E43ED" w14:textId="2A42DB4F" w:rsidR="00A0182B" w:rsidRDefault="00A0182B">
            <w:pPr>
              <w:spacing w:after="120"/>
              <w:rPr>
                <w:ins w:id="600" w:author="jinwang (A) [2]" w:date="2022-02-23T21:42:00Z"/>
                <w:rFonts w:eastAsiaTheme="minorEastAsia"/>
                <w:color w:val="0070C0"/>
                <w:lang w:val="en-US" w:eastAsia="zh-CN"/>
              </w:rPr>
            </w:pPr>
            <w:ins w:id="601"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602" w:author="jinwang (A) [2]" w:date="2022-02-23T21:47:00Z"/>
                <w:rFonts w:eastAsiaTheme="minorEastAsia"/>
                <w:color w:val="0070C0"/>
                <w:lang w:val="en-US" w:eastAsia="zh-CN"/>
              </w:rPr>
            </w:pPr>
            <w:ins w:id="603"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604" w:author="jinwang (A) [2]" w:date="2022-02-23T21:48:00Z">
              <w:r w:rsidR="00F33A4F">
                <w:rPr>
                  <w:rFonts w:eastAsiaTheme="minorEastAsia"/>
                  <w:color w:val="0070C0"/>
                  <w:lang w:val="en-US" w:eastAsia="zh-CN"/>
                </w:rPr>
                <w:t>prerequisite</w:t>
              </w:r>
            </w:ins>
            <w:ins w:id="605" w:author="jinwang (A) [2]" w:date="2022-02-23T21:42:00Z">
              <w:r w:rsidR="00F33A4F">
                <w:rPr>
                  <w:rFonts w:eastAsiaTheme="minorEastAsia"/>
                  <w:color w:val="0070C0"/>
                  <w:lang w:val="en-US" w:eastAsia="zh-CN"/>
                </w:rPr>
                <w:t xml:space="preserve"> to enable higher </w:t>
              </w:r>
            </w:ins>
            <w:ins w:id="606"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607" w:author="jinwang (A) [2]" w:date="2022-02-23T21:42:00Z"/>
                <w:rFonts w:eastAsiaTheme="minorEastAsia"/>
                <w:color w:val="0070C0"/>
                <w:lang w:val="en-US" w:eastAsia="zh-CN"/>
              </w:rPr>
            </w:pPr>
            <w:ins w:id="608" w:author="jinwang (A) [2]" w:date="2022-02-23T21:43:00Z">
              <w:r>
                <w:rPr>
                  <w:rFonts w:eastAsiaTheme="minorEastAsia"/>
                  <w:color w:val="0070C0"/>
                  <w:lang w:val="en-US" w:eastAsia="zh-CN"/>
                </w:rPr>
                <w:t xml:space="preserve">For historic reasons, an artificial limit is imposed on the total power. </w:t>
              </w:r>
            </w:ins>
            <w:ins w:id="609"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610" w:author="jinwang (A) [2]" w:date="2022-02-23T21:46:00Z">
              <w:r>
                <w:rPr>
                  <w:rFonts w:eastAsiaTheme="minorEastAsia"/>
                  <w:color w:val="0070C0"/>
                  <w:lang w:val="en-US" w:eastAsia="zh-CN"/>
                </w:rPr>
                <w:t>However, if we start from scratch, we might define 23+26 as the UL power for 2UL IMD tests.</w:t>
              </w:r>
            </w:ins>
          </w:p>
        </w:tc>
      </w:tr>
      <w:tr w:rsidR="00AA7F4E" w14:paraId="4A890144" w14:textId="77777777">
        <w:trPr>
          <w:ins w:id="611" w:author="Samsung (TK)" w:date="2022-02-24T16:16:00Z"/>
        </w:trPr>
        <w:tc>
          <w:tcPr>
            <w:tcW w:w="1236" w:type="dxa"/>
          </w:tcPr>
          <w:p w14:paraId="3955D4F1" w14:textId="6D635646" w:rsidR="00AA7F4E" w:rsidRPr="00AA7F4E" w:rsidRDefault="00AA7F4E">
            <w:pPr>
              <w:spacing w:after="120"/>
              <w:rPr>
                <w:ins w:id="612" w:author="Samsung (TK)" w:date="2022-02-24T16:16:00Z"/>
                <w:rFonts w:eastAsia="Malgun Gothic"/>
                <w:color w:val="0070C0"/>
                <w:lang w:val="en-US" w:eastAsia="ko-KR"/>
              </w:rPr>
            </w:pPr>
            <w:ins w:id="613" w:author="Samsung (TK)" w:date="2022-02-24T16:17:00Z">
              <w:r>
                <w:rPr>
                  <w:rFonts w:eastAsia="Malgun Gothic" w:hint="eastAsia"/>
                  <w:color w:val="0070C0"/>
                  <w:lang w:val="en-US" w:eastAsia="ko-KR"/>
                </w:rPr>
                <w:t>Samsung</w:t>
              </w:r>
            </w:ins>
          </w:p>
        </w:tc>
        <w:tc>
          <w:tcPr>
            <w:tcW w:w="8395" w:type="dxa"/>
          </w:tcPr>
          <w:p w14:paraId="2CD6E12B" w14:textId="71ED70DF" w:rsidR="001641E1" w:rsidRDefault="001641E1" w:rsidP="00AA7F4E">
            <w:pPr>
              <w:spacing w:after="120"/>
              <w:rPr>
                <w:ins w:id="614" w:author="Samsung (TK)" w:date="2022-02-24T16:16:00Z"/>
                <w:rFonts w:eastAsiaTheme="minorEastAsia"/>
                <w:color w:val="0070C0"/>
                <w:lang w:val="en-US" w:eastAsia="zh-CN"/>
              </w:rPr>
            </w:pPr>
            <w:ins w:id="615" w:author="Samsung (TK)" w:date="2022-02-24T16:35:00Z">
              <w:r>
                <w:t>PC2 IMD MSD are already enough for verifying the linearity of the devices, no new MSD requirement and test needed</w:t>
              </w:r>
            </w:ins>
          </w:p>
        </w:tc>
      </w:tr>
    </w:tbl>
    <w:p w14:paraId="4AC9D7E9" w14:textId="77777777" w:rsidR="00761C05" w:rsidRDefault="00AA2240">
      <w:pPr>
        <w:rPr>
          <w:color w:val="0070C0"/>
          <w:lang w:val="en-US" w:eastAsia="zh-CN"/>
        </w:rPr>
      </w:pPr>
      <w:r>
        <w:rPr>
          <w:rFonts w:hint="eastAsia"/>
          <w:color w:val="0070C0"/>
          <w:lang w:val="en-US" w:eastAsia="zh-CN"/>
        </w:rPr>
        <w:t xml:space="preserve"> </w:t>
      </w:r>
    </w:p>
    <w:p w14:paraId="3C6CDF69" w14:textId="77777777" w:rsidR="00761C05" w:rsidRDefault="00761C05">
      <w:pPr>
        <w:rPr>
          <w:color w:val="0070C0"/>
          <w:lang w:val="en-US" w:eastAsia="zh-CN"/>
        </w:rPr>
      </w:pPr>
    </w:p>
    <w:p w14:paraId="37C389D9" w14:textId="77777777" w:rsidR="00761C05" w:rsidRDefault="00AA2240">
      <w:pPr>
        <w:pStyle w:val="Heading2"/>
      </w:pPr>
      <w:r>
        <w:t>Summary</w:t>
      </w:r>
      <w:r>
        <w:rPr>
          <w:rFonts w:hint="eastAsia"/>
        </w:rPr>
        <w:t xml:space="preserve"> for 1st round </w:t>
      </w:r>
    </w:p>
    <w:p w14:paraId="638C2757" w14:textId="77777777" w:rsidR="00761C05" w:rsidRDefault="00AA2240">
      <w:pPr>
        <w:pStyle w:val="Heading3"/>
        <w:rPr>
          <w:sz w:val="24"/>
          <w:szCs w:val="16"/>
        </w:rPr>
      </w:pPr>
      <w:r>
        <w:rPr>
          <w:sz w:val="24"/>
          <w:szCs w:val="16"/>
        </w:rPr>
        <w:t xml:space="preserve">Open issues </w:t>
      </w:r>
    </w:p>
    <w:p w14:paraId="46221786" w14:textId="1619EC1F" w:rsidR="00537DD0" w:rsidRPr="003F6E25" w:rsidRDefault="00537DD0" w:rsidP="000F55EF">
      <w:pPr>
        <w:rPr>
          <w:ins w:id="616" w:author="Gene Fong" w:date="2022-02-24T08:00:00Z"/>
          <w:iCs/>
          <w:lang w:val="en-US" w:eastAsia="zh-CN"/>
        </w:rPr>
      </w:pPr>
      <w:ins w:id="617" w:author="Gene Fong" w:date="2022-02-24T08:00:00Z">
        <w:r w:rsidRPr="003F6E25">
          <w:rPr>
            <w:iCs/>
            <w:lang w:val="en-US" w:eastAsia="zh-CN"/>
          </w:rPr>
          <w:t>For single UL MSD, all companies agree that so long as power configurations are limited to single carrier ue-PowerClass PC3 in one carrier and PC2 in the other carrier</w:t>
        </w:r>
      </w:ins>
      <w:ins w:id="618" w:author="Gene Fong" w:date="2022-02-24T08:01:00Z">
        <w:r w:rsidR="000B7EE0" w:rsidRPr="003F6E25">
          <w:rPr>
            <w:iCs/>
            <w:lang w:val="en-US" w:eastAsia="zh-CN"/>
          </w:rPr>
          <w:t xml:space="preserve"> where the </w:t>
        </w:r>
        <w:r w:rsidR="000F7B64" w:rsidRPr="003F6E25">
          <w:rPr>
            <w:iCs/>
            <w:lang w:val="en-US" w:eastAsia="zh-CN"/>
          </w:rPr>
          <w:t>combined power is PC2</w:t>
        </w:r>
      </w:ins>
      <w:ins w:id="619" w:author="Gene Fong" w:date="2022-02-24T08:00:00Z">
        <w:r w:rsidRPr="003F6E25">
          <w:rPr>
            <w:iCs/>
            <w:lang w:val="en-US" w:eastAsia="zh-CN"/>
          </w:rPr>
          <w:t>, then the single UL MSD is still applicable.  No change is needed.</w:t>
        </w:r>
      </w:ins>
    </w:p>
    <w:p w14:paraId="24ED44A6" w14:textId="77777777" w:rsidR="00537DD0" w:rsidRPr="003F6E25" w:rsidRDefault="00537DD0" w:rsidP="00537DD0">
      <w:pPr>
        <w:rPr>
          <w:ins w:id="620" w:author="Gene Fong" w:date="2022-02-24T08:00:00Z"/>
          <w:iCs/>
          <w:lang w:val="en-US" w:eastAsia="zh-CN"/>
        </w:rPr>
      </w:pPr>
      <w:ins w:id="621" w:author="Gene Fong" w:date="2022-02-24T08:00:00Z">
        <w:r w:rsidRPr="003F6E25">
          <w:rPr>
            <w:iCs/>
            <w:lang w:val="en-US" w:eastAsia="zh-CN"/>
          </w:rPr>
          <w:t xml:space="preserve">For dual UL MSD, most companies expressed a view that new requirements are not needed either due to side condition of Tx power in the requirement and/or by assuming that MSD tested at lower power levels is sufficient to provide confidence at higher power levels.  </w:t>
        </w:r>
      </w:ins>
    </w:p>
    <w:tbl>
      <w:tblPr>
        <w:tblStyle w:val="TableGrid"/>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24716FD7" w14:textId="548A3295" w:rsidR="007816AD" w:rsidRDefault="00AA2240" w:rsidP="007816AD">
            <w:pPr>
              <w:rPr>
                <w:ins w:id="622" w:author="Gene Fong" w:date="2022-02-24T08:01:00Z"/>
                <w:rFonts w:eastAsiaTheme="minorEastAsia"/>
                <w:i/>
                <w:color w:val="0070C0"/>
                <w:lang w:val="en-US" w:eastAsia="zh-CN"/>
              </w:rPr>
            </w:pPr>
            <w:r>
              <w:rPr>
                <w:rFonts w:eastAsiaTheme="minorEastAsia" w:hint="eastAsia"/>
                <w:i/>
                <w:color w:val="0070C0"/>
                <w:lang w:val="en-US" w:eastAsia="zh-CN"/>
              </w:rPr>
              <w:t>Tentative agreements:</w:t>
            </w:r>
            <w:ins w:id="623" w:author="Gene Fong" w:date="2022-02-24T08:01:00Z">
              <w:r w:rsidR="007816AD">
                <w:rPr>
                  <w:rFonts w:eastAsiaTheme="minorEastAsia"/>
                  <w:i/>
                  <w:color w:val="0070C0"/>
                  <w:lang w:val="en-US" w:eastAsia="zh-CN"/>
                </w:rPr>
                <w:t xml:space="preserve"> No new MSD requirements are needed.</w:t>
              </w:r>
            </w:ins>
          </w:p>
          <w:p w14:paraId="68D30BAF" w14:textId="2EDC4D32" w:rsidR="00761C05" w:rsidRDefault="00761C05">
            <w:pPr>
              <w:rPr>
                <w:rFonts w:eastAsiaTheme="minorEastAsia"/>
                <w:i/>
                <w:color w:val="0070C0"/>
                <w:lang w:val="en-US" w:eastAsia="zh-CN"/>
              </w:rPr>
            </w:pP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654AF104"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624" w:author="Gene Fong" w:date="2022-02-24T08:01:00Z">
              <w:r w:rsidR="003F6E25">
                <w:rPr>
                  <w:rFonts w:eastAsiaTheme="minorEastAsia"/>
                  <w:i/>
                  <w:color w:val="0070C0"/>
                  <w:lang w:val="en-US" w:eastAsia="zh-CN"/>
                </w:rPr>
                <w:t xml:space="preserve"> No further discussion in second round.</w:t>
              </w:r>
            </w:ins>
          </w:p>
        </w:tc>
      </w:tr>
      <w:tr w:rsidR="00761C05" w:rsidDel="003F6E25" w14:paraId="20CA9F49" w14:textId="78DF1768">
        <w:trPr>
          <w:del w:id="625" w:author="Gene Fong" w:date="2022-02-24T08:02:00Z"/>
        </w:trPr>
        <w:tc>
          <w:tcPr>
            <w:tcW w:w="1224" w:type="dxa"/>
          </w:tcPr>
          <w:p w14:paraId="608F110D" w14:textId="2C6C752B" w:rsidR="00761C05" w:rsidDel="003F6E25" w:rsidRDefault="00AA2240">
            <w:pPr>
              <w:rPr>
                <w:del w:id="626" w:author="Gene Fong" w:date="2022-02-24T08:02:00Z"/>
                <w:rFonts w:eastAsiaTheme="minorEastAsia"/>
                <w:b/>
                <w:bCs/>
                <w:color w:val="0070C0"/>
                <w:lang w:val="en-US" w:eastAsia="zh-CN"/>
              </w:rPr>
            </w:pPr>
            <w:del w:id="627" w:author="Gene Fong" w:date="2022-02-24T08:02:00Z">
              <w:r w:rsidDel="003F6E25">
                <w:rPr>
                  <w:rFonts w:eastAsiaTheme="minorEastAsia" w:hint="eastAsia"/>
                  <w:b/>
                  <w:bCs/>
                  <w:color w:val="0070C0"/>
                  <w:lang w:val="en-US" w:eastAsia="zh-CN"/>
                </w:rPr>
                <w:delText>Sub-topic</w:delText>
              </w:r>
              <w:r w:rsidDel="003F6E25">
                <w:rPr>
                  <w:rFonts w:eastAsiaTheme="minorEastAsia"/>
                  <w:b/>
                  <w:bCs/>
                  <w:color w:val="0070C0"/>
                  <w:lang w:val="en-US" w:eastAsia="zh-CN"/>
                </w:rPr>
                <w:delText xml:space="preserve"> </w:delText>
              </w:r>
              <w:r w:rsidDel="003F6E25">
                <w:rPr>
                  <w:rFonts w:eastAsiaTheme="minorEastAsia" w:hint="eastAsia"/>
                  <w:b/>
                  <w:bCs/>
                  <w:color w:val="0070C0"/>
                  <w:lang w:val="en-US" w:eastAsia="zh-CN"/>
                </w:rPr>
                <w:delText>#</w:delText>
              </w:r>
              <w:r w:rsidDel="003F6E25">
                <w:rPr>
                  <w:rFonts w:eastAsiaTheme="minorEastAsia"/>
                  <w:b/>
                  <w:bCs/>
                  <w:color w:val="0070C0"/>
                  <w:lang w:val="en-US" w:eastAsia="zh-CN"/>
                </w:rPr>
                <w:delText>3-2</w:delText>
              </w:r>
            </w:del>
          </w:p>
        </w:tc>
        <w:tc>
          <w:tcPr>
            <w:tcW w:w="8407" w:type="dxa"/>
          </w:tcPr>
          <w:p w14:paraId="6B8E12BC" w14:textId="0A75B771" w:rsidR="00761C05" w:rsidDel="003F6E25" w:rsidRDefault="00AA2240">
            <w:pPr>
              <w:rPr>
                <w:del w:id="628" w:author="Gene Fong" w:date="2022-02-24T08:02:00Z"/>
                <w:rFonts w:eastAsiaTheme="minorEastAsia"/>
                <w:i/>
                <w:color w:val="0070C0"/>
                <w:lang w:val="en-US" w:eastAsia="zh-CN"/>
              </w:rPr>
            </w:pPr>
            <w:del w:id="629" w:author="Gene Fong" w:date="2022-02-24T08:02:00Z">
              <w:r w:rsidDel="003F6E25">
                <w:rPr>
                  <w:rFonts w:eastAsiaTheme="minorEastAsia" w:hint="eastAsia"/>
                  <w:i/>
                  <w:color w:val="0070C0"/>
                  <w:lang w:val="en-US" w:eastAsia="zh-CN"/>
                </w:rPr>
                <w:delText>Tentative agreements:</w:delText>
              </w:r>
            </w:del>
          </w:p>
          <w:p w14:paraId="4471AF88" w14:textId="04613FBC" w:rsidR="00761C05" w:rsidDel="003F6E25" w:rsidRDefault="00AA2240">
            <w:pPr>
              <w:rPr>
                <w:del w:id="630" w:author="Gene Fong" w:date="2022-02-24T08:02:00Z"/>
                <w:rFonts w:eastAsiaTheme="minorEastAsia"/>
                <w:i/>
                <w:color w:val="0070C0"/>
                <w:lang w:val="en-US" w:eastAsia="zh-CN"/>
              </w:rPr>
            </w:pPr>
            <w:del w:id="631" w:author="Gene Fong" w:date="2022-02-24T08:02:00Z">
              <w:r w:rsidDel="003F6E25">
                <w:rPr>
                  <w:rFonts w:eastAsiaTheme="minorEastAsia" w:hint="eastAsia"/>
                  <w:i/>
                  <w:color w:val="0070C0"/>
                  <w:lang w:val="en-US" w:eastAsia="zh-CN"/>
                </w:rPr>
                <w:delText>Candidate options:</w:delText>
              </w:r>
            </w:del>
          </w:p>
          <w:p w14:paraId="5867CA59" w14:textId="54D134B0" w:rsidR="00761C05" w:rsidDel="003F6E25" w:rsidRDefault="00AA2240">
            <w:pPr>
              <w:rPr>
                <w:del w:id="632" w:author="Gene Fong" w:date="2022-02-24T08:02:00Z"/>
                <w:rFonts w:eastAsiaTheme="minorEastAsia"/>
                <w:i/>
                <w:color w:val="0070C0"/>
                <w:lang w:val="en-US" w:eastAsia="zh-CN"/>
              </w:rPr>
            </w:pPr>
            <w:del w:id="633" w:author="Gene Fong" w:date="2022-02-24T08:02:00Z">
              <w:r w:rsidDel="003F6E25">
                <w:rPr>
                  <w:rFonts w:eastAsiaTheme="minorEastAsia"/>
                  <w:i/>
                  <w:color w:val="0070C0"/>
                  <w:lang w:val="en-US" w:eastAsia="zh-CN"/>
                </w:rPr>
                <w:delText>Recommendations</w:delText>
              </w:r>
              <w:r w:rsidDel="003F6E25">
                <w:rPr>
                  <w:rFonts w:eastAsiaTheme="minorEastAsia" w:hint="eastAsia"/>
                  <w:i/>
                  <w:color w:val="0070C0"/>
                  <w:lang w:val="en-US" w:eastAsia="zh-CN"/>
                </w:rPr>
                <w:delText xml:space="preserve"> for 2</w:delText>
              </w:r>
              <w:r w:rsidDel="003F6E25">
                <w:rPr>
                  <w:rFonts w:eastAsiaTheme="minorEastAsia" w:hint="eastAsia"/>
                  <w:i/>
                  <w:color w:val="0070C0"/>
                  <w:vertAlign w:val="superscript"/>
                  <w:lang w:val="en-US" w:eastAsia="zh-CN"/>
                </w:rPr>
                <w:delText>nd</w:delText>
              </w:r>
              <w:r w:rsidDel="003F6E25">
                <w:rPr>
                  <w:rFonts w:eastAsiaTheme="minorEastAsia" w:hint="eastAsia"/>
                  <w:i/>
                  <w:color w:val="0070C0"/>
                  <w:lang w:val="en-US" w:eastAsia="zh-CN"/>
                </w:rPr>
                <w:delText xml:space="preserve"> round:</w:delText>
              </w:r>
            </w:del>
          </w:p>
        </w:tc>
      </w:tr>
    </w:tbl>
    <w:p w14:paraId="184D7D07" w14:textId="77777777" w:rsidR="00761C05" w:rsidRDefault="00761C05">
      <w:pPr>
        <w:rPr>
          <w:i/>
          <w:color w:val="0070C0"/>
          <w:lang w:val="en-US" w:eastAsia="zh-CN"/>
        </w:rPr>
      </w:pPr>
    </w:p>
    <w:p w14:paraId="6FC23049" w14:textId="77777777" w:rsidR="00761C05" w:rsidRDefault="00AA2240">
      <w:pPr>
        <w:pStyle w:val="Heading2"/>
        <w:rPr>
          <w:lang w:val="en-US"/>
        </w:rPr>
      </w:pPr>
      <w:r>
        <w:rPr>
          <w:rFonts w:hint="eastAsia"/>
          <w:lang w:val="en-US"/>
        </w:rPr>
        <w:t>Discussion on 2nd round</w:t>
      </w:r>
      <w:r>
        <w:rPr>
          <w:lang w:val="en-US"/>
        </w:rPr>
        <w:t xml:space="preserve"> (if applicable)</w:t>
      </w:r>
    </w:p>
    <w:p w14:paraId="07C349F3" w14:textId="77777777" w:rsidR="00761C05" w:rsidRDefault="00AA2240">
      <w:pPr>
        <w:pStyle w:val="Heading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Heading2"/>
      </w:pPr>
      <w:r>
        <w:rPr>
          <w:rFonts w:hint="eastAsia"/>
        </w:rPr>
        <w:t>Open issues</w:t>
      </w:r>
      <w:r>
        <w:t xml:space="preserve"> summary</w:t>
      </w:r>
    </w:p>
    <w:p w14:paraId="7A68BEB1" w14:textId="77777777" w:rsidR="00761C05" w:rsidRDefault="00AA2240">
      <w:pPr>
        <w:pStyle w:val="Heading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Heading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634"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635" w:author="Umeda, Hiromasa (Nokia - JP/Tokyo)" w:date="2022-02-21T17:58:00Z"/>
                <w:rFonts w:eastAsiaTheme="minorEastAsia"/>
                <w:color w:val="0070C0"/>
                <w:lang w:val="en-US" w:eastAsia="zh-CN"/>
              </w:rPr>
            </w:pPr>
            <w:ins w:id="636"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637" w:author="Umeda, Hiromasa (Nokia - JP/Tokyo)" w:date="2022-02-21T17:58:00Z"/>
                <w:rFonts w:eastAsiaTheme="minorEastAsia"/>
                <w:color w:val="0070C0"/>
                <w:lang w:val="en-US" w:eastAsia="zh-CN"/>
              </w:rPr>
            </w:pPr>
            <w:ins w:id="638"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639" w:author="Umeda, Hiromasa (Nokia - JP/Tokyo)" w:date="2022-02-21T17:58:00Z">
              <w:r>
                <w:rPr>
                  <w:rFonts w:eastAsiaTheme="minorEastAsia"/>
                  <w:color w:val="0070C0"/>
                  <w:lang w:val="en-US" w:eastAsia="zh-CN"/>
                </w:rPr>
                <w:lastRenderedPageBreak/>
                <w:t>We believe more clarification on the proposal is needed if we introduce a PC per band within a band combination. The delta may not be always - 3 dB as proposed. UE may achieve 26 dBm with 26 dBm + 23 dBm or 23 dBm + 23 dBm</w:t>
              </w:r>
            </w:ins>
            <w:ins w:id="640" w:author="Umeda, Hiromasa (Nokia - JP/Tokyo)" w:date="2022-02-21T17:59:00Z">
              <w:r>
                <w:rPr>
                  <w:rFonts w:eastAsiaTheme="minorEastAsia"/>
                  <w:color w:val="0070C0"/>
                  <w:lang w:val="en-US" w:eastAsia="zh-CN"/>
                </w:rPr>
                <w:t xml:space="preserve"> etc for a band</w:t>
              </w:r>
            </w:ins>
            <w:ins w:id="641"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642" w:author="jinwang (A)" w:date="2022-02-21T10:35:00Z"/>
        </w:trPr>
        <w:tc>
          <w:tcPr>
            <w:tcW w:w="1236" w:type="dxa"/>
          </w:tcPr>
          <w:p w14:paraId="7758E517" w14:textId="77777777" w:rsidR="00761C05" w:rsidRDefault="00AA2240">
            <w:pPr>
              <w:spacing w:after="120"/>
              <w:rPr>
                <w:ins w:id="643" w:author="jinwang (A)" w:date="2022-02-21T10:35:00Z"/>
                <w:rFonts w:eastAsiaTheme="minorEastAsia"/>
                <w:color w:val="0070C0"/>
                <w:lang w:val="en-US" w:eastAsia="zh-CN"/>
              </w:rPr>
            </w:pPr>
            <w:ins w:id="644" w:author="jinwang (A)" w:date="2022-02-21T10:35:00Z">
              <w:r>
                <w:rPr>
                  <w:rFonts w:eastAsiaTheme="minorEastAsia"/>
                  <w:color w:val="0070C0"/>
                  <w:lang w:val="en-US" w:eastAsia="zh-CN"/>
                </w:rPr>
                <w:lastRenderedPageBreak/>
                <w:t>Huawei</w:t>
              </w:r>
            </w:ins>
          </w:p>
        </w:tc>
        <w:tc>
          <w:tcPr>
            <w:tcW w:w="8395" w:type="dxa"/>
          </w:tcPr>
          <w:p w14:paraId="28598D4E" w14:textId="77777777" w:rsidR="00761C05" w:rsidRDefault="00AA2240">
            <w:pPr>
              <w:spacing w:after="120"/>
              <w:rPr>
                <w:ins w:id="645" w:author="jinwang (A)" w:date="2022-02-21T10:42:00Z"/>
                <w:rFonts w:eastAsiaTheme="minorEastAsia"/>
                <w:color w:val="0070C0"/>
                <w:lang w:val="en-US" w:eastAsia="zh-CN"/>
              </w:rPr>
            </w:pPr>
            <w:ins w:id="646" w:author="jinwang (A)" w:date="2022-02-21T10:35:00Z">
              <w:r>
                <w:rPr>
                  <w:rFonts w:eastAsiaTheme="minorEastAsia"/>
                  <w:color w:val="0070C0"/>
                  <w:lang w:val="en-US" w:eastAsia="zh-CN"/>
                </w:rPr>
                <w:t>We believe the per-band per</w:t>
              </w:r>
            </w:ins>
            <w:ins w:id="647" w:author="jinwang (A)" w:date="2022-02-21T10:36:00Z">
              <w:r>
                <w:rPr>
                  <w:rFonts w:eastAsiaTheme="minorEastAsia"/>
                  <w:color w:val="0070C0"/>
                  <w:lang w:val="en-US" w:eastAsia="zh-CN"/>
                </w:rPr>
                <w:t xml:space="preserve">-BC signaling is necessary. </w:t>
              </w:r>
            </w:ins>
            <w:ins w:id="648" w:author="jinwang (A)" w:date="2022-02-21T10:39:00Z">
              <w:r>
                <w:rPr>
                  <w:rFonts w:eastAsiaTheme="minorEastAsia"/>
                  <w:color w:val="0070C0"/>
                  <w:lang w:val="en-US" w:eastAsia="zh-CN"/>
                </w:rPr>
                <w:t xml:space="preserve">We agree with the moderator that this issue is not specific to the WI, but the </w:t>
              </w:r>
            </w:ins>
            <w:ins w:id="649"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650" w:author="jinwang (A)" w:date="2022-02-21T10:41:00Z">
              <w:r>
                <w:rPr>
                  <w:rFonts w:eastAsiaTheme="minorEastAsia"/>
                  <w:color w:val="0070C0"/>
                  <w:lang w:val="en-US" w:eastAsia="zh-CN"/>
                </w:rPr>
                <w:t>Given that this is the last meeting for R17, there seems to be no better place to resolve th</w:t>
              </w:r>
            </w:ins>
            <w:ins w:id="651" w:author="jinwang (A)" w:date="2022-02-21T10:42:00Z">
              <w:r>
                <w:rPr>
                  <w:rFonts w:eastAsiaTheme="minorEastAsia"/>
                  <w:color w:val="0070C0"/>
                  <w:lang w:val="en-US" w:eastAsia="zh-CN"/>
                </w:rPr>
                <w:t>is</w:t>
              </w:r>
            </w:ins>
            <w:ins w:id="652" w:author="jinwang (A)" w:date="2022-02-21T10:41:00Z">
              <w:r>
                <w:rPr>
                  <w:rFonts w:eastAsiaTheme="minorEastAsia"/>
                  <w:color w:val="0070C0"/>
                  <w:lang w:val="en-US" w:eastAsia="zh-CN"/>
                </w:rPr>
                <w:t xml:space="preserve"> urgent issue</w:t>
              </w:r>
            </w:ins>
            <w:ins w:id="653" w:author="jinwang (A)" w:date="2022-02-21T10:42:00Z">
              <w:r>
                <w:rPr>
                  <w:rFonts w:eastAsiaTheme="minorEastAsia"/>
                  <w:color w:val="0070C0"/>
                  <w:lang w:val="en-US" w:eastAsia="zh-CN"/>
                </w:rPr>
                <w:t xml:space="preserve"> that may affect all HPUE band combinations</w:t>
              </w:r>
            </w:ins>
            <w:ins w:id="654" w:author="jinwang (A)" w:date="2022-02-21T10:41:00Z">
              <w:r>
                <w:rPr>
                  <w:rFonts w:eastAsiaTheme="minorEastAsia"/>
                  <w:color w:val="0070C0"/>
                  <w:lang w:val="en-US" w:eastAsia="zh-CN"/>
                </w:rPr>
                <w:t>.</w:t>
              </w:r>
            </w:ins>
          </w:p>
          <w:p w14:paraId="0E8EBD2F" w14:textId="77777777" w:rsidR="00761C05" w:rsidRDefault="00AA2240">
            <w:pPr>
              <w:spacing w:after="120"/>
              <w:rPr>
                <w:ins w:id="655" w:author="jinwang (A)" w:date="2022-02-21T10:49:00Z"/>
                <w:rFonts w:eastAsiaTheme="minorEastAsia"/>
                <w:color w:val="0070C0"/>
                <w:lang w:val="en-US" w:eastAsia="zh-CN"/>
              </w:rPr>
            </w:pPr>
            <w:ins w:id="656" w:author="jinwang (A)" w:date="2022-02-21T10:43:00Z">
              <w:r>
                <w:rPr>
                  <w:rFonts w:eastAsiaTheme="minorEastAsia"/>
                  <w:color w:val="0070C0"/>
                  <w:lang w:val="en-US" w:eastAsia="zh-CN"/>
                </w:rPr>
                <w:t xml:space="preserve">Even for the 23+26 case, the </w:t>
              </w:r>
            </w:ins>
            <w:ins w:id="657" w:author="jinwang (A)" w:date="2022-02-21T10:44:00Z">
              <w:r>
                <w:rPr>
                  <w:rFonts w:eastAsiaTheme="minorEastAsia"/>
                  <w:color w:val="0070C0"/>
                  <w:lang w:val="en-US" w:eastAsia="zh-CN"/>
                </w:rPr>
                <w:t>signaling</w:t>
              </w:r>
            </w:ins>
            <w:ins w:id="658" w:author="jinwang (A)" w:date="2022-02-21T10:43:00Z">
              <w:r>
                <w:rPr>
                  <w:rFonts w:eastAsiaTheme="minorEastAsia"/>
                  <w:color w:val="0070C0"/>
                  <w:lang w:val="en-US" w:eastAsia="zh-CN"/>
                </w:rPr>
                <w:t xml:space="preserve"> </w:t>
              </w:r>
            </w:ins>
            <w:ins w:id="659"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660" w:author="jinwang (A)" w:date="2022-02-21T10:45:00Z">
              <w:r>
                <w:rPr>
                  <w:rFonts w:eastAsiaTheme="minorEastAsia"/>
                  <w:color w:val="0070C0"/>
                  <w:lang w:val="en-US" w:eastAsia="zh-CN"/>
                </w:rPr>
                <w:t xml:space="preserve">UE may report PC2 on both TDD bands for single carrier operations. </w:t>
              </w:r>
            </w:ins>
            <w:ins w:id="661" w:author="jinwang (A)" w:date="2022-02-21T10:56:00Z">
              <w:r>
                <w:rPr>
                  <w:rFonts w:eastAsiaTheme="minorEastAsia"/>
                  <w:color w:val="0070C0"/>
                  <w:lang w:val="en-US" w:eastAsia="zh-CN"/>
                </w:rPr>
                <w:t>But f</w:t>
              </w:r>
            </w:ins>
            <w:ins w:id="662" w:author="jinwang (A)" w:date="2022-02-21T10:46:00Z">
              <w:r>
                <w:rPr>
                  <w:rFonts w:eastAsiaTheme="minorEastAsia"/>
                  <w:color w:val="0070C0"/>
                  <w:lang w:val="en-US" w:eastAsia="zh-CN"/>
                </w:rPr>
                <w:t xml:space="preserve">or those </w:t>
              </w:r>
            </w:ins>
            <w:ins w:id="663" w:author="jinwang (A)" w:date="2022-02-21T10:47:00Z">
              <w:r>
                <w:rPr>
                  <w:rFonts w:eastAsiaTheme="minorEastAsia"/>
                  <w:color w:val="0070C0"/>
                  <w:lang w:val="en-US" w:eastAsia="zh-CN"/>
                </w:rPr>
                <w:t xml:space="preserve">CAs, the UE may only support 23+26, since the UE could share the </w:t>
              </w:r>
            </w:ins>
            <w:ins w:id="664"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665" w:author="jinwang (A)" w:date="2022-02-21T10:51:00Z"/>
                <w:rFonts w:eastAsiaTheme="minorEastAsia"/>
                <w:color w:val="0070C0"/>
                <w:lang w:val="en-US" w:eastAsia="zh-CN"/>
              </w:rPr>
            </w:pPr>
            <w:ins w:id="666" w:author="jinwang (A)" w:date="2022-02-21T10:49:00Z">
              <w:r>
                <w:rPr>
                  <w:rFonts w:eastAsiaTheme="minorEastAsia"/>
                  <w:color w:val="0070C0"/>
                  <w:lang w:val="en-US" w:eastAsia="zh-CN"/>
                </w:rPr>
                <w:t xml:space="preserve">If not explicitly </w:t>
              </w:r>
            </w:ins>
            <w:ins w:id="667" w:author="jinwang (A)" w:date="2022-02-21T10:50:00Z">
              <w:r>
                <w:rPr>
                  <w:rFonts w:eastAsiaTheme="minorEastAsia"/>
                  <w:color w:val="0070C0"/>
                  <w:lang w:val="en-US" w:eastAsia="zh-CN"/>
                </w:rPr>
                <w:t>signaled</w:t>
              </w:r>
            </w:ins>
            <w:ins w:id="668" w:author="jinwang (A)" w:date="2022-02-21T10:49:00Z">
              <w:r>
                <w:rPr>
                  <w:rFonts w:eastAsiaTheme="minorEastAsia"/>
                  <w:color w:val="0070C0"/>
                  <w:lang w:val="en-US" w:eastAsia="zh-CN"/>
                </w:rPr>
                <w:t>,</w:t>
              </w:r>
            </w:ins>
            <w:ins w:id="669" w:author="jinwang (A)" w:date="2022-02-21T10:50:00Z">
              <w:r>
                <w:rPr>
                  <w:rFonts w:eastAsiaTheme="minorEastAsia"/>
                  <w:color w:val="0070C0"/>
                  <w:lang w:val="en-US" w:eastAsia="zh-CN"/>
                </w:rPr>
                <w:t xml:space="preserve"> the network/TE may incorrectly assume 26+26 for band combinations. </w:t>
              </w:r>
            </w:ins>
            <w:ins w:id="670"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671" w:author="jinwang (A)" w:date="2022-02-21T10:53:00Z"/>
                <w:rFonts w:eastAsiaTheme="minorEastAsia"/>
                <w:color w:val="0070C0"/>
                <w:lang w:val="en-US" w:eastAsia="zh-CN"/>
              </w:rPr>
            </w:pPr>
            <w:ins w:id="672" w:author="jinwang (A)" w:date="2022-02-21T10:51:00Z">
              <w:r>
                <w:rPr>
                  <w:rFonts w:eastAsiaTheme="minorEastAsia"/>
                  <w:color w:val="0070C0"/>
                  <w:lang w:val="en-US" w:eastAsia="zh-CN"/>
                </w:rPr>
                <w:t xml:space="preserve">For the TxD case, we have similar questions as Nokia. </w:t>
              </w:r>
            </w:ins>
            <w:ins w:id="673" w:author="jinwang (A)" w:date="2022-02-21T10:52:00Z">
              <w:r>
                <w:rPr>
                  <w:rFonts w:eastAsiaTheme="minorEastAsia"/>
                  <w:color w:val="0070C0"/>
                  <w:lang w:val="en-US" w:eastAsia="zh-CN"/>
                </w:rPr>
                <w:t xml:space="preserve">Is it a formal agreement in the TxD WI that 23+26 or 26+26 are not allowed to declare TxD for </w:t>
              </w:r>
            </w:ins>
            <w:ins w:id="674" w:author="jinwang (A)" w:date="2022-02-21T10:53:00Z">
              <w:r>
                <w:rPr>
                  <w:rFonts w:eastAsiaTheme="minorEastAsia"/>
                  <w:color w:val="0070C0"/>
                  <w:lang w:val="en-US" w:eastAsia="zh-CN"/>
                </w:rPr>
                <w:t>PC2?</w:t>
              </w:r>
            </w:ins>
          </w:p>
          <w:p w14:paraId="19B02343" w14:textId="77777777" w:rsidR="00761C05" w:rsidRDefault="00AA2240">
            <w:pPr>
              <w:spacing w:after="120"/>
              <w:rPr>
                <w:ins w:id="675" w:author="jinwang (A)" w:date="2022-02-21T10:35:00Z"/>
                <w:rFonts w:eastAsiaTheme="minorEastAsia"/>
                <w:color w:val="0070C0"/>
                <w:lang w:val="en-US" w:eastAsia="zh-CN"/>
              </w:rPr>
            </w:pPr>
            <w:ins w:id="676" w:author="jinwang (A)" w:date="2022-02-21T10:53:00Z">
              <w:r>
                <w:rPr>
                  <w:rFonts w:eastAsiaTheme="minorEastAsia"/>
                  <w:color w:val="0070C0"/>
                  <w:lang w:val="en-US" w:eastAsia="zh-CN"/>
                </w:rPr>
                <w:t>We prefer to separate the TxD reporting from per-band per-BC power class reporting.</w:t>
              </w:r>
            </w:ins>
            <w:ins w:id="677" w:author="jinwang (A)" w:date="2022-02-21T10:54:00Z">
              <w:r>
                <w:rPr>
                  <w:rFonts w:eastAsiaTheme="minorEastAsia"/>
                  <w:color w:val="0070C0"/>
                  <w:lang w:val="en-US" w:eastAsia="zh-CN"/>
                </w:rPr>
                <w:t xml:space="preserve"> Deriving per-band per-BC power class from TxD </w:t>
              </w:r>
            </w:ins>
            <w:ins w:id="678" w:author="jinwang (A)" w:date="2022-02-21T10:55:00Z">
              <w:r>
                <w:rPr>
                  <w:rFonts w:eastAsiaTheme="minorEastAsia"/>
                  <w:color w:val="0070C0"/>
                  <w:lang w:val="en-US" w:eastAsia="zh-CN"/>
                </w:rPr>
                <w:t>signaling</w:t>
              </w:r>
            </w:ins>
            <w:ins w:id="679" w:author="jinwang (A)" w:date="2022-02-21T10:54:00Z">
              <w:r>
                <w:rPr>
                  <w:rFonts w:eastAsiaTheme="minorEastAsia"/>
                  <w:color w:val="0070C0"/>
                  <w:lang w:val="en-US" w:eastAsia="zh-CN"/>
                </w:rPr>
                <w:t xml:space="preserve"> </w:t>
              </w:r>
            </w:ins>
            <w:ins w:id="680"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681" w:author="Virgil Comsa" w:date="2022-02-21T10:14:00Z"/>
        </w:trPr>
        <w:tc>
          <w:tcPr>
            <w:tcW w:w="1236" w:type="dxa"/>
          </w:tcPr>
          <w:p w14:paraId="247CC927" w14:textId="77777777" w:rsidR="00761C05" w:rsidRDefault="00AA2240">
            <w:pPr>
              <w:spacing w:after="120"/>
              <w:rPr>
                <w:ins w:id="682" w:author="Virgil Comsa" w:date="2022-02-21T10:14:00Z"/>
                <w:rFonts w:eastAsiaTheme="minorEastAsia"/>
                <w:color w:val="0070C0"/>
                <w:lang w:val="en-US" w:eastAsia="zh-CN"/>
              </w:rPr>
            </w:pPr>
            <w:ins w:id="683" w:author="Virgil Comsa" w:date="2022-02-21T10:14:00Z">
              <w:r>
                <w:rPr>
                  <w:rFonts w:eastAsiaTheme="minorEastAsia"/>
                  <w:color w:val="0070C0"/>
                  <w:lang w:val="en-US" w:eastAsia="zh-CN"/>
                </w:rPr>
                <w:t>InterDigital</w:t>
              </w:r>
            </w:ins>
          </w:p>
        </w:tc>
        <w:tc>
          <w:tcPr>
            <w:tcW w:w="8395" w:type="dxa"/>
          </w:tcPr>
          <w:p w14:paraId="623D9B48" w14:textId="77777777" w:rsidR="00761C05" w:rsidRDefault="00AA2240">
            <w:pPr>
              <w:spacing w:after="120"/>
              <w:rPr>
                <w:ins w:id="684" w:author="Virgil Comsa" w:date="2022-02-21T10:14:00Z"/>
                <w:rFonts w:eastAsiaTheme="minorEastAsia"/>
                <w:color w:val="0070C0"/>
                <w:lang w:val="en-US" w:eastAsia="zh-CN"/>
              </w:rPr>
            </w:pPr>
            <w:ins w:id="685" w:author="Virgil Comsa" w:date="2022-02-21T10:14:00Z">
              <w:r>
                <w:rPr>
                  <w:rFonts w:eastAsiaTheme="minorEastAsia"/>
                  <w:color w:val="0070C0"/>
                  <w:lang w:val="en-US" w:eastAsia="zh-CN"/>
                </w:rPr>
                <w:t xml:space="preserve">Per band power capability </w:t>
              </w:r>
            </w:ins>
            <w:ins w:id="686" w:author="Virgil Comsa" w:date="2022-02-21T10:15:00Z">
              <w:r>
                <w:rPr>
                  <w:rFonts w:eastAsiaTheme="minorEastAsia"/>
                  <w:color w:val="0070C0"/>
                  <w:lang w:val="en-US" w:eastAsia="zh-CN"/>
                </w:rPr>
                <w:t xml:space="preserve">(band combination) </w:t>
              </w:r>
            </w:ins>
            <w:ins w:id="687" w:author="Virgil Comsa" w:date="2022-02-21T10:14:00Z">
              <w:r>
                <w:rPr>
                  <w:rFonts w:eastAsiaTheme="minorEastAsia"/>
                  <w:color w:val="0070C0"/>
                  <w:lang w:val="en-US" w:eastAsia="zh-CN"/>
                </w:rPr>
                <w:t>is enough</w:t>
              </w:r>
            </w:ins>
            <w:ins w:id="688" w:author="Virgil Comsa" w:date="2022-02-21T10:15:00Z">
              <w:r>
                <w:rPr>
                  <w:rFonts w:eastAsiaTheme="minorEastAsia"/>
                  <w:color w:val="0070C0"/>
                  <w:lang w:val="en-US" w:eastAsia="zh-CN"/>
                </w:rPr>
                <w:t xml:space="preserve">. </w:t>
              </w:r>
            </w:ins>
          </w:p>
        </w:tc>
      </w:tr>
      <w:tr w:rsidR="00761C05" w14:paraId="52B9905D" w14:textId="77777777">
        <w:trPr>
          <w:ins w:id="689" w:author="James Wang" w:date="2022-02-21T11:23:00Z"/>
        </w:trPr>
        <w:tc>
          <w:tcPr>
            <w:tcW w:w="1236" w:type="dxa"/>
          </w:tcPr>
          <w:p w14:paraId="3B1EABE6" w14:textId="77777777" w:rsidR="00761C05" w:rsidRDefault="00AA2240">
            <w:pPr>
              <w:spacing w:after="120"/>
              <w:rPr>
                <w:ins w:id="690" w:author="James Wang" w:date="2022-02-21T11:23:00Z"/>
                <w:rFonts w:eastAsiaTheme="minorEastAsia"/>
                <w:color w:val="0070C0"/>
                <w:lang w:val="en-US" w:eastAsia="zh-CN"/>
              </w:rPr>
            </w:pPr>
            <w:ins w:id="691"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692" w:author="James Wang" w:date="2022-02-21T11:23:00Z"/>
                <w:rFonts w:eastAsiaTheme="minorEastAsia"/>
                <w:color w:val="0070C0"/>
                <w:lang w:val="en-US" w:eastAsia="zh-CN"/>
              </w:rPr>
            </w:pPr>
            <w:ins w:id="693"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694" w:author="James Wang" w:date="2022-02-21T11:23:00Z"/>
                <w:rFonts w:eastAsiaTheme="minorEastAsia"/>
                <w:color w:val="0070C0"/>
                <w:lang w:val="en-US" w:eastAsia="zh-CN"/>
              </w:rPr>
            </w:pPr>
            <w:ins w:id="695"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696" w:author="Gene Fong" w:date="2022-02-21T17:34:00Z"/>
        </w:trPr>
        <w:tc>
          <w:tcPr>
            <w:tcW w:w="1236" w:type="dxa"/>
          </w:tcPr>
          <w:p w14:paraId="33E41E7F" w14:textId="77777777" w:rsidR="00761C05" w:rsidRDefault="00AA2240">
            <w:pPr>
              <w:spacing w:after="120"/>
              <w:rPr>
                <w:ins w:id="697" w:author="Gene Fong" w:date="2022-02-21T17:34:00Z"/>
                <w:rFonts w:eastAsiaTheme="minorEastAsia"/>
                <w:color w:val="0070C0"/>
                <w:lang w:val="en-US" w:eastAsia="zh-CN"/>
              </w:rPr>
            </w:pPr>
            <w:ins w:id="698"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699" w:author="Gene Fong" w:date="2022-02-21T17:34:00Z"/>
                <w:rFonts w:eastAsiaTheme="minorEastAsia"/>
                <w:color w:val="0070C0"/>
                <w:lang w:val="en-US" w:eastAsia="zh-CN"/>
              </w:rPr>
            </w:pPr>
            <w:ins w:id="700" w:author="Gene Fong" w:date="2022-02-21T17:34:00Z">
              <w:r>
                <w:rPr>
                  <w:rFonts w:eastAsiaTheme="minorEastAsia"/>
                  <w:color w:val="0070C0"/>
                  <w:lang w:val="en-US" w:eastAsia="zh-CN"/>
                </w:rPr>
                <w:t>Not needed for this WI</w:t>
              </w:r>
            </w:ins>
            <w:ins w:id="701"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702" w:author="Xiaomi" w:date="2022-02-22T10:36:00Z"/>
        </w:trPr>
        <w:tc>
          <w:tcPr>
            <w:tcW w:w="1236" w:type="dxa"/>
          </w:tcPr>
          <w:p w14:paraId="02E718E9" w14:textId="77777777" w:rsidR="00761C05" w:rsidRDefault="00AA2240">
            <w:pPr>
              <w:spacing w:after="120"/>
              <w:rPr>
                <w:ins w:id="703" w:author="Xiaomi" w:date="2022-02-22T10:36:00Z"/>
                <w:rFonts w:eastAsiaTheme="minorEastAsia"/>
                <w:color w:val="0070C0"/>
                <w:lang w:val="en-US" w:eastAsia="zh-CN"/>
              </w:rPr>
            </w:pPr>
            <w:ins w:id="704"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705" w:author="Xiaomi" w:date="2022-02-22T10:36:00Z"/>
                <w:rFonts w:eastAsiaTheme="minorEastAsia"/>
                <w:color w:val="0070C0"/>
                <w:lang w:val="en-US" w:eastAsia="zh-CN"/>
              </w:rPr>
            </w:pPr>
            <w:ins w:id="706"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707" w:author="OPPO Jinqiang" w:date="2022-02-22T16:09:00Z"/>
        </w:trPr>
        <w:tc>
          <w:tcPr>
            <w:tcW w:w="1236" w:type="dxa"/>
          </w:tcPr>
          <w:p w14:paraId="225069EA" w14:textId="77777777" w:rsidR="00761C05" w:rsidRDefault="00AA2240">
            <w:pPr>
              <w:spacing w:after="120"/>
              <w:rPr>
                <w:ins w:id="708" w:author="OPPO Jinqiang" w:date="2022-02-22T16:09:00Z"/>
                <w:rFonts w:eastAsiaTheme="minorEastAsia"/>
                <w:color w:val="0070C0"/>
                <w:lang w:val="en-US" w:eastAsia="zh-CN"/>
              </w:rPr>
            </w:pPr>
            <w:ins w:id="709"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FC07D5" w14:textId="77777777" w:rsidR="00761C05" w:rsidRDefault="00AA2240">
            <w:pPr>
              <w:spacing w:after="120"/>
              <w:rPr>
                <w:ins w:id="710" w:author="OPPO Jinqiang" w:date="2022-02-22T16:09:00Z"/>
                <w:rFonts w:eastAsiaTheme="minorEastAsia"/>
                <w:szCs w:val="22"/>
                <w:lang w:eastAsia="zh-CN"/>
              </w:rPr>
            </w:pPr>
            <w:ins w:id="711"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712" w:author="OPPO Jinqiang" w:date="2022-02-22T16:11:00Z">
              <w:r>
                <w:rPr>
                  <w:rFonts w:eastAsiaTheme="minorEastAsia"/>
                  <w:szCs w:val="22"/>
                  <w:lang w:eastAsia="zh-CN"/>
                </w:rPr>
                <w:t>situati</w:t>
              </w:r>
            </w:ins>
            <w:ins w:id="713" w:author="OPPO Jinqiang" w:date="2022-02-22T16:12:00Z">
              <w:r>
                <w:rPr>
                  <w:rFonts w:eastAsiaTheme="minorEastAsia"/>
                  <w:szCs w:val="22"/>
                  <w:lang w:eastAsia="zh-CN"/>
                </w:rPr>
                <w:t xml:space="preserve">on </w:t>
              </w:r>
            </w:ins>
            <w:ins w:id="714" w:author="OPPO Jinqiang" w:date="2022-02-22T16:15:00Z">
              <w:r>
                <w:rPr>
                  <w:rFonts w:eastAsiaTheme="minorEastAsia"/>
                  <w:szCs w:val="22"/>
                  <w:lang w:eastAsia="zh-CN"/>
                </w:rPr>
                <w:t xml:space="preserve">pointed by HW and Apple </w:t>
              </w:r>
            </w:ins>
            <w:ins w:id="715" w:author="OPPO Jinqiang" w:date="2022-02-22T16:14:00Z">
              <w:r>
                <w:rPr>
                  <w:rFonts w:eastAsiaTheme="minorEastAsia"/>
                  <w:szCs w:val="22"/>
                  <w:lang w:eastAsia="zh-CN"/>
                </w:rPr>
                <w:t xml:space="preserve">that UE power class is different for </w:t>
              </w:r>
            </w:ins>
            <w:ins w:id="716" w:author="OPPO Jinqiang" w:date="2022-02-22T16:15:00Z">
              <w:r>
                <w:rPr>
                  <w:rFonts w:eastAsiaTheme="minorEastAsia"/>
                  <w:szCs w:val="22"/>
                  <w:lang w:eastAsia="zh-CN"/>
                </w:rPr>
                <w:t xml:space="preserve">single band and band combination no matter </w:t>
              </w:r>
            </w:ins>
            <w:ins w:id="717" w:author="OPPO Jinqiang" w:date="2022-02-22T16:14:00Z">
              <w:r>
                <w:rPr>
                  <w:rFonts w:eastAsiaTheme="minorEastAsia"/>
                  <w:szCs w:val="22"/>
                  <w:lang w:eastAsia="zh-CN"/>
                </w:rPr>
                <w:t>with or without TxD</w:t>
              </w:r>
            </w:ins>
            <w:ins w:id="718" w:author="OPPO Jinqiang" w:date="2022-02-22T16:15:00Z">
              <w:r>
                <w:rPr>
                  <w:rFonts w:eastAsiaTheme="minorEastAsia"/>
                  <w:szCs w:val="22"/>
                  <w:lang w:eastAsia="zh-CN"/>
                </w:rPr>
                <w:t xml:space="preserve">, this should also be considered. In Rel-16 </w:t>
              </w:r>
            </w:ins>
            <w:ins w:id="719"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720"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721" w:author="Ziqi Liu" w:date="2022-02-22T18:55:00Z"/>
        </w:trPr>
        <w:tc>
          <w:tcPr>
            <w:tcW w:w="1236" w:type="dxa"/>
          </w:tcPr>
          <w:p w14:paraId="74E8F0F4" w14:textId="77777777" w:rsidR="00761C05" w:rsidRDefault="00AA2240">
            <w:pPr>
              <w:spacing w:after="120"/>
              <w:rPr>
                <w:ins w:id="722" w:author="Ziqi Liu" w:date="2022-02-22T18:55:00Z"/>
                <w:rFonts w:eastAsiaTheme="minorEastAsia"/>
                <w:color w:val="0070C0"/>
                <w:lang w:val="en-US" w:eastAsia="zh-CN"/>
              </w:rPr>
            </w:pPr>
            <w:ins w:id="723"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724" w:author="Ziqi Liu" w:date="2022-02-22T18:55:00Z"/>
                <w:rFonts w:eastAsiaTheme="minorEastAsia"/>
                <w:szCs w:val="22"/>
                <w:lang w:eastAsia="zh-CN"/>
              </w:rPr>
            </w:pPr>
            <w:ins w:id="725" w:author="Ziqi Liu" w:date="2022-02-22T18:55:00Z">
              <w:r>
                <w:rPr>
                  <w:szCs w:val="22"/>
                  <w:lang w:eastAsia="zh-CN"/>
                </w:rPr>
                <w:t>We share the same view as Qualcomm and Xiaomi, no need per cc power capability signalling</w:t>
              </w:r>
            </w:ins>
          </w:p>
        </w:tc>
      </w:tr>
      <w:tr w:rsidR="00761C05" w14:paraId="193EF194" w14:textId="77777777">
        <w:trPr>
          <w:ins w:id="726" w:author="Ericsson" w:date="2022-02-22T23:09:00Z"/>
        </w:trPr>
        <w:tc>
          <w:tcPr>
            <w:tcW w:w="1236" w:type="dxa"/>
          </w:tcPr>
          <w:p w14:paraId="298B0258" w14:textId="77777777" w:rsidR="00761C05" w:rsidRDefault="00AA2240">
            <w:pPr>
              <w:spacing w:after="120"/>
              <w:rPr>
                <w:ins w:id="727" w:author="Ericsson" w:date="2022-02-22T23:09:00Z"/>
                <w:rFonts w:eastAsiaTheme="minorEastAsia"/>
                <w:color w:val="0070C0"/>
                <w:lang w:val="en-US" w:eastAsia="zh-CN"/>
              </w:rPr>
            </w:pPr>
            <w:ins w:id="728"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729" w:author="Ericsson" w:date="2022-02-22T23:11:00Z"/>
                <w:lang w:val="en-US" w:eastAsia="zh-CN"/>
              </w:rPr>
            </w:pPr>
            <w:ins w:id="730" w:author="Ericsson" w:date="2022-02-22T23:09:00Z">
              <w:r>
                <w:rPr>
                  <w:lang w:val="en-US" w:eastAsia="zh-CN"/>
                </w:rPr>
                <w:t xml:space="preserve">Is per-CC power capability signaling needed for this work item? This is a general problem with </w:t>
              </w:r>
            </w:ins>
            <w:ins w:id="731" w:author="Ericsson" w:date="2022-02-22T23:11:00Z">
              <w:r>
                <w:rPr>
                  <w:lang w:val="en-US" w:eastAsia="zh-CN"/>
                </w:rPr>
                <w:t>HPUE implemented with TxD.</w:t>
              </w:r>
            </w:ins>
          </w:p>
          <w:p w14:paraId="0D5670B8" w14:textId="77777777" w:rsidR="00761C05" w:rsidRDefault="00AA2240">
            <w:pPr>
              <w:pStyle w:val="BodyText"/>
              <w:rPr>
                <w:ins w:id="732" w:author="Ericsson" w:date="2022-02-22T23:11:00Z"/>
                <w:lang w:val="en-US"/>
              </w:rPr>
            </w:pPr>
            <w:ins w:id="733"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w:t>
              </w:r>
              <w:r>
                <w:rPr>
                  <w:lang w:val="en-US"/>
                </w:rPr>
                <w:lastRenderedPageBreak/>
                <w:t xml:space="preserve">The indication would also cover any contiguously aggregated carriers in the band. This is also relevant for the existing BC power classes. </w:t>
              </w:r>
            </w:ins>
          </w:p>
          <w:p w14:paraId="482F03CE" w14:textId="77777777" w:rsidR="00761C05" w:rsidRDefault="00AA2240">
            <w:pPr>
              <w:pStyle w:val="BodyText"/>
              <w:rPr>
                <w:ins w:id="734" w:author="Ericsson" w:date="2022-02-22T23:11:00Z"/>
                <w:lang w:val="en-US"/>
              </w:rPr>
            </w:pPr>
            <w:ins w:id="735"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BodyText"/>
              <w:rPr>
                <w:ins w:id="736" w:author="Ericsson" w:date="2022-02-22T23:09:00Z"/>
                <w:lang w:val="en-US"/>
              </w:rPr>
            </w:pPr>
            <w:ins w:id="737" w:author="Ericsson" w:date="2022-02-22T23:11:00Z">
              <w:r>
                <w:rPr>
                  <w:lang w:val="en-US"/>
                </w:rPr>
                <w:t>The indication could also be put in the band combination parameters (RAN2 responsibility)</w:t>
              </w:r>
            </w:ins>
            <w:ins w:id="738" w:author="Ericsson" w:date="2022-02-22T23:12:00Z">
              <w:r>
                <w:rPr>
                  <w:lang w:val="en-US"/>
                </w:rPr>
                <w:t>.</w:t>
              </w:r>
            </w:ins>
            <w:ins w:id="739" w:author="Ericsson" w:date="2022-02-22T23:11:00Z">
              <w:r>
                <w:rPr>
                  <w:lang w:val="en-US"/>
                </w:rPr>
                <w:t xml:space="preserve"> There would be no risk for signaling ambiguities, the sum is implicit in the BC power class indicated.</w:t>
              </w:r>
            </w:ins>
          </w:p>
        </w:tc>
      </w:tr>
      <w:tr w:rsidR="00761C05" w14:paraId="535D4214" w14:textId="77777777">
        <w:trPr>
          <w:ins w:id="740" w:author="ZTE" w:date="2022-02-23T15:41:00Z"/>
        </w:trPr>
        <w:tc>
          <w:tcPr>
            <w:tcW w:w="1236" w:type="dxa"/>
          </w:tcPr>
          <w:p w14:paraId="1EC67FB4" w14:textId="77777777" w:rsidR="00761C05" w:rsidRDefault="00AA2240">
            <w:pPr>
              <w:spacing w:after="120"/>
              <w:rPr>
                <w:ins w:id="741" w:author="ZTE" w:date="2022-02-23T15:41:00Z"/>
                <w:rFonts w:eastAsiaTheme="minorEastAsia"/>
                <w:color w:val="0070C0"/>
                <w:lang w:val="en-US" w:eastAsia="zh-CN"/>
              </w:rPr>
            </w:pPr>
            <w:ins w:id="742" w:author="ZTE" w:date="2022-02-23T15:41:00Z">
              <w:r>
                <w:rPr>
                  <w:rFonts w:eastAsiaTheme="minorEastAsia" w:hint="eastAsia"/>
                  <w:color w:val="0070C0"/>
                  <w:lang w:val="en-US" w:eastAsia="zh-CN"/>
                </w:rPr>
                <w:lastRenderedPageBreak/>
                <w:t>ZTE</w:t>
              </w:r>
            </w:ins>
          </w:p>
        </w:tc>
        <w:tc>
          <w:tcPr>
            <w:tcW w:w="8395" w:type="dxa"/>
          </w:tcPr>
          <w:p w14:paraId="401DD410" w14:textId="77777777" w:rsidR="00761C05" w:rsidRDefault="00AA2240">
            <w:pPr>
              <w:pStyle w:val="BodyText"/>
              <w:rPr>
                <w:ins w:id="743" w:author="ZTE" w:date="2022-02-23T15:41:00Z"/>
                <w:lang w:val="en-US"/>
              </w:rPr>
            </w:pPr>
            <w:ins w:id="744"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745" w:author="Skyworks" w:date="2022-02-23T14:38:00Z"/>
        </w:trPr>
        <w:tc>
          <w:tcPr>
            <w:tcW w:w="1236" w:type="dxa"/>
          </w:tcPr>
          <w:p w14:paraId="3BBCD20E" w14:textId="77777777" w:rsidR="00311138" w:rsidRDefault="00311138">
            <w:pPr>
              <w:spacing w:after="120"/>
              <w:rPr>
                <w:ins w:id="746" w:author="Skyworks" w:date="2022-02-23T14:38:00Z"/>
                <w:rFonts w:eastAsiaTheme="minorEastAsia"/>
                <w:color w:val="0070C0"/>
                <w:lang w:val="en-US" w:eastAsia="zh-CN"/>
              </w:rPr>
            </w:pPr>
            <w:ins w:id="747"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BodyText"/>
              <w:rPr>
                <w:ins w:id="748" w:author="Skyworks" w:date="2022-02-23T14:38:00Z"/>
                <w:rFonts w:eastAsia="Times New Roman"/>
                <w:lang w:val="en-US" w:eastAsia="zh-CN"/>
              </w:rPr>
            </w:pPr>
            <w:ins w:id="749" w:author="Skyworks" w:date="2022-02-23T14:39:00Z">
              <w:r>
                <w:rPr>
                  <w:rFonts w:eastAsia="Times New Roman"/>
                  <w:lang w:val="en-US" w:eastAsia="zh-CN"/>
                </w:rPr>
                <w:t>A</w:t>
              </w:r>
            </w:ins>
            <w:ins w:id="750" w:author="Skyworks" w:date="2022-02-23T14:38:00Z">
              <w:r>
                <w:rPr>
                  <w:rFonts w:eastAsia="Times New Roman"/>
                  <w:lang w:val="en-US" w:eastAsia="zh-CN"/>
                </w:rPr>
                <w:t xml:space="preserve"> </w:t>
              </w:r>
            </w:ins>
            <w:ins w:id="751" w:author="Skyworks" w:date="2022-02-23T14:39:00Z">
              <w:r>
                <w:rPr>
                  <w:rFonts w:eastAsia="Times New Roman"/>
                  <w:lang w:val="en-US" w:eastAsia="zh-CN"/>
                </w:rPr>
                <w:t xml:space="preserve">per band </w:t>
              </w:r>
            </w:ins>
            <w:ins w:id="752" w:author="Skyworks" w:date="2022-02-23T14:38:00Z">
              <w:r>
                <w:rPr>
                  <w:rFonts w:eastAsia="Times New Roman"/>
                  <w:lang w:val="en-US" w:eastAsia="zh-CN"/>
                </w:rPr>
                <w:t xml:space="preserve">per band combination </w:t>
              </w:r>
            </w:ins>
            <w:ins w:id="753" w:author="Skyworks" w:date="2022-02-23T14:39:00Z">
              <w:r>
                <w:rPr>
                  <w:rFonts w:eastAsia="Times New Roman"/>
                  <w:lang w:val="en-US" w:eastAsia="zh-CN"/>
                </w:rPr>
                <w:t xml:space="preserve">power class declaration allows to cover all cases by adjusting the declaration for UE requiring TxD </w:t>
              </w:r>
            </w:ins>
            <w:ins w:id="754" w:author="Skyworks" w:date="2022-02-23T14:40:00Z">
              <w:r w:rsidR="00435E75">
                <w:rPr>
                  <w:rFonts w:eastAsia="Times New Roman"/>
                  <w:lang w:val="en-US" w:eastAsia="zh-CN"/>
                </w:rPr>
                <w:t xml:space="preserve">to meet the band PCmax </w:t>
              </w:r>
            </w:ins>
            <w:ins w:id="755" w:author="Skyworks" w:date="2022-02-23T14:42:00Z">
              <w:r w:rsidR="00435E75">
                <w:rPr>
                  <w:rFonts w:eastAsia="Times New Roman"/>
                  <w:lang w:val="en-US" w:eastAsia="zh-CN"/>
                </w:rPr>
                <w:t xml:space="preserve">or sharing PAs between bands </w:t>
              </w:r>
            </w:ins>
            <w:ins w:id="756" w:author="Skyworks" w:date="2022-02-23T14:40:00Z">
              <w:r w:rsidR="00435E75">
                <w:rPr>
                  <w:rFonts w:eastAsia="Times New Roman"/>
                  <w:lang w:val="en-US" w:eastAsia="zh-CN"/>
                </w:rPr>
                <w:t xml:space="preserve">and provides directly the increased power level by using the power sum of the declared </w:t>
              </w:r>
            </w:ins>
            <w:ins w:id="757" w:author="Skyworks" w:date="2022-02-23T14:41:00Z">
              <w:r w:rsidR="00435E75">
                <w:rPr>
                  <w:rFonts w:eastAsia="Times New Roman"/>
                  <w:lang w:val="en-US" w:eastAsia="zh-CN"/>
                </w:rPr>
                <w:t>per band per band combination power class</w:t>
              </w:r>
            </w:ins>
          </w:p>
        </w:tc>
      </w:tr>
      <w:tr w:rsidR="00F33A4F" w14:paraId="728EB374" w14:textId="77777777">
        <w:trPr>
          <w:ins w:id="758" w:author="jinwang (A) [2]" w:date="2022-02-23T21:51:00Z"/>
        </w:trPr>
        <w:tc>
          <w:tcPr>
            <w:tcW w:w="1236" w:type="dxa"/>
          </w:tcPr>
          <w:p w14:paraId="5FE9140D" w14:textId="67874EBE" w:rsidR="00F33A4F" w:rsidRDefault="00F33A4F">
            <w:pPr>
              <w:spacing w:after="120"/>
              <w:rPr>
                <w:ins w:id="759" w:author="jinwang (A) [2]" w:date="2022-02-23T21:51:00Z"/>
                <w:rFonts w:eastAsiaTheme="minorEastAsia"/>
                <w:color w:val="0070C0"/>
                <w:lang w:val="en-US" w:eastAsia="zh-CN"/>
              </w:rPr>
            </w:pPr>
            <w:ins w:id="760"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BodyText"/>
              <w:rPr>
                <w:ins w:id="761" w:author="jinwang (A) [2]" w:date="2022-02-23T21:53:00Z"/>
                <w:rFonts w:eastAsia="Times New Roman"/>
                <w:lang w:val="en-US" w:eastAsia="zh-CN"/>
              </w:rPr>
            </w:pPr>
            <w:ins w:id="762"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763" w:author="jinwang (A) [2]" w:date="2022-02-23T21:53:00Z">
              <w:r w:rsidR="00DA521C">
                <w:rPr>
                  <w:rFonts w:eastAsia="Times New Roman"/>
                  <w:lang w:val="en-US" w:eastAsia="zh-CN"/>
                </w:rPr>
                <w:t>It affects band combinations with or without TxD enabled. So it has to be fixed within Rel-17.</w:t>
              </w:r>
            </w:ins>
          </w:p>
          <w:p w14:paraId="251999F2" w14:textId="77777777" w:rsidR="00DA521C" w:rsidRDefault="00DA521C" w:rsidP="00435E75">
            <w:pPr>
              <w:pStyle w:val="BodyText"/>
              <w:rPr>
                <w:ins w:id="764" w:author="jinwang (A) [2]" w:date="2022-02-23T21:57:00Z"/>
                <w:rFonts w:eastAsia="Times New Roman"/>
                <w:lang w:val="en-US" w:eastAsia="zh-CN"/>
              </w:rPr>
            </w:pPr>
            <w:ins w:id="765" w:author="jinwang (A) [2]" w:date="2022-02-23T21:54:00Z">
              <w:r>
                <w:rPr>
                  <w:rFonts w:eastAsia="Times New Roman"/>
                  <w:lang w:val="en-US" w:eastAsia="zh-CN"/>
                </w:rPr>
                <w:t xml:space="preserve">Even when the scope of the current WI is minimized to 23+26, the problem exists. </w:t>
              </w:r>
            </w:ins>
            <w:ins w:id="766" w:author="jinwang (A) [2]" w:date="2022-02-23T21:55:00Z">
              <w:r>
                <w:rPr>
                  <w:rFonts w:eastAsia="Times New Roman"/>
                  <w:lang w:val="en-US" w:eastAsia="zh-CN"/>
                </w:rPr>
                <w:t>A UE equipped with one PC3 and one PC2 PA is capable of delivering 27.8 dbm. However, the network or TE may think the total power</w:t>
              </w:r>
            </w:ins>
            <w:ins w:id="767" w:author="jinwang (A) [2]" w:date="2022-02-23T21:56:00Z">
              <w:r>
                <w:rPr>
                  <w:rFonts w:eastAsia="Times New Roman"/>
                  <w:lang w:val="en-US" w:eastAsia="zh-CN"/>
                </w:rPr>
                <w:t xml:space="preserve"> is 26+26 dBm, since the UE may report PC2 on both individual band</w:t>
              </w:r>
            </w:ins>
            <w:ins w:id="768" w:author="jinwang (A) [2]" w:date="2022-02-23T21:57:00Z">
              <w:r>
                <w:rPr>
                  <w:rFonts w:eastAsia="Times New Roman"/>
                  <w:lang w:val="en-US" w:eastAsia="zh-CN"/>
                </w:rPr>
                <w:t>s</w:t>
              </w:r>
            </w:ins>
            <w:ins w:id="769" w:author="jinwang (A) [2]" w:date="2022-02-23T21:56:00Z">
              <w:r>
                <w:rPr>
                  <w:rFonts w:eastAsia="Times New Roman"/>
                  <w:lang w:val="en-US" w:eastAsia="zh-CN"/>
                </w:rPr>
                <w:t>.</w:t>
              </w:r>
            </w:ins>
            <w:ins w:id="770"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BodyText"/>
              <w:rPr>
                <w:ins w:id="771" w:author="jinwang (A) [2]" w:date="2022-02-23T21:51:00Z"/>
                <w:rFonts w:eastAsia="Times New Roman"/>
                <w:lang w:val="en-US" w:eastAsia="zh-CN"/>
              </w:rPr>
            </w:pPr>
            <w:ins w:id="772" w:author="jinwang (A) [2]" w:date="2022-02-23T21:58:00Z">
              <w:r>
                <w:rPr>
                  <w:rFonts w:eastAsia="Times New Roman"/>
                  <w:lang w:val="en-US" w:eastAsia="zh-CN"/>
                </w:rPr>
                <w:t>Both the LUT-method and the featureSetCombination-baesd method by Ericsson c</w:t>
              </w:r>
            </w:ins>
            <w:ins w:id="773" w:author="jinwang (A) [2]" w:date="2022-02-23T22:01:00Z">
              <w:r>
                <w:rPr>
                  <w:rFonts w:eastAsia="Times New Roman"/>
                  <w:lang w:val="en-US" w:eastAsia="zh-CN"/>
                </w:rPr>
                <w:t>ould</w:t>
              </w:r>
            </w:ins>
            <w:ins w:id="774" w:author="jinwang (A) [2]" w:date="2022-02-23T21:58:00Z">
              <w:r>
                <w:rPr>
                  <w:rFonts w:eastAsia="Times New Roman"/>
                  <w:lang w:val="en-US" w:eastAsia="zh-CN"/>
                </w:rPr>
                <w:t xml:space="preserve"> fix the problem, </w:t>
              </w:r>
            </w:ins>
            <w:ins w:id="775" w:author="jinwang (A) [2]" w:date="2022-02-23T22:02:00Z">
              <w:r>
                <w:rPr>
                  <w:rFonts w:eastAsia="Times New Roman"/>
                  <w:lang w:val="en-US" w:eastAsia="zh-CN"/>
                </w:rPr>
                <w:t xml:space="preserve">but </w:t>
              </w:r>
            </w:ins>
            <w:ins w:id="776" w:author="jinwang (A) [2]" w:date="2022-02-23T21:58:00Z">
              <w:r>
                <w:rPr>
                  <w:rFonts w:eastAsia="Times New Roman"/>
                  <w:lang w:val="en-US" w:eastAsia="zh-CN"/>
                </w:rPr>
                <w:t xml:space="preserve">with different </w:t>
              </w:r>
            </w:ins>
            <w:ins w:id="777" w:author="jinwang (A) [2]" w:date="2022-02-23T21:59:00Z">
              <w:r>
                <w:rPr>
                  <w:rFonts w:eastAsia="Times New Roman"/>
                  <w:lang w:val="en-US" w:eastAsia="zh-CN"/>
                </w:rPr>
                <w:t>signaling</w:t>
              </w:r>
            </w:ins>
            <w:ins w:id="778" w:author="jinwang (A) [2]" w:date="2022-02-23T21:58:00Z">
              <w:r>
                <w:rPr>
                  <w:rFonts w:eastAsia="Times New Roman"/>
                  <w:lang w:val="en-US" w:eastAsia="zh-CN"/>
                </w:rPr>
                <w:t xml:space="preserve"> </w:t>
              </w:r>
            </w:ins>
            <w:ins w:id="779" w:author="jinwang (A) [2]" w:date="2022-02-23T21:59:00Z">
              <w:r>
                <w:rPr>
                  <w:rFonts w:eastAsia="Times New Roman"/>
                  <w:lang w:val="en-US" w:eastAsia="zh-CN"/>
                </w:rPr>
                <w:t>overhead. It</w:t>
              </w:r>
            </w:ins>
            <w:ins w:id="780" w:author="jinwang (A) [2]" w:date="2022-02-23T22:00:00Z">
              <w:r>
                <w:rPr>
                  <w:rFonts w:eastAsia="Times New Roman"/>
                  <w:lang w:val="en-US" w:eastAsia="zh-CN"/>
                </w:rPr>
                <w:t>’s up to the group to choose which one to use. The bottom line is that we need a fix</w:t>
              </w:r>
            </w:ins>
            <w:ins w:id="781" w:author="jinwang (A) [2]" w:date="2022-02-23T22:03:00Z">
              <w:r w:rsidR="0056156B">
                <w:rPr>
                  <w:rFonts w:eastAsia="Times New Roman"/>
                  <w:lang w:val="en-US" w:eastAsia="zh-CN"/>
                </w:rPr>
                <w:t xml:space="preserve"> in this meeting</w:t>
              </w:r>
            </w:ins>
            <w:ins w:id="782" w:author="jinwang (A) [2]" w:date="2022-02-23T22:00:00Z">
              <w:r>
                <w:rPr>
                  <w:rFonts w:eastAsia="Times New Roman"/>
                  <w:lang w:val="en-US" w:eastAsia="zh-CN"/>
                </w:rPr>
                <w:t>.</w:t>
              </w:r>
            </w:ins>
          </w:p>
        </w:tc>
      </w:tr>
      <w:tr w:rsidR="001641E1" w14:paraId="15CD2E08" w14:textId="77777777">
        <w:trPr>
          <w:ins w:id="783" w:author="Samsung (TK)" w:date="2022-02-24T16:38:00Z"/>
        </w:trPr>
        <w:tc>
          <w:tcPr>
            <w:tcW w:w="1236" w:type="dxa"/>
          </w:tcPr>
          <w:p w14:paraId="2717FC52" w14:textId="4F0366F8" w:rsidR="001641E1" w:rsidRPr="001641E1" w:rsidRDefault="001641E1">
            <w:pPr>
              <w:spacing w:after="120"/>
              <w:rPr>
                <w:ins w:id="784" w:author="Samsung (TK)" w:date="2022-02-24T16:38:00Z"/>
                <w:rFonts w:eastAsia="Malgun Gothic"/>
                <w:color w:val="0070C0"/>
                <w:lang w:val="en-US" w:eastAsia="ko-KR"/>
              </w:rPr>
            </w:pPr>
            <w:ins w:id="785" w:author="Samsung (TK)" w:date="2022-02-24T16:38:00Z">
              <w:r>
                <w:rPr>
                  <w:rFonts w:eastAsia="Malgun Gothic" w:hint="eastAsia"/>
                  <w:color w:val="0070C0"/>
                  <w:lang w:val="en-US" w:eastAsia="ko-KR"/>
                </w:rPr>
                <w:t>Samsung</w:t>
              </w:r>
            </w:ins>
          </w:p>
        </w:tc>
        <w:tc>
          <w:tcPr>
            <w:tcW w:w="8395" w:type="dxa"/>
          </w:tcPr>
          <w:p w14:paraId="5E3797F3" w14:textId="75D24587" w:rsidR="001641E1" w:rsidRDefault="001641E1" w:rsidP="00725831">
            <w:pPr>
              <w:pStyle w:val="BodyText"/>
              <w:rPr>
                <w:ins w:id="786" w:author="Samsung (TK)" w:date="2022-02-24T16:38:00Z"/>
                <w:rFonts w:eastAsia="Times New Roman"/>
                <w:lang w:val="en-US" w:eastAsia="zh-CN"/>
              </w:rPr>
            </w:pPr>
            <w:ins w:id="787" w:author="Samsung (TK)" w:date="2022-02-24T16:38:00Z">
              <w:r>
                <w:t>We agree with Apple and Huawei</w:t>
              </w:r>
            </w:ins>
            <w:ins w:id="788" w:author="Samsung (TK)" w:date="2022-02-24T16:41:00Z">
              <w:r>
                <w:t xml:space="preserve">. The </w:t>
              </w:r>
            </w:ins>
            <w:ins w:id="789" w:author="Samsung (TK)" w:date="2022-02-24T16:38:00Z">
              <w:r>
                <w:t xml:space="preserve">per band </w:t>
              </w:r>
            </w:ins>
            <w:ins w:id="790" w:author="Samsung (TK)" w:date="2022-02-24T16:44:00Z">
              <w:r>
                <w:t xml:space="preserve">per BC </w:t>
              </w:r>
            </w:ins>
            <w:ins w:id="791" w:author="Samsung (TK)" w:date="2022-02-24T16:38:00Z">
              <w:r>
                <w:t>power class signalling is necessary when UE indicate</w:t>
              </w:r>
            </w:ins>
            <w:ins w:id="792" w:author="Samsung (TK)" w:date="2022-02-24T16:42:00Z">
              <w:r>
                <w:t>s</w:t>
              </w:r>
            </w:ins>
            <w:ins w:id="793" w:author="Samsung (TK)" w:date="2022-02-24T16:38:00Z">
              <w:r>
                <w:t xml:space="preserve"> </w:t>
              </w:r>
            </w:ins>
            <w:ins w:id="794" w:author="Samsung (TK)" w:date="2022-02-24T16:42:00Z">
              <w:r>
                <w:t xml:space="preserve">to </w:t>
              </w:r>
            </w:ins>
            <w:ins w:id="795" w:author="Samsung (TK)" w:date="2022-02-24T16:38:00Z">
              <w:r>
                <w:t>support increasing output power for CA/DC. For UE equipped with one 23 PA and one 26 PA, the 26 PA maybe the main PA and the 23 PA may only be used for CA</w:t>
              </w:r>
            </w:ins>
            <w:ins w:id="796" w:author="Samsung (TK)" w:date="2022-02-24T16:43:00Z">
              <w:r>
                <w:t>. I</w:t>
              </w:r>
            </w:ins>
            <w:ins w:id="797" w:author="Samsung (TK)" w:date="2022-02-24T16:38:00Z">
              <w:r>
                <w:t>f the MOP for single band A and B is PC2, and the conventional PC for CA_A-B is PC2</w:t>
              </w:r>
            </w:ins>
            <w:ins w:id="798" w:author="Samsung (TK)" w:date="2022-02-24T16:43:00Z">
              <w:r>
                <w:t>. I</w:t>
              </w:r>
            </w:ins>
            <w:ins w:id="799" w:author="Samsung (TK)" w:date="2022-02-24T16:38:00Z">
              <w:r>
                <w:t>f UE declare</w:t>
              </w:r>
            </w:ins>
            <w:ins w:id="800" w:author="Samsung (TK)" w:date="2022-02-24T16:43:00Z">
              <w:r>
                <w:t>s to</w:t>
              </w:r>
            </w:ins>
            <w:ins w:id="801" w:author="Samsung (TK)" w:date="2022-02-24T16:38:00Z">
              <w:r>
                <w:t xml:space="preserve"> support higher power, this may mislead network or TE to the sum power is 26+26, which actually should be 26+23. This ambiguity should be addressed. </w:t>
              </w:r>
            </w:ins>
            <w:ins w:id="802" w:author="Samsung (TK)" w:date="2022-02-24T16:44:00Z">
              <w:r>
                <w:t xml:space="preserve">However, </w:t>
              </w:r>
            </w:ins>
            <w:ins w:id="803" w:author="Samsung (TK)" w:date="2022-02-24T16:45:00Z">
              <w:r w:rsidR="00725831">
                <w:t xml:space="preserve">it needs more discussion for </w:t>
              </w:r>
            </w:ins>
            <w:ins w:id="804" w:author="Samsung (TK)" w:date="2022-02-24T16:38:00Z">
              <w:r>
                <w:t xml:space="preserve">the case </w:t>
              </w:r>
            </w:ins>
            <w:ins w:id="805" w:author="Samsung (TK)" w:date="2022-02-24T16:45:00Z">
              <w:r w:rsidR="00725831">
                <w:t xml:space="preserve">of the </w:t>
              </w:r>
            </w:ins>
            <w:ins w:id="806" w:author="Samsung (TK)" w:date="2022-02-24T16:38:00Z">
              <w:r>
                <w:t xml:space="preserve">TxD or </w:t>
              </w:r>
            </w:ins>
            <w:ins w:id="807" w:author="Samsung (TK)" w:date="2022-02-24T16:45:00Z">
              <w:r w:rsidR="00725831">
                <w:t xml:space="preserve">the </w:t>
              </w:r>
            </w:ins>
            <w:ins w:id="808" w:author="Samsung (TK)" w:date="2022-02-24T16:38:00Z">
              <w:r>
                <w:t>conventional power class.</w:t>
              </w:r>
            </w:ins>
          </w:p>
        </w:tc>
      </w:tr>
    </w:tbl>
    <w:p w14:paraId="1ADF104B" w14:textId="6233AD22" w:rsidR="00761C05" w:rsidRDefault="00761C05">
      <w:pPr>
        <w:rPr>
          <w:color w:val="0070C0"/>
          <w:lang w:val="en-US" w:eastAsia="zh-CN"/>
        </w:rPr>
      </w:pPr>
    </w:p>
    <w:p w14:paraId="7A80BD92" w14:textId="77777777" w:rsidR="00761C05" w:rsidRDefault="00AA2240">
      <w:pPr>
        <w:pStyle w:val="Heading2"/>
      </w:pPr>
      <w:r>
        <w:t>Summary</w:t>
      </w:r>
      <w:r>
        <w:rPr>
          <w:rFonts w:hint="eastAsia"/>
        </w:rPr>
        <w:t xml:space="preserve"> for 1st round </w:t>
      </w:r>
    </w:p>
    <w:p w14:paraId="37F59050" w14:textId="77777777" w:rsidR="00761C05" w:rsidRDefault="00AA2240">
      <w:pPr>
        <w:pStyle w:val="Heading3"/>
        <w:rPr>
          <w:sz w:val="24"/>
          <w:szCs w:val="16"/>
        </w:rPr>
      </w:pPr>
      <w:r>
        <w:rPr>
          <w:sz w:val="24"/>
          <w:szCs w:val="16"/>
        </w:rPr>
        <w:t xml:space="preserve">Open issues </w:t>
      </w:r>
    </w:p>
    <w:p w14:paraId="1F7A53DC" w14:textId="77777777" w:rsidR="009D2E71" w:rsidRPr="001610FC" w:rsidRDefault="009D2E71" w:rsidP="000F55EF">
      <w:pPr>
        <w:rPr>
          <w:ins w:id="809" w:author="Gene Fong" w:date="2022-02-24T08:02:00Z"/>
          <w:iCs/>
          <w:lang w:val="en-US" w:eastAsia="zh-CN"/>
        </w:rPr>
      </w:pPr>
      <w:ins w:id="810" w:author="Gene Fong" w:date="2022-02-24T08:02:00Z">
        <w:r w:rsidRPr="001610FC">
          <w:rPr>
            <w:iCs/>
            <w:lang w:val="en-US" w:eastAsia="zh-CN"/>
          </w:rPr>
          <w:t xml:space="preserve">Eight companies (Nokia, InterDigital, Qualcomm, Xiaomi, OPPO, vivo, Ericsson, ZTE) do not believe that per-CC power signaling is needed </w:t>
        </w:r>
        <w:r w:rsidRPr="00195941">
          <w:rPr>
            <w:i/>
            <w:lang w:val="en-US" w:eastAsia="zh-CN"/>
          </w:rPr>
          <w:t>for this WI</w:t>
        </w:r>
        <w:r w:rsidRPr="001610FC">
          <w:rPr>
            <w:iCs/>
            <w:lang w:val="en-US" w:eastAsia="zh-CN"/>
          </w:rPr>
          <w:t>.</w:t>
        </w:r>
      </w:ins>
    </w:p>
    <w:p w14:paraId="32EFD133" w14:textId="2BC508A5" w:rsidR="009D2E71" w:rsidRPr="001610FC" w:rsidRDefault="009D2E71" w:rsidP="000F55EF">
      <w:pPr>
        <w:rPr>
          <w:ins w:id="811" w:author="Gene Fong" w:date="2022-02-24T08:02:00Z"/>
          <w:iCs/>
          <w:lang w:val="en-US" w:eastAsia="zh-CN"/>
        </w:rPr>
      </w:pPr>
      <w:ins w:id="812" w:author="Gene Fong" w:date="2022-02-24T08:02:00Z">
        <w:r>
          <w:rPr>
            <w:iCs/>
            <w:lang w:val="en-US" w:eastAsia="zh-CN"/>
          </w:rPr>
          <w:t>Four</w:t>
        </w:r>
        <w:r w:rsidRPr="001610FC">
          <w:rPr>
            <w:iCs/>
            <w:lang w:val="en-US" w:eastAsia="zh-CN"/>
          </w:rPr>
          <w:t xml:space="preserve"> companies (Huawei, Apple, Skyworks</w:t>
        </w:r>
        <w:r>
          <w:rPr>
            <w:iCs/>
            <w:lang w:val="en-US" w:eastAsia="zh-CN"/>
          </w:rPr>
          <w:t>, Samsung</w:t>
        </w:r>
        <w:r w:rsidRPr="001610FC">
          <w:rPr>
            <w:iCs/>
            <w:lang w:val="en-US" w:eastAsia="zh-CN"/>
          </w:rPr>
          <w:t>) do believe that per-CC power signaling is needed for this WI, even though these companies also acknowledge that this is a general problem that is not unique to this WI.</w:t>
        </w:r>
      </w:ins>
    </w:p>
    <w:p w14:paraId="353966CC" w14:textId="77777777" w:rsidR="009D2E71" w:rsidRPr="001610FC" w:rsidRDefault="009D2E71" w:rsidP="009D2E71">
      <w:pPr>
        <w:rPr>
          <w:ins w:id="813" w:author="Gene Fong" w:date="2022-02-24T08:02:00Z"/>
          <w:iCs/>
          <w:lang w:val="en-US" w:eastAsia="zh-CN"/>
        </w:rPr>
      </w:pPr>
      <w:ins w:id="814" w:author="Gene Fong" w:date="2022-02-24T08:02:00Z">
        <w:r w:rsidRPr="001610FC">
          <w:rPr>
            <w:iCs/>
            <w:lang w:val="en-US" w:eastAsia="zh-CN"/>
          </w:rPr>
          <w:t>Moderator suggests that for the purpose of this work item, including an optional capability is sufficient without the need for the UE to signal per-CC power.</w:t>
        </w:r>
        <w:r>
          <w:rPr>
            <w:iCs/>
            <w:lang w:val="en-US" w:eastAsia="zh-CN"/>
          </w:rPr>
          <w:t xml:space="preserve">  Whether such signaling is needed generally is outside the scope of this WI.</w:t>
        </w:r>
      </w:ins>
    </w:p>
    <w:tbl>
      <w:tblPr>
        <w:tblStyle w:val="TableGrid"/>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192AB2E"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815" w:author="Gene Fong" w:date="2022-02-24T08:03:00Z">
              <w:r w:rsidR="002F5117">
                <w:rPr>
                  <w:iCs/>
                  <w:lang w:val="en-US" w:eastAsia="zh-CN"/>
                </w:rPr>
                <w:t xml:space="preserve"> </w:t>
              </w:r>
              <w:r w:rsidR="002F5117" w:rsidRPr="002F5117">
                <w:rPr>
                  <w:i/>
                  <w:lang w:val="en-US" w:eastAsia="zh-CN"/>
                </w:rPr>
                <w:t>For the purpose of this work item, including an optional capability is sufficient without the need for the UE to signal per-CC power.  Whether such signaling is needed generally is outside the scope of this WI.</w:t>
              </w:r>
            </w:ins>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37DD7FF6"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816" w:author="Gene Fong" w:date="2022-02-24T08:03:00Z">
              <w:r w:rsidR="000E4D0F">
                <w:rPr>
                  <w:rFonts w:eastAsiaTheme="minorEastAsia"/>
                  <w:i/>
                  <w:color w:val="0070C0"/>
                  <w:lang w:val="en-US" w:eastAsia="zh-CN"/>
                </w:rPr>
                <w:t xml:space="preserve"> No further discussion in the second round.</w:t>
              </w:r>
            </w:ins>
          </w:p>
        </w:tc>
      </w:tr>
    </w:tbl>
    <w:p w14:paraId="30A101C4" w14:textId="77777777" w:rsidR="00761C05" w:rsidRDefault="00761C05">
      <w:pPr>
        <w:rPr>
          <w:i/>
          <w:color w:val="0070C0"/>
          <w:lang w:val="en-US" w:eastAsia="zh-CN"/>
        </w:rPr>
      </w:pPr>
    </w:p>
    <w:p w14:paraId="2BCD8303" w14:textId="77777777" w:rsidR="00761C05" w:rsidRDefault="00AA2240">
      <w:pPr>
        <w:pStyle w:val="Heading2"/>
        <w:rPr>
          <w:lang w:val="en-US"/>
        </w:rPr>
      </w:pPr>
      <w:r>
        <w:rPr>
          <w:rFonts w:hint="eastAsia"/>
          <w:lang w:val="en-US"/>
        </w:rPr>
        <w:t>Discussion on 2nd round</w:t>
      </w:r>
      <w:r>
        <w:rPr>
          <w:lang w:val="en-US"/>
        </w:rPr>
        <w:t xml:space="preserve"> (if applicable)</w:t>
      </w:r>
    </w:p>
    <w:p w14:paraId="0627D685" w14:textId="77777777" w:rsidR="00761C05" w:rsidRDefault="00AA2240">
      <w:pPr>
        <w:pStyle w:val="Heading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Heading2"/>
      </w:pPr>
      <w:r>
        <w:rPr>
          <w:rFonts w:hint="eastAsia"/>
        </w:rPr>
        <w:t>Open issues</w:t>
      </w:r>
      <w:r>
        <w:t xml:space="preserve"> summary</w:t>
      </w:r>
    </w:p>
    <w:p w14:paraId="07F7F6CB" w14:textId="77777777" w:rsidR="00761C05" w:rsidRDefault="00AA2240">
      <w:pPr>
        <w:pStyle w:val="Heading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Heading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817"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818" w:author="Umeda, Hiromasa (Nokia - JP/Tokyo)" w:date="2022-02-21T18:00:00Z"/>
                <w:rFonts w:eastAsiaTheme="minorEastAsia"/>
                <w:color w:val="0070C0"/>
                <w:lang w:val="en-US" w:eastAsia="zh-CN"/>
              </w:rPr>
            </w:pPr>
            <w:ins w:id="819"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820" w:author="Umeda, Hiromasa (Nokia - JP/Tokyo)" w:date="2022-02-21T18:00:00Z"/>
                <w:rFonts w:eastAsiaTheme="minorEastAsia"/>
                <w:color w:val="0070C0"/>
                <w:lang w:val="en-US" w:eastAsia="zh-CN"/>
              </w:rPr>
            </w:pPr>
            <w:ins w:id="821"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822"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823" w:author="Umeda, Hiromasa (Nokia - JP/Tokyo)" w:date="2022-02-21T18:01:00Z">
              <w:r>
                <w:rPr>
                  <w:rFonts w:eastAsiaTheme="minorEastAsia"/>
                  <w:color w:val="0070C0"/>
                  <w:lang w:val="en-US" w:eastAsia="zh-CN"/>
                </w:rPr>
                <w:t>can be</w:t>
              </w:r>
            </w:ins>
            <w:ins w:id="824" w:author="Umeda, Hiromasa (Nokia - JP/Tokyo)" w:date="2022-02-21T18:00:00Z">
              <w:r>
                <w:rPr>
                  <w:rFonts w:eastAsiaTheme="minorEastAsia"/>
                  <w:color w:val="0070C0"/>
                  <w:lang w:val="en-US" w:eastAsia="zh-CN"/>
                </w:rPr>
                <w:t xml:space="preserve"> limited by 23 dBm, </w:t>
              </w:r>
            </w:ins>
            <w:ins w:id="825" w:author="Umeda, Hiromasa (Nokia - JP/Tokyo)" w:date="2022-02-21T18:01:00Z">
              <w:r>
                <w:rPr>
                  <w:rFonts w:eastAsiaTheme="minorEastAsia"/>
                  <w:color w:val="0070C0"/>
                  <w:lang w:val="en-US" w:eastAsia="zh-CN"/>
                </w:rPr>
                <w:t xml:space="preserve">this makes </w:t>
              </w:r>
            </w:ins>
            <w:ins w:id="826" w:author="Umeda, Hiromasa (Nokia - JP/Tokyo)" w:date="2022-02-21T18:00:00Z">
              <w:r>
                <w:rPr>
                  <w:rFonts w:eastAsiaTheme="minorEastAsia"/>
                  <w:color w:val="0070C0"/>
                  <w:lang w:val="en-US" w:eastAsia="zh-CN"/>
                </w:rPr>
                <w:t>e.g., 17 dBm + 21 dBm possible.</w:t>
              </w:r>
            </w:ins>
          </w:p>
        </w:tc>
      </w:tr>
      <w:tr w:rsidR="00761C05" w14:paraId="33888F06" w14:textId="77777777">
        <w:trPr>
          <w:ins w:id="827" w:author="jinwang (A)" w:date="2022-02-21T10:59:00Z"/>
        </w:trPr>
        <w:tc>
          <w:tcPr>
            <w:tcW w:w="1235" w:type="dxa"/>
          </w:tcPr>
          <w:p w14:paraId="53DEB09F" w14:textId="77777777" w:rsidR="00761C05" w:rsidRDefault="00AA2240">
            <w:pPr>
              <w:spacing w:after="120"/>
              <w:rPr>
                <w:ins w:id="828" w:author="jinwang (A)" w:date="2022-02-21T10:59:00Z"/>
                <w:rFonts w:eastAsiaTheme="minorEastAsia"/>
                <w:color w:val="0070C0"/>
                <w:lang w:val="en-US" w:eastAsia="zh-CN"/>
              </w:rPr>
            </w:pPr>
            <w:ins w:id="829"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830" w:author="jinwang (A)" w:date="2022-02-21T10:59:00Z"/>
                <w:rFonts w:eastAsiaTheme="minorEastAsia"/>
                <w:color w:val="0070C0"/>
                <w:lang w:val="en-US" w:eastAsia="zh-CN"/>
              </w:rPr>
            </w:pPr>
            <w:ins w:id="831" w:author="jinwang (A)" w:date="2022-02-21T10:59:00Z">
              <w:r>
                <w:rPr>
                  <w:rFonts w:eastAsiaTheme="minorEastAsia"/>
                  <w:color w:val="0070C0"/>
                  <w:lang w:val="en-US" w:eastAsia="zh-CN"/>
                </w:rPr>
                <w:t>Option 5</w:t>
              </w:r>
            </w:ins>
          </w:p>
          <w:p w14:paraId="7DEC6C15" w14:textId="77777777" w:rsidR="00761C05" w:rsidRDefault="00AA2240">
            <w:pPr>
              <w:spacing w:after="120"/>
              <w:rPr>
                <w:ins w:id="832" w:author="jinwang (A)" w:date="2022-02-21T11:06:00Z"/>
                <w:rFonts w:eastAsiaTheme="minorEastAsia"/>
                <w:color w:val="0070C0"/>
                <w:lang w:val="en-US" w:eastAsia="zh-CN"/>
              </w:rPr>
            </w:pPr>
            <w:ins w:id="833" w:author="jinwang (A)" w:date="2022-02-21T11:02:00Z">
              <w:r>
                <w:rPr>
                  <w:rFonts w:eastAsiaTheme="minorEastAsia"/>
                  <w:color w:val="0070C0"/>
                  <w:lang w:val="en-US" w:eastAsia="zh-CN"/>
                </w:rPr>
                <w:lastRenderedPageBreak/>
                <w:t>The network should be able to control the total Tx power from a UE.</w:t>
              </w:r>
            </w:ins>
            <w:ins w:id="834" w:author="jinwang (A)" w:date="2022-02-21T11:04:00Z">
              <w:r>
                <w:rPr>
                  <w:rFonts w:eastAsiaTheme="minorEastAsia"/>
                  <w:color w:val="0070C0"/>
                  <w:lang w:val="en-US" w:eastAsia="zh-CN"/>
                </w:rPr>
                <w:t xml:space="preserve"> This actually gives more flexibility to the UE compared with the per-CC limit, wh</w:t>
              </w:r>
            </w:ins>
            <w:ins w:id="835" w:author="jinwang (A)" w:date="2022-02-21T11:05:00Z">
              <w:r>
                <w:rPr>
                  <w:rFonts w:eastAsiaTheme="minorEastAsia"/>
                  <w:color w:val="0070C0"/>
                  <w:lang w:val="en-US" w:eastAsia="zh-CN"/>
                </w:rPr>
                <w:t>ich</w:t>
              </w:r>
            </w:ins>
            <w:ins w:id="836" w:author="jinwang (A)" w:date="2022-02-21T11:04:00Z">
              <w:r>
                <w:rPr>
                  <w:rFonts w:eastAsiaTheme="minorEastAsia"/>
                  <w:color w:val="0070C0"/>
                  <w:lang w:val="en-US" w:eastAsia="zh-CN"/>
                </w:rPr>
                <w:t xml:space="preserve"> the </w:t>
              </w:r>
            </w:ins>
            <w:ins w:id="837" w:author="jinwang (A)" w:date="2022-02-21T11:05:00Z">
              <w:r>
                <w:rPr>
                  <w:rFonts w:eastAsiaTheme="minorEastAsia"/>
                  <w:color w:val="0070C0"/>
                  <w:lang w:val="en-US" w:eastAsia="zh-CN"/>
                </w:rPr>
                <w:t xml:space="preserve">UE could leverage to optimize heat dissipation, </w:t>
              </w:r>
            </w:ins>
            <w:ins w:id="838"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839" w:author="jinwang (A)" w:date="2022-02-21T11:10:00Z"/>
                <w:rFonts w:eastAsiaTheme="minorEastAsia"/>
                <w:color w:val="0070C0"/>
                <w:lang w:val="en-US" w:eastAsia="zh-CN"/>
              </w:rPr>
            </w:pPr>
            <w:ins w:id="840" w:author="jinwang (A)" w:date="2022-02-21T11:07:00Z">
              <w:r>
                <w:rPr>
                  <w:rFonts w:eastAsiaTheme="minorEastAsia"/>
                  <w:color w:val="0070C0"/>
                  <w:lang w:val="en-US" w:eastAsia="zh-CN"/>
                </w:rPr>
                <w:t>The total power limit may not be just regulatory requirements</w:t>
              </w:r>
            </w:ins>
            <w:ins w:id="841"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842" w:author="jinwang (A)" w:date="2022-02-21T10:59:00Z"/>
                <w:rFonts w:eastAsiaTheme="minorEastAsia"/>
                <w:color w:val="0070C0"/>
                <w:lang w:val="en-US" w:eastAsia="zh-CN"/>
              </w:rPr>
            </w:pPr>
            <w:ins w:id="843"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844" w:author="jinwang (A)" w:date="2022-02-21T11:12:00Z">
              <w:r>
                <w:rPr>
                  <w:rFonts w:eastAsiaTheme="minorEastAsia"/>
                  <w:color w:val="0070C0"/>
                  <w:lang w:val="en-US" w:eastAsia="zh-CN"/>
                </w:rPr>
                <w:t xml:space="preserve">From conformance point of view, it’s </w:t>
              </w:r>
            </w:ins>
            <w:ins w:id="845" w:author="jinwang (A)" w:date="2022-02-21T11:13:00Z">
              <w:r>
                <w:rPr>
                  <w:rFonts w:eastAsiaTheme="minorEastAsia"/>
                  <w:color w:val="0070C0"/>
                  <w:lang w:val="en-US" w:eastAsia="zh-CN"/>
                </w:rPr>
                <w:t xml:space="preserve">also </w:t>
              </w:r>
            </w:ins>
            <w:ins w:id="846" w:author="jinwang (A)" w:date="2022-02-21T11:12:00Z">
              <w:r>
                <w:rPr>
                  <w:rFonts w:eastAsiaTheme="minorEastAsia"/>
                  <w:color w:val="0070C0"/>
                  <w:lang w:val="en-US" w:eastAsia="zh-CN"/>
                </w:rPr>
                <w:t xml:space="preserve">necessary to verify the </w:t>
              </w:r>
            </w:ins>
            <w:ins w:id="847" w:author="jinwang (A)" w:date="2022-02-21T11:13:00Z">
              <w:r>
                <w:rPr>
                  <w:rFonts w:eastAsiaTheme="minorEastAsia"/>
                  <w:color w:val="0070C0"/>
                  <w:lang w:val="en-US" w:eastAsia="zh-CN"/>
                </w:rPr>
                <w:t>UE performance when transmitting from both UL simultaneously. H</w:t>
              </w:r>
            </w:ins>
            <w:ins w:id="848"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849" w:author="Virgil Comsa" w:date="2022-02-21T10:16:00Z"/>
        </w:trPr>
        <w:tc>
          <w:tcPr>
            <w:tcW w:w="1235" w:type="dxa"/>
          </w:tcPr>
          <w:p w14:paraId="18E39C78" w14:textId="77777777" w:rsidR="00761C05" w:rsidRDefault="00AA2240">
            <w:pPr>
              <w:spacing w:after="120"/>
              <w:rPr>
                <w:ins w:id="850" w:author="Virgil Comsa" w:date="2022-02-21T10:16:00Z"/>
                <w:rFonts w:eastAsiaTheme="minorEastAsia"/>
                <w:color w:val="0070C0"/>
                <w:lang w:val="en-US" w:eastAsia="zh-CN"/>
              </w:rPr>
            </w:pPr>
            <w:ins w:id="851" w:author="Virgil Comsa" w:date="2022-02-21T10:16:00Z">
              <w:r>
                <w:rPr>
                  <w:rFonts w:eastAsiaTheme="minorEastAsia"/>
                  <w:color w:val="0070C0"/>
                  <w:lang w:val="en-US" w:eastAsia="zh-CN"/>
                </w:rPr>
                <w:lastRenderedPageBreak/>
                <w:t>InterDigital</w:t>
              </w:r>
            </w:ins>
          </w:p>
        </w:tc>
        <w:tc>
          <w:tcPr>
            <w:tcW w:w="8396" w:type="dxa"/>
          </w:tcPr>
          <w:p w14:paraId="6EF65F6A" w14:textId="77777777" w:rsidR="00761C05" w:rsidRDefault="00AA2240">
            <w:pPr>
              <w:spacing w:after="120"/>
              <w:rPr>
                <w:ins w:id="852" w:author="Virgil Comsa" w:date="2022-02-21T10:16:00Z"/>
                <w:rFonts w:eastAsiaTheme="minorEastAsia"/>
                <w:color w:val="0070C0"/>
                <w:lang w:val="en-US" w:eastAsia="zh-CN"/>
              </w:rPr>
            </w:pPr>
            <w:ins w:id="853" w:author="Virgil Comsa" w:date="2022-02-21T10:16:00Z">
              <w:r>
                <w:rPr>
                  <w:rFonts w:eastAsiaTheme="minorEastAsia"/>
                  <w:color w:val="0070C0"/>
                  <w:lang w:val="en-US" w:eastAsia="zh-CN"/>
                </w:rPr>
                <w:t>Option 5.</w:t>
              </w:r>
            </w:ins>
          </w:p>
        </w:tc>
      </w:tr>
      <w:tr w:rsidR="00761C05" w14:paraId="6D7118A9" w14:textId="77777777">
        <w:trPr>
          <w:ins w:id="854" w:author="James Wang" w:date="2022-02-21T11:26:00Z"/>
        </w:trPr>
        <w:tc>
          <w:tcPr>
            <w:tcW w:w="1235" w:type="dxa"/>
          </w:tcPr>
          <w:p w14:paraId="1EE055AB" w14:textId="77777777" w:rsidR="00761C05" w:rsidRDefault="00AA2240">
            <w:pPr>
              <w:spacing w:after="120"/>
              <w:rPr>
                <w:ins w:id="855" w:author="James Wang" w:date="2022-02-21T11:26:00Z"/>
                <w:rFonts w:eastAsiaTheme="minorEastAsia"/>
                <w:color w:val="0070C0"/>
                <w:lang w:val="en-US" w:eastAsia="zh-CN"/>
              </w:rPr>
            </w:pPr>
            <w:ins w:id="856"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857" w:author="James Wang" w:date="2022-02-21T11:27:00Z"/>
                <w:rFonts w:eastAsiaTheme="minorEastAsia"/>
                <w:color w:val="0070C0"/>
                <w:lang w:val="en-US" w:eastAsia="zh-CN"/>
              </w:rPr>
            </w:pPr>
            <w:ins w:id="858"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71CC91AA" w14:textId="77777777" w:rsidR="00761C05" w:rsidRDefault="00AA2240">
            <w:pPr>
              <w:spacing w:after="120"/>
              <w:rPr>
                <w:ins w:id="859" w:author="James Wang" w:date="2022-02-21T11:27:00Z"/>
                <w:rFonts w:eastAsiaTheme="minorEastAsia"/>
                <w:color w:val="0070C0"/>
                <w:lang w:val="en-US" w:eastAsia="zh-CN"/>
              </w:rPr>
            </w:pPr>
            <w:ins w:id="860"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861" w:author="James Wang" w:date="2022-02-21T11:29:00Z"/>
                <w:rFonts w:eastAsiaTheme="minorEastAsia"/>
                <w:color w:val="0070C0"/>
                <w:lang w:val="en-US" w:eastAsia="zh-CN"/>
              </w:rPr>
            </w:pPr>
            <w:ins w:id="862" w:author="James Wang" w:date="2022-02-21T11:27:00Z">
              <w:r>
                <w:rPr>
                  <w:rFonts w:eastAsiaTheme="minorEastAsia"/>
                  <w:noProof/>
                  <w:color w:val="0070C0"/>
                  <w:lang w:val="en-US" w:eastAsia="ko-KR"/>
                  <w:rPrChange w:id="863" w:author="Unknown">
                    <w:rPr>
                      <w:noProof/>
                      <w:lang w:val="en-US" w:eastAsia="ko-KR"/>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864" w:author="James Wang" w:date="2022-02-21T11:26:00Z"/>
                <w:rFonts w:eastAsiaTheme="minorEastAsia"/>
                <w:color w:val="0070C0"/>
                <w:lang w:val="en-US" w:eastAsia="zh-CN"/>
              </w:rPr>
            </w:pPr>
            <w:ins w:id="865" w:author="James Wang" w:date="2022-02-21T11:29:00Z">
              <w:r>
                <w:rPr>
                  <w:rFonts w:eastAsiaTheme="minorEastAsia"/>
                  <w:color w:val="0070C0"/>
                  <w:lang w:val="en-US" w:eastAsia="zh-CN"/>
                </w:rPr>
                <w:t xml:space="preserve">Also to Huawei’s comment, PC0 requirement </w:t>
              </w:r>
            </w:ins>
            <w:ins w:id="866" w:author="James Wang" w:date="2022-02-21T11:30:00Z">
              <w:r>
                <w:rPr>
                  <w:rFonts w:eastAsiaTheme="minorEastAsia"/>
                  <w:color w:val="0070C0"/>
                  <w:lang w:val="en-US" w:eastAsia="zh-CN"/>
                </w:rPr>
                <w:t>is verified when both ULs are transmitting</w:t>
              </w:r>
            </w:ins>
            <w:ins w:id="867"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868"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869" w:author="James Wang" w:date="2022-02-21T11:32:00Z">
              <w:r>
                <w:rPr>
                  <w:rFonts w:eastAsiaTheme="minorEastAsia"/>
                  <w:color w:val="0070C0"/>
                  <w:lang w:val="en-US" w:eastAsia="zh-CN"/>
                </w:rPr>
                <w:t>As we commented earlier, if per-band power requirement is met, the total power sum is automatically met</w:t>
              </w:r>
            </w:ins>
            <w:ins w:id="870" w:author="James Wang" w:date="2022-02-21T11:33:00Z">
              <w:r>
                <w:rPr>
                  <w:rFonts w:eastAsiaTheme="minorEastAsia"/>
                  <w:color w:val="0070C0"/>
                  <w:lang w:val="en-US" w:eastAsia="zh-CN"/>
                </w:rPr>
                <w:t>. Why do we have to bother to measure the sum of the power again</w:t>
              </w:r>
            </w:ins>
            <w:ins w:id="871" w:author="James Wang" w:date="2022-02-21T11:34:00Z">
              <w:r>
                <w:rPr>
                  <w:rFonts w:eastAsiaTheme="minorEastAsia"/>
                  <w:color w:val="0070C0"/>
                  <w:lang w:val="en-US" w:eastAsia="zh-CN"/>
                </w:rPr>
                <w:t xml:space="preserve"> or do the mathematical sum from the </w:t>
              </w:r>
            </w:ins>
            <w:ins w:id="872" w:author="James Wang" w:date="2022-02-21T11:35:00Z">
              <w:r>
                <w:rPr>
                  <w:rFonts w:eastAsiaTheme="minorEastAsia"/>
                  <w:color w:val="0070C0"/>
                  <w:lang w:val="en-US" w:eastAsia="zh-CN"/>
                </w:rPr>
                <w:t>measured power</w:t>
              </w:r>
            </w:ins>
            <w:ins w:id="873" w:author="James Wang" w:date="2022-02-21T11:36:00Z">
              <w:r>
                <w:rPr>
                  <w:rFonts w:eastAsiaTheme="minorEastAsia"/>
                  <w:color w:val="0070C0"/>
                  <w:lang w:val="en-US" w:eastAsia="zh-CN"/>
                </w:rPr>
                <w:t xml:space="preserve"> for each band?</w:t>
              </w:r>
            </w:ins>
            <w:ins w:id="874" w:author="James Wang" w:date="2022-02-21T11:38:00Z">
              <w:r>
                <w:rPr>
                  <w:rFonts w:eastAsiaTheme="minorEastAsia"/>
                  <w:color w:val="0070C0"/>
                  <w:lang w:val="en-US" w:eastAsia="zh-CN"/>
                </w:rPr>
                <w:t xml:space="preserve"> The real issue would be if we only verify the total CA power but not </w:t>
              </w:r>
            </w:ins>
            <w:ins w:id="875" w:author="James Wang" w:date="2022-02-21T11:39:00Z">
              <w:r>
                <w:rPr>
                  <w:rFonts w:eastAsiaTheme="minorEastAsia"/>
                  <w:color w:val="0070C0"/>
                  <w:lang w:val="en-US" w:eastAsia="zh-CN"/>
                </w:rPr>
                <w:t xml:space="preserve">check the power from each individual band, the UE could still pass the requirement </w:t>
              </w:r>
            </w:ins>
            <w:ins w:id="876" w:author="James Wang" w:date="2022-02-21T11:40:00Z">
              <w:r>
                <w:rPr>
                  <w:rFonts w:eastAsiaTheme="minorEastAsia"/>
                  <w:color w:val="0070C0"/>
                  <w:lang w:val="en-US" w:eastAsia="zh-CN"/>
                </w:rPr>
                <w:t>even if one of the band</w:t>
              </w:r>
            </w:ins>
            <w:ins w:id="877" w:author="James Wang" w:date="2022-02-21T12:40:00Z">
              <w:r>
                <w:rPr>
                  <w:rFonts w:eastAsiaTheme="minorEastAsia"/>
                  <w:color w:val="0070C0"/>
                  <w:lang w:val="en-US" w:eastAsia="zh-CN"/>
                </w:rPr>
                <w:t>s</w:t>
              </w:r>
            </w:ins>
            <w:ins w:id="878" w:author="James Wang" w:date="2022-02-21T11:40:00Z">
              <w:r>
                <w:rPr>
                  <w:rFonts w:eastAsiaTheme="minorEastAsia"/>
                  <w:color w:val="0070C0"/>
                  <w:lang w:val="en-US" w:eastAsia="zh-CN"/>
                </w:rPr>
                <w:t xml:space="preserve"> failed to transmit any power.</w:t>
              </w:r>
            </w:ins>
            <w:ins w:id="879" w:author="James Wang" w:date="2022-02-21T11:31:00Z">
              <w:r>
                <w:rPr>
                  <w:rFonts w:eastAsiaTheme="minorEastAsia"/>
                  <w:color w:val="0070C0"/>
                  <w:lang w:val="en-US" w:eastAsia="zh-CN"/>
                </w:rPr>
                <w:t xml:space="preserve"> </w:t>
              </w:r>
            </w:ins>
            <w:ins w:id="880" w:author="James Wang" w:date="2022-02-21T11:30:00Z">
              <w:r>
                <w:rPr>
                  <w:rFonts w:eastAsiaTheme="minorEastAsia"/>
                  <w:color w:val="0070C0"/>
                  <w:lang w:val="en-US" w:eastAsia="zh-CN"/>
                </w:rPr>
                <w:t xml:space="preserve"> </w:t>
              </w:r>
            </w:ins>
          </w:p>
        </w:tc>
      </w:tr>
      <w:tr w:rsidR="00761C05" w14:paraId="5C2649BD" w14:textId="77777777">
        <w:trPr>
          <w:ins w:id="881" w:author="Gene Fong" w:date="2022-02-21T17:37:00Z"/>
        </w:trPr>
        <w:tc>
          <w:tcPr>
            <w:tcW w:w="1235" w:type="dxa"/>
          </w:tcPr>
          <w:p w14:paraId="26CBF7D1" w14:textId="77777777" w:rsidR="00761C05" w:rsidRDefault="00AA2240">
            <w:pPr>
              <w:spacing w:after="120"/>
              <w:rPr>
                <w:ins w:id="882" w:author="Gene Fong" w:date="2022-02-21T17:37:00Z"/>
                <w:rFonts w:eastAsiaTheme="minorEastAsia"/>
                <w:color w:val="0070C0"/>
                <w:lang w:val="en-US" w:eastAsia="zh-CN"/>
              </w:rPr>
            </w:pPr>
            <w:ins w:id="883" w:author="Gene Fong" w:date="2022-02-21T17:37:00Z">
              <w:r>
                <w:rPr>
                  <w:rFonts w:eastAsiaTheme="minorEastAsia"/>
                  <w:color w:val="0070C0"/>
                  <w:lang w:val="en-US" w:eastAsia="zh-CN"/>
                </w:rPr>
                <w:t>Qualcomm</w:t>
              </w:r>
            </w:ins>
          </w:p>
        </w:tc>
        <w:tc>
          <w:tcPr>
            <w:tcW w:w="8396" w:type="dxa"/>
          </w:tcPr>
          <w:p w14:paraId="79EEE078" w14:textId="77777777" w:rsidR="00761C05" w:rsidRDefault="00AA2240">
            <w:pPr>
              <w:spacing w:after="120"/>
              <w:rPr>
                <w:ins w:id="884" w:author="Gene Fong" w:date="2022-02-21T17:37:00Z"/>
                <w:rFonts w:eastAsiaTheme="minorEastAsia"/>
                <w:color w:val="0070C0"/>
                <w:lang w:val="en-US" w:eastAsia="zh-CN"/>
              </w:rPr>
            </w:pPr>
            <w:ins w:id="885" w:author="Gene Fong" w:date="2022-02-21T17:37:00Z">
              <w:r>
                <w:rPr>
                  <w:rFonts w:eastAsiaTheme="minorEastAsia"/>
                  <w:color w:val="0070C0"/>
                  <w:lang w:val="en-US" w:eastAsia="zh-CN"/>
                </w:rPr>
                <w:t>As agreed in previous WF, a total power limit needs to be available</w:t>
              </w:r>
            </w:ins>
            <w:ins w:id="886" w:author="Gene Fong" w:date="2022-02-21T17:38:00Z">
              <w:r>
                <w:rPr>
                  <w:rFonts w:eastAsiaTheme="minorEastAsia"/>
                  <w:color w:val="0070C0"/>
                  <w:lang w:val="en-US" w:eastAsia="zh-CN"/>
                </w:rPr>
                <w:t>.  Hence, a combined Pcmax is needed which we propose to be constructed by the sum</w:t>
              </w:r>
            </w:ins>
            <w:ins w:id="887"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888" w:author="Gene Fong" w:date="2022-02-21T17:40:00Z">
              <w:r>
                <w:rPr>
                  <w:rFonts w:eastAsiaTheme="minorEastAsia"/>
                  <w:color w:val="0070C0"/>
                  <w:lang w:val="en-US" w:eastAsia="zh-CN"/>
                </w:rPr>
                <w:t>if a workable solution is provided including the Pcmax equation (the text above in Apple’s comment is not sufficient</w:t>
              </w:r>
            </w:ins>
            <w:ins w:id="889" w:author="Gene Fong" w:date="2022-02-21T17:41:00Z">
              <w:r>
                <w:rPr>
                  <w:rFonts w:eastAsiaTheme="minorEastAsia"/>
                  <w:color w:val="0070C0"/>
                  <w:lang w:val="en-US" w:eastAsia="zh-CN"/>
                </w:rPr>
                <w:t xml:space="preserve"> for us</w:t>
              </w:r>
            </w:ins>
            <w:ins w:id="890" w:author="Gene Fong" w:date="2022-02-21T17:40:00Z">
              <w:r>
                <w:rPr>
                  <w:rFonts w:eastAsiaTheme="minorEastAsia"/>
                  <w:color w:val="0070C0"/>
                  <w:lang w:val="en-US" w:eastAsia="zh-CN"/>
                </w:rPr>
                <w:t>).</w:t>
              </w:r>
            </w:ins>
          </w:p>
        </w:tc>
      </w:tr>
      <w:tr w:rsidR="00761C05" w14:paraId="157DB981" w14:textId="77777777">
        <w:trPr>
          <w:ins w:id="891" w:author="Xiaomi" w:date="2022-02-22T10:38:00Z"/>
        </w:trPr>
        <w:tc>
          <w:tcPr>
            <w:tcW w:w="1235" w:type="dxa"/>
          </w:tcPr>
          <w:p w14:paraId="43E7B219" w14:textId="77777777" w:rsidR="00761C05" w:rsidRDefault="00AA2240">
            <w:pPr>
              <w:spacing w:after="120"/>
              <w:rPr>
                <w:ins w:id="892" w:author="Xiaomi" w:date="2022-02-22T10:38:00Z"/>
                <w:rFonts w:eastAsiaTheme="minorEastAsia"/>
                <w:color w:val="0070C0"/>
                <w:lang w:val="en-US" w:eastAsia="zh-CN"/>
              </w:rPr>
            </w:pPr>
            <w:ins w:id="893"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894" w:author="Xiaomi" w:date="2022-02-22T10:38:00Z"/>
                <w:rFonts w:eastAsiaTheme="minorEastAsia"/>
                <w:color w:val="0070C0"/>
                <w:lang w:val="en-US" w:eastAsia="zh-CN"/>
              </w:rPr>
            </w:pPr>
            <w:ins w:id="895"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896" w:author="Masashi FUSHIKI" w:date="2022-02-22T13:18:00Z"/>
        </w:trPr>
        <w:tc>
          <w:tcPr>
            <w:tcW w:w="1235" w:type="dxa"/>
          </w:tcPr>
          <w:p w14:paraId="134234BA" w14:textId="77777777" w:rsidR="00761C05" w:rsidRDefault="00AA2240">
            <w:pPr>
              <w:spacing w:after="120"/>
              <w:rPr>
                <w:ins w:id="897" w:author="Masashi FUSHIKI" w:date="2022-02-22T13:18:00Z"/>
                <w:rFonts w:eastAsiaTheme="minorEastAsia"/>
                <w:color w:val="0070C0"/>
                <w:lang w:val="en-US" w:eastAsia="zh-CN"/>
              </w:rPr>
            </w:pPr>
            <w:ins w:id="898"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899" w:author="Masashi FUSHIKI" w:date="2022-02-22T13:18:00Z"/>
                <w:rFonts w:eastAsiaTheme="minorEastAsia"/>
                <w:color w:val="0070C0"/>
                <w:lang w:val="en-US" w:eastAsia="zh-CN"/>
              </w:rPr>
            </w:pPr>
            <w:ins w:id="900" w:author="Masashi FUSHIKI" w:date="2022-02-22T13:19:00Z">
              <w:r>
                <w:rPr>
                  <w:color w:val="0070C0"/>
                  <w:lang w:val="en-US" w:eastAsia="ja-JP"/>
                </w:rPr>
                <w:t xml:space="preserve">We have the same concern of NTT DoCoMo and support Option 5. </w:t>
              </w:r>
            </w:ins>
          </w:p>
        </w:tc>
      </w:tr>
      <w:tr w:rsidR="00761C05" w14:paraId="75796816" w14:textId="77777777">
        <w:trPr>
          <w:ins w:id="901" w:author="OPPO Jinqiang" w:date="2022-02-22T16:20:00Z"/>
        </w:trPr>
        <w:tc>
          <w:tcPr>
            <w:tcW w:w="1235" w:type="dxa"/>
          </w:tcPr>
          <w:p w14:paraId="1DD15F22" w14:textId="77777777" w:rsidR="00761C05" w:rsidRDefault="00AA2240">
            <w:pPr>
              <w:spacing w:after="120"/>
              <w:rPr>
                <w:ins w:id="902" w:author="OPPO Jinqiang" w:date="2022-02-22T16:20:00Z"/>
                <w:rFonts w:eastAsiaTheme="minorEastAsia"/>
                <w:color w:val="0070C0"/>
                <w:lang w:val="en-US" w:eastAsia="zh-CN"/>
              </w:rPr>
            </w:pPr>
            <w:ins w:id="903"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904" w:author="OPPO Jinqiang" w:date="2022-02-22T16:20:00Z"/>
                <w:rFonts w:eastAsiaTheme="minorEastAsia"/>
                <w:color w:val="0070C0"/>
                <w:lang w:val="en-US" w:eastAsia="zh-CN"/>
              </w:rPr>
            </w:pPr>
            <w:ins w:id="905"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906"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907" w:author="Ericsson" w:date="2022-02-22T23:42:00Z"/>
        </w:trPr>
        <w:tc>
          <w:tcPr>
            <w:tcW w:w="1235" w:type="dxa"/>
          </w:tcPr>
          <w:p w14:paraId="4D9B0462" w14:textId="77777777" w:rsidR="00761C05" w:rsidRDefault="00AA2240">
            <w:pPr>
              <w:spacing w:after="120"/>
              <w:rPr>
                <w:ins w:id="908" w:author="Ericsson" w:date="2022-02-22T23:42:00Z"/>
                <w:rFonts w:eastAsiaTheme="minorEastAsia"/>
                <w:color w:val="0070C0"/>
                <w:lang w:val="en-US" w:eastAsia="zh-CN"/>
              </w:rPr>
            </w:pPr>
            <w:ins w:id="909"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910" w:author="Ericsson" w:date="2022-02-22T23:42:00Z"/>
                <w:rFonts w:eastAsiaTheme="minorEastAsia"/>
                <w:color w:val="0070C0"/>
                <w:lang w:val="en-US" w:eastAsia="zh-CN"/>
              </w:rPr>
            </w:pPr>
            <w:ins w:id="911"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912" w:author="Ericsson" w:date="2022-02-22T23:44:00Z">
              <w:r>
                <w:rPr>
                  <w:lang w:val="en-US"/>
                </w:rPr>
                <w:t>. Dedicated signaling relevant since UEs in a cell have different DC and CA capabilities.</w:t>
              </w:r>
            </w:ins>
          </w:p>
        </w:tc>
      </w:tr>
      <w:tr w:rsidR="00761C05" w14:paraId="58753A09" w14:textId="77777777">
        <w:trPr>
          <w:ins w:id="913" w:author="Bo-Han Hsieh" w:date="2022-02-23T12:56:00Z"/>
        </w:trPr>
        <w:tc>
          <w:tcPr>
            <w:tcW w:w="1235" w:type="dxa"/>
          </w:tcPr>
          <w:p w14:paraId="474B95CB" w14:textId="77777777" w:rsidR="00761C05" w:rsidRDefault="00AA2240">
            <w:pPr>
              <w:spacing w:after="120"/>
              <w:rPr>
                <w:ins w:id="914" w:author="Bo-Han Hsieh" w:date="2022-02-23T12:56:00Z"/>
                <w:rFonts w:eastAsia="PMingLiU"/>
                <w:color w:val="0070C0"/>
                <w:lang w:val="en-US" w:eastAsia="zh-TW"/>
              </w:rPr>
            </w:pPr>
            <w:ins w:id="915"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916" w:author="Bo-Han Hsieh" w:date="2022-02-23T12:56:00Z"/>
                <w:rFonts w:eastAsia="PMingLiU"/>
                <w:color w:val="0070C0"/>
                <w:lang w:val="en-US" w:eastAsia="zh-TW"/>
              </w:rPr>
            </w:pPr>
            <w:ins w:id="917" w:author="Bo-Han Hsieh" w:date="2022-02-23T12:57:00Z">
              <w:r>
                <w:rPr>
                  <w:rFonts w:eastAsia="PMingLiU" w:hint="eastAsia"/>
                  <w:color w:val="0070C0"/>
                  <w:lang w:val="en-US" w:eastAsia="zh-TW"/>
                </w:rPr>
                <w:t xml:space="preserve">We tend to share the concern from NTT Docomo. </w:t>
              </w:r>
            </w:ins>
            <w:ins w:id="918"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919" w:author="ZTE" w:date="2022-02-23T15:42:00Z"/>
        </w:trPr>
        <w:tc>
          <w:tcPr>
            <w:tcW w:w="1235" w:type="dxa"/>
          </w:tcPr>
          <w:p w14:paraId="2440408A" w14:textId="77777777" w:rsidR="00761C05" w:rsidRDefault="00AA2240">
            <w:pPr>
              <w:spacing w:after="120"/>
              <w:rPr>
                <w:ins w:id="920" w:author="ZTE" w:date="2022-02-23T15:42:00Z"/>
                <w:color w:val="0070C0"/>
                <w:lang w:val="en-US" w:eastAsia="zh-CN"/>
              </w:rPr>
            </w:pPr>
            <w:ins w:id="921"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922" w:author="ZTE" w:date="2022-02-23T15:42:00Z"/>
                <w:color w:val="0070C0"/>
                <w:lang w:val="en-US" w:eastAsia="zh-CN"/>
              </w:rPr>
            </w:pPr>
            <w:ins w:id="923"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924"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r w:rsidR="00806436" w14:paraId="1C791100" w14:textId="77777777">
        <w:trPr>
          <w:ins w:id="925" w:author="DOCOMO, Yuta Oguma" w:date="2022-02-24T12:15:00Z"/>
        </w:trPr>
        <w:tc>
          <w:tcPr>
            <w:tcW w:w="1235" w:type="dxa"/>
          </w:tcPr>
          <w:p w14:paraId="14DE81F0" w14:textId="6B3B8623" w:rsidR="00806436" w:rsidRDefault="00806436">
            <w:pPr>
              <w:spacing w:after="120"/>
              <w:rPr>
                <w:ins w:id="926" w:author="DOCOMO, Yuta Oguma" w:date="2022-02-24T12:15:00Z"/>
                <w:color w:val="0070C0"/>
                <w:lang w:val="en-US" w:eastAsia="ja-JP"/>
              </w:rPr>
            </w:pPr>
            <w:ins w:id="927" w:author="DOCOMO, Yuta Oguma" w:date="2022-02-24T12:15:00Z">
              <w:r>
                <w:rPr>
                  <w:rFonts w:hint="eastAsia"/>
                  <w:color w:val="0070C0"/>
                  <w:lang w:val="en-US" w:eastAsia="ja-JP"/>
                </w:rPr>
                <w:t>D</w:t>
              </w:r>
              <w:r>
                <w:rPr>
                  <w:color w:val="0070C0"/>
                  <w:lang w:val="en-US" w:eastAsia="ja-JP"/>
                </w:rPr>
                <w:t>OCOMO</w:t>
              </w:r>
            </w:ins>
          </w:p>
        </w:tc>
        <w:tc>
          <w:tcPr>
            <w:tcW w:w="8396" w:type="dxa"/>
          </w:tcPr>
          <w:p w14:paraId="4ACFD028" w14:textId="77777777" w:rsidR="00806436" w:rsidRDefault="00806436">
            <w:pPr>
              <w:spacing w:after="120"/>
              <w:rPr>
                <w:ins w:id="928" w:author="DOCOMO, Yuta Oguma" w:date="2022-02-24T12:15:00Z"/>
                <w:color w:val="0070C0"/>
                <w:lang w:val="en-US" w:eastAsia="ja-JP"/>
              </w:rPr>
            </w:pPr>
            <w:ins w:id="929" w:author="DOCOMO, Yuta Oguma" w:date="2022-02-24T12:15:00Z">
              <w:r>
                <w:rPr>
                  <w:rFonts w:hint="eastAsia"/>
                  <w:color w:val="0070C0"/>
                  <w:lang w:val="en-US" w:eastAsia="ja-JP"/>
                </w:rPr>
                <w:t>O</w:t>
              </w:r>
              <w:r>
                <w:rPr>
                  <w:color w:val="0070C0"/>
                  <w:lang w:val="en-US" w:eastAsia="ja-JP"/>
                </w:rPr>
                <w:t>ption 5 (and 1).</w:t>
              </w:r>
            </w:ins>
          </w:p>
          <w:p w14:paraId="01F48670" w14:textId="77777777" w:rsidR="00806436" w:rsidRDefault="00806436">
            <w:pPr>
              <w:spacing w:after="120"/>
              <w:rPr>
                <w:ins w:id="930" w:author="DOCOMO, Yuta Oguma" w:date="2022-02-24T12:17:00Z"/>
                <w:color w:val="0070C0"/>
                <w:lang w:val="en-US" w:eastAsia="ja-JP"/>
              </w:rPr>
            </w:pPr>
            <w:ins w:id="931" w:author="DOCOMO, Yuta Oguma" w:date="2022-02-24T12:15:00Z">
              <w:r>
                <w:rPr>
                  <w:rFonts w:hint="eastAsia"/>
                  <w:color w:val="0070C0"/>
                  <w:lang w:val="en-US" w:eastAsia="ja-JP"/>
                </w:rPr>
                <w:lastRenderedPageBreak/>
                <w:t>A</w:t>
              </w:r>
              <w:r>
                <w:rPr>
                  <w:color w:val="0070C0"/>
                  <w:lang w:val="en-US" w:eastAsia="ja-JP"/>
                </w:rPr>
                <w:t xml:space="preserve">s descried in the proposals in our paper, </w:t>
              </w:r>
            </w:ins>
            <w:ins w:id="932" w:author="DOCOMO, Yuta Oguma" w:date="2022-02-24T12:16:00Z">
              <w:r>
                <w:rPr>
                  <w:color w:val="0070C0"/>
                  <w:lang w:val="en-US" w:eastAsia="ja-JP"/>
                </w:rPr>
                <w:t xml:space="preserve">the </w:t>
              </w:r>
            </w:ins>
            <w:ins w:id="933" w:author="DOCOMO, Yuta Oguma" w:date="2022-02-24T12:15:00Z">
              <w:r>
                <w:rPr>
                  <w:color w:val="0070C0"/>
                  <w:lang w:val="en-US" w:eastAsia="ja-JP"/>
                </w:rPr>
                <w:t xml:space="preserve">main point </w:t>
              </w:r>
            </w:ins>
            <w:ins w:id="934" w:author="DOCOMO, Yuta Oguma" w:date="2022-02-24T12:16:00Z">
              <w:r>
                <w:rPr>
                  <w:color w:val="0070C0"/>
                  <w:lang w:val="en-US" w:eastAsia="ja-JP"/>
                </w:rPr>
                <w:t xml:space="preserve">to us </w:t>
              </w:r>
            </w:ins>
            <w:ins w:id="935" w:author="DOCOMO, Yuta Oguma" w:date="2022-02-24T12:15:00Z">
              <w:r>
                <w:rPr>
                  <w:color w:val="0070C0"/>
                  <w:lang w:val="en-US" w:eastAsia="ja-JP"/>
                </w:rPr>
                <w:t xml:space="preserve">is applicability </w:t>
              </w:r>
            </w:ins>
            <w:ins w:id="936" w:author="DOCOMO, Yuta Oguma" w:date="2022-02-24T12:16:00Z">
              <w:r>
                <w:rPr>
                  <w:color w:val="0070C0"/>
                  <w:lang w:val="en-US" w:eastAsia="ja-JP"/>
                </w:rPr>
                <w:t>of Pemax on total power. So, we can live with option 5 and 1. Tha</w:t>
              </w:r>
            </w:ins>
            <w:ins w:id="937" w:author="DOCOMO, Yuta Oguma" w:date="2022-02-24T12:17:00Z">
              <w:r>
                <w:rPr>
                  <w:color w:val="0070C0"/>
                  <w:lang w:val="en-US" w:eastAsia="ja-JP"/>
                </w:rPr>
                <w:t>t is our position.</w:t>
              </w:r>
            </w:ins>
          </w:p>
          <w:p w14:paraId="372B8AD0" w14:textId="27EED2AC" w:rsidR="00806436" w:rsidRPr="00806436" w:rsidRDefault="00806436">
            <w:pPr>
              <w:spacing w:after="120"/>
              <w:rPr>
                <w:ins w:id="938" w:author="DOCOMO, Yuta Oguma" w:date="2022-02-24T12:15:00Z"/>
                <w:color w:val="0070C0"/>
                <w:lang w:val="en-US" w:eastAsia="ja-JP"/>
              </w:rPr>
            </w:pPr>
            <w:ins w:id="939" w:author="DOCOMO, Yuta Oguma" w:date="2022-02-24T12:20:00Z">
              <w:r>
                <w:rPr>
                  <w:color w:val="0070C0"/>
                  <w:lang w:val="en-US" w:eastAsia="ja-JP"/>
                </w:rPr>
                <w:t xml:space="preserve">On top of that, </w:t>
              </w:r>
            </w:ins>
            <w:ins w:id="940" w:author="DOCOMO, Yuta Oguma" w:date="2022-02-24T12:28:00Z">
              <w:r w:rsidR="00C769FB">
                <w:rPr>
                  <w:color w:val="0070C0"/>
                  <w:lang w:val="en-US" w:eastAsia="ja-JP"/>
                </w:rPr>
                <w:t>seeing the comment</w:t>
              </w:r>
            </w:ins>
            <w:ins w:id="941" w:author="DOCOMO, Yuta Oguma" w:date="2022-02-24T12:29:00Z">
              <w:r w:rsidR="00C769FB">
                <w:rPr>
                  <w:color w:val="0070C0"/>
                  <w:lang w:val="en-US" w:eastAsia="ja-JP"/>
                </w:rPr>
                <w:t>s</w:t>
              </w:r>
            </w:ins>
            <w:ins w:id="942" w:author="DOCOMO, Yuta Oguma" w:date="2022-02-24T12:31:00Z">
              <w:r w:rsidR="00A2079D">
                <w:rPr>
                  <w:color w:val="0070C0"/>
                  <w:lang w:val="en-US" w:eastAsia="ja-JP"/>
                </w:rPr>
                <w:t xml:space="preserve"> above</w:t>
              </w:r>
            </w:ins>
            <w:ins w:id="943" w:author="DOCOMO, Yuta Oguma" w:date="2022-02-24T12:29:00Z">
              <w:r w:rsidR="00C769FB">
                <w:rPr>
                  <w:color w:val="0070C0"/>
                  <w:lang w:val="en-US" w:eastAsia="ja-JP"/>
                </w:rPr>
                <w:t xml:space="preserve">, we </w:t>
              </w:r>
            </w:ins>
            <w:ins w:id="944" w:author="DOCOMO, Yuta Oguma" w:date="2022-02-24T12:31:00Z">
              <w:r w:rsidR="006F55A4">
                <w:rPr>
                  <w:color w:val="0070C0"/>
                  <w:lang w:val="en-US" w:eastAsia="ja-JP"/>
                </w:rPr>
                <w:t>would</w:t>
              </w:r>
            </w:ins>
            <w:ins w:id="945" w:author="DOCOMO, Yuta Oguma" w:date="2022-02-24T12:29:00Z">
              <w:r w:rsidR="00C769FB">
                <w:rPr>
                  <w:color w:val="0070C0"/>
                  <w:lang w:val="en-US" w:eastAsia="ja-JP"/>
                </w:rPr>
                <w:t xml:space="preserve"> prefer option 5.</w:t>
              </w:r>
            </w:ins>
            <w:ins w:id="946" w:author="DOCOMO, Yuta Oguma" w:date="2022-02-24T12:28:00Z">
              <w:r w:rsidR="00C769FB">
                <w:rPr>
                  <w:color w:val="0070C0"/>
                  <w:lang w:val="en-US" w:eastAsia="ja-JP"/>
                </w:rPr>
                <w:t xml:space="preserve">  </w:t>
              </w:r>
            </w:ins>
            <w:ins w:id="947" w:author="DOCOMO, Yuta Oguma" w:date="2022-02-24T12:15:00Z">
              <w:r>
                <w:rPr>
                  <w:color w:val="0070C0"/>
                  <w:lang w:val="en-US" w:eastAsia="ja-JP"/>
                </w:rPr>
                <w:t xml:space="preserve"> </w:t>
              </w:r>
            </w:ins>
          </w:p>
        </w:tc>
      </w:tr>
      <w:tr w:rsidR="00663FE8" w14:paraId="59F02C53" w14:textId="77777777">
        <w:trPr>
          <w:ins w:id="948" w:author="BORSATO, RONALD" w:date="2022-02-23T23:04:00Z"/>
        </w:trPr>
        <w:tc>
          <w:tcPr>
            <w:tcW w:w="1235" w:type="dxa"/>
          </w:tcPr>
          <w:p w14:paraId="519C91CF" w14:textId="03D3E7B0" w:rsidR="00663FE8" w:rsidRDefault="00663FE8">
            <w:pPr>
              <w:spacing w:after="120"/>
              <w:rPr>
                <w:ins w:id="949" w:author="BORSATO, RONALD" w:date="2022-02-23T23:04:00Z"/>
                <w:color w:val="0070C0"/>
                <w:lang w:val="en-US" w:eastAsia="ja-JP"/>
              </w:rPr>
            </w:pPr>
            <w:ins w:id="950" w:author="BORSATO, RONALD" w:date="2022-02-23T23:04:00Z">
              <w:r>
                <w:rPr>
                  <w:color w:val="0070C0"/>
                  <w:lang w:val="en-US" w:eastAsia="ja-JP"/>
                </w:rPr>
                <w:lastRenderedPageBreak/>
                <w:t>AT&amp;T</w:t>
              </w:r>
            </w:ins>
          </w:p>
        </w:tc>
        <w:tc>
          <w:tcPr>
            <w:tcW w:w="8396" w:type="dxa"/>
          </w:tcPr>
          <w:p w14:paraId="7E929F24" w14:textId="6D884A8A" w:rsidR="00663FE8" w:rsidRDefault="00663FE8">
            <w:pPr>
              <w:spacing w:after="120"/>
              <w:rPr>
                <w:ins w:id="951" w:author="BORSATO, RONALD" w:date="2022-02-23T23:04:00Z"/>
                <w:color w:val="0070C0"/>
                <w:lang w:val="en-US" w:eastAsia="ja-JP"/>
              </w:rPr>
            </w:pPr>
            <w:ins w:id="952" w:author="BORSATO, RONALD" w:date="2022-02-23T23:04:00Z">
              <w:r>
                <w:rPr>
                  <w:color w:val="0070C0"/>
                  <w:lang w:val="en-US" w:eastAsia="ja-JP"/>
                </w:rPr>
                <w:t>Option 5.</w:t>
              </w:r>
            </w:ins>
          </w:p>
        </w:tc>
      </w:tr>
    </w:tbl>
    <w:p w14:paraId="3E5158C7" w14:textId="77777777" w:rsidR="00761C05" w:rsidRDefault="00761C05">
      <w:pPr>
        <w:rPr>
          <w:color w:val="0070C0"/>
          <w:lang w:val="en-US" w:eastAsia="zh-CN"/>
        </w:rPr>
      </w:pPr>
    </w:p>
    <w:p w14:paraId="51C7AD0C" w14:textId="77777777" w:rsidR="00761C05" w:rsidRDefault="00AA2240">
      <w:pPr>
        <w:pStyle w:val="Heading2"/>
      </w:pPr>
      <w:r>
        <w:t>Summary</w:t>
      </w:r>
      <w:r>
        <w:rPr>
          <w:rFonts w:hint="eastAsia"/>
        </w:rPr>
        <w:t xml:space="preserve"> for 1st round </w:t>
      </w:r>
    </w:p>
    <w:p w14:paraId="74468EA1" w14:textId="77777777" w:rsidR="00761C05" w:rsidRDefault="00AA2240">
      <w:pPr>
        <w:pStyle w:val="Heading3"/>
        <w:rPr>
          <w:sz w:val="24"/>
          <w:szCs w:val="16"/>
        </w:rPr>
      </w:pPr>
      <w:r>
        <w:rPr>
          <w:sz w:val="24"/>
          <w:szCs w:val="16"/>
        </w:rPr>
        <w:t xml:space="preserve">Open issues </w:t>
      </w:r>
    </w:p>
    <w:p w14:paraId="44E9B4A9" w14:textId="77777777" w:rsidR="003C1B13" w:rsidRPr="003C1B13" w:rsidRDefault="003C1B13" w:rsidP="000F55EF">
      <w:pPr>
        <w:rPr>
          <w:ins w:id="953" w:author="Gene Fong" w:date="2022-02-24T08:04:00Z"/>
          <w:iCs/>
          <w:lang w:val="en-US" w:eastAsia="zh-CN"/>
        </w:rPr>
      </w:pPr>
      <w:ins w:id="954" w:author="Gene Fong" w:date="2022-02-24T08:04:00Z">
        <w:r w:rsidRPr="003C1B13">
          <w:rPr>
            <w:iCs/>
            <w:lang w:val="en-US" w:eastAsia="zh-CN"/>
          </w:rPr>
          <w:t>The vast majority of companies (Nokia, Huawei, InterDigital, Qualcomm, Softbank, Ericsson, ZTE, DOCOMO, AT&amp;T) support option 5 to discard the PC0 approach.  Only the proponent company (Apple) supports PC0.</w:t>
        </w:r>
      </w:ins>
    </w:p>
    <w:p w14:paraId="54C49760" w14:textId="77777777" w:rsidR="003C1B13" w:rsidRPr="003C1B13" w:rsidRDefault="003C1B13" w:rsidP="003C1B13">
      <w:pPr>
        <w:rPr>
          <w:ins w:id="955" w:author="Gene Fong" w:date="2022-02-24T08:04:00Z"/>
          <w:iCs/>
          <w:lang w:val="en-US" w:eastAsia="zh-CN"/>
        </w:rPr>
      </w:pPr>
      <w:ins w:id="956" w:author="Gene Fong" w:date="2022-02-24T08:04:00Z">
        <w:r w:rsidRPr="003C1B13">
          <w:rPr>
            <w:iCs/>
            <w:lang w:val="en-US" w:eastAsia="zh-CN"/>
          </w:rPr>
          <w:t>Moderator suggests to discard PC0 approach.</w:t>
        </w:r>
      </w:ins>
    </w:p>
    <w:tbl>
      <w:tblPr>
        <w:tblStyle w:val="TableGrid"/>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3FF8AB43"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957" w:author="Gene Fong" w:date="2022-02-24T08:04:00Z">
              <w:r w:rsidR="009757D9" w:rsidRPr="00E778F8">
                <w:rPr>
                  <w:rFonts w:eastAsiaTheme="minorEastAsia"/>
                  <w:iCs/>
                  <w:lang w:val="en-US" w:eastAsia="zh-CN"/>
                </w:rPr>
                <w:t xml:space="preserve"> Keep the previous WF agreement </w:t>
              </w:r>
              <w:r w:rsidR="009757D9" w:rsidRPr="00E778F8">
                <w:rPr>
                  <w:iCs/>
                  <w:lang w:val="en-US"/>
                </w:rPr>
                <w:t>that a Pemax or similar mechanism would be available on total power.</w:t>
              </w:r>
            </w:ins>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1495D42F"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958" w:author="Gene Fong" w:date="2022-02-24T08:04:00Z">
              <w:r w:rsidR="00A1630F">
                <w:rPr>
                  <w:rFonts w:eastAsiaTheme="minorEastAsia"/>
                  <w:i/>
                  <w:color w:val="0070C0"/>
                  <w:lang w:val="en-US" w:eastAsia="zh-CN"/>
                </w:rPr>
                <w:t xml:space="preserve"> No further discussion in the second round.</w:t>
              </w:r>
            </w:ins>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Heading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Heading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Heading1"/>
        <w:rPr>
          <w:lang w:eastAsia="ja-JP"/>
        </w:rPr>
      </w:pPr>
      <w:r>
        <w:rPr>
          <w:lang w:eastAsia="ja-JP"/>
        </w:rPr>
        <w:t>Topic #6: Others</w:t>
      </w:r>
    </w:p>
    <w:p w14:paraId="413655DD" w14:textId="77777777" w:rsidR="00761C05" w:rsidRDefault="00AA2240">
      <w:pPr>
        <w:pStyle w:val="Heading2"/>
      </w:pPr>
      <w:r>
        <w:rPr>
          <w:rFonts w:hint="eastAsia"/>
        </w:rPr>
        <w:t>Open issues</w:t>
      </w:r>
      <w:r>
        <w:t xml:space="preserve"> summary</w:t>
      </w:r>
    </w:p>
    <w:p w14:paraId="5C88E017" w14:textId="77777777" w:rsidR="00761C05" w:rsidRDefault="00AA2240">
      <w:pPr>
        <w:pStyle w:val="Heading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959" w:author="Virgil Comsa" w:date="2022-02-21T10:10:00Z">
            <w:rPr>
              <w:rFonts w:cs="DengXian"/>
              <w:sz w:val="18"/>
              <w:szCs w:val="18"/>
              <w:vertAlign w:val="subscript"/>
            </w:rPr>
          </w:rPrChange>
        </w:rPr>
      </w:pPr>
      <w:r>
        <w:rPr>
          <w:rFonts w:cs="DengXian"/>
          <w:lang w:val="fr-FR"/>
          <w:rPrChange w:id="960" w:author="Virgil Comsa" w:date="2022-02-21T10:10:00Z">
            <w:rPr>
              <w:rFonts w:cs="DengXian"/>
            </w:rPr>
          </w:rPrChange>
        </w:rPr>
        <w:lastRenderedPageBreak/>
        <w:t>Duty</w:t>
      </w:r>
      <w:r>
        <w:rPr>
          <w:rFonts w:cs="DengXian"/>
          <w:sz w:val="18"/>
          <w:szCs w:val="18"/>
          <w:vertAlign w:val="subscript"/>
          <w:lang w:val="fr-FR"/>
          <w:rPrChange w:id="961" w:author="Virgil Comsa" w:date="2022-02-21T10:10:00Z">
            <w:rPr>
              <w:rFonts w:cs="DengXian"/>
              <w:sz w:val="18"/>
              <w:szCs w:val="18"/>
              <w:vertAlign w:val="subscript"/>
            </w:rPr>
          </w:rPrChange>
        </w:rPr>
        <w:t xml:space="preserve">NR, x </w:t>
      </w:r>
      <w:r>
        <w:rPr>
          <w:rFonts w:cs="DengXian"/>
          <w:lang w:val="fr-FR"/>
          <w:rPrChange w:id="962" w:author="Virgil Comsa" w:date="2022-02-21T10:10:00Z">
            <w:rPr>
              <w:rFonts w:cs="DengXian"/>
            </w:rPr>
          </w:rPrChange>
        </w:rPr>
        <w:t>*( P</w:t>
      </w:r>
      <w:r>
        <w:rPr>
          <w:rFonts w:cs="DengXian"/>
          <w:sz w:val="18"/>
          <w:szCs w:val="18"/>
          <w:vertAlign w:val="subscript"/>
          <w:lang w:val="fr-FR"/>
          <w:rPrChange w:id="963" w:author="Virgil Comsa" w:date="2022-02-21T10:10:00Z">
            <w:rPr>
              <w:rFonts w:cs="DengXian"/>
              <w:sz w:val="18"/>
              <w:szCs w:val="18"/>
              <w:vertAlign w:val="subscript"/>
            </w:rPr>
          </w:rPrChange>
        </w:rPr>
        <w:t>NR,x</w:t>
      </w:r>
      <w:r>
        <w:rPr>
          <w:rFonts w:cs="DengXian"/>
          <w:lang w:val="fr-FR"/>
          <w:rPrChange w:id="964" w:author="Virgil Comsa" w:date="2022-02-21T10:10:00Z">
            <w:rPr>
              <w:rFonts w:cs="DengXian"/>
            </w:rPr>
          </w:rPrChange>
        </w:rPr>
        <w:t xml:space="preserve">/ </w:t>
      </w:r>
      <w:r>
        <w:rPr>
          <w:rFonts w:hint="eastAsia"/>
          <w:iCs/>
          <w:lang w:val="fr-FR"/>
          <w:rPrChange w:id="965" w:author="Virgil Comsa" w:date="2022-02-21T10:10:00Z">
            <w:rPr>
              <w:rFonts w:hint="eastAsia"/>
              <w:iCs/>
              <w:lang w:val="en-US"/>
            </w:rPr>
          </w:rPrChange>
        </w:rPr>
        <w:t>∑</w:t>
      </w:r>
      <w:r>
        <w:rPr>
          <w:iCs/>
          <w:lang w:val="fr-FR"/>
          <w:rPrChange w:id="966" w:author="Virgil Comsa" w:date="2022-02-21T10:10:00Z">
            <w:rPr>
              <w:iCs/>
              <w:lang w:val="en-US"/>
            </w:rPr>
          </w:rPrChange>
        </w:rPr>
        <w:t xml:space="preserve"> p</w:t>
      </w:r>
      <w:r>
        <w:rPr>
          <w:iCs/>
          <w:vertAlign w:val="subscript"/>
          <w:lang w:val="fr-FR"/>
          <w:rPrChange w:id="967" w:author="Virgil Comsa" w:date="2022-02-21T10:10:00Z">
            <w:rPr>
              <w:iCs/>
              <w:vertAlign w:val="subscript"/>
              <w:lang w:val="en-US"/>
            </w:rPr>
          </w:rPrChange>
        </w:rPr>
        <w:t>PowerClass,c</w:t>
      </w:r>
      <w:r>
        <w:rPr>
          <w:rFonts w:cs="DengXian"/>
          <w:lang w:val="fr-FR"/>
          <w:rPrChange w:id="968" w:author="Virgil Comsa" w:date="2022-02-21T10:10:00Z">
            <w:rPr>
              <w:rFonts w:cs="DengXian"/>
            </w:rPr>
          </w:rPrChange>
        </w:rPr>
        <w:t>)*SARratio</w:t>
      </w:r>
      <w:r>
        <w:rPr>
          <w:rFonts w:cs="DengXian"/>
          <w:sz w:val="18"/>
          <w:szCs w:val="18"/>
          <w:vertAlign w:val="subscript"/>
          <w:lang w:val="fr-FR"/>
          <w:rPrChange w:id="969" w:author="Virgil Comsa" w:date="2022-02-21T10:10:00Z">
            <w:rPr>
              <w:rFonts w:cs="DengXian"/>
              <w:sz w:val="18"/>
              <w:szCs w:val="18"/>
              <w:vertAlign w:val="subscript"/>
            </w:rPr>
          </w:rPrChange>
        </w:rPr>
        <w:t>NR, x</w:t>
      </w:r>
      <w:r>
        <w:rPr>
          <w:rFonts w:cs="DengXian"/>
          <w:lang w:val="fr-FR"/>
          <w:rPrChange w:id="970" w:author="Virgil Comsa" w:date="2022-02-21T10:10:00Z">
            <w:rPr>
              <w:rFonts w:cs="DengXian"/>
            </w:rPr>
          </w:rPrChange>
        </w:rPr>
        <w:t xml:space="preserve"> + Duty</w:t>
      </w:r>
      <w:r>
        <w:rPr>
          <w:rFonts w:cs="DengXian"/>
          <w:sz w:val="18"/>
          <w:szCs w:val="18"/>
          <w:vertAlign w:val="subscript"/>
          <w:lang w:val="fr-FR"/>
          <w:rPrChange w:id="971" w:author="Virgil Comsa" w:date="2022-02-21T10:10:00Z">
            <w:rPr>
              <w:rFonts w:cs="DengXian"/>
              <w:sz w:val="18"/>
              <w:szCs w:val="18"/>
              <w:vertAlign w:val="subscript"/>
            </w:rPr>
          </w:rPrChange>
        </w:rPr>
        <w:t>NR, y</w:t>
      </w:r>
      <w:r>
        <w:rPr>
          <w:rFonts w:cs="DengXian"/>
          <w:lang w:val="fr-FR"/>
          <w:rPrChange w:id="972" w:author="Virgil Comsa" w:date="2022-02-21T10:10:00Z">
            <w:rPr>
              <w:rFonts w:cs="DengXian"/>
            </w:rPr>
          </w:rPrChange>
        </w:rPr>
        <w:t xml:space="preserve"> *(P</w:t>
      </w:r>
      <w:r>
        <w:rPr>
          <w:rFonts w:cs="DengXian"/>
          <w:sz w:val="18"/>
          <w:szCs w:val="18"/>
          <w:vertAlign w:val="subscript"/>
          <w:lang w:val="fr-FR"/>
          <w:rPrChange w:id="973" w:author="Virgil Comsa" w:date="2022-02-21T10:10:00Z">
            <w:rPr>
              <w:rFonts w:cs="DengXian"/>
              <w:sz w:val="18"/>
              <w:szCs w:val="18"/>
              <w:vertAlign w:val="subscript"/>
            </w:rPr>
          </w:rPrChange>
        </w:rPr>
        <w:t>NR, y</w:t>
      </w:r>
      <w:r>
        <w:rPr>
          <w:rFonts w:cs="DengXian"/>
          <w:lang w:val="fr-FR"/>
          <w:rPrChange w:id="974" w:author="Virgil Comsa" w:date="2022-02-21T10:10:00Z">
            <w:rPr>
              <w:rFonts w:cs="DengXian"/>
            </w:rPr>
          </w:rPrChange>
        </w:rPr>
        <w:t xml:space="preserve">/ </w:t>
      </w:r>
      <w:r>
        <w:rPr>
          <w:rFonts w:hint="eastAsia"/>
          <w:iCs/>
          <w:lang w:val="fr-FR"/>
          <w:rPrChange w:id="975" w:author="Virgil Comsa" w:date="2022-02-21T10:10:00Z">
            <w:rPr>
              <w:rFonts w:hint="eastAsia"/>
              <w:iCs/>
              <w:lang w:val="en-US"/>
            </w:rPr>
          </w:rPrChange>
        </w:rPr>
        <w:t>∑</w:t>
      </w:r>
      <w:r>
        <w:rPr>
          <w:iCs/>
          <w:lang w:val="fr-FR"/>
          <w:rPrChange w:id="976" w:author="Virgil Comsa" w:date="2022-02-21T10:10:00Z">
            <w:rPr>
              <w:iCs/>
              <w:lang w:val="en-US"/>
            </w:rPr>
          </w:rPrChange>
        </w:rPr>
        <w:t xml:space="preserve"> p</w:t>
      </w:r>
      <w:r>
        <w:rPr>
          <w:iCs/>
          <w:vertAlign w:val="subscript"/>
          <w:lang w:val="fr-FR"/>
          <w:rPrChange w:id="977" w:author="Virgil Comsa" w:date="2022-02-21T10:10:00Z">
            <w:rPr>
              <w:iCs/>
              <w:vertAlign w:val="subscript"/>
              <w:lang w:val="en-US"/>
            </w:rPr>
          </w:rPrChange>
        </w:rPr>
        <w:t>PowerClass,c</w:t>
      </w:r>
      <w:r>
        <w:rPr>
          <w:rFonts w:cs="DengXian"/>
          <w:lang w:val="fr-FR"/>
          <w:rPrChange w:id="978" w:author="Virgil Comsa" w:date="2022-02-21T10:10:00Z">
            <w:rPr>
              <w:rFonts w:cs="DengXian"/>
            </w:rPr>
          </w:rPrChange>
        </w:rPr>
        <w:t>)* SARratio</w:t>
      </w:r>
      <w:r>
        <w:rPr>
          <w:rFonts w:cs="DengXian"/>
          <w:sz w:val="18"/>
          <w:szCs w:val="18"/>
          <w:vertAlign w:val="subscript"/>
          <w:lang w:val="fr-FR"/>
          <w:rPrChange w:id="979"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Heading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980"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981"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982" w:author="Umeda, Hiromasa (Nokia - JP/Tokyo)" w:date="2022-02-21T18:02:00Z">
              <w:r>
                <w:rPr>
                  <w:rFonts w:eastAsiaTheme="minorEastAsia"/>
                  <w:color w:val="0070C0"/>
                  <w:lang w:val="en-US" w:eastAsia="zh-CN"/>
                </w:rPr>
                <w:t>wrong,</w:t>
              </w:r>
            </w:ins>
            <w:ins w:id="983"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984" w:author="James Wang" w:date="2022-02-21T11:42:00Z"/>
        </w:trPr>
        <w:tc>
          <w:tcPr>
            <w:tcW w:w="1236" w:type="dxa"/>
          </w:tcPr>
          <w:p w14:paraId="0A034580" w14:textId="77777777" w:rsidR="00761C05" w:rsidRDefault="00AA2240">
            <w:pPr>
              <w:spacing w:after="120"/>
              <w:rPr>
                <w:ins w:id="985" w:author="James Wang" w:date="2022-02-21T11:42:00Z"/>
                <w:rFonts w:eastAsiaTheme="minorEastAsia"/>
                <w:color w:val="0070C0"/>
                <w:lang w:val="en-US" w:eastAsia="zh-CN"/>
              </w:rPr>
            </w:pPr>
            <w:ins w:id="986"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987" w:author="James Wang" w:date="2022-02-21T11:42:00Z"/>
                <w:rFonts w:eastAsiaTheme="minorEastAsia"/>
                <w:color w:val="0070C0"/>
                <w:lang w:val="en-US" w:eastAsia="zh-CN"/>
              </w:rPr>
            </w:pPr>
            <w:ins w:id="988"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989" w:author="Gene Fong" w:date="2022-02-21T17:41:00Z"/>
        </w:trPr>
        <w:tc>
          <w:tcPr>
            <w:tcW w:w="1236" w:type="dxa"/>
          </w:tcPr>
          <w:p w14:paraId="7D63A8A9" w14:textId="77777777" w:rsidR="00761C05" w:rsidRDefault="00AA2240">
            <w:pPr>
              <w:spacing w:after="120"/>
              <w:rPr>
                <w:ins w:id="990" w:author="Gene Fong" w:date="2022-02-21T17:41:00Z"/>
                <w:rFonts w:eastAsiaTheme="minorEastAsia"/>
                <w:color w:val="0070C0"/>
                <w:lang w:val="en-US" w:eastAsia="zh-CN"/>
              </w:rPr>
            </w:pPr>
            <w:ins w:id="991"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992" w:author="Gene Fong" w:date="2022-02-21T17:41:00Z"/>
                <w:rFonts w:eastAsiaTheme="minorEastAsia"/>
                <w:color w:val="0070C0"/>
                <w:lang w:val="en-US" w:eastAsia="zh-CN"/>
              </w:rPr>
            </w:pPr>
            <w:ins w:id="993" w:author="Gene Fong" w:date="2022-02-21T17:41:00Z">
              <w:r>
                <w:rPr>
                  <w:rFonts w:eastAsiaTheme="minorEastAsia"/>
                  <w:color w:val="0070C0"/>
                  <w:lang w:val="en-US" w:eastAsia="zh-CN"/>
                </w:rPr>
                <w:t>We would prefer to further consider this rather than to agree to it now</w:t>
              </w:r>
            </w:ins>
            <w:ins w:id="994"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995" w:author="Xiaomi" w:date="2022-02-22T10:43:00Z"/>
        </w:trPr>
        <w:tc>
          <w:tcPr>
            <w:tcW w:w="1236" w:type="dxa"/>
          </w:tcPr>
          <w:p w14:paraId="52A26B47" w14:textId="77777777" w:rsidR="00761C05" w:rsidRDefault="00AA2240">
            <w:pPr>
              <w:spacing w:after="120"/>
              <w:rPr>
                <w:ins w:id="996" w:author="Xiaomi" w:date="2022-02-22T10:43:00Z"/>
                <w:rFonts w:eastAsiaTheme="minorEastAsia"/>
                <w:color w:val="0070C0"/>
                <w:lang w:val="en-US" w:eastAsia="zh-CN"/>
              </w:rPr>
            </w:pPr>
            <w:ins w:id="997"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998" w:author="Xiaomi" w:date="2022-02-22T10:43:00Z"/>
                <w:rFonts w:eastAsiaTheme="minorEastAsia"/>
                <w:color w:val="0070C0"/>
                <w:lang w:val="en-US" w:eastAsia="zh-CN"/>
              </w:rPr>
            </w:pPr>
            <w:ins w:id="999" w:author="Xiaomi" w:date="2022-02-22T10:52:00Z">
              <w:r>
                <w:rPr>
                  <w:rFonts w:eastAsiaTheme="minorEastAsia"/>
                  <w:color w:val="0070C0"/>
                  <w:lang w:val="en-US" w:eastAsia="zh-CN"/>
                </w:rPr>
                <w:t xml:space="preserve">Logically speaking, </w:t>
              </w:r>
            </w:ins>
            <w:ins w:id="1000" w:author="Xiaomi" w:date="2022-02-22T10:54:00Z">
              <w:r>
                <w:rPr>
                  <w:rFonts w:eastAsiaTheme="minorEastAsia"/>
                  <w:color w:val="0070C0"/>
                  <w:lang w:val="en-US" w:eastAsia="zh-CN"/>
                </w:rPr>
                <w:t>if UL dutycycle is considered for</w:t>
              </w:r>
            </w:ins>
            <w:ins w:id="1001" w:author="Xiaomi" w:date="2022-02-22T10:55:00Z">
              <w:r>
                <w:rPr>
                  <w:rFonts w:eastAsiaTheme="minorEastAsia"/>
                  <w:color w:val="0070C0"/>
                  <w:lang w:val="en-US" w:eastAsia="zh-CN"/>
                </w:rPr>
                <w:t xml:space="preserve"> SAR issue,</w:t>
              </w:r>
            </w:ins>
            <w:ins w:id="1002" w:author="Xiaomi" w:date="2022-02-22T10:54:00Z">
              <w:r>
                <w:rPr>
                  <w:rFonts w:eastAsiaTheme="minorEastAsia"/>
                  <w:color w:val="0070C0"/>
                  <w:lang w:val="en-US" w:eastAsia="zh-CN"/>
                </w:rPr>
                <w:t xml:space="preserve"> </w:t>
              </w:r>
            </w:ins>
            <w:ins w:id="1003" w:author="Xiaomi" w:date="2022-02-22T10:55:00Z">
              <w:r>
                <w:rPr>
                  <w:rFonts w:eastAsiaTheme="minorEastAsia"/>
                  <w:color w:val="0070C0"/>
                  <w:lang w:val="en-US" w:eastAsia="zh-CN"/>
                </w:rPr>
                <w:t>i</w:t>
              </w:r>
            </w:ins>
            <w:ins w:id="1004" w:author="Xiaomi" w:date="2022-02-22T10:53:00Z">
              <w:r>
                <w:rPr>
                  <w:rFonts w:eastAsiaTheme="minorEastAsia"/>
                  <w:color w:val="0070C0"/>
                  <w:lang w:val="en-US" w:eastAsia="zh-CN"/>
                </w:rPr>
                <w:t>t is very reasonable to refer to SAR solution of</w:t>
              </w:r>
            </w:ins>
            <w:ins w:id="1005" w:author="Xiaomi" w:date="2022-02-22T10:54:00Z">
              <w:r>
                <w:rPr>
                  <w:rFonts w:eastAsiaTheme="minorEastAsia"/>
                  <w:color w:val="0070C0"/>
                  <w:lang w:val="en-US" w:eastAsia="zh-CN"/>
                </w:rPr>
                <w:t xml:space="preserve"> PC2</w:t>
              </w:r>
            </w:ins>
            <w:ins w:id="1006" w:author="Xiaomi" w:date="2022-02-22T10:53:00Z">
              <w:r>
                <w:rPr>
                  <w:rFonts w:eastAsiaTheme="minorEastAsia"/>
                  <w:color w:val="0070C0"/>
                  <w:lang w:val="en-US" w:eastAsia="zh-CN"/>
                </w:rPr>
                <w:t xml:space="preserve"> Inter-Band CA.</w:t>
              </w:r>
            </w:ins>
            <w:ins w:id="1007" w:author="Xiaomi" w:date="2022-02-22T10:54:00Z">
              <w:r>
                <w:rPr>
                  <w:rFonts w:eastAsiaTheme="minorEastAsia"/>
                  <w:color w:val="0070C0"/>
                  <w:lang w:val="en-US" w:eastAsia="zh-CN"/>
                </w:rPr>
                <w:t xml:space="preserve"> </w:t>
              </w:r>
            </w:ins>
            <w:ins w:id="1008" w:author="Xiaomi" w:date="2022-02-22T10:56:00Z">
              <w:r>
                <w:rPr>
                  <w:rFonts w:eastAsiaTheme="minorEastAsia"/>
                  <w:color w:val="0070C0"/>
                  <w:lang w:val="en-US" w:eastAsia="zh-CN"/>
                </w:rPr>
                <w:t>To Apple’s question</w:t>
              </w:r>
            </w:ins>
            <w:ins w:id="1009" w:author="Xiaomi" w:date="2022-02-22T10:57:00Z">
              <w:r>
                <w:rPr>
                  <w:rFonts w:eastAsiaTheme="minorEastAsia"/>
                  <w:color w:val="0070C0"/>
                  <w:lang w:val="en-US" w:eastAsia="zh-CN"/>
                </w:rPr>
                <w:t xml:space="preserve">, we think </w:t>
              </w:r>
            </w:ins>
            <w:ins w:id="1010" w:author="Xiaomi" w:date="2022-02-22T10:58:00Z">
              <w:r>
                <w:rPr>
                  <w:rFonts w:eastAsiaTheme="minorEastAsia"/>
                  <w:color w:val="0070C0"/>
                  <w:lang w:val="en-US" w:eastAsia="zh-CN"/>
                </w:rPr>
                <w:t>it is the same as</w:t>
              </w:r>
            </w:ins>
            <w:ins w:id="1011" w:author="Xiaomi" w:date="2022-02-22T10:57:00Z">
              <w:r>
                <w:rPr>
                  <w:rFonts w:eastAsiaTheme="minorEastAsia"/>
                  <w:color w:val="0070C0"/>
                  <w:lang w:val="en-US" w:eastAsia="zh-CN"/>
                </w:rPr>
                <w:t xml:space="preserve"> PC2 inter-band CA</w:t>
              </w:r>
            </w:ins>
            <w:ins w:id="1012" w:author="Xiaomi" w:date="2022-02-22T10:58:00Z">
              <w:r>
                <w:rPr>
                  <w:rFonts w:eastAsiaTheme="minorEastAsia"/>
                  <w:color w:val="0070C0"/>
                  <w:lang w:val="en-US" w:eastAsia="zh-CN"/>
                </w:rPr>
                <w:t xml:space="preserve"> case</w:t>
              </w:r>
            </w:ins>
            <w:ins w:id="1013" w:author="Xiaomi" w:date="2022-02-22T10:57:00Z">
              <w:r>
                <w:rPr>
                  <w:rFonts w:eastAsiaTheme="minorEastAsia"/>
                  <w:color w:val="0070C0"/>
                  <w:lang w:val="en-US" w:eastAsia="zh-CN"/>
                </w:rPr>
                <w:t>.</w:t>
              </w:r>
            </w:ins>
            <w:ins w:id="1014" w:author="Xiaomi" w:date="2022-02-22T10:58:00Z">
              <w:r>
                <w:rPr>
                  <w:rFonts w:eastAsiaTheme="minorEastAsia"/>
                  <w:color w:val="0070C0"/>
                  <w:lang w:val="en-US" w:eastAsia="zh-CN"/>
                </w:rPr>
                <w:t xml:space="preserve"> Anyway</w:t>
              </w:r>
            </w:ins>
            <w:ins w:id="1015" w:author="Xiaomi" w:date="2022-02-22T10:55:00Z">
              <w:r>
                <w:rPr>
                  <w:rFonts w:eastAsiaTheme="minorEastAsia"/>
                  <w:color w:val="0070C0"/>
                  <w:lang w:val="en-US" w:eastAsia="zh-CN"/>
                </w:rPr>
                <w:t>, if</w:t>
              </w:r>
            </w:ins>
            <w:ins w:id="1016"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1017" w:author="Xiaomi" w:date="2022-02-22T11:04:00Z">
              <w:r>
                <w:rPr>
                  <w:szCs w:val="22"/>
                  <w:lang w:val="en-US" w:eastAsia="zh-CN"/>
                </w:rPr>
                <w:t xml:space="preserve"> in R17.</w:t>
              </w:r>
            </w:ins>
          </w:p>
        </w:tc>
      </w:tr>
      <w:tr w:rsidR="00761C05" w14:paraId="635D4E90" w14:textId="77777777">
        <w:trPr>
          <w:ins w:id="1018" w:author="OPPO Jinqiang" w:date="2022-02-22T16:28:00Z"/>
        </w:trPr>
        <w:tc>
          <w:tcPr>
            <w:tcW w:w="1236" w:type="dxa"/>
          </w:tcPr>
          <w:p w14:paraId="0F66ACE6" w14:textId="77777777" w:rsidR="00761C05" w:rsidRDefault="00AA2240">
            <w:pPr>
              <w:spacing w:after="120"/>
              <w:rPr>
                <w:ins w:id="1019" w:author="OPPO Jinqiang" w:date="2022-02-22T16:28:00Z"/>
                <w:rFonts w:eastAsiaTheme="minorEastAsia"/>
                <w:color w:val="0070C0"/>
                <w:lang w:val="en-US" w:eastAsia="zh-CN"/>
              </w:rPr>
            </w:pPr>
            <w:ins w:id="1020"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1021" w:author="OPPO Jinqiang" w:date="2022-02-22T16:32:00Z"/>
                <w:rFonts w:eastAsiaTheme="minorEastAsia"/>
                <w:color w:val="0070C0"/>
                <w:lang w:val="en-US" w:eastAsia="zh-CN"/>
              </w:rPr>
            </w:pPr>
            <w:ins w:id="1022"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1023"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1024" w:author="OPPO Jinqiang" w:date="2022-02-22T16:28:00Z"/>
                <w:rFonts w:eastAsiaTheme="minorEastAsia"/>
                <w:color w:val="0070C0"/>
                <w:lang w:val="en-US" w:eastAsia="zh-CN"/>
              </w:rPr>
            </w:pPr>
            <w:ins w:id="1025"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1026"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1027"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1028" w:author="OPPO Jinqiang" w:date="2022-02-22T16:32:00Z">
              <w:r>
                <w:rPr>
                  <w:rFonts w:eastAsiaTheme="minorEastAsia"/>
                  <w:color w:val="0070C0"/>
                  <w:lang w:val="en-US" w:eastAsia="zh-CN"/>
                </w:rPr>
                <w:t>maintenance.</w:t>
              </w:r>
            </w:ins>
          </w:p>
        </w:tc>
      </w:tr>
      <w:tr w:rsidR="00761C05" w14:paraId="191272EC" w14:textId="77777777">
        <w:trPr>
          <w:ins w:id="1029" w:author="Ziqi Liu" w:date="2022-02-22T18:56:00Z"/>
        </w:trPr>
        <w:tc>
          <w:tcPr>
            <w:tcW w:w="1236" w:type="dxa"/>
          </w:tcPr>
          <w:p w14:paraId="0D9BC7FA" w14:textId="77777777" w:rsidR="00761C05" w:rsidRDefault="00AA2240">
            <w:pPr>
              <w:spacing w:after="120"/>
              <w:rPr>
                <w:ins w:id="1030" w:author="Ziqi Liu" w:date="2022-02-22T18:56:00Z"/>
                <w:rFonts w:eastAsiaTheme="minorEastAsia"/>
                <w:color w:val="0070C0"/>
                <w:lang w:val="en-US" w:eastAsia="zh-CN"/>
              </w:rPr>
            </w:pPr>
            <w:ins w:id="1031"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1032" w:author="Ziqi Liu" w:date="2022-02-22T18:56:00Z"/>
                <w:rFonts w:eastAsiaTheme="minorEastAsia"/>
                <w:color w:val="0070C0"/>
                <w:lang w:val="en-US" w:eastAsia="zh-CN"/>
              </w:rPr>
            </w:pPr>
            <w:ins w:id="1033"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1034" w:author="Ericsson" w:date="2022-02-22T23:39:00Z"/>
        </w:trPr>
        <w:tc>
          <w:tcPr>
            <w:tcW w:w="1236" w:type="dxa"/>
          </w:tcPr>
          <w:p w14:paraId="73CF82B3" w14:textId="77777777" w:rsidR="00761C05" w:rsidRDefault="00AA2240">
            <w:pPr>
              <w:spacing w:after="120"/>
              <w:rPr>
                <w:ins w:id="1035" w:author="Ericsson" w:date="2022-02-22T23:39:00Z"/>
                <w:rFonts w:eastAsiaTheme="minorEastAsia"/>
                <w:color w:val="0070C0"/>
                <w:lang w:val="en-US" w:eastAsia="zh-CN"/>
              </w:rPr>
            </w:pPr>
            <w:ins w:id="1036"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1037" w:author="Ericsson" w:date="2022-02-22T23:39:00Z"/>
                <w:rFonts w:eastAsiaTheme="minorEastAsia"/>
                <w:color w:val="0070C0"/>
                <w:lang w:val="en-US" w:eastAsia="zh-CN"/>
              </w:rPr>
            </w:pPr>
            <w:ins w:id="1038"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1039" w:author="Ericsson" w:date="2022-02-22T23:40:00Z">
              <w:r>
                <w:rPr>
                  <w:rFonts w:eastAsiaTheme="minorEastAsia"/>
                  <w:color w:val="0070C0"/>
                  <w:lang w:val="en-US" w:eastAsia="zh-CN"/>
                </w:rPr>
                <w:t xml:space="preserve">total power </w:t>
              </w:r>
            </w:ins>
            <w:ins w:id="1040"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1041" w:author="Ericsson" w:date="2022-02-22T23:40:00Z">
              <w:r>
                <w:rPr>
                  <w:rFonts w:eastAsiaTheme="minorEastAsia"/>
                  <w:color w:val="0070C0"/>
                  <w:lang w:val="en-US" w:eastAsia="zh-CN"/>
                </w:rPr>
                <w:t xml:space="preserve"> No need to make any modification of the standard BC </w:t>
              </w:r>
            </w:ins>
            <w:ins w:id="1042"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1043" w:author="Bo-Han Hsieh" w:date="2022-02-23T11:26:00Z"/>
        </w:trPr>
        <w:tc>
          <w:tcPr>
            <w:tcW w:w="1236" w:type="dxa"/>
          </w:tcPr>
          <w:p w14:paraId="10D3E7C0" w14:textId="77777777" w:rsidR="00761C05" w:rsidRDefault="00AA2240">
            <w:pPr>
              <w:spacing w:after="120"/>
              <w:rPr>
                <w:ins w:id="1044" w:author="Bo-Han Hsieh" w:date="2022-02-23T11:26:00Z"/>
                <w:rFonts w:eastAsiaTheme="minorEastAsia"/>
                <w:color w:val="0070C0"/>
                <w:lang w:val="en-US" w:eastAsia="zh-CN"/>
              </w:rPr>
            </w:pPr>
            <w:ins w:id="1045"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1046" w:author="Bo-Han Hsieh" w:date="2022-02-23T12:54:00Z"/>
                <w:rFonts w:eastAsia="PMingLiU"/>
                <w:color w:val="0070C0"/>
                <w:lang w:val="en-US" w:eastAsia="zh-TW"/>
              </w:rPr>
            </w:pPr>
            <w:ins w:id="1047" w:author="Bo-Han Hsieh" w:date="2022-02-23T12:56:00Z">
              <w:r>
                <w:rPr>
                  <w:rFonts w:eastAsia="PMingLiU" w:hint="eastAsia"/>
                  <w:color w:val="0070C0"/>
                  <w:lang w:val="en-US" w:eastAsia="zh-TW"/>
                </w:rPr>
                <w:t>First r</w:t>
              </w:r>
            </w:ins>
            <w:ins w:id="1048" w:author="Bo-Han Hsieh" w:date="2022-02-23T12:52:00Z">
              <w:r>
                <w:rPr>
                  <w:rFonts w:eastAsia="PMingLiU" w:hint="eastAsia"/>
                  <w:color w:val="0070C0"/>
                  <w:lang w:val="en-US" w:eastAsia="zh-TW"/>
                </w:rPr>
                <w:t xml:space="preserve">egarding this equation, we </w:t>
              </w:r>
            </w:ins>
            <w:ins w:id="1049" w:author="Bo-Han Hsieh" w:date="2022-02-23T12:53:00Z">
              <w:r>
                <w:rPr>
                  <w:rFonts w:eastAsia="PMingLiU" w:hint="eastAsia"/>
                  <w:color w:val="0070C0"/>
                  <w:lang w:val="en-US" w:eastAsia="zh-TW"/>
                </w:rPr>
                <w:t xml:space="preserve">might </w:t>
              </w:r>
            </w:ins>
            <w:ins w:id="1050" w:author="Bo-Han Hsieh" w:date="2022-02-23T12:52:00Z">
              <w:r>
                <w:rPr>
                  <w:rFonts w:eastAsia="PMingLiU" w:hint="eastAsia"/>
                  <w:color w:val="0070C0"/>
                  <w:lang w:val="en-US" w:eastAsia="zh-TW"/>
                </w:rPr>
                <w:t>also need to know wh</w:t>
              </w:r>
            </w:ins>
            <w:ins w:id="1051" w:author="Bo-Han Hsieh" w:date="2022-02-23T12:53:00Z">
              <w:r>
                <w:rPr>
                  <w:rFonts w:eastAsia="PMingLiU" w:hint="eastAsia"/>
                  <w:color w:val="0070C0"/>
                  <w:lang w:val="en-US" w:eastAsia="zh-TW"/>
                </w:rPr>
                <w:t>at</w:t>
              </w:r>
            </w:ins>
            <w:ins w:id="1052" w:author="Bo-Han Hsieh" w:date="2022-02-23T12:52:00Z">
              <w:r>
                <w:rPr>
                  <w:rFonts w:eastAsia="PMingLiU" w:hint="eastAsia"/>
                  <w:color w:val="0070C0"/>
                  <w:lang w:val="en-US" w:eastAsia="zh-TW"/>
                </w:rPr>
                <w:t xml:space="preserve"> </w:t>
              </w:r>
            </w:ins>
            <w:ins w:id="1053" w:author="Bo-Han Hsieh" w:date="2022-02-23T12:51:00Z">
              <w:r>
                <w:rPr>
                  <w:rFonts w:eastAsia="PMingLiU" w:hint="eastAsia"/>
                  <w:color w:val="0070C0"/>
                  <w:lang w:val="en-US" w:eastAsia="zh-TW"/>
                </w:rPr>
                <w:t xml:space="preserve">the </w:t>
              </w:r>
            </w:ins>
            <w:ins w:id="1054"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1055" w:author="Bo-Han Hsieh" w:date="2022-02-23T12:53:00Z">
              <w:r>
                <w:rPr>
                  <w:rFonts w:eastAsia="PMingLiU" w:hint="eastAsia"/>
                  <w:color w:val="0070C0"/>
                  <w:lang w:val="en-US" w:eastAsia="zh-TW"/>
                </w:rPr>
                <w:t xml:space="preserve">are </w:t>
              </w:r>
            </w:ins>
            <w:ins w:id="1056" w:author="Bo-Han Hsieh" w:date="2022-02-23T12:51:00Z">
              <w:r>
                <w:rPr>
                  <w:rFonts w:eastAsia="PMingLiU" w:hint="eastAsia"/>
                  <w:color w:val="0070C0"/>
                  <w:lang w:val="en-US" w:eastAsia="zh-TW"/>
                </w:rPr>
                <w:t>in this equation</w:t>
              </w:r>
            </w:ins>
            <w:ins w:id="1057"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1058"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1059" w:author="Bo-Han Hsieh" w:date="2022-02-23T12:54:00Z"/>
                <w:rFonts w:eastAsia="PMingLiU"/>
                <w:color w:val="0070C0"/>
                <w:lang w:val="fr-FR" w:eastAsia="zh-TW"/>
              </w:rPr>
            </w:pPr>
            <w:ins w:id="1060"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1061" w:author="Bo-Han Hsieh" w:date="2022-02-23T12:52:00Z"/>
                <w:rFonts w:eastAsia="PMingLiU"/>
                <w:color w:val="0070C0"/>
                <w:lang w:val="en-US" w:eastAsia="zh-TW"/>
              </w:rPr>
            </w:pPr>
            <w:ins w:id="1062"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1063" w:author="Bo-Han Hsieh" w:date="2022-02-23T11:26:00Z"/>
                <w:rFonts w:eastAsia="PMingLiU"/>
                <w:color w:val="0070C0"/>
                <w:lang w:val="en-US" w:eastAsia="zh-TW"/>
              </w:rPr>
            </w:pPr>
            <w:ins w:id="1064"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1065" w:author="Bo-Han Hsieh" w:date="2022-02-23T13:03:00Z">
              <w:r>
                <w:rPr>
                  <w:rFonts w:eastAsia="PMingLiU" w:hint="eastAsia"/>
                  <w:sz w:val="21"/>
                  <w:szCs w:val="21"/>
                  <w:lang w:eastAsia="zh-TW"/>
                </w:rPr>
                <w:t xml:space="preserve">for PC2 NR CA when introducing to the spec. Although from some point of view, the </w:t>
              </w:r>
            </w:ins>
            <w:ins w:id="1066" w:author="Bo-Han Hsieh" w:date="2022-02-23T13:04:00Z">
              <w:r>
                <w:rPr>
                  <w:rFonts w:eastAsia="PMingLiU" w:hint="eastAsia"/>
                  <w:sz w:val="21"/>
                  <w:szCs w:val="21"/>
                  <w:lang w:eastAsia="zh-TW"/>
                </w:rPr>
                <w:t>meaning might be the same, but will it be better to discuss the changes need</w:t>
              </w:r>
            </w:ins>
            <w:ins w:id="1067" w:author="Bo-Han Hsieh" w:date="2022-02-23T13:05:00Z">
              <w:r>
                <w:rPr>
                  <w:rFonts w:eastAsia="PMingLiU" w:hint="eastAsia"/>
                  <w:sz w:val="21"/>
                  <w:szCs w:val="21"/>
                  <w:lang w:eastAsia="zh-TW"/>
                </w:rPr>
                <w:t>ed</w:t>
              </w:r>
            </w:ins>
            <w:ins w:id="1068" w:author="Bo-Han Hsieh" w:date="2022-02-23T13:04:00Z">
              <w:r>
                <w:rPr>
                  <w:rFonts w:eastAsia="PMingLiU" w:hint="eastAsia"/>
                  <w:sz w:val="21"/>
                  <w:szCs w:val="21"/>
                  <w:lang w:eastAsia="zh-TW"/>
                </w:rPr>
                <w:t xml:space="preserve"> on t</w:t>
              </w:r>
            </w:ins>
            <w:ins w:id="1069" w:author="Bo-Han Hsieh" w:date="2022-02-23T13:05:00Z">
              <w:r>
                <w:rPr>
                  <w:rFonts w:eastAsia="PMingLiU" w:hint="eastAsia"/>
                  <w:sz w:val="21"/>
                  <w:szCs w:val="21"/>
                  <w:lang w:eastAsia="zh-TW"/>
                </w:rPr>
                <w:t>op of this one?</w:t>
              </w:r>
            </w:ins>
          </w:p>
        </w:tc>
      </w:tr>
      <w:tr w:rsidR="00761C05" w14:paraId="0FADE672" w14:textId="77777777">
        <w:trPr>
          <w:ins w:id="1070" w:author="ZTE" w:date="2022-02-23T15:51:00Z"/>
        </w:trPr>
        <w:tc>
          <w:tcPr>
            <w:tcW w:w="1236" w:type="dxa"/>
          </w:tcPr>
          <w:p w14:paraId="31EA1AA9" w14:textId="77777777" w:rsidR="00761C05" w:rsidRDefault="00AA2240">
            <w:pPr>
              <w:spacing w:after="120"/>
              <w:rPr>
                <w:ins w:id="1071" w:author="ZTE" w:date="2022-02-23T15:51:00Z"/>
                <w:rFonts w:eastAsiaTheme="minorEastAsia"/>
                <w:color w:val="0070C0"/>
                <w:lang w:val="en-US" w:eastAsia="zh-CN"/>
              </w:rPr>
            </w:pPr>
            <w:ins w:id="1072" w:author="ZTE" w:date="2022-02-23T15:51:00Z">
              <w:r>
                <w:rPr>
                  <w:rFonts w:eastAsiaTheme="minorEastAsia" w:hint="eastAsia"/>
                  <w:color w:val="0070C0"/>
                  <w:lang w:val="en-US" w:eastAsia="zh-CN"/>
                </w:rPr>
                <w:lastRenderedPageBreak/>
                <w:t>ZTE</w:t>
              </w:r>
            </w:ins>
          </w:p>
        </w:tc>
        <w:tc>
          <w:tcPr>
            <w:tcW w:w="8395" w:type="dxa"/>
          </w:tcPr>
          <w:p w14:paraId="7D0DA633" w14:textId="77777777" w:rsidR="00761C05" w:rsidRDefault="00AA2240">
            <w:pPr>
              <w:spacing w:after="120"/>
              <w:rPr>
                <w:ins w:id="1073" w:author="ZTE" w:date="2022-02-23T15:51:00Z"/>
                <w:color w:val="0070C0"/>
                <w:lang w:val="en-US" w:eastAsia="zh-CN"/>
              </w:rPr>
            </w:pPr>
            <w:ins w:id="1074" w:author="ZTE" w:date="2022-02-23T15:51:00Z">
              <w:r>
                <w:rPr>
                  <w:rFonts w:hint="eastAsia"/>
                  <w:color w:val="0070C0"/>
                  <w:lang w:val="en-US" w:eastAsia="zh-CN"/>
                </w:rPr>
                <w:t>We understand this equations are derived from the PC2 equation</w:t>
              </w:r>
            </w:ins>
            <w:ins w:id="1075" w:author="ZTE" w:date="2022-02-23T15:52:00Z">
              <w:r>
                <w:rPr>
                  <w:rFonts w:hint="eastAsia"/>
                  <w:color w:val="0070C0"/>
                  <w:lang w:val="en-US" w:eastAsia="zh-CN"/>
                </w:rPr>
                <w:t xml:space="preserve"> by </w:t>
              </w:r>
            </w:ins>
            <w:ins w:id="1076" w:author="ZTE" w:date="2022-02-23T15:51:00Z">
              <w:r>
                <w:rPr>
                  <w:rFonts w:hint="eastAsia"/>
                  <w:color w:val="0070C0"/>
                  <w:lang w:val="en-US" w:eastAsia="zh-CN"/>
                </w:rPr>
                <w:t>repla</w:t>
              </w:r>
            </w:ins>
            <w:ins w:id="1077"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1078" w:author="ZTE" w:date="2022-02-23T15:53:00Z">
              <w:r>
                <w:rPr>
                  <w:rFonts w:hint="eastAsia"/>
                  <w:iCs/>
                  <w:lang w:val="en-US" w:eastAsia="zh-CN"/>
                </w:rPr>
                <w:t xml:space="preserve">e with PC2? </w:t>
              </w:r>
            </w:ins>
            <w:ins w:id="1079"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1080" w:author="ZTE" w:date="2022-02-23T15:56:00Z">
              <w:r>
                <w:rPr>
                  <w:rFonts w:eastAsiaTheme="minorEastAsia" w:hint="eastAsia"/>
                  <w:color w:val="0070C0"/>
                  <w:lang w:val="en-US" w:eastAsia="zh-CN"/>
                </w:rPr>
                <w:t>in this meeting.</w:t>
              </w:r>
            </w:ins>
          </w:p>
        </w:tc>
      </w:tr>
      <w:tr w:rsidR="00435E75" w14:paraId="2FB919E4" w14:textId="77777777">
        <w:trPr>
          <w:ins w:id="1081" w:author="Skyworks" w:date="2022-02-23T14:48:00Z"/>
        </w:trPr>
        <w:tc>
          <w:tcPr>
            <w:tcW w:w="1236" w:type="dxa"/>
          </w:tcPr>
          <w:p w14:paraId="1D6E56E4" w14:textId="77777777" w:rsidR="00435E75" w:rsidRDefault="00435E75">
            <w:pPr>
              <w:spacing w:after="120"/>
              <w:rPr>
                <w:ins w:id="1082" w:author="Skyworks" w:date="2022-02-23T14:48:00Z"/>
                <w:rFonts w:eastAsiaTheme="minorEastAsia"/>
                <w:color w:val="0070C0"/>
                <w:lang w:val="en-US" w:eastAsia="zh-CN"/>
              </w:rPr>
            </w:pPr>
            <w:ins w:id="1083"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1084" w:author="Skyworks" w:date="2022-02-23T14:48:00Z"/>
                <w:color w:val="0070C0"/>
                <w:lang w:val="en-US" w:eastAsia="zh-CN"/>
              </w:rPr>
            </w:pPr>
            <w:ins w:id="1085"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1086" w:author="Skyworks" w:date="2022-02-23T14:49:00Z">
              <w:r>
                <w:rPr>
                  <w:color w:val="0070C0"/>
                  <w:lang w:val="en-US" w:eastAsia="zh-CN"/>
                </w:rPr>
                <w:t xml:space="preserve">specific </w:t>
              </w:r>
            </w:ins>
            <w:ins w:id="1087" w:author="Skyworks" w:date="2022-02-23T14:48:00Z">
              <w:r>
                <w:rPr>
                  <w:color w:val="0070C0"/>
                  <w:lang w:val="en-US" w:eastAsia="zh-CN"/>
                </w:rPr>
                <w:t>duty c</w:t>
              </w:r>
            </w:ins>
            <w:ins w:id="1088" w:author="Skyworks" w:date="2022-02-23T14:49:00Z">
              <w:r>
                <w:rPr>
                  <w:color w:val="0070C0"/>
                  <w:lang w:val="en-US" w:eastAsia="zh-CN"/>
                </w:rPr>
                <w:t xml:space="preserve">ycle to guarantee its SAR compliance. </w:t>
              </w:r>
            </w:ins>
          </w:p>
        </w:tc>
      </w:tr>
      <w:tr w:rsidR="00C3005F" w14:paraId="6FB38197" w14:textId="77777777">
        <w:trPr>
          <w:ins w:id="1089" w:author="Samsung (TK)" w:date="2022-02-24T15:59:00Z"/>
        </w:trPr>
        <w:tc>
          <w:tcPr>
            <w:tcW w:w="1236" w:type="dxa"/>
          </w:tcPr>
          <w:p w14:paraId="2ABA4745" w14:textId="277E8B0F" w:rsidR="00C3005F" w:rsidRPr="00C3005F" w:rsidRDefault="00C3005F">
            <w:pPr>
              <w:spacing w:after="120"/>
              <w:rPr>
                <w:ins w:id="1090" w:author="Samsung (TK)" w:date="2022-02-24T15:59:00Z"/>
                <w:rFonts w:eastAsia="Malgun Gothic"/>
                <w:color w:val="0070C0"/>
                <w:lang w:val="en-US" w:eastAsia="ko-KR"/>
              </w:rPr>
            </w:pPr>
            <w:ins w:id="1091" w:author="Samsung (TK)" w:date="2022-02-24T15:59: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474CFDDA" w14:textId="0F16F16E" w:rsidR="00C3005F" w:rsidRPr="00C3005F" w:rsidRDefault="00F52DE4" w:rsidP="00F52DE4">
            <w:pPr>
              <w:spacing w:after="120"/>
              <w:rPr>
                <w:ins w:id="1092" w:author="Samsung (TK)" w:date="2022-02-24T15:59:00Z"/>
                <w:rFonts w:eastAsia="Malgun Gothic"/>
                <w:color w:val="0070C0"/>
                <w:lang w:val="en-US" w:eastAsia="ko-KR"/>
              </w:rPr>
            </w:pPr>
            <w:ins w:id="1093" w:author="Samsung (TK)" w:date="2022-02-24T16:09:00Z">
              <w:r>
                <w:rPr>
                  <w:rFonts w:eastAsia="Malgun Gothic"/>
                  <w:color w:val="0070C0"/>
                  <w:lang w:val="en-US" w:eastAsia="ko-KR"/>
                </w:rPr>
                <w:t>Although w</w:t>
              </w:r>
            </w:ins>
            <w:ins w:id="1094" w:author="Samsung (TK)" w:date="2022-02-24T15:59:00Z">
              <w:r w:rsidR="00C3005F">
                <w:rPr>
                  <w:rFonts w:eastAsia="Malgun Gothic"/>
                  <w:color w:val="0070C0"/>
                  <w:lang w:val="en-US" w:eastAsia="ko-KR"/>
                </w:rPr>
                <w:t xml:space="preserve">e understand the logic of the proposed </w:t>
              </w:r>
            </w:ins>
            <w:ins w:id="1095" w:author="Samsung (TK)" w:date="2022-02-24T16:00:00Z">
              <w:r w:rsidR="00C3005F">
                <w:rPr>
                  <w:rFonts w:eastAsia="Malgun Gothic"/>
                  <w:color w:val="0070C0"/>
                  <w:lang w:val="en-US" w:eastAsia="ko-KR"/>
                </w:rPr>
                <w:t>solution</w:t>
              </w:r>
            </w:ins>
            <w:ins w:id="1096" w:author="Samsung (TK)" w:date="2022-02-24T16:06:00Z">
              <w:r w:rsidR="00C3005F">
                <w:rPr>
                  <w:rFonts w:eastAsia="Malgun Gothic"/>
                  <w:color w:val="0070C0"/>
                  <w:lang w:val="en-US" w:eastAsia="ko-KR"/>
                </w:rPr>
                <w:t>, w</w:t>
              </w:r>
            </w:ins>
            <w:ins w:id="1097" w:author="Samsung (TK)" w:date="2022-02-24T15:59:00Z">
              <w:r w:rsidR="00C3005F">
                <w:rPr>
                  <w:rFonts w:eastAsia="Malgun Gothic" w:hint="eastAsia"/>
                  <w:color w:val="0070C0"/>
                  <w:lang w:val="en-US" w:eastAsia="ko-KR"/>
                </w:rPr>
                <w:t xml:space="preserve">e </w:t>
              </w:r>
            </w:ins>
            <w:ins w:id="1098" w:author="Samsung (TK)" w:date="2022-02-24T16:06:00Z">
              <w:r w:rsidR="00C3005F">
                <w:rPr>
                  <w:rFonts w:eastAsia="Malgun Gothic"/>
                  <w:color w:val="0070C0"/>
                  <w:lang w:val="en-US" w:eastAsia="ko-KR"/>
                </w:rPr>
                <w:t xml:space="preserve">would like to </w:t>
              </w:r>
            </w:ins>
            <w:ins w:id="1099" w:author="Samsung (TK)" w:date="2022-02-24T15:59:00Z">
              <w:r w:rsidR="00C3005F">
                <w:rPr>
                  <w:rFonts w:eastAsia="Malgun Gothic"/>
                  <w:color w:val="0070C0"/>
                  <w:lang w:val="en-US" w:eastAsia="ko-KR"/>
                </w:rPr>
                <w:t xml:space="preserve">see </w:t>
              </w:r>
            </w:ins>
            <w:ins w:id="1100" w:author="Samsung (TK)" w:date="2022-02-24T16:10:00Z">
              <w:r>
                <w:rPr>
                  <w:rFonts w:eastAsia="Malgun Gothic"/>
                  <w:color w:val="0070C0"/>
                  <w:lang w:val="en-US" w:eastAsia="ko-KR"/>
                </w:rPr>
                <w:t xml:space="preserve">more </w:t>
              </w:r>
            </w:ins>
            <w:ins w:id="1101" w:author="Samsung (TK)" w:date="2022-02-24T16:06:00Z">
              <w:r w:rsidR="00C3005F">
                <w:rPr>
                  <w:rFonts w:eastAsia="Malgun Gothic"/>
                  <w:color w:val="0070C0"/>
                  <w:lang w:val="en-US" w:eastAsia="ko-KR"/>
                </w:rPr>
                <w:t xml:space="preserve">if </w:t>
              </w:r>
            </w:ins>
            <w:ins w:id="1102" w:author="Samsung (TK)" w:date="2022-02-24T16:08:00Z">
              <w:r w:rsidR="00C3005F">
                <w:rPr>
                  <w:rFonts w:eastAsia="Malgun Gothic"/>
                  <w:color w:val="0070C0"/>
                  <w:lang w:val="en-US" w:eastAsia="ko-KR"/>
                </w:rPr>
                <w:t xml:space="preserve">the change has any </w:t>
              </w:r>
            </w:ins>
            <w:ins w:id="1103" w:author="Samsung (TK)" w:date="2022-02-24T16:06:00Z">
              <w:r w:rsidR="00C3005F">
                <w:rPr>
                  <w:rFonts w:eastAsia="Malgun Gothic"/>
                  <w:color w:val="0070C0"/>
                  <w:lang w:val="en-US" w:eastAsia="ko-KR"/>
                </w:rPr>
                <w:t xml:space="preserve">impact on existing </w:t>
              </w:r>
            </w:ins>
            <w:ins w:id="1104" w:author="Samsung (TK)" w:date="2022-02-24T16:12:00Z">
              <w:r>
                <w:rPr>
                  <w:rFonts w:eastAsia="Malgun Gothic"/>
                  <w:color w:val="0070C0"/>
                  <w:lang w:val="en-US" w:eastAsia="ko-KR"/>
                </w:rPr>
                <w:t xml:space="preserve">duty cycle schemes or </w:t>
              </w:r>
            </w:ins>
            <w:ins w:id="1105" w:author="Samsung (TK)" w:date="2022-02-24T16:15:00Z">
              <w:r>
                <w:rPr>
                  <w:rFonts w:eastAsia="Malgun Gothic"/>
                  <w:color w:val="0070C0"/>
                  <w:lang w:val="en-US" w:eastAsia="ko-KR"/>
                </w:rPr>
                <w:t xml:space="preserve">other </w:t>
              </w:r>
            </w:ins>
            <w:ins w:id="1106" w:author="Samsung (TK)" w:date="2022-02-24T16:14:00Z">
              <w:r>
                <w:rPr>
                  <w:rFonts w:eastAsia="Malgun Gothic"/>
                  <w:color w:val="0070C0"/>
                  <w:lang w:val="en-US" w:eastAsia="ko-KR"/>
                </w:rPr>
                <w:t xml:space="preserve">PC3+PC2 </w:t>
              </w:r>
            </w:ins>
            <w:ins w:id="1107" w:author="Samsung (TK)" w:date="2022-02-24T16:06:00Z">
              <w:r w:rsidR="00C3005F">
                <w:rPr>
                  <w:rFonts w:eastAsia="Malgun Gothic"/>
                  <w:color w:val="0070C0"/>
                  <w:lang w:val="en-US" w:eastAsia="ko-KR"/>
                </w:rPr>
                <w:t xml:space="preserve">configuration </w:t>
              </w:r>
            </w:ins>
            <w:ins w:id="1108" w:author="Samsung (TK)" w:date="2022-02-24T16:15:00Z">
              <w:r>
                <w:rPr>
                  <w:rFonts w:eastAsia="Malgun Gothic"/>
                  <w:color w:val="0070C0"/>
                  <w:lang w:val="en-US" w:eastAsia="ko-KR"/>
                </w:rPr>
                <w:t>for PC2.</w:t>
              </w:r>
            </w:ins>
            <w:ins w:id="1109" w:author="Samsung (TK)" w:date="2022-02-24T15:59:00Z">
              <w:r w:rsidR="00C3005F">
                <w:rPr>
                  <w:rFonts w:eastAsia="Malgun Gothic"/>
                  <w:color w:val="0070C0"/>
                  <w:lang w:val="en-US" w:eastAsia="ko-KR"/>
                </w:rPr>
                <w:t xml:space="preserve"> </w:t>
              </w:r>
            </w:ins>
          </w:p>
        </w:tc>
      </w:tr>
    </w:tbl>
    <w:p w14:paraId="6B230E0D" w14:textId="77777777" w:rsidR="00761C05" w:rsidRDefault="00761C05">
      <w:pPr>
        <w:rPr>
          <w:color w:val="0070C0"/>
          <w:lang w:val="en-US" w:eastAsia="zh-CN"/>
        </w:rPr>
      </w:pPr>
    </w:p>
    <w:p w14:paraId="3ADEFAD7" w14:textId="77777777" w:rsidR="00761C05" w:rsidRDefault="00AA2240">
      <w:pPr>
        <w:pStyle w:val="Heading2"/>
      </w:pPr>
      <w:r>
        <w:t>Summary</w:t>
      </w:r>
      <w:r>
        <w:rPr>
          <w:rFonts w:hint="eastAsia"/>
        </w:rPr>
        <w:t xml:space="preserve"> for 1st round </w:t>
      </w:r>
    </w:p>
    <w:p w14:paraId="1749D629" w14:textId="77777777" w:rsidR="00761C05" w:rsidRDefault="00AA2240">
      <w:pPr>
        <w:pStyle w:val="Heading3"/>
        <w:rPr>
          <w:sz w:val="24"/>
          <w:szCs w:val="16"/>
        </w:rPr>
      </w:pPr>
      <w:r>
        <w:rPr>
          <w:sz w:val="24"/>
          <w:szCs w:val="16"/>
        </w:rPr>
        <w:t xml:space="preserve">Open issues </w:t>
      </w:r>
    </w:p>
    <w:p w14:paraId="14788FD6" w14:textId="00E7B1A6" w:rsidR="00727823" w:rsidRDefault="00727823" w:rsidP="00727823">
      <w:pPr>
        <w:rPr>
          <w:ins w:id="1110" w:author="Gene Fong" w:date="2022-02-24T08:05:00Z"/>
          <w:iCs/>
          <w:lang w:val="en-US" w:eastAsia="zh-CN"/>
        </w:rPr>
      </w:pPr>
      <w:ins w:id="1111" w:author="Gene Fong" w:date="2022-02-24T08:05:00Z">
        <w:r w:rsidRPr="00727823">
          <w:rPr>
            <w:iCs/>
            <w:lang w:val="en-US" w:eastAsia="zh-CN"/>
          </w:rPr>
          <w:t>There was no agreement to modify the equation for average uplink symbols at this time.</w:t>
        </w:r>
      </w:ins>
      <w:ins w:id="1112" w:author="Gene Fong" w:date="2022-02-24T08:06:00Z">
        <w:r w:rsidR="00FE16E2">
          <w:rPr>
            <w:iCs/>
            <w:lang w:val="en-US" w:eastAsia="zh-CN"/>
          </w:rPr>
          <w:t xml:space="preserve"> But </w:t>
        </w:r>
        <w:r w:rsidR="00C637B3">
          <w:rPr>
            <w:iCs/>
            <w:lang w:val="en-US" w:eastAsia="zh-CN"/>
          </w:rPr>
          <w:t>the common understanding is that this aspect is not needed for the closure of the work item.  Any adjustments, if needed, can be considered under future TEI or maintenance.</w:t>
        </w:r>
      </w:ins>
    </w:p>
    <w:tbl>
      <w:tblPr>
        <w:tblStyle w:val="TableGrid"/>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6E62E488"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1113" w:author="Gene Fong" w:date="2022-02-24T08:05:00Z">
              <w:r w:rsidR="00727823">
                <w:rPr>
                  <w:rFonts w:eastAsiaTheme="minorEastAsia"/>
                  <w:i/>
                  <w:color w:val="0070C0"/>
                  <w:lang w:val="en-US" w:eastAsia="zh-CN"/>
                </w:rPr>
                <w:t>None</w:t>
              </w:r>
            </w:ins>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5D4AE9FE"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14" w:author="Gene Fong" w:date="2022-02-24T08:07:00Z">
              <w:r w:rsidR="00D63D74">
                <w:rPr>
                  <w:rFonts w:eastAsiaTheme="minorEastAsia"/>
                  <w:i/>
                  <w:color w:val="0070C0"/>
                  <w:lang w:val="en-US" w:eastAsia="zh-CN"/>
                </w:rPr>
                <w:t>No further discussion in the second round.</w:t>
              </w:r>
            </w:ins>
          </w:p>
        </w:tc>
      </w:tr>
    </w:tbl>
    <w:p w14:paraId="3618861D" w14:textId="77777777" w:rsidR="00761C05" w:rsidRDefault="00761C05">
      <w:pPr>
        <w:rPr>
          <w:i/>
          <w:color w:val="0070C0"/>
          <w:lang w:val="en-US" w:eastAsia="zh-CN"/>
        </w:rPr>
      </w:pPr>
    </w:p>
    <w:p w14:paraId="65DDE8B0" w14:textId="77777777" w:rsidR="00761C05" w:rsidRDefault="00AA2240">
      <w:pPr>
        <w:pStyle w:val="Heading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lastRenderedPageBreak/>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Removes ambiguity about power capability per CC when configured for CA/DC</w:t>
            </w:r>
          </w:p>
        </w:tc>
        <w:tc>
          <w:tcPr>
            <w:tcW w:w="1741" w:type="dxa"/>
          </w:tcPr>
          <w:p w14:paraId="6DD87767" w14:textId="77777777" w:rsidR="00761C05" w:rsidRDefault="00AA2240">
            <w:pPr>
              <w:rPr>
                <w:lang w:val="en-US" w:eastAsia="ja-JP"/>
              </w:rPr>
            </w:pPr>
            <w:r>
              <w:rPr>
                <w:lang w:val="en-US" w:eastAsia="ja-JP"/>
              </w:rPr>
              <w:t>The number of configurations can become very large</w:t>
            </w:r>
          </w:p>
          <w:p w14:paraId="24699D96" w14:textId="77777777" w:rsidR="00761C05" w:rsidRDefault="00AA2240">
            <w:pPr>
              <w:rPr>
                <w:lang w:val="en-US" w:eastAsia="ja-JP"/>
              </w:rPr>
            </w:pPr>
            <w:r>
              <w:rPr>
                <w:lang w:val="en-US" w:eastAsia="ja-JP"/>
              </w:rPr>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Heading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1115"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1116" w:author="jinwang (A)" w:date="2022-02-21T11:19:00Z">
              <w:r>
                <w:rPr>
                  <w:rFonts w:eastAsiaTheme="minorEastAsia"/>
                  <w:color w:val="0070C0"/>
                  <w:lang w:val="en-US" w:eastAsia="zh-CN"/>
                </w:rPr>
                <w:t xml:space="preserve">Huawei: The P_CMAX_L should also be changed. </w:t>
              </w:r>
            </w:ins>
            <w:ins w:id="1117" w:author="jinwang (A)" w:date="2022-02-21T11:21:00Z">
              <w:r>
                <w:rPr>
                  <w:rFonts w:eastAsiaTheme="minorEastAsia"/>
                  <w:color w:val="0070C0"/>
                  <w:lang w:val="en-US" w:eastAsia="zh-CN"/>
                </w:rPr>
                <w:t xml:space="preserve">The per-band power class ambiguity issue remains. </w:t>
              </w:r>
            </w:ins>
            <w:ins w:id="1118" w:author="jinwang (A)" w:date="2022-02-21T11:22:00Z">
              <w:r>
                <w:rPr>
                  <w:rFonts w:eastAsiaTheme="minorEastAsia"/>
                  <w:color w:val="0070C0"/>
                  <w:lang w:val="en-US" w:eastAsia="zh-CN"/>
                </w:rPr>
                <w:t>Note 7 only addresses FDD+TDD CA</w:t>
              </w:r>
            </w:ins>
            <w:ins w:id="1119" w:author="jinwang (A)" w:date="2022-02-21T11:23:00Z">
              <w:r>
                <w:rPr>
                  <w:rFonts w:eastAsiaTheme="minorEastAsia"/>
                  <w:color w:val="0070C0"/>
                  <w:lang w:val="en-US" w:eastAsia="zh-CN"/>
                </w:rPr>
                <w:t xml:space="preserve">, what about TDD+TDD? Last question for clarification: is the new [HigherPowerLimitCADC] </w:t>
              </w:r>
            </w:ins>
            <w:ins w:id="1120" w:author="jinwang (A)" w:date="2022-02-21T11:24:00Z">
              <w:r>
                <w:rPr>
                  <w:rFonts w:eastAsiaTheme="minorEastAsia"/>
                  <w:color w:val="0070C0"/>
                  <w:lang w:val="en-US" w:eastAsia="zh-CN"/>
                </w:rPr>
                <w:t>signaling</w:t>
              </w:r>
            </w:ins>
            <w:ins w:id="1121" w:author="jinwang (A)" w:date="2022-02-21T11:23:00Z">
              <w:r>
                <w:rPr>
                  <w:rFonts w:eastAsiaTheme="minorEastAsia"/>
                  <w:color w:val="0070C0"/>
                  <w:lang w:val="en-US" w:eastAsia="zh-CN"/>
                </w:rPr>
                <w:t xml:space="preserve"> per-</w:t>
              </w:r>
            </w:ins>
            <w:ins w:id="1122" w:author="jinwang (A)" w:date="2022-02-21T11:24:00Z">
              <w:r>
                <w:rPr>
                  <w:rFonts w:eastAsiaTheme="minorEastAsia"/>
                  <w:color w:val="0070C0"/>
                  <w:lang w:val="en-US" w:eastAsia="zh-CN"/>
                </w:rPr>
                <w:t xml:space="preserve">BC or not? </w:t>
              </w:r>
            </w:ins>
            <w:del w:id="1123"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1124" w:author="James Wang" w:date="2022-02-21T11:43:00Z">
              <w:r>
                <w:rPr>
                  <w:rFonts w:eastAsiaTheme="minorEastAsia"/>
                  <w:color w:val="0070C0"/>
                  <w:lang w:val="en-US" w:eastAsia="zh-CN"/>
                </w:rPr>
                <w:t>Apple</w:t>
              </w:r>
            </w:ins>
            <w:ins w:id="1125" w:author="James Wang" w:date="2022-02-21T11:44:00Z">
              <w:r>
                <w:rPr>
                  <w:rFonts w:eastAsiaTheme="minorEastAsia"/>
                  <w:color w:val="0070C0"/>
                  <w:lang w:val="en-US" w:eastAsia="zh-CN"/>
                </w:rPr>
                <w:t xml:space="preserve">: </w:t>
              </w:r>
            </w:ins>
            <w:ins w:id="1126" w:author="James Wang" w:date="2022-02-21T11:48:00Z">
              <w:r>
                <w:rPr>
                  <w:rFonts w:eastAsiaTheme="minorEastAsia"/>
                  <w:color w:val="0070C0"/>
                  <w:lang w:val="en-US" w:eastAsia="zh-CN"/>
                </w:rPr>
                <w:t xml:space="preserve">We have concern with the principle of the CR </w:t>
              </w:r>
            </w:ins>
            <w:ins w:id="1127" w:author="James Wang" w:date="2022-02-21T12:41:00Z">
              <w:r>
                <w:rPr>
                  <w:rFonts w:eastAsiaTheme="minorEastAsia"/>
                  <w:color w:val="0070C0"/>
                  <w:lang w:val="en-US" w:eastAsia="zh-CN"/>
                </w:rPr>
                <w:t>since</w:t>
              </w:r>
            </w:ins>
            <w:ins w:id="1128" w:author="James Wang" w:date="2022-02-21T11:48:00Z">
              <w:r>
                <w:rPr>
                  <w:rFonts w:eastAsiaTheme="minorEastAsia"/>
                  <w:color w:val="0070C0"/>
                  <w:lang w:val="en-US" w:eastAsia="zh-CN"/>
                </w:rPr>
                <w:t xml:space="preserve"> it</w:t>
              </w:r>
            </w:ins>
            <w:ins w:id="1129" w:author="James Wang" w:date="2022-02-21T11:51:00Z">
              <w:r>
                <w:rPr>
                  <w:rFonts w:eastAsiaTheme="minorEastAsia"/>
                  <w:color w:val="0070C0"/>
                  <w:lang w:val="en-US" w:eastAsia="zh-CN"/>
                </w:rPr>
                <w:t xml:space="preserve"> has a couple of issues as </w:t>
              </w:r>
            </w:ins>
            <w:ins w:id="1130" w:author="James Wang" w:date="2022-02-21T11:52:00Z">
              <w:r>
                <w:rPr>
                  <w:rFonts w:eastAsiaTheme="minorEastAsia"/>
                  <w:color w:val="0070C0"/>
                  <w:lang w:val="en-US" w:eastAsia="zh-CN"/>
                </w:rPr>
                <w:t>we point out in R4-2203688 for Option 1 approach</w:t>
              </w:r>
            </w:ins>
            <w:ins w:id="1131" w:author="James Wang" w:date="2022-02-21T11:53:00Z">
              <w:r>
                <w:rPr>
                  <w:rFonts w:eastAsiaTheme="minorEastAsia"/>
                  <w:color w:val="0070C0"/>
                  <w:lang w:val="en-US" w:eastAsia="zh-CN"/>
                </w:rPr>
                <w:t xml:space="preserve">. </w:t>
              </w:r>
            </w:ins>
            <w:ins w:id="1132"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1133" w:author="James Wang" w:date="2022-02-21T11:55:00Z">
              <w:r>
                <w:rPr>
                  <w:rFonts w:eastAsiaTheme="minorEastAsia"/>
                  <w:color w:val="0070C0"/>
                  <w:lang w:val="en-US" w:eastAsia="zh-CN"/>
                </w:rPr>
                <w:t xml:space="preserve">(23dBm+26dBm) would still be defined as PC2, we could simply </w:t>
              </w:r>
            </w:ins>
            <w:ins w:id="1134"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1135" w:author="Gene Fong" w:date="2022-02-21T17:44:00Z"/>
        </w:trPr>
        <w:tc>
          <w:tcPr>
            <w:tcW w:w="1233" w:type="dxa"/>
            <w:vMerge/>
          </w:tcPr>
          <w:p w14:paraId="679CF666" w14:textId="77777777" w:rsidR="005C257D" w:rsidRDefault="005C257D">
            <w:pPr>
              <w:spacing w:after="120"/>
              <w:rPr>
                <w:ins w:id="1136"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1137" w:author="Gene Fong" w:date="2022-02-21T17:44:00Z"/>
                <w:rFonts w:eastAsiaTheme="minorEastAsia"/>
                <w:color w:val="0070C0"/>
                <w:lang w:val="en-US" w:eastAsia="zh-CN"/>
              </w:rPr>
            </w:pPr>
            <w:ins w:id="1138" w:author="Gene Fong" w:date="2022-02-21T17:44:00Z">
              <w:r>
                <w:rPr>
                  <w:rFonts w:eastAsiaTheme="minorEastAsia"/>
                  <w:color w:val="0070C0"/>
                  <w:lang w:val="en-US" w:eastAsia="zh-CN"/>
                </w:rPr>
                <w:t xml:space="preserve">Qualcomm:  To Huawei, the [HigherPowerLimitCADC] should be per-BC.  </w:t>
              </w:r>
            </w:ins>
            <w:ins w:id="1139" w:author="Gene Fong" w:date="2022-02-21T17:45:00Z">
              <w:r>
                <w:rPr>
                  <w:rFonts w:eastAsiaTheme="minorEastAsia"/>
                  <w:color w:val="0070C0"/>
                  <w:lang w:val="en-US" w:eastAsia="zh-CN"/>
                </w:rPr>
                <w:t xml:space="preserve">An LS to RAN2 would be needed.  </w:t>
              </w:r>
            </w:ins>
            <w:ins w:id="1140" w:author="Gene Fong" w:date="2022-02-21T17:44:00Z">
              <w:r>
                <w:rPr>
                  <w:rFonts w:eastAsiaTheme="minorEastAsia"/>
                  <w:color w:val="0070C0"/>
                  <w:lang w:val="en-US" w:eastAsia="zh-CN"/>
                </w:rPr>
                <w:t>S</w:t>
              </w:r>
            </w:ins>
            <w:ins w:id="1141"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1142" w:author="Gene Fong" w:date="2022-02-21T17:44:00Z"/>
        </w:trPr>
        <w:tc>
          <w:tcPr>
            <w:tcW w:w="1233" w:type="dxa"/>
            <w:vMerge/>
          </w:tcPr>
          <w:p w14:paraId="2EE7335F" w14:textId="77777777" w:rsidR="005C257D" w:rsidRDefault="005C257D">
            <w:pPr>
              <w:spacing w:after="120"/>
              <w:rPr>
                <w:ins w:id="1143"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1144" w:author="Gene Fong" w:date="2022-02-21T17:44:00Z"/>
                <w:rFonts w:eastAsiaTheme="minorEastAsia"/>
                <w:color w:val="0070C0"/>
                <w:lang w:val="en-US" w:eastAsia="zh-CN"/>
              </w:rPr>
            </w:pPr>
            <w:ins w:id="1145" w:author="Ziqi Liu" w:date="2022-02-22T18:57:00Z">
              <w:r>
                <w:rPr>
                  <w:rFonts w:eastAsiaTheme="minorEastAsia"/>
                  <w:color w:val="0070C0"/>
                  <w:lang w:val="en-US" w:eastAsia="zh-CN"/>
                </w:rPr>
                <w:t xml:space="preserve">Vivo: </w:t>
              </w:r>
            </w:ins>
            <w:ins w:id="1146" w:author="Ziqi Liu" w:date="2022-02-22T18:58:00Z">
              <w:r>
                <w:rPr>
                  <w:rFonts w:eastAsiaTheme="minorEastAsia"/>
                  <w:color w:val="0070C0"/>
                  <w:lang w:val="en-US" w:eastAsia="zh-CN"/>
                </w:rPr>
                <w:t>we support this CR</w:t>
              </w:r>
            </w:ins>
            <w:ins w:id="1147" w:author="Ziqi Liu" w:date="2022-02-22T18:57:00Z">
              <w:r>
                <w:rPr>
                  <w:rFonts w:eastAsiaTheme="minorEastAsia"/>
                  <w:color w:val="0070C0"/>
                  <w:lang w:val="en-US" w:eastAsia="zh-CN"/>
                </w:rPr>
                <w:t>.</w:t>
              </w:r>
            </w:ins>
          </w:p>
        </w:tc>
      </w:tr>
      <w:tr w:rsidR="005C257D" w14:paraId="5DD27B67" w14:textId="77777777">
        <w:trPr>
          <w:ins w:id="1148" w:author="Gene Fong" w:date="2022-02-21T17:44:00Z"/>
        </w:trPr>
        <w:tc>
          <w:tcPr>
            <w:tcW w:w="1233" w:type="dxa"/>
            <w:vMerge/>
          </w:tcPr>
          <w:p w14:paraId="225FC600" w14:textId="77777777" w:rsidR="005C257D" w:rsidRDefault="005C257D">
            <w:pPr>
              <w:spacing w:after="120"/>
              <w:rPr>
                <w:ins w:id="1149"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1150" w:author="ZTE" w:date="2022-02-23T15:56:00Z"/>
                <w:rFonts w:eastAsiaTheme="minorEastAsia"/>
                <w:color w:val="0070C0"/>
                <w:lang w:val="en-US" w:eastAsia="zh-CN"/>
              </w:rPr>
            </w:pPr>
            <w:ins w:id="1151"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1152" w:author="Ericsson" w:date="2022-02-22T23:17:00Z">
              <w:r>
                <w:rPr>
                  <w:rFonts w:eastAsiaTheme="minorEastAsia"/>
                  <w:color w:val="0070C0"/>
                  <w:vertAlign w:val="subscript"/>
                  <w:lang w:val="en-US" w:eastAsia="zh-CN"/>
                </w:rPr>
                <w:t>CM</w:t>
              </w:r>
            </w:ins>
            <w:ins w:id="1153"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1154" w:author="Ericsson" w:date="2022-02-22T23:18:00Z">
              <w:r>
                <w:rPr>
                  <w:rFonts w:eastAsiaTheme="minorEastAsia"/>
                  <w:color w:val="0070C0"/>
                  <w:lang w:val="en-US" w:eastAsia="zh-CN"/>
                </w:rPr>
                <w:t xml:space="preserve">prioritizing power </w:t>
              </w:r>
            </w:ins>
            <w:ins w:id="1155"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1156" w:author="Gene Fong" w:date="2022-02-21T17:44:00Z"/>
                <w:rFonts w:eastAsiaTheme="minorEastAsia"/>
                <w:color w:val="0070C0"/>
                <w:lang w:val="en-US" w:eastAsia="zh-CN"/>
              </w:rPr>
            </w:pPr>
            <w:ins w:id="1157"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1158"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1159" w:author="Skyworks" w:date="2022-02-23T15:02:00Z"/>
        </w:trPr>
        <w:tc>
          <w:tcPr>
            <w:tcW w:w="1233" w:type="dxa"/>
            <w:vMerge/>
          </w:tcPr>
          <w:p w14:paraId="6ED504D8" w14:textId="77777777" w:rsidR="005C257D" w:rsidRDefault="005C257D">
            <w:pPr>
              <w:spacing w:after="120"/>
              <w:rPr>
                <w:ins w:id="1160"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1161" w:author="Skyworks" w:date="2022-02-23T15:02:00Z"/>
                <w:rFonts w:eastAsiaTheme="minorEastAsia"/>
                <w:color w:val="0070C0"/>
                <w:lang w:val="en-US" w:eastAsia="zh-CN"/>
              </w:rPr>
            </w:pPr>
            <w:ins w:id="1162" w:author="Skyworks" w:date="2022-02-23T15:02:00Z">
              <w:r>
                <w:rPr>
                  <w:rFonts w:eastAsiaTheme="minorEastAsia"/>
                  <w:color w:val="0070C0"/>
                  <w:lang w:val="en-US" w:eastAsia="zh-CN"/>
                </w:rPr>
                <w:t xml:space="preserve">Skyworks: we support this CR as a starting point as it does not create new </w:t>
              </w:r>
            </w:ins>
            <w:ins w:id="1163" w:author="Skyworks" w:date="2022-02-23T15:03:00Z">
              <w:r>
                <w:rPr>
                  <w:rFonts w:eastAsiaTheme="minorEastAsia"/>
                  <w:color w:val="0070C0"/>
                  <w:lang w:val="en-US" w:eastAsia="zh-CN"/>
                </w:rPr>
                <w:t xml:space="preserve">CA </w:t>
              </w:r>
            </w:ins>
            <w:ins w:id="1164" w:author="Skyworks" w:date="2022-02-23T15:02:00Z">
              <w:r>
                <w:rPr>
                  <w:rFonts w:eastAsiaTheme="minorEastAsia"/>
                  <w:color w:val="0070C0"/>
                  <w:lang w:val="en-US" w:eastAsia="zh-CN"/>
                </w:rPr>
                <w:t>power class</w:t>
              </w:r>
            </w:ins>
            <w:ins w:id="1165"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1166" w:author="Skyworks" w:date="2022-02-23T15:04:00Z">
              <w:r>
                <w:rPr>
                  <w:rFonts w:eastAsiaTheme="minorEastAsia"/>
                  <w:color w:val="0070C0"/>
                  <w:lang w:val="en-US" w:eastAsia="zh-CN"/>
                </w:rPr>
                <w:t>rit</w:t>
              </w:r>
            </w:ins>
            <w:ins w:id="1167" w:author="Skyworks" w:date="2022-02-23T15:03:00Z">
              <w:r>
                <w:rPr>
                  <w:rFonts w:eastAsiaTheme="minorEastAsia"/>
                  <w:color w:val="0070C0"/>
                  <w:lang w:val="en-US" w:eastAsia="zh-CN"/>
                </w:rPr>
                <w:t xml:space="preserve">ten just as an exception </w:t>
              </w:r>
            </w:ins>
            <w:ins w:id="1168"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1169"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1170" w:author="jinwang (A)" w:date="2022-02-21T11:24:00Z">
              <w:r>
                <w:rPr>
                  <w:rFonts w:eastAsiaTheme="minorEastAsia"/>
                  <w:color w:val="0070C0"/>
                  <w:lang w:val="en-US" w:eastAsia="zh-CN"/>
                </w:rPr>
                <w:t xml:space="preserve">Huawei: We share similar concerns as Nokia. </w:t>
              </w:r>
            </w:ins>
            <w:ins w:id="1171" w:author="jinwang (A)" w:date="2022-02-21T11:25:00Z">
              <w:r>
                <w:rPr>
                  <w:rFonts w:eastAsiaTheme="minorEastAsia"/>
                  <w:color w:val="0070C0"/>
                  <w:lang w:val="en-US" w:eastAsia="zh-CN"/>
                </w:rPr>
                <w:t xml:space="preserve">The CR is not very clear. Plus, the NR-DC power control has not been discussed much in </w:t>
              </w:r>
            </w:ins>
            <w:ins w:id="1172" w:author="jinwang (A)" w:date="2022-02-21T11:26:00Z">
              <w:r>
                <w:rPr>
                  <w:rFonts w:eastAsiaTheme="minorEastAsia"/>
                  <w:color w:val="0070C0"/>
                  <w:lang w:val="en-US" w:eastAsia="zh-CN"/>
                </w:rPr>
                <w:t>this</w:t>
              </w:r>
            </w:ins>
            <w:ins w:id="1173" w:author="jinwang (A)" w:date="2022-02-21T11:25:00Z">
              <w:r>
                <w:rPr>
                  <w:rFonts w:eastAsiaTheme="minorEastAsia"/>
                  <w:color w:val="0070C0"/>
                  <w:lang w:val="en-US" w:eastAsia="zh-CN"/>
                </w:rPr>
                <w:t xml:space="preserve"> </w:t>
              </w:r>
            </w:ins>
            <w:ins w:id="1174" w:author="jinwang (A)" w:date="2022-02-21T11:26:00Z">
              <w:r>
                <w:rPr>
                  <w:rFonts w:eastAsiaTheme="minorEastAsia"/>
                  <w:color w:val="0070C0"/>
                  <w:lang w:val="en-US" w:eastAsia="zh-CN"/>
                </w:rPr>
                <w:t xml:space="preserve">WI. We’re open to discuss it in the future but </w:t>
              </w:r>
            </w:ins>
            <w:ins w:id="1175" w:author="jinwang (A)" w:date="2022-02-21T11:27:00Z">
              <w:r>
                <w:rPr>
                  <w:rFonts w:eastAsiaTheme="minorEastAsia"/>
                  <w:color w:val="0070C0"/>
                  <w:lang w:val="en-US" w:eastAsia="zh-CN"/>
                </w:rPr>
                <w:t>not ready</w:t>
              </w:r>
            </w:ins>
            <w:ins w:id="1176"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1177" w:author="Virgil Comsa" w:date="2022-02-21T10:23:00Z"/>
                <w:rFonts w:eastAsiaTheme="minorEastAsia"/>
                <w:color w:val="0070C0"/>
                <w:lang w:val="en-US" w:eastAsia="zh-CN"/>
              </w:rPr>
            </w:pPr>
            <w:ins w:id="1178" w:author="Virgil Comsa" w:date="2022-02-21T10:18:00Z">
              <w:r>
                <w:rPr>
                  <w:rFonts w:eastAsiaTheme="minorEastAsia"/>
                  <w:color w:val="0070C0"/>
                  <w:lang w:val="en-US" w:eastAsia="zh-CN"/>
                </w:rPr>
                <w:t xml:space="preserve">IDC: </w:t>
              </w:r>
            </w:ins>
            <w:ins w:id="1179"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1180" w:author="Virgil Comsa" w:date="2022-02-21T10:20:00Z"/>
                <w:rFonts w:eastAsiaTheme="minorEastAsia"/>
                <w:color w:val="0070C0"/>
                <w:lang w:val="en-US" w:eastAsia="zh-CN"/>
              </w:rPr>
            </w:pPr>
            <w:ins w:id="1181" w:author="Virgil Comsa" w:date="2022-02-21T10:18:00Z">
              <w:r>
                <w:rPr>
                  <w:rFonts w:eastAsiaTheme="minorEastAsia"/>
                  <w:color w:val="0070C0"/>
                  <w:lang w:val="en-US" w:eastAsia="zh-CN"/>
                </w:rPr>
                <w:t xml:space="preserve">I guess, I have to explain the intention of this draft CR. </w:t>
              </w:r>
            </w:ins>
            <w:ins w:id="1182"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1183"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1184" w:author="Virgil Comsa" w:date="2022-02-21T10:22:00Z"/>
                <w:rFonts w:eastAsiaTheme="minorEastAsia"/>
                <w:color w:val="0070C0"/>
                <w:lang w:val="en-US" w:eastAsia="zh-CN"/>
              </w:rPr>
            </w:pPr>
            <w:ins w:id="1185"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1186"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1187" w:author="Virgil Comsa" w:date="2022-02-21T10:22:00Z">
              <w:r>
                <w:rPr>
                  <w:rFonts w:eastAsiaTheme="minorEastAsia"/>
                  <w:color w:val="0070C0"/>
                  <w:lang w:val="en-US" w:eastAsia="zh-CN"/>
                </w:rPr>
                <w:t xml:space="preserve">So, probably it is a matter of semantics, rather than essential decisions, and thus I kept the </w:t>
              </w:r>
            </w:ins>
            <w:ins w:id="1188"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1189" w:author="James Wang" w:date="2022-02-21T11:57:00Z"/>
        </w:trPr>
        <w:tc>
          <w:tcPr>
            <w:tcW w:w="1233" w:type="dxa"/>
            <w:vMerge/>
          </w:tcPr>
          <w:p w14:paraId="30A1B492" w14:textId="77777777" w:rsidR="00637202" w:rsidRDefault="00637202">
            <w:pPr>
              <w:spacing w:after="120"/>
              <w:rPr>
                <w:ins w:id="1190"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1191" w:author="James Wang" w:date="2022-02-21T11:57:00Z"/>
                <w:rFonts w:eastAsiaTheme="minorEastAsia"/>
                <w:color w:val="0070C0"/>
                <w:lang w:val="en-US" w:eastAsia="zh-CN"/>
              </w:rPr>
            </w:pPr>
            <w:ins w:id="1192" w:author="James Wang" w:date="2022-02-21T11:58:00Z">
              <w:r>
                <w:rPr>
                  <w:rFonts w:eastAsiaTheme="minorEastAsia"/>
                  <w:color w:val="0070C0"/>
                  <w:lang w:val="en-US" w:eastAsia="zh-CN"/>
                </w:rPr>
                <w:t xml:space="preserve">Apple: </w:t>
              </w:r>
            </w:ins>
            <w:ins w:id="1193" w:author="James Wang" w:date="2022-02-21T12:23:00Z">
              <w:r>
                <w:rPr>
                  <w:rFonts w:eastAsiaTheme="minorEastAsia"/>
                  <w:color w:val="0070C0"/>
                  <w:lang w:val="en-US" w:eastAsia="zh-CN"/>
                </w:rPr>
                <w:t>The proposed draft CR seemed to try to combine different opti</w:t>
              </w:r>
            </w:ins>
            <w:ins w:id="1194"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1195" w:author="Gene Fong" w:date="2022-02-21T17:47:00Z"/>
        </w:trPr>
        <w:tc>
          <w:tcPr>
            <w:tcW w:w="1233" w:type="dxa"/>
            <w:vMerge/>
          </w:tcPr>
          <w:p w14:paraId="79B97428" w14:textId="77777777" w:rsidR="00637202" w:rsidRDefault="00637202">
            <w:pPr>
              <w:spacing w:after="120"/>
              <w:rPr>
                <w:ins w:id="1196"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1197" w:author="Gene Fong" w:date="2022-02-21T17:47:00Z"/>
                <w:rFonts w:eastAsiaTheme="minorEastAsia"/>
                <w:color w:val="0070C0"/>
                <w:lang w:val="en-US" w:eastAsia="zh-CN"/>
              </w:rPr>
            </w:pPr>
            <w:ins w:id="1198" w:author="Gene Fong" w:date="2022-02-21T17:47:00Z">
              <w:r>
                <w:rPr>
                  <w:rFonts w:eastAsiaTheme="minorEastAsia"/>
                  <w:color w:val="0070C0"/>
                  <w:lang w:val="en-US" w:eastAsia="zh-CN"/>
                </w:rPr>
                <w:t>Qualcomm:  W</w:t>
              </w:r>
            </w:ins>
            <w:ins w:id="1199"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200" w:author="Gene Fong" w:date="2022-02-21T17:49:00Z">
              <w:r>
                <w:rPr>
                  <w:rFonts w:eastAsiaTheme="minorEastAsia"/>
                  <w:color w:val="0070C0"/>
                  <w:lang w:val="en-US" w:eastAsia="zh-CN"/>
                </w:rPr>
                <w:t>bit unclear on the exact proposal.</w:t>
              </w:r>
            </w:ins>
          </w:p>
        </w:tc>
      </w:tr>
      <w:tr w:rsidR="00637202" w14:paraId="047BB65D" w14:textId="77777777" w:rsidTr="00637202">
        <w:trPr>
          <w:ins w:id="1201" w:author="Gene Fong" w:date="2022-02-21T17:47:00Z"/>
        </w:trPr>
        <w:tc>
          <w:tcPr>
            <w:tcW w:w="1233" w:type="dxa"/>
            <w:vMerge/>
          </w:tcPr>
          <w:p w14:paraId="07FC8554" w14:textId="77777777" w:rsidR="00637202" w:rsidRDefault="00637202">
            <w:pPr>
              <w:spacing w:after="120"/>
              <w:rPr>
                <w:ins w:id="1202"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203" w:author="Ericsson" w:date="2022-02-22T23:29:00Z"/>
                <w:del w:id="1204" w:author="ZTE" w:date="2022-02-23T15:58:00Z"/>
                <w:rFonts w:eastAsiaTheme="minorEastAsia"/>
                <w:color w:val="0070C0"/>
                <w:lang w:val="en-US" w:eastAsia="zh-CN"/>
              </w:rPr>
            </w:pPr>
            <w:ins w:id="1205" w:author="Ericsson" w:date="2022-02-22T23:20:00Z">
              <w:r>
                <w:rPr>
                  <w:rFonts w:eastAsiaTheme="minorEastAsia"/>
                  <w:color w:val="0070C0"/>
                  <w:lang w:val="en-US" w:eastAsia="zh-CN"/>
                </w:rPr>
                <w:t xml:space="preserve">Ericsson: </w:t>
              </w:r>
            </w:ins>
            <w:ins w:id="1206" w:author="Ericsson" w:date="2022-02-22T23:32:00Z">
              <w:r>
                <w:rPr>
                  <w:rFonts w:eastAsiaTheme="minorEastAsia"/>
                  <w:color w:val="0070C0"/>
                  <w:lang w:val="en-US" w:eastAsia="zh-CN"/>
                </w:rPr>
                <w:t xml:space="preserve">we </w:t>
              </w:r>
            </w:ins>
            <w:ins w:id="1207" w:author="Ericsson" w:date="2022-02-22T23:33:00Z">
              <w:r>
                <w:rPr>
                  <w:rFonts w:eastAsiaTheme="minorEastAsia"/>
                  <w:color w:val="0070C0"/>
                  <w:lang w:val="en-US" w:eastAsia="zh-CN"/>
                </w:rPr>
                <w:t>support</w:t>
              </w:r>
            </w:ins>
            <w:ins w:id="1208" w:author="Ericsson" w:date="2022-02-22T23:32:00Z">
              <w:r>
                <w:rPr>
                  <w:rFonts w:eastAsiaTheme="minorEastAsia"/>
                  <w:color w:val="0070C0"/>
                  <w:lang w:val="en-US" w:eastAsia="zh-CN"/>
                </w:rPr>
                <w:t xml:space="preserve"> this CR</w:t>
              </w:r>
            </w:ins>
            <w:ins w:id="1209" w:author="Ericsson" w:date="2022-02-22T23:48:00Z">
              <w:r>
                <w:rPr>
                  <w:rFonts w:eastAsiaTheme="minorEastAsia"/>
                  <w:color w:val="0070C0"/>
                  <w:lang w:val="en-US" w:eastAsia="zh-CN"/>
                </w:rPr>
                <w:t xml:space="preserve">, some </w:t>
              </w:r>
            </w:ins>
            <w:ins w:id="1210" w:author="Ericsson" w:date="2022-02-22T23:32:00Z">
              <w:r>
                <w:rPr>
                  <w:rFonts w:eastAsiaTheme="minorEastAsia"/>
                  <w:color w:val="0070C0"/>
                  <w:lang w:val="en-US" w:eastAsia="zh-CN"/>
                </w:rPr>
                <w:t>revisions perhaps needed</w:t>
              </w:r>
            </w:ins>
            <w:ins w:id="1211" w:author="Ericsson" w:date="2022-02-22T23:22:00Z">
              <w:r>
                <w:rPr>
                  <w:rFonts w:eastAsiaTheme="minorEastAsia"/>
                  <w:color w:val="0070C0"/>
                  <w:lang w:val="en-US" w:eastAsia="zh-CN"/>
                </w:rPr>
                <w:t xml:space="preserve">. </w:t>
              </w:r>
            </w:ins>
            <w:ins w:id="1212" w:author="Ericsson" w:date="2022-02-22T23:23:00Z">
              <w:r>
                <w:rPr>
                  <w:rFonts w:eastAsiaTheme="minorEastAsia"/>
                  <w:color w:val="0070C0"/>
                  <w:lang w:val="en-US" w:eastAsia="zh-CN"/>
                </w:rPr>
                <w:t xml:space="preserve">This CR </w:t>
              </w:r>
            </w:ins>
            <w:ins w:id="1213" w:author="Ericsson" w:date="2022-02-22T23:28:00Z">
              <w:r>
                <w:rPr>
                  <w:rFonts w:eastAsiaTheme="minorEastAsia"/>
                  <w:color w:val="0070C0"/>
                  <w:lang w:val="en-US" w:eastAsia="zh-CN"/>
                </w:rPr>
                <w:t>implement</w:t>
              </w:r>
            </w:ins>
            <w:ins w:id="1214" w:author="Ericsson" w:date="2022-02-22T23:29:00Z">
              <w:r>
                <w:rPr>
                  <w:rFonts w:eastAsiaTheme="minorEastAsia"/>
                  <w:color w:val="0070C0"/>
                  <w:lang w:val="en-US" w:eastAsia="zh-CN"/>
                </w:rPr>
                <w:t xml:space="preserve">s </w:t>
              </w:r>
            </w:ins>
            <w:ins w:id="1215" w:author="Ericsson" w:date="2022-02-22T23:23:00Z">
              <w:r>
                <w:rPr>
                  <w:rFonts w:eastAsiaTheme="minorEastAsia"/>
                  <w:color w:val="0070C0"/>
                  <w:lang w:val="en-US" w:eastAsia="zh-CN"/>
                </w:rPr>
                <w:t>extension of the existing power</w:t>
              </w:r>
            </w:ins>
            <w:ins w:id="1216" w:author="Ericsson" w:date="2022-02-22T23:29:00Z">
              <w:r>
                <w:rPr>
                  <w:rFonts w:eastAsiaTheme="minorEastAsia"/>
                  <w:color w:val="0070C0"/>
                  <w:lang w:val="en-US" w:eastAsia="zh-CN"/>
                </w:rPr>
                <w:t>C</w:t>
              </w:r>
            </w:ins>
            <w:ins w:id="1217" w:author="Ericsson" w:date="2022-02-22T23:23:00Z">
              <w:r>
                <w:rPr>
                  <w:rFonts w:eastAsiaTheme="minorEastAsia"/>
                  <w:color w:val="0070C0"/>
                  <w:lang w:val="en-US" w:eastAsia="zh-CN"/>
                </w:rPr>
                <w:t>lass for a DC or CA band combination. F</w:t>
              </w:r>
            </w:ins>
            <w:ins w:id="1218" w:author="Ericsson" w:date="2022-02-22T23:19:00Z">
              <w:r>
                <w:rPr>
                  <w:rFonts w:eastAsiaTheme="minorEastAsia"/>
                  <w:color w:val="0070C0"/>
                  <w:lang w:val="en-US" w:eastAsia="zh-CN"/>
                </w:rPr>
                <w:t xml:space="preserve">or CA the powerClass-v17xy </w:t>
              </w:r>
            </w:ins>
            <w:ins w:id="1219" w:author="Ericsson" w:date="2022-02-22T23:23:00Z">
              <w:r>
                <w:rPr>
                  <w:rFonts w:eastAsiaTheme="minorEastAsia"/>
                  <w:color w:val="0070C0"/>
                  <w:lang w:val="en-US" w:eastAsia="zh-CN"/>
                </w:rPr>
                <w:t>is</w:t>
              </w:r>
            </w:ins>
            <w:ins w:id="1220" w:author="Ericsson" w:date="2022-02-22T23:19:00Z">
              <w:r>
                <w:rPr>
                  <w:rFonts w:eastAsiaTheme="minorEastAsia"/>
                  <w:color w:val="0070C0"/>
                  <w:lang w:val="en-US" w:eastAsia="zh-CN"/>
                </w:rPr>
                <w:t xml:space="preserve"> an extension of the P_powerclass</w:t>
              </w:r>
            </w:ins>
            <w:ins w:id="1221" w:author="Ericsson" w:date="2022-02-22T23:26:00Z">
              <w:r>
                <w:rPr>
                  <w:rFonts w:eastAsiaTheme="minorEastAsia"/>
                  <w:color w:val="0070C0"/>
                  <w:lang w:val="en-US" w:eastAsia="zh-CN"/>
                </w:rPr>
                <w:t>,</w:t>
              </w:r>
            </w:ins>
            <w:ins w:id="1222" w:author="Ericsson" w:date="2022-02-22T23:19:00Z">
              <w:r>
                <w:rPr>
                  <w:rFonts w:eastAsiaTheme="minorEastAsia"/>
                  <w:color w:val="0070C0"/>
                  <w:lang w:val="en-US" w:eastAsia="zh-CN"/>
                </w:rPr>
                <w:t>CA</w:t>
              </w:r>
            </w:ins>
            <w:ins w:id="1223" w:author="Ericsson" w:date="2022-02-22T23:23:00Z">
              <w:r>
                <w:rPr>
                  <w:rFonts w:eastAsiaTheme="minorEastAsia"/>
                  <w:color w:val="0070C0"/>
                  <w:lang w:val="en-US" w:eastAsia="zh-CN"/>
                </w:rPr>
                <w:t>, whereas f</w:t>
              </w:r>
            </w:ins>
            <w:ins w:id="1224" w:author="Ericsson" w:date="2022-02-22T23:19:00Z">
              <w:r>
                <w:rPr>
                  <w:rFonts w:eastAsiaTheme="minorEastAsia"/>
                  <w:color w:val="0070C0"/>
                  <w:lang w:val="en-US" w:eastAsia="zh-CN"/>
                </w:rPr>
                <w:t xml:space="preserve">or NR-DC, the powerClass-v17xy </w:t>
              </w:r>
            </w:ins>
            <w:ins w:id="1225" w:author="Ericsson" w:date="2022-02-22T23:25:00Z">
              <w:r>
                <w:rPr>
                  <w:rFonts w:eastAsiaTheme="minorEastAsia"/>
                  <w:color w:val="0070C0"/>
                  <w:lang w:val="en-US" w:eastAsia="zh-CN"/>
                </w:rPr>
                <w:t xml:space="preserve">is an extension of the NR-DC power class and </w:t>
              </w:r>
            </w:ins>
            <w:ins w:id="1226" w:author="Ericsson" w:date="2022-02-22T23:19:00Z">
              <w:r>
                <w:rPr>
                  <w:rFonts w:eastAsiaTheme="minorEastAsia"/>
                  <w:color w:val="0070C0"/>
                  <w:lang w:val="en-US" w:eastAsia="zh-CN"/>
                </w:rPr>
                <w:t>would override the existing PC3</w:t>
              </w:r>
            </w:ins>
            <w:ins w:id="1227" w:author="Ericsson" w:date="2022-02-22T23:23:00Z">
              <w:r>
                <w:rPr>
                  <w:rFonts w:eastAsiaTheme="minorEastAsia"/>
                  <w:color w:val="0070C0"/>
                  <w:lang w:val="en-US" w:eastAsia="zh-CN"/>
                </w:rPr>
                <w:t xml:space="preserve"> for N</w:t>
              </w:r>
            </w:ins>
            <w:ins w:id="1228" w:author="Ericsson" w:date="2022-02-22T23:24:00Z">
              <w:r>
                <w:rPr>
                  <w:rFonts w:eastAsiaTheme="minorEastAsia"/>
                  <w:color w:val="0070C0"/>
                  <w:lang w:val="en-US" w:eastAsia="zh-CN"/>
                </w:rPr>
                <w:t>R-DC band combinations</w:t>
              </w:r>
            </w:ins>
            <w:ins w:id="1229" w:author="Ericsson" w:date="2022-02-22T23:25:00Z">
              <w:r>
                <w:rPr>
                  <w:rFonts w:eastAsiaTheme="minorEastAsia"/>
                  <w:color w:val="0070C0"/>
                  <w:lang w:val="en-US" w:eastAsia="zh-CN"/>
                </w:rPr>
                <w:t xml:space="preserve"> </w:t>
              </w:r>
            </w:ins>
            <w:ins w:id="1230" w:author="Ericsson" w:date="2022-02-22T23:19:00Z">
              <w:r>
                <w:rPr>
                  <w:rFonts w:eastAsiaTheme="minorEastAsia"/>
                  <w:color w:val="0070C0"/>
                  <w:lang w:val="en-US" w:eastAsia="zh-CN"/>
                </w:rPr>
                <w:t xml:space="preserve">(should </w:t>
              </w:r>
            </w:ins>
            <w:ins w:id="1231" w:author="Ericsson" w:date="2022-02-22T23:28:00Z">
              <w:r>
                <w:rPr>
                  <w:rFonts w:eastAsiaTheme="minorEastAsia"/>
                  <w:color w:val="0070C0"/>
                  <w:lang w:val="en-US" w:eastAsia="zh-CN"/>
                </w:rPr>
                <w:t xml:space="preserve">perhaps </w:t>
              </w:r>
            </w:ins>
            <w:ins w:id="1232" w:author="Ericsson" w:date="2022-02-22T23:19:00Z">
              <w:r>
                <w:rPr>
                  <w:rFonts w:eastAsiaTheme="minorEastAsia"/>
                  <w:color w:val="0070C0"/>
                  <w:lang w:val="en-US" w:eastAsia="zh-CN"/>
                </w:rPr>
                <w:t>be denoted P</w:t>
              </w:r>
            </w:ins>
            <w:ins w:id="1233" w:author="Ericsson" w:date="2022-02-22T23:26:00Z">
              <w:r>
                <w:rPr>
                  <w:rFonts w:eastAsiaTheme="minorEastAsia"/>
                  <w:color w:val="0070C0"/>
                  <w:lang w:val="en-US" w:eastAsia="zh-CN"/>
                </w:rPr>
                <w:t>_</w:t>
              </w:r>
            </w:ins>
            <w:ins w:id="1234" w:author="Ericsson" w:date="2022-02-22T23:19:00Z">
              <w:r>
                <w:rPr>
                  <w:rFonts w:eastAsiaTheme="minorEastAsia"/>
                  <w:color w:val="0070C0"/>
                  <w:lang w:val="en-US" w:eastAsia="zh-CN"/>
                </w:rPr>
                <w:t>powerclass,NRDC</w:t>
              </w:r>
            </w:ins>
            <w:ins w:id="1235" w:author="Ericsson" w:date="2022-02-22T23:32:00Z">
              <w:r>
                <w:rPr>
                  <w:rFonts w:eastAsiaTheme="minorEastAsia"/>
                  <w:color w:val="0070C0"/>
                  <w:lang w:val="en-US" w:eastAsia="zh-CN"/>
                </w:rPr>
                <w:t xml:space="preserve"> instead</w:t>
              </w:r>
            </w:ins>
            <w:ins w:id="1236" w:author="Ericsson" w:date="2022-02-22T23:35:00Z">
              <w:r>
                <w:rPr>
                  <w:rFonts w:eastAsiaTheme="minorEastAsia"/>
                  <w:color w:val="0070C0"/>
                  <w:lang w:val="en-US" w:eastAsia="zh-CN"/>
                </w:rPr>
                <w:t xml:space="preserve"> consistent with the CA case</w:t>
              </w:r>
            </w:ins>
            <w:ins w:id="1237" w:author="Ericsson" w:date="2022-02-22T23:19:00Z">
              <w:r>
                <w:rPr>
                  <w:rFonts w:eastAsiaTheme="minorEastAsia"/>
                  <w:color w:val="0070C0"/>
                  <w:lang w:val="en-US" w:eastAsia="zh-CN"/>
                </w:rPr>
                <w:t xml:space="preserve">). </w:t>
              </w:r>
            </w:ins>
            <w:ins w:id="1238" w:author="Ericsson" w:date="2022-02-22T23:26:00Z">
              <w:r>
                <w:rPr>
                  <w:rFonts w:eastAsiaTheme="minorEastAsia"/>
                  <w:color w:val="0070C0"/>
                  <w:lang w:val="en-US" w:eastAsia="zh-CN"/>
                </w:rPr>
                <w:t>There are also some other relevant corrections</w:t>
              </w:r>
            </w:ins>
            <w:ins w:id="1239" w:author="Ericsson" w:date="2022-02-22T23:31:00Z">
              <w:r>
                <w:rPr>
                  <w:rFonts w:eastAsiaTheme="minorEastAsia"/>
                  <w:color w:val="0070C0"/>
                  <w:lang w:val="en-US" w:eastAsia="zh-CN"/>
                </w:rPr>
                <w:t xml:space="preserve"> made</w:t>
              </w:r>
            </w:ins>
            <w:ins w:id="1240" w:author="Ericsson" w:date="2022-02-22T23:52:00Z">
              <w:r>
                <w:rPr>
                  <w:rFonts w:eastAsiaTheme="minorEastAsia"/>
                  <w:color w:val="0070C0"/>
                  <w:lang w:val="en-US" w:eastAsia="zh-CN"/>
                </w:rPr>
                <w:t>.</w:t>
              </w:r>
            </w:ins>
          </w:p>
          <w:p w14:paraId="22E7515C" w14:textId="77777777" w:rsidR="00637202" w:rsidRDefault="00637202">
            <w:pPr>
              <w:spacing w:after="120"/>
              <w:rPr>
                <w:ins w:id="1241" w:author="ZTE" w:date="2022-02-23T15:58:00Z"/>
                <w:rFonts w:eastAsiaTheme="minorEastAsia"/>
                <w:color w:val="0070C0"/>
                <w:lang w:val="en-US" w:eastAsia="zh-CN"/>
              </w:rPr>
            </w:pPr>
            <w:ins w:id="1242" w:author="Ericsson" w:date="2022-02-22T23:30:00Z">
              <w:r>
                <w:rPr>
                  <w:rFonts w:eastAsiaTheme="minorEastAsia"/>
                  <w:color w:val="0070C0"/>
                  <w:lang w:val="en-US" w:eastAsia="zh-CN"/>
                </w:rPr>
                <w:t>We propose an LS to RAN</w:t>
              </w:r>
            </w:ins>
            <w:ins w:id="1243" w:author="Ericsson" w:date="2022-02-22T23:47:00Z">
              <w:r>
                <w:rPr>
                  <w:rFonts w:eastAsiaTheme="minorEastAsia"/>
                  <w:color w:val="0070C0"/>
                  <w:lang w:val="en-US" w:eastAsia="zh-CN"/>
                </w:rPr>
                <w:t>2</w:t>
              </w:r>
            </w:ins>
            <w:ins w:id="1244" w:author="Ericsson" w:date="2022-02-22T23:30:00Z">
              <w:r>
                <w:rPr>
                  <w:rFonts w:eastAsiaTheme="minorEastAsia"/>
                  <w:color w:val="0070C0"/>
                  <w:lang w:val="en-US" w:eastAsia="zh-CN"/>
                </w:rPr>
                <w:t xml:space="preserve"> to introduce the extension powerClass-v17xy </w:t>
              </w:r>
            </w:ins>
            <w:ins w:id="1245" w:author="Ericsson" w:date="2022-02-22T23:32:00Z">
              <w:r>
                <w:rPr>
                  <w:rFonts w:eastAsiaTheme="minorEastAsia"/>
                  <w:color w:val="0070C0"/>
                  <w:lang w:val="en-US" w:eastAsia="zh-CN"/>
                </w:rPr>
                <w:t>with value ‘PC1.75</w:t>
              </w:r>
            </w:ins>
            <w:ins w:id="1246" w:author="Ericsson" w:date="2022-02-22T23:33:00Z">
              <w:r>
                <w:rPr>
                  <w:rFonts w:eastAsiaTheme="minorEastAsia"/>
                  <w:color w:val="0070C0"/>
                  <w:lang w:val="en-US" w:eastAsia="zh-CN"/>
                </w:rPr>
                <w:t>’</w:t>
              </w:r>
            </w:ins>
            <w:ins w:id="1247" w:author="Ericsson" w:date="2022-02-22T23:34:00Z">
              <w:r>
                <w:rPr>
                  <w:rFonts w:eastAsiaTheme="minorEastAsia"/>
                  <w:color w:val="0070C0"/>
                  <w:lang w:val="en-US" w:eastAsia="zh-CN"/>
                </w:rPr>
                <w:t xml:space="preserve"> </w:t>
              </w:r>
            </w:ins>
            <w:ins w:id="1248" w:author="Ericsson" w:date="2022-02-22T23:48:00Z">
              <w:r>
                <w:rPr>
                  <w:rFonts w:eastAsiaTheme="minorEastAsia"/>
                  <w:color w:val="0070C0"/>
                  <w:lang w:val="en-US" w:eastAsia="zh-CN"/>
                </w:rPr>
                <w:t xml:space="preserve">of 27.8 dBm </w:t>
              </w:r>
            </w:ins>
            <w:ins w:id="1249" w:author="Ericsson" w:date="2022-02-22T23:34:00Z">
              <w:r>
                <w:rPr>
                  <w:rFonts w:eastAsiaTheme="minorEastAsia"/>
                  <w:color w:val="0070C0"/>
                  <w:lang w:val="en-US" w:eastAsia="zh-CN"/>
                </w:rPr>
                <w:t>in R4-2204608.</w:t>
              </w:r>
            </w:ins>
          </w:p>
          <w:p w14:paraId="1F290A45" w14:textId="77777777" w:rsidR="00637202" w:rsidRDefault="00637202">
            <w:pPr>
              <w:spacing w:after="120"/>
              <w:rPr>
                <w:ins w:id="1250" w:author="Gene Fong" w:date="2022-02-21T17:47:00Z"/>
                <w:rFonts w:eastAsiaTheme="minorEastAsia"/>
                <w:color w:val="0070C0"/>
                <w:lang w:val="en-US" w:eastAsia="zh-CN"/>
              </w:rPr>
            </w:pPr>
            <w:ins w:id="1251" w:author="ZTE" w:date="2022-02-23T15:58:00Z">
              <w:r>
                <w:rPr>
                  <w:rFonts w:eastAsiaTheme="minorEastAsia" w:hint="eastAsia"/>
                  <w:color w:val="0070C0"/>
                  <w:lang w:val="en-US" w:eastAsia="zh-CN"/>
                </w:rPr>
                <w:t xml:space="preserve">ZTE: </w:t>
              </w:r>
            </w:ins>
            <w:ins w:id="1252" w:author="ZTE" w:date="2022-02-23T15:59:00Z">
              <w:r>
                <w:rPr>
                  <w:rFonts w:eastAsiaTheme="minorEastAsia" w:hint="eastAsia"/>
                  <w:color w:val="0070C0"/>
                  <w:lang w:val="en-US" w:eastAsia="zh-CN"/>
                </w:rPr>
                <w:t xml:space="preserve">Similar view as Nokia, </w:t>
              </w:r>
            </w:ins>
            <w:ins w:id="1253"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254" w:author="ZTE" w:date="2022-02-23T15:59:00Z">
              <w:r>
                <w:rPr>
                  <w:rFonts w:eastAsiaTheme="minorEastAsia" w:hint="eastAsia"/>
                  <w:color w:val="0070C0"/>
                  <w:lang w:val="en-US" w:eastAsia="zh-CN"/>
                </w:rPr>
                <w:t xml:space="preserve"> Also only one </w:t>
              </w:r>
            </w:ins>
            <w:ins w:id="1255"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1256" w:author="Skyworks" w:date="2022-02-23T14:53:00Z"/>
        </w:trPr>
        <w:tc>
          <w:tcPr>
            <w:tcW w:w="1233" w:type="dxa"/>
            <w:vMerge/>
          </w:tcPr>
          <w:p w14:paraId="190FB13B" w14:textId="77777777" w:rsidR="00637202" w:rsidRDefault="00637202">
            <w:pPr>
              <w:spacing w:after="120"/>
              <w:rPr>
                <w:ins w:id="1257" w:author="Skyworks" w:date="2022-02-23T14:53:00Z"/>
                <w:rFonts w:eastAsiaTheme="minorEastAsia"/>
                <w:color w:val="0070C0"/>
                <w:lang w:val="en-US" w:eastAsia="zh-CN"/>
              </w:rPr>
            </w:pPr>
            <w:bookmarkStart w:id="1258" w:name="_Hlk96501973"/>
          </w:p>
        </w:tc>
        <w:tc>
          <w:tcPr>
            <w:tcW w:w="8398" w:type="dxa"/>
            <w:tcBorders>
              <w:bottom w:val="nil"/>
            </w:tcBorders>
          </w:tcPr>
          <w:p w14:paraId="5DDE46ED" w14:textId="77777777" w:rsidR="00637202" w:rsidRDefault="00637202" w:rsidP="00DD4FDC">
            <w:pPr>
              <w:spacing w:after="120"/>
              <w:rPr>
                <w:ins w:id="1259" w:author="Virgil Comsa" w:date="2022-02-23T09:42:00Z"/>
                <w:rFonts w:eastAsiaTheme="minorEastAsia"/>
                <w:color w:val="0070C0"/>
                <w:lang w:val="en-US" w:eastAsia="zh-CN"/>
              </w:rPr>
            </w:pPr>
            <w:ins w:id="1260" w:author="Skyworks" w:date="2022-02-23T14:53:00Z">
              <w:r>
                <w:rPr>
                  <w:rFonts w:eastAsiaTheme="minorEastAsia"/>
                  <w:color w:val="0070C0"/>
                  <w:lang w:val="en-US" w:eastAsia="zh-CN"/>
                </w:rPr>
                <w:t>Skyworks: we do not support rising the low limit and we do not see the benefit of creating multiple power classes, we can re</w:t>
              </w:r>
            </w:ins>
            <w:ins w:id="1261" w:author="Skyworks" w:date="2022-02-23T14:55:00Z">
              <w:r>
                <w:rPr>
                  <w:rFonts w:eastAsiaTheme="minorEastAsia"/>
                  <w:color w:val="0070C0"/>
                  <w:lang w:val="en-US" w:eastAsia="zh-CN"/>
                </w:rPr>
                <w:t>use</w:t>
              </w:r>
            </w:ins>
            <w:ins w:id="1262" w:author="Skyworks" w:date="2022-02-23T14:53:00Z">
              <w:r>
                <w:rPr>
                  <w:rFonts w:eastAsiaTheme="minorEastAsia"/>
                  <w:color w:val="0070C0"/>
                  <w:lang w:val="en-US" w:eastAsia="zh-CN"/>
                </w:rPr>
                <w:t xml:space="preserve"> existing CA power classes and add a per band per band combination declaration</w:t>
              </w:r>
            </w:ins>
            <w:ins w:id="1263" w:author="Skyworks" w:date="2022-02-23T14:55:00Z">
              <w:r>
                <w:rPr>
                  <w:rFonts w:eastAsiaTheme="minorEastAsia"/>
                  <w:color w:val="0070C0"/>
                  <w:lang w:val="en-US" w:eastAsia="zh-CN"/>
                </w:rPr>
                <w:t xml:space="preserve"> that can clarify the increased power capability and account for any UE limitations (txD, PA sharing</w:t>
              </w:r>
            </w:ins>
            <w:ins w:id="1264"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265" w:author="Skyworks" w:date="2022-02-23T14:53:00Z"/>
                <w:rFonts w:eastAsiaTheme="minorEastAsia"/>
                <w:color w:val="0070C0"/>
                <w:lang w:val="en-US" w:eastAsia="zh-CN"/>
              </w:rPr>
            </w:pPr>
          </w:p>
        </w:tc>
      </w:tr>
      <w:tr w:rsidR="00637202" w14:paraId="1E248276" w14:textId="77777777" w:rsidTr="00637202">
        <w:trPr>
          <w:trHeight w:val="975"/>
          <w:ins w:id="1266" w:author="Skyworks" w:date="2022-02-23T14:53:00Z"/>
        </w:trPr>
        <w:tc>
          <w:tcPr>
            <w:tcW w:w="1233" w:type="dxa"/>
            <w:vMerge/>
          </w:tcPr>
          <w:p w14:paraId="16D22427" w14:textId="77777777" w:rsidR="00637202" w:rsidRDefault="00637202">
            <w:pPr>
              <w:spacing w:after="120"/>
              <w:rPr>
                <w:ins w:id="1267"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268" w:author="Virgil Comsa" w:date="2022-02-23T09:47:00Z"/>
                <w:rFonts w:eastAsiaTheme="minorEastAsia"/>
                <w:color w:val="0070C0"/>
                <w:lang w:val="en-US" w:eastAsia="zh-CN"/>
              </w:rPr>
            </w:pPr>
            <w:ins w:id="1269"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270" w:author="Virgil Comsa" w:date="2022-02-23T09:47:00Z"/>
                <w:rFonts w:eastAsiaTheme="minorEastAsia"/>
                <w:color w:val="0070C0"/>
                <w:lang w:val="en-US" w:eastAsia="zh-CN"/>
              </w:rPr>
            </w:pPr>
            <w:ins w:id="1271"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272" w:author="Virgil Comsa" w:date="2022-02-23T09:47:00Z"/>
                <w:rFonts w:eastAsiaTheme="minorEastAsia"/>
                <w:color w:val="0070C0"/>
                <w:lang w:val="en-US" w:eastAsia="zh-CN"/>
              </w:rPr>
            </w:pPr>
            <w:ins w:id="1273"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274"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275" w:author="Virgil Comsa" w:date="2022-02-23T09:47:00Z"/>
                <w:rFonts w:eastAsiaTheme="minorEastAsia"/>
                <w:color w:val="0070C0"/>
                <w:lang w:val="en-US" w:eastAsia="zh-CN"/>
              </w:rPr>
            </w:pPr>
            <w:ins w:id="1276"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277" w:author="Virgil Comsa" w:date="2022-02-23T09:47:00Z"/>
                <w:rFonts w:eastAsiaTheme="minorEastAsia"/>
                <w:color w:val="0070C0"/>
                <w:lang w:val="en-US" w:eastAsia="zh-CN"/>
              </w:rPr>
            </w:pPr>
            <w:ins w:id="1278"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279" w:author="Skyworks" w:date="2022-02-23T14:53:00Z"/>
                <w:rFonts w:eastAsiaTheme="minorEastAsia"/>
                <w:color w:val="0070C0"/>
                <w:lang w:val="en-US" w:eastAsia="zh-CN"/>
              </w:rPr>
            </w:pPr>
            <w:ins w:id="1280" w:author="Virgil Comsa" w:date="2022-02-23T09:49:00Z">
              <w:r>
                <w:rPr>
                  <w:rFonts w:eastAsiaTheme="minorEastAsia"/>
                  <w:color w:val="0070C0"/>
                  <w:lang w:val="en-US" w:eastAsia="zh-CN"/>
                </w:rPr>
                <w:t>And</w:t>
              </w:r>
            </w:ins>
            <w:ins w:id="1281" w:author="Virgil Comsa" w:date="2022-02-23T09:47:00Z">
              <w:r>
                <w:rPr>
                  <w:rFonts w:eastAsiaTheme="minorEastAsia"/>
                  <w:color w:val="0070C0"/>
                  <w:lang w:val="en-US" w:eastAsia="zh-CN"/>
                </w:rPr>
                <w:t xml:space="preserve"> indeed we agree with Ericsson that an LS to RAN2 is required.</w:t>
              </w:r>
            </w:ins>
          </w:p>
        </w:tc>
      </w:tr>
      <w:bookmarkEnd w:id="1258"/>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282"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283" w:author="jinwang (A)" w:date="2022-02-21T11:33:00Z"/>
                <w:rFonts w:eastAsiaTheme="minorEastAsia"/>
                <w:color w:val="0070C0"/>
                <w:lang w:val="en-US" w:eastAsia="zh-CN"/>
              </w:rPr>
            </w:pPr>
            <w:ins w:id="1284" w:author="jinwang (A)" w:date="2022-02-21T11:27:00Z">
              <w:r>
                <w:rPr>
                  <w:rFonts w:eastAsiaTheme="minorEastAsia"/>
                  <w:color w:val="0070C0"/>
                  <w:lang w:val="en-US" w:eastAsia="zh-CN"/>
                </w:rPr>
                <w:t>Huawei: To Nokia</w:t>
              </w:r>
            </w:ins>
            <w:ins w:id="1285"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286"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287" w:author="jinwang (A)" w:date="2022-02-21T11:34:00Z">
              <w:r>
                <w:rPr>
                  <w:rFonts w:eastAsiaTheme="minorEastAsia"/>
                  <w:color w:val="0070C0"/>
                  <w:lang w:val="en-US" w:eastAsia="zh-CN"/>
                </w:rPr>
                <w:lastRenderedPageBreak/>
                <w:t>To Moderator: we</w:t>
              </w:r>
            </w:ins>
            <w:ins w:id="1288" w:author="jinwang (A)" w:date="2022-02-21T11:35:00Z">
              <w:r>
                <w:rPr>
                  <w:rFonts w:eastAsiaTheme="minorEastAsia"/>
                  <w:color w:val="0070C0"/>
                  <w:lang w:val="en-US" w:eastAsia="zh-CN"/>
                </w:rPr>
                <w:t>’d like to request a revision to</w:t>
              </w:r>
            </w:ins>
            <w:ins w:id="1289" w:author="jinwang (A)" w:date="2022-02-21T11:33:00Z">
              <w:r>
                <w:rPr>
                  <w:rFonts w:eastAsiaTheme="minorEastAsia"/>
                  <w:color w:val="0070C0"/>
                  <w:lang w:val="en-US" w:eastAsia="zh-CN"/>
                </w:rPr>
                <w:t xml:space="preserve"> </w:t>
              </w:r>
            </w:ins>
            <w:ins w:id="1290" w:author="jinwang (A)" w:date="2022-02-21T11:35:00Z">
              <w:r>
                <w:rPr>
                  <w:rFonts w:eastAsiaTheme="minorEastAsia"/>
                  <w:color w:val="0070C0"/>
                  <w:lang w:val="en-US" w:eastAsia="zh-CN"/>
                </w:rPr>
                <w:t>change</w:t>
              </w:r>
            </w:ins>
            <w:ins w:id="1291" w:author="jinwang (A)" w:date="2022-02-21T11:34:00Z">
              <w:r>
                <w:rPr>
                  <w:rFonts w:eastAsiaTheme="minorEastAsia"/>
                  <w:color w:val="0070C0"/>
                  <w:lang w:val="en-US" w:eastAsia="zh-CN"/>
                </w:rPr>
                <w:t xml:space="preserve"> </w:t>
              </w:r>
            </w:ins>
            <w:ins w:id="1292" w:author="jinwang (A)" w:date="2022-02-21T11:33:00Z">
              <w:r>
                <w:rPr>
                  <w:rFonts w:eastAsiaTheme="minorEastAsia"/>
                  <w:color w:val="0070C0"/>
                  <w:lang w:val="en-US" w:eastAsia="zh-CN"/>
                </w:rPr>
                <w:t xml:space="preserve">the CA power tolerance table </w:t>
              </w:r>
            </w:ins>
            <w:ins w:id="1293" w:author="jinwang (A)" w:date="2022-02-21T11:34:00Z">
              <w:r>
                <w:rPr>
                  <w:rFonts w:eastAsiaTheme="minorEastAsia"/>
                  <w:color w:val="0070C0"/>
                  <w:lang w:val="en-US" w:eastAsia="zh-CN"/>
                </w:rPr>
                <w:t>a</w:t>
              </w:r>
            </w:ins>
            <w:ins w:id="1294" w:author="jinwang (A)" w:date="2022-02-21T11:33:00Z">
              <w:r>
                <w:rPr>
                  <w:rFonts w:eastAsiaTheme="minorEastAsia"/>
                  <w:color w:val="0070C0"/>
                  <w:lang w:val="en-US" w:eastAsia="zh-CN"/>
                </w:rPr>
                <w:t xml:space="preserve">s suggested in </w:t>
              </w:r>
            </w:ins>
            <w:ins w:id="1295"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296" w:author="James Wang" w:date="2022-02-21T12:02:00Z">
              <w:r>
                <w:rPr>
                  <w:rFonts w:eastAsiaTheme="minorEastAsia"/>
                  <w:color w:val="0070C0"/>
                  <w:lang w:val="en-US" w:eastAsia="zh-CN"/>
                </w:rPr>
                <w:t xml:space="preserve">Apple: </w:t>
              </w:r>
            </w:ins>
            <w:ins w:id="1297" w:author="James Wang" w:date="2022-02-21T12:03:00Z">
              <w:r>
                <w:rPr>
                  <w:rFonts w:eastAsiaTheme="minorEastAsia"/>
                  <w:color w:val="0070C0"/>
                  <w:lang w:val="en-US" w:eastAsia="zh-CN"/>
                </w:rPr>
                <w:t xml:space="preserve">We have concern with </w:t>
              </w:r>
            </w:ins>
            <w:ins w:id="1298" w:author="James Wang" w:date="2022-02-21T12:04:00Z">
              <w:r>
                <w:rPr>
                  <w:rFonts w:eastAsiaTheme="minorEastAsia"/>
                  <w:color w:val="0070C0"/>
                  <w:lang w:val="en-US" w:eastAsia="zh-CN"/>
                </w:rPr>
                <w:t xml:space="preserve">the principle of this CR as the LUT method </w:t>
              </w:r>
            </w:ins>
            <w:ins w:id="1299"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300" w:author="James Wang" w:date="2022-02-21T12:14:00Z">
              <w:r>
                <w:rPr>
                  <w:rFonts w:eastAsiaTheme="minorEastAsia"/>
                  <w:color w:val="0070C0"/>
                  <w:lang w:val="en-US" w:eastAsia="zh-CN"/>
                </w:rPr>
                <w:t xml:space="preserve">compared to Option 2 method. For example, </w:t>
              </w:r>
            </w:ins>
            <w:ins w:id="1301" w:author="James Wang" w:date="2022-02-21T12:15:00Z">
              <w:r>
                <w:rPr>
                  <w:rFonts w:eastAsiaTheme="minorEastAsia"/>
                  <w:color w:val="0070C0"/>
                  <w:lang w:val="en-US" w:eastAsia="zh-CN"/>
                </w:rPr>
                <w:t>ind</w:t>
              </w:r>
            </w:ins>
            <w:ins w:id="1302" w:author="James Wang" w:date="2022-02-21T12:16:00Z">
              <w:r>
                <w:rPr>
                  <w:rFonts w:eastAsiaTheme="minorEastAsia"/>
                  <w:color w:val="0070C0"/>
                  <w:lang w:val="en-US" w:eastAsia="zh-CN"/>
                </w:rPr>
                <w:t>ices</w:t>
              </w:r>
            </w:ins>
            <w:ins w:id="1303" w:author="James Wang" w:date="2022-02-21T12:15:00Z">
              <w:r>
                <w:rPr>
                  <w:rFonts w:eastAsiaTheme="minorEastAsia"/>
                  <w:color w:val="0070C0"/>
                  <w:lang w:val="en-US" w:eastAsia="zh-CN"/>
                </w:rPr>
                <w:t xml:space="preserve"> 0, 1, 2, and 5 are already covered by existing PC2</w:t>
              </w:r>
            </w:ins>
            <w:ins w:id="1304" w:author="James Wang" w:date="2022-02-21T12:16:00Z">
              <w:r>
                <w:rPr>
                  <w:rFonts w:eastAsiaTheme="minorEastAsia"/>
                  <w:color w:val="0070C0"/>
                  <w:lang w:val="en-US" w:eastAsia="zh-CN"/>
                </w:rPr>
                <w:t xml:space="preserve">. It is not clear </w:t>
              </w:r>
            </w:ins>
            <w:ins w:id="1305" w:author="James Wang" w:date="2022-02-21T12:17:00Z">
              <w:r>
                <w:rPr>
                  <w:rFonts w:eastAsiaTheme="minorEastAsia"/>
                  <w:color w:val="0070C0"/>
                  <w:lang w:val="en-US" w:eastAsia="zh-CN"/>
                </w:rPr>
                <w:t xml:space="preserve">why we need to introduce additional 4 power classes </w:t>
              </w:r>
            </w:ins>
            <w:ins w:id="1306" w:author="James Wang" w:date="2022-02-21T12:18:00Z">
              <w:r>
                <w:rPr>
                  <w:rFonts w:eastAsiaTheme="minorEastAsia"/>
                  <w:color w:val="0070C0"/>
                  <w:lang w:val="en-US" w:eastAsia="zh-CN"/>
                </w:rPr>
                <w:t xml:space="preserve">to replace the existing </w:t>
              </w:r>
            </w:ins>
            <w:ins w:id="1307" w:author="James Wang" w:date="2022-02-21T12:19:00Z">
              <w:r>
                <w:rPr>
                  <w:rFonts w:eastAsiaTheme="minorEastAsia"/>
                  <w:color w:val="0070C0"/>
                  <w:lang w:val="en-US" w:eastAsia="zh-CN"/>
                </w:rPr>
                <w:t>PC2 requirements.</w:t>
              </w:r>
            </w:ins>
            <w:ins w:id="1308" w:author="James Wang" w:date="2022-02-21T12:43:00Z">
              <w:r>
                <w:rPr>
                  <w:rFonts w:eastAsiaTheme="minorEastAsia"/>
                  <w:color w:val="0070C0"/>
                  <w:lang w:val="en-US" w:eastAsia="zh-CN"/>
                </w:rPr>
                <w:t xml:space="preserve"> The impact to the specifications com</w:t>
              </w:r>
            </w:ins>
            <w:ins w:id="1309" w:author="James Wang" w:date="2022-02-21T12:44:00Z">
              <w:r>
                <w:rPr>
                  <w:rFonts w:eastAsiaTheme="minorEastAsia"/>
                  <w:color w:val="0070C0"/>
                  <w:lang w:val="en-US" w:eastAsia="zh-CN"/>
                </w:rPr>
                <w:t>plexity needs to be justified.</w:t>
              </w:r>
            </w:ins>
          </w:p>
        </w:tc>
      </w:tr>
      <w:tr w:rsidR="00761C05" w14:paraId="298DDB17" w14:textId="77777777">
        <w:trPr>
          <w:ins w:id="1310" w:author="Gene Fong" w:date="2022-02-21T17:49:00Z"/>
        </w:trPr>
        <w:tc>
          <w:tcPr>
            <w:tcW w:w="1233" w:type="dxa"/>
            <w:vMerge/>
          </w:tcPr>
          <w:p w14:paraId="5170D934" w14:textId="77777777" w:rsidR="00761C05" w:rsidRDefault="00761C05">
            <w:pPr>
              <w:spacing w:after="120"/>
              <w:rPr>
                <w:ins w:id="1311"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312" w:author="Gene Fong" w:date="2022-02-21T17:49:00Z"/>
                <w:rFonts w:eastAsiaTheme="minorEastAsia"/>
                <w:color w:val="0070C0"/>
                <w:lang w:val="en-US" w:eastAsia="zh-CN"/>
              </w:rPr>
            </w:pPr>
            <w:ins w:id="1313"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314"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315" w:author="Gene Fong" w:date="2022-02-21T17:52:00Z">
              <w:r>
                <w:rPr>
                  <w:rFonts w:eastAsiaTheme="minorEastAsia"/>
                  <w:color w:val="0070C0"/>
                  <w:lang w:val="en-US" w:eastAsia="zh-CN"/>
                </w:rPr>
                <w:t xml:space="preserve"> project management if RAN4 is going to extend the scope of the work beyond what was agreed in the WID?</w:t>
              </w:r>
            </w:ins>
            <w:ins w:id="1316"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317" w:author="Gene Fong" w:date="2022-02-21T17:49:00Z"/>
        </w:trPr>
        <w:tc>
          <w:tcPr>
            <w:tcW w:w="1233" w:type="dxa"/>
            <w:vMerge/>
          </w:tcPr>
          <w:p w14:paraId="421ADC18" w14:textId="77777777" w:rsidR="00761C05" w:rsidRDefault="00761C05">
            <w:pPr>
              <w:spacing w:after="120"/>
              <w:rPr>
                <w:ins w:id="1318"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319" w:author="Gene Fong" w:date="2022-02-21T17:49:00Z"/>
                <w:rFonts w:eastAsiaTheme="minorEastAsia"/>
                <w:color w:val="0070C0"/>
                <w:lang w:val="en-US" w:eastAsia="zh-CN"/>
              </w:rPr>
            </w:pPr>
            <w:ins w:id="1320"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321" w:author="Gene Fong" w:date="2022-02-21T17:49:00Z"/>
        </w:trPr>
        <w:tc>
          <w:tcPr>
            <w:tcW w:w="1233" w:type="dxa"/>
            <w:vMerge/>
          </w:tcPr>
          <w:p w14:paraId="45BC5603" w14:textId="77777777" w:rsidR="00761C05" w:rsidRDefault="00761C05">
            <w:pPr>
              <w:spacing w:after="120"/>
              <w:rPr>
                <w:ins w:id="1322"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323" w:author="Gene Fong" w:date="2022-02-21T17:49:00Z"/>
                <w:rFonts w:eastAsiaTheme="minorEastAsia"/>
                <w:color w:val="0070C0"/>
                <w:lang w:val="en-US" w:eastAsia="zh-CN"/>
              </w:rPr>
            </w:pPr>
            <w:ins w:id="1324"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325" w:author="Skyworks" w:date="2022-02-23T14:58:00Z">
              <w:r>
                <w:rPr>
                  <w:rFonts w:eastAsiaTheme="minorEastAsia"/>
                  <w:color w:val="0070C0"/>
                  <w:lang w:val="en-US" w:eastAsia="zh-CN"/>
                </w:rPr>
                <w:t>happen</w:t>
              </w:r>
            </w:ins>
            <w:ins w:id="1326" w:author="Skyworks" w:date="2022-02-23T14:57:00Z">
              <w:r>
                <w:rPr>
                  <w:rFonts w:eastAsiaTheme="minorEastAsia"/>
                  <w:color w:val="0070C0"/>
                  <w:lang w:val="en-US" w:eastAsia="zh-CN"/>
                </w:rPr>
                <w:t xml:space="preserve"> </w:t>
              </w:r>
            </w:ins>
            <w:ins w:id="1327"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328" w:author="Skyworks" w:date="2022-02-23T15:00:00Z">
              <w:r>
                <w:rPr>
                  <w:rFonts w:eastAsiaTheme="minorEastAsia"/>
                  <w:color w:val="0070C0"/>
                  <w:lang w:val="en-US" w:eastAsia="zh-CN"/>
                </w:rPr>
                <w:t>T</w:t>
              </w:r>
            </w:ins>
            <w:ins w:id="1329" w:author="Skyworks" w:date="2022-02-23T14:58:00Z">
              <w:r>
                <w:rPr>
                  <w:rFonts w:eastAsiaTheme="minorEastAsia"/>
                  <w:color w:val="0070C0"/>
                  <w:lang w:val="en-US" w:eastAsia="zh-CN"/>
                </w:rPr>
                <w:t>his can also remove ambiguities for PC</w:t>
              </w:r>
            </w:ins>
            <w:ins w:id="1330" w:author="Skyworks" w:date="2022-02-23T15:00:00Z">
              <w:r>
                <w:rPr>
                  <w:rFonts w:eastAsiaTheme="minorEastAsia"/>
                  <w:color w:val="0070C0"/>
                  <w:lang w:val="en-US" w:eastAsia="zh-CN"/>
                </w:rPr>
                <w:t>2</w:t>
              </w:r>
            </w:ins>
            <w:ins w:id="1331" w:author="Skyworks" w:date="2022-02-23T14:58:00Z">
              <w:r>
                <w:rPr>
                  <w:rFonts w:eastAsiaTheme="minorEastAsia"/>
                  <w:color w:val="0070C0"/>
                  <w:lang w:val="en-US" w:eastAsia="zh-CN"/>
                </w:rPr>
                <w:t xml:space="preserve"> CA wo increased power</w:t>
              </w:r>
            </w:ins>
            <w:ins w:id="1332"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333"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Heading2"/>
      </w:pPr>
      <w:r>
        <w:t>Summary</w:t>
      </w:r>
      <w:r>
        <w:rPr>
          <w:rFonts w:hint="eastAsia"/>
        </w:rPr>
        <w:t xml:space="preserve"> for 1st round </w:t>
      </w:r>
    </w:p>
    <w:p w14:paraId="109D9472" w14:textId="77777777" w:rsidR="00761C05" w:rsidRDefault="00AA2240">
      <w:pPr>
        <w:pStyle w:val="Heading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5C55E074" w:rsidR="00761C05" w:rsidRDefault="00113D87">
            <w:pPr>
              <w:rPr>
                <w:rFonts w:eastAsiaTheme="minorEastAsia"/>
                <w:i/>
                <w:color w:val="0070C0"/>
                <w:lang w:val="en-US" w:eastAsia="zh-CN"/>
              </w:rPr>
            </w:pPr>
            <w:ins w:id="1334" w:author="Gene Fong" w:date="2022-02-24T08:08:00Z">
              <w:r>
                <w:rPr>
                  <w:rFonts w:eastAsiaTheme="minorEastAsia"/>
                  <w:i/>
                  <w:color w:val="0070C0"/>
                  <w:lang w:val="en-US" w:eastAsia="zh-CN"/>
                </w:rPr>
                <w:t>To be revised</w:t>
              </w:r>
            </w:ins>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07A9011" w:rsidR="00761C05" w:rsidRDefault="008E38A3">
            <w:pPr>
              <w:rPr>
                <w:rFonts w:eastAsiaTheme="minorEastAsia"/>
                <w:i/>
                <w:color w:val="0070C0"/>
                <w:lang w:val="en-US" w:eastAsia="zh-CN"/>
              </w:rPr>
            </w:pPr>
            <w:ins w:id="1335" w:author="Gene Fong" w:date="2022-02-24T08:08:00Z">
              <w:r>
                <w:rPr>
                  <w:rFonts w:eastAsiaTheme="minorEastAsia"/>
                  <w:i/>
                  <w:color w:val="0070C0"/>
                  <w:lang w:val="en-US" w:eastAsia="zh-CN"/>
                </w:rPr>
                <w:t>To be revised</w:t>
              </w:r>
            </w:ins>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375FAAF4" w:rsidR="00761C05" w:rsidRDefault="00E37EF3">
            <w:pPr>
              <w:rPr>
                <w:rFonts w:eastAsiaTheme="minorEastAsia"/>
                <w:i/>
                <w:color w:val="0070C0"/>
                <w:lang w:val="en-US" w:eastAsia="zh-CN"/>
              </w:rPr>
            </w:pPr>
            <w:ins w:id="1336" w:author="Gene Fong" w:date="2022-02-24T08:11:00Z">
              <w:r>
                <w:rPr>
                  <w:rFonts w:eastAsiaTheme="minorEastAsia"/>
                  <w:i/>
                  <w:color w:val="0070C0"/>
                  <w:lang w:val="en-US" w:eastAsia="zh-CN"/>
                </w:rPr>
                <w:t>Except the proponent, no companies supported this CR</w:t>
              </w:r>
            </w:ins>
            <w:ins w:id="1337" w:author="Gene Fong" w:date="2022-02-24T08:09:00Z">
              <w:r w:rsidR="0023047B">
                <w:rPr>
                  <w:rFonts w:eastAsiaTheme="minorEastAsia"/>
                  <w:i/>
                  <w:color w:val="0070C0"/>
                  <w:lang w:val="en-US" w:eastAsia="zh-CN"/>
                </w:rPr>
                <w:t>.  Noted.</w:t>
              </w:r>
            </w:ins>
          </w:p>
        </w:tc>
      </w:tr>
    </w:tbl>
    <w:p w14:paraId="6A01B993" w14:textId="77777777" w:rsidR="00761C05" w:rsidRDefault="00761C05">
      <w:pPr>
        <w:rPr>
          <w:color w:val="0070C0"/>
          <w:lang w:val="en-US" w:eastAsia="zh-CN"/>
        </w:rPr>
      </w:pPr>
    </w:p>
    <w:p w14:paraId="5F391E2F" w14:textId="77777777" w:rsidR="00761C05" w:rsidRDefault="00AA2240">
      <w:pPr>
        <w:pStyle w:val="Heading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Heading1"/>
        <w:rPr>
          <w:lang w:val="en-US" w:eastAsia="ja-JP"/>
        </w:rPr>
      </w:pPr>
      <w:r>
        <w:rPr>
          <w:lang w:val="en-US" w:eastAsia="ja-JP"/>
        </w:rPr>
        <w:lastRenderedPageBreak/>
        <w:t>Recommendations for Tdocs</w:t>
      </w:r>
    </w:p>
    <w:p w14:paraId="665E504D" w14:textId="77777777" w:rsidR="00761C05" w:rsidRDefault="00AA2240">
      <w:pPr>
        <w:pStyle w:val="Heading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950086">
            <w:pPr>
              <w:spacing w:after="120"/>
              <w:rPr>
                <w:rFonts w:eastAsiaTheme="minorEastAsia"/>
                <w:color w:val="0070C0"/>
                <w:lang w:val="en-US" w:eastAsia="zh-CN"/>
              </w:rPr>
            </w:pPr>
            <w:hyperlink r:id="rId27" w:tgtFrame="_parent" w:history="1">
              <w:r w:rsidR="00AA2240">
                <w:rPr>
                  <w:rStyle w:val="Hyperlink"/>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950086">
            <w:pPr>
              <w:spacing w:after="120"/>
              <w:rPr>
                <w:rFonts w:eastAsiaTheme="minorEastAsia"/>
                <w:color w:val="0070C0"/>
                <w:lang w:val="en-US" w:eastAsia="zh-CN"/>
              </w:rPr>
            </w:pPr>
            <w:hyperlink r:id="rId28" w:tgtFrame="_parent" w:history="1">
              <w:r w:rsidR="00AA2240">
                <w:rPr>
                  <w:rStyle w:val="Hyperlink"/>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950086">
            <w:pPr>
              <w:spacing w:after="120"/>
              <w:rPr>
                <w:rFonts w:eastAsiaTheme="minorEastAsia"/>
                <w:color w:val="0070C0"/>
                <w:lang w:eastAsia="zh-CN"/>
              </w:rPr>
            </w:pPr>
            <w:hyperlink r:id="rId29" w:tgtFrame="_parent" w:history="1">
              <w:r w:rsidR="00AA2240">
                <w:rPr>
                  <w:rStyle w:val="Hyperlink"/>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950086">
            <w:pPr>
              <w:spacing w:after="120"/>
              <w:rPr>
                <w:rFonts w:eastAsiaTheme="minorEastAsia"/>
                <w:color w:val="0070C0"/>
                <w:lang w:eastAsia="zh-CN"/>
              </w:rPr>
            </w:pPr>
            <w:hyperlink r:id="rId30" w:tgtFrame="_parent" w:history="1">
              <w:r w:rsidR="00AA2240">
                <w:rPr>
                  <w:rStyle w:val="Hyperlink"/>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950086">
            <w:pPr>
              <w:spacing w:after="120"/>
              <w:rPr>
                <w:rFonts w:eastAsiaTheme="minorEastAsia"/>
                <w:color w:val="0070C0"/>
                <w:lang w:eastAsia="zh-CN"/>
              </w:rPr>
            </w:pPr>
            <w:hyperlink r:id="rId31" w:tgtFrame="_parent" w:history="1">
              <w:r w:rsidR="00AA2240">
                <w:rPr>
                  <w:rStyle w:val="Hyperlink"/>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950086">
            <w:pPr>
              <w:spacing w:after="120"/>
              <w:rPr>
                <w:rFonts w:eastAsiaTheme="minorEastAsia"/>
                <w:color w:val="0070C0"/>
                <w:lang w:eastAsia="zh-CN"/>
              </w:rPr>
            </w:pPr>
            <w:hyperlink r:id="rId32" w:tgtFrame="_parent" w:history="1">
              <w:r w:rsidR="00AA2240">
                <w:rPr>
                  <w:rStyle w:val="Hyperlink"/>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950086">
            <w:pPr>
              <w:spacing w:after="120"/>
              <w:rPr>
                <w:rFonts w:eastAsiaTheme="minorEastAsia"/>
                <w:color w:val="0070C0"/>
                <w:lang w:eastAsia="zh-CN"/>
              </w:rPr>
            </w:pPr>
            <w:hyperlink r:id="rId33" w:tgtFrame="_parent" w:history="1">
              <w:r w:rsidR="00AA2240">
                <w:rPr>
                  <w:rStyle w:val="Hyperlink"/>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950086">
            <w:pPr>
              <w:spacing w:after="120"/>
              <w:rPr>
                <w:rFonts w:eastAsiaTheme="minorEastAsia"/>
                <w:color w:val="0070C0"/>
                <w:lang w:eastAsia="zh-CN"/>
              </w:rPr>
            </w:pPr>
            <w:hyperlink r:id="rId34" w:tgtFrame="_parent" w:history="1">
              <w:r w:rsidR="00AA2240">
                <w:rPr>
                  <w:rStyle w:val="Hyperlink"/>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950086">
            <w:pPr>
              <w:spacing w:after="120"/>
              <w:rPr>
                <w:rFonts w:eastAsiaTheme="minorEastAsia"/>
                <w:color w:val="0070C0"/>
                <w:lang w:eastAsia="zh-CN"/>
              </w:rPr>
            </w:pPr>
            <w:hyperlink r:id="rId35" w:tgtFrame="_parent" w:history="1">
              <w:r w:rsidR="00AA2240">
                <w:rPr>
                  <w:rStyle w:val="Hyperlink"/>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950086">
            <w:pPr>
              <w:spacing w:after="120"/>
              <w:rPr>
                <w:rFonts w:eastAsiaTheme="minorEastAsia"/>
                <w:color w:val="0070C0"/>
                <w:lang w:eastAsia="zh-CN"/>
              </w:rPr>
            </w:pPr>
            <w:hyperlink r:id="rId36" w:tgtFrame="_parent" w:history="1">
              <w:r w:rsidR="00AA2240">
                <w:rPr>
                  <w:rStyle w:val="Hyperlink"/>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950086">
            <w:pPr>
              <w:spacing w:after="120"/>
              <w:rPr>
                <w:rFonts w:eastAsiaTheme="minorEastAsia"/>
                <w:color w:val="0070C0"/>
                <w:lang w:eastAsia="zh-CN"/>
              </w:rPr>
            </w:pPr>
            <w:hyperlink r:id="rId37" w:tgtFrame="_parent" w:history="1">
              <w:r w:rsidR="00AA2240">
                <w:rPr>
                  <w:rStyle w:val="Hyperlink"/>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950086">
            <w:pPr>
              <w:spacing w:after="120"/>
              <w:rPr>
                <w:rFonts w:eastAsiaTheme="minorEastAsia"/>
                <w:color w:val="0070C0"/>
                <w:lang w:eastAsia="zh-CN"/>
              </w:rPr>
            </w:pPr>
            <w:hyperlink r:id="rId38" w:tgtFrame="_parent" w:history="1">
              <w:r w:rsidR="00AA2240">
                <w:rPr>
                  <w:rStyle w:val="Hyperlink"/>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950086">
            <w:pPr>
              <w:spacing w:after="120"/>
              <w:rPr>
                <w:rFonts w:eastAsiaTheme="minorEastAsia"/>
                <w:color w:val="0070C0"/>
                <w:lang w:eastAsia="zh-CN"/>
              </w:rPr>
            </w:pPr>
            <w:hyperlink r:id="rId39" w:tgtFrame="_parent" w:history="1">
              <w:r w:rsidR="00AA2240">
                <w:rPr>
                  <w:rStyle w:val="Hyperlink"/>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950086">
            <w:pPr>
              <w:spacing w:after="120"/>
              <w:rPr>
                <w:rFonts w:eastAsiaTheme="minorEastAsia"/>
                <w:color w:val="0070C0"/>
                <w:lang w:eastAsia="zh-CN"/>
              </w:rPr>
            </w:pPr>
            <w:hyperlink r:id="rId40" w:tgtFrame="_parent" w:history="1">
              <w:r w:rsidR="00AA2240">
                <w:rPr>
                  <w:rStyle w:val="Hyperlink"/>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950086">
            <w:pPr>
              <w:spacing w:after="120"/>
              <w:rPr>
                <w:rFonts w:eastAsiaTheme="minorEastAsia"/>
                <w:color w:val="0070C0"/>
                <w:lang w:eastAsia="zh-CN"/>
              </w:rPr>
            </w:pPr>
            <w:hyperlink r:id="rId41" w:tgtFrame="_parent" w:history="1">
              <w:r w:rsidR="00AA2240">
                <w:rPr>
                  <w:rStyle w:val="Hyperlink"/>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950086">
            <w:pPr>
              <w:spacing w:after="120"/>
              <w:rPr>
                <w:rFonts w:eastAsiaTheme="minorEastAsia"/>
                <w:color w:val="0070C0"/>
                <w:lang w:eastAsia="zh-CN"/>
              </w:rPr>
            </w:pPr>
            <w:hyperlink r:id="rId42" w:tgtFrame="_parent" w:history="1">
              <w:r w:rsidR="00AA2240">
                <w:rPr>
                  <w:rStyle w:val="Hyperlink"/>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Heading2"/>
      </w:pPr>
      <w:r>
        <w:t xml:space="preserve">2nd </w:t>
      </w:r>
      <w:r>
        <w:rPr>
          <w:rFonts w:hint="eastAsia"/>
        </w:rPr>
        <w:t xml:space="preserve">round </w:t>
      </w:r>
    </w:p>
    <w:p w14:paraId="520E34CB" w14:textId="77777777"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338"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339"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340" w:author="Umeda, Hiromasa (Nokia - JP/Tokyo)" w:date="2022-02-21T18:03:00Z">
              <w:r>
                <w:rPr>
                  <w:rFonts w:eastAsiaTheme="minorEastAsia"/>
                  <w:color w:val="0070C0"/>
                  <w:lang w:val="en-US" w:eastAsia="zh-CN"/>
                </w:rPr>
                <w:t>hiromasa.umeda@nokia.com</w:t>
              </w:r>
            </w:ins>
          </w:p>
        </w:tc>
      </w:tr>
      <w:tr w:rsidR="00761C05" w14:paraId="5279E5A2" w14:textId="77777777">
        <w:trPr>
          <w:ins w:id="1341" w:author="jinwang (A)" w:date="2022-02-21T11:32:00Z"/>
        </w:trPr>
        <w:tc>
          <w:tcPr>
            <w:tcW w:w="3210" w:type="dxa"/>
          </w:tcPr>
          <w:p w14:paraId="6E4BA54B" w14:textId="77777777" w:rsidR="00761C05" w:rsidRDefault="00AA2240">
            <w:pPr>
              <w:spacing w:after="120"/>
              <w:rPr>
                <w:ins w:id="1342" w:author="jinwang (A)" w:date="2022-02-21T11:32:00Z"/>
                <w:rFonts w:eastAsiaTheme="minorEastAsia"/>
                <w:color w:val="0070C0"/>
                <w:lang w:val="en-US" w:eastAsia="zh-CN"/>
              </w:rPr>
            </w:pPr>
            <w:ins w:id="1343" w:author="jinwang (A)" w:date="2022-02-21T11:32:00Z">
              <w:r>
                <w:rPr>
                  <w:rFonts w:eastAsiaTheme="minorEastAsia"/>
                  <w:color w:val="0070C0"/>
                  <w:lang w:val="en-US" w:eastAsia="zh-CN"/>
                </w:rPr>
                <w:lastRenderedPageBreak/>
                <w:t>Huawei</w:t>
              </w:r>
            </w:ins>
          </w:p>
        </w:tc>
        <w:tc>
          <w:tcPr>
            <w:tcW w:w="3210" w:type="dxa"/>
          </w:tcPr>
          <w:p w14:paraId="67113018" w14:textId="77777777" w:rsidR="00761C05" w:rsidRDefault="00AA2240">
            <w:pPr>
              <w:spacing w:after="120"/>
              <w:rPr>
                <w:ins w:id="1344" w:author="jinwang (A)" w:date="2022-02-21T11:32:00Z"/>
                <w:rFonts w:eastAsiaTheme="minorEastAsia"/>
                <w:color w:val="0070C0"/>
                <w:lang w:val="en-US" w:eastAsia="zh-CN"/>
              </w:rPr>
            </w:pPr>
            <w:ins w:id="1345"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346" w:author="jinwang (A)" w:date="2022-02-21T11:32:00Z"/>
                <w:rFonts w:eastAsiaTheme="minorEastAsia"/>
                <w:color w:val="0070C0"/>
                <w:lang w:val="en-US" w:eastAsia="zh-CN"/>
              </w:rPr>
            </w:pPr>
            <w:ins w:id="1347" w:author="jinwang (A)" w:date="2022-02-21T11:32:00Z">
              <w:r>
                <w:rPr>
                  <w:rFonts w:eastAsiaTheme="minorEastAsia"/>
                  <w:color w:val="0070C0"/>
                  <w:lang w:val="en-US" w:eastAsia="zh-CN"/>
                </w:rPr>
                <w:t>jinwang@huawei.com</w:t>
              </w:r>
            </w:ins>
          </w:p>
        </w:tc>
      </w:tr>
      <w:tr w:rsidR="00761C05" w14:paraId="542BC7C8" w14:textId="77777777">
        <w:trPr>
          <w:ins w:id="1348" w:author="Virgil Comsa" w:date="2022-02-21T10:24:00Z"/>
        </w:trPr>
        <w:tc>
          <w:tcPr>
            <w:tcW w:w="3210" w:type="dxa"/>
          </w:tcPr>
          <w:p w14:paraId="296B4A33" w14:textId="77777777" w:rsidR="00761C05" w:rsidRDefault="00AA2240">
            <w:pPr>
              <w:spacing w:after="120"/>
              <w:rPr>
                <w:ins w:id="1349" w:author="Virgil Comsa" w:date="2022-02-21T10:24:00Z"/>
                <w:rFonts w:eastAsiaTheme="minorEastAsia"/>
                <w:color w:val="0070C0"/>
                <w:lang w:val="en-US" w:eastAsia="zh-CN"/>
              </w:rPr>
            </w:pPr>
            <w:ins w:id="1350"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351" w:author="Virgil Comsa" w:date="2022-02-21T10:24:00Z"/>
                <w:rFonts w:eastAsiaTheme="minorEastAsia"/>
                <w:color w:val="0070C0"/>
                <w:lang w:val="en-US" w:eastAsia="zh-CN"/>
              </w:rPr>
            </w:pPr>
            <w:ins w:id="1352"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353" w:author="Virgil Comsa" w:date="2022-02-21T10:24:00Z"/>
                <w:rFonts w:eastAsiaTheme="minorEastAsia"/>
                <w:color w:val="0070C0"/>
                <w:lang w:val="en-US" w:eastAsia="zh-CN"/>
              </w:rPr>
            </w:pPr>
            <w:ins w:id="1354" w:author="Virgil Comsa" w:date="2022-02-21T10:25:00Z">
              <w:r>
                <w:rPr>
                  <w:rFonts w:eastAsiaTheme="minorEastAsia"/>
                  <w:color w:val="0070C0"/>
                  <w:lang w:val="en-US" w:eastAsia="zh-CN"/>
                </w:rPr>
                <w:t>virgil.comsa@interdigital.com</w:t>
              </w:r>
            </w:ins>
          </w:p>
        </w:tc>
      </w:tr>
      <w:tr w:rsidR="00761C05" w14:paraId="3D53F39E" w14:textId="77777777">
        <w:trPr>
          <w:ins w:id="1355" w:author="James Wang" w:date="2022-02-21T12:25:00Z"/>
        </w:trPr>
        <w:tc>
          <w:tcPr>
            <w:tcW w:w="3210" w:type="dxa"/>
          </w:tcPr>
          <w:p w14:paraId="2E9C164E" w14:textId="77777777" w:rsidR="00761C05" w:rsidRDefault="00AA2240">
            <w:pPr>
              <w:spacing w:after="120"/>
              <w:rPr>
                <w:ins w:id="1356" w:author="James Wang" w:date="2022-02-21T12:25:00Z"/>
                <w:rFonts w:eastAsiaTheme="minorEastAsia"/>
                <w:color w:val="0070C0"/>
                <w:lang w:val="en-US" w:eastAsia="zh-CN"/>
              </w:rPr>
            </w:pPr>
            <w:ins w:id="1357"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358" w:author="James Wang" w:date="2022-02-21T12:25:00Z"/>
                <w:rFonts w:eastAsiaTheme="minorEastAsia"/>
                <w:color w:val="0070C0"/>
                <w:lang w:val="en-US" w:eastAsia="zh-CN"/>
              </w:rPr>
            </w:pPr>
            <w:ins w:id="1359"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360" w:author="James Wang" w:date="2022-02-21T12:25:00Z"/>
                <w:rFonts w:eastAsiaTheme="minorEastAsia"/>
                <w:color w:val="0070C0"/>
                <w:lang w:val="en-US" w:eastAsia="zh-CN"/>
              </w:rPr>
            </w:pPr>
            <w:ins w:id="1361" w:author="James Wang" w:date="2022-02-21T12:26:00Z">
              <w:r>
                <w:rPr>
                  <w:rFonts w:eastAsiaTheme="minorEastAsia"/>
                  <w:color w:val="0070C0"/>
                  <w:lang w:val="en-US" w:eastAsia="zh-CN"/>
                </w:rPr>
                <w:t>fucheng_wang@apple.com</w:t>
              </w:r>
            </w:ins>
          </w:p>
        </w:tc>
      </w:tr>
      <w:tr w:rsidR="00761C05" w14:paraId="4A77F135" w14:textId="77777777">
        <w:trPr>
          <w:ins w:id="1362" w:author="Gene Fong" w:date="2022-02-21T17:53:00Z"/>
        </w:trPr>
        <w:tc>
          <w:tcPr>
            <w:tcW w:w="3210" w:type="dxa"/>
          </w:tcPr>
          <w:p w14:paraId="58B5B8F5" w14:textId="77777777" w:rsidR="00761C05" w:rsidRDefault="00AA2240">
            <w:pPr>
              <w:spacing w:after="120"/>
              <w:rPr>
                <w:ins w:id="1363" w:author="Gene Fong" w:date="2022-02-21T17:53:00Z"/>
                <w:rFonts w:eastAsiaTheme="minorEastAsia"/>
                <w:color w:val="0070C0"/>
                <w:lang w:val="en-US" w:eastAsia="zh-CN"/>
              </w:rPr>
            </w:pPr>
            <w:ins w:id="1364"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365" w:author="Gene Fong" w:date="2022-02-21T17:53:00Z"/>
                <w:rFonts w:eastAsiaTheme="minorEastAsia"/>
                <w:color w:val="0070C0"/>
                <w:lang w:val="en-US" w:eastAsia="zh-CN"/>
              </w:rPr>
            </w:pPr>
            <w:ins w:id="1366"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367" w:author="Gene Fong" w:date="2022-02-21T17:53:00Z"/>
                <w:rFonts w:eastAsiaTheme="minorEastAsia"/>
                <w:color w:val="0070C0"/>
                <w:lang w:val="en-US" w:eastAsia="zh-CN"/>
              </w:rPr>
            </w:pPr>
            <w:ins w:id="1368" w:author="Gene Fong" w:date="2022-02-21T17:53:00Z">
              <w:r>
                <w:rPr>
                  <w:rFonts w:eastAsiaTheme="minorEastAsia"/>
                  <w:color w:val="0070C0"/>
                  <w:lang w:val="en-US" w:eastAsia="zh-CN"/>
                </w:rPr>
                <w:t>gfong@qti.qualcomm.com</w:t>
              </w:r>
            </w:ins>
          </w:p>
        </w:tc>
      </w:tr>
      <w:tr w:rsidR="00761C05" w14:paraId="59A0D4FD" w14:textId="77777777">
        <w:trPr>
          <w:ins w:id="1369" w:author="Ziqi Liu" w:date="2022-02-22T18:59:00Z"/>
        </w:trPr>
        <w:tc>
          <w:tcPr>
            <w:tcW w:w="3210" w:type="dxa"/>
          </w:tcPr>
          <w:p w14:paraId="766D4CB3" w14:textId="77777777" w:rsidR="00761C05" w:rsidRDefault="00AA2240">
            <w:pPr>
              <w:spacing w:after="120"/>
              <w:rPr>
                <w:ins w:id="1370" w:author="Ziqi Liu" w:date="2022-02-22T18:59:00Z"/>
                <w:rFonts w:eastAsiaTheme="minorEastAsia"/>
                <w:color w:val="0070C0"/>
                <w:lang w:val="en-US" w:eastAsia="zh-CN"/>
              </w:rPr>
            </w:pPr>
            <w:ins w:id="1371"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372" w:author="Ziqi Liu" w:date="2022-02-22T18:59:00Z"/>
                <w:rFonts w:eastAsiaTheme="minorEastAsia"/>
                <w:color w:val="0070C0"/>
                <w:lang w:val="en-US" w:eastAsia="zh-CN"/>
              </w:rPr>
            </w:pPr>
            <w:ins w:id="1373"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374" w:author="Ziqi Liu" w:date="2022-02-22T18:59:00Z"/>
                <w:rFonts w:eastAsiaTheme="minorEastAsia"/>
                <w:color w:val="0070C0"/>
                <w:lang w:val="en-US" w:eastAsia="zh-CN"/>
              </w:rPr>
            </w:pPr>
            <w:ins w:id="1375" w:author="Ziqi Liu" w:date="2022-02-22T18:59:00Z">
              <w:r>
                <w:rPr>
                  <w:rFonts w:eastAsiaTheme="minorEastAsia"/>
                  <w:color w:val="0070C0"/>
                  <w:lang w:val="en-US" w:eastAsia="zh-CN"/>
                </w:rPr>
                <w:t>liuziqi@vivo.com</w:t>
              </w:r>
            </w:ins>
          </w:p>
        </w:tc>
      </w:tr>
      <w:tr w:rsidR="00761C05" w14:paraId="3295A8E0" w14:textId="77777777">
        <w:trPr>
          <w:ins w:id="1376" w:author="Ericsson" w:date="2022-02-22T23:53:00Z"/>
        </w:trPr>
        <w:tc>
          <w:tcPr>
            <w:tcW w:w="3210" w:type="dxa"/>
          </w:tcPr>
          <w:p w14:paraId="0A17D5FD" w14:textId="77777777" w:rsidR="00761C05" w:rsidRDefault="00AA2240">
            <w:pPr>
              <w:spacing w:after="120"/>
              <w:rPr>
                <w:ins w:id="1377" w:author="Ericsson" w:date="2022-02-22T23:53:00Z"/>
                <w:rFonts w:eastAsiaTheme="minorEastAsia"/>
                <w:color w:val="0070C0"/>
                <w:lang w:val="en-US" w:eastAsia="zh-CN"/>
              </w:rPr>
            </w:pPr>
            <w:ins w:id="1378"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379" w:author="Ericsson" w:date="2022-02-22T23:53:00Z"/>
                <w:rFonts w:eastAsiaTheme="minorEastAsia"/>
                <w:color w:val="0070C0"/>
                <w:lang w:val="en-US" w:eastAsia="zh-CN"/>
              </w:rPr>
            </w:pPr>
            <w:ins w:id="1380"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381" w:author="Ericsson" w:date="2022-02-22T23:53:00Z"/>
                <w:rFonts w:eastAsiaTheme="minorEastAsia"/>
                <w:color w:val="0070C0"/>
                <w:lang w:val="en-US" w:eastAsia="zh-CN"/>
              </w:rPr>
            </w:pPr>
            <w:ins w:id="1382" w:author="Ericsson" w:date="2022-02-22T23:53:00Z">
              <w:r>
                <w:rPr>
                  <w:rFonts w:eastAsiaTheme="minorEastAsia"/>
                  <w:color w:val="0070C0"/>
                  <w:lang w:val="en-US" w:eastAsia="zh-CN"/>
                </w:rPr>
                <w:t>Christian.Bergljung@ericsson.com</w:t>
              </w:r>
            </w:ins>
          </w:p>
        </w:tc>
      </w:tr>
      <w:tr w:rsidR="00841270" w14:paraId="4B205410" w14:textId="77777777">
        <w:trPr>
          <w:ins w:id="1383" w:author="Samsung (TK)" w:date="2022-02-24T16:48:00Z"/>
        </w:trPr>
        <w:tc>
          <w:tcPr>
            <w:tcW w:w="3210" w:type="dxa"/>
          </w:tcPr>
          <w:p w14:paraId="1CC0EB7F" w14:textId="20FB4A1D" w:rsidR="00841270" w:rsidRPr="00841270" w:rsidRDefault="00841270">
            <w:pPr>
              <w:spacing w:after="120"/>
              <w:rPr>
                <w:ins w:id="1384" w:author="Samsung (TK)" w:date="2022-02-24T16:48:00Z"/>
                <w:rFonts w:eastAsia="Malgun Gothic"/>
                <w:color w:val="0070C0"/>
                <w:lang w:val="en-US" w:eastAsia="ko-KR"/>
              </w:rPr>
            </w:pPr>
            <w:ins w:id="1385" w:author="Samsung (TK)" w:date="2022-02-24T16:48:00Z">
              <w:r>
                <w:rPr>
                  <w:rFonts w:eastAsia="Malgun Gothic" w:hint="eastAsia"/>
                  <w:color w:val="0070C0"/>
                  <w:lang w:val="en-US" w:eastAsia="ko-KR"/>
                </w:rPr>
                <w:t>S</w:t>
              </w:r>
              <w:r>
                <w:rPr>
                  <w:rFonts w:eastAsia="Malgun Gothic"/>
                  <w:color w:val="0070C0"/>
                  <w:lang w:val="en-US" w:eastAsia="ko-KR"/>
                </w:rPr>
                <w:t>amsung</w:t>
              </w:r>
            </w:ins>
          </w:p>
        </w:tc>
        <w:tc>
          <w:tcPr>
            <w:tcW w:w="3210" w:type="dxa"/>
          </w:tcPr>
          <w:p w14:paraId="30173823" w14:textId="21F70FDF" w:rsidR="00841270" w:rsidRPr="00841270" w:rsidRDefault="00841270">
            <w:pPr>
              <w:spacing w:after="120"/>
              <w:rPr>
                <w:ins w:id="1386" w:author="Samsung (TK)" w:date="2022-02-24T16:48:00Z"/>
                <w:rFonts w:eastAsia="Malgun Gothic"/>
                <w:color w:val="0070C0"/>
                <w:lang w:val="en-US" w:eastAsia="ko-KR"/>
              </w:rPr>
            </w:pPr>
            <w:ins w:id="1387" w:author="Samsung (TK)" w:date="2022-02-24T16:48:00Z">
              <w:r>
                <w:rPr>
                  <w:rFonts w:eastAsia="Malgun Gothic" w:hint="eastAsia"/>
                  <w:color w:val="0070C0"/>
                  <w:lang w:val="en-US" w:eastAsia="ko-KR"/>
                </w:rPr>
                <w:t>Taekhoon Kim</w:t>
              </w:r>
            </w:ins>
          </w:p>
        </w:tc>
        <w:tc>
          <w:tcPr>
            <w:tcW w:w="3211" w:type="dxa"/>
          </w:tcPr>
          <w:p w14:paraId="05D157C2" w14:textId="17E77697" w:rsidR="00841270" w:rsidRPr="00841270" w:rsidRDefault="00841270">
            <w:pPr>
              <w:spacing w:after="120"/>
              <w:rPr>
                <w:ins w:id="1388" w:author="Samsung (TK)" w:date="2022-02-24T16:48:00Z"/>
                <w:rFonts w:eastAsia="Malgun Gothic"/>
                <w:color w:val="0070C0"/>
                <w:lang w:val="en-US" w:eastAsia="ko-KR"/>
              </w:rPr>
            </w:pPr>
            <w:ins w:id="1389" w:author="Samsung (TK)" w:date="2022-02-24T16:48:00Z">
              <w:r>
                <w:rPr>
                  <w:rFonts w:eastAsia="Malgun Gothic"/>
                  <w:color w:val="0070C0"/>
                  <w:lang w:val="en-US" w:eastAsia="ko-KR"/>
                </w:rPr>
                <w:t>kuhn</w:t>
              </w:r>
              <w:r>
                <w:rPr>
                  <w:rFonts w:eastAsia="Malgun Gothic" w:hint="eastAsia"/>
                  <w:color w:val="0070C0"/>
                  <w:lang w:val="en-US" w:eastAsia="ko-KR"/>
                </w:rPr>
                <w:t>.</w:t>
              </w:r>
              <w:r>
                <w:rPr>
                  <w:rFonts w:eastAsia="Malgun Gothic"/>
                  <w:color w:val="0070C0"/>
                  <w:lang w:val="en-US" w:eastAsia="ko-KR"/>
                </w:rPr>
                <w:t>kim@samsung.com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0391" w14:textId="77777777" w:rsidR="00950086" w:rsidRDefault="00950086" w:rsidP="008F7C2F">
      <w:pPr>
        <w:spacing w:after="0" w:line="240" w:lineRule="auto"/>
      </w:pPr>
      <w:r>
        <w:separator/>
      </w:r>
    </w:p>
  </w:endnote>
  <w:endnote w:type="continuationSeparator" w:id="0">
    <w:p w14:paraId="762C2982" w14:textId="77777777" w:rsidR="00950086" w:rsidRDefault="00950086" w:rsidP="008F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14A7" w14:textId="77777777" w:rsidR="00950086" w:rsidRDefault="00950086" w:rsidP="008F7C2F">
      <w:pPr>
        <w:spacing w:after="0" w:line="240" w:lineRule="auto"/>
      </w:pPr>
      <w:r>
        <w:separator/>
      </w:r>
    </w:p>
  </w:footnote>
  <w:footnote w:type="continuationSeparator" w:id="0">
    <w:p w14:paraId="49DC1333" w14:textId="77777777" w:rsidR="00950086" w:rsidRDefault="00950086" w:rsidP="008F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A85586"/>
    <w:multiLevelType w:val="hybridMultilevel"/>
    <w:tmpl w:val="3AF2E9DE"/>
    <w:lvl w:ilvl="0" w:tplc="B43880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7C2290"/>
    <w:multiLevelType w:val="hybridMultilevel"/>
    <w:tmpl w:val="0D92EB7E"/>
    <w:lvl w:ilvl="0" w:tplc="E4B2FD96">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
  </w:num>
  <w:num w:numId="6">
    <w:abstractNumId w:val="2"/>
  </w:num>
  <w:num w:numId="7">
    <w:abstractNumId w:val="0"/>
  </w:num>
  <w:num w:numId="8">
    <w:abstractNumId w:val="3"/>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BORSATO, RONALD">
    <w15:presenceInfo w15:providerId="None" w15:userId="BORSATO, RONALD"/>
  </w15:person>
  <w15:person w15:author="jinwang (A) [2]">
    <w15:presenceInfo w15:providerId="AD" w15:userId="S-1-5-21-147214757-305610072-1517763936-2993693"/>
  </w15:person>
  <w15:person w15:author="DOCOMO, Yuta Oguma">
    <w15:presenceInfo w15:providerId="None" w15:userId="DOCOMO, Yuta Oguma"/>
  </w15:person>
  <w15:person w15:author="Samsung (TK)">
    <w15:presenceInfo w15:providerId="None" w15:userId="Samsung (TK)"/>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B7EE0"/>
    <w:rsid w:val="000C2553"/>
    <w:rsid w:val="000C3144"/>
    <w:rsid w:val="000C38C3"/>
    <w:rsid w:val="000C7726"/>
    <w:rsid w:val="000D09FD"/>
    <w:rsid w:val="000D44FB"/>
    <w:rsid w:val="000D5711"/>
    <w:rsid w:val="000D574B"/>
    <w:rsid w:val="000D6CFC"/>
    <w:rsid w:val="000D72BE"/>
    <w:rsid w:val="000E2B98"/>
    <w:rsid w:val="000E2ED4"/>
    <w:rsid w:val="000E4326"/>
    <w:rsid w:val="000E4D0F"/>
    <w:rsid w:val="000E5061"/>
    <w:rsid w:val="000E537B"/>
    <w:rsid w:val="000E57D0"/>
    <w:rsid w:val="000E713C"/>
    <w:rsid w:val="000E7858"/>
    <w:rsid w:val="000F39CA"/>
    <w:rsid w:val="000F7B64"/>
    <w:rsid w:val="00105A40"/>
    <w:rsid w:val="0010666E"/>
    <w:rsid w:val="00107927"/>
    <w:rsid w:val="00110263"/>
    <w:rsid w:val="00110E15"/>
    <w:rsid w:val="00110E26"/>
    <w:rsid w:val="00111321"/>
    <w:rsid w:val="00111684"/>
    <w:rsid w:val="00111A01"/>
    <w:rsid w:val="00112AE5"/>
    <w:rsid w:val="00113287"/>
    <w:rsid w:val="00113D87"/>
    <w:rsid w:val="0011457A"/>
    <w:rsid w:val="001152F2"/>
    <w:rsid w:val="00115E79"/>
    <w:rsid w:val="00117BD6"/>
    <w:rsid w:val="001206C2"/>
    <w:rsid w:val="00121978"/>
    <w:rsid w:val="00123422"/>
    <w:rsid w:val="0012364A"/>
    <w:rsid w:val="00124B6A"/>
    <w:rsid w:val="0012621A"/>
    <w:rsid w:val="00126AD7"/>
    <w:rsid w:val="00132882"/>
    <w:rsid w:val="00132956"/>
    <w:rsid w:val="00136D4C"/>
    <w:rsid w:val="00137B1F"/>
    <w:rsid w:val="001412DB"/>
    <w:rsid w:val="00141F42"/>
    <w:rsid w:val="00142538"/>
    <w:rsid w:val="00142BB9"/>
    <w:rsid w:val="00144F96"/>
    <w:rsid w:val="00147295"/>
    <w:rsid w:val="00151EAC"/>
    <w:rsid w:val="0015304E"/>
    <w:rsid w:val="00153528"/>
    <w:rsid w:val="00153BCA"/>
    <w:rsid w:val="00154E68"/>
    <w:rsid w:val="00162548"/>
    <w:rsid w:val="00163B62"/>
    <w:rsid w:val="001641E1"/>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1F07"/>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4C23"/>
    <w:rsid w:val="002264F0"/>
    <w:rsid w:val="002266D9"/>
    <w:rsid w:val="0023047B"/>
    <w:rsid w:val="00235178"/>
    <w:rsid w:val="00235394"/>
    <w:rsid w:val="00235577"/>
    <w:rsid w:val="00235760"/>
    <w:rsid w:val="002371B2"/>
    <w:rsid w:val="002401F2"/>
    <w:rsid w:val="00241C12"/>
    <w:rsid w:val="00242674"/>
    <w:rsid w:val="002435CA"/>
    <w:rsid w:val="00243AB1"/>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117"/>
    <w:rsid w:val="002F5636"/>
    <w:rsid w:val="00300882"/>
    <w:rsid w:val="003010C8"/>
    <w:rsid w:val="003022A5"/>
    <w:rsid w:val="0030413F"/>
    <w:rsid w:val="00304C71"/>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3BE0"/>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1B13"/>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3F6E25"/>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37DD0"/>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3FE8"/>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55A4"/>
    <w:rsid w:val="006F61B1"/>
    <w:rsid w:val="006F74B5"/>
    <w:rsid w:val="006F7830"/>
    <w:rsid w:val="006F7C0C"/>
    <w:rsid w:val="00700755"/>
    <w:rsid w:val="00701E2B"/>
    <w:rsid w:val="0070646B"/>
    <w:rsid w:val="00711E14"/>
    <w:rsid w:val="00711F43"/>
    <w:rsid w:val="007130A2"/>
    <w:rsid w:val="00715463"/>
    <w:rsid w:val="00725831"/>
    <w:rsid w:val="0072782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543E1"/>
    <w:rsid w:val="00761C05"/>
    <w:rsid w:val="007630A1"/>
    <w:rsid w:val="007655D5"/>
    <w:rsid w:val="0077219E"/>
    <w:rsid w:val="007758D4"/>
    <w:rsid w:val="007763C1"/>
    <w:rsid w:val="007767EA"/>
    <w:rsid w:val="00777E82"/>
    <w:rsid w:val="00781359"/>
    <w:rsid w:val="007816AD"/>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06436"/>
    <w:rsid w:val="008100C5"/>
    <w:rsid w:val="008111DC"/>
    <w:rsid w:val="008146FA"/>
    <w:rsid w:val="0081505E"/>
    <w:rsid w:val="00816078"/>
    <w:rsid w:val="0081649C"/>
    <w:rsid w:val="008177E3"/>
    <w:rsid w:val="0082003C"/>
    <w:rsid w:val="00823AA9"/>
    <w:rsid w:val="008255B9"/>
    <w:rsid w:val="00825CD8"/>
    <w:rsid w:val="00827324"/>
    <w:rsid w:val="008329A4"/>
    <w:rsid w:val="008329D3"/>
    <w:rsid w:val="008355EA"/>
    <w:rsid w:val="00837458"/>
    <w:rsid w:val="00837AAE"/>
    <w:rsid w:val="00837FB4"/>
    <w:rsid w:val="008409B8"/>
    <w:rsid w:val="00841270"/>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2C3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275"/>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38A3"/>
    <w:rsid w:val="008E447C"/>
    <w:rsid w:val="008E6442"/>
    <w:rsid w:val="008E6B93"/>
    <w:rsid w:val="008F1C25"/>
    <w:rsid w:val="008F2C02"/>
    <w:rsid w:val="008F45BD"/>
    <w:rsid w:val="008F4DD1"/>
    <w:rsid w:val="008F6056"/>
    <w:rsid w:val="008F7C2F"/>
    <w:rsid w:val="009009D8"/>
    <w:rsid w:val="00900A73"/>
    <w:rsid w:val="00901CCF"/>
    <w:rsid w:val="00902C07"/>
    <w:rsid w:val="00903D8D"/>
    <w:rsid w:val="00905804"/>
    <w:rsid w:val="00905C3D"/>
    <w:rsid w:val="00905FE0"/>
    <w:rsid w:val="009101E2"/>
    <w:rsid w:val="00911F9C"/>
    <w:rsid w:val="00915D73"/>
    <w:rsid w:val="00915FA7"/>
    <w:rsid w:val="00916077"/>
    <w:rsid w:val="0091708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0086"/>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57D9"/>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E71"/>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1630F"/>
    <w:rsid w:val="00A2079D"/>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477AC"/>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A7F4E"/>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AF6B0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005F"/>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7B3"/>
    <w:rsid w:val="00C63B47"/>
    <w:rsid w:val="00C649BD"/>
    <w:rsid w:val="00C65891"/>
    <w:rsid w:val="00C66AC9"/>
    <w:rsid w:val="00C66AE8"/>
    <w:rsid w:val="00C70161"/>
    <w:rsid w:val="00C70E3F"/>
    <w:rsid w:val="00C7100D"/>
    <w:rsid w:val="00C724D3"/>
    <w:rsid w:val="00C76359"/>
    <w:rsid w:val="00C769FB"/>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6286"/>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631A"/>
    <w:rsid w:val="00CE7274"/>
    <w:rsid w:val="00CF2092"/>
    <w:rsid w:val="00CF4156"/>
    <w:rsid w:val="00D0036C"/>
    <w:rsid w:val="00D03D00"/>
    <w:rsid w:val="00D0441C"/>
    <w:rsid w:val="00D05C30"/>
    <w:rsid w:val="00D10052"/>
    <w:rsid w:val="00D10577"/>
    <w:rsid w:val="00D11359"/>
    <w:rsid w:val="00D13195"/>
    <w:rsid w:val="00D13230"/>
    <w:rsid w:val="00D146AA"/>
    <w:rsid w:val="00D15084"/>
    <w:rsid w:val="00D221BE"/>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3D74"/>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87334"/>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37EF3"/>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2E83"/>
    <w:rsid w:val="00EF4C88"/>
    <w:rsid w:val="00EF55EB"/>
    <w:rsid w:val="00F00DCC"/>
    <w:rsid w:val="00F0156F"/>
    <w:rsid w:val="00F0444E"/>
    <w:rsid w:val="00F05AC8"/>
    <w:rsid w:val="00F07167"/>
    <w:rsid w:val="00F072D8"/>
    <w:rsid w:val="00F07CE0"/>
    <w:rsid w:val="00F07F4D"/>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2DE4"/>
    <w:rsid w:val="00F53053"/>
    <w:rsid w:val="00F53FE2"/>
    <w:rsid w:val="00F5694F"/>
    <w:rsid w:val="00F575FF"/>
    <w:rsid w:val="00F618EF"/>
    <w:rsid w:val="00F63D52"/>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E16E2"/>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2.zip" TargetMode="External"/><Relationship Id="rId18" Type="http://schemas.openxmlformats.org/officeDocument/2006/relationships/hyperlink" Target="http://ftp.3gpp.org/TSG_RAN/WG4_Radio/TSGR4_102-e/Docs/R4-2204763.zip" TargetMode="External"/><Relationship Id="rId26" Type="http://schemas.openxmlformats.org/officeDocument/2006/relationships/image" Target="media/image1.png"/><Relationship Id="rId39" Type="http://schemas.openxmlformats.org/officeDocument/2006/relationships/hyperlink" Target="http://ftp.3gpp.org/TSG_RAN/WG4_Radio/TSGR4_102-e/Docs/R4-2205177.zip" TargetMode="External"/><Relationship Id="rId21" Type="http://schemas.openxmlformats.org/officeDocument/2006/relationships/hyperlink" Target="http://ftp.3gpp.org/TSG_RAN/WG4_Radio/TSGR4_102-e/Docs/R4-2204939.zip" TargetMode="External"/><Relationship Id="rId34" Type="http://schemas.openxmlformats.org/officeDocument/2006/relationships/hyperlink" Target="http://ftp.3gpp.org/TSG_RAN/WG4_Radio/TSGR4_102-e/Docs/R4-2204734.zip" TargetMode="External"/><Relationship Id="rId42" Type="http://schemas.openxmlformats.org/officeDocument/2006/relationships/hyperlink" Target="http://ftp.3gpp.org/TSG_RAN/WG4_Radio/TSGR4_102-e/Docs/R4-2206106.zip"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ftp.3gpp.org/TSG_RAN/WG4_Radio/TSGR4_102-e/Docs/R4-2204608.zip" TargetMode="External"/><Relationship Id="rId29" Type="http://schemas.openxmlformats.org/officeDocument/2006/relationships/hyperlink" Target="http://ftp.3gpp.org/TSG_RAN/WG4_Radio/TSGR4_102-e/Docs/R4-2203688.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3556.zip" TargetMode="External"/><Relationship Id="rId24" Type="http://schemas.openxmlformats.org/officeDocument/2006/relationships/hyperlink" Target="http://ftp.3gpp.org/TSG_RAN/WG4_Radio/TSGR4_102-e/Docs/R4-2205865.zip" TargetMode="External"/><Relationship Id="rId32" Type="http://schemas.openxmlformats.org/officeDocument/2006/relationships/hyperlink" Target="http://ftp.3gpp.org/TSG_RAN/WG4_Radio/TSGR4_102-e/Docs/R4-2204084.zip" TargetMode="External"/><Relationship Id="rId37" Type="http://schemas.openxmlformats.org/officeDocument/2006/relationships/hyperlink" Target="http://ftp.3gpp.org/TSG_RAN/WG4_Radio/TSGR4_102-e/Docs/R4-2204825.zip" TargetMode="External"/><Relationship Id="rId40" Type="http://schemas.openxmlformats.org/officeDocument/2006/relationships/hyperlink" Target="http://ftp.3gpp.org/TSG_RAN/WG4_Radio/TSGR4_102-e/Docs/R4-2205450.zip"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tp.3gpp.org/TSG_RAN/WG4_Radio/TSGR4_102-e/Docs/R4-2204084.zip" TargetMode="External"/><Relationship Id="rId23" Type="http://schemas.openxmlformats.org/officeDocument/2006/relationships/hyperlink" Target="http://ftp.3gpp.org/TSG_RAN/WG4_Radio/TSGR4_102-e/Docs/R4-2205450.zip" TargetMode="External"/><Relationship Id="rId28" Type="http://schemas.openxmlformats.org/officeDocument/2006/relationships/hyperlink" Target="http://ftp.3gpp.org/TSG_RAN/WG4_Radio/TSGR4_102-e/Docs/R4-2203556.zip" TargetMode="External"/><Relationship Id="rId36" Type="http://schemas.openxmlformats.org/officeDocument/2006/relationships/hyperlink" Target="http://ftp.3gpp.org/TSG_RAN/WG4_Radio/TSGR4_102-e/Docs/R4-2204814.zip" TargetMode="External"/><Relationship Id="rId10" Type="http://schemas.openxmlformats.org/officeDocument/2006/relationships/hyperlink" Target="http://ftp.3gpp.org/TSG_RAN/WG4_Radio/TSGR4_102-e/Docs/R4-2203555.zip" TargetMode="External"/><Relationship Id="rId19" Type="http://schemas.openxmlformats.org/officeDocument/2006/relationships/hyperlink" Target="http://ftp.3gpp.org/TSG_RAN/WG4_Radio/TSGR4_102-e/Docs/R4-2204814.zip" TargetMode="External"/><Relationship Id="rId31" Type="http://schemas.openxmlformats.org/officeDocument/2006/relationships/hyperlink" Target="http://ftp.3gpp.org/TSG_RAN/WG4_Radio/TSGR4_102-e/Docs/R4-2204083.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2-e/Docs/R4-2204083.zip" TargetMode="External"/><Relationship Id="rId22" Type="http://schemas.openxmlformats.org/officeDocument/2006/relationships/hyperlink" Target="http://ftp.3gpp.org/TSG_RAN/WG4_Radio/TSGR4_102-e/Docs/R4-2205177.zip" TargetMode="External"/><Relationship Id="rId27" Type="http://schemas.openxmlformats.org/officeDocument/2006/relationships/hyperlink" Target="http://ftp.3gpp.org/TSG_RAN/WG4_Radio/TSGR4_102-e/Docs/R4-2203555.zip" TargetMode="External"/><Relationship Id="rId30" Type="http://schemas.openxmlformats.org/officeDocument/2006/relationships/hyperlink" Target="http://ftp.3gpp.org/TSG_RAN/WG4_Radio/TSGR4_102-e/Docs/R4-2204082.zip" TargetMode="External"/><Relationship Id="rId35" Type="http://schemas.openxmlformats.org/officeDocument/2006/relationships/hyperlink" Target="http://ftp.3gpp.org/TSG_RAN/WG4_Radio/TSGR4_102-e/Docs/R4-2204763.zip"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ftp.3gpp.org/TSG_RAN/WG4_Radio/TSGR4_102-e/Docs/R4-2203688.zip" TargetMode="External"/><Relationship Id="rId17" Type="http://schemas.openxmlformats.org/officeDocument/2006/relationships/hyperlink" Target="http://ftp.3gpp.org/TSG_RAN/WG4_Radio/TSGR4_102-e/Docs/R4-2204734.zip" TargetMode="External"/><Relationship Id="rId25" Type="http://schemas.openxmlformats.org/officeDocument/2006/relationships/hyperlink" Target="http://ftp.3gpp.org/TSG_RAN/WG4_Radio/TSGR4_102-e/Docs/R4-2206106.zip" TargetMode="External"/><Relationship Id="rId33" Type="http://schemas.openxmlformats.org/officeDocument/2006/relationships/hyperlink" Target="http://ftp.3gpp.org/TSG_RAN/WG4_Radio/TSGR4_102-e/Docs/R4-2204608.zip" TargetMode="External"/><Relationship Id="rId38" Type="http://schemas.openxmlformats.org/officeDocument/2006/relationships/hyperlink" Target="http://ftp.3gpp.org/TSG_RAN/WG4_Radio/TSGR4_102-e/Docs/R4-2204939.zip" TargetMode="External"/><Relationship Id="rId20" Type="http://schemas.openxmlformats.org/officeDocument/2006/relationships/hyperlink" Target="http://ftp.3gpp.org/TSG_RAN/WG4_Radio/TSGR4_102-e/Docs/R4-2204825.zip" TargetMode="External"/><Relationship Id="rId41" Type="http://schemas.openxmlformats.org/officeDocument/2006/relationships/hyperlink" Target="http://ftp.3gpp.org/TSG_RAN/WG4_Radio/TSGR4_102-e/Docs/R4-22058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087D80-F684-461B-954F-73F14C41D6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27</Pages>
  <Words>11050</Words>
  <Characters>62987</Characters>
  <Application>Microsoft Office Word</Application>
  <DocSecurity>0</DocSecurity>
  <Lines>524</Lines>
  <Paragraphs>147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Skyworks Solutions</Company>
  <LinksUpToDate>false</LinksUpToDate>
  <CharactersWithSpaces>73890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Gene Fong</cp:lastModifiedBy>
  <cp:revision>30</cp:revision>
  <cp:lastPrinted>2019-04-25T01:09:00Z</cp:lastPrinted>
  <dcterms:created xsi:type="dcterms:W3CDTF">2022-02-24T15:57:00Z</dcterms:created>
  <dcterms:modified xsi:type="dcterms:W3CDTF">2022-02-24T23:34:00Z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d3de28605b6349188cb4d84cb402e930">
    <vt:lpwstr>CWMvSYeqGdKmYK87MCLJJeptDzml2GvKE1Q+VNZLIq0ssKhCUeT0jXh/BueBZ4pVSW8hiTaQSh/AB6q8Wt0QoXh/w==</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1645650750</vt:lpwstr>
  </property>
</Properties>
</file>