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637202">
            <w:pPr>
              <w:spacing w:after="0"/>
            </w:pPr>
            <w:hyperlink r:id="rId8"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637202">
            <w:pPr>
              <w:spacing w:after="0"/>
              <w:rPr>
                <w:rFonts w:ascii="Arial" w:hAnsi="Arial" w:cs="Arial"/>
                <w:b/>
                <w:bCs/>
                <w:color w:val="0000FF"/>
                <w:sz w:val="16"/>
                <w:szCs w:val="16"/>
                <w:u w:val="single"/>
              </w:rPr>
            </w:pPr>
            <w:hyperlink r:id="rId9"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637202">
            <w:pPr>
              <w:spacing w:after="0"/>
              <w:rPr>
                <w:rFonts w:ascii="Arial" w:hAnsi="Arial" w:cs="Arial"/>
                <w:b/>
                <w:bCs/>
                <w:color w:val="0000FF"/>
                <w:sz w:val="16"/>
                <w:szCs w:val="16"/>
                <w:u w:val="single"/>
              </w:rPr>
            </w:pPr>
            <w:hyperlink r:id="rId10"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637202">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637202">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637202">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637202">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637202">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637202">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637202">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637202">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637202">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t xml:space="preserve">Proposal 3: UE reporting an optional signaling to support increasing CA or </w:t>
            </w:r>
            <w:r>
              <w:lastRenderedPageBreak/>
              <w:t>DC MOP per band combination is proposed.</w:t>
            </w:r>
          </w:p>
        </w:tc>
      </w:tr>
      <w:tr w:rsidR="00761C05" w14:paraId="71F02970" w14:textId="77777777">
        <w:trPr>
          <w:trHeight w:val="468"/>
        </w:trPr>
        <w:tc>
          <w:tcPr>
            <w:tcW w:w="1594" w:type="dxa"/>
          </w:tcPr>
          <w:p w14:paraId="4C54CBD9" w14:textId="77777777" w:rsidR="00761C05" w:rsidRDefault="00637202">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637202">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637202">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637202">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 xml:space="preserve">Option 1. Considering the solution for the future power aggregation comb, proposal 3 is proposed to </w:t>
              </w:r>
              <w:r>
                <w:rPr>
                  <w:rFonts w:eastAsiaTheme="minorEastAsia"/>
                  <w:color w:val="0070C0"/>
                  <w:lang w:val="en-US" w:eastAsia="zh-CN"/>
                </w:rPr>
                <w:lastRenderedPageBreak/>
                <w:t>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lastRenderedPageBreak/>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lastRenderedPageBreak/>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14"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15"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16" w:author="jinwang (A)" w:date="2022-02-21T09:57:00Z"/>
        </w:trPr>
        <w:tc>
          <w:tcPr>
            <w:tcW w:w="1236" w:type="dxa"/>
          </w:tcPr>
          <w:p w14:paraId="3193CBD4" w14:textId="77777777" w:rsidR="00761C05" w:rsidRDefault="00AA2240">
            <w:pPr>
              <w:spacing w:after="120"/>
              <w:rPr>
                <w:ins w:id="117" w:author="jinwang (A)" w:date="2022-02-21T09:57:00Z"/>
                <w:rFonts w:eastAsiaTheme="minorEastAsia"/>
                <w:color w:val="0070C0"/>
                <w:lang w:val="en-US" w:eastAsia="zh-CN"/>
              </w:rPr>
            </w:pPr>
            <w:ins w:id="118"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19" w:author="jinwang (A)" w:date="2022-02-21T09:58:00Z"/>
                <w:rFonts w:eastAsiaTheme="minorEastAsia"/>
                <w:color w:val="0070C0"/>
                <w:lang w:val="en-US" w:eastAsia="zh-CN"/>
              </w:rPr>
            </w:pPr>
            <w:ins w:id="120"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21" w:author="jinwang (A)" w:date="2022-02-21T10:02:00Z"/>
                <w:rFonts w:eastAsiaTheme="minorEastAsia"/>
                <w:color w:val="0070C0"/>
                <w:lang w:val="en-US" w:eastAsia="zh-CN"/>
              </w:rPr>
            </w:pPr>
            <w:ins w:id="122"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23"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Default="00AA2240">
            <w:pPr>
              <w:pStyle w:val="TH"/>
              <w:rPr>
                <w:ins w:id="124" w:author="jinwang (A)" w:date="2022-02-21T10:03:00Z"/>
                <w:b w:val="0"/>
              </w:rPr>
            </w:pPr>
            <w:ins w:id="125" w:author="jinwang (A)" w:date="2022-02-21T10:03:00Z">
              <w:r>
                <w:t>Table 6.2A.4.1.3-1: P</w:t>
              </w:r>
              <w:r>
                <w:rPr>
                  <w:vertAlign w:val="subscript"/>
                </w:rPr>
                <w:t>CMAX</w:t>
              </w:r>
              <w: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26" w:author="jinwang (A)" w:date="2022-02-21T10:03:00Z"/>
              </w:trPr>
              <w:tc>
                <w:tcPr>
                  <w:tcW w:w="2219" w:type="dxa"/>
                  <w:shd w:val="clear" w:color="auto" w:fill="auto"/>
                </w:tcPr>
                <w:p w14:paraId="01CBBDE5" w14:textId="77777777" w:rsidR="00761C05" w:rsidRDefault="00AA2240">
                  <w:pPr>
                    <w:pStyle w:val="TAH"/>
                    <w:rPr>
                      <w:ins w:id="127" w:author="jinwang (A)" w:date="2022-02-21T10:03:00Z"/>
                    </w:rPr>
                  </w:pPr>
                  <w:ins w:id="128" w:author="jinwang (A)" w:date="2022-02-21T10:03:00Z">
                    <w:r>
                      <w:t>P</w:t>
                    </w:r>
                    <w:r>
                      <w:rPr>
                        <w:vertAlign w:val="subscript"/>
                      </w:rPr>
                      <w:t>CMAX</w:t>
                    </w:r>
                    <w:r>
                      <w:br/>
                      <w:t>(dBm)</w:t>
                    </w:r>
                  </w:ins>
                </w:p>
              </w:tc>
              <w:tc>
                <w:tcPr>
                  <w:tcW w:w="2081" w:type="dxa"/>
                  <w:shd w:val="clear" w:color="auto" w:fill="auto"/>
                </w:tcPr>
                <w:p w14:paraId="0040B145" w14:textId="77777777" w:rsidR="00761C05" w:rsidRDefault="00AA2240">
                  <w:pPr>
                    <w:pStyle w:val="TAH"/>
                    <w:rPr>
                      <w:ins w:id="129" w:author="jinwang (A)" w:date="2022-02-21T10:03:00Z"/>
                      <w:lang w:eastAsia="zh-CN"/>
                    </w:rPr>
                  </w:pPr>
                  <w:ins w:id="130" w:author="jinwang (A)" w:date="2022-02-21T10:03:00Z">
                    <w:r>
                      <w:t>Tolerance</w:t>
                    </w:r>
                    <w:r>
                      <w:br/>
                      <w:t>T</w:t>
                    </w:r>
                    <w:r>
                      <w:rPr>
                        <w:vertAlign w:val="subscript"/>
                        <w:lang w:eastAsia="zh-CN"/>
                      </w:rPr>
                      <w:t>LOW</w:t>
                    </w:r>
                    <w:r>
                      <w:t>(P</w:t>
                    </w:r>
                    <w:r>
                      <w:rPr>
                        <w:vertAlign w:val="subscript"/>
                      </w:rPr>
                      <w:t>CMAX</w:t>
                    </w:r>
                    <w:r>
                      <w:t>)</w:t>
                    </w:r>
                    <w:r>
                      <w:br/>
                      <w:t>(dB)</w:t>
                    </w:r>
                  </w:ins>
                </w:p>
              </w:tc>
              <w:tc>
                <w:tcPr>
                  <w:tcW w:w="2090" w:type="dxa"/>
                </w:tcPr>
                <w:p w14:paraId="4CDD4496" w14:textId="77777777" w:rsidR="00761C05" w:rsidRDefault="00AA2240">
                  <w:pPr>
                    <w:pStyle w:val="TAH"/>
                    <w:rPr>
                      <w:ins w:id="131" w:author="jinwang (A)" w:date="2022-02-21T10:03:00Z"/>
                      <w:lang w:eastAsia="zh-CN"/>
                    </w:rPr>
                  </w:pPr>
                  <w:ins w:id="132" w:author="jinwang (A)" w:date="2022-02-21T10:03:00Z">
                    <w:r>
                      <w:t>Tolerance</w:t>
                    </w:r>
                    <w:r>
                      <w:br/>
                      <w:t>T</w:t>
                    </w:r>
                    <w:r>
                      <w:rPr>
                        <w:vertAlign w:val="subscript"/>
                        <w:lang w:eastAsia="zh-CN"/>
                      </w:rPr>
                      <w:t>HIGH</w:t>
                    </w:r>
                    <w:r>
                      <w:t>(P</w:t>
                    </w:r>
                    <w:r>
                      <w:rPr>
                        <w:vertAlign w:val="subscript"/>
                      </w:rPr>
                      <w:t>CMAX</w:t>
                    </w:r>
                    <w:r>
                      <w:t>)</w:t>
                    </w:r>
                    <w:r>
                      <w:rPr>
                        <w:lang w:eastAsia="zh-CN"/>
                      </w:rPr>
                      <w:br/>
                    </w:r>
                    <w:r>
                      <w:t>(dB)</w:t>
                    </w:r>
                  </w:ins>
                </w:p>
              </w:tc>
            </w:tr>
            <w:tr w:rsidR="00761C05" w14:paraId="5F8BD7D2" w14:textId="77777777">
              <w:trPr>
                <w:trHeight w:val="240"/>
                <w:jc w:val="center"/>
                <w:ins w:id="133" w:author="jinwang (A)" w:date="2022-02-21T10:03:00Z"/>
              </w:trPr>
              <w:tc>
                <w:tcPr>
                  <w:tcW w:w="2219" w:type="dxa"/>
                  <w:shd w:val="clear" w:color="auto" w:fill="auto"/>
                  <w:vAlign w:val="center"/>
                </w:tcPr>
                <w:p w14:paraId="28D08359" w14:textId="77777777" w:rsidR="00761C05" w:rsidRDefault="00AA2240">
                  <w:pPr>
                    <w:pStyle w:val="TAC"/>
                    <w:rPr>
                      <w:ins w:id="134" w:author="jinwang (A)" w:date="2022-02-21T10:03:00Z"/>
                      <w:lang w:eastAsia="zh-CN"/>
                    </w:rPr>
                  </w:pPr>
                  <w:ins w:id="135" w:author="jinwang (A)" w:date="2022-02-21T10:03:00Z">
                    <w:r>
                      <w:t>23 ≤ P</w:t>
                    </w:r>
                    <w:r>
                      <w:rPr>
                        <w:vertAlign w:val="subscript"/>
                      </w:rPr>
                      <w:t>CMAX</w:t>
                    </w:r>
                    <w:r>
                      <w:rPr>
                        <w:rFonts w:hint="eastAsia"/>
                        <w:lang w:eastAsia="zh-CN"/>
                      </w:rPr>
                      <w:t xml:space="preserve"> </w:t>
                    </w:r>
                    <w:r>
                      <w:t>≤</w:t>
                    </w:r>
                    <w:r>
                      <w:rPr>
                        <w:lang w:eastAsia="zh-CN"/>
                      </w:rPr>
                      <w:t xml:space="preserve"> </w:t>
                    </w:r>
                    <w:r>
                      <w:rPr>
                        <w:strike/>
                        <w:highlight w:val="yellow"/>
                        <w:lang w:eastAsia="zh-CN"/>
                        <w:rPrChange w:id="136" w:author="jinwang (A)" w:date="2022-02-21T10:03:00Z">
                          <w:rPr>
                            <w:rFonts w:ascii="Times New Roman" w:hAnsi="Times New Roman"/>
                            <w:strike/>
                            <w:sz w:val="20"/>
                            <w:lang w:val="en-GB" w:eastAsia="zh-CN"/>
                          </w:rPr>
                        </w:rPrChange>
                      </w:rPr>
                      <w:t>26</w:t>
                    </w:r>
                    <w:r>
                      <w:rPr>
                        <w:highlight w:val="yellow"/>
                        <w:lang w:eastAsia="zh-CN"/>
                        <w:rPrChange w:id="137" w:author="jinwang (A)" w:date="2022-02-21T10:03:00Z">
                          <w:rPr>
                            <w:rFonts w:ascii="Times New Roman" w:hAnsi="Times New Roman"/>
                            <w:sz w:val="20"/>
                            <w:lang w:val="en-GB" w:eastAsia="zh-CN"/>
                          </w:rPr>
                        </w:rPrChange>
                      </w:rPr>
                      <w:t xml:space="preserve"> </w:t>
                    </w:r>
                    <w:r>
                      <w:rPr>
                        <w:color w:val="FF0000"/>
                        <w:highlight w:val="yellow"/>
                        <w:lang w:eastAsia="zh-CN"/>
                        <w:rPrChange w:id="138"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Default="00AA2240">
                  <w:pPr>
                    <w:pStyle w:val="TAC"/>
                    <w:rPr>
                      <w:ins w:id="139" w:author="jinwang (A)" w:date="2022-02-21T10:03:00Z"/>
                    </w:rPr>
                  </w:pPr>
                  <w:ins w:id="140" w:author="jinwang (A)" w:date="2022-02-21T10:03:00Z">
                    <w:r>
                      <w:rPr>
                        <w:rFonts w:hint="eastAsia"/>
                        <w:lang w:eastAsia="zh-CN"/>
                      </w:rPr>
                      <w:t>3</w:t>
                    </w:r>
                    <w:r>
                      <w:t>.0</w:t>
                    </w:r>
                  </w:ins>
                </w:p>
              </w:tc>
              <w:tc>
                <w:tcPr>
                  <w:tcW w:w="2090" w:type="dxa"/>
                  <w:vAlign w:val="center"/>
                </w:tcPr>
                <w:p w14:paraId="0F2D7FC8" w14:textId="77777777" w:rsidR="00761C05" w:rsidRDefault="00AA2240">
                  <w:pPr>
                    <w:pStyle w:val="TAC"/>
                    <w:rPr>
                      <w:ins w:id="141" w:author="jinwang (A)" w:date="2022-02-21T10:03:00Z"/>
                    </w:rPr>
                  </w:pPr>
                  <w:ins w:id="142" w:author="jinwang (A)" w:date="2022-02-21T10:03:00Z">
                    <w:r>
                      <w:rPr>
                        <w:strike/>
                        <w:highlight w:val="yellow"/>
                        <w:rPrChange w:id="143" w:author="jinwang (A)" w:date="2022-02-21T10:03:00Z">
                          <w:rPr>
                            <w:rFonts w:ascii="Times New Roman" w:hAnsi="Times New Roman"/>
                            <w:strike/>
                            <w:sz w:val="20"/>
                            <w:lang w:val="en-GB"/>
                          </w:rPr>
                        </w:rPrChange>
                      </w:rPr>
                      <w:t>2.0</w:t>
                    </w:r>
                    <w:r>
                      <w:rPr>
                        <w:highlight w:val="yellow"/>
                        <w:rPrChange w:id="144" w:author="jinwang (A)" w:date="2022-02-21T10:03:00Z">
                          <w:rPr>
                            <w:rFonts w:ascii="Times New Roman" w:hAnsi="Times New Roman"/>
                            <w:sz w:val="20"/>
                            <w:lang w:val="en-GB"/>
                          </w:rPr>
                        </w:rPrChange>
                      </w:rPr>
                      <w:t xml:space="preserve"> </w:t>
                    </w:r>
                    <w:r>
                      <w:rPr>
                        <w:color w:val="FF0000"/>
                        <w:highlight w:val="yellow"/>
                        <w:rPrChange w:id="145"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46" w:author="jinwang (A)" w:date="2022-02-21T10:03:00Z"/>
              </w:trPr>
              <w:tc>
                <w:tcPr>
                  <w:tcW w:w="2219" w:type="dxa"/>
                  <w:shd w:val="clear" w:color="auto" w:fill="auto"/>
                  <w:vAlign w:val="center"/>
                </w:tcPr>
                <w:p w14:paraId="12E38E06" w14:textId="77777777" w:rsidR="00761C05" w:rsidRDefault="00AA2240">
                  <w:pPr>
                    <w:pStyle w:val="TAC"/>
                    <w:rPr>
                      <w:ins w:id="147" w:author="jinwang (A)" w:date="2022-02-21T10:03:00Z"/>
                      <w:lang w:eastAsia="zh-CN"/>
                    </w:rPr>
                  </w:pPr>
                  <w:ins w:id="148" w:author="jinwang (A)" w:date="2022-02-21T10:03:00Z">
                    <w:r>
                      <w:t>2</w:t>
                    </w:r>
                    <w:r>
                      <w:rPr>
                        <w:rFonts w:hint="eastAsia"/>
                      </w:rPr>
                      <w:t>2</w:t>
                    </w:r>
                    <w:r>
                      <w:t xml:space="preserve"> ≤ P</w:t>
                    </w:r>
                    <w:r>
                      <w:rPr>
                        <w:vertAlign w:val="subscript"/>
                      </w:rPr>
                      <w:t>CMAX</w:t>
                    </w:r>
                    <w:r>
                      <w:t xml:space="preserve"> &lt; 2</w:t>
                    </w:r>
                    <w:r>
                      <w:rPr>
                        <w:rFonts w:hint="eastAsia"/>
                      </w:rPr>
                      <w:t>3</w:t>
                    </w:r>
                  </w:ins>
                </w:p>
              </w:tc>
              <w:tc>
                <w:tcPr>
                  <w:tcW w:w="2081" w:type="dxa"/>
                  <w:shd w:val="clear" w:color="auto" w:fill="auto"/>
                  <w:vAlign w:val="center"/>
                </w:tcPr>
                <w:p w14:paraId="3ECC43E3" w14:textId="77777777" w:rsidR="00761C05" w:rsidRDefault="00AA2240">
                  <w:pPr>
                    <w:pStyle w:val="TAC"/>
                    <w:rPr>
                      <w:ins w:id="149" w:author="jinwang (A)" w:date="2022-02-21T10:03:00Z"/>
                      <w:lang w:eastAsia="zh-CN"/>
                    </w:rPr>
                  </w:pPr>
                  <w:ins w:id="150" w:author="jinwang (A)" w:date="2022-02-21T10:03:00Z">
                    <w:r>
                      <w:rPr>
                        <w:rFonts w:hint="eastAsia"/>
                      </w:rPr>
                      <w:t>5.0</w:t>
                    </w:r>
                  </w:ins>
                </w:p>
              </w:tc>
              <w:tc>
                <w:tcPr>
                  <w:tcW w:w="2090" w:type="dxa"/>
                  <w:shd w:val="clear" w:color="auto" w:fill="auto"/>
                  <w:vAlign w:val="center"/>
                </w:tcPr>
                <w:p w14:paraId="3D552EC9" w14:textId="77777777" w:rsidR="00761C05" w:rsidRDefault="00AA2240">
                  <w:pPr>
                    <w:pStyle w:val="TAC"/>
                    <w:rPr>
                      <w:ins w:id="151" w:author="jinwang (A)" w:date="2022-02-21T10:03:00Z"/>
                      <w:lang w:eastAsia="zh-CN"/>
                    </w:rPr>
                  </w:pPr>
                  <w:ins w:id="152" w:author="jinwang (A)" w:date="2022-02-21T10:03:00Z">
                    <w:r>
                      <w:rPr>
                        <w:rFonts w:hint="eastAsia"/>
                      </w:rPr>
                      <w:t>2.0</w:t>
                    </w:r>
                  </w:ins>
                </w:p>
              </w:tc>
            </w:tr>
            <w:tr w:rsidR="00761C05" w14:paraId="26A6D95B" w14:textId="77777777">
              <w:trPr>
                <w:trHeight w:val="255"/>
                <w:jc w:val="center"/>
                <w:ins w:id="153" w:author="jinwang (A)" w:date="2022-02-21T10:03:00Z"/>
              </w:trPr>
              <w:tc>
                <w:tcPr>
                  <w:tcW w:w="2219" w:type="dxa"/>
                  <w:shd w:val="clear" w:color="auto" w:fill="auto"/>
                  <w:vAlign w:val="center"/>
                </w:tcPr>
                <w:p w14:paraId="375A00A1" w14:textId="77777777" w:rsidR="00761C05" w:rsidRDefault="00AA2240">
                  <w:pPr>
                    <w:pStyle w:val="TAC"/>
                    <w:rPr>
                      <w:ins w:id="154" w:author="jinwang (A)" w:date="2022-02-21T10:03:00Z"/>
                      <w:lang w:eastAsia="zh-CN"/>
                    </w:rPr>
                  </w:pPr>
                  <w:ins w:id="155" w:author="jinwang (A)" w:date="2022-02-21T10:03:00Z">
                    <w:r>
                      <w:rPr>
                        <w:rFonts w:hint="eastAsia"/>
                      </w:rPr>
                      <w:t>21</w:t>
                    </w:r>
                    <w:r>
                      <w:t xml:space="preserve"> ≤ P</w:t>
                    </w:r>
                    <w:r>
                      <w:rPr>
                        <w:vertAlign w:val="subscript"/>
                      </w:rPr>
                      <w:t>CMAX</w:t>
                    </w:r>
                    <w:r>
                      <w:t xml:space="preserve"> &lt; 2</w:t>
                    </w:r>
                    <w:r>
                      <w:rPr>
                        <w:rFonts w:hint="eastAsia"/>
                      </w:rPr>
                      <w:t>2</w:t>
                    </w:r>
                  </w:ins>
                </w:p>
              </w:tc>
              <w:tc>
                <w:tcPr>
                  <w:tcW w:w="2081" w:type="dxa"/>
                  <w:shd w:val="clear" w:color="auto" w:fill="auto"/>
                  <w:vAlign w:val="center"/>
                </w:tcPr>
                <w:p w14:paraId="12D6F47C" w14:textId="77777777" w:rsidR="00761C05" w:rsidRDefault="00AA2240">
                  <w:pPr>
                    <w:pStyle w:val="TAC"/>
                    <w:rPr>
                      <w:ins w:id="156" w:author="jinwang (A)" w:date="2022-02-21T10:03:00Z"/>
                      <w:lang w:eastAsia="zh-CN"/>
                    </w:rPr>
                  </w:pPr>
                  <w:ins w:id="157" w:author="jinwang (A)" w:date="2022-02-21T10:03:00Z">
                    <w:r>
                      <w:rPr>
                        <w:rFonts w:hint="eastAsia"/>
                      </w:rPr>
                      <w:t>5.0</w:t>
                    </w:r>
                  </w:ins>
                </w:p>
              </w:tc>
              <w:tc>
                <w:tcPr>
                  <w:tcW w:w="2090" w:type="dxa"/>
                  <w:shd w:val="clear" w:color="auto" w:fill="auto"/>
                  <w:vAlign w:val="center"/>
                </w:tcPr>
                <w:p w14:paraId="5B6E0446" w14:textId="77777777" w:rsidR="00761C05" w:rsidRDefault="00AA2240">
                  <w:pPr>
                    <w:pStyle w:val="TAC"/>
                    <w:rPr>
                      <w:ins w:id="158" w:author="jinwang (A)" w:date="2022-02-21T10:03:00Z"/>
                      <w:lang w:eastAsia="zh-CN"/>
                    </w:rPr>
                  </w:pPr>
                  <w:ins w:id="159" w:author="jinwang (A)" w:date="2022-02-21T10:03:00Z">
                    <w:r>
                      <w:rPr>
                        <w:rFonts w:hint="eastAsia"/>
                      </w:rPr>
                      <w:t>3.0</w:t>
                    </w:r>
                  </w:ins>
                </w:p>
              </w:tc>
            </w:tr>
            <w:tr w:rsidR="00761C05" w14:paraId="2B872E67" w14:textId="77777777">
              <w:trPr>
                <w:trHeight w:val="255"/>
                <w:jc w:val="center"/>
                <w:ins w:id="160" w:author="jinwang (A)" w:date="2022-02-21T10:03:00Z"/>
              </w:trPr>
              <w:tc>
                <w:tcPr>
                  <w:tcW w:w="2219" w:type="dxa"/>
                  <w:shd w:val="clear" w:color="auto" w:fill="auto"/>
                  <w:vAlign w:val="center"/>
                </w:tcPr>
                <w:p w14:paraId="69ED4F6C" w14:textId="77777777" w:rsidR="00761C05" w:rsidRDefault="00AA2240">
                  <w:pPr>
                    <w:pStyle w:val="TAC"/>
                    <w:rPr>
                      <w:ins w:id="161" w:author="jinwang (A)" w:date="2022-02-21T10:03:00Z"/>
                      <w:lang w:eastAsia="zh-CN"/>
                    </w:rPr>
                  </w:pPr>
                  <w:ins w:id="162" w:author="jinwang (A)" w:date="2022-02-21T10:03:00Z">
                    <w:r>
                      <w:rPr>
                        <w:rFonts w:hint="eastAsia"/>
                      </w:rPr>
                      <w:t>20</w:t>
                    </w:r>
                    <w:r>
                      <w:t xml:space="preserve"> ≤ P</w:t>
                    </w:r>
                    <w:r>
                      <w:rPr>
                        <w:vertAlign w:val="subscript"/>
                      </w:rPr>
                      <w:t>CMAX</w:t>
                    </w:r>
                    <w:r>
                      <w:t xml:space="preserve"> &lt; 2</w:t>
                    </w:r>
                    <w:r>
                      <w:rPr>
                        <w:rFonts w:hint="eastAsia"/>
                      </w:rPr>
                      <w:t>1</w:t>
                    </w:r>
                  </w:ins>
                </w:p>
              </w:tc>
              <w:tc>
                <w:tcPr>
                  <w:tcW w:w="2081" w:type="dxa"/>
                  <w:shd w:val="clear" w:color="auto" w:fill="auto"/>
                  <w:vAlign w:val="center"/>
                </w:tcPr>
                <w:p w14:paraId="500CDA7E" w14:textId="77777777" w:rsidR="00761C05" w:rsidRDefault="00AA2240">
                  <w:pPr>
                    <w:pStyle w:val="TAC"/>
                    <w:rPr>
                      <w:ins w:id="163" w:author="jinwang (A)" w:date="2022-02-21T10:03:00Z"/>
                      <w:lang w:eastAsia="zh-CN"/>
                    </w:rPr>
                  </w:pPr>
                  <w:ins w:id="164" w:author="jinwang (A)" w:date="2022-02-21T10:03:00Z">
                    <w:r>
                      <w:rPr>
                        <w:rFonts w:hint="eastAsia"/>
                      </w:rPr>
                      <w:t>6.0</w:t>
                    </w:r>
                  </w:ins>
                </w:p>
              </w:tc>
              <w:tc>
                <w:tcPr>
                  <w:tcW w:w="2090" w:type="dxa"/>
                  <w:shd w:val="clear" w:color="auto" w:fill="auto"/>
                  <w:vAlign w:val="center"/>
                </w:tcPr>
                <w:p w14:paraId="18270212" w14:textId="77777777" w:rsidR="00761C05" w:rsidRDefault="00AA2240">
                  <w:pPr>
                    <w:pStyle w:val="TAC"/>
                    <w:rPr>
                      <w:ins w:id="165" w:author="jinwang (A)" w:date="2022-02-21T10:03:00Z"/>
                      <w:lang w:eastAsia="zh-CN"/>
                    </w:rPr>
                  </w:pPr>
                  <w:ins w:id="166" w:author="jinwang (A)" w:date="2022-02-21T10:03:00Z">
                    <w:r>
                      <w:rPr>
                        <w:rFonts w:hint="eastAsia"/>
                      </w:rPr>
                      <w:t>4.0</w:t>
                    </w:r>
                  </w:ins>
                </w:p>
              </w:tc>
            </w:tr>
            <w:tr w:rsidR="00761C05" w14:paraId="4D5C22AF" w14:textId="77777777">
              <w:trPr>
                <w:trHeight w:val="247"/>
                <w:jc w:val="center"/>
                <w:ins w:id="167" w:author="jinwang (A)" w:date="2022-02-21T10:03:00Z"/>
              </w:trPr>
              <w:tc>
                <w:tcPr>
                  <w:tcW w:w="2219" w:type="dxa"/>
                  <w:shd w:val="clear" w:color="auto" w:fill="auto"/>
                  <w:vAlign w:val="center"/>
                </w:tcPr>
                <w:p w14:paraId="7C0BF24B" w14:textId="77777777" w:rsidR="00761C05" w:rsidRDefault="00AA2240">
                  <w:pPr>
                    <w:pStyle w:val="TAC"/>
                    <w:rPr>
                      <w:ins w:id="168" w:author="jinwang (A)" w:date="2022-02-21T10:03:00Z"/>
                      <w:lang w:eastAsia="zh-CN"/>
                    </w:rPr>
                  </w:pPr>
                  <w:ins w:id="169" w:author="jinwang (A)" w:date="2022-02-21T10:03:00Z">
                    <w:r>
                      <w:rPr>
                        <w:rFonts w:hint="eastAsia"/>
                      </w:rPr>
                      <w:t>16</w:t>
                    </w:r>
                    <w:r>
                      <w:t xml:space="preserve"> ≤ P</w:t>
                    </w:r>
                    <w:r>
                      <w:rPr>
                        <w:vertAlign w:val="subscript"/>
                      </w:rPr>
                      <w:t>CMAX</w:t>
                    </w:r>
                    <w:r>
                      <w:t xml:space="preserve"> &lt; </w:t>
                    </w:r>
                    <w:r>
                      <w:rPr>
                        <w:rFonts w:hint="eastAsia"/>
                      </w:rPr>
                      <w:t>20</w:t>
                    </w:r>
                  </w:ins>
                </w:p>
              </w:tc>
              <w:tc>
                <w:tcPr>
                  <w:tcW w:w="4171" w:type="dxa"/>
                  <w:gridSpan w:val="2"/>
                  <w:shd w:val="clear" w:color="auto" w:fill="auto"/>
                  <w:vAlign w:val="center"/>
                </w:tcPr>
                <w:p w14:paraId="715B0F05" w14:textId="77777777" w:rsidR="00761C05" w:rsidRDefault="00AA2240">
                  <w:pPr>
                    <w:pStyle w:val="TAC"/>
                    <w:rPr>
                      <w:ins w:id="170" w:author="jinwang (A)" w:date="2022-02-21T10:03:00Z"/>
                      <w:lang w:eastAsia="zh-CN"/>
                    </w:rPr>
                  </w:pPr>
                  <w:ins w:id="171" w:author="jinwang (A)" w:date="2022-02-21T10:03:00Z">
                    <w:r>
                      <w:rPr>
                        <w:rFonts w:hint="eastAsia"/>
                      </w:rPr>
                      <w:t>5.0</w:t>
                    </w:r>
                  </w:ins>
                </w:p>
              </w:tc>
            </w:tr>
            <w:tr w:rsidR="00761C05" w14:paraId="493F4063" w14:textId="77777777">
              <w:trPr>
                <w:trHeight w:val="225"/>
                <w:jc w:val="center"/>
                <w:ins w:id="172" w:author="jinwang (A)" w:date="2022-02-21T10:03:00Z"/>
              </w:trPr>
              <w:tc>
                <w:tcPr>
                  <w:tcW w:w="2219" w:type="dxa"/>
                  <w:shd w:val="clear" w:color="auto" w:fill="auto"/>
                  <w:vAlign w:val="center"/>
                </w:tcPr>
                <w:p w14:paraId="62AB74C1" w14:textId="77777777" w:rsidR="00761C05" w:rsidRDefault="00AA2240">
                  <w:pPr>
                    <w:pStyle w:val="TAC"/>
                    <w:rPr>
                      <w:ins w:id="173" w:author="jinwang (A)" w:date="2022-02-21T10:03:00Z"/>
                      <w:lang w:eastAsia="zh-CN"/>
                    </w:rPr>
                  </w:pPr>
                  <w:ins w:id="174" w:author="jinwang (A)" w:date="2022-02-21T10:03:00Z">
                    <w:r>
                      <w:rPr>
                        <w:rFonts w:hint="eastAsia"/>
                      </w:rPr>
                      <w:t>11</w:t>
                    </w:r>
                    <w:r>
                      <w:t xml:space="preserve"> ≤ P</w:t>
                    </w:r>
                    <w:r>
                      <w:rPr>
                        <w:vertAlign w:val="subscript"/>
                      </w:rPr>
                      <w:t>CMAX</w:t>
                    </w:r>
                    <w:r>
                      <w:t xml:space="preserve"> &lt; 1</w:t>
                    </w:r>
                    <w:r>
                      <w:rPr>
                        <w:rFonts w:hint="eastAsia"/>
                      </w:rPr>
                      <w:t>6</w:t>
                    </w:r>
                  </w:ins>
                </w:p>
              </w:tc>
              <w:tc>
                <w:tcPr>
                  <w:tcW w:w="4171" w:type="dxa"/>
                  <w:gridSpan w:val="2"/>
                  <w:shd w:val="clear" w:color="auto" w:fill="auto"/>
                  <w:vAlign w:val="center"/>
                </w:tcPr>
                <w:p w14:paraId="66AB0081" w14:textId="77777777" w:rsidR="00761C05" w:rsidRDefault="00AA2240">
                  <w:pPr>
                    <w:pStyle w:val="TAC"/>
                    <w:rPr>
                      <w:ins w:id="175" w:author="jinwang (A)" w:date="2022-02-21T10:03:00Z"/>
                      <w:lang w:eastAsia="zh-CN"/>
                    </w:rPr>
                  </w:pPr>
                  <w:ins w:id="176" w:author="jinwang (A)" w:date="2022-02-21T10:03:00Z">
                    <w:r>
                      <w:rPr>
                        <w:rFonts w:hint="eastAsia"/>
                      </w:rPr>
                      <w:t>6.0</w:t>
                    </w:r>
                  </w:ins>
                </w:p>
              </w:tc>
            </w:tr>
            <w:tr w:rsidR="00761C05" w14:paraId="199BB4F9" w14:textId="77777777">
              <w:trPr>
                <w:trHeight w:val="225"/>
                <w:jc w:val="center"/>
                <w:ins w:id="177" w:author="jinwang (A)" w:date="2022-02-21T10:03:00Z"/>
              </w:trPr>
              <w:tc>
                <w:tcPr>
                  <w:tcW w:w="2219" w:type="dxa"/>
                  <w:shd w:val="clear" w:color="auto" w:fill="auto"/>
                  <w:vAlign w:val="center"/>
                </w:tcPr>
                <w:p w14:paraId="1A95E28B" w14:textId="77777777" w:rsidR="00761C05" w:rsidRDefault="00AA2240">
                  <w:pPr>
                    <w:pStyle w:val="TAC"/>
                    <w:rPr>
                      <w:ins w:id="178" w:author="jinwang (A)" w:date="2022-02-21T10:03:00Z"/>
                      <w:lang w:eastAsia="zh-CN"/>
                    </w:rPr>
                  </w:pPr>
                  <w:ins w:id="179" w:author="jinwang (A)" w:date="2022-02-21T10:03:00Z">
                    <w:r>
                      <w:t>-40 ≤ P</w:t>
                    </w:r>
                    <w:r>
                      <w:rPr>
                        <w:vertAlign w:val="subscript"/>
                      </w:rPr>
                      <w:t>CMAX</w:t>
                    </w:r>
                    <w:r>
                      <w:t xml:space="preserve"> &lt; </w:t>
                    </w:r>
                    <w:r>
                      <w:rPr>
                        <w:rFonts w:hint="eastAsia"/>
                      </w:rPr>
                      <w:t>11</w:t>
                    </w:r>
                  </w:ins>
                </w:p>
              </w:tc>
              <w:tc>
                <w:tcPr>
                  <w:tcW w:w="4171" w:type="dxa"/>
                  <w:gridSpan w:val="2"/>
                  <w:shd w:val="clear" w:color="auto" w:fill="auto"/>
                  <w:vAlign w:val="center"/>
                </w:tcPr>
                <w:p w14:paraId="0320BA67" w14:textId="77777777" w:rsidR="00761C05" w:rsidRDefault="00AA2240">
                  <w:pPr>
                    <w:pStyle w:val="TAC"/>
                    <w:rPr>
                      <w:ins w:id="180" w:author="jinwang (A)" w:date="2022-02-21T10:03:00Z"/>
                      <w:lang w:eastAsia="zh-CN"/>
                    </w:rPr>
                  </w:pPr>
                  <w:ins w:id="181" w:author="jinwang (A)" w:date="2022-02-21T10:03:00Z">
                    <w:r>
                      <w:rPr>
                        <w:rFonts w:hint="eastAsia"/>
                      </w:rPr>
                      <w:t>7.0</w:t>
                    </w:r>
                  </w:ins>
                </w:p>
              </w:tc>
            </w:tr>
          </w:tbl>
          <w:p w14:paraId="057A66BD" w14:textId="77777777" w:rsidR="00761C05" w:rsidRDefault="00761C05">
            <w:pPr>
              <w:spacing w:after="120"/>
              <w:rPr>
                <w:ins w:id="182" w:author="jinwang (A)" w:date="2022-02-21T10:06:00Z"/>
                <w:rFonts w:eastAsiaTheme="minorEastAsia"/>
                <w:color w:val="0070C0"/>
                <w:lang w:val="en-US" w:eastAsia="zh-CN"/>
              </w:rPr>
            </w:pPr>
          </w:p>
          <w:p w14:paraId="43C42691" w14:textId="77777777" w:rsidR="00761C05" w:rsidRDefault="00AA2240">
            <w:pPr>
              <w:spacing w:after="120"/>
              <w:rPr>
                <w:ins w:id="183" w:author="jinwang (A)" w:date="2022-02-21T09:57:00Z"/>
                <w:rFonts w:eastAsiaTheme="minorEastAsia"/>
                <w:color w:val="0070C0"/>
                <w:lang w:val="en-US" w:eastAsia="zh-CN"/>
              </w:rPr>
            </w:pPr>
            <w:ins w:id="184" w:author="jinwang (A)" w:date="2022-02-21T10:06:00Z">
              <w:r>
                <w:rPr>
                  <w:rFonts w:eastAsiaTheme="minorEastAsia"/>
                  <w:color w:val="0070C0"/>
                  <w:lang w:val="en-US" w:eastAsia="zh-CN"/>
                </w:rPr>
                <w:t xml:space="preserve">Moreover, there appears to be some confusion around MSD and </w:t>
              </w:r>
            </w:ins>
            <w:ins w:id="185" w:author="jinwang (A)" w:date="2022-02-21T10:07:00Z">
              <w:r>
                <w:rPr>
                  <w:rFonts w:eastAsiaTheme="minorEastAsia"/>
                  <w:color w:val="0070C0"/>
                  <w:lang w:val="en-US" w:eastAsia="zh-CN"/>
                </w:rPr>
                <w:t xml:space="preserve">P_CMAX_L. MSD increases with higher tx power, which is enabled by P_CMAX_H. </w:t>
              </w:r>
            </w:ins>
            <w:ins w:id="186"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187" w:author="Virgil Comsa" w:date="2022-02-21T10:10:00Z"/>
        </w:trPr>
        <w:tc>
          <w:tcPr>
            <w:tcW w:w="1236" w:type="dxa"/>
          </w:tcPr>
          <w:p w14:paraId="7A6CF474" w14:textId="77777777" w:rsidR="00761C05" w:rsidRDefault="00AA2240">
            <w:pPr>
              <w:spacing w:after="120"/>
              <w:rPr>
                <w:ins w:id="188" w:author="Virgil Comsa" w:date="2022-02-21T10:10:00Z"/>
                <w:rFonts w:eastAsiaTheme="minorEastAsia"/>
                <w:color w:val="0070C0"/>
                <w:lang w:val="en-US" w:eastAsia="zh-CN"/>
              </w:rPr>
            </w:pPr>
            <w:ins w:id="189"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190" w:author="Virgil Comsa" w:date="2022-02-21T10:10:00Z"/>
                <w:rFonts w:eastAsiaTheme="minorEastAsia"/>
                <w:color w:val="0070C0"/>
                <w:lang w:val="en-US" w:eastAsia="zh-CN"/>
              </w:rPr>
            </w:pPr>
            <w:ins w:id="191"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192" w:author="James Wang" w:date="2022-02-21T11:08:00Z"/>
        </w:trPr>
        <w:tc>
          <w:tcPr>
            <w:tcW w:w="1236" w:type="dxa"/>
          </w:tcPr>
          <w:p w14:paraId="3DC05822" w14:textId="77777777" w:rsidR="00761C05" w:rsidRDefault="00AA2240">
            <w:pPr>
              <w:spacing w:after="120"/>
              <w:rPr>
                <w:ins w:id="193" w:author="James Wang" w:date="2022-02-21T11:08:00Z"/>
                <w:rFonts w:eastAsiaTheme="minorEastAsia"/>
                <w:color w:val="0070C0"/>
                <w:lang w:val="en-US" w:eastAsia="zh-CN"/>
              </w:rPr>
            </w:pPr>
            <w:ins w:id="194"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195" w:author="James Wang" w:date="2022-02-21T11:12:00Z"/>
                <w:rFonts w:eastAsiaTheme="minorEastAsia"/>
                <w:color w:val="0070C0"/>
                <w:lang w:val="en-US" w:eastAsia="zh-CN"/>
              </w:rPr>
            </w:pPr>
            <w:ins w:id="196"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197" w:author="James Wang" w:date="2022-02-21T11:08:00Z"/>
                <w:rFonts w:eastAsiaTheme="minorEastAsia"/>
                <w:color w:val="0070C0"/>
                <w:lang w:val="en-US" w:eastAsia="zh-CN"/>
              </w:rPr>
            </w:pPr>
            <w:ins w:id="198" w:author="James Wang" w:date="2022-02-21T11:12:00Z">
              <w:r>
                <w:rPr>
                  <w:rFonts w:eastAsiaTheme="minorEastAsia"/>
                  <w:color w:val="0070C0"/>
                  <w:lang w:val="en-US" w:eastAsia="zh-CN"/>
                </w:rPr>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w:t>
              </w:r>
              <w:r>
                <w:rPr>
                  <w:rFonts w:eastAsiaTheme="minorEastAsia"/>
                  <w:color w:val="0070C0"/>
                  <w:lang w:val="en-US" w:eastAsia="zh-CN"/>
                </w:rPr>
                <w:lastRenderedPageBreak/>
                <w:t>per-band power class is what really matters, but not the sum of the power class.</w:t>
              </w:r>
            </w:ins>
          </w:p>
        </w:tc>
      </w:tr>
      <w:tr w:rsidR="00761C05" w14:paraId="5C6D2361" w14:textId="77777777">
        <w:trPr>
          <w:ins w:id="199" w:author="Gene Fong" w:date="2022-02-21T17:21:00Z"/>
        </w:trPr>
        <w:tc>
          <w:tcPr>
            <w:tcW w:w="1236" w:type="dxa"/>
          </w:tcPr>
          <w:p w14:paraId="7994F487" w14:textId="77777777" w:rsidR="00761C05" w:rsidRDefault="00AA2240">
            <w:pPr>
              <w:spacing w:after="120"/>
              <w:rPr>
                <w:ins w:id="200" w:author="Gene Fong" w:date="2022-02-21T17:21:00Z"/>
                <w:rFonts w:eastAsiaTheme="minorEastAsia"/>
                <w:color w:val="0070C0"/>
                <w:lang w:val="en-US" w:eastAsia="zh-CN"/>
              </w:rPr>
            </w:pPr>
            <w:ins w:id="201" w:author="Gene Fong" w:date="2022-02-21T17:21:00Z">
              <w:r>
                <w:rPr>
                  <w:rFonts w:eastAsiaTheme="minorEastAsia"/>
                  <w:color w:val="0070C0"/>
                  <w:lang w:val="en-US" w:eastAsia="zh-CN"/>
                </w:rPr>
                <w:lastRenderedPageBreak/>
                <w:t>Qualcomm</w:t>
              </w:r>
            </w:ins>
          </w:p>
        </w:tc>
        <w:tc>
          <w:tcPr>
            <w:tcW w:w="8395" w:type="dxa"/>
          </w:tcPr>
          <w:p w14:paraId="6275CE03" w14:textId="77777777" w:rsidR="00761C05" w:rsidRDefault="00AA2240">
            <w:pPr>
              <w:spacing w:after="120"/>
              <w:rPr>
                <w:ins w:id="202" w:author="Gene Fong" w:date="2022-02-21T17:21:00Z"/>
                <w:rFonts w:eastAsiaTheme="minorEastAsia"/>
                <w:color w:val="0070C0"/>
                <w:lang w:val="en-US" w:eastAsia="zh-CN"/>
              </w:rPr>
            </w:pPr>
            <w:ins w:id="203" w:author="Gene Fong" w:date="2022-02-21T17:22:00Z">
              <w:r>
                <w:rPr>
                  <w:rFonts w:eastAsiaTheme="minorEastAsia"/>
                  <w:color w:val="0070C0"/>
                  <w:lang w:val="en-US" w:eastAsia="zh-CN"/>
                </w:rPr>
                <w:t>Similar to Nokia, we also accept option 1 recognizing the shortcoming of testa</w:t>
              </w:r>
            </w:ins>
            <w:ins w:id="204"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05" w:author="Gene Fong" w:date="2022-02-21T17:24:00Z">
              <w:r>
                <w:rPr>
                  <w:rFonts w:eastAsiaTheme="minorEastAsia"/>
                  <w:color w:val="0070C0"/>
                  <w:lang w:val="en-US" w:eastAsia="zh-CN"/>
                </w:rPr>
                <w:t>gain to be made available.  We are also ok with option 3 if companies prefer</w:t>
              </w:r>
            </w:ins>
            <w:ins w:id="206" w:author="Gene Fong" w:date="2022-02-21T17:25:00Z">
              <w:r>
                <w:rPr>
                  <w:rFonts w:eastAsiaTheme="minorEastAsia"/>
                  <w:color w:val="0070C0"/>
                  <w:lang w:val="en-US" w:eastAsia="zh-CN"/>
                </w:rPr>
                <w:t>.</w:t>
              </w:r>
            </w:ins>
          </w:p>
        </w:tc>
      </w:tr>
      <w:tr w:rsidR="00761C05" w14:paraId="6D8CBB76" w14:textId="77777777">
        <w:trPr>
          <w:ins w:id="207" w:author="Xiaomi" w:date="2022-02-22T11:01:00Z"/>
        </w:trPr>
        <w:tc>
          <w:tcPr>
            <w:tcW w:w="1236" w:type="dxa"/>
          </w:tcPr>
          <w:p w14:paraId="61F3155B" w14:textId="77777777" w:rsidR="00761C05" w:rsidRDefault="00AA2240">
            <w:pPr>
              <w:spacing w:after="120"/>
              <w:rPr>
                <w:ins w:id="208" w:author="Xiaomi" w:date="2022-02-22T11:01:00Z"/>
                <w:rFonts w:eastAsiaTheme="minorEastAsia"/>
                <w:color w:val="0070C0"/>
                <w:lang w:val="en-US" w:eastAsia="zh-CN"/>
              </w:rPr>
            </w:pPr>
            <w:ins w:id="209"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10" w:author="Xiaomi" w:date="2022-02-22T11:01:00Z"/>
                <w:rFonts w:eastAsiaTheme="minorEastAsia"/>
                <w:color w:val="0070C0"/>
                <w:lang w:val="en-US" w:eastAsia="zh-CN"/>
              </w:rPr>
            </w:pPr>
            <w:ins w:id="211" w:author="Xiaomi" w:date="2022-02-22T11:03:00Z">
              <w:r>
                <w:rPr>
                  <w:rFonts w:eastAsiaTheme="minorEastAsia"/>
                  <w:color w:val="0070C0"/>
                  <w:lang w:val="en-US" w:eastAsia="zh-CN"/>
                </w:rPr>
                <w:t>Option 1 is our preference</w:t>
              </w:r>
            </w:ins>
          </w:p>
        </w:tc>
      </w:tr>
      <w:tr w:rsidR="00761C05" w14:paraId="0F02324A" w14:textId="77777777">
        <w:trPr>
          <w:ins w:id="212" w:author="OPPO Jinqiang" w:date="2022-02-22T15:35:00Z"/>
        </w:trPr>
        <w:tc>
          <w:tcPr>
            <w:tcW w:w="1236" w:type="dxa"/>
          </w:tcPr>
          <w:p w14:paraId="4B00A137" w14:textId="77777777" w:rsidR="00761C05" w:rsidRDefault="00AA2240">
            <w:pPr>
              <w:spacing w:after="120"/>
              <w:rPr>
                <w:ins w:id="213" w:author="OPPO Jinqiang" w:date="2022-02-22T15:35:00Z"/>
                <w:rFonts w:eastAsiaTheme="minorEastAsia"/>
                <w:color w:val="0070C0"/>
                <w:lang w:val="en-US" w:eastAsia="zh-CN"/>
              </w:rPr>
            </w:pPr>
            <w:ins w:id="214"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15" w:author="OPPO Jinqiang" w:date="2022-02-22T15:35:00Z"/>
                <w:rFonts w:eastAsiaTheme="minorEastAsia"/>
                <w:color w:val="0070C0"/>
                <w:lang w:eastAsia="zh-CN"/>
              </w:rPr>
            </w:pPr>
            <w:ins w:id="216"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17"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18" w:author="Ziqi Liu" w:date="2022-02-22T18:54:00Z"/>
        </w:trPr>
        <w:tc>
          <w:tcPr>
            <w:tcW w:w="1236" w:type="dxa"/>
          </w:tcPr>
          <w:p w14:paraId="624FF45B" w14:textId="77777777" w:rsidR="00761C05" w:rsidRDefault="00AA2240">
            <w:pPr>
              <w:spacing w:after="120"/>
              <w:rPr>
                <w:ins w:id="219" w:author="Ziqi Liu" w:date="2022-02-22T18:54:00Z"/>
                <w:rFonts w:eastAsiaTheme="minorEastAsia"/>
                <w:color w:val="0070C0"/>
                <w:lang w:val="en-US" w:eastAsia="zh-CN"/>
              </w:rPr>
            </w:pPr>
            <w:ins w:id="220"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21" w:author="Ziqi Liu" w:date="2022-02-22T18:54:00Z"/>
                <w:rFonts w:eastAsiaTheme="minorEastAsia"/>
                <w:color w:val="0070C0"/>
                <w:lang w:val="en-US" w:eastAsia="zh-CN"/>
              </w:rPr>
            </w:pPr>
            <w:ins w:id="222" w:author="Ziqi Liu" w:date="2022-02-22T18:54:00Z">
              <w:r>
                <w:rPr>
                  <w:rFonts w:eastAsiaTheme="minorEastAsia"/>
                  <w:color w:val="0070C0"/>
                  <w:lang w:val="en-US" w:eastAsia="zh-CN"/>
                </w:rPr>
                <w:t>We support option 1.</w:t>
              </w:r>
            </w:ins>
          </w:p>
        </w:tc>
      </w:tr>
      <w:tr w:rsidR="00761C05" w14:paraId="53C9628F" w14:textId="77777777">
        <w:trPr>
          <w:ins w:id="223" w:author="Ericsson" w:date="2022-02-22T22:21:00Z"/>
        </w:trPr>
        <w:tc>
          <w:tcPr>
            <w:tcW w:w="1236" w:type="dxa"/>
          </w:tcPr>
          <w:p w14:paraId="7078E165" w14:textId="77777777" w:rsidR="00761C05" w:rsidRDefault="00AA2240">
            <w:pPr>
              <w:spacing w:after="120"/>
              <w:rPr>
                <w:ins w:id="224" w:author="Ericsson" w:date="2022-02-22T22:21:00Z"/>
                <w:rFonts w:eastAsiaTheme="minorEastAsia"/>
                <w:color w:val="0070C0"/>
                <w:lang w:val="en-US" w:eastAsia="zh-CN"/>
              </w:rPr>
            </w:pPr>
            <w:ins w:id="225"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26" w:author="Ericsson" w:date="2022-02-22T22:27:00Z"/>
                <w:rFonts w:eastAsiaTheme="minorEastAsia"/>
                <w:color w:val="0070C0"/>
                <w:lang w:val="en-US" w:eastAsia="zh-CN"/>
              </w:rPr>
            </w:pPr>
            <w:ins w:id="227" w:author="Ericsson" w:date="2022-02-22T22:21:00Z">
              <w:r>
                <w:rPr>
                  <w:rFonts w:eastAsiaTheme="minorEastAsia"/>
                  <w:color w:val="0070C0"/>
                  <w:lang w:val="en-US" w:eastAsia="zh-CN"/>
                </w:rPr>
                <w:t>Option 2 using the conventional BC power class signaling tha</w:t>
              </w:r>
            </w:ins>
            <w:ins w:id="228" w:author="Ericsson" w:date="2022-02-22T22:22:00Z">
              <w:r>
                <w:rPr>
                  <w:rFonts w:eastAsiaTheme="minorEastAsia"/>
                  <w:color w:val="0070C0"/>
                  <w:lang w:val="en-US" w:eastAsia="zh-CN"/>
                </w:rPr>
                <w:t xml:space="preserve">t is governing the maximum </w:t>
              </w:r>
            </w:ins>
            <w:ins w:id="229" w:author="Ericsson" w:date="2022-02-22T22:23:00Z">
              <w:r>
                <w:rPr>
                  <w:rFonts w:eastAsiaTheme="minorEastAsia"/>
                  <w:color w:val="0070C0"/>
                  <w:lang w:val="en-US" w:eastAsia="zh-CN"/>
                </w:rPr>
                <w:t xml:space="preserve">of </w:t>
              </w:r>
            </w:ins>
            <w:ins w:id="230"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31" w:author="Ericsson" w:date="2022-02-22T22:23:00Z">
              <w:r>
                <w:rPr>
                  <w:rFonts w:eastAsiaTheme="minorEastAsia"/>
                  <w:color w:val="0070C0"/>
                  <w:lang w:val="en-US" w:eastAsia="zh-CN"/>
                </w:rPr>
                <w:t xml:space="preserve">when the UE starts prioritizing the transmissions. </w:t>
              </w:r>
            </w:ins>
            <w:ins w:id="232" w:author="Ericsson" w:date="2022-02-22T22:25:00Z">
              <w:r>
                <w:rPr>
                  <w:rFonts w:eastAsiaTheme="minorEastAsia"/>
                  <w:color w:val="0070C0"/>
                  <w:lang w:val="en-US" w:eastAsia="zh-CN"/>
                </w:rPr>
                <w:t xml:space="preserve">If the BC power class is greater than the sum of the </w:t>
              </w:r>
            </w:ins>
            <w:ins w:id="233" w:author="Ericsson" w:date="2022-02-22T23:46:00Z">
              <w:r>
                <w:rPr>
                  <w:rFonts w:eastAsiaTheme="minorEastAsia"/>
                  <w:color w:val="0070C0"/>
                  <w:lang w:val="en-US" w:eastAsia="zh-CN"/>
                </w:rPr>
                <w:t xml:space="preserve">supported </w:t>
              </w:r>
            </w:ins>
            <w:ins w:id="234" w:author="Ericsson" w:date="2022-02-22T22:25:00Z">
              <w:r>
                <w:rPr>
                  <w:rFonts w:eastAsiaTheme="minorEastAsia"/>
                  <w:color w:val="0070C0"/>
                  <w:lang w:val="en-US" w:eastAsia="zh-CN"/>
                </w:rPr>
                <w:t xml:space="preserve">power classes per band, then the NW is aware that the UE would start </w:t>
              </w:r>
            </w:ins>
            <w:ins w:id="235" w:author="Ericsson" w:date="2022-02-22T22:26:00Z">
              <w:r>
                <w:rPr>
                  <w:rFonts w:eastAsiaTheme="minorEastAsia"/>
                  <w:color w:val="0070C0"/>
                  <w:lang w:val="en-US" w:eastAsia="zh-CN"/>
                </w:rPr>
                <w:t>prioritizing</w:t>
              </w:r>
            </w:ins>
            <w:ins w:id="236"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37" w:author="Ericsson" w:date="2022-02-22T22:30:00Z"/>
                <w:rFonts w:eastAsiaTheme="minorEastAsia"/>
                <w:color w:val="0070C0"/>
                <w:lang w:val="en-US" w:eastAsia="zh-CN"/>
              </w:rPr>
            </w:pPr>
            <w:ins w:id="238" w:author="Ericsson" w:date="2022-02-22T22:27:00Z">
              <w:r>
                <w:rPr>
                  <w:rFonts w:eastAsiaTheme="minorEastAsia"/>
                  <w:color w:val="0070C0"/>
                  <w:lang w:val="en-US" w:eastAsia="zh-CN"/>
                </w:rPr>
                <w:t xml:space="preserve">Notwithstanding the </w:t>
              </w:r>
            </w:ins>
            <w:ins w:id="239" w:author="Ericsson" w:date="2022-02-22T22:28:00Z">
              <w:r>
                <w:rPr>
                  <w:rFonts w:eastAsiaTheme="minorEastAsia"/>
                  <w:color w:val="0070C0"/>
                  <w:lang w:val="en-US" w:eastAsia="zh-CN"/>
                </w:rPr>
                <w:t xml:space="preserve">ambiguity </w:t>
              </w:r>
            </w:ins>
            <w:ins w:id="240" w:author="Ericsson" w:date="2022-02-22T22:30:00Z">
              <w:r>
                <w:rPr>
                  <w:rFonts w:eastAsiaTheme="minorEastAsia"/>
                  <w:color w:val="0070C0"/>
                  <w:lang w:val="en-US" w:eastAsia="zh-CN"/>
                </w:rPr>
                <w:t xml:space="preserve">issues </w:t>
              </w:r>
            </w:ins>
            <w:ins w:id="241" w:author="Ericsson" w:date="2022-02-22T22:28:00Z">
              <w:r>
                <w:rPr>
                  <w:rFonts w:eastAsiaTheme="minorEastAsia"/>
                  <w:color w:val="0070C0"/>
                  <w:lang w:val="en-US" w:eastAsia="zh-CN"/>
                </w:rPr>
                <w:t xml:space="preserve">of the duty-cycle reporting for higher </w:t>
              </w:r>
            </w:ins>
            <w:ins w:id="242" w:author="Ericsson" w:date="2022-02-22T22:29:00Z">
              <w:r>
                <w:rPr>
                  <w:rFonts w:eastAsiaTheme="minorEastAsia"/>
                  <w:color w:val="0070C0"/>
                  <w:lang w:val="en-US" w:eastAsia="zh-CN"/>
                </w:rPr>
                <w:t>DC/</w:t>
              </w:r>
            </w:ins>
            <w:ins w:id="243" w:author="Ericsson" w:date="2022-02-22T22:28:00Z">
              <w:r>
                <w:rPr>
                  <w:rFonts w:eastAsiaTheme="minorEastAsia"/>
                  <w:color w:val="0070C0"/>
                  <w:lang w:val="en-US" w:eastAsia="zh-CN"/>
                </w:rPr>
                <w:t>CA power classes, th</w:t>
              </w:r>
            </w:ins>
            <w:ins w:id="244" w:author="Ericsson" w:date="2022-02-22T22:30:00Z">
              <w:r>
                <w:rPr>
                  <w:rFonts w:eastAsiaTheme="minorEastAsia"/>
                  <w:color w:val="0070C0"/>
                  <w:lang w:val="en-US" w:eastAsia="zh-CN"/>
                </w:rPr>
                <w:t>i</w:t>
              </w:r>
            </w:ins>
            <w:ins w:id="245" w:author="Ericsson" w:date="2022-02-22T22:28:00Z">
              <w:r>
                <w:rPr>
                  <w:rFonts w:eastAsiaTheme="minorEastAsia"/>
                  <w:color w:val="0070C0"/>
                  <w:lang w:val="en-US" w:eastAsia="zh-CN"/>
                </w:rPr>
                <w:t>s reporting</w:t>
              </w:r>
            </w:ins>
            <w:ins w:id="246" w:author="Ericsson" w:date="2022-02-22T22:31:00Z">
              <w:r>
                <w:rPr>
                  <w:rFonts w:eastAsiaTheme="minorEastAsia"/>
                  <w:color w:val="0070C0"/>
                  <w:lang w:val="en-US" w:eastAsia="zh-CN"/>
                </w:rPr>
                <w:t xml:space="preserve"> (an</w:t>
              </w:r>
            </w:ins>
            <w:ins w:id="247" w:author="Ericsson" w:date="2022-02-22T23:38:00Z">
              <w:r>
                <w:rPr>
                  <w:rFonts w:eastAsiaTheme="minorEastAsia"/>
                  <w:color w:val="0070C0"/>
                  <w:lang w:val="en-US" w:eastAsia="zh-CN"/>
                </w:rPr>
                <w:t>d</w:t>
              </w:r>
            </w:ins>
            <w:ins w:id="248" w:author="Ericsson" w:date="2022-02-22T22:31:00Z">
              <w:r>
                <w:rPr>
                  <w:rFonts w:eastAsiaTheme="minorEastAsia"/>
                  <w:color w:val="0070C0"/>
                  <w:lang w:val="en-US" w:eastAsia="zh-CN"/>
                </w:rPr>
                <w:t xml:space="preserve"> presumably also the proprietary P-MPR method)</w:t>
              </w:r>
            </w:ins>
            <w:ins w:id="249" w:author="Ericsson" w:date="2022-02-22T22:28:00Z">
              <w:r>
                <w:rPr>
                  <w:rFonts w:eastAsiaTheme="minorEastAsia"/>
                  <w:color w:val="0070C0"/>
                  <w:lang w:val="en-US" w:eastAsia="zh-CN"/>
                </w:rPr>
                <w:t xml:space="preserve"> </w:t>
              </w:r>
            </w:ins>
            <w:ins w:id="250" w:author="Ericsson" w:date="2022-02-22T22:30:00Z">
              <w:r>
                <w:rPr>
                  <w:rFonts w:eastAsiaTheme="minorEastAsia"/>
                  <w:color w:val="0070C0"/>
                  <w:lang w:val="en-US" w:eastAsia="zh-CN"/>
                </w:rPr>
                <w:t>relies on</w:t>
              </w:r>
            </w:ins>
            <w:ins w:id="251"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52"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53" w:author="Ericsson" w:date="2022-02-22T22:22:00Z"/>
                <w:rFonts w:eastAsiaTheme="minorEastAsia"/>
                <w:color w:val="0070C0"/>
                <w:lang w:val="en-US" w:eastAsia="zh-CN"/>
              </w:rPr>
            </w:pPr>
            <w:ins w:id="254" w:author="Ericsson" w:date="2022-02-22T22:30:00Z">
              <w:r>
                <w:rPr>
                  <w:rFonts w:eastAsiaTheme="minorEastAsia"/>
                  <w:color w:val="0070C0"/>
                  <w:lang w:val="en-US" w:eastAsia="zh-CN"/>
                </w:rPr>
                <w:t xml:space="preserve">Option 3: </w:t>
              </w:r>
            </w:ins>
            <w:ins w:id="255" w:author="Ericsson" w:date="2022-02-22T22:33:00Z">
              <w:r>
                <w:rPr>
                  <w:rFonts w:eastAsiaTheme="minorEastAsia"/>
                  <w:color w:val="0070C0"/>
                  <w:lang w:val="en-US" w:eastAsia="zh-CN"/>
                </w:rPr>
                <w:t xml:space="preserve">in our understanding </w:t>
              </w:r>
            </w:ins>
            <w:ins w:id="256" w:author="Ericsson" w:date="2022-02-22T22:30:00Z">
              <w:r>
                <w:rPr>
                  <w:rFonts w:eastAsiaTheme="minorEastAsia"/>
                  <w:color w:val="0070C0"/>
                  <w:lang w:val="en-US" w:eastAsia="zh-CN"/>
                </w:rPr>
                <w:t xml:space="preserve">the tolerance is not included in the determination of the power </w:t>
              </w:r>
            </w:ins>
            <w:ins w:id="257" w:author="Ericsson" w:date="2022-02-22T22:31:00Z">
              <w:r>
                <w:rPr>
                  <w:rFonts w:eastAsiaTheme="minorEastAsia"/>
                  <w:color w:val="0070C0"/>
                  <w:lang w:val="en-US" w:eastAsia="zh-CN"/>
                </w:rPr>
                <w:t>prioriti</w:t>
              </w:r>
            </w:ins>
            <w:ins w:id="258" w:author="Ericsson" w:date="2022-02-22T22:32:00Z">
              <w:r>
                <w:rPr>
                  <w:rFonts w:eastAsiaTheme="minorEastAsia"/>
                  <w:color w:val="0070C0"/>
                  <w:lang w:val="en-US" w:eastAsia="zh-CN"/>
                </w:rPr>
                <w:t xml:space="preserve">zation but for verification of the total UE power capability as measured by </w:t>
              </w:r>
            </w:ins>
            <w:ins w:id="259"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60"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61" w:author="Ericsson" w:date="2022-02-22T22:21:00Z"/>
                <w:rFonts w:eastAsiaTheme="minorEastAsia"/>
                <w:color w:val="0070C0"/>
                <w:lang w:val="en-US" w:eastAsia="zh-CN"/>
              </w:rPr>
            </w:pPr>
          </w:p>
        </w:tc>
      </w:tr>
      <w:tr w:rsidR="00761C05" w14:paraId="2185B2E6" w14:textId="77777777">
        <w:trPr>
          <w:ins w:id="262" w:author="ZTE" w:date="2022-02-23T15:27:00Z"/>
        </w:trPr>
        <w:tc>
          <w:tcPr>
            <w:tcW w:w="1236" w:type="dxa"/>
          </w:tcPr>
          <w:p w14:paraId="6FD6FCE9" w14:textId="77777777" w:rsidR="00761C05" w:rsidRDefault="00AA2240">
            <w:pPr>
              <w:spacing w:after="120"/>
              <w:rPr>
                <w:ins w:id="263" w:author="ZTE" w:date="2022-02-23T15:27:00Z"/>
                <w:rFonts w:eastAsiaTheme="minorEastAsia"/>
                <w:color w:val="0070C0"/>
                <w:lang w:val="en-US" w:eastAsia="zh-CN"/>
              </w:rPr>
            </w:pPr>
            <w:ins w:id="264"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65" w:author="ZTE" w:date="2022-02-23T15:27:00Z"/>
                <w:rFonts w:eastAsiaTheme="minorEastAsia"/>
                <w:color w:val="0070C0"/>
                <w:lang w:val="en-US" w:eastAsia="zh-CN"/>
              </w:rPr>
            </w:pPr>
            <w:ins w:id="266" w:author="ZTE" w:date="2022-02-23T15:29:00Z">
              <w:r>
                <w:rPr>
                  <w:rFonts w:eastAsiaTheme="minorEastAsia" w:hint="eastAsia"/>
                  <w:color w:val="0070C0"/>
                  <w:lang w:val="en-US" w:eastAsia="zh-CN"/>
                </w:rPr>
                <w:t xml:space="preserve">We support </w:t>
              </w:r>
            </w:ins>
            <w:ins w:id="267" w:author="ZTE" w:date="2022-02-23T15:27:00Z">
              <w:r>
                <w:rPr>
                  <w:rFonts w:eastAsiaTheme="minorEastAsia" w:hint="eastAsia"/>
                  <w:color w:val="0070C0"/>
                  <w:lang w:val="en-US" w:eastAsia="zh-CN"/>
                </w:rPr>
                <w:t>Option 1.</w:t>
              </w:r>
            </w:ins>
            <w:ins w:id="268"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69" w:author="Skyworks" w:date="2022-02-23T14:25:00Z"/>
        </w:trPr>
        <w:tc>
          <w:tcPr>
            <w:tcW w:w="1236" w:type="dxa"/>
          </w:tcPr>
          <w:p w14:paraId="212CDDF3" w14:textId="77777777" w:rsidR="00AA2240" w:rsidRDefault="00AA2240">
            <w:pPr>
              <w:spacing w:after="120"/>
              <w:rPr>
                <w:ins w:id="270" w:author="Skyworks" w:date="2022-02-23T14:25:00Z"/>
                <w:rFonts w:eastAsiaTheme="minorEastAsia"/>
                <w:color w:val="0070C0"/>
                <w:lang w:val="en-US" w:eastAsia="zh-CN"/>
              </w:rPr>
            </w:pPr>
            <w:ins w:id="271"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72" w:author="Skyworks" w:date="2022-02-23T14:25:00Z"/>
                <w:rFonts w:eastAsiaTheme="minorEastAsia"/>
                <w:color w:val="0070C0"/>
                <w:lang w:val="en-US" w:eastAsia="zh-CN"/>
              </w:rPr>
            </w:pPr>
            <w:ins w:id="273"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74" w:author="Skyworks" w:date="2022-02-23T14:27:00Z">
              <w:r>
                <w:rPr>
                  <w:rFonts w:eastAsiaTheme="minorEastAsia"/>
                  <w:color w:val="0070C0"/>
                  <w:lang w:val="en-US" w:eastAsia="zh-CN"/>
                </w:rPr>
                <w:t>per</w:t>
              </w:r>
            </w:ins>
            <w:ins w:id="275" w:author="Skyworks" w:date="2022-02-23T14:26:00Z">
              <w:r>
                <w:rPr>
                  <w:rFonts w:eastAsiaTheme="minorEastAsia"/>
                  <w:color w:val="0070C0"/>
                  <w:lang w:val="en-US" w:eastAsia="zh-CN"/>
                </w:rPr>
                <w:t xml:space="preserve"> band </w:t>
              </w:r>
            </w:ins>
            <w:ins w:id="276" w:author="Skyworks" w:date="2022-02-23T14:27:00Z">
              <w:r>
                <w:rPr>
                  <w:rFonts w:eastAsiaTheme="minorEastAsia"/>
                  <w:color w:val="0070C0"/>
                  <w:lang w:val="en-US" w:eastAsia="zh-CN"/>
                </w:rPr>
                <w:t xml:space="preserve">per BC </w:t>
              </w:r>
            </w:ins>
            <w:ins w:id="277" w:author="Skyworks" w:date="2022-02-23T14:26:00Z">
              <w:r>
                <w:rPr>
                  <w:rFonts w:eastAsiaTheme="minorEastAsia"/>
                  <w:color w:val="0070C0"/>
                  <w:lang w:val="en-US" w:eastAsia="zh-CN"/>
                </w:rPr>
                <w:t>power class declaration</w:t>
              </w:r>
            </w:ins>
            <w:ins w:id="278" w:author="Skyworks" w:date="2022-02-23T14:27:00Z">
              <w:r>
                <w:rPr>
                  <w:rFonts w:eastAsiaTheme="minorEastAsia"/>
                  <w:color w:val="0070C0"/>
                  <w:lang w:val="en-US" w:eastAsia="zh-CN"/>
                </w:rPr>
                <w:t xml:space="preserve">. Whether this requires change to </w:t>
              </w:r>
            </w:ins>
            <w:ins w:id="279" w:author="Skyworks" w:date="2022-02-23T14:28:00Z">
              <w:r>
                <w:rPr>
                  <w:rFonts w:eastAsiaTheme="minorEastAsia"/>
                  <w:color w:val="0070C0"/>
                  <w:lang w:val="en-US" w:eastAsia="zh-CN"/>
                </w:rPr>
                <w:t xml:space="preserve">CA </w:t>
              </w:r>
            </w:ins>
            <w:ins w:id="280" w:author="Skyworks" w:date="2022-02-23T14:27:00Z">
              <w:r>
                <w:rPr>
                  <w:rFonts w:eastAsiaTheme="minorEastAsia"/>
                  <w:color w:val="0070C0"/>
                  <w:lang w:val="en-US" w:eastAsia="zh-CN"/>
                </w:rPr>
                <w:t>PCmax</w:t>
              </w:r>
            </w:ins>
            <w:ins w:id="281" w:author="Skyworks" w:date="2022-02-23T14:28:00Z">
              <w:r>
                <w:rPr>
                  <w:rFonts w:eastAsiaTheme="minorEastAsia"/>
                  <w:color w:val="0070C0"/>
                  <w:lang w:val="en-US" w:eastAsia="zh-CN"/>
                </w:rPr>
                <w:t xml:space="preserve"> equation, it depends on </w:t>
              </w:r>
            </w:ins>
            <w:ins w:id="282" w:author="Skyworks" w:date="2022-02-23T14:29:00Z">
              <w:r w:rsidR="00311138">
                <w:rPr>
                  <w:rFonts w:eastAsiaTheme="minorEastAsia"/>
                  <w:color w:val="0070C0"/>
                  <w:lang w:val="en-US" w:eastAsia="zh-CN"/>
                </w:rPr>
                <w:t>how the feature is specified.</w:t>
              </w:r>
            </w:ins>
          </w:p>
        </w:tc>
      </w:tr>
    </w:tbl>
    <w:p w14:paraId="008CECE4" w14:textId="77777777" w:rsidR="00761C05" w:rsidRPr="00761C05" w:rsidRDefault="00761C05">
      <w:pPr>
        <w:rPr>
          <w:color w:val="0070C0"/>
          <w:lang w:eastAsia="zh-CN"/>
          <w:rPrChange w:id="283"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lastRenderedPageBreak/>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284"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285"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286" w:author="jinwang (A)" w:date="2022-02-21T10:12:00Z"/>
        </w:trPr>
        <w:tc>
          <w:tcPr>
            <w:tcW w:w="1236" w:type="dxa"/>
          </w:tcPr>
          <w:p w14:paraId="676337F8" w14:textId="77777777" w:rsidR="00761C05" w:rsidRDefault="00AA2240">
            <w:pPr>
              <w:spacing w:after="120"/>
              <w:rPr>
                <w:ins w:id="287" w:author="jinwang (A)" w:date="2022-02-21T10:12:00Z"/>
                <w:rFonts w:eastAsiaTheme="minorEastAsia"/>
                <w:color w:val="0070C0"/>
                <w:lang w:val="en-US" w:eastAsia="zh-CN"/>
              </w:rPr>
            </w:pPr>
            <w:ins w:id="288"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289" w:author="jinwang (A)" w:date="2022-02-21T10:17:00Z"/>
                <w:rFonts w:eastAsiaTheme="minorEastAsia"/>
                <w:color w:val="0070C0"/>
                <w:lang w:val="en-US" w:eastAsia="zh-CN"/>
              </w:rPr>
            </w:pPr>
            <w:ins w:id="290" w:author="jinwang (A)" w:date="2022-02-21T10:12:00Z">
              <w:r>
                <w:rPr>
                  <w:rFonts w:eastAsiaTheme="minorEastAsia"/>
                  <w:color w:val="0070C0"/>
                  <w:lang w:val="en-US" w:eastAsia="zh-CN"/>
                </w:rPr>
                <w:t xml:space="preserve">As pointed out in </w:t>
              </w:r>
            </w:ins>
            <w:ins w:id="291" w:author="jinwang (A)" w:date="2022-02-21T10:13:00Z">
              <w:r>
                <w:rPr>
                  <w:rFonts w:eastAsiaTheme="minorEastAsia"/>
                  <w:color w:val="0070C0"/>
                  <w:lang w:val="en-US" w:eastAsia="zh-CN"/>
                </w:rPr>
                <w:t xml:space="preserve">sub-topic 1-1, </w:t>
              </w:r>
            </w:ins>
            <w:ins w:id="292" w:author="jinwang (A)" w:date="2022-02-21T10:14:00Z">
              <w:r>
                <w:rPr>
                  <w:rFonts w:eastAsiaTheme="minorEastAsia"/>
                  <w:color w:val="0070C0"/>
                  <w:lang w:val="en-US" w:eastAsia="zh-CN"/>
                </w:rPr>
                <w:t xml:space="preserve">the PC3 example (from 23 dBm to 27.8 dBm) is invalid. </w:t>
              </w:r>
            </w:ins>
            <w:ins w:id="293" w:author="jinwang (A)" w:date="2022-02-21T10:15:00Z">
              <w:r>
                <w:rPr>
                  <w:rFonts w:eastAsiaTheme="minorEastAsia"/>
                  <w:color w:val="0070C0"/>
                  <w:lang w:val="en-US" w:eastAsia="zh-CN"/>
                </w:rPr>
                <w:t xml:space="preserve">The power increase should not be more than </w:t>
              </w:r>
            </w:ins>
            <w:ins w:id="294" w:author="jinwang (A)" w:date="2022-02-21T10:16:00Z">
              <w:r>
                <w:rPr>
                  <w:rFonts w:eastAsiaTheme="minorEastAsia"/>
                  <w:color w:val="0070C0"/>
                  <w:lang w:val="en-US" w:eastAsia="zh-CN"/>
                </w:rPr>
                <w:t>2</w:t>
              </w:r>
            </w:ins>
            <w:ins w:id="295" w:author="jinwang (A)" w:date="2022-02-21T10:15:00Z">
              <w:r>
                <w:rPr>
                  <w:rFonts w:eastAsiaTheme="minorEastAsia"/>
                  <w:color w:val="0070C0"/>
                  <w:lang w:val="en-US" w:eastAsia="zh-CN"/>
                </w:rPr>
                <w:t xml:space="preserve"> dB</w:t>
              </w:r>
            </w:ins>
            <w:ins w:id="296" w:author="jinwang (A)" w:date="2022-02-21T10:16:00Z">
              <w:r>
                <w:rPr>
                  <w:rFonts w:eastAsiaTheme="minorEastAsia"/>
                  <w:color w:val="0070C0"/>
                  <w:lang w:val="en-US" w:eastAsia="zh-CN"/>
                </w:rPr>
                <w:t xml:space="preserve"> if using the new feature</w:t>
              </w:r>
            </w:ins>
            <w:ins w:id="297" w:author="jinwang (A)" w:date="2022-02-21T10:15:00Z">
              <w:r>
                <w:rPr>
                  <w:rFonts w:eastAsiaTheme="minorEastAsia"/>
                  <w:color w:val="0070C0"/>
                  <w:lang w:val="en-US" w:eastAsia="zh-CN"/>
                </w:rPr>
                <w:t>.</w:t>
              </w:r>
            </w:ins>
          </w:p>
          <w:p w14:paraId="5E7FC64C" w14:textId="77777777" w:rsidR="00761C05" w:rsidRDefault="00AA2240">
            <w:pPr>
              <w:spacing w:after="120"/>
              <w:rPr>
                <w:ins w:id="298" w:author="jinwang (A)" w:date="2022-02-21T10:12:00Z"/>
                <w:rFonts w:eastAsiaTheme="minorEastAsia"/>
                <w:color w:val="0070C0"/>
                <w:lang w:val="en-US" w:eastAsia="zh-CN"/>
              </w:rPr>
            </w:pPr>
            <w:ins w:id="299" w:author="jinwang (A)" w:date="2022-02-21T10:17:00Z">
              <w:r>
                <w:rPr>
                  <w:rFonts w:eastAsiaTheme="minorEastAsia"/>
                  <w:color w:val="0070C0"/>
                  <w:lang w:val="en-US" w:eastAsia="zh-CN"/>
                </w:rPr>
                <w:t>As shown in TR 38.841/38.842</w:t>
              </w:r>
            </w:ins>
            <w:ins w:id="300" w:author="jinwang (A)" w:date="2022-02-21T10:24:00Z">
              <w:r>
                <w:rPr>
                  <w:rFonts w:eastAsiaTheme="minorEastAsia"/>
                  <w:color w:val="0070C0"/>
                  <w:lang w:val="en-US" w:eastAsia="zh-CN"/>
                </w:rPr>
                <w:t xml:space="preserve"> HPUE inter-band CA/DC</w:t>
              </w:r>
            </w:ins>
            <w:ins w:id="301" w:author="jinwang (A)" w:date="2022-02-21T10:17:00Z">
              <w:r>
                <w:rPr>
                  <w:rFonts w:eastAsiaTheme="minorEastAsia"/>
                  <w:color w:val="0070C0"/>
                  <w:lang w:val="en-US" w:eastAsia="zh-CN"/>
                </w:rPr>
                <w:t xml:space="preserve">, the </w:t>
              </w:r>
            </w:ins>
            <w:ins w:id="302" w:author="jinwang (A)" w:date="2022-02-21T10:18:00Z">
              <w:r>
                <w:rPr>
                  <w:rFonts w:eastAsiaTheme="minorEastAsia"/>
                  <w:color w:val="0070C0"/>
                  <w:lang w:val="en-US" w:eastAsia="zh-CN"/>
                </w:rPr>
                <w:t xml:space="preserve">max Tx power of the </w:t>
              </w:r>
            </w:ins>
            <w:ins w:id="303" w:author="jinwang (A)" w:date="2022-02-21T10:17:00Z">
              <w:r>
                <w:rPr>
                  <w:rFonts w:eastAsiaTheme="minorEastAsia"/>
                  <w:color w:val="0070C0"/>
                  <w:lang w:val="en-US" w:eastAsia="zh-CN"/>
                </w:rPr>
                <w:t>highest power class</w:t>
              </w:r>
            </w:ins>
            <w:ins w:id="304"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305" w:author="jinwang (A)" w:date="2022-02-21T10:19:00Z">
              <w:r>
                <w:rPr>
                  <w:rFonts w:eastAsiaTheme="minorEastAsia"/>
                  <w:color w:val="0070C0"/>
                  <w:lang w:val="en-US" w:eastAsia="zh-CN"/>
                </w:rPr>
                <w:t xml:space="preserve">(PC2) </w:t>
              </w:r>
            </w:ins>
            <w:ins w:id="306" w:author="jinwang (A)" w:date="2022-02-21T10:18:00Z">
              <w:r>
                <w:rPr>
                  <w:rFonts w:eastAsiaTheme="minorEastAsia"/>
                  <w:color w:val="0070C0"/>
                  <w:lang w:val="en-US" w:eastAsia="zh-CN"/>
                </w:rPr>
                <w:t xml:space="preserve">or </w:t>
              </w:r>
            </w:ins>
            <w:ins w:id="307" w:author="jinwang (A)" w:date="2022-02-21T10:19:00Z">
              <w:r>
                <w:rPr>
                  <w:rFonts w:eastAsiaTheme="minorEastAsia"/>
                  <w:color w:val="0070C0"/>
                  <w:lang w:val="en-US" w:eastAsia="zh-CN"/>
                </w:rPr>
                <w:t xml:space="preserve">29 dBm (PC1.5). </w:t>
              </w:r>
            </w:ins>
            <w:ins w:id="308" w:author="jinwang (A)" w:date="2022-02-21T10:20:00Z">
              <w:r>
                <w:rPr>
                  <w:rFonts w:eastAsiaTheme="minorEastAsia"/>
                  <w:color w:val="0070C0"/>
                  <w:lang w:val="en-US" w:eastAsia="zh-CN"/>
                </w:rPr>
                <w:t xml:space="preserve">Therefore, no extra </w:t>
              </w:r>
            </w:ins>
            <w:ins w:id="309" w:author="jinwang (A)" w:date="2022-02-21T10:21:00Z">
              <w:r>
                <w:rPr>
                  <w:rFonts w:eastAsiaTheme="minorEastAsia"/>
                  <w:color w:val="0070C0"/>
                  <w:lang w:val="en-US" w:eastAsia="zh-CN"/>
                </w:rPr>
                <w:t>a</w:t>
              </w:r>
            </w:ins>
            <w:ins w:id="310" w:author="jinwang (A)" w:date="2022-02-21T10:20:00Z">
              <w:r>
                <w:rPr>
                  <w:rFonts w:eastAsiaTheme="minorEastAsia"/>
                  <w:color w:val="0070C0"/>
                  <w:lang w:val="en-US" w:eastAsia="zh-CN"/>
                </w:rPr>
                <w:t>nalysis</w:t>
              </w:r>
            </w:ins>
            <w:ins w:id="311" w:author="jinwang (A)" w:date="2022-02-21T10:21:00Z">
              <w:r>
                <w:rPr>
                  <w:rFonts w:eastAsiaTheme="minorEastAsia"/>
                  <w:color w:val="0070C0"/>
                  <w:lang w:val="en-US" w:eastAsia="zh-CN"/>
                </w:rPr>
                <w:t xml:space="preserve"> for single carrier MSD</w:t>
              </w:r>
            </w:ins>
            <w:ins w:id="312"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313" w:author="Virgil Comsa" w:date="2022-02-21T10:12:00Z"/>
        </w:trPr>
        <w:tc>
          <w:tcPr>
            <w:tcW w:w="1236" w:type="dxa"/>
          </w:tcPr>
          <w:p w14:paraId="4E6941B7" w14:textId="77777777" w:rsidR="00761C05" w:rsidRDefault="00AA2240">
            <w:pPr>
              <w:spacing w:after="120"/>
              <w:rPr>
                <w:ins w:id="314" w:author="Virgil Comsa" w:date="2022-02-21T10:12:00Z"/>
                <w:rFonts w:eastAsiaTheme="minorEastAsia"/>
                <w:color w:val="0070C0"/>
                <w:lang w:val="en-US" w:eastAsia="zh-CN"/>
              </w:rPr>
            </w:pPr>
            <w:ins w:id="315"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316" w:author="Virgil Comsa" w:date="2022-02-21T10:12:00Z"/>
                <w:rFonts w:eastAsiaTheme="minorEastAsia"/>
                <w:color w:val="0070C0"/>
                <w:lang w:val="en-US" w:eastAsia="zh-CN"/>
              </w:rPr>
            </w:pPr>
            <w:ins w:id="317" w:author="Virgil Comsa" w:date="2022-02-21T10:12:00Z">
              <w:r>
                <w:rPr>
                  <w:rFonts w:eastAsiaTheme="minorEastAsia"/>
                  <w:color w:val="0070C0"/>
                  <w:lang w:val="en-US" w:eastAsia="zh-CN"/>
                </w:rPr>
                <w:t>Agree with Nokia.</w:t>
              </w:r>
            </w:ins>
          </w:p>
        </w:tc>
      </w:tr>
      <w:tr w:rsidR="00761C05" w14:paraId="2A2D034C" w14:textId="77777777">
        <w:trPr>
          <w:ins w:id="318" w:author="James Wang" w:date="2022-02-21T11:14:00Z"/>
        </w:trPr>
        <w:tc>
          <w:tcPr>
            <w:tcW w:w="1236" w:type="dxa"/>
          </w:tcPr>
          <w:p w14:paraId="3B8FE036" w14:textId="77777777" w:rsidR="00761C05" w:rsidRDefault="00AA2240">
            <w:pPr>
              <w:spacing w:after="120"/>
              <w:rPr>
                <w:ins w:id="319" w:author="James Wang" w:date="2022-02-21T11:14:00Z"/>
                <w:rFonts w:eastAsiaTheme="minorEastAsia"/>
                <w:color w:val="0070C0"/>
                <w:lang w:val="en-US" w:eastAsia="zh-CN"/>
              </w:rPr>
            </w:pPr>
            <w:ins w:id="320"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21" w:author="James Wang" w:date="2022-02-21T11:14:00Z"/>
                <w:rFonts w:eastAsiaTheme="minorEastAsia"/>
                <w:color w:val="0070C0"/>
                <w:lang w:val="en-US" w:eastAsia="zh-CN"/>
              </w:rPr>
            </w:pPr>
            <w:ins w:id="322"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w:t>
              </w:r>
              <w:r>
                <w:rPr>
                  <w:rFonts w:eastAsiaTheme="minorEastAsia"/>
                  <w:color w:val="0070C0"/>
                  <w:lang w:val="en-US" w:eastAsia="zh-CN"/>
                </w:rPr>
                <w:lastRenderedPageBreak/>
                <w:t xml:space="preserve">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323" w:author="Gene Fong" w:date="2022-02-21T17:25:00Z"/>
        </w:trPr>
        <w:tc>
          <w:tcPr>
            <w:tcW w:w="1236" w:type="dxa"/>
          </w:tcPr>
          <w:p w14:paraId="1BE44B76" w14:textId="77777777" w:rsidR="00761C05" w:rsidRDefault="00AA2240">
            <w:pPr>
              <w:spacing w:after="120"/>
              <w:rPr>
                <w:ins w:id="324" w:author="Gene Fong" w:date="2022-02-21T17:25:00Z"/>
                <w:rFonts w:eastAsiaTheme="minorEastAsia"/>
                <w:color w:val="0070C0"/>
                <w:lang w:val="en-US" w:eastAsia="zh-CN"/>
              </w:rPr>
            </w:pPr>
            <w:ins w:id="325" w:author="Gene Fong" w:date="2022-02-21T17:25:00Z">
              <w:r>
                <w:rPr>
                  <w:rFonts w:eastAsiaTheme="minorEastAsia"/>
                  <w:color w:val="0070C0"/>
                  <w:lang w:val="en-US" w:eastAsia="zh-CN"/>
                </w:rPr>
                <w:lastRenderedPageBreak/>
                <w:t>Qualcomm</w:t>
              </w:r>
            </w:ins>
          </w:p>
        </w:tc>
        <w:tc>
          <w:tcPr>
            <w:tcW w:w="8395" w:type="dxa"/>
          </w:tcPr>
          <w:p w14:paraId="202FA0F8" w14:textId="77777777" w:rsidR="00761C05" w:rsidRDefault="00AA2240">
            <w:pPr>
              <w:spacing w:after="120"/>
              <w:rPr>
                <w:ins w:id="326" w:author="Gene Fong" w:date="2022-02-21T17:25:00Z"/>
                <w:rFonts w:eastAsiaTheme="minorEastAsia"/>
                <w:color w:val="0070C0"/>
                <w:lang w:val="en-US" w:eastAsia="zh-CN"/>
              </w:rPr>
            </w:pPr>
            <w:ins w:id="327" w:author="Gene Fong" w:date="2022-02-21T17:25:00Z">
              <w:r>
                <w:rPr>
                  <w:rFonts w:eastAsiaTheme="minorEastAsia"/>
                  <w:color w:val="0070C0"/>
                  <w:lang w:val="en-US" w:eastAsia="zh-CN"/>
                </w:rPr>
                <w:t>The example provided of 23+26 where the</w:t>
              </w:r>
            </w:ins>
            <w:ins w:id="328"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329"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330" w:author="Gene Fong" w:date="2022-02-21T17:28:00Z">
              <w:r>
                <w:rPr>
                  <w:rFonts w:eastAsiaTheme="minorEastAsia"/>
                  <w:color w:val="0070C0"/>
                  <w:lang w:val="en-US" w:eastAsia="zh-CN"/>
                </w:rPr>
                <w:t>standing is correct.</w:t>
              </w:r>
            </w:ins>
          </w:p>
        </w:tc>
      </w:tr>
      <w:tr w:rsidR="00761C05" w14:paraId="06FD3AB3" w14:textId="77777777">
        <w:trPr>
          <w:ins w:id="331" w:author="Xiaomi" w:date="2022-02-22T11:02:00Z"/>
        </w:trPr>
        <w:tc>
          <w:tcPr>
            <w:tcW w:w="1236" w:type="dxa"/>
          </w:tcPr>
          <w:p w14:paraId="36A02184" w14:textId="77777777" w:rsidR="00761C05" w:rsidRDefault="00AA2240">
            <w:pPr>
              <w:spacing w:after="120"/>
              <w:rPr>
                <w:ins w:id="332" w:author="Xiaomi" w:date="2022-02-22T11:02:00Z"/>
                <w:rFonts w:eastAsiaTheme="minorEastAsia"/>
                <w:color w:val="0070C0"/>
                <w:lang w:val="en-US" w:eastAsia="zh-CN"/>
              </w:rPr>
            </w:pPr>
            <w:ins w:id="333"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334" w:author="Xiaomi" w:date="2022-02-22T11:02:00Z"/>
                <w:rFonts w:eastAsiaTheme="minorEastAsia"/>
                <w:color w:val="0070C0"/>
                <w:lang w:val="en-US" w:eastAsia="zh-CN"/>
              </w:rPr>
            </w:pPr>
            <w:ins w:id="335"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336" w:author="OPPO Jinqiang" w:date="2022-02-22T15:45:00Z"/>
        </w:trPr>
        <w:tc>
          <w:tcPr>
            <w:tcW w:w="1236" w:type="dxa"/>
          </w:tcPr>
          <w:p w14:paraId="3BC1A4F1" w14:textId="77777777" w:rsidR="00761C05" w:rsidRDefault="00AA2240">
            <w:pPr>
              <w:spacing w:after="120"/>
              <w:rPr>
                <w:ins w:id="337" w:author="OPPO Jinqiang" w:date="2022-02-22T15:45:00Z"/>
                <w:rFonts w:eastAsiaTheme="minorEastAsia"/>
                <w:color w:val="0070C0"/>
                <w:lang w:val="en-US" w:eastAsia="zh-CN"/>
              </w:rPr>
            </w:pPr>
            <w:ins w:id="338"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339" w:author="OPPO Jinqiang" w:date="2022-02-22T16:02:00Z"/>
                <w:rFonts w:eastAsiaTheme="minorEastAsia"/>
                <w:color w:val="0070C0"/>
                <w:lang w:val="en-US" w:eastAsia="zh-CN"/>
              </w:rPr>
            </w:pPr>
            <w:ins w:id="340"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41" w:author="OPPO Jinqiang" w:date="2022-02-22T15:46:00Z">
              <w:r>
                <w:rPr>
                  <w:rFonts w:eastAsiaTheme="minorEastAsia"/>
                  <w:color w:val="0070C0"/>
                  <w:lang w:val="en-US" w:eastAsia="zh-CN"/>
                </w:rPr>
                <w:t>s then there will be no issue. This was also proposed in last meeting.</w:t>
              </w:r>
            </w:ins>
            <w:ins w:id="342"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43"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344" w:author="OPPO Jinqiang" w:date="2022-02-22T15:45:00Z"/>
                <w:rFonts w:eastAsiaTheme="minorEastAsia"/>
                <w:color w:val="0070C0"/>
                <w:lang w:val="en-US" w:eastAsia="zh-CN"/>
              </w:rPr>
            </w:pPr>
            <w:ins w:id="345"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346" w:author="Ziqi Liu" w:date="2022-02-22T18:55:00Z"/>
        </w:trPr>
        <w:tc>
          <w:tcPr>
            <w:tcW w:w="1236" w:type="dxa"/>
          </w:tcPr>
          <w:p w14:paraId="02A95E6C" w14:textId="77777777" w:rsidR="00761C05" w:rsidRDefault="00AA2240">
            <w:pPr>
              <w:spacing w:after="120"/>
              <w:rPr>
                <w:ins w:id="347" w:author="Ziqi Liu" w:date="2022-02-22T18:55:00Z"/>
                <w:rFonts w:eastAsiaTheme="minorEastAsia"/>
                <w:color w:val="0070C0"/>
                <w:lang w:val="en-US" w:eastAsia="zh-CN"/>
              </w:rPr>
            </w:pPr>
            <w:ins w:id="348"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349" w:author="Ziqi Liu" w:date="2022-02-22T18:55:00Z"/>
                <w:rFonts w:eastAsiaTheme="minorEastAsia"/>
                <w:color w:val="0070C0"/>
                <w:lang w:val="en-US" w:eastAsia="zh-CN"/>
              </w:rPr>
            </w:pPr>
            <w:ins w:id="350"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351" w:author="Ericsson" w:date="2022-02-22T22:53:00Z"/>
        </w:trPr>
        <w:tc>
          <w:tcPr>
            <w:tcW w:w="1236" w:type="dxa"/>
          </w:tcPr>
          <w:p w14:paraId="1B2457A2" w14:textId="77777777" w:rsidR="00761C05" w:rsidRDefault="00AA2240">
            <w:pPr>
              <w:spacing w:after="120"/>
              <w:rPr>
                <w:ins w:id="352" w:author="Ericsson" w:date="2022-02-22T22:53:00Z"/>
                <w:rFonts w:eastAsiaTheme="minorEastAsia"/>
                <w:color w:val="0070C0"/>
                <w:lang w:val="en-US" w:eastAsia="zh-CN"/>
              </w:rPr>
            </w:pPr>
            <w:ins w:id="353"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354" w:author="Ericsson" w:date="2022-02-22T22:53:00Z"/>
                <w:rFonts w:eastAsiaTheme="minorEastAsia"/>
                <w:color w:val="0070C0"/>
                <w:lang w:val="en-US" w:eastAsia="zh-CN"/>
              </w:rPr>
            </w:pPr>
            <w:ins w:id="355" w:author="Ericsson" w:date="2022-02-22T22:53:00Z">
              <w:r>
                <w:rPr>
                  <w:rFonts w:eastAsiaTheme="minorEastAsia"/>
                  <w:color w:val="0070C0"/>
                  <w:lang w:val="en-US" w:eastAsia="zh-CN"/>
                </w:rPr>
                <w:t xml:space="preserve">In our understanding the MSD requirement </w:t>
              </w:r>
            </w:ins>
            <w:ins w:id="356" w:author="Ericsson" w:date="2022-02-22T22:54:00Z">
              <w:r>
                <w:rPr>
                  <w:rFonts w:eastAsiaTheme="minorEastAsia"/>
                  <w:color w:val="0070C0"/>
                  <w:lang w:val="en-US" w:eastAsia="zh-CN"/>
                </w:rPr>
                <w:t xml:space="preserve">for determining cross band isolation </w:t>
              </w:r>
            </w:ins>
            <w:ins w:id="357" w:author="Ericsson" w:date="2022-02-22T22:53:00Z">
              <w:r>
                <w:rPr>
                  <w:rFonts w:eastAsiaTheme="minorEastAsia"/>
                  <w:color w:val="0070C0"/>
                  <w:lang w:val="en-US" w:eastAsia="zh-CN"/>
                </w:rPr>
                <w:t>is essentially determined by the power class per band</w:t>
              </w:r>
            </w:ins>
            <w:ins w:id="358" w:author="Ericsson" w:date="2022-02-22T22:54:00Z">
              <w:r>
                <w:rPr>
                  <w:rFonts w:eastAsiaTheme="minorEastAsia"/>
                  <w:color w:val="0070C0"/>
                  <w:lang w:val="en-US" w:eastAsia="zh-CN"/>
                </w:rPr>
                <w:t xml:space="preserve"> of the BC. </w:t>
              </w:r>
            </w:ins>
            <w:ins w:id="359"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360" w:author="Ericsson" w:date="2022-02-22T22:58:00Z">
              <w:r>
                <w:rPr>
                  <w:rFonts w:eastAsiaTheme="minorEastAsia"/>
                  <w:color w:val="0070C0"/>
                  <w:lang w:val="en-US" w:eastAsia="zh-CN"/>
                </w:rPr>
                <w:t>d</w:t>
              </w:r>
            </w:ins>
            <w:ins w:id="361" w:author="Ericsson" w:date="2022-02-22T22:56:00Z">
              <w:r>
                <w:rPr>
                  <w:rFonts w:eastAsiaTheme="minorEastAsia"/>
                  <w:color w:val="0070C0"/>
                  <w:lang w:val="en-US" w:eastAsia="zh-CN"/>
                </w:rPr>
                <w:t xml:space="preserve">etermines the lower limit </w:t>
              </w:r>
            </w:ins>
            <w:ins w:id="362"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363" w:author="Ericsson" w:date="2022-02-22T22:58:00Z">
              <w:r>
                <w:rPr>
                  <w:rFonts w:eastAsiaTheme="minorEastAsia"/>
                  <w:color w:val="0070C0"/>
                  <w:lang w:val="en-US" w:eastAsia="zh-CN"/>
                </w:rPr>
                <w:t xml:space="preserve"> which </w:t>
              </w:r>
            </w:ins>
            <w:ins w:id="364" w:author="Ericsson" w:date="2022-02-22T22:56:00Z">
              <w:r>
                <w:rPr>
                  <w:rFonts w:eastAsiaTheme="minorEastAsia"/>
                  <w:color w:val="0070C0"/>
                  <w:lang w:val="en-US" w:eastAsia="zh-CN"/>
                </w:rPr>
                <w:t xml:space="preserve">that the UE </w:t>
              </w:r>
            </w:ins>
            <w:ins w:id="365" w:author="Ericsson" w:date="2022-02-22T22:58:00Z">
              <w:r>
                <w:rPr>
                  <w:rFonts w:eastAsiaTheme="minorEastAsia"/>
                  <w:color w:val="0070C0"/>
                  <w:lang w:val="en-US" w:eastAsia="zh-CN"/>
                </w:rPr>
                <w:t>starts</w:t>
              </w:r>
            </w:ins>
            <w:ins w:id="366" w:author="Ericsson" w:date="2022-02-22T22:56:00Z">
              <w:r>
                <w:rPr>
                  <w:rFonts w:eastAsiaTheme="minorEastAsia"/>
                  <w:color w:val="0070C0"/>
                  <w:lang w:val="en-US" w:eastAsia="zh-CN"/>
                </w:rPr>
                <w:t xml:space="preserve"> prioritizing power</w:t>
              </w:r>
            </w:ins>
            <w:ins w:id="367" w:author="Ericsson" w:date="2022-02-22T22:59:00Z">
              <w:r>
                <w:rPr>
                  <w:rFonts w:eastAsiaTheme="minorEastAsia"/>
                  <w:color w:val="0070C0"/>
                  <w:lang w:val="en-US" w:eastAsia="zh-CN"/>
                </w:rPr>
                <w:t xml:space="preserve">, that would not necessarily reduce the </w:t>
              </w:r>
            </w:ins>
            <w:ins w:id="368" w:author="Ericsson" w:date="2022-02-22T23:00:00Z">
              <w:r>
                <w:rPr>
                  <w:rFonts w:eastAsiaTheme="minorEastAsia"/>
                  <w:color w:val="0070C0"/>
                  <w:lang w:val="en-US" w:eastAsia="zh-CN"/>
                </w:rPr>
                <w:t xml:space="preserve">possible </w:t>
              </w:r>
            </w:ins>
            <w:ins w:id="369" w:author="Ericsson" w:date="2022-02-22T22:59:00Z">
              <w:r>
                <w:rPr>
                  <w:rFonts w:eastAsiaTheme="minorEastAsia"/>
                  <w:color w:val="0070C0"/>
                  <w:lang w:val="en-US" w:eastAsia="zh-CN"/>
                </w:rPr>
                <w:t>MSD</w:t>
              </w:r>
            </w:ins>
            <w:ins w:id="370" w:author="Ericsson" w:date="2022-02-22T23:00:00Z">
              <w:r>
                <w:rPr>
                  <w:rFonts w:eastAsiaTheme="minorEastAsia"/>
                  <w:color w:val="0070C0"/>
                  <w:lang w:val="en-US" w:eastAsia="zh-CN"/>
                </w:rPr>
                <w:t xml:space="preserve"> if the </w:t>
              </w:r>
            </w:ins>
            <w:ins w:id="371"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372" w:author="ZTE" w:date="2022-02-23T15:34:00Z"/>
        </w:trPr>
        <w:tc>
          <w:tcPr>
            <w:tcW w:w="1236" w:type="dxa"/>
          </w:tcPr>
          <w:p w14:paraId="3E17EC83" w14:textId="77777777" w:rsidR="00761C05" w:rsidRDefault="00AA2240">
            <w:pPr>
              <w:spacing w:after="120"/>
              <w:rPr>
                <w:ins w:id="373" w:author="ZTE" w:date="2022-02-23T15:34:00Z"/>
                <w:rFonts w:eastAsiaTheme="minorEastAsia"/>
                <w:color w:val="0070C0"/>
                <w:lang w:val="en-US" w:eastAsia="zh-CN"/>
              </w:rPr>
            </w:pPr>
            <w:ins w:id="374"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375" w:author="ZTE" w:date="2022-02-23T15:34:00Z"/>
                <w:rFonts w:eastAsiaTheme="minorEastAsia"/>
                <w:color w:val="0070C0"/>
                <w:lang w:val="en-US" w:eastAsia="zh-CN"/>
              </w:rPr>
            </w:pPr>
            <w:ins w:id="376"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377" w:author="ZTE" w:date="2022-02-23T15:35:00Z">
              <w:r>
                <w:rPr>
                  <w:rFonts w:eastAsiaTheme="minorEastAsia" w:hint="eastAsia"/>
                  <w:color w:val="0070C0"/>
                  <w:lang w:val="en-US" w:eastAsia="zh-CN"/>
                </w:rPr>
                <w:t xml:space="preserve">pability of the high limits power. Otherwise, if the capability is absent, it is unknown </w:t>
              </w:r>
            </w:ins>
            <w:ins w:id="378" w:author="ZTE" w:date="2022-02-23T15:37:00Z">
              <w:r>
                <w:rPr>
                  <w:rFonts w:eastAsiaTheme="minorEastAsia" w:hint="eastAsia"/>
                  <w:color w:val="0070C0"/>
                  <w:lang w:val="en-US" w:eastAsia="zh-CN"/>
                </w:rPr>
                <w:t>for t</w:t>
              </w:r>
            </w:ins>
            <w:ins w:id="379" w:author="ZTE" w:date="2022-02-23T15:35:00Z">
              <w:r>
                <w:rPr>
                  <w:rFonts w:eastAsiaTheme="minorEastAsia" w:hint="eastAsia"/>
                  <w:color w:val="0070C0"/>
                  <w:lang w:val="en-US" w:eastAsia="zh-CN"/>
                </w:rPr>
                <w:t>he power c</w:t>
              </w:r>
            </w:ins>
            <w:ins w:id="380" w:author="ZTE" w:date="2022-02-23T15:36:00Z">
              <w:r>
                <w:rPr>
                  <w:rFonts w:eastAsiaTheme="minorEastAsia" w:hint="eastAsia"/>
                  <w:color w:val="0070C0"/>
                  <w:lang w:val="en-US" w:eastAsia="zh-CN"/>
                </w:rPr>
                <w:t xml:space="preserve">lass. So our understanding is there are no problem </w:t>
              </w:r>
            </w:ins>
            <w:ins w:id="381" w:author="ZTE" w:date="2022-02-23T15:37:00Z">
              <w:r>
                <w:rPr>
                  <w:rFonts w:eastAsiaTheme="minorEastAsia" w:hint="eastAsia"/>
                  <w:color w:val="0070C0"/>
                  <w:lang w:val="en-US" w:eastAsia="zh-CN"/>
                </w:rPr>
                <w:t>for single carrier MSD.</w:t>
              </w:r>
            </w:ins>
          </w:p>
        </w:tc>
      </w:tr>
      <w:tr w:rsidR="00311138" w14:paraId="18A06316" w14:textId="77777777">
        <w:trPr>
          <w:ins w:id="382" w:author="Skyworks" w:date="2022-02-23T14:30:00Z"/>
        </w:trPr>
        <w:tc>
          <w:tcPr>
            <w:tcW w:w="1236" w:type="dxa"/>
          </w:tcPr>
          <w:p w14:paraId="3BDCD3EC" w14:textId="77777777" w:rsidR="00311138" w:rsidRDefault="00311138">
            <w:pPr>
              <w:spacing w:after="120"/>
              <w:rPr>
                <w:ins w:id="383" w:author="Skyworks" w:date="2022-02-23T14:30:00Z"/>
                <w:rFonts w:eastAsiaTheme="minorEastAsia"/>
                <w:color w:val="0070C0"/>
                <w:lang w:val="en-US" w:eastAsia="zh-CN"/>
              </w:rPr>
            </w:pPr>
            <w:ins w:id="384"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385" w:author="Skyworks" w:date="2022-02-23T14:30:00Z"/>
                <w:rFonts w:eastAsiaTheme="minorEastAsia"/>
                <w:color w:val="0070C0"/>
                <w:lang w:val="en-US" w:eastAsia="zh-CN"/>
              </w:rPr>
            </w:pPr>
            <w:ins w:id="386" w:author="Skyworks" w:date="2022-02-23T14:35:00Z">
              <w:r>
                <w:rPr>
                  <w:rFonts w:eastAsiaTheme="minorEastAsia"/>
                  <w:color w:val="0070C0"/>
                  <w:lang w:val="en-US" w:eastAsia="zh-CN"/>
                </w:rPr>
                <w:t>F</w:t>
              </w:r>
            </w:ins>
            <w:ins w:id="387"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388" w:author="Skyworks" w:date="2022-02-23T14:34:00Z">
              <w:r>
                <w:rPr>
                  <w:rFonts w:eastAsiaTheme="minorEastAsia"/>
                  <w:color w:val="0070C0"/>
                  <w:lang w:val="en-US" w:eastAsia="zh-CN"/>
                </w:rPr>
                <w:t xml:space="preserve"> from PC2 and PC2 CA studies</w:t>
              </w:r>
            </w:ins>
            <w:ins w:id="389" w:author="Skyworks" w:date="2022-02-23T14:30:00Z">
              <w:r>
                <w:rPr>
                  <w:rFonts w:eastAsiaTheme="minorEastAsia"/>
                  <w:color w:val="0070C0"/>
                  <w:lang w:val="en-US" w:eastAsia="zh-CN"/>
                </w:rPr>
                <w:t xml:space="preserve">. </w:t>
              </w:r>
            </w:ins>
            <w:ins w:id="390" w:author="Skyworks" w:date="2022-02-23T14:34:00Z">
              <w:r>
                <w:rPr>
                  <w:rFonts w:eastAsiaTheme="minorEastAsia"/>
                  <w:color w:val="0070C0"/>
                  <w:lang w:val="en-US" w:eastAsia="zh-CN"/>
                </w:rPr>
                <w:t xml:space="preserve">Even single UL </w:t>
              </w:r>
            </w:ins>
            <w:ins w:id="391" w:author="Skyworks" w:date="2022-02-23T14:35:00Z">
              <w:r>
                <w:rPr>
                  <w:rFonts w:eastAsiaTheme="minorEastAsia"/>
                  <w:color w:val="0070C0"/>
                  <w:lang w:val="en-US" w:eastAsia="zh-CN"/>
                </w:rPr>
                <w:t>P</w:t>
              </w:r>
            </w:ins>
            <w:ins w:id="392" w:author="Skyworks" w:date="2022-02-23T14:34:00Z">
              <w:r>
                <w:rPr>
                  <w:rFonts w:eastAsiaTheme="minorEastAsia"/>
                  <w:color w:val="0070C0"/>
                  <w:lang w:val="en-US" w:eastAsia="zh-CN"/>
                </w:rPr>
                <w:t>C1.5 is available</w:t>
              </w:r>
            </w:ins>
            <w:ins w:id="393" w:author="Skyworks" w:date="2022-02-23T14:35:00Z">
              <w:r>
                <w:rPr>
                  <w:rFonts w:eastAsiaTheme="minorEastAsia"/>
                  <w:color w:val="0070C0"/>
                  <w:lang w:val="en-US" w:eastAsia="zh-CN"/>
                </w:rPr>
                <w:t xml:space="preserve"> for some bands.</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394"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395" w:author="Umeda, Hiromasa (Nokia - JP/Tokyo)" w:date="2022-02-21T17:57:00Z"/>
                <w:rFonts w:eastAsiaTheme="minorEastAsia"/>
                <w:color w:val="0070C0"/>
                <w:lang w:val="en-US" w:eastAsia="zh-CN"/>
              </w:rPr>
            </w:pPr>
            <w:ins w:id="396"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397"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398" w:author="jinwang (A)" w:date="2022-02-21T10:24:00Z"/>
        </w:trPr>
        <w:tc>
          <w:tcPr>
            <w:tcW w:w="1236" w:type="dxa"/>
          </w:tcPr>
          <w:p w14:paraId="6DE061BE" w14:textId="77777777" w:rsidR="00761C05" w:rsidRDefault="00AA2240">
            <w:pPr>
              <w:spacing w:after="120"/>
              <w:rPr>
                <w:ins w:id="399" w:author="jinwang (A)" w:date="2022-02-21T10:24:00Z"/>
                <w:rFonts w:eastAsiaTheme="minorEastAsia"/>
                <w:color w:val="0070C0"/>
                <w:lang w:val="en-US" w:eastAsia="zh-CN"/>
              </w:rPr>
            </w:pPr>
            <w:ins w:id="400"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01" w:author="jinwang (A)" w:date="2022-02-21T10:26:00Z"/>
                <w:rFonts w:eastAsiaTheme="minorEastAsia"/>
                <w:color w:val="0070C0"/>
                <w:lang w:val="en-US" w:eastAsia="zh-CN"/>
              </w:rPr>
            </w:pPr>
            <w:ins w:id="402" w:author="jinwang (A)" w:date="2022-02-21T10:25:00Z">
              <w:r>
                <w:rPr>
                  <w:rFonts w:eastAsiaTheme="minorEastAsia"/>
                  <w:color w:val="0070C0"/>
                  <w:lang w:val="en-US" w:eastAsia="zh-CN"/>
                </w:rPr>
                <w:t>Once again, we</w:t>
              </w:r>
            </w:ins>
            <w:ins w:id="403"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404" w:author="jinwang (A)" w:date="2022-02-21T10:24:00Z"/>
                <w:rFonts w:eastAsiaTheme="minorEastAsia"/>
                <w:color w:val="0070C0"/>
                <w:lang w:val="en-US" w:eastAsia="zh-CN"/>
              </w:rPr>
            </w:pPr>
            <w:ins w:id="405" w:author="jinwang (A)" w:date="2022-02-21T10:27:00Z">
              <w:r>
                <w:rPr>
                  <w:rFonts w:eastAsiaTheme="minorEastAsia"/>
                  <w:color w:val="0070C0"/>
                  <w:lang w:val="en-US" w:eastAsia="zh-CN"/>
                </w:rPr>
                <w:t xml:space="preserve">As commented in the last meeting, </w:t>
              </w:r>
            </w:ins>
            <w:ins w:id="406" w:author="jinwang (A)" w:date="2022-02-21T10:28:00Z">
              <w:r>
                <w:rPr>
                  <w:rFonts w:eastAsiaTheme="minorEastAsia"/>
                  <w:color w:val="0070C0"/>
                  <w:lang w:val="en-US" w:eastAsia="zh-CN"/>
                </w:rPr>
                <w:t xml:space="preserve">the new feature under discussion is based on </w:t>
              </w:r>
            </w:ins>
            <w:ins w:id="407" w:author="jinwang (A)" w:date="2022-02-21T10:29:00Z">
              <w:r>
                <w:rPr>
                  <w:rFonts w:eastAsiaTheme="minorEastAsia"/>
                  <w:color w:val="0070C0"/>
                  <w:lang w:val="en-US" w:eastAsia="zh-CN"/>
                </w:rPr>
                <w:t xml:space="preserve">reusing a </w:t>
              </w:r>
            </w:ins>
            <w:ins w:id="408" w:author="jinwang (A)" w:date="2022-02-21T10:28:00Z">
              <w:r>
                <w:rPr>
                  <w:rFonts w:eastAsiaTheme="minorEastAsia"/>
                  <w:color w:val="0070C0"/>
                  <w:lang w:val="en-US" w:eastAsia="zh-CN"/>
                </w:rPr>
                <w:t>UE’s existing hardware capability.</w:t>
              </w:r>
            </w:ins>
            <w:ins w:id="409" w:author="jinwang (A)" w:date="2022-02-21T10:29:00Z">
              <w:r>
                <w:rPr>
                  <w:rFonts w:eastAsiaTheme="minorEastAsia"/>
                  <w:color w:val="0070C0"/>
                  <w:lang w:val="en-US" w:eastAsia="zh-CN"/>
                </w:rPr>
                <w:t xml:space="preserve"> T</w:t>
              </w:r>
            </w:ins>
            <w:ins w:id="410" w:author="jinwang (A)" w:date="2022-02-21T10:27:00Z">
              <w:r>
                <w:rPr>
                  <w:rFonts w:eastAsiaTheme="minorEastAsia"/>
                  <w:color w:val="0070C0"/>
                  <w:lang w:val="en-US" w:eastAsia="zh-CN"/>
                </w:rPr>
                <w:t xml:space="preserve">he Tx/Rx linearity has been checked by the </w:t>
              </w:r>
            </w:ins>
            <w:ins w:id="411" w:author="jinwang (A)" w:date="2022-02-21T10:28:00Z">
              <w:r>
                <w:rPr>
                  <w:rFonts w:eastAsiaTheme="minorEastAsia"/>
                  <w:color w:val="0070C0"/>
                  <w:lang w:val="en-US" w:eastAsia="zh-CN"/>
                </w:rPr>
                <w:t xml:space="preserve">PC2/PC3 MSD requirements. </w:t>
              </w:r>
            </w:ins>
            <w:ins w:id="412" w:author="jinwang (A)" w:date="2022-02-21T10:29:00Z">
              <w:r>
                <w:rPr>
                  <w:rFonts w:eastAsiaTheme="minorEastAsia"/>
                  <w:color w:val="0070C0"/>
                  <w:lang w:val="en-US" w:eastAsia="zh-CN"/>
                </w:rPr>
                <w:t xml:space="preserve">Re-evaluating MSD would result in slightly higher </w:t>
              </w:r>
            </w:ins>
            <w:ins w:id="413" w:author="jinwang (A)" w:date="2022-02-21T10:30:00Z">
              <w:r>
                <w:rPr>
                  <w:rFonts w:eastAsiaTheme="minorEastAsia"/>
                  <w:color w:val="0070C0"/>
                  <w:lang w:val="en-US" w:eastAsia="zh-CN"/>
                </w:rPr>
                <w:t xml:space="preserve">MSD (due to 1.8 dB Tx power increase), but it does not mean more stringent requirements on the UE. </w:t>
              </w:r>
            </w:ins>
            <w:ins w:id="414" w:author="jinwang (A)" w:date="2022-02-21T10:32:00Z">
              <w:r>
                <w:rPr>
                  <w:rFonts w:eastAsiaTheme="minorEastAsia"/>
                  <w:color w:val="0070C0"/>
                  <w:lang w:val="en-US" w:eastAsia="zh-CN"/>
                </w:rPr>
                <w:t xml:space="preserve">Therefore, the existing </w:t>
              </w:r>
              <w:r>
                <w:rPr>
                  <w:rFonts w:eastAsiaTheme="minorEastAsia"/>
                  <w:color w:val="0070C0"/>
                  <w:lang w:val="en-US" w:eastAsia="zh-CN"/>
                </w:rPr>
                <w:lastRenderedPageBreak/>
                <w:t>PC2/PC3 MSD requirements are sufficient.</w:t>
              </w:r>
            </w:ins>
          </w:p>
        </w:tc>
      </w:tr>
      <w:tr w:rsidR="00761C05" w14:paraId="3FD3B072" w14:textId="77777777">
        <w:trPr>
          <w:ins w:id="415" w:author="James Wang" w:date="2022-02-21T11:18:00Z"/>
        </w:trPr>
        <w:tc>
          <w:tcPr>
            <w:tcW w:w="1236" w:type="dxa"/>
          </w:tcPr>
          <w:p w14:paraId="58608787" w14:textId="77777777" w:rsidR="00761C05" w:rsidRDefault="00AA2240">
            <w:pPr>
              <w:spacing w:after="120"/>
              <w:rPr>
                <w:ins w:id="416" w:author="James Wang" w:date="2022-02-21T11:18:00Z"/>
                <w:rFonts w:eastAsiaTheme="minorEastAsia"/>
                <w:color w:val="0070C0"/>
                <w:lang w:val="en-US" w:eastAsia="zh-CN"/>
              </w:rPr>
            </w:pPr>
            <w:ins w:id="417" w:author="James Wang" w:date="2022-02-21T11:19:00Z">
              <w:r>
                <w:rPr>
                  <w:rFonts w:eastAsiaTheme="minorEastAsia"/>
                  <w:color w:val="0070C0"/>
                  <w:lang w:val="en-US" w:eastAsia="zh-CN"/>
                </w:rPr>
                <w:lastRenderedPageBreak/>
                <w:t>Apple</w:t>
              </w:r>
            </w:ins>
          </w:p>
        </w:tc>
        <w:tc>
          <w:tcPr>
            <w:tcW w:w="8395" w:type="dxa"/>
          </w:tcPr>
          <w:p w14:paraId="0A3C213C" w14:textId="77777777" w:rsidR="00761C05" w:rsidRDefault="00AA2240">
            <w:pPr>
              <w:spacing w:after="120"/>
              <w:rPr>
                <w:ins w:id="418" w:author="James Wang" w:date="2022-02-21T11:18:00Z"/>
                <w:rFonts w:eastAsiaTheme="minorEastAsia"/>
                <w:color w:val="0070C0"/>
                <w:lang w:val="en-US" w:eastAsia="zh-CN"/>
              </w:rPr>
            </w:pPr>
            <w:ins w:id="419"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420" w:author="Gene Fong" w:date="2022-02-21T17:28:00Z"/>
        </w:trPr>
        <w:tc>
          <w:tcPr>
            <w:tcW w:w="1236" w:type="dxa"/>
          </w:tcPr>
          <w:p w14:paraId="3724E15A" w14:textId="77777777" w:rsidR="00761C05" w:rsidRDefault="00AA2240">
            <w:pPr>
              <w:spacing w:after="120"/>
              <w:rPr>
                <w:ins w:id="421" w:author="Gene Fong" w:date="2022-02-21T17:28:00Z"/>
                <w:rFonts w:eastAsiaTheme="minorEastAsia"/>
                <w:color w:val="0070C0"/>
                <w:lang w:val="en-US" w:eastAsia="zh-CN"/>
              </w:rPr>
            </w:pPr>
            <w:ins w:id="422"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423" w:author="Gene Fong" w:date="2022-02-21T17:28:00Z"/>
                <w:rFonts w:eastAsiaTheme="minorEastAsia"/>
                <w:color w:val="0070C0"/>
                <w:lang w:val="en-US" w:eastAsia="zh-CN"/>
              </w:rPr>
            </w:pPr>
            <w:ins w:id="424"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25" w:author="Gene Fong" w:date="2022-02-21T17:31:00Z">
              <w:r>
                <w:rPr>
                  <w:rFonts w:eastAsiaTheme="minorEastAsia"/>
                  <w:color w:val="0070C0"/>
                  <w:lang w:val="en-US" w:eastAsia="zh-CN"/>
                </w:rPr>
                <w:t xml:space="preserve">the MSD requirement for the baseline MOP and tested at those power levels may be sufficient.  </w:t>
              </w:r>
            </w:ins>
            <w:ins w:id="426" w:author="Gene Fong" w:date="2022-02-21T17:32:00Z">
              <w:r>
                <w:rPr>
                  <w:rFonts w:eastAsiaTheme="minorEastAsia"/>
                  <w:color w:val="0070C0"/>
                  <w:lang w:val="en-US" w:eastAsia="zh-CN"/>
                </w:rPr>
                <w:t>If there is no baseline MOP, i.e., a new power class</w:t>
              </w:r>
            </w:ins>
            <w:ins w:id="427" w:author="Gene Fong" w:date="2022-02-21T17:33:00Z">
              <w:r>
                <w:rPr>
                  <w:rFonts w:eastAsiaTheme="minorEastAsia"/>
                  <w:color w:val="0070C0"/>
                  <w:lang w:val="en-US" w:eastAsia="zh-CN"/>
                </w:rPr>
                <w:t xml:space="preserve"> or PC0</w:t>
              </w:r>
            </w:ins>
            <w:ins w:id="428" w:author="Gene Fong" w:date="2022-02-21T17:32:00Z">
              <w:r>
                <w:rPr>
                  <w:rFonts w:eastAsiaTheme="minorEastAsia"/>
                  <w:color w:val="0070C0"/>
                  <w:lang w:val="en-US" w:eastAsia="zh-CN"/>
                </w:rPr>
                <w:t>, then new MSD should</w:t>
              </w:r>
            </w:ins>
            <w:ins w:id="429" w:author="Gene Fong" w:date="2022-02-21T17:33:00Z">
              <w:r>
                <w:rPr>
                  <w:rFonts w:eastAsiaTheme="minorEastAsia"/>
                  <w:color w:val="0070C0"/>
                  <w:lang w:val="en-US" w:eastAsia="zh-CN"/>
                </w:rPr>
                <w:t xml:space="preserve"> be computed and tested.</w:t>
              </w:r>
            </w:ins>
          </w:p>
        </w:tc>
      </w:tr>
      <w:tr w:rsidR="00761C05" w14:paraId="28CFB190" w14:textId="77777777">
        <w:trPr>
          <w:ins w:id="430" w:author="Xiaomi" w:date="2022-02-22T11:03:00Z"/>
        </w:trPr>
        <w:tc>
          <w:tcPr>
            <w:tcW w:w="1236" w:type="dxa"/>
          </w:tcPr>
          <w:p w14:paraId="233C258D" w14:textId="77777777" w:rsidR="00761C05" w:rsidRDefault="00AA2240">
            <w:pPr>
              <w:spacing w:after="120"/>
              <w:rPr>
                <w:ins w:id="431" w:author="Xiaomi" w:date="2022-02-22T11:03:00Z"/>
                <w:rFonts w:eastAsiaTheme="minorEastAsia"/>
                <w:color w:val="0070C0"/>
                <w:lang w:val="en-US" w:eastAsia="zh-CN"/>
              </w:rPr>
            </w:pPr>
            <w:ins w:id="432"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433" w:author="Xiaomi" w:date="2022-02-22T11:03:00Z"/>
                <w:rFonts w:eastAsiaTheme="minorEastAsia"/>
                <w:color w:val="0070C0"/>
                <w:lang w:val="en-US" w:eastAsia="zh-CN"/>
              </w:rPr>
            </w:pPr>
            <w:ins w:id="434"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435" w:author="OPPO Jinqiang" w:date="2022-02-22T16:00:00Z"/>
        </w:trPr>
        <w:tc>
          <w:tcPr>
            <w:tcW w:w="1236" w:type="dxa"/>
          </w:tcPr>
          <w:p w14:paraId="42DBA9EB" w14:textId="77777777" w:rsidR="00761C05" w:rsidRDefault="00AA2240">
            <w:pPr>
              <w:spacing w:after="120"/>
              <w:rPr>
                <w:ins w:id="436" w:author="OPPO Jinqiang" w:date="2022-02-22T16:00:00Z"/>
                <w:rFonts w:eastAsiaTheme="minorEastAsia"/>
                <w:color w:val="0070C0"/>
                <w:lang w:val="en-US" w:eastAsia="zh-CN"/>
              </w:rPr>
            </w:pPr>
            <w:ins w:id="437"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438" w:author="OPPO Jinqiang" w:date="2022-02-22T16:00:00Z"/>
                <w:rFonts w:eastAsiaTheme="minorEastAsia"/>
                <w:szCs w:val="22"/>
                <w:lang w:eastAsia="zh-CN"/>
              </w:rPr>
            </w:pPr>
            <w:ins w:id="439"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440" w:author="Ericsson" w:date="2022-02-22T23:05:00Z"/>
        </w:trPr>
        <w:tc>
          <w:tcPr>
            <w:tcW w:w="1236" w:type="dxa"/>
          </w:tcPr>
          <w:p w14:paraId="6D434CB9" w14:textId="77777777" w:rsidR="00761C05" w:rsidRDefault="00AA2240">
            <w:pPr>
              <w:spacing w:after="120"/>
              <w:rPr>
                <w:ins w:id="441" w:author="Ericsson" w:date="2022-02-22T23:05:00Z"/>
                <w:rFonts w:eastAsiaTheme="minorEastAsia"/>
                <w:color w:val="0070C0"/>
                <w:lang w:val="en-US" w:eastAsia="zh-CN"/>
              </w:rPr>
            </w:pPr>
            <w:ins w:id="442"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443" w:author="Ericsson" w:date="2022-02-22T23:05:00Z"/>
                <w:rFonts w:eastAsiaTheme="minorEastAsia"/>
                <w:szCs w:val="22"/>
                <w:lang w:eastAsia="zh-CN"/>
              </w:rPr>
            </w:pPr>
            <w:ins w:id="444"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445"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446" w:author="Ericsson" w:date="2022-02-22T23:07:00Z">
              <w:r>
                <w:rPr>
                  <w:rFonts w:eastAsiaTheme="minorEastAsia"/>
                  <w:color w:val="0070C0"/>
                  <w:lang w:val="en-US" w:eastAsia="zh-CN"/>
                </w:rPr>
                <w:t xml:space="preserve">ained). </w:t>
              </w:r>
            </w:ins>
          </w:p>
        </w:tc>
      </w:tr>
      <w:tr w:rsidR="00761C05" w14:paraId="7FE257CF" w14:textId="77777777">
        <w:trPr>
          <w:ins w:id="447" w:author="ZTE" w:date="2022-02-23T15:38:00Z"/>
        </w:trPr>
        <w:tc>
          <w:tcPr>
            <w:tcW w:w="1236" w:type="dxa"/>
          </w:tcPr>
          <w:p w14:paraId="5C088380" w14:textId="77777777" w:rsidR="00761C05" w:rsidRDefault="00AA2240">
            <w:pPr>
              <w:spacing w:after="120"/>
              <w:rPr>
                <w:ins w:id="448" w:author="ZTE" w:date="2022-02-23T15:38:00Z"/>
                <w:rFonts w:eastAsiaTheme="minorEastAsia"/>
                <w:color w:val="0070C0"/>
                <w:lang w:val="en-US" w:eastAsia="zh-CN"/>
              </w:rPr>
            </w:pPr>
            <w:ins w:id="449"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450" w:author="ZTE" w:date="2022-02-23T15:38:00Z"/>
                <w:color w:val="0070C0"/>
                <w:lang w:val="en-US" w:eastAsia="zh-CN"/>
              </w:rPr>
            </w:pPr>
            <w:ins w:id="451"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452"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453"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454" w:author="ZTE" w:date="2022-02-23T15:39:00Z">
              <w:r>
                <w:rPr>
                  <w:rFonts w:eastAsiaTheme="minorEastAsia"/>
                  <w:color w:val="0070C0"/>
                  <w:lang w:val="en-US" w:eastAsia="zh-CN"/>
                </w:rPr>
                <w:t>.</w:t>
              </w:r>
            </w:ins>
          </w:p>
        </w:tc>
      </w:tr>
      <w:tr w:rsidR="00311138" w14:paraId="50B8560C" w14:textId="77777777">
        <w:trPr>
          <w:ins w:id="455" w:author="Skyworks" w:date="2022-02-23T14:34:00Z"/>
        </w:trPr>
        <w:tc>
          <w:tcPr>
            <w:tcW w:w="1236" w:type="dxa"/>
          </w:tcPr>
          <w:p w14:paraId="294F91B8" w14:textId="77777777" w:rsidR="00311138" w:rsidRDefault="00311138">
            <w:pPr>
              <w:spacing w:after="120"/>
              <w:rPr>
                <w:ins w:id="456" w:author="Skyworks" w:date="2022-02-23T14:34:00Z"/>
                <w:rFonts w:eastAsiaTheme="minorEastAsia"/>
                <w:color w:val="0070C0"/>
                <w:lang w:val="en-US" w:eastAsia="zh-CN"/>
              </w:rPr>
            </w:pPr>
            <w:ins w:id="457"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458" w:author="Skyworks" w:date="2022-02-23T14:34:00Z"/>
                <w:rFonts w:eastAsiaTheme="minorEastAsia"/>
                <w:color w:val="0070C0"/>
                <w:lang w:val="en-US" w:eastAsia="zh-CN"/>
              </w:rPr>
            </w:pPr>
            <w:ins w:id="459" w:author="Skyworks" w:date="2022-02-23T14:34:00Z">
              <w:r>
                <w:rPr>
                  <w:rFonts w:eastAsiaTheme="minorEastAsia"/>
                  <w:color w:val="0070C0"/>
                  <w:lang w:val="en-US" w:eastAsia="zh-CN"/>
                </w:rPr>
                <w:t>I</w:t>
              </w:r>
            </w:ins>
            <w:ins w:id="460" w:author="Skyworks" w:date="2022-02-23T14:36:00Z">
              <w:r>
                <w:rPr>
                  <w:rFonts w:eastAsiaTheme="minorEastAsia"/>
                  <w:color w:val="0070C0"/>
                  <w:lang w:val="en-US" w:eastAsia="zh-CN"/>
                </w:rPr>
                <w:t>n</w:t>
              </w:r>
            </w:ins>
            <w:ins w:id="461" w:author="Skyworks" w:date="2022-02-23T14:34:00Z">
              <w:r>
                <w:rPr>
                  <w:rFonts w:eastAsiaTheme="minorEastAsia"/>
                  <w:color w:val="0070C0"/>
                  <w:lang w:val="en-US" w:eastAsia="zh-CN"/>
                </w:rPr>
                <w:t xml:space="preserve"> our view </w:t>
              </w:r>
            </w:ins>
            <w:ins w:id="462" w:author="Skyworks" w:date="2022-02-23T14:36:00Z">
              <w:r>
                <w:rPr>
                  <w:rFonts w:eastAsiaTheme="minorEastAsia"/>
                  <w:color w:val="0070C0"/>
                  <w:lang w:val="en-US" w:eastAsia="zh-CN"/>
                </w:rPr>
                <w:t>the IMD</w:t>
              </w:r>
            </w:ins>
            <w:ins w:id="463" w:author="Skyworks" w:date="2022-02-23T14:34:00Z">
              <w:r>
                <w:rPr>
                  <w:rFonts w:eastAsiaTheme="minorEastAsia"/>
                  <w:color w:val="0070C0"/>
                  <w:lang w:val="en-US" w:eastAsia="zh-CN"/>
                </w:rPr>
                <w:t xml:space="preserve"> issues are already </w:t>
              </w:r>
            </w:ins>
            <w:ins w:id="464" w:author="Skyworks" w:date="2022-02-23T14:36:00Z">
              <w:r>
                <w:rPr>
                  <w:rFonts w:eastAsiaTheme="minorEastAsia"/>
                  <w:color w:val="0070C0"/>
                  <w:lang w:val="en-US" w:eastAsia="zh-CN"/>
                </w:rPr>
                <w:t xml:space="preserve">specified </w:t>
              </w:r>
            </w:ins>
            <w:ins w:id="465" w:author="Skyworks" w:date="2022-02-23T14:34:00Z">
              <w:r>
                <w:rPr>
                  <w:rFonts w:eastAsiaTheme="minorEastAsia"/>
                  <w:color w:val="0070C0"/>
                  <w:lang w:val="en-US" w:eastAsia="zh-CN"/>
                </w:rPr>
                <w:t>for PC3 and PC2</w:t>
              </w:r>
            </w:ins>
            <w:ins w:id="466" w:author="Skyworks" w:date="2022-02-23T14:36:00Z">
              <w:r>
                <w:rPr>
                  <w:rFonts w:eastAsiaTheme="minorEastAsia"/>
                  <w:color w:val="0070C0"/>
                  <w:lang w:val="en-US" w:eastAsia="zh-CN"/>
                </w:rPr>
                <w:t xml:space="preserve"> CA</w:t>
              </w:r>
            </w:ins>
            <w:ins w:id="467"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468" w:author="Skyworks" w:date="2022-02-23T14:36:00Z">
              <w:r>
                <w:rPr>
                  <w:rFonts w:eastAsiaTheme="minorEastAsia"/>
                  <w:color w:val="0070C0"/>
                  <w:lang w:val="en-US" w:eastAsia="zh-CN"/>
                </w:rPr>
                <w:t xml:space="preserve"> This is enough to determine that the UE meets the linearity criteria and </w:t>
              </w:r>
            </w:ins>
            <w:ins w:id="469" w:author="Skyworks" w:date="2022-02-23T14:37:00Z">
              <w:r>
                <w:rPr>
                  <w:rFonts w:eastAsiaTheme="minorEastAsia"/>
                  <w:color w:val="0070C0"/>
                  <w:lang w:val="en-US" w:eastAsia="zh-CN"/>
                </w:rPr>
                <w:t xml:space="preserve">how much higher </w:t>
              </w:r>
            </w:ins>
            <w:ins w:id="470" w:author="Skyworks" w:date="2022-02-23T14:36:00Z">
              <w:r>
                <w:rPr>
                  <w:rFonts w:eastAsiaTheme="minorEastAsia"/>
                  <w:color w:val="0070C0"/>
                  <w:lang w:val="en-US" w:eastAsia="zh-CN"/>
                </w:rPr>
                <w:t xml:space="preserve">MSD at increased power can be </w:t>
              </w:r>
            </w:ins>
            <w:ins w:id="471" w:author="Skyworks" w:date="2022-02-23T14:37:00Z">
              <w:r>
                <w:rPr>
                  <w:rFonts w:eastAsiaTheme="minorEastAsia"/>
                  <w:color w:val="0070C0"/>
                  <w:lang w:val="en-US" w:eastAsia="zh-CN"/>
                </w:rPr>
                <w:t>extrapolated.</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lastRenderedPageBreak/>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472"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473" w:author="Umeda, Hiromasa (Nokia - JP/Tokyo)" w:date="2022-02-21T17:58:00Z"/>
                <w:rFonts w:eastAsiaTheme="minorEastAsia"/>
                <w:color w:val="0070C0"/>
                <w:lang w:val="en-US" w:eastAsia="zh-CN"/>
              </w:rPr>
            </w:pPr>
            <w:ins w:id="474"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475" w:author="Umeda, Hiromasa (Nokia - JP/Tokyo)" w:date="2022-02-21T17:58:00Z"/>
                <w:rFonts w:eastAsiaTheme="minorEastAsia"/>
                <w:color w:val="0070C0"/>
                <w:lang w:val="en-US" w:eastAsia="zh-CN"/>
              </w:rPr>
            </w:pPr>
            <w:ins w:id="476"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477"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478" w:author="Umeda, Hiromasa (Nokia - JP/Tokyo)" w:date="2022-02-21T17:59:00Z">
              <w:r>
                <w:rPr>
                  <w:rFonts w:eastAsiaTheme="minorEastAsia"/>
                  <w:color w:val="0070C0"/>
                  <w:lang w:val="en-US" w:eastAsia="zh-CN"/>
                </w:rPr>
                <w:t xml:space="preserve"> etc for a band</w:t>
              </w:r>
            </w:ins>
            <w:ins w:id="479"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480" w:author="jinwang (A)" w:date="2022-02-21T10:35:00Z"/>
        </w:trPr>
        <w:tc>
          <w:tcPr>
            <w:tcW w:w="1236" w:type="dxa"/>
          </w:tcPr>
          <w:p w14:paraId="7758E517" w14:textId="77777777" w:rsidR="00761C05" w:rsidRDefault="00AA2240">
            <w:pPr>
              <w:spacing w:after="120"/>
              <w:rPr>
                <w:ins w:id="481" w:author="jinwang (A)" w:date="2022-02-21T10:35:00Z"/>
                <w:rFonts w:eastAsiaTheme="minorEastAsia"/>
                <w:color w:val="0070C0"/>
                <w:lang w:val="en-US" w:eastAsia="zh-CN"/>
              </w:rPr>
            </w:pPr>
            <w:ins w:id="482" w:author="jinwang (A)" w:date="2022-02-21T10:35:00Z">
              <w:r>
                <w:rPr>
                  <w:rFonts w:eastAsiaTheme="minorEastAsia"/>
                  <w:color w:val="0070C0"/>
                  <w:lang w:val="en-US" w:eastAsia="zh-CN"/>
                </w:rPr>
                <w:t>Huawei</w:t>
              </w:r>
            </w:ins>
          </w:p>
        </w:tc>
        <w:tc>
          <w:tcPr>
            <w:tcW w:w="8395" w:type="dxa"/>
          </w:tcPr>
          <w:p w14:paraId="28598D4E" w14:textId="77777777" w:rsidR="00761C05" w:rsidRDefault="00AA2240">
            <w:pPr>
              <w:spacing w:after="120"/>
              <w:rPr>
                <w:ins w:id="483" w:author="jinwang (A)" w:date="2022-02-21T10:42:00Z"/>
                <w:rFonts w:eastAsiaTheme="minorEastAsia"/>
                <w:color w:val="0070C0"/>
                <w:lang w:val="en-US" w:eastAsia="zh-CN"/>
              </w:rPr>
            </w:pPr>
            <w:ins w:id="484" w:author="jinwang (A)" w:date="2022-02-21T10:35:00Z">
              <w:r>
                <w:rPr>
                  <w:rFonts w:eastAsiaTheme="minorEastAsia"/>
                  <w:color w:val="0070C0"/>
                  <w:lang w:val="en-US" w:eastAsia="zh-CN"/>
                </w:rPr>
                <w:t>We believe the per-band per</w:t>
              </w:r>
            </w:ins>
            <w:ins w:id="485" w:author="jinwang (A)" w:date="2022-02-21T10:36:00Z">
              <w:r>
                <w:rPr>
                  <w:rFonts w:eastAsiaTheme="minorEastAsia"/>
                  <w:color w:val="0070C0"/>
                  <w:lang w:val="en-US" w:eastAsia="zh-CN"/>
                </w:rPr>
                <w:t xml:space="preserve">-BC signaling is necessary. </w:t>
              </w:r>
            </w:ins>
            <w:ins w:id="486" w:author="jinwang (A)" w:date="2022-02-21T10:39:00Z">
              <w:r>
                <w:rPr>
                  <w:rFonts w:eastAsiaTheme="minorEastAsia"/>
                  <w:color w:val="0070C0"/>
                  <w:lang w:val="en-US" w:eastAsia="zh-CN"/>
                </w:rPr>
                <w:t xml:space="preserve">We agree with the moderator that this issue is not specific to the WI, but the </w:t>
              </w:r>
            </w:ins>
            <w:ins w:id="487"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488" w:author="jinwang (A)" w:date="2022-02-21T10:41:00Z">
              <w:r>
                <w:rPr>
                  <w:rFonts w:eastAsiaTheme="minorEastAsia"/>
                  <w:color w:val="0070C0"/>
                  <w:lang w:val="en-US" w:eastAsia="zh-CN"/>
                </w:rPr>
                <w:t>Given that this is the last meeting for R17, there seems to be no better place to resolve th</w:t>
              </w:r>
            </w:ins>
            <w:ins w:id="489" w:author="jinwang (A)" w:date="2022-02-21T10:42:00Z">
              <w:r>
                <w:rPr>
                  <w:rFonts w:eastAsiaTheme="minorEastAsia"/>
                  <w:color w:val="0070C0"/>
                  <w:lang w:val="en-US" w:eastAsia="zh-CN"/>
                </w:rPr>
                <w:t>is</w:t>
              </w:r>
            </w:ins>
            <w:ins w:id="490" w:author="jinwang (A)" w:date="2022-02-21T10:41:00Z">
              <w:r>
                <w:rPr>
                  <w:rFonts w:eastAsiaTheme="minorEastAsia"/>
                  <w:color w:val="0070C0"/>
                  <w:lang w:val="en-US" w:eastAsia="zh-CN"/>
                </w:rPr>
                <w:t xml:space="preserve"> urgent issue</w:t>
              </w:r>
            </w:ins>
            <w:ins w:id="491" w:author="jinwang (A)" w:date="2022-02-21T10:42:00Z">
              <w:r>
                <w:rPr>
                  <w:rFonts w:eastAsiaTheme="minorEastAsia"/>
                  <w:color w:val="0070C0"/>
                  <w:lang w:val="en-US" w:eastAsia="zh-CN"/>
                </w:rPr>
                <w:t xml:space="preserve"> that may affect all HPUE band </w:t>
              </w:r>
              <w:r>
                <w:rPr>
                  <w:rFonts w:eastAsiaTheme="minorEastAsia"/>
                  <w:color w:val="0070C0"/>
                  <w:lang w:val="en-US" w:eastAsia="zh-CN"/>
                </w:rPr>
                <w:lastRenderedPageBreak/>
                <w:t>combinations</w:t>
              </w:r>
            </w:ins>
            <w:ins w:id="492" w:author="jinwang (A)" w:date="2022-02-21T10:41:00Z">
              <w:r>
                <w:rPr>
                  <w:rFonts w:eastAsiaTheme="minorEastAsia"/>
                  <w:color w:val="0070C0"/>
                  <w:lang w:val="en-US" w:eastAsia="zh-CN"/>
                </w:rPr>
                <w:t>.</w:t>
              </w:r>
            </w:ins>
          </w:p>
          <w:p w14:paraId="0E8EBD2F" w14:textId="77777777" w:rsidR="00761C05" w:rsidRDefault="00AA2240">
            <w:pPr>
              <w:spacing w:after="120"/>
              <w:rPr>
                <w:ins w:id="493" w:author="jinwang (A)" w:date="2022-02-21T10:49:00Z"/>
                <w:rFonts w:eastAsiaTheme="minorEastAsia"/>
                <w:color w:val="0070C0"/>
                <w:lang w:val="en-US" w:eastAsia="zh-CN"/>
              </w:rPr>
            </w:pPr>
            <w:ins w:id="494" w:author="jinwang (A)" w:date="2022-02-21T10:43:00Z">
              <w:r>
                <w:rPr>
                  <w:rFonts w:eastAsiaTheme="minorEastAsia"/>
                  <w:color w:val="0070C0"/>
                  <w:lang w:val="en-US" w:eastAsia="zh-CN"/>
                </w:rPr>
                <w:t xml:space="preserve">Even for the 23+26 case, the </w:t>
              </w:r>
            </w:ins>
            <w:ins w:id="495" w:author="jinwang (A)" w:date="2022-02-21T10:44:00Z">
              <w:r>
                <w:rPr>
                  <w:rFonts w:eastAsiaTheme="minorEastAsia"/>
                  <w:color w:val="0070C0"/>
                  <w:lang w:val="en-US" w:eastAsia="zh-CN"/>
                </w:rPr>
                <w:t>signaling</w:t>
              </w:r>
            </w:ins>
            <w:ins w:id="496" w:author="jinwang (A)" w:date="2022-02-21T10:43:00Z">
              <w:r>
                <w:rPr>
                  <w:rFonts w:eastAsiaTheme="minorEastAsia"/>
                  <w:color w:val="0070C0"/>
                  <w:lang w:val="en-US" w:eastAsia="zh-CN"/>
                </w:rPr>
                <w:t xml:space="preserve"> </w:t>
              </w:r>
            </w:ins>
            <w:ins w:id="497"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498" w:author="jinwang (A)" w:date="2022-02-21T10:45:00Z">
              <w:r>
                <w:rPr>
                  <w:rFonts w:eastAsiaTheme="minorEastAsia"/>
                  <w:color w:val="0070C0"/>
                  <w:lang w:val="en-US" w:eastAsia="zh-CN"/>
                </w:rPr>
                <w:t xml:space="preserve">UE may report PC2 on both TDD bands for single carrier operations. </w:t>
              </w:r>
            </w:ins>
            <w:ins w:id="499" w:author="jinwang (A)" w:date="2022-02-21T10:56:00Z">
              <w:r>
                <w:rPr>
                  <w:rFonts w:eastAsiaTheme="minorEastAsia"/>
                  <w:color w:val="0070C0"/>
                  <w:lang w:val="en-US" w:eastAsia="zh-CN"/>
                </w:rPr>
                <w:t>But f</w:t>
              </w:r>
            </w:ins>
            <w:ins w:id="500" w:author="jinwang (A)" w:date="2022-02-21T10:46:00Z">
              <w:r>
                <w:rPr>
                  <w:rFonts w:eastAsiaTheme="minorEastAsia"/>
                  <w:color w:val="0070C0"/>
                  <w:lang w:val="en-US" w:eastAsia="zh-CN"/>
                </w:rPr>
                <w:t xml:space="preserve">or those </w:t>
              </w:r>
            </w:ins>
            <w:ins w:id="501" w:author="jinwang (A)" w:date="2022-02-21T10:47:00Z">
              <w:r>
                <w:rPr>
                  <w:rFonts w:eastAsiaTheme="minorEastAsia"/>
                  <w:color w:val="0070C0"/>
                  <w:lang w:val="en-US" w:eastAsia="zh-CN"/>
                </w:rPr>
                <w:t xml:space="preserve">CAs, the UE may only support 23+26, since the UE could share the </w:t>
              </w:r>
            </w:ins>
            <w:ins w:id="502"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503" w:author="jinwang (A)" w:date="2022-02-21T10:51:00Z"/>
                <w:rFonts w:eastAsiaTheme="minorEastAsia"/>
                <w:color w:val="0070C0"/>
                <w:lang w:val="en-US" w:eastAsia="zh-CN"/>
              </w:rPr>
            </w:pPr>
            <w:ins w:id="504" w:author="jinwang (A)" w:date="2022-02-21T10:49:00Z">
              <w:r>
                <w:rPr>
                  <w:rFonts w:eastAsiaTheme="minorEastAsia"/>
                  <w:color w:val="0070C0"/>
                  <w:lang w:val="en-US" w:eastAsia="zh-CN"/>
                </w:rPr>
                <w:t xml:space="preserve">If not explicitly </w:t>
              </w:r>
            </w:ins>
            <w:ins w:id="505" w:author="jinwang (A)" w:date="2022-02-21T10:50:00Z">
              <w:r>
                <w:rPr>
                  <w:rFonts w:eastAsiaTheme="minorEastAsia"/>
                  <w:color w:val="0070C0"/>
                  <w:lang w:val="en-US" w:eastAsia="zh-CN"/>
                </w:rPr>
                <w:t>signaled</w:t>
              </w:r>
            </w:ins>
            <w:ins w:id="506" w:author="jinwang (A)" w:date="2022-02-21T10:49:00Z">
              <w:r>
                <w:rPr>
                  <w:rFonts w:eastAsiaTheme="minorEastAsia"/>
                  <w:color w:val="0070C0"/>
                  <w:lang w:val="en-US" w:eastAsia="zh-CN"/>
                </w:rPr>
                <w:t>,</w:t>
              </w:r>
            </w:ins>
            <w:ins w:id="507" w:author="jinwang (A)" w:date="2022-02-21T10:50:00Z">
              <w:r>
                <w:rPr>
                  <w:rFonts w:eastAsiaTheme="minorEastAsia"/>
                  <w:color w:val="0070C0"/>
                  <w:lang w:val="en-US" w:eastAsia="zh-CN"/>
                </w:rPr>
                <w:t xml:space="preserve"> the network/TE may incorrectly assume 26+26 for band combinations. </w:t>
              </w:r>
            </w:ins>
            <w:ins w:id="508"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509" w:author="jinwang (A)" w:date="2022-02-21T10:53:00Z"/>
                <w:rFonts w:eastAsiaTheme="minorEastAsia"/>
                <w:color w:val="0070C0"/>
                <w:lang w:val="en-US" w:eastAsia="zh-CN"/>
              </w:rPr>
            </w:pPr>
            <w:ins w:id="510" w:author="jinwang (A)" w:date="2022-02-21T10:51:00Z">
              <w:r>
                <w:rPr>
                  <w:rFonts w:eastAsiaTheme="minorEastAsia"/>
                  <w:color w:val="0070C0"/>
                  <w:lang w:val="en-US" w:eastAsia="zh-CN"/>
                </w:rPr>
                <w:t xml:space="preserve">For the TxD case, we have similar questions as Nokia. </w:t>
              </w:r>
            </w:ins>
            <w:ins w:id="511" w:author="jinwang (A)" w:date="2022-02-21T10:52:00Z">
              <w:r>
                <w:rPr>
                  <w:rFonts w:eastAsiaTheme="minorEastAsia"/>
                  <w:color w:val="0070C0"/>
                  <w:lang w:val="en-US" w:eastAsia="zh-CN"/>
                </w:rPr>
                <w:t xml:space="preserve">Is it a formal agreement in the TxD WI that 23+26 or 26+26 are not allowed to declare TxD for </w:t>
              </w:r>
            </w:ins>
            <w:ins w:id="512" w:author="jinwang (A)" w:date="2022-02-21T10:53:00Z">
              <w:r>
                <w:rPr>
                  <w:rFonts w:eastAsiaTheme="minorEastAsia"/>
                  <w:color w:val="0070C0"/>
                  <w:lang w:val="en-US" w:eastAsia="zh-CN"/>
                </w:rPr>
                <w:t>PC2?</w:t>
              </w:r>
            </w:ins>
          </w:p>
          <w:p w14:paraId="19B02343" w14:textId="77777777" w:rsidR="00761C05" w:rsidRDefault="00AA2240">
            <w:pPr>
              <w:spacing w:after="120"/>
              <w:rPr>
                <w:ins w:id="513" w:author="jinwang (A)" w:date="2022-02-21T10:35:00Z"/>
                <w:rFonts w:eastAsiaTheme="minorEastAsia"/>
                <w:color w:val="0070C0"/>
                <w:lang w:val="en-US" w:eastAsia="zh-CN"/>
              </w:rPr>
            </w:pPr>
            <w:ins w:id="514" w:author="jinwang (A)" w:date="2022-02-21T10:53:00Z">
              <w:r>
                <w:rPr>
                  <w:rFonts w:eastAsiaTheme="minorEastAsia"/>
                  <w:color w:val="0070C0"/>
                  <w:lang w:val="en-US" w:eastAsia="zh-CN"/>
                </w:rPr>
                <w:t>We prefer to separate the TxD reporting from per-band per-BC power class reporting.</w:t>
              </w:r>
            </w:ins>
            <w:ins w:id="515" w:author="jinwang (A)" w:date="2022-02-21T10:54:00Z">
              <w:r>
                <w:rPr>
                  <w:rFonts w:eastAsiaTheme="minorEastAsia"/>
                  <w:color w:val="0070C0"/>
                  <w:lang w:val="en-US" w:eastAsia="zh-CN"/>
                </w:rPr>
                <w:t xml:space="preserve"> Deriving per-band per-BC power class from TxD </w:t>
              </w:r>
            </w:ins>
            <w:ins w:id="516" w:author="jinwang (A)" w:date="2022-02-21T10:55:00Z">
              <w:r>
                <w:rPr>
                  <w:rFonts w:eastAsiaTheme="minorEastAsia"/>
                  <w:color w:val="0070C0"/>
                  <w:lang w:val="en-US" w:eastAsia="zh-CN"/>
                </w:rPr>
                <w:t>signaling</w:t>
              </w:r>
            </w:ins>
            <w:ins w:id="517" w:author="jinwang (A)" w:date="2022-02-21T10:54:00Z">
              <w:r>
                <w:rPr>
                  <w:rFonts w:eastAsiaTheme="minorEastAsia"/>
                  <w:color w:val="0070C0"/>
                  <w:lang w:val="en-US" w:eastAsia="zh-CN"/>
                </w:rPr>
                <w:t xml:space="preserve"> </w:t>
              </w:r>
            </w:ins>
            <w:ins w:id="518"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519" w:author="Virgil Comsa" w:date="2022-02-21T10:14:00Z"/>
        </w:trPr>
        <w:tc>
          <w:tcPr>
            <w:tcW w:w="1236" w:type="dxa"/>
          </w:tcPr>
          <w:p w14:paraId="247CC927" w14:textId="77777777" w:rsidR="00761C05" w:rsidRDefault="00AA2240">
            <w:pPr>
              <w:spacing w:after="120"/>
              <w:rPr>
                <w:ins w:id="520" w:author="Virgil Comsa" w:date="2022-02-21T10:14:00Z"/>
                <w:rFonts w:eastAsiaTheme="minorEastAsia"/>
                <w:color w:val="0070C0"/>
                <w:lang w:val="en-US" w:eastAsia="zh-CN"/>
              </w:rPr>
            </w:pPr>
            <w:ins w:id="521" w:author="Virgil Comsa" w:date="2022-02-21T10:14:00Z">
              <w:r>
                <w:rPr>
                  <w:rFonts w:eastAsiaTheme="minorEastAsia"/>
                  <w:color w:val="0070C0"/>
                  <w:lang w:val="en-US" w:eastAsia="zh-CN"/>
                </w:rPr>
                <w:lastRenderedPageBreak/>
                <w:t>InterDigital</w:t>
              </w:r>
            </w:ins>
          </w:p>
        </w:tc>
        <w:tc>
          <w:tcPr>
            <w:tcW w:w="8395" w:type="dxa"/>
          </w:tcPr>
          <w:p w14:paraId="623D9B48" w14:textId="77777777" w:rsidR="00761C05" w:rsidRDefault="00AA2240">
            <w:pPr>
              <w:spacing w:after="120"/>
              <w:rPr>
                <w:ins w:id="522" w:author="Virgil Comsa" w:date="2022-02-21T10:14:00Z"/>
                <w:rFonts w:eastAsiaTheme="minorEastAsia"/>
                <w:color w:val="0070C0"/>
                <w:lang w:val="en-US" w:eastAsia="zh-CN"/>
              </w:rPr>
            </w:pPr>
            <w:ins w:id="523" w:author="Virgil Comsa" w:date="2022-02-21T10:14:00Z">
              <w:r>
                <w:rPr>
                  <w:rFonts w:eastAsiaTheme="minorEastAsia"/>
                  <w:color w:val="0070C0"/>
                  <w:lang w:val="en-US" w:eastAsia="zh-CN"/>
                </w:rPr>
                <w:t xml:space="preserve">Per band power capability </w:t>
              </w:r>
            </w:ins>
            <w:ins w:id="524" w:author="Virgil Comsa" w:date="2022-02-21T10:15:00Z">
              <w:r>
                <w:rPr>
                  <w:rFonts w:eastAsiaTheme="minorEastAsia"/>
                  <w:color w:val="0070C0"/>
                  <w:lang w:val="en-US" w:eastAsia="zh-CN"/>
                </w:rPr>
                <w:t xml:space="preserve">(band combination) </w:t>
              </w:r>
            </w:ins>
            <w:ins w:id="525" w:author="Virgil Comsa" w:date="2022-02-21T10:14:00Z">
              <w:r>
                <w:rPr>
                  <w:rFonts w:eastAsiaTheme="minorEastAsia"/>
                  <w:color w:val="0070C0"/>
                  <w:lang w:val="en-US" w:eastAsia="zh-CN"/>
                </w:rPr>
                <w:t>is enough</w:t>
              </w:r>
            </w:ins>
            <w:ins w:id="526" w:author="Virgil Comsa" w:date="2022-02-21T10:15:00Z">
              <w:r>
                <w:rPr>
                  <w:rFonts w:eastAsiaTheme="minorEastAsia"/>
                  <w:color w:val="0070C0"/>
                  <w:lang w:val="en-US" w:eastAsia="zh-CN"/>
                </w:rPr>
                <w:t xml:space="preserve">. </w:t>
              </w:r>
            </w:ins>
          </w:p>
        </w:tc>
      </w:tr>
      <w:tr w:rsidR="00761C05" w14:paraId="52B9905D" w14:textId="77777777">
        <w:trPr>
          <w:ins w:id="527" w:author="James Wang" w:date="2022-02-21T11:23:00Z"/>
        </w:trPr>
        <w:tc>
          <w:tcPr>
            <w:tcW w:w="1236" w:type="dxa"/>
          </w:tcPr>
          <w:p w14:paraId="3B1EABE6" w14:textId="77777777" w:rsidR="00761C05" w:rsidRDefault="00AA2240">
            <w:pPr>
              <w:spacing w:after="120"/>
              <w:rPr>
                <w:ins w:id="528" w:author="James Wang" w:date="2022-02-21T11:23:00Z"/>
                <w:rFonts w:eastAsiaTheme="minorEastAsia"/>
                <w:color w:val="0070C0"/>
                <w:lang w:val="en-US" w:eastAsia="zh-CN"/>
              </w:rPr>
            </w:pPr>
            <w:ins w:id="529"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530" w:author="James Wang" w:date="2022-02-21T11:23:00Z"/>
                <w:rFonts w:eastAsiaTheme="minorEastAsia"/>
                <w:color w:val="0070C0"/>
                <w:lang w:val="en-US" w:eastAsia="zh-CN"/>
              </w:rPr>
            </w:pPr>
            <w:ins w:id="531"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532" w:author="James Wang" w:date="2022-02-21T11:23:00Z"/>
                <w:rFonts w:eastAsiaTheme="minorEastAsia"/>
                <w:color w:val="0070C0"/>
                <w:lang w:val="en-US" w:eastAsia="zh-CN"/>
              </w:rPr>
            </w:pPr>
            <w:ins w:id="533"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534" w:author="Gene Fong" w:date="2022-02-21T17:34:00Z"/>
        </w:trPr>
        <w:tc>
          <w:tcPr>
            <w:tcW w:w="1236" w:type="dxa"/>
          </w:tcPr>
          <w:p w14:paraId="33E41E7F" w14:textId="77777777" w:rsidR="00761C05" w:rsidRDefault="00AA2240">
            <w:pPr>
              <w:spacing w:after="120"/>
              <w:rPr>
                <w:ins w:id="535" w:author="Gene Fong" w:date="2022-02-21T17:34:00Z"/>
                <w:rFonts w:eastAsiaTheme="minorEastAsia"/>
                <w:color w:val="0070C0"/>
                <w:lang w:val="en-US" w:eastAsia="zh-CN"/>
              </w:rPr>
            </w:pPr>
            <w:ins w:id="536"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537" w:author="Gene Fong" w:date="2022-02-21T17:34:00Z"/>
                <w:rFonts w:eastAsiaTheme="minorEastAsia"/>
                <w:color w:val="0070C0"/>
                <w:lang w:val="en-US" w:eastAsia="zh-CN"/>
              </w:rPr>
            </w:pPr>
            <w:ins w:id="538" w:author="Gene Fong" w:date="2022-02-21T17:34:00Z">
              <w:r>
                <w:rPr>
                  <w:rFonts w:eastAsiaTheme="minorEastAsia"/>
                  <w:color w:val="0070C0"/>
                  <w:lang w:val="en-US" w:eastAsia="zh-CN"/>
                </w:rPr>
                <w:t>Not needed for this WI</w:t>
              </w:r>
            </w:ins>
            <w:ins w:id="539"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540" w:author="Xiaomi" w:date="2022-02-22T10:36:00Z"/>
        </w:trPr>
        <w:tc>
          <w:tcPr>
            <w:tcW w:w="1236" w:type="dxa"/>
          </w:tcPr>
          <w:p w14:paraId="02E718E9" w14:textId="77777777" w:rsidR="00761C05" w:rsidRDefault="00AA2240">
            <w:pPr>
              <w:spacing w:after="120"/>
              <w:rPr>
                <w:ins w:id="541" w:author="Xiaomi" w:date="2022-02-22T10:36:00Z"/>
                <w:rFonts w:eastAsiaTheme="minorEastAsia"/>
                <w:color w:val="0070C0"/>
                <w:lang w:val="en-US" w:eastAsia="zh-CN"/>
              </w:rPr>
            </w:pPr>
            <w:ins w:id="542"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543" w:author="Xiaomi" w:date="2022-02-22T10:36:00Z"/>
                <w:rFonts w:eastAsiaTheme="minorEastAsia"/>
                <w:color w:val="0070C0"/>
                <w:lang w:val="en-US" w:eastAsia="zh-CN"/>
              </w:rPr>
            </w:pPr>
            <w:ins w:id="544"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545" w:author="OPPO Jinqiang" w:date="2022-02-22T16:09:00Z"/>
        </w:trPr>
        <w:tc>
          <w:tcPr>
            <w:tcW w:w="1236" w:type="dxa"/>
          </w:tcPr>
          <w:p w14:paraId="225069EA" w14:textId="77777777" w:rsidR="00761C05" w:rsidRDefault="00AA2240">
            <w:pPr>
              <w:spacing w:after="120"/>
              <w:rPr>
                <w:ins w:id="546" w:author="OPPO Jinqiang" w:date="2022-02-22T16:09:00Z"/>
                <w:rFonts w:eastAsiaTheme="minorEastAsia"/>
                <w:color w:val="0070C0"/>
                <w:lang w:val="en-US" w:eastAsia="zh-CN"/>
              </w:rPr>
            </w:pPr>
            <w:ins w:id="547"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548" w:author="OPPO Jinqiang" w:date="2022-02-22T16:09:00Z"/>
                <w:rFonts w:eastAsiaTheme="minorEastAsia"/>
                <w:szCs w:val="22"/>
                <w:lang w:eastAsia="zh-CN"/>
              </w:rPr>
            </w:pPr>
            <w:ins w:id="549"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550" w:author="OPPO Jinqiang" w:date="2022-02-22T16:11:00Z">
              <w:r>
                <w:rPr>
                  <w:rFonts w:eastAsiaTheme="minorEastAsia"/>
                  <w:szCs w:val="22"/>
                  <w:lang w:eastAsia="zh-CN"/>
                </w:rPr>
                <w:t>situati</w:t>
              </w:r>
            </w:ins>
            <w:ins w:id="551" w:author="OPPO Jinqiang" w:date="2022-02-22T16:12:00Z">
              <w:r>
                <w:rPr>
                  <w:rFonts w:eastAsiaTheme="minorEastAsia"/>
                  <w:szCs w:val="22"/>
                  <w:lang w:eastAsia="zh-CN"/>
                </w:rPr>
                <w:t xml:space="preserve">on </w:t>
              </w:r>
            </w:ins>
            <w:ins w:id="552" w:author="OPPO Jinqiang" w:date="2022-02-22T16:15:00Z">
              <w:r>
                <w:rPr>
                  <w:rFonts w:eastAsiaTheme="minorEastAsia"/>
                  <w:szCs w:val="22"/>
                  <w:lang w:eastAsia="zh-CN"/>
                </w:rPr>
                <w:t xml:space="preserve">pointed by HW and Apple </w:t>
              </w:r>
            </w:ins>
            <w:ins w:id="553" w:author="OPPO Jinqiang" w:date="2022-02-22T16:14:00Z">
              <w:r>
                <w:rPr>
                  <w:rFonts w:eastAsiaTheme="minorEastAsia"/>
                  <w:szCs w:val="22"/>
                  <w:lang w:eastAsia="zh-CN"/>
                </w:rPr>
                <w:t xml:space="preserve">that UE power class is different for </w:t>
              </w:r>
            </w:ins>
            <w:ins w:id="554" w:author="OPPO Jinqiang" w:date="2022-02-22T16:15:00Z">
              <w:r>
                <w:rPr>
                  <w:rFonts w:eastAsiaTheme="minorEastAsia"/>
                  <w:szCs w:val="22"/>
                  <w:lang w:eastAsia="zh-CN"/>
                </w:rPr>
                <w:t xml:space="preserve">single band and band combination no matter </w:t>
              </w:r>
            </w:ins>
            <w:ins w:id="555" w:author="OPPO Jinqiang" w:date="2022-02-22T16:14:00Z">
              <w:r>
                <w:rPr>
                  <w:rFonts w:eastAsiaTheme="minorEastAsia"/>
                  <w:szCs w:val="22"/>
                  <w:lang w:eastAsia="zh-CN"/>
                </w:rPr>
                <w:t>with or without TxD</w:t>
              </w:r>
            </w:ins>
            <w:ins w:id="556" w:author="OPPO Jinqiang" w:date="2022-02-22T16:15:00Z">
              <w:r>
                <w:rPr>
                  <w:rFonts w:eastAsiaTheme="minorEastAsia"/>
                  <w:szCs w:val="22"/>
                  <w:lang w:eastAsia="zh-CN"/>
                </w:rPr>
                <w:t xml:space="preserve">, this should also be considered. In Rel-16 </w:t>
              </w:r>
            </w:ins>
            <w:ins w:id="557"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558"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559" w:author="Ziqi Liu" w:date="2022-02-22T18:55:00Z"/>
        </w:trPr>
        <w:tc>
          <w:tcPr>
            <w:tcW w:w="1236" w:type="dxa"/>
          </w:tcPr>
          <w:p w14:paraId="74E8F0F4" w14:textId="77777777" w:rsidR="00761C05" w:rsidRDefault="00AA2240">
            <w:pPr>
              <w:spacing w:after="120"/>
              <w:rPr>
                <w:ins w:id="560" w:author="Ziqi Liu" w:date="2022-02-22T18:55:00Z"/>
                <w:rFonts w:eastAsiaTheme="minorEastAsia"/>
                <w:color w:val="0070C0"/>
                <w:lang w:val="en-US" w:eastAsia="zh-CN"/>
              </w:rPr>
            </w:pPr>
            <w:ins w:id="561"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562" w:author="Ziqi Liu" w:date="2022-02-22T18:55:00Z"/>
                <w:rFonts w:eastAsiaTheme="minorEastAsia"/>
                <w:szCs w:val="22"/>
                <w:lang w:eastAsia="zh-CN"/>
              </w:rPr>
            </w:pPr>
            <w:ins w:id="563" w:author="Ziqi Liu" w:date="2022-02-22T18:55:00Z">
              <w:r>
                <w:rPr>
                  <w:szCs w:val="22"/>
                  <w:lang w:eastAsia="zh-CN"/>
                </w:rPr>
                <w:t>We share the same view as Qualcomm and Xiaomi, no need per cc power capability signalling</w:t>
              </w:r>
            </w:ins>
          </w:p>
        </w:tc>
      </w:tr>
      <w:tr w:rsidR="00761C05" w14:paraId="193EF194" w14:textId="77777777">
        <w:trPr>
          <w:ins w:id="564" w:author="Ericsson" w:date="2022-02-22T23:09:00Z"/>
        </w:trPr>
        <w:tc>
          <w:tcPr>
            <w:tcW w:w="1236" w:type="dxa"/>
          </w:tcPr>
          <w:p w14:paraId="298B0258" w14:textId="77777777" w:rsidR="00761C05" w:rsidRDefault="00AA2240">
            <w:pPr>
              <w:spacing w:after="120"/>
              <w:rPr>
                <w:ins w:id="565" w:author="Ericsson" w:date="2022-02-22T23:09:00Z"/>
                <w:rFonts w:eastAsiaTheme="minorEastAsia"/>
                <w:color w:val="0070C0"/>
                <w:lang w:val="en-US" w:eastAsia="zh-CN"/>
              </w:rPr>
            </w:pPr>
            <w:ins w:id="566"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567" w:author="Ericsson" w:date="2022-02-22T23:11:00Z"/>
                <w:lang w:val="en-US" w:eastAsia="zh-CN"/>
              </w:rPr>
            </w:pPr>
            <w:ins w:id="568" w:author="Ericsson" w:date="2022-02-22T23:09:00Z">
              <w:r>
                <w:rPr>
                  <w:lang w:val="en-US" w:eastAsia="zh-CN"/>
                </w:rPr>
                <w:t xml:space="preserve">Is per-CC power capability signaling needed for this work item? This is a general problem with </w:t>
              </w:r>
            </w:ins>
            <w:ins w:id="569" w:author="Ericsson" w:date="2022-02-22T23:11:00Z">
              <w:r>
                <w:rPr>
                  <w:lang w:val="en-US" w:eastAsia="zh-CN"/>
                </w:rPr>
                <w:t>HPUE implemented with TxD.</w:t>
              </w:r>
            </w:ins>
          </w:p>
          <w:p w14:paraId="0D5670B8" w14:textId="77777777" w:rsidR="00761C05" w:rsidRDefault="00AA2240">
            <w:pPr>
              <w:pStyle w:val="BodyText"/>
              <w:rPr>
                <w:ins w:id="570" w:author="Ericsson" w:date="2022-02-22T23:11:00Z"/>
                <w:lang w:val="en-US"/>
              </w:rPr>
            </w:pPr>
            <w:ins w:id="571"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482F03CE" w14:textId="77777777" w:rsidR="00761C05" w:rsidRDefault="00AA2240">
            <w:pPr>
              <w:pStyle w:val="BodyText"/>
              <w:rPr>
                <w:ins w:id="572" w:author="Ericsson" w:date="2022-02-22T23:11:00Z"/>
                <w:lang w:val="en-US"/>
              </w:rPr>
            </w:pPr>
            <w:ins w:id="573"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BodyText"/>
              <w:rPr>
                <w:ins w:id="574" w:author="Ericsson" w:date="2022-02-22T23:09:00Z"/>
                <w:lang w:val="en-US"/>
              </w:rPr>
            </w:pPr>
            <w:ins w:id="575" w:author="Ericsson" w:date="2022-02-22T23:11:00Z">
              <w:r>
                <w:rPr>
                  <w:lang w:val="en-US"/>
                </w:rPr>
                <w:t>The indication could also be put in the band combination parameters (RAN2 responsibility)</w:t>
              </w:r>
            </w:ins>
            <w:ins w:id="576" w:author="Ericsson" w:date="2022-02-22T23:12:00Z">
              <w:r>
                <w:rPr>
                  <w:lang w:val="en-US"/>
                </w:rPr>
                <w:t>.</w:t>
              </w:r>
            </w:ins>
            <w:ins w:id="577" w:author="Ericsson" w:date="2022-02-22T23:11:00Z">
              <w:r>
                <w:rPr>
                  <w:lang w:val="en-US"/>
                </w:rPr>
                <w:t xml:space="preserve"> There would be no risk for signaling ambiguities, the sum is implicit in the BC power class indicated.</w:t>
              </w:r>
            </w:ins>
          </w:p>
        </w:tc>
      </w:tr>
      <w:tr w:rsidR="00761C05" w14:paraId="535D4214" w14:textId="77777777">
        <w:trPr>
          <w:ins w:id="578" w:author="ZTE" w:date="2022-02-23T15:41:00Z"/>
        </w:trPr>
        <w:tc>
          <w:tcPr>
            <w:tcW w:w="1236" w:type="dxa"/>
          </w:tcPr>
          <w:p w14:paraId="1EC67FB4" w14:textId="77777777" w:rsidR="00761C05" w:rsidRDefault="00AA2240">
            <w:pPr>
              <w:spacing w:after="120"/>
              <w:rPr>
                <w:ins w:id="579" w:author="ZTE" w:date="2022-02-23T15:41:00Z"/>
                <w:rFonts w:eastAsiaTheme="minorEastAsia"/>
                <w:color w:val="0070C0"/>
                <w:lang w:val="en-US" w:eastAsia="zh-CN"/>
              </w:rPr>
            </w:pPr>
            <w:ins w:id="580" w:author="ZTE" w:date="2022-02-23T15:41:00Z">
              <w:r>
                <w:rPr>
                  <w:rFonts w:eastAsiaTheme="minorEastAsia" w:hint="eastAsia"/>
                  <w:color w:val="0070C0"/>
                  <w:lang w:val="en-US" w:eastAsia="zh-CN"/>
                </w:rPr>
                <w:lastRenderedPageBreak/>
                <w:t>ZTE</w:t>
              </w:r>
            </w:ins>
          </w:p>
        </w:tc>
        <w:tc>
          <w:tcPr>
            <w:tcW w:w="8395" w:type="dxa"/>
          </w:tcPr>
          <w:p w14:paraId="401DD410" w14:textId="77777777" w:rsidR="00761C05" w:rsidRDefault="00AA2240">
            <w:pPr>
              <w:pStyle w:val="BodyText"/>
              <w:rPr>
                <w:ins w:id="581" w:author="ZTE" w:date="2022-02-23T15:41:00Z"/>
                <w:lang w:val="en-US"/>
              </w:rPr>
            </w:pPr>
            <w:ins w:id="582"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583" w:author="Skyworks" w:date="2022-02-23T14:38:00Z"/>
        </w:trPr>
        <w:tc>
          <w:tcPr>
            <w:tcW w:w="1236" w:type="dxa"/>
          </w:tcPr>
          <w:p w14:paraId="3BBCD20E" w14:textId="77777777" w:rsidR="00311138" w:rsidRDefault="00311138">
            <w:pPr>
              <w:spacing w:after="120"/>
              <w:rPr>
                <w:ins w:id="584" w:author="Skyworks" w:date="2022-02-23T14:38:00Z"/>
                <w:rFonts w:eastAsiaTheme="minorEastAsia"/>
                <w:color w:val="0070C0"/>
                <w:lang w:val="en-US" w:eastAsia="zh-CN"/>
              </w:rPr>
            </w:pPr>
            <w:ins w:id="585"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586" w:author="Skyworks" w:date="2022-02-23T14:38:00Z"/>
                <w:rFonts w:eastAsia="Times New Roman"/>
                <w:lang w:val="en-US" w:eastAsia="zh-CN"/>
              </w:rPr>
            </w:pPr>
            <w:ins w:id="587" w:author="Skyworks" w:date="2022-02-23T14:39:00Z">
              <w:r>
                <w:rPr>
                  <w:rFonts w:eastAsia="Times New Roman"/>
                  <w:lang w:val="en-US" w:eastAsia="zh-CN"/>
                </w:rPr>
                <w:t>A</w:t>
              </w:r>
            </w:ins>
            <w:ins w:id="588" w:author="Skyworks" w:date="2022-02-23T14:38:00Z">
              <w:r>
                <w:rPr>
                  <w:rFonts w:eastAsia="Times New Roman"/>
                  <w:lang w:val="en-US" w:eastAsia="zh-CN"/>
                </w:rPr>
                <w:t xml:space="preserve"> </w:t>
              </w:r>
            </w:ins>
            <w:ins w:id="589" w:author="Skyworks" w:date="2022-02-23T14:39:00Z">
              <w:r>
                <w:rPr>
                  <w:rFonts w:eastAsia="Times New Roman"/>
                  <w:lang w:val="en-US" w:eastAsia="zh-CN"/>
                </w:rPr>
                <w:t xml:space="preserve">per band </w:t>
              </w:r>
            </w:ins>
            <w:ins w:id="590" w:author="Skyworks" w:date="2022-02-23T14:38:00Z">
              <w:r>
                <w:rPr>
                  <w:rFonts w:eastAsia="Times New Roman"/>
                  <w:lang w:val="en-US" w:eastAsia="zh-CN"/>
                </w:rPr>
                <w:t xml:space="preserve">per band combination </w:t>
              </w:r>
            </w:ins>
            <w:ins w:id="591" w:author="Skyworks" w:date="2022-02-23T14:39:00Z">
              <w:r>
                <w:rPr>
                  <w:rFonts w:eastAsia="Times New Roman"/>
                  <w:lang w:val="en-US" w:eastAsia="zh-CN"/>
                </w:rPr>
                <w:t xml:space="preserve">power class declaration allows to cover all cases by adjusting the declaration for UE requiring TxD </w:t>
              </w:r>
            </w:ins>
            <w:ins w:id="592" w:author="Skyworks" w:date="2022-02-23T14:40:00Z">
              <w:r w:rsidR="00435E75">
                <w:rPr>
                  <w:rFonts w:eastAsia="Times New Roman"/>
                  <w:lang w:val="en-US" w:eastAsia="zh-CN"/>
                </w:rPr>
                <w:t xml:space="preserve">to meet the band PCmax </w:t>
              </w:r>
            </w:ins>
            <w:ins w:id="593" w:author="Skyworks" w:date="2022-02-23T14:42:00Z">
              <w:r w:rsidR="00435E75">
                <w:rPr>
                  <w:rFonts w:eastAsia="Times New Roman"/>
                  <w:lang w:val="en-US" w:eastAsia="zh-CN"/>
                </w:rPr>
                <w:t xml:space="preserve">or sharing PAs between bands </w:t>
              </w:r>
            </w:ins>
            <w:ins w:id="594" w:author="Skyworks" w:date="2022-02-23T14:40:00Z">
              <w:r w:rsidR="00435E75">
                <w:rPr>
                  <w:rFonts w:eastAsia="Times New Roman"/>
                  <w:lang w:val="en-US" w:eastAsia="zh-CN"/>
                </w:rPr>
                <w:t xml:space="preserve">and provides directly the increased power level by using the power sum of the declared </w:t>
              </w:r>
            </w:ins>
            <w:ins w:id="595" w:author="Skyworks" w:date="2022-02-23T14:41:00Z">
              <w:r w:rsidR="00435E75">
                <w:rPr>
                  <w:rFonts w:eastAsia="Times New Roman"/>
                  <w:lang w:val="en-US" w:eastAsia="zh-CN"/>
                </w:rPr>
                <w:t>per band per band combination power class</w:t>
              </w:r>
            </w:ins>
          </w:p>
        </w:tc>
      </w:tr>
    </w:tbl>
    <w:p w14:paraId="1ADF104B" w14:textId="77777777"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596"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597" w:author="Umeda, Hiromasa (Nokia - JP/Tokyo)" w:date="2022-02-21T18:00:00Z"/>
                <w:rFonts w:eastAsiaTheme="minorEastAsia"/>
                <w:color w:val="0070C0"/>
                <w:lang w:val="en-US" w:eastAsia="zh-CN"/>
              </w:rPr>
            </w:pPr>
            <w:ins w:id="598"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599" w:author="Umeda, Hiromasa (Nokia - JP/Tokyo)" w:date="2022-02-21T18:00:00Z"/>
                <w:rFonts w:eastAsiaTheme="minorEastAsia"/>
                <w:color w:val="0070C0"/>
                <w:lang w:val="en-US" w:eastAsia="zh-CN"/>
              </w:rPr>
            </w:pPr>
            <w:ins w:id="600"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601"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602" w:author="Umeda, Hiromasa (Nokia - JP/Tokyo)" w:date="2022-02-21T18:01:00Z">
              <w:r>
                <w:rPr>
                  <w:rFonts w:eastAsiaTheme="minorEastAsia"/>
                  <w:color w:val="0070C0"/>
                  <w:lang w:val="en-US" w:eastAsia="zh-CN"/>
                </w:rPr>
                <w:t>can be</w:t>
              </w:r>
            </w:ins>
            <w:ins w:id="603" w:author="Umeda, Hiromasa (Nokia - JP/Tokyo)" w:date="2022-02-21T18:00:00Z">
              <w:r>
                <w:rPr>
                  <w:rFonts w:eastAsiaTheme="minorEastAsia"/>
                  <w:color w:val="0070C0"/>
                  <w:lang w:val="en-US" w:eastAsia="zh-CN"/>
                </w:rPr>
                <w:t xml:space="preserve"> limited by 23 dBm, </w:t>
              </w:r>
            </w:ins>
            <w:ins w:id="604" w:author="Umeda, Hiromasa (Nokia - JP/Tokyo)" w:date="2022-02-21T18:01:00Z">
              <w:r>
                <w:rPr>
                  <w:rFonts w:eastAsiaTheme="minorEastAsia"/>
                  <w:color w:val="0070C0"/>
                  <w:lang w:val="en-US" w:eastAsia="zh-CN"/>
                </w:rPr>
                <w:t xml:space="preserve">this makes </w:t>
              </w:r>
            </w:ins>
            <w:ins w:id="605" w:author="Umeda, Hiromasa (Nokia - JP/Tokyo)" w:date="2022-02-21T18:00:00Z">
              <w:r>
                <w:rPr>
                  <w:rFonts w:eastAsiaTheme="minorEastAsia"/>
                  <w:color w:val="0070C0"/>
                  <w:lang w:val="en-US" w:eastAsia="zh-CN"/>
                </w:rPr>
                <w:t>e.g., 17 dBm + 21 dBm possible.</w:t>
              </w:r>
            </w:ins>
          </w:p>
        </w:tc>
      </w:tr>
      <w:tr w:rsidR="00761C05" w14:paraId="33888F06" w14:textId="77777777">
        <w:trPr>
          <w:ins w:id="606" w:author="jinwang (A)" w:date="2022-02-21T10:59:00Z"/>
        </w:trPr>
        <w:tc>
          <w:tcPr>
            <w:tcW w:w="1235" w:type="dxa"/>
          </w:tcPr>
          <w:p w14:paraId="53DEB09F" w14:textId="77777777" w:rsidR="00761C05" w:rsidRDefault="00AA2240">
            <w:pPr>
              <w:spacing w:after="120"/>
              <w:rPr>
                <w:ins w:id="607" w:author="jinwang (A)" w:date="2022-02-21T10:59:00Z"/>
                <w:rFonts w:eastAsiaTheme="minorEastAsia"/>
                <w:color w:val="0070C0"/>
                <w:lang w:val="en-US" w:eastAsia="zh-CN"/>
              </w:rPr>
            </w:pPr>
            <w:ins w:id="608"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609" w:author="jinwang (A)" w:date="2022-02-21T10:59:00Z"/>
                <w:rFonts w:eastAsiaTheme="minorEastAsia"/>
                <w:color w:val="0070C0"/>
                <w:lang w:val="en-US" w:eastAsia="zh-CN"/>
              </w:rPr>
            </w:pPr>
            <w:ins w:id="610" w:author="jinwang (A)" w:date="2022-02-21T10:59:00Z">
              <w:r>
                <w:rPr>
                  <w:rFonts w:eastAsiaTheme="minorEastAsia"/>
                  <w:color w:val="0070C0"/>
                  <w:lang w:val="en-US" w:eastAsia="zh-CN"/>
                </w:rPr>
                <w:t>Option 5</w:t>
              </w:r>
            </w:ins>
          </w:p>
          <w:p w14:paraId="7DEC6C15" w14:textId="77777777" w:rsidR="00761C05" w:rsidRDefault="00AA2240">
            <w:pPr>
              <w:spacing w:after="120"/>
              <w:rPr>
                <w:ins w:id="611" w:author="jinwang (A)" w:date="2022-02-21T11:06:00Z"/>
                <w:rFonts w:eastAsiaTheme="minorEastAsia"/>
                <w:color w:val="0070C0"/>
                <w:lang w:val="en-US" w:eastAsia="zh-CN"/>
              </w:rPr>
            </w:pPr>
            <w:ins w:id="612" w:author="jinwang (A)" w:date="2022-02-21T11:02:00Z">
              <w:r>
                <w:rPr>
                  <w:rFonts w:eastAsiaTheme="minorEastAsia"/>
                  <w:color w:val="0070C0"/>
                  <w:lang w:val="en-US" w:eastAsia="zh-CN"/>
                </w:rPr>
                <w:t>The network should be able to control the total Tx power from a UE.</w:t>
              </w:r>
            </w:ins>
            <w:ins w:id="613" w:author="jinwang (A)" w:date="2022-02-21T11:04:00Z">
              <w:r>
                <w:rPr>
                  <w:rFonts w:eastAsiaTheme="minorEastAsia"/>
                  <w:color w:val="0070C0"/>
                  <w:lang w:val="en-US" w:eastAsia="zh-CN"/>
                </w:rPr>
                <w:t xml:space="preserve"> This actually gives more flexibility to the UE compared with the per-CC limit, wh</w:t>
              </w:r>
            </w:ins>
            <w:ins w:id="614" w:author="jinwang (A)" w:date="2022-02-21T11:05:00Z">
              <w:r>
                <w:rPr>
                  <w:rFonts w:eastAsiaTheme="minorEastAsia"/>
                  <w:color w:val="0070C0"/>
                  <w:lang w:val="en-US" w:eastAsia="zh-CN"/>
                </w:rPr>
                <w:t>ich</w:t>
              </w:r>
            </w:ins>
            <w:ins w:id="615" w:author="jinwang (A)" w:date="2022-02-21T11:04:00Z">
              <w:r>
                <w:rPr>
                  <w:rFonts w:eastAsiaTheme="minorEastAsia"/>
                  <w:color w:val="0070C0"/>
                  <w:lang w:val="en-US" w:eastAsia="zh-CN"/>
                </w:rPr>
                <w:t xml:space="preserve"> the </w:t>
              </w:r>
            </w:ins>
            <w:ins w:id="616" w:author="jinwang (A)" w:date="2022-02-21T11:05:00Z">
              <w:r>
                <w:rPr>
                  <w:rFonts w:eastAsiaTheme="minorEastAsia"/>
                  <w:color w:val="0070C0"/>
                  <w:lang w:val="en-US" w:eastAsia="zh-CN"/>
                </w:rPr>
                <w:t xml:space="preserve">UE could leverage to optimize heat dissipation, </w:t>
              </w:r>
            </w:ins>
            <w:ins w:id="617"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618" w:author="jinwang (A)" w:date="2022-02-21T11:10:00Z"/>
                <w:rFonts w:eastAsiaTheme="minorEastAsia"/>
                <w:color w:val="0070C0"/>
                <w:lang w:val="en-US" w:eastAsia="zh-CN"/>
              </w:rPr>
            </w:pPr>
            <w:ins w:id="619" w:author="jinwang (A)" w:date="2022-02-21T11:07:00Z">
              <w:r>
                <w:rPr>
                  <w:rFonts w:eastAsiaTheme="minorEastAsia"/>
                  <w:color w:val="0070C0"/>
                  <w:lang w:val="en-US" w:eastAsia="zh-CN"/>
                </w:rPr>
                <w:t>The total power limit may not be just regulatory requirements</w:t>
              </w:r>
            </w:ins>
            <w:ins w:id="620"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621" w:author="jinwang (A)" w:date="2022-02-21T10:59:00Z"/>
                <w:rFonts w:eastAsiaTheme="minorEastAsia"/>
                <w:color w:val="0070C0"/>
                <w:lang w:val="en-US" w:eastAsia="zh-CN"/>
              </w:rPr>
            </w:pPr>
            <w:ins w:id="622"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623" w:author="jinwang (A)" w:date="2022-02-21T11:12:00Z">
              <w:r>
                <w:rPr>
                  <w:rFonts w:eastAsiaTheme="minorEastAsia"/>
                  <w:color w:val="0070C0"/>
                  <w:lang w:val="en-US" w:eastAsia="zh-CN"/>
                </w:rPr>
                <w:t xml:space="preserve">From conformance point of view, it’s </w:t>
              </w:r>
            </w:ins>
            <w:ins w:id="624" w:author="jinwang (A)" w:date="2022-02-21T11:13:00Z">
              <w:r>
                <w:rPr>
                  <w:rFonts w:eastAsiaTheme="minorEastAsia"/>
                  <w:color w:val="0070C0"/>
                  <w:lang w:val="en-US" w:eastAsia="zh-CN"/>
                </w:rPr>
                <w:t xml:space="preserve">also </w:t>
              </w:r>
            </w:ins>
            <w:ins w:id="625" w:author="jinwang (A)" w:date="2022-02-21T11:12:00Z">
              <w:r>
                <w:rPr>
                  <w:rFonts w:eastAsiaTheme="minorEastAsia"/>
                  <w:color w:val="0070C0"/>
                  <w:lang w:val="en-US" w:eastAsia="zh-CN"/>
                </w:rPr>
                <w:t xml:space="preserve">necessary to verify the </w:t>
              </w:r>
            </w:ins>
            <w:ins w:id="626" w:author="jinwang (A)" w:date="2022-02-21T11:13:00Z">
              <w:r>
                <w:rPr>
                  <w:rFonts w:eastAsiaTheme="minorEastAsia"/>
                  <w:color w:val="0070C0"/>
                  <w:lang w:val="en-US" w:eastAsia="zh-CN"/>
                </w:rPr>
                <w:t>UE performance when transmitting from both UL simultaneously. H</w:t>
              </w:r>
            </w:ins>
            <w:ins w:id="627"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628" w:author="Virgil Comsa" w:date="2022-02-21T10:16:00Z"/>
        </w:trPr>
        <w:tc>
          <w:tcPr>
            <w:tcW w:w="1235" w:type="dxa"/>
          </w:tcPr>
          <w:p w14:paraId="18E39C78" w14:textId="77777777" w:rsidR="00761C05" w:rsidRDefault="00AA2240">
            <w:pPr>
              <w:spacing w:after="120"/>
              <w:rPr>
                <w:ins w:id="629" w:author="Virgil Comsa" w:date="2022-02-21T10:16:00Z"/>
                <w:rFonts w:eastAsiaTheme="minorEastAsia"/>
                <w:color w:val="0070C0"/>
                <w:lang w:val="en-US" w:eastAsia="zh-CN"/>
              </w:rPr>
            </w:pPr>
            <w:ins w:id="630" w:author="Virgil Comsa" w:date="2022-02-21T10:16:00Z">
              <w:r>
                <w:rPr>
                  <w:rFonts w:eastAsiaTheme="minorEastAsia"/>
                  <w:color w:val="0070C0"/>
                  <w:lang w:val="en-US" w:eastAsia="zh-CN"/>
                </w:rPr>
                <w:t>InterDigital</w:t>
              </w:r>
            </w:ins>
          </w:p>
        </w:tc>
        <w:tc>
          <w:tcPr>
            <w:tcW w:w="8396" w:type="dxa"/>
          </w:tcPr>
          <w:p w14:paraId="6EF65F6A" w14:textId="77777777" w:rsidR="00761C05" w:rsidRDefault="00AA2240">
            <w:pPr>
              <w:spacing w:after="120"/>
              <w:rPr>
                <w:ins w:id="631" w:author="Virgil Comsa" w:date="2022-02-21T10:16:00Z"/>
                <w:rFonts w:eastAsiaTheme="minorEastAsia"/>
                <w:color w:val="0070C0"/>
                <w:lang w:val="en-US" w:eastAsia="zh-CN"/>
              </w:rPr>
            </w:pPr>
            <w:ins w:id="632" w:author="Virgil Comsa" w:date="2022-02-21T10:16:00Z">
              <w:r>
                <w:rPr>
                  <w:rFonts w:eastAsiaTheme="minorEastAsia"/>
                  <w:color w:val="0070C0"/>
                  <w:lang w:val="en-US" w:eastAsia="zh-CN"/>
                </w:rPr>
                <w:t>Option 5.</w:t>
              </w:r>
            </w:ins>
          </w:p>
        </w:tc>
      </w:tr>
      <w:tr w:rsidR="00761C05" w14:paraId="6D7118A9" w14:textId="77777777">
        <w:trPr>
          <w:ins w:id="633" w:author="James Wang" w:date="2022-02-21T11:26:00Z"/>
        </w:trPr>
        <w:tc>
          <w:tcPr>
            <w:tcW w:w="1235" w:type="dxa"/>
          </w:tcPr>
          <w:p w14:paraId="1EE055AB" w14:textId="77777777" w:rsidR="00761C05" w:rsidRDefault="00AA2240">
            <w:pPr>
              <w:spacing w:after="120"/>
              <w:rPr>
                <w:ins w:id="634" w:author="James Wang" w:date="2022-02-21T11:26:00Z"/>
                <w:rFonts w:eastAsiaTheme="minorEastAsia"/>
                <w:color w:val="0070C0"/>
                <w:lang w:val="en-US" w:eastAsia="zh-CN"/>
              </w:rPr>
            </w:pPr>
            <w:ins w:id="635"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636" w:author="James Wang" w:date="2022-02-21T11:27:00Z"/>
                <w:rFonts w:eastAsiaTheme="minorEastAsia"/>
                <w:color w:val="0070C0"/>
                <w:lang w:val="en-US" w:eastAsia="zh-CN"/>
              </w:rPr>
            </w:pPr>
            <w:ins w:id="637"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638" w:author="James Wang" w:date="2022-02-21T11:27:00Z"/>
                <w:rFonts w:eastAsiaTheme="minorEastAsia"/>
                <w:color w:val="0070C0"/>
                <w:lang w:val="en-US" w:eastAsia="zh-CN"/>
              </w:rPr>
            </w:pPr>
            <w:ins w:id="639"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640" w:author="James Wang" w:date="2022-02-21T11:29:00Z"/>
                <w:rFonts w:eastAsiaTheme="minorEastAsia"/>
                <w:color w:val="0070C0"/>
                <w:lang w:val="en-US" w:eastAsia="zh-CN"/>
              </w:rPr>
            </w:pPr>
            <w:ins w:id="641" w:author="James Wang" w:date="2022-02-21T11:27:00Z">
              <w:r>
                <w:rPr>
                  <w:rFonts w:eastAsiaTheme="minorEastAsia"/>
                  <w:noProof/>
                  <w:color w:val="0070C0"/>
                  <w:lang w:val="en-US"/>
                  <w:rPrChange w:id="642" w:author="Unknown">
                    <w:rPr>
                      <w:noProof/>
                      <w:lang w:val="en-US"/>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643" w:author="James Wang" w:date="2022-02-21T11:26:00Z"/>
                <w:rFonts w:eastAsiaTheme="minorEastAsia"/>
                <w:color w:val="0070C0"/>
                <w:lang w:val="en-US" w:eastAsia="zh-CN"/>
              </w:rPr>
            </w:pPr>
            <w:ins w:id="644" w:author="James Wang" w:date="2022-02-21T11:29:00Z">
              <w:r>
                <w:rPr>
                  <w:rFonts w:eastAsiaTheme="minorEastAsia"/>
                  <w:color w:val="0070C0"/>
                  <w:lang w:val="en-US" w:eastAsia="zh-CN"/>
                </w:rPr>
                <w:t xml:space="preserve">Also to Huawei’s comment, PC0 requirement </w:t>
              </w:r>
            </w:ins>
            <w:ins w:id="645" w:author="James Wang" w:date="2022-02-21T11:30:00Z">
              <w:r>
                <w:rPr>
                  <w:rFonts w:eastAsiaTheme="minorEastAsia"/>
                  <w:color w:val="0070C0"/>
                  <w:lang w:val="en-US" w:eastAsia="zh-CN"/>
                </w:rPr>
                <w:t>is verified when both ULs are transmitting</w:t>
              </w:r>
            </w:ins>
            <w:ins w:id="646"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647"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648" w:author="James Wang" w:date="2022-02-21T11:32:00Z">
              <w:r>
                <w:rPr>
                  <w:rFonts w:eastAsiaTheme="minorEastAsia"/>
                  <w:color w:val="0070C0"/>
                  <w:lang w:val="en-US" w:eastAsia="zh-CN"/>
                </w:rPr>
                <w:t>As we commented earlier, if per-band power requirement is met, the total power sum is automatically met</w:t>
              </w:r>
            </w:ins>
            <w:ins w:id="649" w:author="James Wang" w:date="2022-02-21T11:33:00Z">
              <w:r>
                <w:rPr>
                  <w:rFonts w:eastAsiaTheme="minorEastAsia"/>
                  <w:color w:val="0070C0"/>
                  <w:lang w:val="en-US" w:eastAsia="zh-CN"/>
                </w:rPr>
                <w:t>. Why do we have to bother to measure the sum of the power again</w:t>
              </w:r>
            </w:ins>
            <w:ins w:id="650" w:author="James Wang" w:date="2022-02-21T11:34:00Z">
              <w:r>
                <w:rPr>
                  <w:rFonts w:eastAsiaTheme="minorEastAsia"/>
                  <w:color w:val="0070C0"/>
                  <w:lang w:val="en-US" w:eastAsia="zh-CN"/>
                </w:rPr>
                <w:t xml:space="preserve"> or do the mathematical sum from the </w:t>
              </w:r>
            </w:ins>
            <w:ins w:id="651" w:author="James Wang" w:date="2022-02-21T11:35:00Z">
              <w:r>
                <w:rPr>
                  <w:rFonts w:eastAsiaTheme="minorEastAsia"/>
                  <w:color w:val="0070C0"/>
                  <w:lang w:val="en-US" w:eastAsia="zh-CN"/>
                </w:rPr>
                <w:t>measured power</w:t>
              </w:r>
            </w:ins>
            <w:ins w:id="652" w:author="James Wang" w:date="2022-02-21T11:36:00Z">
              <w:r>
                <w:rPr>
                  <w:rFonts w:eastAsiaTheme="minorEastAsia"/>
                  <w:color w:val="0070C0"/>
                  <w:lang w:val="en-US" w:eastAsia="zh-CN"/>
                </w:rPr>
                <w:t xml:space="preserve"> for each band?</w:t>
              </w:r>
            </w:ins>
            <w:ins w:id="653" w:author="James Wang" w:date="2022-02-21T11:38:00Z">
              <w:r>
                <w:rPr>
                  <w:rFonts w:eastAsiaTheme="minorEastAsia"/>
                  <w:color w:val="0070C0"/>
                  <w:lang w:val="en-US" w:eastAsia="zh-CN"/>
                </w:rPr>
                <w:t xml:space="preserve"> The real issue would be if we only verify the total CA power but not </w:t>
              </w:r>
            </w:ins>
            <w:ins w:id="654" w:author="James Wang" w:date="2022-02-21T11:39:00Z">
              <w:r>
                <w:rPr>
                  <w:rFonts w:eastAsiaTheme="minorEastAsia"/>
                  <w:color w:val="0070C0"/>
                  <w:lang w:val="en-US" w:eastAsia="zh-CN"/>
                </w:rPr>
                <w:t xml:space="preserve">check the power from each individual band, the UE could still pass the requirement </w:t>
              </w:r>
            </w:ins>
            <w:ins w:id="655" w:author="James Wang" w:date="2022-02-21T11:40:00Z">
              <w:r>
                <w:rPr>
                  <w:rFonts w:eastAsiaTheme="minorEastAsia"/>
                  <w:color w:val="0070C0"/>
                  <w:lang w:val="en-US" w:eastAsia="zh-CN"/>
                </w:rPr>
                <w:t>even if one of the band</w:t>
              </w:r>
            </w:ins>
            <w:ins w:id="656" w:author="James Wang" w:date="2022-02-21T12:40:00Z">
              <w:r>
                <w:rPr>
                  <w:rFonts w:eastAsiaTheme="minorEastAsia"/>
                  <w:color w:val="0070C0"/>
                  <w:lang w:val="en-US" w:eastAsia="zh-CN"/>
                </w:rPr>
                <w:t>s</w:t>
              </w:r>
            </w:ins>
            <w:ins w:id="657" w:author="James Wang" w:date="2022-02-21T11:40:00Z">
              <w:r>
                <w:rPr>
                  <w:rFonts w:eastAsiaTheme="minorEastAsia"/>
                  <w:color w:val="0070C0"/>
                  <w:lang w:val="en-US" w:eastAsia="zh-CN"/>
                </w:rPr>
                <w:t xml:space="preserve"> failed to transmit any power.</w:t>
              </w:r>
            </w:ins>
            <w:ins w:id="658" w:author="James Wang" w:date="2022-02-21T11:31:00Z">
              <w:r>
                <w:rPr>
                  <w:rFonts w:eastAsiaTheme="minorEastAsia"/>
                  <w:color w:val="0070C0"/>
                  <w:lang w:val="en-US" w:eastAsia="zh-CN"/>
                </w:rPr>
                <w:t xml:space="preserve"> </w:t>
              </w:r>
            </w:ins>
            <w:ins w:id="659" w:author="James Wang" w:date="2022-02-21T11:30:00Z">
              <w:r>
                <w:rPr>
                  <w:rFonts w:eastAsiaTheme="minorEastAsia"/>
                  <w:color w:val="0070C0"/>
                  <w:lang w:val="en-US" w:eastAsia="zh-CN"/>
                </w:rPr>
                <w:t xml:space="preserve"> </w:t>
              </w:r>
            </w:ins>
          </w:p>
        </w:tc>
      </w:tr>
      <w:tr w:rsidR="00761C05" w14:paraId="5C2649BD" w14:textId="77777777">
        <w:trPr>
          <w:ins w:id="660" w:author="Gene Fong" w:date="2022-02-21T17:37:00Z"/>
        </w:trPr>
        <w:tc>
          <w:tcPr>
            <w:tcW w:w="1235" w:type="dxa"/>
          </w:tcPr>
          <w:p w14:paraId="26CBF7D1" w14:textId="77777777" w:rsidR="00761C05" w:rsidRDefault="00AA2240">
            <w:pPr>
              <w:spacing w:after="120"/>
              <w:rPr>
                <w:ins w:id="661" w:author="Gene Fong" w:date="2022-02-21T17:37:00Z"/>
                <w:rFonts w:eastAsiaTheme="minorEastAsia"/>
                <w:color w:val="0070C0"/>
                <w:lang w:val="en-US" w:eastAsia="zh-CN"/>
              </w:rPr>
            </w:pPr>
            <w:ins w:id="662" w:author="Gene Fong" w:date="2022-02-21T17:37:00Z">
              <w:r>
                <w:rPr>
                  <w:rFonts w:eastAsiaTheme="minorEastAsia"/>
                  <w:color w:val="0070C0"/>
                  <w:lang w:val="en-US" w:eastAsia="zh-CN"/>
                </w:rPr>
                <w:t>Qualcomm</w:t>
              </w:r>
            </w:ins>
          </w:p>
        </w:tc>
        <w:tc>
          <w:tcPr>
            <w:tcW w:w="8396" w:type="dxa"/>
          </w:tcPr>
          <w:p w14:paraId="79EEE078" w14:textId="77777777" w:rsidR="00761C05" w:rsidRDefault="00AA2240">
            <w:pPr>
              <w:spacing w:after="120"/>
              <w:rPr>
                <w:ins w:id="663" w:author="Gene Fong" w:date="2022-02-21T17:37:00Z"/>
                <w:rFonts w:eastAsiaTheme="minorEastAsia"/>
                <w:color w:val="0070C0"/>
                <w:lang w:val="en-US" w:eastAsia="zh-CN"/>
              </w:rPr>
            </w:pPr>
            <w:ins w:id="664" w:author="Gene Fong" w:date="2022-02-21T17:37:00Z">
              <w:r>
                <w:rPr>
                  <w:rFonts w:eastAsiaTheme="minorEastAsia"/>
                  <w:color w:val="0070C0"/>
                  <w:lang w:val="en-US" w:eastAsia="zh-CN"/>
                </w:rPr>
                <w:t>As agreed in previous WF, a total power limit needs to be available</w:t>
              </w:r>
            </w:ins>
            <w:ins w:id="665" w:author="Gene Fong" w:date="2022-02-21T17:38:00Z">
              <w:r>
                <w:rPr>
                  <w:rFonts w:eastAsiaTheme="minorEastAsia"/>
                  <w:color w:val="0070C0"/>
                  <w:lang w:val="en-US" w:eastAsia="zh-CN"/>
                </w:rPr>
                <w:t>.  Hence, a combined Pcmax is needed which we propose to be constructed by the sum</w:t>
              </w:r>
            </w:ins>
            <w:ins w:id="666"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667" w:author="Gene Fong" w:date="2022-02-21T17:40:00Z">
              <w:r>
                <w:rPr>
                  <w:rFonts w:eastAsiaTheme="minorEastAsia"/>
                  <w:color w:val="0070C0"/>
                  <w:lang w:val="en-US" w:eastAsia="zh-CN"/>
                </w:rPr>
                <w:t xml:space="preserve">if a </w:t>
              </w:r>
              <w:r>
                <w:rPr>
                  <w:rFonts w:eastAsiaTheme="minorEastAsia"/>
                  <w:color w:val="0070C0"/>
                  <w:lang w:val="en-US" w:eastAsia="zh-CN"/>
                </w:rPr>
                <w:lastRenderedPageBreak/>
                <w:t>workable solution is provided including the Pcmax equation (the text above in Apple’s comment is not sufficient</w:t>
              </w:r>
            </w:ins>
            <w:ins w:id="668" w:author="Gene Fong" w:date="2022-02-21T17:41:00Z">
              <w:r>
                <w:rPr>
                  <w:rFonts w:eastAsiaTheme="minorEastAsia"/>
                  <w:color w:val="0070C0"/>
                  <w:lang w:val="en-US" w:eastAsia="zh-CN"/>
                </w:rPr>
                <w:t xml:space="preserve"> for us</w:t>
              </w:r>
            </w:ins>
            <w:ins w:id="669" w:author="Gene Fong" w:date="2022-02-21T17:40:00Z">
              <w:r>
                <w:rPr>
                  <w:rFonts w:eastAsiaTheme="minorEastAsia"/>
                  <w:color w:val="0070C0"/>
                  <w:lang w:val="en-US" w:eastAsia="zh-CN"/>
                </w:rPr>
                <w:t>).</w:t>
              </w:r>
            </w:ins>
          </w:p>
        </w:tc>
      </w:tr>
      <w:tr w:rsidR="00761C05" w14:paraId="157DB981" w14:textId="77777777">
        <w:trPr>
          <w:ins w:id="670" w:author="Xiaomi" w:date="2022-02-22T10:38:00Z"/>
        </w:trPr>
        <w:tc>
          <w:tcPr>
            <w:tcW w:w="1235" w:type="dxa"/>
          </w:tcPr>
          <w:p w14:paraId="43E7B219" w14:textId="77777777" w:rsidR="00761C05" w:rsidRDefault="00AA2240">
            <w:pPr>
              <w:spacing w:after="120"/>
              <w:rPr>
                <w:ins w:id="671" w:author="Xiaomi" w:date="2022-02-22T10:38:00Z"/>
                <w:rFonts w:eastAsiaTheme="minorEastAsia"/>
                <w:color w:val="0070C0"/>
                <w:lang w:val="en-US" w:eastAsia="zh-CN"/>
              </w:rPr>
            </w:pPr>
            <w:ins w:id="672" w:author="Xiaomi" w:date="2022-02-22T10:3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673" w:author="Xiaomi" w:date="2022-02-22T10:38:00Z"/>
                <w:rFonts w:eastAsiaTheme="minorEastAsia"/>
                <w:color w:val="0070C0"/>
                <w:lang w:val="en-US" w:eastAsia="zh-CN"/>
              </w:rPr>
            </w:pPr>
            <w:ins w:id="674"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675" w:author="Masashi FUSHIKI" w:date="2022-02-22T13:18:00Z"/>
        </w:trPr>
        <w:tc>
          <w:tcPr>
            <w:tcW w:w="1235" w:type="dxa"/>
          </w:tcPr>
          <w:p w14:paraId="134234BA" w14:textId="77777777" w:rsidR="00761C05" w:rsidRDefault="00AA2240">
            <w:pPr>
              <w:spacing w:after="120"/>
              <w:rPr>
                <w:ins w:id="676" w:author="Masashi FUSHIKI" w:date="2022-02-22T13:18:00Z"/>
                <w:rFonts w:eastAsiaTheme="minorEastAsia"/>
                <w:color w:val="0070C0"/>
                <w:lang w:val="en-US" w:eastAsia="zh-CN"/>
              </w:rPr>
            </w:pPr>
            <w:ins w:id="677"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678" w:author="Masashi FUSHIKI" w:date="2022-02-22T13:18:00Z"/>
                <w:rFonts w:eastAsiaTheme="minorEastAsia"/>
                <w:color w:val="0070C0"/>
                <w:lang w:val="en-US" w:eastAsia="zh-CN"/>
              </w:rPr>
            </w:pPr>
            <w:ins w:id="679" w:author="Masashi FUSHIKI" w:date="2022-02-22T13:19:00Z">
              <w:r>
                <w:rPr>
                  <w:color w:val="0070C0"/>
                  <w:lang w:val="en-US" w:eastAsia="ja-JP"/>
                </w:rPr>
                <w:t xml:space="preserve">We have the same concern of NTT DoCoMo and support Option 5. </w:t>
              </w:r>
            </w:ins>
          </w:p>
        </w:tc>
      </w:tr>
      <w:tr w:rsidR="00761C05" w14:paraId="75796816" w14:textId="77777777">
        <w:trPr>
          <w:ins w:id="680" w:author="OPPO Jinqiang" w:date="2022-02-22T16:20:00Z"/>
        </w:trPr>
        <w:tc>
          <w:tcPr>
            <w:tcW w:w="1235" w:type="dxa"/>
          </w:tcPr>
          <w:p w14:paraId="1DD15F22" w14:textId="77777777" w:rsidR="00761C05" w:rsidRDefault="00AA2240">
            <w:pPr>
              <w:spacing w:after="120"/>
              <w:rPr>
                <w:ins w:id="681" w:author="OPPO Jinqiang" w:date="2022-02-22T16:20:00Z"/>
                <w:rFonts w:eastAsiaTheme="minorEastAsia"/>
                <w:color w:val="0070C0"/>
                <w:lang w:val="en-US" w:eastAsia="zh-CN"/>
              </w:rPr>
            </w:pPr>
            <w:ins w:id="682"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683" w:author="OPPO Jinqiang" w:date="2022-02-22T16:20:00Z"/>
                <w:rFonts w:eastAsiaTheme="minorEastAsia"/>
                <w:color w:val="0070C0"/>
                <w:lang w:val="en-US" w:eastAsia="zh-CN"/>
              </w:rPr>
            </w:pPr>
            <w:ins w:id="684"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685"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686" w:author="Ericsson" w:date="2022-02-22T23:42:00Z"/>
        </w:trPr>
        <w:tc>
          <w:tcPr>
            <w:tcW w:w="1235" w:type="dxa"/>
          </w:tcPr>
          <w:p w14:paraId="4D9B0462" w14:textId="77777777" w:rsidR="00761C05" w:rsidRDefault="00AA2240">
            <w:pPr>
              <w:spacing w:after="120"/>
              <w:rPr>
                <w:ins w:id="687" w:author="Ericsson" w:date="2022-02-22T23:42:00Z"/>
                <w:rFonts w:eastAsiaTheme="minorEastAsia"/>
                <w:color w:val="0070C0"/>
                <w:lang w:val="en-US" w:eastAsia="zh-CN"/>
              </w:rPr>
            </w:pPr>
            <w:ins w:id="688"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689" w:author="Ericsson" w:date="2022-02-22T23:42:00Z"/>
                <w:rFonts w:eastAsiaTheme="minorEastAsia"/>
                <w:color w:val="0070C0"/>
                <w:lang w:val="en-US" w:eastAsia="zh-CN"/>
              </w:rPr>
            </w:pPr>
            <w:ins w:id="690"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691" w:author="Ericsson" w:date="2022-02-22T23:44:00Z">
              <w:r>
                <w:rPr>
                  <w:lang w:val="en-US"/>
                </w:rPr>
                <w:t>. Dedicated signaling relevant since UEs in a cell have different DC and CA capabilities.</w:t>
              </w:r>
            </w:ins>
          </w:p>
        </w:tc>
      </w:tr>
      <w:tr w:rsidR="00761C05" w14:paraId="58753A09" w14:textId="77777777">
        <w:trPr>
          <w:ins w:id="692" w:author="Bo-Han Hsieh" w:date="2022-02-23T12:56:00Z"/>
        </w:trPr>
        <w:tc>
          <w:tcPr>
            <w:tcW w:w="1235" w:type="dxa"/>
          </w:tcPr>
          <w:p w14:paraId="474B95CB" w14:textId="77777777" w:rsidR="00761C05" w:rsidRDefault="00AA2240">
            <w:pPr>
              <w:spacing w:after="120"/>
              <w:rPr>
                <w:ins w:id="693" w:author="Bo-Han Hsieh" w:date="2022-02-23T12:56:00Z"/>
                <w:rFonts w:eastAsia="PMingLiU"/>
                <w:color w:val="0070C0"/>
                <w:lang w:val="en-US" w:eastAsia="zh-TW"/>
              </w:rPr>
            </w:pPr>
            <w:ins w:id="694"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695" w:author="Bo-Han Hsieh" w:date="2022-02-23T12:56:00Z"/>
                <w:rFonts w:eastAsia="PMingLiU"/>
                <w:color w:val="0070C0"/>
                <w:lang w:val="en-US" w:eastAsia="zh-TW"/>
              </w:rPr>
            </w:pPr>
            <w:ins w:id="696" w:author="Bo-Han Hsieh" w:date="2022-02-23T12:57:00Z">
              <w:r>
                <w:rPr>
                  <w:rFonts w:eastAsia="PMingLiU" w:hint="eastAsia"/>
                  <w:color w:val="0070C0"/>
                  <w:lang w:val="en-US" w:eastAsia="zh-TW"/>
                </w:rPr>
                <w:t xml:space="preserve">We tend to share the concern from NTT Docomo. </w:t>
              </w:r>
            </w:ins>
            <w:ins w:id="697"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698" w:author="ZTE" w:date="2022-02-23T15:42:00Z"/>
        </w:trPr>
        <w:tc>
          <w:tcPr>
            <w:tcW w:w="1235" w:type="dxa"/>
          </w:tcPr>
          <w:p w14:paraId="2440408A" w14:textId="77777777" w:rsidR="00761C05" w:rsidRDefault="00AA2240">
            <w:pPr>
              <w:spacing w:after="120"/>
              <w:rPr>
                <w:ins w:id="699" w:author="ZTE" w:date="2022-02-23T15:42:00Z"/>
                <w:color w:val="0070C0"/>
                <w:lang w:val="en-US" w:eastAsia="zh-CN"/>
              </w:rPr>
            </w:pPr>
            <w:ins w:id="700"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701" w:author="ZTE" w:date="2022-02-23T15:42:00Z"/>
                <w:color w:val="0070C0"/>
                <w:lang w:val="en-US" w:eastAsia="zh-CN"/>
              </w:rPr>
            </w:pPr>
            <w:ins w:id="702"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703"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lastRenderedPageBreak/>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704" w:author="Virgil Comsa" w:date="2022-02-21T10:10:00Z">
            <w:rPr>
              <w:rFonts w:cs="DengXian"/>
              <w:sz w:val="18"/>
              <w:szCs w:val="18"/>
              <w:vertAlign w:val="subscript"/>
            </w:rPr>
          </w:rPrChange>
        </w:rPr>
      </w:pPr>
      <w:r>
        <w:rPr>
          <w:rFonts w:cs="DengXian"/>
          <w:lang w:val="fr-FR"/>
          <w:rPrChange w:id="705" w:author="Virgil Comsa" w:date="2022-02-21T10:10:00Z">
            <w:rPr>
              <w:rFonts w:cs="DengXian"/>
            </w:rPr>
          </w:rPrChange>
        </w:rPr>
        <w:t>Duty</w:t>
      </w:r>
      <w:r>
        <w:rPr>
          <w:rFonts w:cs="DengXian"/>
          <w:sz w:val="18"/>
          <w:szCs w:val="18"/>
          <w:vertAlign w:val="subscript"/>
          <w:lang w:val="fr-FR"/>
          <w:rPrChange w:id="706" w:author="Virgil Comsa" w:date="2022-02-21T10:10:00Z">
            <w:rPr>
              <w:rFonts w:cs="DengXian"/>
              <w:sz w:val="18"/>
              <w:szCs w:val="18"/>
              <w:vertAlign w:val="subscript"/>
            </w:rPr>
          </w:rPrChange>
        </w:rPr>
        <w:t xml:space="preserve">NR, x </w:t>
      </w:r>
      <w:r>
        <w:rPr>
          <w:rFonts w:cs="DengXian"/>
          <w:lang w:val="fr-FR"/>
          <w:rPrChange w:id="707" w:author="Virgil Comsa" w:date="2022-02-21T10:10:00Z">
            <w:rPr>
              <w:rFonts w:cs="DengXian"/>
            </w:rPr>
          </w:rPrChange>
        </w:rPr>
        <w:t>*( P</w:t>
      </w:r>
      <w:r>
        <w:rPr>
          <w:rFonts w:cs="DengXian"/>
          <w:sz w:val="18"/>
          <w:szCs w:val="18"/>
          <w:vertAlign w:val="subscript"/>
          <w:lang w:val="fr-FR"/>
          <w:rPrChange w:id="708" w:author="Virgil Comsa" w:date="2022-02-21T10:10:00Z">
            <w:rPr>
              <w:rFonts w:cs="DengXian"/>
              <w:sz w:val="18"/>
              <w:szCs w:val="18"/>
              <w:vertAlign w:val="subscript"/>
            </w:rPr>
          </w:rPrChange>
        </w:rPr>
        <w:t>NR,x</w:t>
      </w:r>
      <w:r>
        <w:rPr>
          <w:rFonts w:cs="DengXian"/>
          <w:lang w:val="fr-FR"/>
          <w:rPrChange w:id="709" w:author="Virgil Comsa" w:date="2022-02-21T10:10:00Z">
            <w:rPr>
              <w:rFonts w:cs="DengXian"/>
            </w:rPr>
          </w:rPrChange>
        </w:rPr>
        <w:t xml:space="preserve">/ </w:t>
      </w:r>
      <w:r>
        <w:rPr>
          <w:rFonts w:hint="eastAsia"/>
          <w:iCs/>
          <w:lang w:val="fr-FR"/>
          <w:rPrChange w:id="710" w:author="Virgil Comsa" w:date="2022-02-21T10:10:00Z">
            <w:rPr>
              <w:rFonts w:hint="eastAsia"/>
              <w:iCs/>
              <w:lang w:val="en-US"/>
            </w:rPr>
          </w:rPrChange>
        </w:rPr>
        <w:t>∑</w:t>
      </w:r>
      <w:r>
        <w:rPr>
          <w:iCs/>
          <w:lang w:val="fr-FR"/>
          <w:rPrChange w:id="711" w:author="Virgil Comsa" w:date="2022-02-21T10:10:00Z">
            <w:rPr>
              <w:iCs/>
              <w:lang w:val="en-US"/>
            </w:rPr>
          </w:rPrChange>
        </w:rPr>
        <w:t xml:space="preserve"> p</w:t>
      </w:r>
      <w:r>
        <w:rPr>
          <w:iCs/>
          <w:vertAlign w:val="subscript"/>
          <w:lang w:val="fr-FR"/>
          <w:rPrChange w:id="712" w:author="Virgil Comsa" w:date="2022-02-21T10:10:00Z">
            <w:rPr>
              <w:iCs/>
              <w:vertAlign w:val="subscript"/>
              <w:lang w:val="en-US"/>
            </w:rPr>
          </w:rPrChange>
        </w:rPr>
        <w:t>PowerClass,c</w:t>
      </w:r>
      <w:r>
        <w:rPr>
          <w:rFonts w:cs="DengXian"/>
          <w:lang w:val="fr-FR"/>
          <w:rPrChange w:id="713" w:author="Virgil Comsa" w:date="2022-02-21T10:10:00Z">
            <w:rPr>
              <w:rFonts w:cs="DengXian"/>
            </w:rPr>
          </w:rPrChange>
        </w:rPr>
        <w:t>)*SARratio</w:t>
      </w:r>
      <w:r>
        <w:rPr>
          <w:rFonts w:cs="DengXian"/>
          <w:sz w:val="18"/>
          <w:szCs w:val="18"/>
          <w:vertAlign w:val="subscript"/>
          <w:lang w:val="fr-FR"/>
          <w:rPrChange w:id="714" w:author="Virgil Comsa" w:date="2022-02-21T10:10:00Z">
            <w:rPr>
              <w:rFonts w:cs="DengXian"/>
              <w:sz w:val="18"/>
              <w:szCs w:val="18"/>
              <w:vertAlign w:val="subscript"/>
            </w:rPr>
          </w:rPrChange>
        </w:rPr>
        <w:t>NR, x</w:t>
      </w:r>
      <w:r>
        <w:rPr>
          <w:rFonts w:cs="DengXian"/>
          <w:lang w:val="fr-FR"/>
          <w:rPrChange w:id="715" w:author="Virgil Comsa" w:date="2022-02-21T10:10:00Z">
            <w:rPr>
              <w:rFonts w:cs="DengXian"/>
            </w:rPr>
          </w:rPrChange>
        </w:rPr>
        <w:t xml:space="preserve"> + Duty</w:t>
      </w:r>
      <w:r>
        <w:rPr>
          <w:rFonts w:cs="DengXian"/>
          <w:sz w:val="18"/>
          <w:szCs w:val="18"/>
          <w:vertAlign w:val="subscript"/>
          <w:lang w:val="fr-FR"/>
          <w:rPrChange w:id="716" w:author="Virgil Comsa" w:date="2022-02-21T10:10:00Z">
            <w:rPr>
              <w:rFonts w:cs="DengXian"/>
              <w:sz w:val="18"/>
              <w:szCs w:val="18"/>
              <w:vertAlign w:val="subscript"/>
            </w:rPr>
          </w:rPrChange>
        </w:rPr>
        <w:t>NR, y</w:t>
      </w:r>
      <w:r>
        <w:rPr>
          <w:rFonts w:cs="DengXian"/>
          <w:lang w:val="fr-FR"/>
          <w:rPrChange w:id="717" w:author="Virgil Comsa" w:date="2022-02-21T10:10:00Z">
            <w:rPr>
              <w:rFonts w:cs="DengXian"/>
            </w:rPr>
          </w:rPrChange>
        </w:rPr>
        <w:t xml:space="preserve"> *(P</w:t>
      </w:r>
      <w:r>
        <w:rPr>
          <w:rFonts w:cs="DengXian"/>
          <w:sz w:val="18"/>
          <w:szCs w:val="18"/>
          <w:vertAlign w:val="subscript"/>
          <w:lang w:val="fr-FR"/>
          <w:rPrChange w:id="718" w:author="Virgil Comsa" w:date="2022-02-21T10:10:00Z">
            <w:rPr>
              <w:rFonts w:cs="DengXian"/>
              <w:sz w:val="18"/>
              <w:szCs w:val="18"/>
              <w:vertAlign w:val="subscript"/>
            </w:rPr>
          </w:rPrChange>
        </w:rPr>
        <w:t>NR, y</w:t>
      </w:r>
      <w:r>
        <w:rPr>
          <w:rFonts w:cs="DengXian"/>
          <w:lang w:val="fr-FR"/>
          <w:rPrChange w:id="719" w:author="Virgil Comsa" w:date="2022-02-21T10:10:00Z">
            <w:rPr>
              <w:rFonts w:cs="DengXian"/>
            </w:rPr>
          </w:rPrChange>
        </w:rPr>
        <w:t xml:space="preserve">/ </w:t>
      </w:r>
      <w:r>
        <w:rPr>
          <w:rFonts w:hint="eastAsia"/>
          <w:iCs/>
          <w:lang w:val="fr-FR"/>
          <w:rPrChange w:id="720" w:author="Virgil Comsa" w:date="2022-02-21T10:10:00Z">
            <w:rPr>
              <w:rFonts w:hint="eastAsia"/>
              <w:iCs/>
              <w:lang w:val="en-US"/>
            </w:rPr>
          </w:rPrChange>
        </w:rPr>
        <w:t>∑</w:t>
      </w:r>
      <w:r>
        <w:rPr>
          <w:iCs/>
          <w:lang w:val="fr-FR"/>
          <w:rPrChange w:id="721" w:author="Virgil Comsa" w:date="2022-02-21T10:10:00Z">
            <w:rPr>
              <w:iCs/>
              <w:lang w:val="en-US"/>
            </w:rPr>
          </w:rPrChange>
        </w:rPr>
        <w:t xml:space="preserve"> p</w:t>
      </w:r>
      <w:r>
        <w:rPr>
          <w:iCs/>
          <w:vertAlign w:val="subscript"/>
          <w:lang w:val="fr-FR"/>
          <w:rPrChange w:id="722" w:author="Virgil Comsa" w:date="2022-02-21T10:10:00Z">
            <w:rPr>
              <w:iCs/>
              <w:vertAlign w:val="subscript"/>
              <w:lang w:val="en-US"/>
            </w:rPr>
          </w:rPrChange>
        </w:rPr>
        <w:t>PowerClass,c</w:t>
      </w:r>
      <w:r>
        <w:rPr>
          <w:rFonts w:cs="DengXian"/>
          <w:lang w:val="fr-FR"/>
          <w:rPrChange w:id="723" w:author="Virgil Comsa" w:date="2022-02-21T10:10:00Z">
            <w:rPr>
              <w:rFonts w:cs="DengXian"/>
            </w:rPr>
          </w:rPrChange>
        </w:rPr>
        <w:t>)* SARratio</w:t>
      </w:r>
      <w:r>
        <w:rPr>
          <w:rFonts w:cs="DengXian"/>
          <w:sz w:val="18"/>
          <w:szCs w:val="18"/>
          <w:vertAlign w:val="subscript"/>
          <w:lang w:val="fr-FR"/>
          <w:rPrChange w:id="724"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725"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726"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727" w:author="Umeda, Hiromasa (Nokia - JP/Tokyo)" w:date="2022-02-21T18:02:00Z">
              <w:r>
                <w:rPr>
                  <w:rFonts w:eastAsiaTheme="minorEastAsia"/>
                  <w:color w:val="0070C0"/>
                  <w:lang w:val="en-US" w:eastAsia="zh-CN"/>
                </w:rPr>
                <w:t>wrong,</w:t>
              </w:r>
            </w:ins>
            <w:ins w:id="728"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729" w:author="James Wang" w:date="2022-02-21T11:42:00Z"/>
        </w:trPr>
        <w:tc>
          <w:tcPr>
            <w:tcW w:w="1236" w:type="dxa"/>
          </w:tcPr>
          <w:p w14:paraId="0A034580" w14:textId="77777777" w:rsidR="00761C05" w:rsidRDefault="00AA2240">
            <w:pPr>
              <w:spacing w:after="120"/>
              <w:rPr>
                <w:ins w:id="730" w:author="James Wang" w:date="2022-02-21T11:42:00Z"/>
                <w:rFonts w:eastAsiaTheme="minorEastAsia"/>
                <w:color w:val="0070C0"/>
                <w:lang w:val="en-US" w:eastAsia="zh-CN"/>
              </w:rPr>
            </w:pPr>
            <w:ins w:id="731"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732" w:author="James Wang" w:date="2022-02-21T11:42:00Z"/>
                <w:rFonts w:eastAsiaTheme="minorEastAsia"/>
                <w:color w:val="0070C0"/>
                <w:lang w:val="en-US" w:eastAsia="zh-CN"/>
              </w:rPr>
            </w:pPr>
            <w:ins w:id="733"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734" w:author="Gene Fong" w:date="2022-02-21T17:41:00Z"/>
        </w:trPr>
        <w:tc>
          <w:tcPr>
            <w:tcW w:w="1236" w:type="dxa"/>
          </w:tcPr>
          <w:p w14:paraId="7D63A8A9" w14:textId="77777777" w:rsidR="00761C05" w:rsidRDefault="00AA2240">
            <w:pPr>
              <w:spacing w:after="120"/>
              <w:rPr>
                <w:ins w:id="735" w:author="Gene Fong" w:date="2022-02-21T17:41:00Z"/>
                <w:rFonts w:eastAsiaTheme="minorEastAsia"/>
                <w:color w:val="0070C0"/>
                <w:lang w:val="en-US" w:eastAsia="zh-CN"/>
              </w:rPr>
            </w:pPr>
            <w:ins w:id="736"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737" w:author="Gene Fong" w:date="2022-02-21T17:41:00Z"/>
                <w:rFonts w:eastAsiaTheme="minorEastAsia"/>
                <w:color w:val="0070C0"/>
                <w:lang w:val="en-US" w:eastAsia="zh-CN"/>
              </w:rPr>
            </w:pPr>
            <w:ins w:id="738" w:author="Gene Fong" w:date="2022-02-21T17:41:00Z">
              <w:r>
                <w:rPr>
                  <w:rFonts w:eastAsiaTheme="minorEastAsia"/>
                  <w:color w:val="0070C0"/>
                  <w:lang w:val="en-US" w:eastAsia="zh-CN"/>
                </w:rPr>
                <w:t>We would prefer to further consider this rather than to agree to it now</w:t>
              </w:r>
            </w:ins>
            <w:ins w:id="739"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740" w:author="Xiaomi" w:date="2022-02-22T10:43:00Z"/>
        </w:trPr>
        <w:tc>
          <w:tcPr>
            <w:tcW w:w="1236" w:type="dxa"/>
          </w:tcPr>
          <w:p w14:paraId="52A26B47" w14:textId="77777777" w:rsidR="00761C05" w:rsidRDefault="00AA2240">
            <w:pPr>
              <w:spacing w:after="120"/>
              <w:rPr>
                <w:ins w:id="741" w:author="Xiaomi" w:date="2022-02-22T10:43:00Z"/>
                <w:rFonts w:eastAsiaTheme="minorEastAsia"/>
                <w:color w:val="0070C0"/>
                <w:lang w:val="en-US" w:eastAsia="zh-CN"/>
              </w:rPr>
            </w:pPr>
            <w:ins w:id="742"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743" w:author="Xiaomi" w:date="2022-02-22T10:43:00Z"/>
                <w:rFonts w:eastAsiaTheme="minorEastAsia"/>
                <w:color w:val="0070C0"/>
                <w:lang w:val="en-US" w:eastAsia="zh-CN"/>
              </w:rPr>
            </w:pPr>
            <w:ins w:id="744" w:author="Xiaomi" w:date="2022-02-22T10:52:00Z">
              <w:r>
                <w:rPr>
                  <w:rFonts w:eastAsiaTheme="minorEastAsia"/>
                  <w:color w:val="0070C0"/>
                  <w:lang w:val="en-US" w:eastAsia="zh-CN"/>
                </w:rPr>
                <w:t xml:space="preserve">Logically speaking, </w:t>
              </w:r>
            </w:ins>
            <w:ins w:id="745" w:author="Xiaomi" w:date="2022-02-22T10:54:00Z">
              <w:r>
                <w:rPr>
                  <w:rFonts w:eastAsiaTheme="minorEastAsia"/>
                  <w:color w:val="0070C0"/>
                  <w:lang w:val="en-US" w:eastAsia="zh-CN"/>
                </w:rPr>
                <w:t>if UL dutycycle is considered for</w:t>
              </w:r>
            </w:ins>
            <w:ins w:id="746" w:author="Xiaomi" w:date="2022-02-22T10:55:00Z">
              <w:r>
                <w:rPr>
                  <w:rFonts w:eastAsiaTheme="minorEastAsia"/>
                  <w:color w:val="0070C0"/>
                  <w:lang w:val="en-US" w:eastAsia="zh-CN"/>
                </w:rPr>
                <w:t xml:space="preserve"> SAR issue,</w:t>
              </w:r>
            </w:ins>
            <w:ins w:id="747" w:author="Xiaomi" w:date="2022-02-22T10:54:00Z">
              <w:r>
                <w:rPr>
                  <w:rFonts w:eastAsiaTheme="minorEastAsia"/>
                  <w:color w:val="0070C0"/>
                  <w:lang w:val="en-US" w:eastAsia="zh-CN"/>
                </w:rPr>
                <w:t xml:space="preserve"> </w:t>
              </w:r>
            </w:ins>
            <w:ins w:id="748" w:author="Xiaomi" w:date="2022-02-22T10:55:00Z">
              <w:r>
                <w:rPr>
                  <w:rFonts w:eastAsiaTheme="minorEastAsia"/>
                  <w:color w:val="0070C0"/>
                  <w:lang w:val="en-US" w:eastAsia="zh-CN"/>
                </w:rPr>
                <w:t>i</w:t>
              </w:r>
            </w:ins>
            <w:ins w:id="749" w:author="Xiaomi" w:date="2022-02-22T10:53:00Z">
              <w:r>
                <w:rPr>
                  <w:rFonts w:eastAsiaTheme="minorEastAsia"/>
                  <w:color w:val="0070C0"/>
                  <w:lang w:val="en-US" w:eastAsia="zh-CN"/>
                </w:rPr>
                <w:t>t is very reasonable to refer to SAR solution of</w:t>
              </w:r>
            </w:ins>
            <w:ins w:id="750" w:author="Xiaomi" w:date="2022-02-22T10:54:00Z">
              <w:r>
                <w:rPr>
                  <w:rFonts w:eastAsiaTheme="minorEastAsia"/>
                  <w:color w:val="0070C0"/>
                  <w:lang w:val="en-US" w:eastAsia="zh-CN"/>
                </w:rPr>
                <w:t xml:space="preserve"> PC2</w:t>
              </w:r>
            </w:ins>
            <w:ins w:id="751" w:author="Xiaomi" w:date="2022-02-22T10:53:00Z">
              <w:r>
                <w:rPr>
                  <w:rFonts w:eastAsiaTheme="minorEastAsia"/>
                  <w:color w:val="0070C0"/>
                  <w:lang w:val="en-US" w:eastAsia="zh-CN"/>
                </w:rPr>
                <w:t xml:space="preserve"> Inter-Band CA.</w:t>
              </w:r>
            </w:ins>
            <w:ins w:id="752" w:author="Xiaomi" w:date="2022-02-22T10:54:00Z">
              <w:r>
                <w:rPr>
                  <w:rFonts w:eastAsiaTheme="minorEastAsia"/>
                  <w:color w:val="0070C0"/>
                  <w:lang w:val="en-US" w:eastAsia="zh-CN"/>
                </w:rPr>
                <w:t xml:space="preserve"> </w:t>
              </w:r>
            </w:ins>
            <w:ins w:id="753" w:author="Xiaomi" w:date="2022-02-22T10:56:00Z">
              <w:r>
                <w:rPr>
                  <w:rFonts w:eastAsiaTheme="minorEastAsia"/>
                  <w:color w:val="0070C0"/>
                  <w:lang w:val="en-US" w:eastAsia="zh-CN"/>
                </w:rPr>
                <w:t>To Apple’s question</w:t>
              </w:r>
            </w:ins>
            <w:ins w:id="754" w:author="Xiaomi" w:date="2022-02-22T10:57:00Z">
              <w:r>
                <w:rPr>
                  <w:rFonts w:eastAsiaTheme="minorEastAsia"/>
                  <w:color w:val="0070C0"/>
                  <w:lang w:val="en-US" w:eastAsia="zh-CN"/>
                </w:rPr>
                <w:t xml:space="preserve">, we think </w:t>
              </w:r>
            </w:ins>
            <w:ins w:id="755" w:author="Xiaomi" w:date="2022-02-22T10:58:00Z">
              <w:r>
                <w:rPr>
                  <w:rFonts w:eastAsiaTheme="minorEastAsia"/>
                  <w:color w:val="0070C0"/>
                  <w:lang w:val="en-US" w:eastAsia="zh-CN"/>
                </w:rPr>
                <w:t>it is the same as</w:t>
              </w:r>
            </w:ins>
            <w:ins w:id="756" w:author="Xiaomi" w:date="2022-02-22T10:57:00Z">
              <w:r>
                <w:rPr>
                  <w:rFonts w:eastAsiaTheme="minorEastAsia"/>
                  <w:color w:val="0070C0"/>
                  <w:lang w:val="en-US" w:eastAsia="zh-CN"/>
                </w:rPr>
                <w:t xml:space="preserve"> PC2 inter-band CA</w:t>
              </w:r>
            </w:ins>
            <w:ins w:id="757" w:author="Xiaomi" w:date="2022-02-22T10:58:00Z">
              <w:r>
                <w:rPr>
                  <w:rFonts w:eastAsiaTheme="minorEastAsia"/>
                  <w:color w:val="0070C0"/>
                  <w:lang w:val="en-US" w:eastAsia="zh-CN"/>
                </w:rPr>
                <w:t xml:space="preserve"> case</w:t>
              </w:r>
            </w:ins>
            <w:ins w:id="758" w:author="Xiaomi" w:date="2022-02-22T10:57:00Z">
              <w:r>
                <w:rPr>
                  <w:rFonts w:eastAsiaTheme="minorEastAsia"/>
                  <w:color w:val="0070C0"/>
                  <w:lang w:val="en-US" w:eastAsia="zh-CN"/>
                </w:rPr>
                <w:t>.</w:t>
              </w:r>
            </w:ins>
            <w:ins w:id="759" w:author="Xiaomi" w:date="2022-02-22T10:58:00Z">
              <w:r>
                <w:rPr>
                  <w:rFonts w:eastAsiaTheme="minorEastAsia"/>
                  <w:color w:val="0070C0"/>
                  <w:lang w:val="en-US" w:eastAsia="zh-CN"/>
                </w:rPr>
                <w:t xml:space="preserve"> Anyway</w:t>
              </w:r>
            </w:ins>
            <w:ins w:id="760" w:author="Xiaomi" w:date="2022-02-22T10:55:00Z">
              <w:r>
                <w:rPr>
                  <w:rFonts w:eastAsiaTheme="minorEastAsia"/>
                  <w:color w:val="0070C0"/>
                  <w:lang w:val="en-US" w:eastAsia="zh-CN"/>
                </w:rPr>
                <w:t>, if</w:t>
              </w:r>
            </w:ins>
            <w:ins w:id="761"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762" w:author="Xiaomi" w:date="2022-02-22T11:04:00Z">
              <w:r>
                <w:rPr>
                  <w:szCs w:val="22"/>
                  <w:lang w:val="en-US" w:eastAsia="zh-CN"/>
                </w:rPr>
                <w:t xml:space="preserve"> in R17.</w:t>
              </w:r>
            </w:ins>
          </w:p>
        </w:tc>
      </w:tr>
      <w:tr w:rsidR="00761C05" w14:paraId="635D4E90" w14:textId="77777777">
        <w:trPr>
          <w:ins w:id="763" w:author="OPPO Jinqiang" w:date="2022-02-22T16:28:00Z"/>
        </w:trPr>
        <w:tc>
          <w:tcPr>
            <w:tcW w:w="1236" w:type="dxa"/>
          </w:tcPr>
          <w:p w14:paraId="0F66ACE6" w14:textId="77777777" w:rsidR="00761C05" w:rsidRDefault="00AA2240">
            <w:pPr>
              <w:spacing w:after="120"/>
              <w:rPr>
                <w:ins w:id="764" w:author="OPPO Jinqiang" w:date="2022-02-22T16:28:00Z"/>
                <w:rFonts w:eastAsiaTheme="minorEastAsia"/>
                <w:color w:val="0070C0"/>
                <w:lang w:val="en-US" w:eastAsia="zh-CN"/>
              </w:rPr>
            </w:pPr>
            <w:ins w:id="765"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766" w:author="OPPO Jinqiang" w:date="2022-02-22T16:32:00Z"/>
                <w:rFonts w:eastAsiaTheme="minorEastAsia"/>
                <w:color w:val="0070C0"/>
                <w:lang w:val="en-US" w:eastAsia="zh-CN"/>
              </w:rPr>
            </w:pPr>
            <w:ins w:id="767"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768"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769" w:author="OPPO Jinqiang" w:date="2022-02-22T16:28:00Z"/>
                <w:rFonts w:eastAsiaTheme="minorEastAsia"/>
                <w:color w:val="0070C0"/>
                <w:lang w:val="en-US" w:eastAsia="zh-CN"/>
              </w:rPr>
            </w:pPr>
            <w:ins w:id="770"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771"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772"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773" w:author="OPPO Jinqiang" w:date="2022-02-22T16:32:00Z">
              <w:r>
                <w:rPr>
                  <w:rFonts w:eastAsiaTheme="minorEastAsia"/>
                  <w:color w:val="0070C0"/>
                  <w:lang w:val="en-US" w:eastAsia="zh-CN"/>
                </w:rPr>
                <w:t>maintenance.</w:t>
              </w:r>
            </w:ins>
          </w:p>
        </w:tc>
      </w:tr>
      <w:tr w:rsidR="00761C05" w14:paraId="191272EC" w14:textId="77777777">
        <w:trPr>
          <w:ins w:id="774" w:author="Ziqi Liu" w:date="2022-02-22T18:56:00Z"/>
        </w:trPr>
        <w:tc>
          <w:tcPr>
            <w:tcW w:w="1236" w:type="dxa"/>
          </w:tcPr>
          <w:p w14:paraId="0D9BC7FA" w14:textId="77777777" w:rsidR="00761C05" w:rsidRDefault="00AA2240">
            <w:pPr>
              <w:spacing w:after="120"/>
              <w:rPr>
                <w:ins w:id="775" w:author="Ziqi Liu" w:date="2022-02-22T18:56:00Z"/>
                <w:rFonts w:eastAsiaTheme="minorEastAsia"/>
                <w:color w:val="0070C0"/>
                <w:lang w:val="en-US" w:eastAsia="zh-CN"/>
              </w:rPr>
            </w:pPr>
            <w:ins w:id="776"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777" w:author="Ziqi Liu" w:date="2022-02-22T18:56:00Z"/>
                <w:rFonts w:eastAsiaTheme="minorEastAsia"/>
                <w:color w:val="0070C0"/>
                <w:lang w:val="en-US" w:eastAsia="zh-CN"/>
              </w:rPr>
            </w:pPr>
            <w:ins w:id="778"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779" w:author="Ericsson" w:date="2022-02-22T23:39:00Z"/>
        </w:trPr>
        <w:tc>
          <w:tcPr>
            <w:tcW w:w="1236" w:type="dxa"/>
          </w:tcPr>
          <w:p w14:paraId="73CF82B3" w14:textId="77777777" w:rsidR="00761C05" w:rsidRDefault="00AA2240">
            <w:pPr>
              <w:spacing w:after="120"/>
              <w:rPr>
                <w:ins w:id="780" w:author="Ericsson" w:date="2022-02-22T23:39:00Z"/>
                <w:rFonts w:eastAsiaTheme="minorEastAsia"/>
                <w:color w:val="0070C0"/>
                <w:lang w:val="en-US" w:eastAsia="zh-CN"/>
              </w:rPr>
            </w:pPr>
            <w:ins w:id="781"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782" w:author="Ericsson" w:date="2022-02-22T23:39:00Z"/>
                <w:rFonts w:eastAsiaTheme="minorEastAsia"/>
                <w:color w:val="0070C0"/>
                <w:lang w:val="en-US" w:eastAsia="zh-CN"/>
              </w:rPr>
            </w:pPr>
            <w:ins w:id="783"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784" w:author="Ericsson" w:date="2022-02-22T23:40:00Z">
              <w:r>
                <w:rPr>
                  <w:rFonts w:eastAsiaTheme="minorEastAsia"/>
                  <w:color w:val="0070C0"/>
                  <w:lang w:val="en-US" w:eastAsia="zh-CN"/>
                </w:rPr>
                <w:t xml:space="preserve">total power </w:t>
              </w:r>
            </w:ins>
            <w:ins w:id="785"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786" w:author="Ericsson" w:date="2022-02-22T23:40:00Z">
              <w:r>
                <w:rPr>
                  <w:rFonts w:eastAsiaTheme="minorEastAsia"/>
                  <w:color w:val="0070C0"/>
                  <w:lang w:val="en-US" w:eastAsia="zh-CN"/>
                </w:rPr>
                <w:t xml:space="preserve"> No need to make any modification of the standard BC </w:t>
              </w:r>
            </w:ins>
            <w:ins w:id="787"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788" w:author="Bo-Han Hsieh" w:date="2022-02-23T11:26:00Z"/>
        </w:trPr>
        <w:tc>
          <w:tcPr>
            <w:tcW w:w="1236" w:type="dxa"/>
          </w:tcPr>
          <w:p w14:paraId="10D3E7C0" w14:textId="77777777" w:rsidR="00761C05" w:rsidRDefault="00AA2240">
            <w:pPr>
              <w:spacing w:after="120"/>
              <w:rPr>
                <w:ins w:id="789" w:author="Bo-Han Hsieh" w:date="2022-02-23T11:26:00Z"/>
                <w:rFonts w:eastAsiaTheme="minorEastAsia"/>
                <w:color w:val="0070C0"/>
                <w:lang w:val="en-US" w:eastAsia="zh-CN"/>
              </w:rPr>
            </w:pPr>
            <w:ins w:id="790" w:author="Bo-Han Hsieh" w:date="2022-02-23T11:26:00Z">
              <w:r>
                <w:rPr>
                  <w:rFonts w:eastAsiaTheme="minorEastAsia"/>
                  <w:color w:val="0070C0"/>
                  <w:lang w:val="en-US" w:eastAsia="zh-CN"/>
                </w:rPr>
                <w:lastRenderedPageBreak/>
                <w:t>CHTTL</w:t>
              </w:r>
            </w:ins>
          </w:p>
        </w:tc>
        <w:tc>
          <w:tcPr>
            <w:tcW w:w="8395" w:type="dxa"/>
          </w:tcPr>
          <w:p w14:paraId="2C6E7457" w14:textId="77777777" w:rsidR="00761C05" w:rsidRDefault="00AA2240">
            <w:pPr>
              <w:spacing w:after="120"/>
              <w:rPr>
                <w:ins w:id="791" w:author="Bo-Han Hsieh" w:date="2022-02-23T12:54:00Z"/>
                <w:rFonts w:eastAsia="PMingLiU"/>
                <w:color w:val="0070C0"/>
                <w:lang w:val="en-US" w:eastAsia="zh-TW"/>
              </w:rPr>
            </w:pPr>
            <w:ins w:id="792" w:author="Bo-Han Hsieh" w:date="2022-02-23T12:56:00Z">
              <w:r>
                <w:rPr>
                  <w:rFonts w:eastAsia="PMingLiU" w:hint="eastAsia"/>
                  <w:color w:val="0070C0"/>
                  <w:lang w:val="en-US" w:eastAsia="zh-TW"/>
                </w:rPr>
                <w:t>First r</w:t>
              </w:r>
            </w:ins>
            <w:ins w:id="793" w:author="Bo-Han Hsieh" w:date="2022-02-23T12:52:00Z">
              <w:r>
                <w:rPr>
                  <w:rFonts w:eastAsia="PMingLiU" w:hint="eastAsia"/>
                  <w:color w:val="0070C0"/>
                  <w:lang w:val="en-US" w:eastAsia="zh-TW"/>
                </w:rPr>
                <w:t xml:space="preserve">egarding this equation, we </w:t>
              </w:r>
            </w:ins>
            <w:ins w:id="794" w:author="Bo-Han Hsieh" w:date="2022-02-23T12:53:00Z">
              <w:r>
                <w:rPr>
                  <w:rFonts w:eastAsia="PMingLiU" w:hint="eastAsia"/>
                  <w:color w:val="0070C0"/>
                  <w:lang w:val="en-US" w:eastAsia="zh-TW"/>
                </w:rPr>
                <w:t xml:space="preserve">might </w:t>
              </w:r>
            </w:ins>
            <w:ins w:id="795" w:author="Bo-Han Hsieh" w:date="2022-02-23T12:52:00Z">
              <w:r>
                <w:rPr>
                  <w:rFonts w:eastAsia="PMingLiU" w:hint="eastAsia"/>
                  <w:color w:val="0070C0"/>
                  <w:lang w:val="en-US" w:eastAsia="zh-TW"/>
                </w:rPr>
                <w:t>also need to know wh</w:t>
              </w:r>
            </w:ins>
            <w:ins w:id="796" w:author="Bo-Han Hsieh" w:date="2022-02-23T12:53:00Z">
              <w:r>
                <w:rPr>
                  <w:rFonts w:eastAsia="PMingLiU" w:hint="eastAsia"/>
                  <w:color w:val="0070C0"/>
                  <w:lang w:val="en-US" w:eastAsia="zh-TW"/>
                </w:rPr>
                <w:t>at</w:t>
              </w:r>
            </w:ins>
            <w:ins w:id="797" w:author="Bo-Han Hsieh" w:date="2022-02-23T12:52:00Z">
              <w:r>
                <w:rPr>
                  <w:rFonts w:eastAsia="PMingLiU" w:hint="eastAsia"/>
                  <w:color w:val="0070C0"/>
                  <w:lang w:val="en-US" w:eastAsia="zh-TW"/>
                </w:rPr>
                <w:t xml:space="preserve"> </w:t>
              </w:r>
            </w:ins>
            <w:ins w:id="798" w:author="Bo-Han Hsieh" w:date="2022-02-23T12:51:00Z">
              <w:r>
                <w:rPr>
                  <w:rFonts w:eastAsia="PMingLiU" w:hint="eastAsia"/>
                  <w:color w:val="0070C0"/>
                  <w:lang w:val="en-US" w:eastAsia="zh-TW"/>
                </w:rPr>
                <w:t xml:space="preserve">the </w:t>
              </w:r>
            </w:ins>
            <w:ins w:id="799"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800" w:author="Bo-Han Hsieh" w:date="2022-02-23T12:53:00Z">
              <w:r>
                <w:rPr>
                  <w:rFonts w:eastAsia="PMingLiU" w:hint="eastAsia"/>
                  <w:color w:val="0070C0"/>
                  <w:lang w:val="en-US" w:eastAsia="zh-TW"/>
                </w:rPr>
                <w:t xml:space="preserve">are </w:t>
              </w:r>
            </w:ins>
            <w:ins w:id="801" w:author="Bo-Han Hsieh" w:date="2022-02-23T12:51:00Z">
              <w:r>
                <w:rPr>
                  <w:rFonts w:eastAsia="PMingLiU" w:hint="eastAsia"/>
                  <w:color w:val="0070C0"/>
                  <w:lang w:val="en-US" w:eastAsia="zh-TW"/>
                </w:rPr>
                <w:t>in this equation</w:t>
              </w:r>
            </w:ins>
            <w:ins w:id="802"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803"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804" w:author="Bo-Han Hsieh" w:date="2022-02-23T12:54:00Z"/>
                <w:rFonts w:eastAsia="PMingLiU"/>
                <w:color w:val="0070C0"/>
                <w:lang w:val="fr-FR" w:eastAsia="zh-TW"/>
              </w:rPr>
            </w:pPr>
            <w:ins w:id="805"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806" w:author="Bo-Han Hsieh" w:date="2022-02-23T12:52:00Z"/>
                <w:rFonts w:eastAsia="PMingLiU"/>
                <w:color w:val="0070C0"/>
                <w:lang w:val="en-US" w:eastAsia="zh-TW"/>
              </w:rPr>
            </w:pPr>
            <w:ins w:id="807"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808" w:author="Bo-Han Hsieh" w:date="2022-02-23T11:26:00Z"/>
                <w:rFonts w:eastAsia="PMingLiU"/>
                <w:color w:val="0070C0"/>
                <w:lang w:val="en-US" w:eastAsia="zh-TW"/>
              </w:rPr>
            </w:pPr>
            <w:ins w:id="809"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810" w:author="Bo-Han Hsieh" w:date="2022-02-23T13:03:00Z">
              <w:r>
                <w:rPr>
                  <w:rFonts w:eastAsia="PMingLiU" w:hint="eastAsia"/>
                  <w:sz w:val="21"/>
                  <w:szCs w:val="21"/>
                  <w:lang w:eastAsia="zh-TW"/>
                </w:rPr>
                <w:t xml:space="preserve">for PC2 NR CA when introducing to the spec. Although from some point of view, the </w:t>
              </w:r>
            </w:ins>
            <w:ins w:id="811" w:author="Bo-Han Hsieh" w:date="2022-02-23T13:04:00Z">
              <w:r>
                <w:rPr>
                  <w:rFonts w:eastAsia="PMingLiU" w:hint="eastAsia"/>
                  <w:sz w:val="21"/>
                  <w:szCs w:val="21"/>
                  <w:lang w:eastAsia="zh-TW"/>
                </w:rPr>
                <w:t>meaning might be the same, but will it be better to discuss the changes need</w:t>
              </w:r>
            </w:ins>
            <w:ins w:id="812" w:author="Bo-Han Hsieh" w:date="2022-02-23T13:05:00Z">
              <w:r>
                <w:rPr>
                  <w:rFonts w:eastAsia="PMingLiU" w:hint="eastAsia"/>
                  <w:sz w:val="21"/>
                  <w:szCs w:val="21"/>
                  <w:lang w:eastAsia="zh-TW"/>
                </w:rPr>
                <w:t>ed</w:t>
              </w:r>
            </w:ins>
            <w:ins w:id="813" w:author="Bo-Han Hsieh" w:date="2022-02-23T13:04:00Z">
              <w:r>
                <w:rPr>
                  <w:rFonts w:eastAsia="PMingLiU" w:hint="eastAsia"/>
                  <w:sz w:val="21"/>
                  <w:szCs w:val="21"/>
                  <w:lang w:eastAsia="zh-TW"/>
                </w:rPr>
                <w:t xml:space="preserve"> on t</w:t>
              </w:r>
            </w:ins>
            <w:ins w:id="814" w:author="Bo-Han Hsieh" w:date="2022-02-23T13:05:00Z">
              <w:r>
                <w:rPr>
                  <w:rFonts w:eastAsia="PMingLiU" w:hint="eastAsia"/>
                  <w:sz w:val="21"/>
                  <w:szCs w:val="21"/>
                  <w:lang w:eastAsia="zh-TW"/>
                </w:rPr>
                <w:t>op of this one?</w:t>
              </w:r>
            </w:ins>
          </w:p>
        </w:tc>
      </w:tr>
      <w:tr w:rsidR="00761C05" w14:paraId="0FADE672" w14:textId="77777777">
        <w:trPr>
          <w:ins w:id="815" w:author="ZTE" w:date="2022-02-23T15:51:00Z"/>
        </w:trPr>
        <w:tc>
          <w:tcPr>
            <w:tcW w:w="1236" w:type="dxa"/>
          </w:tcPr>
          <w:p w14:paraId="31EA1AA9" w14:textId="77777777" w:rsidR="00761C05" w:rsidRDefault="00AA2240">
            <w:pPr>
              <w:spacing w:after="120"/>
              <w:rPr>
                <w:ins w:id="816" w:author="ZTE" w:date="2022-02-23T15:51:00Z"/>
                <w:rFonts w:eastAsiaTheme="minorEastAsia"/>
                <w:color w:val="0070C0"/>
                <w:lang w:val="en-US" w:eastAsia="zh-CN"/>
              </w:rPr>
            </w:pPr>
            <w:ins w:id="817" w:author="ZTE" w:date="2022-02-23T15:51:00Z">
              <w:r>
                <w:rPr>
                  <w:rFonts w:eastAsiaTheme="minorEastAsia" w:hint="eastAsia"/>
                  <w:color w:val="0070C0"/>
                  <w:lang w:val="en-US" w:eastAsia="zh-CN"/>
                </w:rPr>
                <w:t>ZTE</w:t>
              </w:r>
            </w:ins>
          </w:p>
        </w:tc>
        <w:tc>
          <w:tcPr>
            <w:tcW w:w="8395" w:type="dxa"/>
          </w:tcPr>
          <w:p w14:paraId="7D0DA633" w14:textId="77777777" w:rsidR="00761C05" w:rsidRDefault="00AA2240">
            <w:pPr>
              <w:spacing w:after="120"/>
              <w:rPr>
                <w:ins w:id="818" w:author="ZTE" w:date="2022-02-23T15:51:00Z"/>
                <w:color w:val="0070C0"/>
                <w:lang w:val="en-US" w:eastAsia="zh-CN"/>
              </w:rPr>
            </w:pPr>
            <w:ins w:id="819" w:author="ZTE" w:date="2022-02-23T15:51:00Z">
              <w:r>
                <w:rPr>
                  <w:rFonts w:hint="eastAsia"/>
                  <w:color w:val="0070C0"/>
                  <w:lang w:val="en-US" w:eastAsia="zh-CN"/>
                </w:rPr>
                <w:t>We understand this equations are derived from the PC2 equation</w:t>
              </w:r>
            </w:ins>
            <w:ins w:id="820" w:author="ZTE" w:date="2022-02-23T15:52:00Z">
              <w:r>
                <w:rPr>
                  <w:rFonts w:hint="eastAsia"/>
                  <w:color w:val="0070C0"/>
                  <w:lang w:val="en-US" w:eastAsia="zh-CN"/>
                </w:rPr>
                <w:t xml:space="preserve"> by </w:t>
              </w:r>
            </w:ins>
            <w:ins w:id="821" w:author="ZTE" w:date="2022-02-23T15:51:00Z">
              <w:r>
                <w:rPr>
                  <w:rFonts w:hint="eastAsia"/>
                  <w:color w:val="0070C0"/>
                  <w:lang w:val="en-US" w:eastAsia="zh-CN"/>
                </w:rPr>
                <w:t>repla</w:t>
              </w:r>
            </w:ins>
            <w:ins w:id="822"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823" w:author="ZTE" w:date="2022-02-23T15:53:00Z">
              <w:r>
                <w:rPr>
                  <w:rFonts w:hint="eastAsia"/>
                  <w:iCs/>
                  <w:lang w:val="en-US" w:eastAsia="zh-CN"/>
                </w:rPr>
                <w:t xml:space="preserve">e with PC2? </w:t>
              </w:r>
            </w:ins>
            <w:ins w:id="824"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825" w:author="ZTE" w:date="2022-02-23T15:56:00Z">
              <w:r>
                <w:rPr>
                  <w:rFonts w:eastAsiaTheme="minorEastAsia" w:hint="eastAsia"/>
                  <w:color w:val="0070C0"/>
                  <w:lang w:val="en-US" w:eastAsia="zh-CN"/>
                </w:rPr>
                <w:t>in this meeting.</w:t>
              </w:r>
            </w:ins>
          </w:p>
        </w:tc>
      </w:tr>
      <w:tr w:rsidR="00435E75" w14:paraId="2FB919E4" w14:textId="77777777">
        <w:trPr>
          <w:ins w:id="826" w:author="Skyworks" w:date="2022-02-23T14:48:00Z"/>
        </w:trPr>
        <w:tc>
          <w:tcPr>
            <w:tcW w:w="1236" w:type="dxa"/>
          </w:tcPr>
          <w:p w14:paraId="1D6E56E4" w14:textId="77777777" w:rsidR="00435E75" w:rsidRDefault="00435E75">
            <w:pPr>
              <w:spacing w:after="120"/>
              <w:rPr>
                <w:ins w:id="827" w:author="Skyworks" w:date="2022-02-23T14:48:00Z"/>
                <w:rFonts w:eastAsiaTheme="minorEastAsia"/>
                <w:color w:val="0070C0"/>
                <w:lang w:val="en-US" w:eastAsia="zh-CN"/>
              </w:rPr>
            </w:pPr>
            <w:ins w:id="828"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829" w:author="Skyworks" w:date="2022-02-23T14:48:00Z"/>
                <w:color w:val="0070C0"/>
                <w:lang w:val="en-US" w:eastAsia="zh-CN"/>
              </w:rPr>
            </w:pPr>
            <w:ins w:id="830"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831" w:author="Skyworks" w:date="2022-02-23T14:49:00Z">
              <w:r>
                <w:rPr>
                  <w:color w:val="0070C0"/>
                  <w:lang w:val="en-US" w:eastAsia="zh-CN"/>
                </w:rPr>
                <w:t xml:space="preserve">specific </w:t>
              </w:r>
            </w:ins>
            <w:ins w:id="832" w:author="Skyworks" w:date="2022-02-23T14:48:00Z">
              <w:r>
                <w:rPr>
                  <w:color w:val="0070C0"/>
                  <w:lang w:val="en-US" w:eastAsia="zh-CN"/>
                </w:rPr>
                <w:t>duty c</w:t>
              </w:r>
            </w:ins>
            <w:ins w:id="833" w:author="Skyworks" w:date="2022-02-23T14:49:00Z">
              <w:r>
                <w:rPr>
                  <w:color w:val="0070C0"/>
                  <w:lang w:val="en-US" w:eastAsia="zh-CN"/>
                </w:rPr>
                <w:t xml:space="preserve">ycle to guarantee its SAR compliance.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lastRenderedPageBreak/>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834"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835" w:author="jinwang (A)" w:date="2022-02-21T11:19:00Z">
              <w:r>
                <w:rPr>
                  <w:rFonts w:eastAsiaTheme="minorEastAsia"/>
                  <w:color w:val="0070C0"/>
                  <w:lang w:val="en-US" w:eastAsia="zh-CN"/>
                </w:rPr>
                <w:t xml:space="preserve">Huawei: The P_CMAX_L should also be changed. </w:t>
              </w:r>
            </w:ins>
            <w:ins w:id="836" w:author="jinwang (A)" w:date="2022-02-21T11:21:00Z">
              <w:r>
                <w:rPr>
                  <w:rFonts w:eastAsiaTheme="minorEastAsia"/>
                  <w:color w:val="0070C0"/>
                  <w:lang w:val="en-US" w:eastAsia="zh-CN"/>
                </w:rPr>
                <w:t xml:space="preserve">The per-band power class ambiguity issue remains. </w:t>
              </w:r>
            </w:ins>
            <w:ins w:id="837" w:author="jinwang (A)" w:date="2022-02-21T11:22:00Z">
              <w:r>
                <w:rPr>
                  <w:rFonts w:eastAsiaTheme="minorEastAsia"/>
                  <w:color w:val="0070C0"/>
                  <w:lang w:val="en-US" w:eastAsia="zh-CN"/>
                </w:rPr>
                <w:t>Note 7 only addresses FDD+TDD CA</w:t>
              </w:r>
            </w:ins>
            <w:ins w:id="838" w:author="jinwang (A)" w:date="2022-02-21T11:23:00Z">
              <w:r>
                <w:rPr>
                  <w:rFonts w:eastAsiaTheme="minorEastAsia"/>
                  <w:color w:val="0070C0"/>
                  <w:lang w:val="en-US" w:eastAsia="zh-CN"/>
                </w:rPr>
                <w:t xml:space="preserve">, what about TDD+TDD? Last question for clarification: is the new [HigherPowerLimitCADC] </w:t>
              </w:r>
            </w:ins>
            <w:ins w:id="839" w:author="jinwang (A)" w:date="2022-02-21T11:24:00Z">
              <w:r>
                <w:rPr>
                  <w:rFonts w:eastAsiaTheme="minorEastAsia"/>
                  <w:color w:val="0070C0"/>
                  <w:lang w:val="en-US" w:eastAsia="zh-CN"/>
                </w:rPr>
                <w:t>signaling</w:t>
              </w:r>
            </w:ins>
            <w:ins w:id="840" w:author="jinwang (A)" w:date="2022-02-21T11:23:00Z">
              <w:r>
                <w:rPr>
                  <w:rFonts w:eastAsiaTheme="minorEastAsia"/>
                  <w:color w:val="0070C0"/>
                  <w:lang w:val="en-US" w:eastAsia="zh-CN"/>
                </w:rPr>
                <w:t xml:space="preserve"> per-</w:t>
              </w:r>
            </w:ins>
            <w:ins w:id="841" w:author="jinwang (A)" w:date="2022-02-21T11:24:00Z">
              <w:r>
                <w:rPr>
                  <w:rFonts w:eastAsiaTheme="minorEastAsia"/>
                  <w:color w:val="0070C0"/>
                  <w:lang w:val="en-US" w:eastAsia="zh-CN"/>
                </w:rPr>
                <w:t xml:space="preserve">BC or not? </w:t>
              </w:r>
            </w:ins>
            <w:del w:id="842"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843" w:author="James Wang" w:date="2022-02-21T11:43:00Z">
              <w:r>
                <w:rPr>
                  <w:rFonts w:eastAsiaTheme="minorEastAsia"/>
                  <w:color w:val="0070C0"/>
                  <w:lang w:val="en-US" w:eastAsia="zh-CN"/>
                </w:rPr>
                <w:t>Apple</w:t>
              </w:r>
            </w:ins>
            <w:ins w:id="844" w:author="James Wang" w:date="2022-02-21T11:44:00Z">
              <w:r>
                <w:rPr>
                  <w:rFonts w:eastAsiaTheme="minorEastAsia"/>
                  <w:color w:val="0070C0"/>
                  <w:lang w:val="en-US" w:eastAsia="zh-CN"/>
                </w:rPr>
                <w:t xml:space="preserve">: </w:t>
              </w:r>
            </w:ins>
            <w:ins w:id="845" w:author="James Wang" w:date="2022-02-21T11:48:00Z">
              <w:r>
                <w:rPr>
                  <w:rFonts w:eastAsiaTheme="minorEastAsia"/>
                  <w:color w:val="0070C0"/>
                  <w:lang w:val="en-US" w:eastAsia="zh-CN"/>
                </w:rPr>
                <w:t xml:space="preserve">We have concern with the principle of the CR </w:t>
              </w:r>
            </w:ins>
            <w:ins w:id="846" w:author="James Wang" w:date="2022-02-21T12:41:00Z">
              <w:r>
                <w:rPr>
                  <w:rFonts w:eastAsiaTheme="minorEastAsia"/>
                  <w:color w:val="0070C0"/>
                  <w:lang w:val="en-US" w:eastAsia="zh-CN"/>
                </w:rPr>
                <w:t>since</w:t>
              </w:r>
            </w:ins>
            <w:ins w:id="847" w:author="James Wang" w:date="2022-02-21T11:48:00Z">
              <w:r>
                <w:rPr>
                  <w:rFonts w:eastAsiaTheme="minorEastAsia"/>
                  <w:color w:val="0070C0"/>
                  <w:lang w:val="en-US" w:eastAsia="zh-CN"/>
                </w:rPr>
                <w:t xml:space="preserve"> it</w:t>
              </w:r>
            </w:ins>
            <w:ins w:id="848" w:author="James Wang" w:date="2022-02-21T11:51:00Z">
              <w:r>
                <w:rPr>
                  <w:rFonts w:eastAsiaTheme="minorEastAsia"/>
                  <w:color w:val="0070C0"/>
                  <w:lang w:val="en-US" w:eastAsia="zh-CN"/>
                </w:rPr>
                <w:t xml:space="preserve"> has a couple of issues as </w:t>
              </w:r>
            </w:ins>
            <w:ins w:id="849" w:author="James Wang" w:date="2022-02-21T11:52:00Z">
              <w:r>
                <w:rPr>
                  <w:rFonts w:eastAsiaTheme="minorEastAsia"/>
                  <w:color w:val="0070C0"/>
                  <w:lang w:val="en-US" w:eastAsia="zh-CN"/>
                </w:rPr>
                <w:t>we point out in R4-2203688 for Option 1 approach</w:t>
              </w:r>
            </w:ins>
            <w:ins w:id="850" w:author="James Wang" w:date="2022-02-21T11:53:00Z">
              <w:r>
                <w:rPr>
                  <w:rFonts w:eastAsiaTheme="minorEastAsia"/>
                  <w:color w:val="0070C0"/>
                  <w:lang w:val="en-US" w:eastAsia="zh-CN"/>
                </w:rPr>
                <w:t xml:space="preserve">. </w:t>
              </w:r>
            </w:ins>
            <w:ins w:id="851"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852" w:author="James Wang" w:date="2022-02-21T11:55:00Z">
              <w:r>
                <w:rPr>
                  <w:rFonts w:eastAsiaTheme="minorEastAsia"/>
                  <w:color w:val="0070C0"/>
                  <w:lang w:val="en-US" w:eastAsia="zh-CN"/>
                </w:rPr>
                <w:t xml:space="preserve">(23dBm+26dBm) would still be defined as PC2, we could simply </w:t>
              </w:r>
            </w:ins>
            <w:ins w:id="853"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854" w:author="Gene Fong" w:date="2022-02-21T17:44:00Z"/>
        </w:trPr>
        <w:tc>
          <w:tcPr>
            <w:tcW w:w="1233" w:type="dxa"/>
            <w:vMerge/>
          </w:tcPr>
          <w:p w14:paraId="679CF666" w14:textId="77777777" w:rsidR="005C257D" w:rsidRDefault="005C257D">
            <w:pPr>
              <w:spacing w:after="120"/>
              <w:rPr>
                <w:ins w:id="855"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856" w:author="Gene Fong" w:date="2022-02-21T17:44:00Z"/>
                <w:rFonts w:eastAsiaTheme="minorEastAsia"/>
                <w:color w:val="0070C0"/>
                <w:lang w:val="en-US" w:eastAsia="zh-CN"/>
              </w:rPr>
            </w:pPr>
            <w:ins w:id="857" w:author="Gene Fong" w:date="2022-02-21T17:44:00Z">
              <w:r>
                <w:rPr>
                  <w:rFonts w:eastAsiaTheme="minorEastAsia"/>
                  <w:color w:val="0070C0"/>
                  <w:lang w:val="en-US" w:eastAsia="zh-CN"/>
                </w:rPr>
                <w:t xml:space="preserve">Qualcomm:  To Huawei, the [HigherPowerLimitCADC] should be per-BC.  </w:t>
              </w:r>
            </w:ins>
            <w:ins w:id="858" w:author="Gene Fong" w:date="2022-02-21T17:45:00Z">
              <w:r>
                <w:rPr>
                  <w:rFonts w:eastAsiaTheme="minorEastAsia"/>
                  <w:color w:val="0070C0"/>
                  <w:lang w:val="en-US" w:eastAsia="zh-CN"/>
                </w:rPr>
                <w:t xml:space="preserve">An LS to RAN2 would be needed.  </w:t>
              </w:r>
            </w:ins>
            <w:ins w:id="859" w:author="Gene Fong" w:date="2022-02-21T17:44:00Z">
              <w:r>
                <w:rPr>
                  <w:rFonts w:eastAsiaTheme="minorEastAsia"/>
                  <w:color w:val="0070C0"/>
                  <w:lang w:val="en-US" w:eastAsia="zh-CN"/>
                </w:rPr>
                <w:t>S</w:t>
              </w:r>
            </w:ins>
            <w:ins w:id="860"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861" w:author="Gene Fong" w:date="2022-02-21T17:44:00Z"/>
        </w:trPr>
        <w:tc>
          <w:tcPr>
            <w:tcW w:w="1233" w:type="dxa"/>
            <w:vMerge/>
          </w:tcPr>
          <w:p w14:paraId="2EE7335F" w14:textId="77777777" w:rsidR="005C257D" w:rsidRDefault="005C257D">
            <w:pPr>
              <w:spacing w:after="120"/>
              <w:rPr>
                <w:ins w:id="862"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863" w:author="Gene Fong" w:date="2022-02-21T17:44:00Z"/>
                <w:rFonts w:eastAsiaTheme="minorEastAsia"/>
                <w:color w:val="0070C0"/>
                <w:lang w:val="en-US" w:eastAsia="zh-CN"/>
              </w:rPr>
            </w:pPr>
            <w:ins w:id="864" w:author="Ziqi Liu" w:date="2022-02-22T18:57:00Z">
              <w:r>
                <w:rPr>
                  <w:rFonts w:eastAsiaTheme="minorEastAsia"/>
                  <w:color w:val="0070C0"/>
                  <w:lang w:val="en-US" w:eastAsia="zh-CN"/>
                </w:rPr>
                <w:t xml:space="preserve">Vivo: </w:t>
              </w:r>
            </w:ins>
            <w:ins w:id="865" w:author="Ziqi Liu" w:date="2022-02-22T18:58:00Z">
              <w:r>
                <w:rPr>
                  <w:rFonts w:eastAsiaTheme="minorEastAsia"/>
                  <w:color w:val="0070C0"/>
                  <w:lang w:val="en-US" w:eastAsia="zh-CN"/>
                </w:rPr>
                <w:t>we support this CR</w:t>
              </w:r>
            </w:ins>
            <w:ins w:id="866" w:author="Ziqi Liu" w:date="2022-02-22T18:57:00Z">
              <w:r>
                <w:rPr>
                  <w:rFonts w:eastAsiaTheme="minorEastAsia"/>
                  <w:color w:val="0070C0"/>
                  <w:lang w:val="en-US" w:eastAsia="zh-CN"/>
                </w:rPr>
                <w:t>.</w:t>
              </w:r>
            </w:ins>
          </w:p>
        </w:tc>
      </w:tr>
      <w:tr w:rsidR="005C257D" w14:paraId="5DD27B67" w14:textId="77777777">
        <w:trPr>
          <w:ins w:id="867" w:author="Gene Fong" w:date="2022-02-21T17:44:00Z"/>
        </w:trPr>
        <w:tc>
          <w:tcPr>
            <w:tcW w:w="1233" w:type="dxa"/>
            <w:vMerge/>
          </w:tcPr>
          <w:p w14:paraId="225FC600" w14:textId="77777777" w:rsidR="005C257D" w:rsidRDefault="005C257D">
            <w:pPr>
              <w:spacing w:after="120"/>
              <w:rPr>
                <w:ins w:id="868"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869" w:author="ZTE" w:date="2022-02-23T15:56:00Z"/>
                <w:rFonts w:eastAsiaTheme="minorEastAsia"/>
                <w:color w:val="0070C0"/>
                <w:lang w:val="en-US" w:eastAsia="zh-CN"/>
              </w:rPr>
            </w:pPr>
            <w:ins w:id="870"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871" w:author="Ericsson" w:date="2022-02-22T23:17:00Z">
              <w:r>
                <w:rPr>
                  <w:rFonts w:eastAsiaTheme="minorEastAsia"/>
                  <w:color w:val="0070C0"/>
                  <w:vertAlign w:val="subscript"/>
                  <w:lang w:val="en-US" w:eastAsia="zh-CN"/>
                </w:rPr>
                <w:t>CM</w:t>
              </w:r>
            </w:ins>
            <w:ins w:id="872"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873" w:author="Ericsson" w:date="2022-02-22T23:18:00Z">
              <w:r>
                <w:rPr>
                  <w:rFonts w:eastAsiaTheme="minorEastAsia"/>
                  <w:color w:val="0070C0"/>
                  <w:lang w:val="en-US" w:eastAsia="zh-CN"/>
                </w:rPr>
                <w:t xml:space="preserve">prioritizing power </w:t>
              </w:r>
            </w:ins>
            <w:ins w:id="874"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875" w:author="Gene Fong" w:date="2022-02-21T17:44:00Z"/>
                <w:rFonts w:eastAsiaTheme="minorEastAsia"/>
                <w:color w:val="0070C0"/>
                <w:lang w:val="en-US" w:eastAsia="zh-CN"/>
              </w:rPr>
            </w:pPr>
            <w:ins w:id="876"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877"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878" w:author="Skyworks" w:date="2022-02-23T15:02:00Z"/>
        </w:trPr>
        <w:tc>
          <w:tcPr>
            <w:tcW w:w="1233" w:type="dxa"/>
            <w:vMerge/>
          </w:tcPr>
          <w:p w14:paraId="6ED504D8" w14:textId="77777777" w:rsidR="005C257D" w:rsidRDefault="005C257D">
            <w:pPr>
              <w:spacing w:after="120"/>
              <w:rPr>
                <w:ins w:id="879"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880" w:author="Skyworks" w:date="2022-02-23T15:02:00Z"/>
                <w:rFonts w:eastAsiaTheme="minorEastAsia"/>
                <w:color w:val="0070C0"/>
                <w:lang w:val="en-US" w:eastAsia="zh-CN"/>
              </w:rPr>
            </w:pPr>
            <w:ins w:id="881" w:author="Skyworks" w:date="2022-02-23T15:02:00Z">
              <w:r>
                <w:rPr>
                  <w:rFonts w:eastAsiaTheme="minorEastAsia"/>
                  <w:color w:val="0070C0"/>
                  <w:lang w:val="en-US" w:eastAsia="zh-CN"/>
                </w:rPr>
                <w:t xml:space="preserve">Skyworks: we support this CR as a starting point as it does not create new </w:t>
              </w:r>
            </w:ins>
            <w:ins w:id="882" w:author="Skyworks" w:date="2022-02-23T15:03:00Z">
              <w:r>
                <w:rPr>
                  <w:rFonts w:eastAsiaTheme="minorEastAsia"/>
                  <w:color w:val="0070C0"/>
                  <w:lang w:val="en-US" w:eastAsia="zh-CN"/>
                </w:rPr>
                <w:t xml:space="preserve">CA </w:t>
              </w:r>
            </w:ins>
            <w:ins w:id="883" w:author="Skyworks" w:date="2022-02-23T15:02:00Z">
              <w:r>
                <w:rPr>
                  <w:rFonts w:eastAsiaTheme="minorEastAsia"/>
                  <w:color w:val="0070C0"/>
                  <w:lang w:val="en-US" w:eastAsia="zh-CN"/>
                </w:rPr>
                <w:t>power class</w:t>
              </w:r>
            </w:ins>
            <w:ins w:id="884"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885" w:author="Skyworks" w:date="2022-02-23T15:04:00Z">
              <w:r>
                <w:rPr>
                  <w:rFonts w:eastAsiaTheme="minorEastAsia"/>
                  <w:color w:val="0070C0"/>
                  <w:lang w:val="en-US" w:eastAsia="zh-CN"/>
                </w:rPr>
                <w:t>rit</w:t>
              </w:r>
            </w:ins>
            <w:ins w:id="886" w:author="Skyworks" w:date="2022-02-23T15:03:00Z">
              <w:r>
                <w:rPr>
                  <w:rFonts w:eastAsiaTheme="minorEastAsia"/>
                  <w:color w:val="0070C0"/>
                  <w:lang w:val="en-US" w:eastAsia="zh-CN"/>
                </w:rPr>
                <w:t xml:space="preserve">ten just as an exception </w:t>
              </w:r>
            </w:ins>
            <w:ins w:id="887"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888"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w:t>
              </w:r>
              <w:r>
                <w:rPr>
                  <w:rFonts w:eastAsiaTheme="minorEastAsia"/>
                  <w:color w:val="0070C0"/>
                  <w:lang w:val="en-US" w:eastAsia="zh-CN"/>
                </w:rPr>
                <w:lastRenderedPageBreak/>
                <w:t xml:space="preserve">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889" w:author="jinwang (A)" w:date="2022-02-21T11:24:00Z">
              <w:r>
                <w:rPr>
                  <w:rFonts w:eastAsiaTheme="minorEastAsia"/>
                  <w:color w:val="0070C0"/>
                  <w:lang w:val="en-US" w:eastAsia="zh-CN"/>
                </w:rPr>
                <w:t xml:space="preserve">Huawei: We share similar concerns as Nokia. </w:t>
              </w:r>
            </w:ins>
            <w:ins w:id="890" w:author="jinwang (A)" w:date="2022-02-21T11:25:00Z">
              <w:r>
                <w:rPr>
                  <w:rFonts w:eastAsiaTheme="minorEastAsia"/>
                  <w:color w:val="0070C0"/>
                  <w:lang w:val="en-US" w:eastAsia="zh-CN"/>
                </w:rPr>
                <w:t xml:space="preserve">The CR is not very clear. Plus, the NR-DC power control has not been discussed much in </w:t>
              </w:r>
            </w:ins>
            <w:ins w:id="891" w:author="jinwang (A)" w:date="2022-02-21T11:26:00Z">
              <w:r>
                <w:rPr>
                  <w:rFonts w:eastAsiaTheme="minorEastAsia"/>
                  <w:color w:val="0070C0"/>
                  <w:lang w:val="en-US" w:eastAsia="zh-CN"/>
                </w:rPr>
                <w:t>this</w:t>
              </w:r>
            </w:ins>
            <w:ins w:id="892" w:author="jinwang (A)" w:date="2022-02-21T11:25:00Z">
              <w:r>
                <w:rPr>
                  <w:rFonts w:eastAsiaTheme="minorEastAsia"/>
                  <w:color w:val="0070C0"/>
                  <w:lang w:val="en-US" w:eastAsia="zh-CN"/>
                </w:rPr>
                <w:t xml:space="preserve"> </w:t>
              </w:r>
            </w:ins>
            <w:ins w:id="893" w:author="jinwang (A)" w:date="2022-02-21T11:26:00Z">
              <w:r>
                <w:rPr>
                  <w:rFonts w:eastAsiaTheme="minorEastAsia"/>
                  <w:color w:val="0070C0"/>
                  <w:lang w:val="en-US" w:eastAsia="zh-CN"/>
                </w:rPr>
                <w:t xml:space="preserve">WI. We’re open to discuss it in the future but </w:t>
              </w:r>
            </w:ins>
            <w:ins w:id="894" w:author="jinwang (A)" w:date="2022-02-21T11:27:00Z">
              <w:r>
                <w:rPr>
                  <w:rFonts w:eastAsiaTheme="minorEastAsia"/>
                  <w:color w:val="0070C0"/>
                  <w:lang w:val="en-US" w:eastAsia="zh-CN"/>
                </w:rPr>
                <w:t>not ready</w:t>
              </w:r>
            </w:ins>
            <w:ins w:id="895"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896" w:author="Virgil Comsa" w:date="2022-02-21T10:23:00Z"/>
                <w:rFonts w:eastAsiaTheme="minorEastAsia"/>
                <w:color w:val="0070C0"/>
                <w:lang w:val="en-US" w:eastAsia="zh-CN"/>
              </w:rPr>
            </w:pPr>
            <w:ins w:id="897" w:author="Virgil Comsa" w:date="2022-02-21T10:18:00Z">
              <w:r>
                <w:rPr>
                  <w:rFonts w:eastAsiaTheme="minorEastAsia"/>
                  <w:color w:val="0070C0"/>
                  <w:lang w:val="en-US" w:eastAsia="zh-CN"/>
                </w:rPr>
                <w:t xml:space="preserve">IDC: </w:t>
              </w:r>
            </w:ins>
            <w:ins w:id="898"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899" w:author="Virgil Comsa" w:date="2022-02-21T10:20:00Z"/>
                <w:rFonts w:eastAsiaTheme="minorEastAsia"/>
                <w:color w:val="0070C0"/>
                <w:lang w:val="en-US" w:eastAsia="zh-CN"/>
              </w:rPr>
            </w:pPr>
            <w:ins w:id="900" w:author="Virgil Comsa" w:date="2022-02-21T10:18:00Z">
              <w:r>
                <w:rPr>
                  <w:rFonts w:eastAsiaTheme="minorEastAsia"/>
                  <w:color w:val="0070C0"/>
                  <w:lang w:val="en-US" w:eastAsia="zh-CN"/>
                </w:rPr>
                <w:t xml:space="preserve">I guess, I have to explain the intention of this draft CR. </w:t>
              </w:r>
            </w:ins>
            <w:ins w:id="901"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902"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903" w:author="Virgil Comsa" w:date="2022-02-21T10:22:00Z"/>
                <w:rFonts w:eastAsiaTheme="minorEastAsia"/>
                <w:color w:val="0070C0"/>
                <w:lang w:val="en-US" w:eastAsia="zh-CN"/>
              </w:rPr>
            </w:pPr>
            <w:ins w:id="904"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905"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906" w:author="Virgil Comsa" w:date="2022-02-21T10:22:00Z">
              <w:r>
                <w:rPr>
                  <w:rFonts w:eastAsiaTheme="minorEastAsia"/>
                  <w:color w:val="0070C0"/>
                  <w:lang w:val="en-US" w:eastAsia="zh-CN"/>
                </w:rPr>
                <w:t xml:space="preserve">So, probably it is a matter of semantics, rather than essential decisions, and thus I kept the </w:t>
              </w:r>
            </w:ins>
            <w:ins w:id="907"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908" w:author="James Wang" w:date="2022-02-21T11:57:00Z"/>
        </w:trPr>
        <w:tc>
          <w:tcPr>
            <w:tcW w:w="1233" w:type="dxa"/>
            <w:vMerge/>
          </w:tcPr>
          <w:p w14:paraId="30A1B492" w14:textId="77777777" w:rsidR="00637202" w:rsidRDefault="00637202">
            <w:pPr>
              <w:spacing w:after="120"/>
              <w:rPr>
                <w:ins w:id="909"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910" w:author="James Wang" w:date="2022-02-21T11:57:00Z"/>
                <w:rFonts w:eastAsiaTheme="minorEastAsia"/>
                <w:color w:val="0070C0"/>
                <w:lang w:val="en-US" w:eastAsia="zh-CN"/>
              </w:rPr>
            </w:pPr>
            <w:ins w:id="911" w:author="James Wang" w:date="2022-02-21T11:58:00Z">
              <w:r>
                <w:rPr>
                  <w:rFonts w:eastAsiaTheme="minorEastAsia"/>
                  <w:color w:val="0070C0"/>
                  <w:lang w:val="en-US" w:eastAsia="zh-CN"/>
                </w:rPr>
                <w:t xml:space="preserve">Apple: </w:t>
              </w:r>
            </w:ins>
            <w:ins w:id="912" w:author="James Wang" w:date="2022-02-21T12:23:00Z">
              <w:r>
                <w:rPr>
                  <w:rFonts w:eastAsiaTheme="minorEastAsia"/>
                  <w:color w:val="0070C0"/>
                  <w:lang w:val="en-US" w:eastAsia="zh-CN"/>
                </w:rPr>
                <w:t>The proposed draft CR seemed to try to combine different opti</w:t>
              </w:r>
            </w:ins>
            <w:ins w:id="913"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914" w:author="Gene Fong" w:date="2022-02-21T17:47:00Z"/>
        </w:trPr>
        <w:tc>
          <w:tcPr>
            <w:tcW w:w="1233" w:type="dxa"/>
            <w:vMerge/>
          </w:tcPr>
          <w:p w14:paraId="79B97428" w14:textId="77777777" w:rsidR="00637202" w:rsidRDefault="00637202">
            <w:pPr>
              <w:spacing w:after="120"/>
              <w:rPr>
                <w:ins w:id="915"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916" w:author="Gene Fong" w:date="2022-02-21T17:47:00Z"/>
                <w:rFonts w:eastAsiaTheme="minorEastAsia"/>
                <w:color w:val="0070C0"/>
                <w:lang w:val="en-US" w:eastAsia="zh-CN"/>
              </w:rPr>
            </w:pPr>
            <w:ins w:id="917" w:author="Gene Fong" w:date="2022-02-21T17:47:00Z">
              <w:r>
                <w:rPr>
                  <w:rFonts w:eastAsiaTheme="minorEastAsia"/>
                  <w:color w:val="0070C0"/>
                  <w:lang w:val="en-US" w:eastAsia="zh-CN"/>
                </w:rPr>
                <w:t>Qualcomm:  W</w:t>
              </w:r>
            </w:ins>
            <w:ins w:id="918"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919" w:author="Gene Fong" w:date="2022-02-21T17:49:00Z">
              <w:r>
                <w:rPr>
                  <w:rFonts w:eastAsiaTheme="minorEastAsia"/>
                  <w:color w:val="0070C0"/>
                  <w:lang w:val="en-US" w:eastAsia="zh-CN"/>
                </w:rPr>
                <w:t>bit unclear on the exact proposal.</w:t>
              </w:r>
            </w:ins>
          </w:p>
        </w:tc>
      </w:tr>
      <w:tr w:rsidR="00637202" w14:paraId="047BB65D" w14:textId="77777777" w:rsidTr="00637202">
        <w:trPr>
          <w:ins w:id="920" w:author="Gene Fong" w:date="2022-02-21T17:47:00Z"/>
        </w:trPr>
        <w:tc>
          <w:tcPr>
            <w:tcW w:w="1233" w:type="dxa"/>
            <w:vMerge/>
          </w:tcPr>
          <w:p w14:paraId="07FC8554" w14:textId="77777777" w:rsidR="00637202" w:rsidRDefault="00637202">
            <w:pPr>
              <w:spacing w:after="120"/>
              <w:rPr>
                <w:ins w:id="921"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922" w:author="Ericsson" w:date="2022-02-22T23:29:00Z"/>
                <w:del w:id="923" w:author="ZTE" w:date="2022-02-23T15:58:00Z"/>
                <w:rFonts w:eastAsiaTheme="minorEastAsia"/>
                <w:color w:val="0070C0"/>
                <w:lang w:val="en-US" w:eastAsia="zh-CN"/>
              </w:rPr>
            </w:pPr>
            <w:ins w:id="924" w:author="Ericsson" w:date="2022-02-22T23:20:00Z">
              <w:r>
                <w:rPr>
                  <w:rFonts w:eastAsiaTheme="minorEastAsia"/>
                  <w:color w:val="0070C0"/>
                  <w:lang w:val="en-US" w:eastAsia="zh-CN"/>
                </w:rPr>
                <w:t xml:space="preserve">Ericsson: </w:t>
              </w:r>
            </w:ins>
            <w:ins w:id="925" w:author="Ericsson" w:date="2022-02-22T23:32:00Z">
              <w:r>
                <w:rPr>
                  <w:rFonts w:eastAsiaTheme="minorEastAsia"/>
                  <w:color w:val="0070C0"/>
                  <w:lang w:val="en-US" w:eastAsia="zh-CN"/>
                </w:rPr>
                <w:t xml:space="preserve">we </w:t>
              </w:r>
            </w:ins>
            <w:ins w:id="926" w:author="Ericsson" w:date="2022-02-22T23:33:00Z">
              <w:r>
                <w:rPr>
                  <w:rFonts w:eastAsiaTheme="minorEastAsia"/>
                  <w:color w:val="0070C0"/>
                  <w:lang w:val="en-US" w:eastAsia="zh-CN"/>
                </w:rPr>
                <w:t>support</w:t>
              </w:r>
            </w:ins>
            <w:ins w:id="927" w:author="Ericsson" w:date="2022-02-22T23:32:00Z">
              <w:r>
                <w:rPr>
                  <w:rFonts w:eastAsiaTheme="minorEastAsia"/>
                  <w:color w:val="0070C0"/>
                  <w:lang w:val="en-US" w:eastAsia="zh-CN"/>
                </w:rPr>
                <w:t xml:space="preserve"> this CR</w:t>
              </w:r>
            </w:ins>
            <w:ins w:id="928" w:author="Ericsson" w:date="2022-02-22T23:48:00Z">
              <w:r>
                <w:rPr>
                  <w:rFonts w:eastAsiaTheme="minorEastAsia"/>
                  <w:color w:val="0070C0"/>
                  <w:lang w:val="en-US" w:eastAsia="zh-CN"/>
                </w:rPr>
                <w:t xml:space="preserve">, some </w:t>
              </w:r>
            </w:ins>
            <w:ins w:id="929" w:author="Ericsson" w:date="2022-02-22T23:32:00Z">
              <w:r>
                <w:rPr>
                  <w:rFonts w:eastAsiaTheme="minorEastAsia"/>
                  <w:color w:val="0070C0"/>
                  <w:lang w:val="en-US" w:eastAsia="zh-CN"/>
                </w:rPr>
                <w:t>revisions perhaps needed</w:t>
              </w:r>
            </w:ins>
            <w:ins w:id="930" w:author="Ericsson" w:date="2022-02-22T23:22:00Z">
              <w:r>
                <w:rPr>
                  <w:rFonts w:eastAsiaTheme="minorEastAsia"/>
                  <w:color w:val="0070C0"/>
                  <w:lang w:val="en-US" w:eastAsia="zh-CN"/>
                </w:rPr>
                <w:t xml:space="preserve">. </w:t>
              </w:r>
            </w:ins>
            <w:ins w:id="931" w:author="Ericsson" w:date="2022-02-22T23:23:00Z">
              <w:r>
                <w:rPr>
                  <w:rFonts w:eastAsiaTheme="minorEastAsia"/>
                  <w:color w:val="0070C0"/>
                  <w:lang w:val="en-US" w:eastAsia="zh-CN"/>
                </w:rPr>
                <w:t xml:space="preserve">This CR </w:t>
              </w:r>
            </w:ins>
            <w:ins w:id="932" w:author="Ericsson" w:date="2022-02-22T23:28:00Z">
              <w:r>
                <w:rPr>
                  <w:rFonts w:eastAsiaTheme="minorEastAsia"/>
                  <w:color w:val="0070C0"/>
                  <w:lang w:val="en-US" w:eastAsia="zh-CN"/>
                </w:rPr>
                <w:t>implement</w:t>
              </w:r>
            </w:ins>
            <w:ins w:id="933" w:author="Ericsson" w:date="2022-02-22T23:29:00Z">
              <w:r>
                <w:rPr>
                  <w:rFonts w:eastAsiaTheme="minorEastAsia"/>
                  <w:color w:val="0070C0"/>
                  <w:lang w:val="en-US" w:eastAsia="zh-CN"/>
                </w:rPr>
                <w:t xml:space="preserve">s </w:t>
              </w:r>
            </w:ins>
            <w:ins w:id="934" w:author="Ericsson" w:date="2022-02-22T23:23:00Z">
              <w:r>
                <w:rPr>
                  <w:rFonts w:eastAsiaTheme="minorEastAsia"/>
                  <w:color w:val="0070C0"/>
                  <w:lang w:val="en-US" w:eastAsia="zh-CN"/>
                </w:rPr>
                <w:t>extension of the existing power</w:t>
              </w:r>
            </w:ins>
            <w:ins w:id="935" w:author="Ericsson" w:date="2022-02-22T23:29:00Z">
              <w:r>
                <w:rPr>
                  <w:rFonts w:eastAsiaTheme="minorEastAsia"/>
                  <w:color w:val="0070C0"/>
                  <w:lang w:val="en-US" w:eastAsia="zh-CN"/>
                </w:rPr>
                <w:t>C</w:t>
              </w:r>
            </w:ins>
            <w:ins w:id="936" w:author="Ericsson" w:date="2022-02-22T23:23:00Z">
              <w:r>
                <w:rPr>
                  <w:rFonts w:eastAsiaTheme="minorEastAsia"/>
                  <w:color w:val="0070C0"/>
                  <w:lang w:val="en-US" w:eastAsia="zh-CN"/>
                </w:rPr>
                <w:t>lass for a DC or CA band combination. F</w:t>
              </w:r>
            </w:ins>
            <w:ins w:id="937" w:author="Ericsson" w:date="2022-02-22T23:19:00Z">
              <w:r>
                <w:rPr>
                  <w:rFonts w:eastAsiaTheme="minorEastAsia"/>
                  <w:color w:val="0070C0"/>
                  <w:lang w:val="en-US" w:eastAsia="zh-CN"/>
                </w:rPr>
                <w:t xml:space="preserve">or CA the powerClass-v17xy </w:t>
              </w:r>
            </w:ins>
            <w:ins w:id="938" w:author="Ericsson" w:date="2022-02-22T23:23:00Z">
              <w:r>
                <w:rPr>
                  <w:rFonts w:eastAsiaTheme="minorEastAsia"/>
                  <w:color w:val="0070C0"/>
                  <w:lang w:val="en-US" w:eastAsia="zh-CN"/>
                </w:rPr>
                <w:t>is</w:t>
              </w:r>
            </w:ins>
            <w:ins w:id="939" w:author="Ericsson" w:date="2022-02-22T23:19:00Z">
              <w:r>
                <w:rPr>
                  <w:rFonts w:eastAsiaTheme="minorEastAsia"/>
                  <w:color w:val="0070C0"/>
                  <w:lang w:val="en-US" w:eastAsia="zh-CN"/>
                </w:rPr>
                <w:t xml:space="preserve"> an extension of the P_powerclass</w:t>
              </w:r>
            </w:ins>
            <w:ins w:id="940" w:author="Ericsson" w:date="2022-02-22T23:26:00Z">
              <w:r>
                <w:rPr>
                  <w:rFonts w:eastAsiaTheme="minorEastAsia"/>
                  <w:color w:val="0070C0"/>
                  <w:lang w:val="en-US" w:eastAsia="zh-CN"/>
                </w:rPr>
                <w:t>,</w:t>
              </w:r>
            </w:ins>
            <w:ins w:id="941" w:author="Ericsson" w:date="2022-02-22T23:19:00Z">
              <w:r>
                <w:rPr>
                  <w:rFonts w:eastAsiaTheme="minorEastAsia"/>
                  <w:color w:val="0070C0"/>
                  <w:lang w:val="en-US" w:eastAsia="zh-CN"/>
                </w:rPr>
                <w:t>CA</w:t>
              </w:r>
            </w:ins>
            <w:ins w:id="942" w:author="Ericsson" w:date="2022-02-22T23:23:00Z">
              <w:r>
                <w:rPr>
                  <w:rFonts w:eastAsiaTheme="minorEastAsia"/>
                  <w:color w:val="0070C0"/>
                  <w:lang w:val="en-US" w:eastAsia="zh-CN"/>
                </w:rPr>
                <w:t>, whereas f</w:t>
              </w:r>
            </w:ins>
            <w:ins w:id="943" w:author="Ericsson" w:date="2022-02-22T23:19:00Z">
              <w:r>
                <w:rPr>
                  <w:rFonts w:eastAsiaTheme="minorEastAsia"/>
                  <w:color w:val="0070C0"/>
                  <w:lang w:val="en-US" w:eastAsia="zh-CN"/>
                </w:rPr>
                <w:t xml:space="preserve">or NR-DC, the powerClass-v17xy </w:t>
              </w:r>
            </w:ins>
            <w:ins w:id="944" w:author="Ericsson" w:date="2022-02-22T23:25:00Z">
              <w:r>
                <w:rPr>
                  <w:rFonts w:eastAsiaTheme="minorEastAsia"/>
                  <w:color w:val="0070C0"/>
                  <w:lang w:val="en-US" w:eastAsia="zh-CN"/>
                </w:rPr>
                <w:t xml:space="preserve">is an extension of the NR-DC power class and </w:t>
              </w:r>
            </w:ins>
            <w:ins w:id="945" w:author="Ericsson" w:date="2022-02-22T23:19:00Z">
              <w:r>
                <w:rPr>
                  <w:rFonts w:eastAsiaTheme="minorEastAsia"/>
                  <w:color w:val="0070C0"/>
                  <w:lang w:val="en-US" w:eastAsia="zh-CN"/>
                </w:rPr>
                <w:t>would override the existing PC3</w:t>
              </w:r>
            </w:ins>
            <w:ins w:id="946" w:author="Ericsson" w:date="2022-02-22T23:23:00Z">
              <w:r>
                <w:rPr>
                  <w:rFonts w:eastAsiaTheme="minorEastAsia"/>
                  <w:color w:val="0070C0"/>
                  <w:lang w:val="en-US" w:eastAsia="zh-CN"/>
                </w:rPr>
                <w:t xml:space="preserve"> for N</w:t>
              </w:r>
            </w:ins>
            <w:ins w:id="947" w:author="Ericsson" w:date="2022-02-22T23:24:00Z">
              <w:r>
                <w:rPr>
                  <w:rFonts w:eastAsiaTheme="minorEastAsia"/>
                  <w:color w:val="0070C0"/>
                  <w:lang w:val="en-US" w:eastAsia="zh-CN"/>
                </w:rPr>
                <w:t>R-DC band combinations</w:t>
              </w:r>
            </w:ins>
            <w:ins w:id="948" w:author="Ericsson" w:date="2022-02-22T23:25:00Z">
              <w:r>
                <w:rPr>
                  <w:rFonts w:eastAsiaTheme="minorEastAsia"/>
                  <w:color w:val="0070C0"/>
                  <w:lang w:val="en-US" w:eastAsia="zh-CN"/>
                </w:rPr>
                <w:t xml:space="preserve"> </w:t>
              </w:r>
            </w:ins>
            <w:ins w:id="949" w:author="Ericsson" w:date="2022-02-22T23:19:00Z">
              <w:r>
                <w:rPr>
                  <w:rFonts w:eastAsiaTheme="minorEastAsia"/>
                  <w:color w:val="0070C0"/>
                  <w:lang w:val="en-US" w:eastAsia="zh-CN"/>
                </w:rPr>
                <w:t xml:space="preserve">(should </w:t>
              </w:r>
            </w:ins>
            <w:ins w:id="950" w:author="Ericsson" w:date="2022-02-22T23:28:00Z">
              <w:r>
                <w:rPr>
                  <w:rFonts w:eastAsiaTheme="minorEastAsia"/>
                  <w:color w:val="0070C0"/>
                  <w:lang w:val="en-US" w:eastAsia="zh-CN"/>
                </w:rPr>
                <w:t xml:space="preserve">perhaps </w:t>
              </w:r>
            </w:ins>
            <w:ins w:id="951" w:author="Ericsson" w:date="2022-02-22T23:19:00Z">
              <w:r>
                <w:rPr>
                  <w:rFonts w:eastAsiaTheme="minorEastAsia"/>
                  <w:color w:val="0070C0"/>
                  <w:lang w:val="en-US" w:eastAsia="zh-CN"/>
                </w:rPr>
                <w:t>be denoted P</w:t>
              </w:r>
            </w:ins>
            <w:ins w:id="952" w:author="Ericsson" w:date="2022-02-22T23:26:00Z">
              <w:r>
                <w:rPr>
                  <w:rFonts w:eastAsiaTheme="minorEastAsia"/>
                  <w:color w:val="0070C0"/>
                  <w:lang w:val="en-US" w:eastAsia="zh-CN"/>
                </w:rPr>
                <w:t>_</w:t>
              </w:r>
            </w:ins>
            <w:ins w:id="953" w:author="Ericsson" w:date="2022-02-22T23:19:00Z">
              <w:r>
                <w:rPr>
                  <w:rFonts w:eastAsiaTheme="minorEastAsia"/>
                  <w:color w:val="0070C0"/>
                  <w:lang w:val="en-US" w:eastAsia="zh-CN"/>
                </w:rPr>
                <w:t>powerclass,NRDC</w:t>
              </w:r>
            </w:ins>
            <w:ins w:id="954" w:author="Ericsson" w:date="2022-02-22T23:32:00Z">
              <w:r>
                <w:rPr>
                  <w:rFonts w:eastAsiaTheme="minorEastAsia"/>
                  <w:color w:val="0070C0"/>
                  <w:lang w:val="en-US" w:eastAsia="zh-CN"/>
                </w:rPr>
                <w:t xml:space="preserve"> instead</w:t>
              </w:r>
            </w:ins>
            <w:ins w:id="955" w:author="Ericsson" w:date="2022-02-22T23:35:00Z">
              <w:r>
                <w:rPr>
                  <w:rFonts w:eastAsiaTheme="minorEastAsia"/>
                  <w:color w:val="0070C0"/>
                  <w:lang w:val="en-US" w:eastAsia="zh-CN"/>
                </w:rPr>
                <w:t xml:space="preserve"> consistent with the CA case</w:t>
              </w:r>
            </w:ins>
            <w:ins w:id="956" w:author="Ericsson" w:date="2022-02-22T23:19:00Z">
              <w:r>
                <w:rPr>
                  <w:rFonts w:eastAsiaTheme="minorEastAsia"/>
                  <w:color w:val="0070C0"/>
                  <w:lang w:val="en-US" w:eastAsia="zh-CN"/>
                </w:rPr>
                <w:t xml:space="preserve">). </w:t>
              </w:r>
            </w:ins>
            <w:ins w:id="957" w:author="Ericsson" w:date="2022-02-22T23:26:00Z">
              <w:r>
                <w:rPr>
                  <w:rFonts w:eastAsiaTheme="minorEastAsia"/>
                  <w:color w:val="0070C0"/>
                  <w:lang w:val="en-US" w:eastAsia="zh-CN"/>
                </w:rPr>
                <w:t>There are also some other relevant corrections</w:t>
              </w:r>
            </w:ins>
            <w:ins w:id="958" w:author="Ericsson" w:date="2022-02-22T23:31:00Z">
              <w:r>
                <w:rPr>
                  <w:rFonts w:eastAsiaTheme="minorEastAsia"/>
                  <w:color w:val="0070C0"/>
                  <w:lang w:val="en-US" w:eastAsia="zh-CN"/>
                </w:rPr>
                <w:t xml:space="preserve"> made</w:t>
              </w:r>
            </w:ins>
            <w:ins w:id="959" w:author="Ericsson" w:date="2022-02-22T23:52:00Z">
              <w:r>
                <w:rPr>
                  <w:rFonts w:eastAsiaTheme="minorEastAsia"/>
                  <w:color w:val="0070C0"/>
                  <w:lang w:val="en-US" w:eastAsia="zh-CN"/>
                </w:rPr>
                <w:t>.</w:t>
              </w:r>
            </w:ins>
          </w:p>
          <w:p w14:paraId="22E7515C" w14:textId="77777777" w:rsidR="00637202" w:rsidRDefault="00637202">
            <w:pPr>
              <w:spacing w:after="120"/>
              <w:rPr>
                <w:ins w:id="960" w:author="ZTE" w:date="2022-02-23T15:58:00Z"/>
                <w:rFonts w:eastAsiaTheme="minorEastAsia"/>
                <w:color w:val="0070C0"/>
                <w:lang w:val="en-US" w:eastAsia="zh-CN"/>
              </w:rPr>
            </w:pPr>
            <w:ins w:id="961" w:author="Ericsson" w:date="2022-02-22T23:30:00Z">
              <w:r>
                <w:rPr>
                  <w:rFonts w:eastAsiaTheme="minorEastAsia"/>
                  <w:color w:val="0070C0"/>
                  <w:lang w:val="en-US" w:eastAsia="zh-CN"/>
                </w:rPr>
                <w:t>We propose an LS to RAN</w:t>
              </w:r>
            </w:ins>
            <w:ins w:id="962" w:author="Ericsson" w:date="2022-02-22T23:47:00Z">
              <w:r>
                <w:rPr>
                  <w:rFonts w:eastAsiaTheme="minorEastAsia"/>
                  <w:color w:val="0070C0"/>
                  <w:lang w:val="en-US" w:eastAsia="zh-CN"/>
                </w:rPr>
                <w:t>2</w:t>
              </w:r>
            </w:ins>
            <w:ins w:id="963" w:author="Ericsson" w:date="2022-02-22T23:30:00Z">
              <w:r>
                <w:rPr>
                  <w:rFonts w:eastAsiaTheme="minorEastAsia"/>
                  <w:color w:val="0070C0"/>
                  <w:lang w:val="en-US" w:eastAsia="zh-CN"/>
                </w:rPr>
                <w:t xml:space="preserve"> to introduce the extension powerClass-v17xy </w:t>
              </w:r>
            </w:ins>
            <w:ins w:id="964" w:author="Ericsson" w:date="2022-02-22T23:32:00Z">
              <w:r>
                <w:rPr>
                  <w:rFonts w:eastAsiaTheme="minorEastAsia"/>
                  <w:color w:val="0070C0"/>
                  <w:lang w:val="en-US" w:eastAsia="zh-CN"/>
                </w:rPr>
                <w:t>with value ‘PC1.75</w:t>
              </w:r>
            </w:ins>
            <w:ins w:id="965" w:author="Ericsson" w:date="2022-02-22T23:33:00Z">
              <w:r>
                <w:rPr>
                  <w:rFonts w:eastAsiaTheme="minorEastAsia"/>
                  <w:color w:val="0070C0"/>
                  <w:lang w:val="en-US" w:eastAsia="zh-CN"/>
                </w:rPr>
                <w:t>’</w:t>
              </w:r>
            </w:ins>
            <w:ins w:id="966" w:author="Ericsson" w:date="2022-02-22T23:34:00Z">
              <w:r>
                <w:rPr>
                  <w:rFonts w:eastAsiaTheme="minorEastAsia"/>
                  <w:color w:val="0070C0"/>
                  <w:lang w:val="en-US" w:eastAsia="zh-CN"/>
                </w:rPr>
                <w:t xml:space="preserve"> </w:t>
              </w:r>
            </w:ins>
            <w:ins w:id="967" w:author="Ericsson" w:date="2022-02-22T23:48:00Z">
              <w:r>
                <w:rPr>
                  <w:rFonts w:eastAsiaTheme="minorEastAsia"/>
                  <w:color w:val="0070C0"/>
                  <w:lang w:val="en-US" w:eastAsia="zh-CN"/>
                </w:rPr>
                <w:t xml:space="preserve">of 27.8 dBm </w:t>
              </w:r>
            </w:ins>
            <w:ins w:id="968" w:author="Ericsson" w:date="2022-02-22T23:34:00Z">
              <w:r>
                <w:rPr>
                  <w:rFonts w:eastAsiaTheme="minorEastAsia"/>
                  <w:color w:val="0070C0"/>
                  <w:lang w:val="en-US" w:eastAsia="zh-CN"/>
                </w:rPr>
                <w:t>in R4-2204608.</w:t>
              </w:r>
            </w:ins>
          </w:p>
          <w:p w14:paraId="1F290A45" w14:textId="77777777" w:rsidR="00637202" w:rsidRDefault="00637202">
            <w:pPr>
              <w:spacing w:after="120"/>
              <w:rPr>
                <w:ins w:id="969" w:author="Gene Fong" w:date="2022-02-21T17:47:00Z"/>
                <w:rFonts w:eastAsiaTheme="minorEastAsia"/>
                <w:color w:val="0070C0"/>
                <w:lang w:val="en-US" w:eastAsia="zh-CN"/>
              </w:rPr>
            </w:pPr>
            <w:ins w:id="970" w:author="ZTE" w:date="2022-02-23T15:58:00Z">
              <w:r>
                <w:rPr>
                  <w:rFonts w:eastAsiaTheme="minorEastAsia" w:hint="eastAsia"/>
                  <w:color w:val="0070C0"/>
                  <w:lang w:val="en-US" w:eastAsia="zh-CN"/>
                </w:rPr>
                <w:t xml:space="preserve">ZTE: </w:t>
              </w:r>
            </w:ins>
            <w:ins w:id="971" w:author="ZTE" w:date="2022-02-23T15:59:00Z">
              <w:r>
                <w:rPr>
                  <w:rFonts w:eastAsiaTheme="minorEastAsia" w:hint="eastAsia"/>
                  <w:color w:val="0070C0"/>
                  <w:lang w:val="en-US" w:eastAsia="zh-CN"/>
                </w:rPr>
                <w:t xml:space="preserve">Similar view as Nokia, </w:t>
              </w:r>
            </w:ins>
            <w:ins w:id="972"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973" w:author="ZTE" w:date="2022-02-23T15:59:00Z">
              <w:r>
                <w:rPr>
                  <w:rFonts w:eastAsiaTheme="minorEastAsia" w:hint="eastAsia"/>
                  <w:color w:val="0070C0"/>
                  <w:lang w:val="en-US" w:eastAsia="zh-CN"/>
                </w:rPr>
                <w:t xml:space="preserve"> Also only one </w:t>
              </w:r>
            </w:ins>
            <w:ins w:id="974"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975" w:author="Skyworks" w:date="2022-02-23T14:53:00Z"/>
        </w:trPr>
        <w:tc>
          <w:tcPr>
            <w:tcW w:w="1233" w:type="dxa"/>
            <w:vMerge/>
          </w:tcPr>
          <w:p w14:paraId="190FB13B" w14:textId="77777777" w:rsidR="00637202" w:rsidRDefault="00637202">
            <w:pPr>
              <w:spacing w:after="120"/>
              <w:rPr>
                <w:ins w:id="976" w:author="Skyworks" w:date="2022-02-23T14:53:00Z"/>
                <w:rFonts w:eastAsiaTheme="minorEastAsia"/>
                <w:color w:val="0070C0"/>
                <w:lang w:val="en-US" w:eastAsia="zh-CN"/>
              </w:rPr>
            </w:pPr>
            <w:bookmarkStart w:id="977" w:name="_Hlk96501973"/>
          </w:p>
        </w:tc>
        <w:tc>
          <w:tcPr>
            <w:tcW w:w="8398" w:type="dxa"/>
            <w:tcBorders>
              <w:bottom w:val="nil"/>
            </w:tcBorders>
          </w:tcPr>
          <w:p w14:paraId="5DDE46ED" w14:textId="77777777" w:rsidR="00637202" w:rsidRDefault="00637202" w:rsidP="00DD4FDC">
            <w:pPr>
              <w:spacing w:after="120"/>
              <w:rPr>
                <w:ins w:id="978" w:author="Virgil Comsa" w:date="2022-02-23T09:42:00Z"/>
                <w:rFonts w:eastAsiaTheme="minorEastAsia"/>
                <w:color w:val="0070C0"/>
                <w:lang w:val="en-US" w:eastAsia="zh-CN"/>
              </w:rPr>
            </w:pPr>
            <w:ins w:id="979" w:author="Skyworks" w:date="2022-02-23T14:53:00Z">
              <w:r>
                <w:rPr>
                  <w:rFonts w:eastAsiaTheme="minorEastAsia"/>
                  <w:color w:val="0070C0"/>
                  <w:lang w:val="en-US" w:eastAsia="zh-CN"/>
                </w:rPr>
                <w:t>Skyworks: we do not support rising the low limit and we do not see the benefit of creating multiple power classes, we can re</w:t>
              </w:r>
            </w:ins>
            <w:ins w:id="980" w:author="Skyworks" w:date="2022-02-23T14:55:00Z">
              <w:r>
                <w:rPr>
                  <w:rFonts w:eastAsiaTheme="minorEastAsia"/>
                  <w:color w:val="0070C0"/>
                  <w:lang w:val="en-US" w:eastAsia="zh-CN"/>
                </w:rPr>
                <w:t>use</w:t>
              </w:r>
            </w:ins>
            <w:ins w:id="981" w:author="Skyworks" w:date="2022-02-23T14:53:00Z">
              <w:r>
                <w:rPr>
                  <w:rFonts w:eastAsiaTheme="minorEastAsia"/>
                  <w:color w:val="0070C0"/>
                  <w:lang w:val="en-US" w:eastAsia="zh-CN"/>
                </w:rPr>
                <w:t xml:space="preserve"> existing CA power classes and add a per band per band combination declaration</w:t>
              </w:r>
            </w:ins>
            <w:ins w:id="982" w:author="Skyworks" w:date="2022-02-23T14:55:00Z">
              <w:r>
                <w:rPr>
                  <w:rFonts w:eastAsiaTheme="minorEastAsia"/>
                  <w:color w:val="0070C0"/>
                  <w:lang w:val="en-US" w:eastAsia="zh-CN"/>
                </w:rPr>
                <w:t xml:space="preserve"> that can clarify the increased power capability and account for any UE limitations (txD, PA sharing</w:t>
              </w:r>
            </w:ins>
            <w:ins w:id="983"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984" w:author="Skyworks" w:date="2022-02-23T14:53:00Z"/>
                <w:rFonts w:eastAsiaTheme="minorEastAsia"/>
                <w:color w:val="0070C0"/>
                <w:lang w:val="en-US" w:eastAsia="zh-CN"/>
              </w:rPr>
            </w:pPr>
          </w:p>
        </w:tc>
      </w:tr>
      <w:tr w:rsidR="00637202" w14:paraId="1E248276" w14:textId="77777777" w:rsidTr="00637202">
        <w:trPr>
          <w:trHeight w:val="975"/>
          <w:ins w:id="985" w:author="Skyworks" w:date="2022-02-23T14:53:00Z"/>
        </w:trPr>
        <w:tc>
          <w:tcPr>
            <w:tcW w:w="1233" w:type="dxa"/>
            <w:vMerge/>
          </w:tcPr>
          <w:p w14:paraId="16D22427" w14:textId="77777777" w:rsidR="00637202" w:rsidRDefault="00637202">
            <w:pPr>
              <w:spacing w:after="120"/>
              <w:rPr>
                <w:ins w:id="986"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987" w:author="Virgil Comsa" w:date="2022-02-23T09:47:00Z"/>
                <w:rFonts w:eastAsiaTheme="minorEastAsia"/>
                <w:color w:val="0070C0"/>
                <w:lang w:val="en-US" w:eastAsia="zh-CN"/>
              </w:rPr>
            </w:pPr>
            <w:ins w:id="988"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989" w:author="Virgil Comsa" w:date="2022-02-23T09:47:00Z"/>
                <w:rFonts w:eastAsiaTheme="minorEastAsia"/>
                <w:color w:val="0070C0"/>
                <w:lang w:val="en-US" w:eastAsia="zh-CN"/>
              </w:rPr>
            </w:pPr>
            <w:ins w:id="990" w:author="Virgil Comsa" w:date="2022-02-23T09:47:00Z">
              <w:r>
                <w:rPr>
                  <w:rFonts w:eastAsiaTheme="minorEastAsia"/>
                  <w:color w:val="0070C0"/>
                  <w:lang w:val="en-US" w:eastAsia="zh-CN"/>
                </w:rPr>
                <w:t xml:space="preserve">The term “Derived value” is there because the method was not yet clearly defined/agreed. Thus, it may be replaced by “Indicated value” or another </w:t>
              </w:r>
              <w:r>
                <w:rPr>
                  <w:rFonts w:eastAsiaTheme="minorEastAsia"/>
                  <w:color w:val="0070C0"/>
                  <w:lang w:val="en-US" w:eastAsia="zh-CN"/>
                </w:rPr>
                <w:t>text.</w:t>
              </w:r>
              <w:r>
                <w:rPr>
                  <w:rFonts w:eastAsiaTheme="minorEastAsia"/>
                  <w:color w:val="0070C0"/>
                  <w:lang w:val="en-US" w:eastAsia="zh-CN"/>
                </w:rPr>
                <w:t xml:space="preserve"> So, it is just semantics.</w:t>
              </w:r>
            </w:ins>
          </w:p>
          <w:p w14:paraId="6E69FF39" w14:textId="2301838C" w:rsidR="00637202" w:rsidRDefault="00637202" w:rsidP="00637202">
            <w:pPr>
              <w:spacing w:after="120"/>
              <w:rPr>
                <w:ins w:id="991" w:author="Virgil Comsa" w:date="2022-02-23T09:47:00Z"/>
                <w:rFonts w:eastAsiaTheme="minorEastAsia"/>
                <w:color w:val="0070C0"/>
                <w:lang w:val="en-US" w:eastAsia="zh-CN"/>
              </w:rPr>
            </w:pPr>
            <w:ins w:id="992"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993"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994" w:author="Virgil Comsa" w:date="2022-02-23T09:47:00Z"/>
                <w:rFonts w:eastAsiaTheme="minorEastAsia"/>
                <w:color w:val="0070C0"/>
                <w:lang w:val="en-US" w:eastAsia="zh-CN"/>
              </w:rPr>
            </w:pPr>
            <w:ins w:id="995"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996" w:author="Virgil Comsa" w:date="2022-02-23T09:47:00Z"/>
                <w:rFonts w:eastAsiaTheme="minorEastAsia"/>
                <w:color w:val="0070C0"/>
                <w:lang w:val="en-US" w:eastAsia="zh-CN"/>
              </w:rPr>
            </w:pPr>
            <w:ins w:id="997"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998" w:author="Skyworks" w:date="2022-02-23T14:53:00Z"/>
                <w:rFonts w:eastAsiaTheme="minorEastAsia"/>
                <w:color w:val="0070C0"/>
                <w:lang w:val="en-US" w:eastAsia="zh-CN"/>
              </w:rPr>
            </w:pPr>
            <w:ins w:id="999" w:author="Virgil Comsa" w:date="2022-02-23T09:49:00Z">
              <w:r>
                <w:rPr>
                  <w:rFonts w:eastAsiaTheme="minorEastAsia"/>
                  <w:color w:val="0070C0"/>
                  <w:lang w:val="en-US" w:eastAsia="zh-CN"/>
                </w:rPr>
                <w:t>And</w:t>
              </w:r>
            </w:ins>
            <w:ins w:id="1000" w:author="Virgil Comsa" w:date="2022-02-23T09:47:00Z">
              <w:r>
                <w:rPr>
                  <w:rFonts w:eastAsiaTheme="minorEastAsia"/>
                  <w:color w:val="0070C0"/>
                  <w:lang w:val="en-US" w:eastAsia="zh-CN"/>
                </w:rPr>
                <w:t xml:space="preserve"> indeed we agree with Ericsson that an LS to RAN2 is required.</w:t>
              </w:r>
            </w:ins>
          </w:p>
        </w:tc>
      </w:tr>
      <w:bookmarkEnd w:id="977"/>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001" w:author="Umeda, Hiromasa (Nokia - JP/Tokyo)" w:date="2022-02-21T18:02:00Z">
              <w:r>
                <w:rPr>
                  <w:rFonts w:eastAsiaTheme="minorEastAsia"/>
                  <w:color w:val="0070C0"/>
                  <w:lang w:val="en-US" w:eastAsia="zh-CN"/>
                </w:rPr>
                <w:t xml:space="preserve">Thanks Huawei for the draft CR, but we cannot agree with this. This makes the existing situation </w:t>
              </w:r>
              <w:r>
                <w:rPr>
                  <w:rFonts w:eastAsiaTheme="minorEastAsia"/>
                  <w:color w:val="0070C0"/>
                  <w:lang w:val="en-US" w:eastAsia="zh-CN"/>
                </w:rPr>
                <w:lastRenderedPageBreak/>
                <w:t>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002" w:author="jinwang (A)" w:date="2022-02-21T11:33:00Z"/>
                <w:rFonts w:eastAsiaTheme="minorEastAsia"/>
                <w:color w:val="0070C0"/>
                <w:lang w:val="en-US" w:eastAsia="zh-CN"/>
              </w:rPr>
            </w:pPr>
            <w:ins w:id="1003" w:author="jinwang (A)" w:date="2022-02-21T11:27:00Z">
              <w:r>
                <w:rPr>
                  <w:rFonts w:eastAsiaTheme="minorEastAsia"/>
                  <w:color w:val="0070C0"/>
                  <w:lang w:val="en-US" w:eastAsia="zh-CN"/>
                </w:rPr>
                <w:t>Huawei: To Nokia</w:t>
              </w:r>
            </w:ins>
            <w:ins w:id="1004"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005"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006" w:author="jinwang (A)" w:date="2022-02-21T11:34:00Z">
              <w:r>
                <w:rPr>
                  <w:rFonts w:eastAsiaTheme="minorEastAsia"/>
                  <w:color w:val="0070C0"/>
                  <w:lang w:val="en-US" w:eastAsia="zh-CN"/>
                </w:rPr>
                <w:t>To Moderator: we</w:t>
              </w:r>
            </w:ins>
            <w:ins w:id="1007" w:author="jinwang (A)" w:date="2022-02-21T11:35:00Z">
              <w:r>
                <w:rPr>
                  <w:rFonts w:eastAsiaTheme="minorEastAsia"/>
                  <w:color w:val="0070C0"/>
                  <w:lang w:val="en-US" w:eastAsia="zh-CN"/>
                </w:rPr>
                <w:t>’d like to request a revision to</w:t>
              </w:r>
            </w:ins>
            <w:ins w:id="1008" w:author="jinwang (A)" w:date="2022-02-21T11:33:00Z">
              <w:r>
                <w:rPr>
                  <w:rFonts w:eastAsiaTheme="minorEastAsia"/>
                  <w:color w:val="0070C0"/>
                  <w:lang w:val="en-US" w:eastAsia="zh-CN"/>
                </w:rPr>
                <w:t xml:space="preserve"> </w:t>
              </w:r>
            </w:ins>
            <w:ins w:id="1009" w:author="jinwang (A)" w:date="2022-02-21T11:35:00Z">
              <w:r>
                <w:rPr>
                  <w:rFonts w:eastAsiaTheme="minorEastAsia"/>
                  <w:color w:val="0070C0"/>
                  <w:lang w:val="en-US" w:eastAsia="zh-CN"/>
                </w:rPr>
                <w:t>change</w:t>
              </w:r>
            </w:ins>
            <w:ins w:id="1010" w:author="jinwang (A)" w:date="2022-02-21T11:34:00Z">
              <w:r>
                <w:rPr>
                  <w:rFonts w:eastAsiaTheme="minorEastAsia"/>
                  <w:color w:val="0070C0"/>
                  <w:lang w:val="en-US" w:eastAsia="zh-CN"/>
                </w:rPr>
                <w:t xml:space="preserve"> </w:t>
              </w:r>
            </w:ins>
            <w:ins w:id="1011" w:author="jinwang (A)" w:date="2022-02-21T11:33:00Z">
              <w:r>
                <w:rPr>
                  <w:rFonts w:eastAsiaTheme="minorEastAsia"/>
                  <w:color w:val="0070C0"/>
                  <w:lang w:val="en-US" w:eastAsia="zh-CN"/>
                </w:rPr>
                <w:t xml:space="preserve">the CA power tolerance table </w:t>
              </w:r>
            </w:ins>
            <w:ins w:id="1012" w:author="jinwang (A)" w:date="2022-02-21T11:34:00Z">
              <w:r>
                <w:rPr>
                  <w:rFonts w:eastAsiaTheme="minorEastAsia"/>
                  <w:color w:val="0070C0"/>
                  <w:lang w:val="en-US" w:eastAsia="zh-CN"/>
                </w:rPr>
                <w:t>a</w:t>
              </w:r>
            </w:ins>
            <w:ins w:id="1013" w:author="jinwang (A)" w:date="2022-02-21T11:33:00Z">
              <w:r>
                <w:rPr>
                  <w:rFonts w:eastAsiaTheme="minorEastAsia"/>
                  <w:color w:val="0070C0"/>
                  <w:lang w:val="en-US" w:eastAsia="zh-CN"/>
                </w:rPr>
                <w:t xml:space="preserve">s suggested in </w:t>
              </w:r>
            </w:ins>
            <w:ins w:id="1014"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015" w:author="James Wang" w:date="2022-02-21T12:02:00Z">
              <w:r>
                <w:rPr>
                  <w:rFonts w:eastAsiaTheme="minorEastAsia"/>
                  <w:color w:val="0070C0"/>
                  <w:lang w:val="en-US" w:eastAsia="zh-CN"/>
                </w:rPr>
                <w:t xml:space="preserve">Apple: </w:t>
              </w:r>
            </w:ins>
            <w:ins w:id="1016" w:author="James Wang" w:date="2022-02-21T12:03:00Z">
              <w:r>
                <w:rPr>
                  <w:rFonts w:eastAsiaTheme="minorEastAsia"/>
                  <w:color w:val="0070C0"/>
                  <w:lang w:val="en-US" w:eastAsia="zh-CN"/>
                </w:rPr>
                <w:t xml:space="preserve">We have concern with </w:t>
              </w:r>
            </w:ins>
            <w:ins w:id="1017" w:author="James Wang" w:date="2022-02-21T12:04:00Z">
              <w:r>
                <w:rPr>
                  <w:rFonts w:eastAsiaTheme="minorEastAsia"/>
                  <w:color w:val="0070C0"/>
                  <w:lang w:val="en-US" w:eastAsia="zh-CN"/>
                </w:rPr>
                <w:t xml:space="preserve">the principle of this CR as the LUT method </w:t>
              </w:r>
            </w:ins>
            <w:ins w:id="1018"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019" w:author="James Wang" w:date="2022-02-21T12:14:00Z">
              <w:r>
                <w:rPr>
                  <w:rFonts w:eastAsiaTheme="minorEastAsia"/>
                  <w:color w:val="0070C0"/>
                  <w:lang w:val="en-US" w:eastAsia="zh-CN"/>
                </w:rPr>
                <w:t xml:space="preserve">compared to Option 2 method. For example, </w:t>
              </w:r>
            </w:ins>
            <w:ins w:id="1020" w:author="James Wang" w:date="2022-02-21T12:15:00Z">
              <w:r>
                <w:rPr>
                  <w:rFonts w:eastAsiaTheme="minorEastAsia"/>
                  <w:color w:val="0070C0"/>
                  <w:lang w:val="en-US" w:eastAsia="zh-CN"/>
                </w:rPr>
                <w:t>ind</w:t>
              </w:r>
            </w:ins>
            <w:ins w:id="1021" w:author="James Wang" w:date="2022-02-21T12:16:00Z">
              <w:r>
                <w:rPr>
                  <w:rFonts w:eastAsiaTheme="minorEastAsia"/>
                  <w:color w:val="0070C0"/>
                  <w:lang w:val="en-US" w:eastAsia="zh-CN"/>
                </w:rPr>
                <w:t>ices</w:t>
              </w:r>
            </w:ins>
            <w:ins w:id="1022" w:author="James Wang" w:date="2022-02-21T12:15:00Z">
              <w:r>
                <w:rPr>
                  <w:rFonts w:eastAsiaTheme="minorEastAsia"/>
                  <w:color w:val="0070C0"/>
                  <w:lang w:val="en-US" w:eastAsia="zh-CN"/>
                </w:rPr>
                <w:t xml:space="preserve"> 0, 1, 2, and 5 are already covered by existing PC2</w:t>
              </w:r>
            </w:ins>
            <w:ins w:id="1023" w:author="James Wang" w:date="2022-02-21T12:16:00Z">
              <w:r>
                <w:rPr>
                  <w:rFonts w:eastAsiaTheme="minorEastAsia"/>
                  <w:color w:val="0070C0"/>
                  <w:lang w:val="en-US" w:eastAsia="zh-CN"/>
                </w:rPr>
                <w:t xml:space="preserve">. It is not clear </w:t>
              </w:r>
            </w:ins>
            <w:ins w:id="1024" w:author="James Wang" w:date="2022-02-21T12:17:00Z">
              <w:r>
                <w:rPr>
                  <w:rFonts w:eastAsiaTheme="minorEastAsia"/>
                  <w:color w:val="0070C0"/>
                  <w:lang w:val="en-US" w:eastAsia="zh-CN"/>
                </w:rPr>
                <w:t xml:space="preserve">why we need to introduce additional 4 power classes </w:t>
              </w:r>
            </w:ins>
            <w:ins w:id="1025" w:author="James Wang" w:date="2022-02-21T12:18:00Z">
              <w:r>
                <w:rPr>
                  <w:rFonts w:eastAsiaTheme="minorEastAsia"/>
                  <w:color w:val="0070C0"/>
                  <w:lang w:val="en-US" w:eastAsia="zh-CN"/>
                </w:rPr>
                <w:t xml:space="preserve">to replace the existing </w:t>
              </w:r>
            </w:ins>
            <w:ins w:id="1026" w:author="James Wang" w:date="2022-02-21T12:19:00Z">
              <w:r>
                <w:rPr>
                  <w:rFonts w:eastAsiaTheme="minorEastAsia"/>
                  <w:color w:val="0070C0"/>
                  <w:lang w:val="en-US" w:eastAsia="zh-CN"/>
                </w:rPr>
                <w:t>PC2 requirements.</w:t>
              </w:r>
            </w:ins>
            <w:ins w:id="1027" w:author="James Wang" w:date="2022-02-21T12:43:00Z">
              <w:r>
                <w:rPr>
                  <w:rFonts w:eastAsiaTheme="minorEastAsia"/>
                  <w:color w:val="0070C0"/>
                  <w:lang w:val="en-US" w:eastAsia="zh-CN"/>
                </w:rPr>
                <w:t xml:space="preserve"> The impact to the specifications com</w:t>
              </w:r>
            </w:ins>
            <w:ins w:id="1028" w:author="James Wang" w:date="2022-02-21T12:44:00Z">
              <w:r>
                <w:rPr>
                  <w:rFonts w:eastAsiaTheme="minorEastAsia"/>
                  <w:color w:val="0070C0"/>
                  <w:lang w:val="en-US" w:eastAsia="zh-CN"/>
                </w:rPr>
                <w:t>plexity needs to be justified.</w:t>
              </w:r>
            </w:ins>
          </w:p>
        </w:tc>
      </w:tr>
      <w:tr w:rsidR="00761C05" w14:paraId="298DDB17" w14:textId="77777777">
        <w:trPr>
          <w:ins w:id="1029" w:author="Gene Fong" w:date="2022-02-21T17:49:00Z"/>
        </w:trPr>
        <w:tc>
          <w:tcPr>
            <w:tcW w:w="1233" w:type="dxa"/>
            <w:vMerge/>
          </w:tcPr>
          <w:p w14:paraId="5170D934" w14:textId="77777777" w:rsidR="00761C05" w:rsidRDefault="00761C05">
            <w:pPr>
              <w:spacing w:after="120"/>
              <w:rPr>
                <w:ins w:id="1030"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031" w:author="Gene Fong" w:date="2022-02-21T17:49:00Z"/>
                <w:rFonts w:eastAsiaTheme="minorEastAsia"/>
                <w:color w:val="0070C0"/>
                <w:lang w:val="en-US" w:eastAsia="zh-CN"/>
              </w:rPr>
            </w:pPr>
            <w:ins w:id="1032"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033"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034" w:author="Gene Fong" w:date="2022-02-21T17:52:00Z">
              <w:r>
                <w:rPr>
                  <w:rFonts w:eastAsiaTheme="minorEastAsia"/>
                  <w:color w:val="0070C0"/>
                  <w:lang w:val="en-US" w:eastAsia="zh-CN"/>
                </w:rPr>
                <w:t xml:space="preserve"> project management if RAN4 is going to extend the scope of the work beyond what was agreed in the WID?</w:t>
              </w:r>
            </w:ins>
            <w:ins w:id="1035"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036" w:author="Gene Fong" w:date="2022-02-21T17:49:00Z"/>
        </w:trPr>
        <w:tc>
          <w:tcPr>
            <w:tcW w:w="1233" w:type="dxa"/>
            <w:vMerge/>
          </w:tcPr>
          <w:p w14:paraId="421ADC18" w14:textId="77777777" w:rsidR="00761C05" w:rsidRDefault="00761C05">
            <w:pPr>
              <w:spacing w:after="120"/>
              <w:rPr>
                <w:ins w:id="1037"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038" w:author="Gene Fong" w:date="2022-02-21T17:49:00Z"/>
                <w:rFonts w:eastAsiaTheme="minorEastAsia"/>
                <w:color w:val="0070C0"/>
                <w:lang w:val="en-US" w:eastAsia="zh-CN"/>
              </w:rPr>
            </w:pPr>
            <w:ins w:id="1039"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040" w:author="Gene Fong" w:date="2022-02-21T17:49:00Z"/>
        </w:trPr>
        <w:tc>
          <w:tcPr>
            <w:tcW w:w="1233" w:type="dxa"/>
            <w:vMerge/>
          </w:tcPr>
          <w:p w14:paraId="45BC5603" w14:textId="77777777" w:rsidR="00761C05" w:rsidRDefault="00761C05">
            <w:pPr>
              <w:spacing w:after="120"/>
              <w:rPr>
                <w:ins w:id="1041"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042" w:author="Gene Fong" w:date="2022-02-21T17:49:00Z"/>
                <w:rFonts w:eastAsiaTheme="minorEastAsia"/>
                <w:color w:val="0070C0"/>
                <w:lang w:val="en-US" w:eastAsia="zh-CN"/>
              </w:rPr>
            </w:pPr>
            <w:ins w:id="1043"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044" w:author="Skyworks" w:date="2022-02-23T14:58:00Z">
              <w:r>
                <w:rPr>
                  <w:rFonts w:eastAsiaTheme="minorEastAsia"/>
                  <w:color w:val="0070C0"/>
                  <w:lang w:val="en-US" w:eastAsia="zh-CN"/>
                </w:rPr>
                <w:t>happen</w:t>
              </w:r>
            </w:ins>
            <w:ins w:id="1045" w:author="Skyworks" w:date="2022-02-23T14:57:00Z">
              <w:r>
                <w:rPr>
                  <w:rFonts w:eastAsiaTheme="minorEastAsia"/>
                  <w:color w:val="0070C0"/>
                  <w:lang w:val="en-US" w:eastAsia="zh-CN"/>
                </w:rPr>
                <w:t xml:space="preserve"> </w:t>
              </w:r>
            </w:ins>
            <w:ins w:id="1046"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047" w:author="Skyworks" w:date="2022-02-23T15:00:00Z">
              <w:r>
                <w:rPr>
                  <w:rFonts w:eastAsiaTheme="minorEastAsia"/>
                  <w:color w:val="0070C0"/>
                  <w:lang w:val="en-US" w:eastAsia="zh-CN"/>
                </w:rPr>
                <w:t>T</w:t>
              </w:r>
            </w:ins>
            <w:ins w:id="1048" w:author="Skyworks" w:date="2022-02-23T14:58:00Z">
              <w:r>
                <w:rPr>
                  <w:rFonts w:eastAsiaTheme="minorEastAsia"/>
                  <w:color w:val="0070C0"/>
                  <w:lang w:val="en-US" w:eastAsia="zh-CN"/>
                </w:rPr>
                <w:t>his can also remove ambiguities for PC</w:t>
              </w:r>
            </w:ins>
            <w:ins w:id="1049" w:author="Skyworks" w:date="2022-02-23T15:00:00Z">
              <w:r>
                <w:rPr>
                  <w:rFonts w:eastAsiaTheme="minorEastAsia"/>
                  <w:color w:val="0070C0"/>
                  <w:lang w:val="en-US" w:eastAsia="zh-CN"/>
                </w:rPr>
                <w:t>2</w:t>
              </w:r>
            </w:ins>
            <w:ins w:id="1050" w:author="Skyworks" w:date="2022-02-23T14:58:00Z">
              <w:r>
                <w:rPr>
                  <w:rFonts w:eastAsiaTheme="minorEastAsia"/>
                  <w:color w:val="0070C0"/>
                  <w:lang w:val="en-US" w:eastAsia="zh-CN"/>
                </w:rPr>
                <w:t xml:space="preserve"> CA wo increased power</w:t>
              </w:r>
            </w:ins>
            <w:ins w:id="1051"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052"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Heading2"/>
      </w:pPr>
      <w:r>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lastRenderedPageBreak/>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t>Recommendations for Tdocs</w:t>
      </w:r>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637202">
            <w:pPr>
              <w:spacing w:after="120"/>
              <w:rPr>
                <w:rFonts w:eastAsiaTheme="minorEastAsia"/>
                <w:color w:val="0070C0"/>
                <w:lang w:val="en-US" w:eastAsia="zh-CN"/>
              </w:rPr>
            </w:pPr>
            <w:hyperlink r:id="rId25"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637202">
            <w:pPr>
              <w:spacing w:after="120"/>
              <w:rPr>
                <w:rFonts w:eastAsiaTheme="minorEastAsia"/>
                <w:color w:val="0070C0"/>
                <w:lang w:val="en-US" w:eastAsia="zh-CN"/>
              </w:rPr>
            </w:pPr>
            <w:hyperlink r:id="rId26"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637202">
            <w:pPr>
              <w:spacing w:after="120"/>
              <w:rPr>
                <w:rFonts w:eastAsiaTheme="minorEastAsia"/>
                <w:color w:val="0070C0"/>
                <w:lang w:eastAsia="zh-CN"/>
              </w:rPr>
            </w:pPr>
            <w:hyperlink r:id="rId27"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637202">
            <w:pPr>
              <w:spacing w:after="120"/>
              <w:rPr>
                <w:rFonts w:eastAsiaTheme="minorEastAsia"/>
                <w:color w:val="0070C0"/>
                <w:lang w:eastAsia="zh-CN"/>
              </w:rPr>
            </w:pPr>
            <w:hyperlink r:id="rId28"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637202">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637202">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637202">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637202">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637202">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637202">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637202">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637202">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637202">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637202">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637202">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637202">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053"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054"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055" w:author="Umeda, Hiromasa (Nokia - JP/Tokyo)" w:date="2022-02-21T18:03:00Z">
              <w:r>
                <w:rPr>
                  <w:rFonts w:eastAsiaTheme="minorEastAsia"/>
                  <w:color w:val="0070C0"/>
                  <w:lang w:val="en-US" w:eastAsia="zh-CN"/>
                </w:rPr>
                <w:t>hiromasa.umeda@nokia.com</w:t>
              </w:r>
            </w:ins>
          </w:p>
        </w:tc>
      </w:tr>
      <w:tr w:rsidR="00761C05" w14:paraId="5279E5A2" w14:textId="77777777">
        <w:trPr>
          <w:ins w:id="1056" w:author="jinwang (A)" w:date="2022-02-21T11:32:00Z"/>
        </w:trPr>
        <w:tc>
          <w:tcPr>
            <w:tcW w:w="3210" w:type="dxa"/>
          </w:tcPr>
          <w:p w14:paraId="6E4BA54B" w14:textId="77777777" w:rsidR="00761C05" w:rsidRDefault="00AA2240">
            <w:pPr>
              <w:spacing w:after="120"/>
              <w:rPr>
                <w:ins w:id="1057" w:author="jinwang (A)" w:date="2022-02-21T11:32:00Z"/>
                <w:rFonts w:eastAsiaTheme="minorEastAsia"/>
                <w:color w:val="0070C0"/>
                <w:lang w:val="en-US" w:eastAsia="zh-CN"/>
              </w:rPr>
            </w:pPr>
            <w:ins w:id="1058" w:author="jinwang (A)" w:date="2022-02-21T11:32:00Z">
              <w:r>
                <w:rPr>
                  <w:rFonts w:eastAsiaTheme="minorEastAsia"/>
                  <w:color w:val="0070C0"/>
                  <w:lang w:val="en-US" w:eastAsia="zh-CN"/>
                </w:rPr>
                <w:t>Huawei</w:t>
              </w:r>
            </w:ins>
          </w:p>
        </w:tc>
        <w:tc>
          <w:tcPr>
            <w:tcW w:w="3210" w:type="dxa"/>
          </w:tcPr>
          <w:p w14:paraId="67113018" w14:textId="77777777" w:rsidR="00761C05" w:rsidRDefault="00AA2240">
            <w:pPr>
              <w:spacing w:after="120"/>
              <w:rPr>
                <w:ins w:id="1059" w:author="jinwang (A)" w:date="2022-02-21T11:32:00Z"/>
                <w:rFonts w:eastAsiaTheme="minorEastAsia"/>
                <w:color w:val="0070C0"/>
                <w:lang w:val="en-US" w:eastAsia="zh-CN"/>
              </w:rPr>
            </w:pPr>
            <w:ins w:id="1060"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061" w:author="jinwang (A)" w:date="2022-02-21T11:32:00Z"/>
                <w:rFonts w:eastAsiaTheme="minorEastAsia"/>
                <w:color w:val="0070C0"/>
                <w:lang w:val="en-US" w:eastAsia="zh-CN"/>
              </w:rPr>
            </w:pPr>
            <w:ins w:id="1062" w:author="jinwang (A)" w:date="2022-02-21T11:32:00Z">
              <w:r>
                <w:rPr>
                  <w:rFonts w:eastAsiaTheme="minorEastAsia"/>
                  <w:color w:val="0070C0"/>
                  <w:lang w:val="en-US" w:eastAsia="zh-CN"/>
                </w:rPr>
                <w:t>jinwang@huawei.com</w:t>
              </w:r>
            </w:ins>
          </w:p>
        </w:tc>
      </w:tr>
      <w:tr w:rsidR="00761C05" w14:paraId="542BC7C8" w14:textId="77777777">
        <w:trPr>
          <w:ins w:id="1063" w:author="Virgil Comsa" w:date="2022-02-21T10:24:00Z"/>
        </w:trPr>
        <w:tc>
          <w:tcPr>
            <w:tcW w:w="3210" w:type="dxa"/>
          </w:tcPr>
          <w:p w14:paraId="296B4A33" w14:textId="77777777" w:rsidR="00761C05" w:rsidRDefault="00AA2240">
            <w:pPr>
              <w:spacing w:after="120"/>
              <w:rPr>
                <w:ins w:id="1064" w:author="Virgil Comsa" w:date="2022-02-21T10:24:00Z"/>
                <w:rFonts w:eastAsiaTheme="minorEastAsia"/>
                <w:color w:val="0070C0"/>
                <w:lang w:val="en-US" w:eastAsia="zh-CN"/>
              </w:rPr>
            </w:pPr>
            <w:ins w:id="1065"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066" w:author="Virgil Comsa" w:date="2022-02-21T10:24:00Z"/>
                <w:rFonts w:eastAsiaTheme="minorEastAsia"/>
                <w:color w:val="0070C0"/>
                <w:lang w:val="en-US" w:eastAsia="zh-CN"/>
              </w:rPr>
            </w:pPr>
            <w:ins w:id="1067"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068" w:author="Virgil Comsa" w:date="2022-02-21T10:24:00Z"/>
                <w:rFonts w:eastAsiaTheme="minorEastAsia"/>
                <w:color w:val="0070C0"/>
                <w:lang w:val="en-US" w:eastAsia="zh-CN"/>
              </w:rPr>
            </w:pPr>
            <w:ins w:id="1069" w:author="Virgil Comsa" w:date="2022-02-21T10:25:00Z">
              <w:r>
                <w:rPr>
                  <w:rFonts w:eastAsiaTheme="minorEastAsia"/>
                  <w:color w:val="0070C0"/>
                  <w:lang w:val="en-US" w:eastAsia="zh-CN"/>
                </w:rPr>
                <w:t>virgil.comsa@interdigital.com</w:t>
              </w:r>
            </w:ins>
          </w:p>
        </w:tc>
      </w:tr>
      <w:tr w:rsidR="00761C05" w14:paraId="3D53F39E" w14:textId="77777777">
        <w:trPr>
          <w:ins w:id="1070" w:author="James Wang" w:date="2022-02-21T12:25:00Z"/>
        </w:trPr>
        <w:tc>
          <w:tcPr>
            <w:tcW w:w="3210" w:type="dxa"/>
          </w:tcPr>
          <w:p w14:paraId="2E9C164E" w14:textId="77777777" w:rsidR="00761C05" w:rsidRDefault="00AA2240">
            <w:pPr>
              <w:spacing w:after="120"/>
              <w:rPr>
                <w:ins w:id="1071" w:author="James Wang" w:date="2022-02-21T12:25:00Z"/>
                <w:rFonts w:eastAsiaTheme="minorEastAsia"/>
                <w:color w:val="0070C0"/>
                <w:lang w:val="en-US" w:eastAsia="zh-CN"/>
              </w:rPr>
            </w:pPr>
            <w:ins w:id="1072"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073" w:author="James Wang" w:date="2022-02-21T12:25:00Z"/>
                <w:rFonts w:eastAsiaTheme="minorEastAsia"/>
                <w:color w:val="0070C0"/>
                <w:lang w:val="en-US" w:eastAsia="zh-CN"/>
              </w:rPr>
            </w:pPr>
            <w:ins w:id="1074"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075" w:author="James Wang" w:date="2022-02-21T12:25:00Z"/>
                <w:rFonts w:eastAsiaTheme="minorEastAsia"/>
                <w:color w:val="0070C0"/>
                <w:lang w:val="en-US" w:eastAsia="zh-CN"/>
              </w:rPr>
            </w:pPr>
            <w:ins w:id="1076" w:author="James Wang" w:date="2022-02-21T12:26:00Z">
              <w:r>
                <w:rPr>
                  <w:rFonts w:eastAsiaTheme="minorEastAsia"/>
                  <w:color w:val="0070C0"/>
                  <w:lang w:val="en-US" w:eastAsia="zh-CN"/>
                </w:rPr>
                <w:t>fucheng_wang@apple.com</w:t>
              </w:r>
            </w:ins>
          </w:p>
        </w:tc>
      </w:tr>
      <w:tr w:rsidR="00761C05" w14:paraId="4A77F135" w14:textId="77777777">
        <w:trPr>
          <w:ins w:id="1077" w:author="Gene Fong" w:date="2022-02-21T17:53:00Z"/>
        </w:trPr>
        <w:tc>
          <w:tcPr>
            <w:tcW w:w="3210" w:type="dxa"/>
          </w:tcPr>
          <w:p w14:paraId="58B5B8F5" w14:textId="77777777" w:rsidR="00761C05" w:rsidRDefault="00AA2240">
            <w:pPr>
              <w:spacing w:after="120"/>
              <w:rPr>
                <w:ins w:id="1078" w:author="Gene Fong" w:date="2022-02-21T17:53:00Z"/>
                <w:rFonts w:eastAsiaTheme="minorEastAsia"/>
                <w:color w:val="0070C0"/>
                <w:lang w:val="en-US" w:eastAsia="zh-CN"/>
              </w:rPr>
            </w:pPr>
            <w:ins w:id="1079"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080" w:author="Gene Fong" w:date="2022-02-21T17:53:00Z"/>
                <w:rFonts w:eastAsiaTheme="minorEastAsia"/>
                <w:color w:val="0070C0"/>
                <w:lang w:val="en-US" w:eastAsia="zh-CN"/>
              </w:rPr>
            </w:pPr>
            <w:ins w:id="1081"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082" w:author="Gene Fong" w:date="2022-02-21T17:53:00Z"/>
                <w:rFonts w:eastAsiaTheme="minorEastAsia"/>
                <w:color w:val="0070C0"/>
                <w:lang w:val="en-US" w:eastAsia="zh-CN"/>
              </w:rPr>
            </w:pPr>
            <w:ins w:id="1083" w:author="Gene Fong" w:date="2022-02-21T17:53:00Z">
              <w:r>
                <w:rPr>
                  <w:rFonts w:eastAsiaTheme="minorEastAsia"/>
                  <w:color w:val="0070C0"/>
                  <w:lang w:val="en-US" w:eastAsia="zh-CN"/>
                </w:rPr>
                <w:t>gfong@qti.qualcomm.com</w:t>
              </w:r>
            </w:ins>
          </w:p>
        </w:tc>
      </w:tr>
      <w:tr w:rsidR="00761C05" w14:paraId="59A0D4FD" w14:textId="77777777">
        <w:trPr>
          <w:ins w:id="1084" w:author="Ziqi Liu" w:date="2022-02-22T18:59:00Z"/>
        </w:trPr>
        <w:tc>
          <w:tcPr>
            <w:tcW w:w="3210" w:type="dxa"/>
          </w:tcPr>
          <w:p w14:paraId="766D4CB3" w14:textId="77777777" w:rsidR="00761C05" w:rsidRDefault="00AA2240">
            <w:pPr>
              <w:spacing w:after="120"/>
              <w:rPr>
                <w:ins w:id="1085" w:author="Ziqi Liu" w:date="2022-02-22T18:59:00Z"/>
                <w:rFonts w:eastAsiaTheme="minorEastAsia"/>
                <w:color w:val="0070C0"/>
                <w:lang w:val="en-US" w:eastAsia="zh-CN"/>
              </w:rPr>
            </w:pPr>
            <w:ins w:id="1086"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087" w:author="Ziqi Liu" w:date="2022-02-22T18:59:00Z"/>
                <w:rFonts w:eastAsiaTheme="minorEastAsia"/>
                <w:color w:val="0070C0"/>
                <w:lang w:val="en-US" w:eastAsia="zh-CN"/>
              </w:rPr>
            </w:pPr>
            <w:ins w:id="1088"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089" w:author="Ziqi Liu" w:date="2022-02-22T18:59:00Z"/>
                <w:rFonts w:eastAsiaTheme="minorEastAsia"/>
                <w:color w:val="0070C0"/>
                <w:lang w:val="en-US" w:eastAsia="zh-CN"/>
              </w:rPr>
            </w:pPr>
            <w:ins w:id="1090" w:author="Ziqi Liu" w:date="2022-02-22T18:59:00Z">
              <w:r>
                <w:rPr>
                  <w:rFonts w:eastAsiaTheme="minorEastAsia"/>
                  <w:color w:val="0070C0"/>
                  <w:lang w:val="en-US" w:eastAsia="zh-CN"/>
                </w:rPr>
                <w:t>liuziqi@vivo.com</w:t>
              </w:r>
            </w:ins>
          </w:p>
        </w:tc>
      </w:tr>
      <w:tr w:rsidR="00761C05" w14:paraId="3295A8E0" w14:textId="77777777">
        <w:trPr>
          <w:ins w:id="1091" w:author="Ericsson" w:date="2022-02-22T23:53:00Z"/>
        </w:trPr>
        <w:tc>
          <w:tcPr>
            <w:tcW w:w="3210" w:type="dxa"/>
          </w:tcPr>
          <w:p w14:paraId="0A17D5FD" w14:textId="77777777" w:rsidR="00761C05" w:rsidRDefault="00AA2240">
            <w:pPr>
              <w:spacing w:after="120"/>
              <w:rPr>
                <w:ins w:id="1092" w:author="Ericsson" w:date="2022-02-22T23:53:00Z"/>
                <w:rFonts w:eastAsiaTheme="minorEastAsia"/>
                <w:color w:val="0070C0"/>
                <w:lang w:val="en-US" w:eastAsia="zh-CN"/>
              </w:rPr>
            </w:pPr>
            <w:ins w:id="1093"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094" w:author="Ericsson" w:date="2022-02-22T23:53:00Z"/>
                <w:rFonts w:eastAsiaTheme="minorEastAsia"/>
                <w:color w:val="0070C0"/>
                <w:lang w:val="en-US" w:eastAsia="zh-CN"/>
              </w:rPr>
            </w:pPr>
            <w:ins w:id="1095"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096" w:author="Ericsson" w:date="2022-02-22T23:53:00Z"/>
                <w:rFonts w:eastAsiaTheme="minorEastAsia"/>
                <w:color w:val="0070C0"/>
                <w:lang w:val="en-US" w:eastAsia="zh-CN"/>
              </w:rPr>
            </w:pPr>
            <w:ins w:id="1097" w:author="Ericsson" w:date="2022-02-22T23:53:00Z">
              <w:r>
                <w:rPr>
                  <w:rFonts w:eastAsiaTheme="minorEastAsia"/>
                  <w:color w:val="0070C0"/>
                  <w:lang w:val="en-US" w:eastAsia="zh-CN"/>
                </w:rPr>
                <w:t>Christian.Bergljung@ericsson.com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ftp.3gpp.org/TSG_RAN/WG4_Radio/TSGR4_102-e/Docs/R4-2203555.zip" TargetMode="External"/><Relationship Id="rId13" Type="http://schemas.openxmlformats.org/officeDocument/2006/relationships/hyperlink" Target="http://ftp.3gpp.org/TSG_RAN/WG4_Radio/TSGR4_102-e/Docs/R4-2204084.zip" TargetMode="External"/><Relationship Id="rId18" Type="http://schemas.openxmlformats.org/officeDocument/2006/relationships/hyperlink" Target="http://ftp.3gpp.org/TSG_RAN/WG4_Radio/TSGR4_102-e/Docs/R4-2204825.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3" Type="http://schemas.openxmlformats.org/officeDocument/2006/relationships/customXml" Target="../customXml/item2.xml"/><Relationship Id="rId21" Type="http://schemas.openxmlformats.org/officeDocument/2006/relationships/hyperlink" Target="http://ftp.3gpp.org/TSG_RAN/WG4_Radio/TSGR4_102-e/Docs/R4-2205450.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ftp.3gpp.org/TSG_RAN/WG4_Radio/TSGR4_102-e/Docs/R4-2204083.zip" TargetMode="External"/><Relationship Id="rId17" Type="http://schemas.openxmlformats.org/officeDocument/2006/relationships/hyperlink" Target="http://ftp.3gpp.org/TSG_RAN/WG4_Radio/TSGR4_102-e/Docs/R4-2204814.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63.zip" TargetMode="External"/><Relationship Id="rId20" Type="http://schemas.openxmlformats.org/officeDocument/2006/relationships/hyperlink" Target="http://ftp.3gpp.org/TSG_RAN/WG4_Radio/TSGR4_102-e/Docs/R4-2205177.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4082.zip" TargetMode="External"/><Relationship Id="rId24" Type="http://schemas.openxmlformats.org/officeDocument/2006/relationships/image" Target="media/image1.png"/><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tyles" Target="styles.xml"/><Relationship Id="rId15" Type="http://schemas.openxmlformats.org/officeDocument/2006/relationships/hyperlink" Target="http://ftp.3gpp.org/TSG_RAN/WG4_Radio/TSGR4_102-e/Docs/R4-2204734.zip" TargetMode="External"/><Relationship Id="rId23" Type="http://schemas.openxmlformats.org/officeDocument/2006/relationships/hyperlink" Target="http://ftp.3gpp.org/TSG_RAN/WG4_Radio/TSGR4_102-e/Docs/R4-2206106.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688.zip" TargetMode="External"/><Relationship Id="rId19" Type="http://schemas.openxmlformats.org/officeDocument/2006/relationships/hyperlink" Target="http://ftp.3gpp.org/TSG_RAN/WG4_Radio/TSGR4_102-e/Docs/R4-2204939.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numbering" Target="numbering.xml"/><Relationship Id="rId9" Type="http://schemas.openxmlformats.org/officeDocument/2006/relationships/hyperlink" Target="http://ftp.3gpp.org/TSG_RAN/WG4_Radio/TSGR4_102-e/Docs/R4-2203556.zip" TargetMode="External"/><Relationship Id="rId14" Type="http://schemas.openxmlformats.org/officeDocument/2006/relationships/hyperlink" Target="http://ftp.3gpp.org/TSG_RAN/WG4_Radio/TSGR4_102-e/Docs/R4-2204608.zip" TargetMode="External"/><Relationship Id="rId22" Type="http://schemas.openxmlformats.org/officeDocument/2006/relationships/hyperlink" Target="http://ftp.3gpp.org/TSG_RAN/WG4_Radio/TSGR4_102-e/Docs/R4-2205865.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43C635-2685-4D7E-B751-61D315F59D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25</Pages>
  <Words>10004</Words>
  <Characters>57025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Virgil Comsa</cp:lastModifiedBy>
  <cp:revision>4</cp:revision>
  <cp:lastPrinted>2019-04-25T01:09:00Z</cp:lastPrinted>
  <dcterms:created xsi:type="dcterms:W3CDTF">2022-02-23T13:11:00Z</dcterms:created>
  <dcterms:modified xsi:type="dcterms:W3CDTF">2022-02-23T14:51:00Z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y fmtid="{D5CDD505-2E9C-101B-9397-08002B2CF9AE}" pid="16" name="KSOProductBuildVer">
    <vt:lpwstr>2052-11.8.2.9022</vt:lpwstr>
  </property>
</Properties>
</file>