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ＭＳ 明朝"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CF2092">
        <w:rPr>
          <w:rFonts w:ascii="Arial" w:eastAsia="ＭＳ 明朝" w:hAnsi="Arial" w:cs="Arial"/>
          <w:bCs/>
          <w:color w:val="000000"/>
          <w:sz w:val="22"/>
          <w:lang w:val="pt-BR" w:eastAsia="ja-JP"/>
        </w:rPr>
        <w:t>9</w:t>
      </w:r>
      <w:r w:rsidR="00093ED7" w:rsidRPr="00093ED7">
        <w:rPr>
          <w:rFonts w:ascii="Arial" w:eastAsia="ＭＳ 明朝"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ＭＳ 明朝" w:hAnsi="Arial" w:cs="Arial"/>
          <w:b/>
          <w:sz w:val="22"/>
        </w:rPr>
        <w:t>Source:</w:t>
      </w:r>
      <w:r w:rsidRPr="00787866">
        <w:rPr>
          <w:rFonts w:ascii="Arial" w:eastAsia="ＭＳ 明朝"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1"/>
        <w:rPr>
          <w:lang w:eastAsia="ja-JP"/>
        </w:rPr>
      </w:pPr>
      <w:r>
        <w:rPr>
          <w:lang w:eastAsia="ja-JP"/>
        </w:rPr>
        <w:t>Companies’ contributions summary</w:t>
      </w:r>
    </w:p>
    <w:tbl>
      <w:tblPr>
        <w:tblStyle w:val="aff6"/>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0E2B98" w:rsidP="008A04B5">
            <w:pPr>
              <w:spacing w:after="0"/>
            </w:pPr>
            <w:hyperlink r:id="rId9" w:tgtFrame="_parent" w:history="1">
              <w:r w:rsidR="008A04B5">
                <w:rPr>
                  <w:rStyle w:val="af0"/>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0E2B98" w:rsidP="008A04B5">
            <w:pPr>
              <w:spacing w:after="0"/>
              <w:rPr>
                <w:rFonts w:ascii="Arial" w:hAnsi="Arial" w:cs="Arial"/>
                <w:b/>
                <w:bCs/>
                <w:color w:val="0000FF"/>
                <w:sz w:val="16"/>
                <w:szCs w:val="16"/>
                <w:u w:val="single"/>
              </w:rPr>
            </w:pPr>
            <w:hyperlink r:id="rId10" w:tgtFrame="_parent" w:history="1">
              <w:r w:rsidR="008A04B5">
                <w:rPr>
                  <w:rStyle w:val="af0"/>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0E2B98" w:rsidP="008A04B5">
            <w:pPr>
              <w:spacing w:after="0"/>
              <w:rPr>
                <w:rFonts w:ascii="Arial" w:hAnsi="Arial" w:cs="Arial"/>
                <w:b/>
                <w:bCs/>
                <w:color w:val="0000FF"/>
                <w:sz w:val="16"/>
                <w:szCs w:val="16"/>
                <w:u w:val="single"/>
              </w:rPr>
            </w:pPr>
            <w:hyperlink r:id="rId11" w:tgtFrame="_parent" w:history="1">
              <w:r w:rsidR="008A04B5">
                <w:rPr>
                  <w:rStyle w:val="af0"/>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af5"/>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af5"/>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af5"/>
              <w:spacing w:after="0"/>
            </w:pPr>
          </w:p>
          <w:p w14:paraId="2A06E201" w14:textId="77777777" w:rsidR="003123A6" w:rsidRDefault="003123A6" w:rsidP="003123A6">
            <w:pPr>
              <w:pStyle w:val="af5"/>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af5"/>
              <w:spacing w:after="0"/>
            </w:pPr>
          </w:p>
          <w:p w14:paraId="0A800313" w14:textId="77777777" w:rsidR="003123A6" w:rsidRDefault="003123A6" w:rsidP="003123A6">
            <w:pPr>
              <w:pStyle w:val="af5"/>
              <w:spacing w:after="0"/>
            </w:pPr>
            <w:r>
              <w:t>Observation 3: For the feature of this WI which we intend to achieve, the power “sum” is truly redundant.</w:t>
            </w:r>
          </w:p>
          <w:p w14:paraId="6C029417" w14:textId="77777777" w:rsidR="003123A6" w:rsidRDefault="003123A6" w:rsidP="003123A6">
            <w:pPr>
              <w:pStyle w:val="af5"/>
              <w:spacing w:after="0"/>
            </w:pPr>
          </w:p>
          <w:p w14:paraId="39F82C4B" w14:textId="77777777" w:rsidR="003123A6" w:rsidRDefault="003123A6" w:rsidP="003123A6">
            <w:pPr>
              <w:pStyle w:val="af5"/>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af5"/>
              <w:spacing w:after="0"/>
            </w:pPr>
          </w:p>
          <w:p w14:paraId="16070AE0" w14:textId="77777777" w:rsidR="003123A6" w:rsidRDefault="003123A6" w:rsidP="003123A6">
            <w:pPr>
              <w:pStyle w:val="af5"/>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af5"/>
              <w:spacing w:after="0"/>
            </w:pPr>
          </w:p>
          <w:p w14:paraId="4DD1CCCC" w14:textId="77777777" w:rsidR="003123A6" w:rsidRDefault="003123A6" w:rsidP="003123A6">
            <w:pPr>
              <w:pStyle w:val="af5"/>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af5"/>
              <w:spacing w:after="0"/>
            </w:pPr>
          </w:p>
          <w:p w14:paraId="1F99BB1F" w14:textId="77777777" w:rsidR="003123A6" w:rsidRDefault="003123A6" w:rsidP="003123A6">
            <w:pPr>
              <w:pStyle w:val="af5"/>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af5"/>
              <w:spacing w:after="0"/>
            </w:pPr>
          </w:p>
          <w:p w14:paraId="56E173FD" w14:textId="77777777" w:rsidR="003123A6" w:rsidRDefault="003123A6" w:rsidP="003123A6">
            <w:pPr>
              <w:pStyle w:val="af5"/>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af5"/>
              <w:spacing w:after="0"/>
            </w:pPr>
          </w:p>
          <w:p w14:paraId="7AA202FD" w14:textId="77777777" w:rsidR="003123A6" w:rsidRDefault="003123A6" w:rsidP="003123A6">
            <w:pPr>
              <w:pStyle w:val="af5"/>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af5"/>
              <w:spacing w:after="0"/>
            </w:pPr>
          </w:p>
          <w:p w14:paraId="650EB73D" w14:textId="6D9DC26B" w:rsidR="003123A6" w:rsidRPr="003123A6" w:rsidRDefault="003123A6" w:rsidP="003123A6">
            <w:pPr>
              <w:pStyle w:val="af5"/>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0E2B98" w:rsidP="008A04B5">
            <w:pPr>
              <w:spacing w:after="0"/>
              <w:rPr>
                <w:rFonts w:ascii="Arial" w:hAnsi="Arial" w:cs="Arial"/>
                <w:b/>
                <w:bCs/>
                <w:color w:val="0000FF"/>
                <w:sz w:val="16"/>
                <w:szCs w:val="16"/>
                <w:u w:val="single"/>
              </w:rPr>
            </w:pPr>
            <w:hyperlink r:id="rId12" w:tgtFrame="_parent" w:history="1">
              <w:r w:rsidR="008A04B5">
                <w:rPr>
                  <w:rStyle w:val="af0"/>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CA, and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0E2B98" w:rsidP="008A04B5">
            <w:pPr>
              <w:spacing w:after="0"/>
              <w:rPr>
                <w:rFonts w:ascii="Arial" w:hAnsi="Arial" w:cs="Arial"/>
                <w:b/>
                <w:bCs/>
                <w:color w:val="0000FF"/>
                <w:sz w:val="16"/>
                <w:szCs w:val="16"/>
                <w:u w:val="single"/>
              </w:rPr>
            </w:pPr>
            <w:hyperlink r:id="rId13" w:tgtFrame="_parent" w:history="1">
              <w:r w:rsidR="008A04B5">
                <w:rPr>
                  <w:rStyle w:val="af0"/>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0E2B98" w:rsidP="008A04B5">
            <w:pPr>
              <w:spacing w:after="0"/>
              <w:rPr>
                <w:rFonts w:ascii="Arial" w:hAnsi="Arial" w:cs="Arial"/>
                <w:b/>
                <w:bCs/>
                <w:color w:val="0000FF"/>
                <w:sz w:val="16"/>
                <w:szCs w:val="16"/>
                <w:u w:val="single"/>
              </w:rPr>
            </w:pPr>
            <w:hyperlink r:id="rId14" w:tgtFrame="_parent" w:history="1">
              <w:r w:rsidR="008A04B5">
                <w:rPr>
                  <w:rStyle w:val="af0"/>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0E2B98" w:rsidP="008A04B5">
            <w:pPr>
              <w:spacing w:after="0"/>
              <w:rPr>
                <w:rFonts w:ascii="Arial" w:hAnsi="Arial" w:cs="Arial"/>
                <w:b/>
                <w:bCs/>
                <w:color w:val="0000FF"/>
                <w:sz w:val="16"/>
                <w:szCs w:val="16"/>
                <w:u w:val="single"/>
              </w:rPr>
            </w:pPr>
            <w:hyperlink r:id="rId15" w:tgtFrame="_parent" w:history="1">
              <w:r w:rsidR="008A04B5">
                <w:rPr>
                  <w:rStyle w:val="af0"/>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0E2B98" w:rsidP="008A04B5">
            <w:pPr>
              <w:spacing w:after="0"/>
              <w:rPr>
                <w:rFonts w:ascii="Arial" w:hAnsi="Arial" w:cs="Arial"/>
                <w:b/>
                <w:bCs/>
                <w:color w:val="0000FF"/>
                <w:sz w:val="16"/>
                <w:szCs w:val="16"/>
                <w:u w:val="single"/>
              </w:rPr>
            </w:pPr>
            <w:hyperlink r:id="rId16" w:tgtFrame="_parent" w:history="1">
              <w:r w:rsidR="008A04B5">
                <w:rPr>
                  <w:rStyle w:val="af0"/>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0E2B98" w:rsidP="008A04B5">
            <w:pPr>
              <w:spacing w:after="0"/>
              <w:rPr>
                <w:rFonts w:ascii="Arial" w:hAnsi="Arial" w:cs="Arial"/>
                <w:b/>
                <w:bCs/>
                <w:color w:val="0000FF"/>
                <w:sz w:val="16"/>
                <w:szCs w:val="16"/>
                <w:u w:val="single"/>
              </w:rPr>
            </w:pPr>
            <w:hyperlink r:id="rId17" w:tgtFrame="_parent" w:history="1">
              <w:r w:rsidR="008A04B5">
                <w:rPr>
                  <w:rStyle w:val="af0"/>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0E2B98" w:rsidP="008A04B5">
            <w:pPr>
              <w:spacing w:after="0"/>
              <w:rPr>
                <w:rFonts w:ascii="Arial" w:hAnsi="Arial" w:cs="Arial"/>
                <w:b/>
                <w:bCs/>
                <w:color w:val="0000FF"/>
                <w:sz w:val="16"/>
                <w:szCs w:val="16"/>
                <w:u w:val="single"/>
              </w:rPr>
            </w:pPr>
            <w:hyperlink r:id="rId18" w:tgtFrame="_parent" w:history="1">
              <w:r w:rsidR="008A04B5">
                <w:rPr>
                  <w:rStyle w:val="af0"/>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0E2B98" w:rsidP="008A04B5">
            <w:pPr>
              <w:spacing w:after="0"/>
              <w:rPr>
                <w:rFonts w:ascii="Arial" w:hAnsi="Arial" w:cs="Arial"/>
                <w:b/>
                <w:bCs/>
                <w:color w:val="0000FF"/>
                <w:sz w:val="16"/>
                <w:szCs w:val="16"/>
                <w:u w:val="single"/>
              </w:rPr>
            </w:pPr>
            <w:hyperlink r:id="rId19" w:tgtFrame="_parent" w:history="1">
              <w:r w:rsidR="008A04B5">
                <w:rPr>
                  <w:rStyle w:val="af0"/>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WI, or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0E2B98" w:rsidP="008A04B5">
            <w:pPr>
              <w:spacing w:after="0"/>
              <w:rPr>
                <w:rFonts w:ascii="Arial" w:hAnsi="Arial" w:cs="Arial"/>
                <w:b/>
                <w:bCs/>
                <w:color w:val="0000FF"/>
                <w:sz w:val="16"/>
                <w:szCs w:val="16"/>
                <w:u w:val="single"/>
              </w:rPr>
            </w:pPr>
            <w:hyperlink r:id="rId20" w:tgtFrame="_parent" w:history="1">
              <w:r w:rsidR="008A04B5">
                <w:rPr>
                  <w:rStyle w:val="af0"/>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0E2B98" w:rsidP="008A04B5">
            <w:pPr>
              <w:spacing w:after="0"/>
              <w:rPr>
                <w:rFonts w:ascii="Arial" w:hAnsi="Arial" w:cs="Arial"/>
                <w:b/>
                <w:bCs/>
                <w:color w:val="0000FF"/>
                <w:sz w:val="16"/>
                <w:szCs w:val="16"/>
                <w:u w:val="single"/>
              </w:rPr>
            </w:pPr>
            <w:hyperlink r:id="rId21" w:tgtFrame="_parent" w:history="1">
              <w:r w:rsidR="008A04B5">
                <w:rPr>
                  <w:rStyle w:val="af0"/>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0E2B98" w:rsidP="008A04B5">
            <w:pPr>
              <w:spacing w:after="0"/>
              <w:rPr>
                <w:rFonts w:ascii="Arial" w:hAnsi="Arial" w:cs="Arial"/>
                <w:b/>
                <w:bCs/>
                <w:color w:val="0000FF"/>
                <w:sz w:val="16"/>
                <w:szCs w:val="16"/>
                <w:u w:val="single"/>
              </w:rPr>
            </w:pPr>
            <w:hyperlink r:id="rId22" w:tgtFrame="_parent" w:history="1">
              <w:r w:rsidR="008A04B5">
                <w:rPr>
                  <w:rStyle w:val="af0"/>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0E2B98" w:rsidP="008A04B5">
            <w:pPr>
              <w:spacing w:after="0"/>
              <w:rPr>
                <w:rFonts w:ascii="Arial" w:hAnsi="Arial" w:cs="Arial"/>
                <w:b/>
                <w:bCs/>
                <w:color w:val="0000FF"/>
                <w:sz w:val="16"/>
                <w:szCs w:val="16"/>
                <w:u w:val="single"/>
              </w:rPr>
            </w:pPr>
            <w:hyperlink r:id="rId23" w:tgtFrame="_parent" w:history="1">
              <w:r w:rsidR="008A04B5">
                <w:rPr>
                  <w:rStyle w:val="af0"/>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0E2B98" w:rsidP="008A04B5">
            <w:pPr>
              <w:spacing w:after="0"/>
              <w:rPr>
                <w:rFonts w:ascii="Arial" w:hAnsi="Arial" w:cs="Arial"/>
                <w:b/>
                <w:bCs/>
                <w:color w:val="0000FF"/>
                <w:sz w:val="16"/>
                <w:szCs w:val="16"/>
                <w:u w:val="single"/>
              </w:rPr>
            </w:pPr>
            <w:hyperlink r:id="rId24" w:tgtFrame="_parent" w:history="1">
              <w:r w:rsidR="008A04B5">
                <w:rPr>
                  <w:rStyle w:val="af0"/>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aff7"/>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aff6"/>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ins w:id="53"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531BB7" w14:textId="585F4E01" w:rsidR="00B44C63" w:rsidRDefault="00B44C63">
            <w:pPr>
              <w:spacing w:after="120"/>
              <w:rPr>
                <w:ins w:id="54" w:author="Xiaomi" w:date="2022-02-22T10:59:00Z"/>
                <w:rFonts w:eastAsiaTheme="minorEastAsia"/>
                <w:color w:val="0070C0"/>
                <w:lang w:val="en-US" w:eastAsia="zh-CN"/>
              </w:rPr>
            </w:pPr>
            <w:ins w:id="55"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aff7"/>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aff7"/>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aff7"/>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aff7"/>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aff7"/>
        <w:numPr>
          <w:ilvl w:val="0"/>
          <w:numId w:val="35"/>
        </w:numPr>
        <w:spacing w:after="120"/>
        <w:ind w:firstLineChars="0"/>
        <w:contextualSpacing/>
        <w:rPr>
          <w:lang w:val="en-US"/>
        </w:rPr>
      </w:pPr>
      <w:r>
        <w:rPr>
          <w:lang w:val="en-US"/>
        </w:rPr>
        <w:lastRenderedPageBreak/>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aff7"/>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2"/>
      </w:pPr>
      <w:r w:rsidRPr="004A7544">
        <w:rPr>
          <w:rFonts w:hint="eastAsia"/>
        </w:rPr>
        <w:t>Open issues</w:t>
      </w:r>
      <w:r>
        <w:t xml:space="preserve"> summary</w:t>
      </w:r>
    </w:p>
    <w:p w14:paraId="19A6D0C7" w14:textId="6E284FA7" w:rsidR="00837FB4" w:rsidRDefault="00837FB4" w:rsidP="00837FB4">
      <w:pPr>
        <w:pStyle w:val="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aff6"/>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56"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57"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58" w:author="jinwang (A)" w:date="2022-02-21T09:57:00Z"/>
        </w:trPr>
        <w:tc>
          <w:tcPr>
            <w:tcW w:w="1236" w:type="dxa"/>
          </w:tcPr>
          <w:p w14:paraId="6365830A" w14:textId="2228DAC2" w:rsidR="00D8172A" w:rsidRDefault="00D8172A" w:rsidP="0059286F">
            <w:pPr>
              <w:spacing w:after="120"/>
              <w:rPr>
                <w:ins w:id="59" w:author="jinwang (A)" w:date="2022-02-21T09:57:00Z"/>
                <w:rFonts w:eastAsiaTheme="minorEastAsia"/>
                <w:color w:val="0070C0"/>
                <w:lang w:val="en-US" w:eastAsia="zh-CN"/>
              </w:rPr>
            </w:pPr>
            <w:ins w:id="60"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61" w:author="jinwang (A)" w:date="2022-02-21T09:58:00Z"/>
                <w:rFonts w:eastAsiaTheme="minorEastAsia"/>
                <w:color w:val="0070C0"/>
                <w:lang w:val="en-US" w:eastAsia="zh-CN"/>
              </w:rPr>
            </w:pPr>
            <w:ins w:id="62"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63" w:author="jinwang (A)" w:date="2022-02-21T10:02:00Z"/>
                <w:rFonts w:eastAsiaTheme="minorEastAsia"/>
                <w:color w:val="0070C0"/>
                <w:lang w:val="en-US" w:eastAsia="zh-CN"/>
              </w:rPr>
            </w:pPr>
            <w:ins w:id="64"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65"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66" w:author="jinwang (A)" w:date="2022-02-21T10:03:00Z"/>
                <w:b w:val="0"/>
              </w:rPr>
            </w:pPr>
            <w:ins w:id="67"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68" w:author="jinwang (A)" w:date="2022-02-21T10:03:00Z"/>
              </w:trPr>
              <w:tc>
                <w:tcPr>
                  <w:tcW w:w="2219" w:type="dxa"/>
                  <w:shd w:val="clear" w:color="auto" w:fill="auto"/>
                </w:tcPr>
                <w:p w14:paraId="0651652A" w14:textId="77777777" w:rsidR="00D8172A" w:rsidRPr="00A1115A" w:rsidRDefault="00D8172A" w:rsidP="00D8172A">
                  <w:pPr>
                    <w:pStyle w:val="TAH"/>
                    <w:rPr>
                      <w:ins w:id="69" w:author="jinwang (A)" w:date="2022-02-21T10:03:00Z"/>
                    </w:rPr>
                  </w:pPr>
                  <w:ins w:id="70"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71" w:author="jinwang (A)" w:date="2022-02-21T10:03:00Z"/>
                      <w:lang w:eastAsia="zh-CN"/>
                    </w:rPr>
                  </w:pPr>
                  <w:ins w:id="72"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73" w:author="jinwang (A)" w:date="2022-02-21T10:03:00Z"/>
                      <w:lang w:eastAsia="zh-CN"/>
                    </w:rPr>
                  </w:pPr>
                  <w:ins w:id="74"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75"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76" w:author="jinwang (A)" w:date="2022-02-21T10:03:00Z"/>
                      <w:lang w:eastAsia="zh-CN"/>
                    </w:rPr>
                  </w:pPr>
                  <w:ins w:id="77"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78" w:author="jinwang (A)" w:date="2022-02-21T10:03:00Z">
                          <w:rPr>
                            <w:strike/>
                            <w:lang w:eastAsia="zh-CN"/>
                          </w:rPr>
                        </w:rPrChange>
                      </w:rPr>
                      <w:t>26</w:t>
                    </w:r>
                    <w:r w:rsidRPr="00D8172A">
                      <w:rPr>
                        <w:highlight w:val="yellow"/>
                        <w:lang w:eastAsia="zh-CN"/>
                        <w:rPrChange w:id="79" w:author="jinwang (A)" w:date="2022-02-21T10:03:00Z">
                          <w:rPr>
                            <w:lang w:eastAsia="zh-CN"/>
                          </w:rPr>
                        </w:rPrChange>
                      </w:rPr>
                      <w:t xml:space="preserve"> </w:t>
                    </w:r>
                    <w:r w:rsidRPr="00D8172A">
                      <w:rPr>
                        <w:color w:val="FF0000"/>
                        <w:highlight w:val="yellow"/>
                        <w:lang w:eastAsia="zh-CN"/>
                        <w:rPrChange w:id="80"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81" w:author="jinwang (A)" w:date="2022-02-21T10:03:00Z"/>
                    </w:rPr>
                  </w:pPr>
                  <w:ins w:id="82"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83" w:author="jinwang (A)" w:date="2022-02-21T10:03:00Z"/>
                    </w:rPr>
                  </w:pPr>
                  <w:ins w:id="84" w:author="jinwang (A)" w:date="2022-02-21T10:03:00Z">
                    <w:r w:rsidRPr="00D8172A">
                      <w:rPr>
                        <w:strike/>
                        <w:highlight w:val="yellow"/>
                        <w:rPrChange w:id="85" w:author="jinwang (A)" w:date="2022-02-21T10:03:00Z">
                          <w:rPr>
                            <w:strike/>
                          </w:rPr>
                        </w:rPrChange>
                      </w:rPr>
                      <w:t>2.0</w:t>
                    </w:r>
                    <w:r w:rsidRPr="00D8172A">
                      <w:rPr>
                        <w:highlight w:val="yellow"/>
                        <w:rPrChange w:id="86" w:author="jinwang (A)" w:date="2022-02-21T10:03:00Z">
                          <w:rPr/>
                        </w:rPrChange>
                      </w:rPr>
                      <w:t xml:space="preserve"> </w:t>
                    </w:r>
                    <w:r w:rsidRPr="00D8172A">
                      <w:rPr>
                        <w:color w:val="FF0000"/>
                        <w:highlight w:val="yellow"/>
                        <w:rPrChange w:id="87" w:author="jinwang (A)" w:date="2022-02-21T10:03:00Z">
                          <w:rPr>
                            <w:color w:val="FF0000"/>
                          </w:rPr>
                        </w:rPrChange>
                      </w:rPr>
                      <w:t>[3.8]</w:t>
                    </w:r>
                  </w:ins>
                </w:p>
              </w:tc>
            </w:tr>
            <w:tr w:rsidR="00D8172A" w:rsidRPr="00A1115A" w14:paraId="1C6B284E" w14:textId="77777777" w:rsidTr="008329D3">
              <w:trPr>
                <w:trHeight w:val="240"/>
                <w:jc w:val="center"/>
                <w:ins w:id="88"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89" w:author="jinwang (A)" w:date="2022-02-21T10:03:00Z"/>
                      <w:lang w:eastAsia="zh-CN"/>
                    </w:rPr>
                  </w:pPr>
                  <w:ins w:id="90"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91" w:author="jinwang (A)" w:date="2022-02-21T10:03:00Z"/>
                      <w:lang w:eastAsia="zh-CN"/>
                    </w:rPr>
                  </w:pPr>
                  <w:ins w:id="92"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93" w:author="jinwang (A)" w:date="2022-02-21T10:03:00Z"/>
                      <w:lang w:eastAsia="zh-CN"/>
                    </w:rPr>
                  </w:pPr>
                  <w:ins w:id="94" w:author="jinwang (A)" w:date="2022-02-21T10:03:00Z">
                    <w:r w:rsidRPr="00A1115A">
                      <w:rPr>
                        <w:rFonts w:hint="eastAsia"/>
                      </w:rPr>
                      <w:t>2.0</w:t>
                    </w:r>
                  </w:ins>
                </w:p>
              </w:tc>
            </w:tr>
            <w:tr w:rsidR="00D8172A" w:rsidRPr="00A1115A" w14:paraId="51C31F95" w14:textId="77777777" w:rsidTr="008329D3">
              <w:trPr>
                <w:trHeight w:val="255"/>
                <w:jc w:val="center"/>
                <w:ins w:id="95"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96" w:author="jinwang (A)" w:date="2022-02-21T10:03:00Z"/>
                      <w:lang w:eastAsia="zh-CN"/>
                    </w:rPr>
                  </w:pPr>
                  <w:ins w:id="97"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98" w:author="jinwang (A)" w:date="2022-02-21T10:03:00Z"/>
                      <w:lang w:eastAsia="zh-CN"/>
                    </w:rPr>
                  </w:pPr>
                  <w:ins w:id="99"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00" w:author="jinwang (A)" w:date="2022-02-21T10:03:00Z"/>
                      <w:lang w:eastAsia="zh-CN"/>
                    </w:rPr>
                  </w:pPr>
                  <w:ins w:id="101" w:author="jinwang (A)" w:date="2022-02-21T10:03:00Z">
                    <w:r w:rsidRPr="00A1115A">
                      <w:rPr>
                        <w:rFonts w:hint="eastAsia"/>
                      </w:rPr>
                      <w:t>3.0</w:t>
                    </w:r>
                  </w:ins>
                </w:p>
              </w:tc>
            </w:tr>
            <w:tr w:rsidR="00D8172A" w:rsidRPr="00A1115A" w14:paraId="69936E15" w14:textId="77777777" w:rsidTr="008329D3">
              <w:trPr>
                <w:trHeight w:val="255"/>
                <w:jc w:val="center"/>
                <w:ins w:id="102"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03" w:author="jinwang (A)" w:date="2022-02-21T10:03:00Z"/>
                      <w:lang w:eastAsia="zh-CN"/>
                    </w:rPr>
                  </w:pPr>
                  <w:ins w:id="104"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05" w:author="jinwang (A)" w:date="2022-02-21T10:03:00Z"/>
                      <w:lang w:eastAsia="zh-CN"/>
                    </w:rPr>
                  </w:pPr>
                  <w:ins w:id="106"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07" w:author="jinwang (A)" w:date="2022-02-21T10:03:00Z"/>
                      <w:lang w:eastAsia="zh-CN"/>
                    </w:rPr>
                  </w:pPr>
                  <w:ins w:id="108" w:author="jinwang (A)" w:date="2022-02-21T10:03:00Z">
                    <w:r w:rsidRPr="00A1115A">
                      <w:rPr>
                        <w:rFonts w:hint="eastAsia"/>
                      </w:rPr>
                      <w:t>4.0</w:t>
                    </w:r>
                  </w:ins>
                </w:p>
              </w:tc>
            </w:tr>
            <w:tr w:rsidR="00D8172A" w:rsidRPr="00A1115A" w14:paraId="7DAABF6A" w14:textId="77777777" w:rsidTr="008329D3">
              <w:trPr>
                <w:trHeight w:val="247"/>
                <w:jc w:val="center"/>
                <w:ins w:id="109"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10" w:author="jinwang (A)" w:date="2022-02-21T10:03:00Z"/>
                      <w:lang w:eastAsia="zh-CN"/>
                    </w:rPr>
                  </w:pPr>
                  <w:ins w:id="111"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12" w:author="jinwang (A)" w:date="2022-02-21T10:03:00Z"/>
                      <w:lang w:eastAsia="zh-CN"/>
                    </w:rPr>
                  </w:pPr>
                  <w:ins w:id="113" w:author="jinwang (A)" w:date="2022-02-21T10:03:00Z">
                    <w:r w:rsidRPr="00A1115A">
                      <w:rPr>
                        <w:rFonts w:hint="eastAsia"/>
                      </w:rPr>
                      <w:t>5.0</w:t>
                    </w:r>
                  </w:ins>
                </w:p>
              </w:tc>
            </w:tr>
            <w:tr w:rsidR="00D8172A" w:rsidRPr="00A1115A" w14:paraId="39B68E4C" w14:textId="77777777" w:rsidTr="008329D3">
              <w:trPr>
                <w:trHeight w:val="225"/>
                <w:jc w:val="center"/>
                <w:ins w:id="114"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17" w:author="jinwang (A)" w:date="2022-02-21T10:03:00Z"/>
                      <w:lang w:eastAsia="zh-CN"/>
                    </w:rPr>
                  </w:pPr>
                  <w:ins w:id="118" w:author="jinwang (A)" w:date="2022-02-21T10:03:00Z">
                    <w:r w:rsidRPr="00A1115A">
                      <w:rPr>
                        <w:rFonts w:hint="eastAsia"/>
                      </w:rPr>
                      <w:t>6.0</w:t>
                    </w:r>
                  </w:ins>
                </w:p>
              </w:tc>
            </w:tr>
            <w:tr w:rsidR="00D8172A" w:rsidRPr="00A1115A" w14:paraId="5F372577" w14:textId="77777777" w:rsidTr="008329D3">
              <w:trPr>
                <w:trHeight w:val="225"/>
                <w:jc w:val="center"/>
                <w:ins w:id="119"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20" w:author="jinwang (A)" w:date="2022-02-21T10:03:00Z"/>
                      <w:lang w:eastAsia="zh-CN"/>
                    </w:rPr>
                  </w:pPr>
                  <w:ins w:id="121"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22" w:author="jinwang (A)" w:date="2022-02-21T10:03:00Z"/>
                      <w:lang w:eastAsia="zh-CN"/>
                    </w:rPr>
                  </w:pPr>
                  <w:ins w:id="123" w:author="jinwang (A)" w:date="2022-02-21T10:03:00Z">
                    <w:r w:rsidRPr="00A1115A">
                      <w:rPr>
                        <w:rFonts w:hint="eastAsia"/>
                      </w:rPr>
                      <w:t>7.0</w:t>
                    </w:r>
                  </w:ins>
                </w:p>
              </w:tc>
            </w:tr>
          </w:tbl>
          <w:p w14:paraId="61A53187" w14:textId="77777777" w:rsidR="00D8172A" w:rsidRDefault="00D8172A" w:rsidP="0059286F">
            <w:pPr>
              <w:spacing w:after="120"/>
              <w:rPr>
                <w:ins w:id="124" w:author="jinwang (A)" w:date="2022-02-21T10:06:00Z"/>
                <w:rFonts w:eastAsiaTheme="minorEastAsia"/>
                <w:color w:val="0070C0"/>
                <w:lang w:val="en-US" w:eastAsia="zh-CN"/>
              </w:rPr>
            </w:pPr>
          </w:p>
          <w:p w14:paraId="4860F4AB" w14:textId="2E697E3A" w:rsidR="00D8172A" w:rsidRDefault="00D8172A" w:rsidP="0059286F">
            <w:pPr>
              <w:spacing w:after="120"/>
              <w:rPr>
                <w:ins w:id="125" w:author="jinwang (A)" w:date="2022-02-21T09:57:00Z"/>
                <w:rFonts w:eastAsiaTheme="minorEastAsia"/>
                <w:color w:val="0070C0"/>
                <w:lang w:val="en-US" w:eastAsia="zh-CN"/>
              </w:rPr>
            </w:pPr>
            <w:ins w:id="126" w:author="jinwang (A)" w:date="2022-02-21T10:06:00Z">
              <w:r>
                <w:rPr>
                  <w:rFonts w:eastAsiaTheme="minorEastAsia"/>
                  <w:color w:val="0070C0"/>
                  <w:lang w:val="en-US" w:eastAsia="zh-CN"/>
                </w:rPr>
                <w:t xml:space="preserve">Moreover, there appears to be some confusion around MSD and </w:t>
              </w:r>
            </w:ins>
            <w:ins w:id="127"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28"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29" w:author="Virgil Comsa" w:date="2022-02-21T10:10:00Z"/>
        </w:trPr>
        <w:tc>
          <w:tcPr>
            <w:tcW w:w="1236" w:type="dxa"/>
          </w:tcPr>
          <w:p w14:paraId="1A605D5D" w14:textId="24AC329A" w:rsidR="00E5233E" w:rsidRDefault="00E5233E" w:rsidP="0059286F">
            <w:pPr>
              <w:spacing w:after="120"/>
              <w:rPr>
                <w:ins w:id="130" w:author="Virgil Comsa" w:date="2022-02-21T10:10:00Z"/>
                <w:rFonts w:eastAsiaTheme="minorEastAsia"/>
                <w:color w:val="0070C0"/>
                <w:lang w:val="en-US" w:eastAsia="zh-CN"/>
              </w:rPr>
            </w:pPr>
            <w:proofErr w:type="spellStart"/>
            <w:ins w:id="131" w:author="Virgil Comsa" w:date="2022-02-21T10:10:00Z">
              <w:r>
                <w:rPr>
                  <w:rFonts w:eastAsiaTheme="minorEastAsia"/>
                  <w:color w:val="0070C0"/>
                  <w:lang w:val="en-US" w:eastAsia="zh-CN"/>
                </w:rPr>
                <w:t>InterDigital</w:t>
              </w:r>
              <w:proofErr w:type="spellEnd"/>
            </w:ins>
          </w:p>
        </w:tc>
        <w:tc>
          <w:tcPr>
            <w:tcW w:w="8395" w:type="dxa"/>
          </w:tcPr>
          <w:p w14:paraId="7DEA82F6" w14:textId="0DE0AA9D" w:rsidR="00E5233E" w:rsidRDefault="00E5233E" w:rsidP="0059286F">
            <w:pPr>
              <w:spacing w:after="120"/>
              <w:rPr>
                <w:ins w:id="132" w:author="Virgil Comsa" w:date="2022-02-21T10:10:00Z"/>
                <w:rFonts w:eastAsiaTheme="minorEastAsia"/>
                <w:color w:val="0070C0"/>
                <w:lang w:val="en-US" w:eastAsia="zh-CN"/>
              </w:rPr>
            </w:pPr>
            <w:ins w:id="133"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34" w:author="James Wang" w:date="2022-02-21T11:08:00Z"/>
        </w:trPr>
        <w:tc>
          <w:tcPr>
            <w:tcW w:w="1236" w:type="dxa"/>
          </w:tcPr>
          <w:p w14:paraId="483883A7" w14:textId="2083B18D" w:rsidR="00012434" w:rsidRDefault="00012434" w:rsidP="00012434">
            <w:pPr>
              <w:spacing w:after="120"/>
              <w:rPr>
                <w:ins w:id="135" w:author="James Wang" w:date="2022-02-21T11:08:00Z"/>
                <w:rFonts w:eastAsiaTheme="minorEastAsia"/>
                <w:color w:val="0070C0"/>
                <w:lang w:val="en-US" w:eastAsia="zh-CN"/>
              </w:rPr>
            </w:pPr>
            <w:ins w:id="136"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37" w:author="James Wang" w:date="2022-02-21T11:12:00Z"/>
                <w:rFonts w:eastAsiaTheme="minorEastAsia"/>
                <w:color w:val="0070C0"/>
                <w:lang w:val="en-US" w:eastAsia="zh-CN"/>
              </w:rPr>
            </w:pPr>
            <w:ins w:id="138"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39" w:author="James Wang" w:date="2022-02-21T11:08:00Z"/>
                <w:rFonts w:eastAsiaTheme="minorEastAsia"/>
                <w:color w:val="0070C0"/>
                <w:lang w:val="en-US" w:eastAsia="zh-CN"/>
              </w:rPr>
            </w:pPr>
            <w:ins w:id="140" w:author="James Wang" w:date="2022-02-21T11:12:00Z">
              <w:r>
                <w:rPr>
                  <w:rFonts w:eastAsiaTheme="minorEastAsia"/>
                  <w:color w:val="0070C0"/>
                  <w:lang w:val="en-US" w:eastAsia="zh-CN"/>
                </w:rPr>
                <w:t xml:space="preserve">It is again not clear to us why </w:t>
              </w:r>
              <w:proofErr w:type="spellStart"/>
              <w:proofErr w:type="gramStart"/>
              <w:r>
                <w:rPr>
                  <w:rFonts w:eastAsiaTheme="minorEastAsia"/>
                  <w:color w:val="0070C0"/>
                  <w:lang w:val="en-US" w:eastAsia="zh-CN"/>
                </w:rPr>
                <w:t>P</w:t>
              </w:r>
              <w:r w:rsidRPr="00B62022">
                <w:rPr>
                  <w:rFonts w:eastAsiaTheme="minorEastAsia"/>
                  <w:color w:val="0070C0"/>
                  <w:vertAlign w:val="subscript"/>
                  <w:lang w:val="en-US" w:eastAsia="zh-CN"/>
                </w:rPr>
                <w:t>Powerclass,CA</w:t>
              </w:r>
              <w:proofErr w:type="spellEnd"/>
              <w:proofErr w:type="gramEnd"/>
              <w:r w:rsidRPr="00B62022">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E05E37" w14:paraId="5A9C0838" w14:textId="77777777" w:rsidTr="0059286F">
        <w:trPr>
          <w:ins w:id="141" w:author="Gene Fong" w:date="2022-02-21T17:21:00Z"/>
        </w:trPr>
        <w:tc>
          <w:tcPr>
            <w:tcW w:w="1236" w:type="dxa"/>
          </w:tcPr>
          <w:p w14:paraId="577B4C47" w14:textId="558EC845" w:rsidR="00E05E37" w:rsidRDefault="00E05E37" w:rsidP="00012434">
            <w:pPr>
              <w:spacing w:after="120"/>
              <w:rPr>
                <w:ins w:id="142" w:author="Gene Fong" w:date="2022-02-21T17:21:00Z"/>
                <w:rFonts w:eastAsiaTheme="minorEastAsia"/>
                <w:color w:val="0070C0"/>
                <w:lang w:val="en-US" w:eastAsia="zh-CN"/>
              </w:rPr>
            </w:pPr>
            <w:ins w:id="143" w:author="Gene Fong" w:date="2022-02-21T17:21:00Z">
              <w:r>
                <w:rPr>
                  <w:rFonts w:eastAsiaTheme="minorEastAsia"/>
                  <w:color w:val="0070C0"/>
                  <w:lang w:val="en-US" w:eastAsia="zh-CN"/>
                </w:rPr>
                <w:lastRenderedPageBreak/>
                <w:t>Qualcomm</w:t>
              </w:r>
            </w:ins>
          </w:p>
        </w:tc>
        <w:tc>
          <w:tcPr>
            <w:tcW w:w="8395" w:type="dxa"/>
          </w:tcPr>
          <w:p w14:paraId="302A1CB5" w14:textId="5E082253" w:rsidR="00E05E37" w:rsidRDefault="00396EDB" w:rsidP="00012434">
            <w:pPr>
              <w:spacing w:after="120"/>
              <w:rPr>
                <w:ins w:id="144" w:author="Gene Fong" w:date="2022-02-21T17:21:00Z"/>
                <w:rFonts w:eastAsiaTheme="minorEastAsia"/>
                <w:color w:val="0070C0"/>
                <w:lang w:val="en-US" w:eastAsia="zh-CN"/>
              </w:rPr>
            </w:pPr>
            <w:ins w:id="145"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46"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47"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48" w:author="Gene Fong" w:date="2022-02-21T17:25:00Z">
              <w:r w:rsidR="005B6B64">
                <w:rPr>
                  <w:rFonts w:eastAsiaTheme="minorEastAsia"/>
                  <w:color w:val="0070C0"/>
                  <w:lang w:val="en-US" w:eastAsia="zh-CN"/>
                </w:rPr>
                <w:t>.</w:t>
              </w:r>
            </w:ins>
          </w:p>
        </w:tc>
      </w:tr>
      <w:tr w:rsidR="00B44C63" w14:paraId="7BC87C20" w14:textId="77777777" w:rsidTr="0059286F">
        <w:trPr>
          <w:ins w:id="149" w:author="Xiaomi" w:date="2022-02-22T11:01:00Z"/>
        </w:trPr>
        <w:tc>
          <w:tcPr>
            <w:tcW w:w="1236" w:type="dxa"/>
          </w:tcPr>
          <w:p w14:paraId="3CD98F2F" w14:textId="39CF9AE0" w:rsidR="00B44C63" w:rsidRDefault="00B44C63" w:rsidP="00012434">
            <w:pPr>
              <w:spacing w:after="120"/>
              <w:rPr>
                <w:ins w:id="150" w:author="Xiaomi" w:date="2022-02-22T11:01:00Z"/>
                <w:rFonts w:eastAsiaTheme="minorEastAsia"/>
                <w:color w:val="0070C0"/>
                <w:lang w:val="en-US" w:eastAsia="zh-CN"/>
              </w:rPr>
            </w:pPr>
            <w:ins w:id="151"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56D8D1" w14:textId="6BE51C62" w:rsidR="00B44C63" w:rsidRDefault="00B44C63" w:rsidP="00012434">
            <w:pPr>
              <w:spacing w:after="120"/>
              <w:rPr>
                <w:ins w:id="152" w:author="Xiaomi" w:date="2022-02-22T11:01:00Z"/>
                <w:rFonts w:eastAsiaTheme="minorEastAsia"/>
                <w:color w:val="0070C0"/>
                <w:lang w:val="en-US" w:eastAsia="zh-CN"/>
              </w:rPr>
            </w:pPr>
            <w:ins w:id="153" w:author="Xiaomi" w:date="2022-02-22T11:03:00Z">
              <w:r>
                <w:rPr>
                  <w:rFonts w:eastAsiaTheme="minorEastAsia"/>
                  <w:color w:val="0070C0"/>
                  <w:lang w:val="en-US" w:eastAsia="zh-CN"/>
                </w:rPr>
                <w:t>Option 1 is our preference</w:t>
              </w:r>
            </w:ins>
          </w:p>
        </w:tc>
      </w:tr>
    </w:tbl>
    <w:p w14:paraId="02343E40" w14:textId="4327816B" w:rsidR="0021784D" w:rsidRPr="00012434" w:rsidRDefault="0021784D" w:rsidP="0021784D">
      <w:pPr>
        <w:rPr>
          <w:color w:val="0070C0"/>
          <w:lang w:eastAsia="zh-CN"/>
          <w:rPrChange w:id="154" w:author="James Wang" w:date="2022-02-21T11:12:00Z">
            <w:rPr>
              <w:color w:val="0070C0"/>
              <w:lang w:val="en-US" w:eastAsia="zh-CN"/>
            </w:rPr>
          </w:rPrChange>
        </w:rPr>
      </w:pPr>
    </w:p>
    <w:p w14:paraId="14EAFB1D" w14:textId="77777777" w:rsidR="00837FB4" w:rsidRPr="00035C50" w:rsidRDefault="00837FB4" w:rsidP="00837FB4">
      <w:pPr>
        <w:pStyle w:val="2"/>
      </w:pPr>
      <w:r w:rsidRPr="00035C50">
        <w:t>Summary</w:t>
      </w:r>
      <w:r w:rsidRPr="00035C50">
        <w:rPr>
          <w:rFonts w:hint="eastAsia"/>
        </w:rPr>
        <w:t xml:space="preserve"> for 1st round </w:t>
      </w:r>
    </w:p>
    <w:p w14:paraId="15B040EF" w14:textId="77777777" w:rsidR="00837FB4" w:rsidRPr="00805BE8" w:rsidRDefault="00837FB4" w:rsidP="00837FB4">
      <w:pPr>
        <w:pStyle w:val="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2"/>
      </w:pPr>
      <w:r>
        <w:rPr>
          <w:rFonts w:hint="eastAsia"/>
        </w:rPr>
        <w:t>Discussion on 2nd round</w:t>
      </w:r>
      <w:r>
        <w:t xml:space="preserve"> (if applicable)</w:t>
      </w:r>
    </w:p>
    <w:p w14:paraId="25CAC455" w14:textId="2CD75986" w:rsidR="00F83534" w:rsidRPr="00805BE8" w:rsidRDefault="00F83534" w:rsidP="00F83534">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aff7"/>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aff7"/>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2"/>
      </w:pPr>
      <w:r w:rsidRPr="004A7544">
        <w:rPr>
          <w:rFonts w:hint="eastAsia"/>
        </w:rPr>
        <w:lastRenderedPageBreak/>
        <w:t>Open issues</w:t>
      </w:r>
      <w:r>
        <w:t xml:space="preserve"> summary</w:t>
      </w:r>
    </w:p>
    <w:p w14:paraId="12536459" w14:textId="73233B2D" w:rsidR="00F83534" w:rsidRDefault="00F83534" w:rsidP="00F83534">
      <w:pPr>
        <w:pStyle w:val="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aff6"/>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55"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56"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57" w:author="jinwang (A)" w:date="2022-02-21T10:12:00Z"/>
        </w:trPr>
        <w:tc>
          <w:tcPr>
            <w:tcW w:w="1236" w:type="dxa"/>
          </w:tcPr>
          <w:p w14:paraId="33D2968E" w14:textId="0BFB4C0E" w:rsidR="000215AE" w:rsidRDefault="000215AE" w:rsidP="0059286F">
            <w:pPr>
              <w:spacing w:after="120"/>
              <w:rPr>
                <w:ins w:id="158" w:author="jinwang (A)" w:date="2022-02-21T10:12:00Z"/>
                <w:rFonts w:eastAsiaTheme="minorEastAsia"/>
                <w:color w:val="0070C0"/>
                <w:lang w:val="en-US" w:eastAsia="zh-CN"/>
              </w:rPr>
            </w:pPr>
            <w:ins w:id="159"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60" w:author="jinwang (A)" w:date="2022-02-21T10:17:00Z"/>
                <w:rFonts w:eastAsiaTheme="minorEastAsia"/>
                <w:color w:val="0070C0"/>
                <w:lang w:val="en-US" w:eastAsia="zh-CN"/>
              </w:rPr>
            </w:pPr>
            <w:ins w:id="161" w:author="jinwang (A)" w:date="2022-02-21T10:12:00Z">
              <w:r>
                <w:rPr>
                  <w:rFonts w:eastAsiaTheme="minorEastAsia"/>
                  <w:color w:val="0070C0"/>
                  <w:lang w:val="en-US" w:eastAsia="zh-CN"/>
                </w:rPr>
                <w:t xml:space="preserve">As pointed out in </w:t>
              </w:r>
            </w:ins>
            <w:ins w:id="162" w:author="jinwang (A)" w:date="2022-02-21T10:13:00Z">
              <w:r>
                <w:rPr>
                  <w:rFonts w:eastAsiaTheme="minorEastAsia"/>
                  <w:color w:val="0070C0"/>
                  <w:lang w:val="en-US" w:eastAsia="zh-CN"/>
                </w:rPr>
                <w:t xml:space="preserve">sub-topic 1-1, </w:t>
              </w:r>
            </w:ins>
            <w:ins w:id="163" w:author="jinwang (A)" w:date="2022-02-21T10:14:00Z">
              <w:r>
                <w:rPr>
                  <w:rFonts w:eastAsiaTheme="minorEastAsia"/>
                  <w:color w:val="0070C0"/>
                  <w:lang w:val="en-US" w:eastAsia="zh-CN"/>
                </w:rPr>
                <w:t xml:space="preserve">the PC3 example (from 23 dBm to 27.8 dBm) is invalid. </w:t>
              </w:r>
            </w:ins>
            <w:ins w:id="164" w:author="jinwang (A)" w:date="2022-02-21T10:15:00Z">
              <w:r>
                <w:rPr>
                  <w:rFonts w:eastAsiaTheme="minorEastAsia"/>
                  <w:color w:val="0070C0"/>
                  <w:lang w:val="en-US" w:eastAsia="zh-CN"/>
                </w:rPr>
                <w:t xml:space="preserve">The power increase should not be more than </w:t>
              </w:r>
            </w:ins>
            <w:ins w:id="165" w:author="jinwang (A)" w:date="2022-02-21T10:16:00Z">
              <w:r>
                <w:rPr>
                  <w:rFonts w:eastAsiaTheme="minorEastAsia"/>
                  <w:color w:val="0070C0"/>
                  <w:lang w:val="en-US" w:eastAsia="zh-CN"/>
                </w:rPr>
                <w:t>2</w:t>
              </w:r>
            </w:ins>
            <w:ins w:id="166" w:author="jinwang (A)" w:date="2022-02-21T10:15:00Z">
              <w:r>
                <w:rPr>
                  <w:rFonts w:eastAsiaTheme="minorEastAsia"/>
                  <w:color w:val="0070C0"/>
                  <w:lang w:val="en-US" w:eastAsia="zh-CN"/>
                </w:rPr>
                <w:t xml:space="preserve"> dB</w:t>
              </w:r>
            </w:ins>
            <w:ins w:id="167" w:author="jinwang (A)" w:date="2022-02-21T10:16:00Z">
              <w:r>
                <w:rPr>
                  <w:rFonts w:eastAsiaTheme="minorEastAsia"/>
                  <w:color w:val="0070C0"/>
                  <w:lang w:val="en-US" w:eastAsia="zh-CN"/>
                </w:rPr>
                <w:t xml:space="preserve"> if using the new feature</w:t>
              </w:r>
            </w:ins>
            <w:ins w:id="168"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69" w:author="jinwang (A)" w:date="2022-02-21T10:12:00Z"/>
                <w:rFonts w:eastAsiaTheme="minorEastAsia"/>
                <w:color w:val="0070C0"/>
                <w:lang w:val="en-US" w:eastAsia="zh-CN"/>
              </w:rPr>
            </w:pPr>
            <w:ins w:id="170" w:author="jinwang (A)" w:date="2022-02-21T10:17:00Z">
              <w:r>
                <w:rPr>
                  <w:rFonts w:eastAsiaTheme="minorEastAsia"/>
                  <w:color w:val="0070C0"/>
                  <w:lang w:val="en-US" w:eastAsia="zh-CN"/>
                </w:rPr>
                <w:t>As shown in TR 38.841/38.842</w:t>
              </w:r>
            </w:ins>
            <w:ins w:id="171" w:author="jinwang (A)" w:date="2022-02-21T10:24:00Z">
              <w:r w:rsidR="00B17384">
                <w:rPr>
                  <w:rFonts w:eastAsiaTheme="minorEastAsia"/>
                  <w:color w:val="0070C0"/>
                  <w:lang w:val="en-US" w:eastAsia="zh-CN"/>
                </w:rPr>
                <w:t xml:space="preserve"> HPUE inter-band CA/DC</w:t>
              </w:r>
            </w:ins>
            <w:ins w:id="172"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73" w:author="jinwang (A)" w:date="2022-02-21T10:18:00Z">
              <w:r w:rsidR="00B17384">
                <w:rPr>
                  <w:rFonts w:eastAsiaTheme="minorEastAsia"/>
                  <w:color w:val="0070C0"/>
                  <w:lang w:val="en-US" w:eastAsia="zh-CN"/>
                </w:rPr>
                <w:t xml:space="preserve">max Tx power of the </w:t>
              </w:r>
            </w:ins>
            <w:ins w:id="174" w:author="jinwang (A)" w:date="2022-02-21T10:17:00Z">
              <w:r w:rsidR="00B17384">
                <w:rPr>
                  <w:rFonts w:eastAsiaTheme="minorEastAsia"/>
                  <w:color w:val="0070C0"/>
                  <w:lang w:val="en-US" w:eastAsia="zh-CN"/>
                </w:rPr>
                <w:t>highest power class</w:t>
              </w:r>
            </w:ins>
            <w:ins w:id="175"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176" w:author="jinwang (A)" w:date="2022-02-21T10:19:00Z">
              <w:r w:rsidR="00B17384">
                <w:rPr>
                  <w:rFonts w:eastAsiaTheme="minorEastAsia"/>
                  <w:color w:val="0070C0"/>
                  <w:lang w:val="en-US" w:eastAsia="zh-CN"/>
                </w:rPr>
                <w:t xml:space="preserve">(PC2) </w:t>
              </w:r>
            </w:ins>
            <w:ins w:id="177" w:author="jinwang (A)" w:date="2022-02-21T10:18:00Z">
              <w:r w:rsidR="00B17384">
                <w:rPr>
                  <w:rFonts w:eastAsiaTheme="minorEastAsia"/>
                  <w:color w:val="0070C0"/>
                  <w:lang w:val="en-US" w:eastAsia="zh-CN"/>
                </w:rPr>
                <w:t xml:space="preserve">or </w:t>
              </w:r>
            </w:ins>
            <w:ins w:id="178" w:author="jinwang (A)" w:date="2022-02-21T10:19:00Z">
              <w:r w:rsidR="00B17384">
                <w:rPr>
                  <w:rFonts w:eastAsiaTheme="minorEastAsia"/>
                  <w:color w:val="0070C0"/>
                  <w:lang w:val="en-US" w:eastAsia="zh-CN"/>
                </w:rPr>
                <w:t xml:space="preserve">29 dBm (PC1.5). </w:t>
              </w:r>
            </w:ins>
            <w:ins w:id="179" w:author="jinwang (A)" w:date="2022-02-21T10:20:00Z">
              <w:r w:rsidR="00B17384">
                <w:rPr>
                  <w:rFonts w:eastAsiaTheme="minorEastAsia"/>
                  <w:color w:val="0070C0"/>
                  <w:lang w:val="en-US" w:eastAsia="zh-CN"/>
                </w:rPr>
                <w:t xml:space="preserve">Therefore, no extra </w:t>
              </w:r>
            </w:ins>
            <w:ins w:id="180" w:author="jinwang (A)" w:date="2022-02-21T10:21:00Z">
              <w:r w:rsidR="00B17384">
                <w:rPr>
                  <w:rFonts w:eastAsiaTheme="minorEastAsia"/>
                  <w:color w:val="0070C0"/>
                  <w:lang w:val="en-US" w:eastAsia="zh-CN"/>
                </w:rPr>
                <w:t>a</w:t>
              </w:r>
            </w:ins>
            <w:ins w:id="181" w:author="jinwang (A)" w:date="2022-02-21T10:20:00Z">
              <w:r w:rsidR="00B17384">
                <w:rPr>
                  <w:rFonts w:eastAsiaTheme="minorEastAsia"/>
                  <w:color w:val="0070C0"/>
                  <w:lang w:val="en-US" w:eastAsia="zh-CN"/>
                </w:rPr>
                <w:t>nalysis</w:t>
              </w:r>
            </w:ins>
            <w:ins w:id="182" w:author="jinwang (A)" w:date="2022-02-21T10:21:00Z">
              <w:r w:rsidR="00B17384">
                <w:rPr>
                  <w:rFonts w:eastAsiaTheme="minorEastAsia"/>
                  <w:color w:val="0070C0"/>
                  <w:lang w:val="en-US" w:eastAsia="zh-CN"/>
                </w:rPr>
                <w:t xml:space="preserve"> for single carrier MSD</w:t>
              </w:r>
            </w:ins>
            <w:ins w:id="183"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184" w:author="Virgil Comsa" w:date="2022-02-21T10:12:00Z"/>
        </w:trPr>
        <w:tc>
          <w:tcPr>
            <w:tcW w:w="1236" w:type="dxa"/>
          </w:tcPr>
          <w:p w14:paraId="0B233853" w14:textId="4C97DF9F" w:rsidR="002A5F22" w:rsidRDefault="002A5F22" w:rsidP="0059286F">
            <w:pPr>
              <w:spacing w:after="120"/>
              <w:rPr>
                <w:ins w:id="185" w:author="Virgil Comsa" w:date="2022-02-21T10:12:00Z"/>
                <w:rFonts w:eastAsiaTheme="minorEastAsia"/>
                <w:color w:val="0070C0"/>
                <w:lang w:val="en-US" w:eastAsia="zh-CN"/>
              </w:rPr>
            </w:pPr>
            <w:proofErr w:type="spellStart"/>
            <w:ins w:id="186" w:author="Virgil Comsa" w:date="2022-02-21T10:12:00Z">
              <w:r>
                <w:rPr>
                  <w:rFonts w:eastAsiaTheme="minorEastAsia"/>
                  <w:color w:val="0070C0"/>
                  <w:lang w:val="en-US" w:eastAsia="zh-CN"/>
                </w:rPr>
                <w:t>InterDigital</w:t>
              </w:r>
              <w:proofErr w:type="spellEnd"/>
            </w:ins>
          </w:p>
        </w:tc>
        <w:tc>
          <w:tcPr>
            <w:tcW w:w="8395" w:type="dxa"/>
          </w:tcPr>
          <w:p w14:paraId="61347854" w14:textId="44E7B21F" w:rsidR="002A5F22" w:rsidRDefault="002A5F22" w:rsidP="000215AE">
            <w:pPr>
              <w:spacing w:after="120"/>
              <w:rPr>
                <w:ins w:id="187" w:author="Virgil Comsa" w:date="2022-02-21T10:12:00Z"/>
                <w:rFonts w:eastAsiaTheme="minorEastAsia"/>
                <w:color w:val="0070C0"/>
                <w:lang w:val="en-US" w:eastAsia="zh-CN"/>
              </w:rPr>
            </w:pPr>
            <w:ins w:id="188" w:author="Virgil Comsa" w:date="2022-02-21T10:12:00Z">
              <w:r>
                <w:rPr>
                  <w:rFonts w:eastAsiaTheme="minorEastAsia"/>
                  <w:color w:val="0070C0"/>
                  <w:lang w:val="en-US" w:eastAsia="zh-CN"/>
                </w:rPr>
                <w:t>Agree with Nokia.</w:t>
              </w:r>
            </w:ins>
          </w:p>
        </w:tc>
      </w:tr>
      <w:tr w:rsidR="005D6568" w14:paraId="009CC85D" w14:textId="77777777" w:rsidTr="0059286F">
        <w:trPr>
          <w:ins w:id="189" w:author="James Wang" w:date="2022-02-21T11:14:00Z"/>
        </w:trPr>
        <w:tc>
          <w:tcPr>
            <w:tcW w:w="1236" w:type="dxa"/>
          </w:tcPr>
          <w:p w14:paraId="20A043A7" w14:textId="652F0DC2" w:rsidR="005D6568" w:rsidRDefault="005D6568" w:rsidP="005D6568">
            <w:pPr>
              <w:spacing w:after="120"/>
              <w:rPr>
                <w:ins w:id="190" w:author="James Wang" w:date="2022-02-21T11:14:00Z"/>
                <w:rFonts w:eastAsiaTheme="minorEastAsia"/>
                <w:color w:val="0070C0"/>
                <w:lang w:val="en-US" w:eastAsia="zh-CN"/>
              </w:rPr>
            </w:pPr>
            <w:ins w:id="191"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192" w:author="James Wang" w:date="2022-02-21T11:14:00Z"/>
                <w:rFonts w:eastAsiaTheme="minorEastAsia"/>
                <w:color w:val="0070C0"/>
                <w:lang w:val="en-US" w:eastAsia="zh-CN"/>
              </w:rPr>
            </w:pPr>
            <w:ins w:id="193"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194" w:author="Gene Fong" w:date="2022-02-21T17:25:00Z"/>
        </w:trPr>
        <w:tc>
          <w:tcPr>
            <w:tcW w:w="1236" w:type="dxa"/>
          </w:tcPr>
          <w:p w14:paraId="11773DE8" w14:textId="0C66C6F2" w:rsidR="00D77545" w:rsidRDefault="00D77545" w:rsidP="005D6568">
            <w:pPr>
              <w:spacing w:after="120"/>
              <w:rPr>
                <w:ins w:id="195" w:author="Gene Fong" w:date="2022-02-21T17:25:00Z"/>
                <w:rFonts w:eastAsiaTheme="minorEastAsia"/>
                <w:color w:val="0070C0"/>
                <w:lang w:val="en-US" w:eastAsia="zh-CN"/>
              </w:rPr>
            </w:pPr>
            <w:ins w:id="196" w:author="Gene Fong" w:date="2022-02-21T17:25:00Z">
              <w:r>
                <w:rPr>
                  <w:rFonts w:eastAsiaTheme="minorEastAsia"/>
                  <w:color w:val="0070C0"/>
                  <w:lang w:val="en-US" w:eastAsia="zh-CN"/>
                </w:rPr>
                <w:t>Qualcomm</w:t>
              </w:r>
            </w:ins>
          </w:p>
        </w:tc>
        <w:tc>
          <w:tcPr>
            <w:tcW w:w="8395" w:type="dxa"/>
          </w:tcPr>
          <w:p w14:paraId="268EBA89" w14:textId="5FC5C224" w:rsidR="00D77545" w:rsidRDefault="00D77545" w:rsidP="005D6568">
            <w:pPr>
              <w:spacing w:after="120"/>
              <w:rPr>
                <w:ins w:id="197" w:author="Gene Fong" w:date="2022-02-21T17:25:00Z"/>
                <w:rFonts w:eastAsiaTheme="minorEastAsia"/>
                <w:color w:val="0070C0"/>
                <w:lang w:val="en-US" w:eastAsia="zh-CN"/>
              </w:rPr>
            </w:pPr>
            <w:ins w:id="198"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199"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200"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201"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02" w:author="Xiaomi" w:date="2022-02-22T11:02:00Z"/>
        </w:trPr>
        <w:tc>
          <w:tcPr>
            <w:tcW w:w="1236" w:type="dxa"/>
          </w:tcPr>
          <w:p w14:paraId="722FB96C" w14:textId="43DEBCE4" w:rsidR="00B44C63" w:rsidRDefault="00B44C63" w:rsidP="005D6568">
            <w:pPr>
              <w:spacing w:after="120"/>
              <w:rPr>
                <w:ins w:id="203" w:author="Xiaomi" w:date="2022-02-22T11:02:00Z"/>
                <w:rFonts w:eastAsiaTheme="minorEastAsia"/>
                <w:color w:val="0070C0"/>
                <w:lang w:val="en-US" w:eastAsia="zh-CN"/>
              </w:rPr>
            </w:pPr>
            <w:ins w:id="204"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BE94A4A" w14:textId="53014102" w:rsidR="00B44C63" w:rsidRDefault="00B44C63" w:rsidP="005D6568">
            <w:pPr>
              <w:spacing w:after="120"/>
              <w:rPr>
                <w:ins w:id="205" w:author="Xiaomi" w:date="2022-02-22T11:02:00Z"/>
                <w:rFonts w:eastAsiaTheme="minorEastAsia"/>
                <w:color w:val="0070C0"/>
                <w:lang w:val="en-US" w:eastAsia="zh-CN"/>
              </w:rPr>
            </w:pPr>
            <w:ins w:id="206"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aff6"/>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207"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208" w:author="Umeda, Hiromasa (Nokia - JP/Tokyo)" w:date="2022-02-21T17:57:00Z"/>
                <w:rFonts w:eastAsiaTheme="minorEastAsia"/>
                <w:color w:val="0070C0"/>
                <w:lang w:val="en-US" w:eastAsia="zh-CN"/>
              </w:rPr>
            </w:pPr>
            <w:ins w:id="209"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210"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dBm + 23 dBm with PC0, where each of the bands shall fulfill the MOP requirements during CA. Hence, even if we take the most conservative </w:t>
              </w:r>
              <w:r>
                <w:rPr>
                  <w:rFonts w:eastAsiaTheme="minorEastAsia"/>
                  <w:color w:val="0070C0"/>
                  <w:lang w:val="en-US" w:eastAsia="zh-CN"/>
                </w:rPr>
                <w:lastRenderedPageBreak/>
                <w:t>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gramStart"/>
              <w:r>
                <w:rPr>
                  <w:rFonts w:eastAsiaTheme="minorEastAsia"/>
                  <w:color w:val="0070C0"/>
                  <w:lang w:val="en-US" w:eastAsia="zh-CN"/>
                </w:rPr>
                <w:t>dBm(</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211" w:author="jinwang (A)" w:date="2022-02-21T10:24:00Z"/>
        </w:trPr>
        <w:tc>
          <w:tcPr>
            <w:tcW w:w="1236" w:type="dxa"/>
          </w:tcPr>
          <w:p w14:paraId="0BD3A051" w14:textId="1C7637D6" w:rsidR="00B17384" w:rsidRDefault="00B17384" w:rsidP="0059286F">
            <w:pPr>
              <w:spacing w:after="120"/>
              <w:rPr>
                <w:ins w:id="212" w:author="jinwang (A)" w:date="2022-02-21T10:24:00Z"/>
                <w:rFonts w:eastAsiaTheme="minorEastAsia"/>
                <w:color w:val="0070C0"/>
                <w:lang w:val="en-US" w:eastAsia="zh-CN"/>
              </w:rPr>
            </w:pPr>
            <w:ins w:id="213" w:author="jinwang (A)" w:date="2022-02-21T10:25:00Z">
              <w:r>
                <w:rPr>
                  <w:rFonts w:eastAsiaTheme="minorEastAsia"/>
                  <w:color w:val="0070C0"/>
                  <w:lang w:val="en-US" w:eastAsia="zh-CN"/>
                </w:rPr>
                <w:lastRenderedPageBreak/>
                <w:t>Huawei</w:t>
              </w:r>
            </w:ins>
          </w:p>
        </w:tc>
        <w:tc>
          <w:tcPr>
            <w:tcW w:w="8395" w:type="dxa"/>
          </w:tcPr>
          <w:p w14:paraId="2781E1BF" w14:textId="77777777" w:rsidR="00B17384" w:rsidRDefault="00B17384" w:rsidP="0059286F">
            <w:pPr>
              <w:spacing w:after="120"/>
              <w:rPr>
                <w:ins w:id="214" w:author="jinwang (A)" w:date="2022-02-21T10:26:00Z"/>
                <w:rFonts w:eastAsiaTheme="minorEastAsia"/>
                <w:color w:val="0070C0"/>
                <w:lang w:val="en-US" w:eastAsia="zh-CN"/>
              </w:rPr>
            </w:pPr>
            <w:ins w:id="215" w:author="jinwang (A)" w:date="2022-02-21T10:25:00Z">
              <w:r>
                <w:rPr>
                  <w:rFonts w:eastAsiaTheme="minorEastAsia"/>
                  <w:color w:val="0070C0"/>
                  <w:lang w:val="en-US" w:eastAsia="zh-CN"/>
                </w:rPr>
                <w:t>Once again, we</w:t>
              </w:r>
            </w:ins>
            <w:ins w:id="216"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217" w:author="jinwang (A)" w:date="2022-02-21T10:24:00Z"/>
                <w:rFonts w:eastAsiaTheme="minorEastAsia"/>
                <w:color w:val="0070C0"/>
                <w:lang w:val="en-US" w:eastAsia="zh-CN"/>
              </w:rPr>
            </w:pPr>
            <w:ins w:id="218" w:author="jinwang (A)" w:date="2022-02-21T10:27:00Z">
              <w:r>
                <w:rPr>
                  <w:rFonts w:eastAsiaTheme="minorEastAsia"/>
                  <w:color w:val="0070C0"/>
                  <w:lang w:val="en-US" w:eastAsia="zh-CN"/>
                </w:rPr>
                <w:t xml:space="preserve">As commented in the last meeting, </w:t>
              </w:r>
            </w:ins>
            <w:ins w:id="219" w:author="jinwang (A)" w:date="2022-02-21T10:28:00Z">
              <w:r>
                <w:rPr>
                  <w:rFonts w:eastAsiaTheme="minorEastAsia"/>
                  <w:color w:val="0070C0"/>
                  <w:lang w:val="en-US" w:eastAsia="zh-CN"/>
                </w:rPr>
                <w:t xml:space="preserve">the new feature under discussion is based on </w:t>
              </w:r>
            </w:ins>
            <w:ins w:id="220" w:author="jinwang (A)" w:date="2022-02-21T10:29:00Z">
              <w:r>
                <w:rPr>
                  <w:rFonts w:eastAsiaTheme="minorEastAsia"/>
                  <w:color w:val="0070C0"/>
                  <w:lang w:val="en-US" w:eastAsia="zh-CN"/>
                </w:rPr>
                <w:t xml:space="preserve">reusing a </w:t>
              </w:r>
            </w:ins>
            <w:ins w:id="221" w:author="jinwang (A)" w:date="2022-02-21T10:28:00Z">
              <w:r>
                <w:rPr>
                  <w:rFonts w:eastAsiaTheme="minorEastAsia"/>
                  <w:color w:val="0070C0"/>
                  <w:lang w:val="en-US" w:eastAsia="zh-CN"/>
                </w:rPr>
                <w:t>UE’s existing hardware capability.</w:t>
              </w:r>
            </w:ins>
            <w:ins w:id="222" w:author="jinwang (A)" w:date="2022-02-21T10:29:00Z">
              <w:r>
                <w:rPr>
                  <w:rFonts w:eastAsiaTheme="minorEastAsia"/>
                  <w:color w:val="0070C0"/>
                  <w:lang w:val="en-US" w:eastAsia="zh-CN"/>
                </w:rPr>
                <w:t xml:space="preserve"> T</w:t>
              </w:r>
            </w:ins>
            <w:ins w:id="223" w:author="jinwang (A)" w:date="2022-02-21T10:27:00Z">
              <w:r>
                <w:rPr>
                  <w:rFonts w:eastAsiaTheme="minorEastAsia"/>
                  <w:color w:val="0070C0"/>
                  <w:lang w:val="en-US" w:eastAsia="zh-CN"/>
                </w:rPr>
                <w:t xml:space="preserve">he Tx/Rx linearity has been checked by the </w:t>
              </w:r>
            </w:ins>
            <w:ins w:id="224" w:author="jinwang (A)" w:date="2022-02-21T10:28:00Z">
              <w:r>
                <w:rPr>
                  <w:rFonts w:eastAsiaTheme="minorEastAsia"/>
                  <w:color w:val="0070C0"/>
                  <w:lang w:val="en-US" w:eastAsia="zh-CN"/>
                </w:rPr>
                <w:t xml:space="preserve">PC2/PC3 MSD requirements. </w:t>
              </w:r>
            </w:ins>
            <w:ins w:id="225" w:author="jinwang (A)" w:date="2022-02-21T10:29:00Z">
              <w:r>
                <w:rPr>
                  <w:rFonts w:eastAsiaTheme="minorEastAsia"/>
                  <w:color w:val="0070C0"/>
                  <w:lang w:val="en-US" w:eastAsia="zh-CN"/>
                </w:rPr>
                <w:t xml:space="preserve">Re-evaluating MSD would result in slightly higher </w:t>
              </w:r>
            </w:ins>
            <w:ins w:id="226" w:author="jinwang (A)" w:date="2022-02-21T10:30:00Z">
              <w:r>
                <w:rPr>
                  <w:rFonts w:eastAsiaTheme="minorEastAsia"/>
                  <w:color w:val="0070C0"/>
                  <w:lang w:val="en-US" w:eastAsia="zh-CN"/>
                </w:rPr>
                <w:t xml:space="preserve">MSD (due to 1.8 dB Tx power increase), but it does not mean more stringent requirements on the UE. </w:t>
              </w:r>
            </w:ins>
            <w:ins w:id="227"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28" w:author="James Wang" w:date="2022-02-21T11:18:00Z"/>
        </w:trPr>
        <w:tc>
          <w:tcPr>
            <w:tcW w:w="1236" w:type="dxa"/>
          </w:tcPr>
          <w:p w14:paraId="5697B09F" w14:textId="36423A83" w:rsidR="00730B9A" w:rsidRDefault="00730B9A" w:rsidP="00730B9A">
            <w:pPr>
              <w:spacing w:after="120"/>
              <w:rPr>
                <w:ins w:id="229" w:author="James Wang" w:date="2022-02-21T11:18:00Z"/>
                <w:rFonts w:eastAsiaTheme="minorEastAsia"/>
                <w:color w:val="0070C0"/>
                <w:lang w:val="en-US" w:eastAsia="zh-CN"/>
              </w:rPr>
            </w:pPr>
            <w:ins w:id="230"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231" w:author="James Wang" w:date="2022-02-21T11:18:00Z"/>
                <w:rFonts w:eastAsiaTheme="minorEastAsia"/>
                <w:color w:val="0070C0"/>
                <w:lang w:val="en-US" w:eastAsia="zh-CN"/>
              </w:rPr>
            </w:pPr>
            <w:ins w:id="232"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 xml:space="preserve">requirements are meant to verify the PA linearity, filter isolation, as well as receiver linearity performance. </w:t>
              </w:r>
              <w:proofErr w:type="gramStart"/>
              <w:r w:rsidRPr="006B3ABC">
                <w:rPr>
                  <w:rFonts w:eastAsiaTheme="minorEastAsia"/>
                  <w:color w:val="0070C0"/>
                  <w:lang w:val="en-US" w:eastAsia="zh-CN"/>
                </w:rPr>
                <w:t>These performance</w:t>
              </w:r>
              <w:proofErr w:type="gramEnd"/>
              <w:r w:rsidRPr="006B3ABC">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233" w:author="Gene Fong" w:date="2022-02-21T17:28:00Z"/>
        </w:trPr>
        <w:tc>
          <w:tcPr>
            <w:tcW w:w="1236" w:type="dxa"/>
          </w:tcPr>
          <w:p w14:paraId="59DAC6C9" w14:textId="16E16A3F" w:rsidR="00803FCB" w:rsidRDefault="006F61B1" w:rsidP="00730B9A">
            <w:pPr>
              <w:spacing w:after="120"/>
              <w:rPr>
                <w:ins w:id="234" w:author="Gene Fong" w:date="2022-02-21T17:28:00Z"/>
                <w:rFonts w:eastAsiaTheme="minorEastAsia"/>
                <w:color w:val="0070C0"/>
                <w:lang w:val="en-US" w:eastAsia="zh-CN"/>
              </w:rPr>
            </w:pPr>
            <w:ins w:id="235"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236" w:author="Gene Fong" w:date="2022-02-21T17:28:00Z"/>
                <w:rFonts w:eastAsiaTheme="minorEastAsia"/>
                <w:color w:val="0070C0"/>
                <w:lang w:val="en-US" w:eastAsia="zh-CN"/>
              </w:rPr>
            </w:pPr>
            <w:ins w:id="237"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238"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239" w:author="Gene Fong" w:date="2022-02-21T17:32:00Z">
              <w:r w:rsidR="00A01015">
                <w:rPr>
                  <w:rFonts w:eastAsiaTheme="minorEastAsia"/>
                  <w:color w:val="0070C0"/>
                  <w:lang w:val="en-US" w:eastAsia="zh-CN"/>
                </w:rPr>
                <w:t>If there is no baseline MOP, i.e., a new power class</w:t>
              </w:r>
            </w:ins>
            <w:ins w:id="240" w:author="Gene Fong" w:date="2022-02-21T17:33:00Z">
              <w:r w:rsidR="003E5D89">
                <w:rPr>
                  <w:rFonts w:eastAsiaTheme="minorEastAsia"/>
                  <w:color w:val="0070C0"/>
                  <w:lang w:val="en-US" w:eastAsia="zh-CN"/>
                </w:rPr>
                <w:t xml:space="preserve"> or PC0</w:t>
              </w:r>
            </w:ins>
            <w:ins w:id="241"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242"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243" w:author="Xiaomi" w:date="2022-02-22T11:03:00Z"/>
        </w:trPr>
        <w:tc>
          <w:tcPr>
            <w:tcW w:w="1236" w:type="dxa"/>
          </w:tcPr>
          <w:p w14:paraId="1546C1EC" w14:textId="43F67588" w:rsidR="00B44C63" w:rsidRDefault="00B44C63" w:rsidP="00730B9A">
            <w:pPr>
              <w:spacing w:after="120"/>
              <w:rPr>
                <w:ins w:id="244" w:author="Xiaomi" w:date="2022-02-22T11:03:00Z"/>
                <w:rFonts w:eastAsiaTheme="minorEastAsia"/>
                <w:color w:val="0070C0"/>
                <w:lang w:val="en-US" w:eastAsia="zh-CN"/>
              </w:rPr>
            </w:pPr>
            <w:ins w:id="245"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A3268" w14:textId="2278F955" w:rsidR="00B44C63" w:rsidRDefault="00B44C63" w:rsidP="00730B9A">
            <w:pPr>
              <w:spacing w:after="120"/>
              <w:rPr>
                <w:ins w:id="246" w:author="Xiaomi" w:date="2022-02-22T11:03:00Z"/>
                <w:rFonts w:eastAsiaTheme="minorEastAsia"/>
                <w:color w:val="0070C0"/>
                <w:lang w:val="en-US" w:eastAsia="zh-CN"/>
              </w:rPr>
            </w:pPr>
            <w:ins w:id="247"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the maximum total power of UL configuration is increasing, the MSD requirements should be reconsidered for 2UL IMD case</w:t>
              </w:r>
              <w:r>
                <w:rPr>
                  <w:rFonts w:eastAsiaTheme="minorEastAsia"/>
                  <w:szCs w:val="22"/>
                  <w:lang w:eastAsia="zh-CN"/>
                </w:rPr>
                <w:t>. Current requirements in the spec only apply with current side condition is not changed.</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2"/>
      </w:pPr>
      <w:r w:rsidRPr="00035C50">
        <w:t>Summary</w:t>
      </w:r>
      <w:r w:rsidRPr="00035C50">
        <w:rPr>
          <w:rFonts w:hint="eastAsia"/>
        </w:rPr>
        <w:t xml:space="preserve"> for 1st round </w:t>
      </w:r>
    </w:p>
    <w:p w14:paraId="22A368DB" w14:textId="77777777" w:rsidR="00F83534" w:rsidRPr="00805BE8" w:rsidRDefault="00F83534" w:rsidP="00F83534">
      <w:pPr>
        <w:pStyle w:val="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2"/>
      </w:pPr>
      <w:r>
        <w:rPr>
          <w:rFonts w:hint="eastAsia"/>
        </w:rPr>
        <w:t>Discussion on 2nd round</w:t>
      </w:r>
      <w:r>
        <w:t xml:space="preserve"> (if applicable)</w:t>
      </w:r>
    </w:p>
    <w:p w14:paraId="32968FB5" w14:textId="56D525C7" w:rsidR="00D90053" w:rsidRPr="00805BE8" w:rsidRDefault="00D90053" w:rsidP="00D90053">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lastRenderedPageBreak/>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2"/>
      </w:pPr>
      <w:r w:rsidRPr="004A7544">
        <w:rPr>
          <w:rFonts w:hint="eastAsia"/>
        </w:rPr>
        <w:t>Open issues</w:t>
      </w:r>
      <w:r>
        <w:t xml:space="preserve"> summary</w:t>
      </w:r>
    </w:p>
    <w:p w14:paraId="561D81E9" w14:textId="483299BD" w:rsidR="00D90053" w:rsidRDefault="00D90053" w:rsidP="00D90053">
      <w:pPr>
        <w:pStyle w:val="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aff6"/>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48"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49" w:author="Umeda, Hiromasa (Nokia - JP/Tokyo)" w:date="2022-02-21T17:58:00Z"/>
                <w:rFonts w:eastAsiaTheme="minorEastAsia"/>
                <w:color w:val="0070C0"/>
                <w:lang w:val="en-US" w:eastAsia="zh-CN"/>
              </w:rPr>
            </w:pPr>
            <w:ins w:id="250"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51" w:author="Umeda, Hiromasa (Nokia - JP/Tokyo)" w:date="2022-02-21T17:58:00Z"/>
                <w:rFonts w:eastAsiaTheme="minorEastAsia"/>
                <w:color w:val="0070C0"/>
                <w:lang w:val="en-US" w:eastAsia="zh-CN"/>
              </w:rPr>
            </w:pPr>
            <w:ins w:id="252"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53"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254"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255" w:author="Umeda, Hiromasa (Nokia - JP/Tokyo)" w:date="2022-02-21T17:58:00Z">
              <w:r>
                <w:rPr>
                  <w:rFonts w:eastAsiaTheme="minorEastAsia"/>
                  <w:color w:val="0070C0"/>
                  <w:lang w:val="en-US" w:eastAsia="zh-CN"/>
                </w:rPr>
                <w:t xml:space="preserve">. If we always assume - 3dB as proposed, we need to agree with a clear discipline that 2 Tx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256" w:author="jinwang (A)" w:date="2022-02-21T10:35:00Z"/>
        </w:trPr>
        <w:tc>
          <w:tcPr>
            <w:tcW w:w="1236" w:type="dxa"/>
          </w:tcPr>
          <w:p w14:paraId="71089CEE" w14:textId="78AA4BD0" w:rsidR="00745FBC" w:rsidRDefault="00745FBC" w:rsidP="0059286F">
            <w:pPr>
              <w:spacing w:after="120"/>
              <w:rPr>
                <w:ins w:id="257" w:author="jinwang (A)" w:date="2022-02-21T10:35:00Z"/>
                <w:rFonts w:eastAsiaTheme="minorEastAsia"/>
                <w:color w:val="0070C0"/>
                <w:lang w:val="en-US" w:eastAsia="zh-CN"/>
              </w:rPr>
            </w:pPr>
            <w:ins w:id="258"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259" w:author="jinwang (A)" w:date="2022-02-21T10:42:00Z"/>
                <w:rFonts w:eastAsiaTheme="minorEastAsia"/>
                <w:color w:val="0070C0"/>
                <w:lang w:val="en-US" w:eastAsia="zh-CN"/>
              </w:rPr>
            </w:pPr>
            <w:ins w:id="260" w:author="jinwang (A)" w:date="2022-02-21T10:35:00Z">
              <w:r>
                <w:rPr>
                  <w:rFonts w:eastAsiaTheme="minorEastAsia"/>
                  <w:color w:val="0070C0"/>
                  <w:lang w:val="en-US" w:eastAsia="zh-CN"/>
                </w:rPr>
                <w:t>We believe the per-band per</w:t>
              </w:r>
            </w:ins>
            <w:ins w:id="261"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62" w:author="jinwang (A)" w:date="2022-02-21T10:39:00Z">
              <w:r w:rsidR="00A67153">
                <w:rPr>
                  <w:rFonts w:eastAsiaTheme="minorEastAsia"/>
                  <w:color w:val="0070C0"/>
                  <w:lang w:val="en-US" w:eastAsia="zh-CN"/>
                </w:rPr>
                <w:t xml:space="preserve">We agree with the moderator that this issue is not specific to the WI, but the </w:t>
              </w:r>
            </w:ins>
            <w:ins w:id="263"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64" w:author="jinwang (A)" w:date="2022-02-21T10:41:00Z">
              <w:r w:rsidR="00A67153">
                <w:rPr>
                  <w:rFonts w:eastAsiaTheme="minorEastAsia"/>
                  <w:color w:val="0070C0"/>
                  <w:lang w:val="en-US" w:eastAsia="zh-CN"/>
                </w:rPr>
                <w:t>Given that this is the last meeting for R17, there seems to be no better place to resolve th</w:t>
              </w:r>
            </w:ins>
            <w:ins w:id="265" w:author="jinwang (A)" w:date="2022-02-21T10:42:00Z">
              <w:r w:rsidR="00A67153">
                <w:rPr>
                  <w:rFonts w:eastAsiaTheme="minorEastAsia"/>
                  <w:color w:val="0070C0"/>
                  <w:lang w:val="en-US" w:eastAsia="zh-CN"/>
                </w:rPr>
                <w:t>is</w:t>
              </w:r>
            </w:ins>
            <w:ins w:id="266" w:author="jinwang (A)" w:date="2022-02-21T10:41:00Z">
              <w:r w:rsidR="00A67153">
                <w:rPr>
                  <w:rFonts w:eastAsiaTheme="minorEastAsia"/>
                  <w:color w:val="0070C0"/>
                  <w:lang w:val="en-US" w:eastAsia="zh-CN"/>
                </w:rPr>
                <w:t xml:space="preserve"> urgent issue</w:t>
              </w:r>
            </w:ins>
            <w:ins w:id="267" w:author="jinwang (A)" w:date="2022-02-21T10:42:00Z">
              <w:r w:rsidR="00A67153">
                <w:rPr>
                  <w:rFonts w:eastAsiaTheme="minorEastAsia"/>
                  <w:color w:val="0070C0"/>
                  <w:lang w:val="en-US" w:eastAsia="zh-CN"/>
                </w:rPr>
                <w:t xml:space="preserve"> that may affect all HPUE band combinations</w:t>
              </w:r>
            </w:ins>
            <w:ins w:id="268"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269" w:author="jinwang (A)" w:date="2022-02-21T10:49:00Z"/>
                <w:rFonts w:eastAsiaTheme="minorEastAsia"/>
                <w:color w:val="0070C0"/>
                <w:lang w:val="en-US" w:eastAsia="zh-CN"/>
              </w:rPr>
            </w:pPr>
            <w:ins w:id="270" w:author="jinwang (A)" w:date="2022-02-21T10:43:00Z">
              <w:r>
                <w:rPr>
                  <w:rFonts w:eastAsiaTheme="minorEastAsia"/>
                  <w:color w:val="0070C0"/>
                  <w:lang w:val="en-US" w:eastAsia="zh-CN"/>
                </w:rPr>
                <w:t xml:space="preserve">Even for the 23+26 case, the </w:t>
              </w:r>
            </w:ins>
            <w:ins w:id="271" w:author="jinwang (A)" w:date="2022-02-21T10:44:00Z">
              <w:r>
                <w:rPr>
                  <w:rFonts w:eastAsiaTheme="minorEastAsia"/>
                  <w:color w:val="0070C0"/>
                  <w:lang w:val="en-US" w:eastAsia="zh-CN"/>
                </w:rPr>
                <w:t>signaling</w:t>
              </w:r>
            </w:ins>
            <w:ins w:id="272" w:author="jinwang (A)" w:date="2022-02-21T10:43:00Z">
              <w:r>
                <w:rPr>
                  <w:rFonts w:eastAsiaTheme="minorEastAsia"/>
                  <w:color w:val="0070C0"/>
                  <w:lang w:val="en-US" w:eastAsia="zh-CN"/>
                </w:rPr>
                <w:t xml:space="preserve"> </w:t>
              </w:r>
            </w:ins>
            <w:ins w:id="273"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274" w:author="jinwang (A)" w:date="2022-02-21T10:45:00Z">
              <w:r>
                <w:rPr>
                  <w:rFonts w:eastAsiaTheme="minorEastAsia"/>
                  <w:color w:val="0070C0"/>
                  <w:lang w:val="en-US" w:eastAsia="zh-CN"/>
                </w:rPr>
                <w:t xml:space="preserve">UE may report PC2 on both TDD bands for single carrier operations. </w:t>
              </w:r>
            </w:ins>
            <w:ins w:id="275" w:author="jinwang (A)" w:date="2022-02-21T10:56:00Z">
              <w:r w:rsidR="00293A64">
                <w:rPr>
                  <w:rFonts w:eastAsiaTheme="minorEastAsia"/>
                  <w:color w:val="0070C0"/>
                  <w:lang w:val="en-US" w:eastAsia="zh-CN"/>
                </w:rPr>
                <w:t>But f</w:t>
              </w:r>
            </w:ins>
            <w:ins w:id="276" w:author="jinwang (A)" w:date="2022-02-21T10:46:00Z">
              <w:r>
                <w:rPr>
                  <w:rFonts w:eastAsiaTheme="minorEastAsia"/>
                  <w:color w:val="0070C0"/>
                  <w:lang w:val="en-US" w:eastAsia="zh-CN"/>
                </w:rPr>
                <w:t xml:space="preserve">or those </w:t>
              </w:r>
            </w:ins>
            <w:ins w:id="277"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278"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279" w:author="jinwang (A)" w:date="2022-02-21T10:51:00Z"/>
                <w:rFonts w:eastAsiaTheme="minorEastAsia"/>
                <w:color w:val="0070C0"/>
                <w:lang w:val="en-US" w:eastAsia="zh-CN"/>
              </w:rPr>
            </w:pPr>
            <w:ins w:id="280" w:author="jinwang (A)" w:date="2022-02-21T10:49:00Z">
              <w:r>
                <w:rPr>
                  <w:rFonts w:eastAsiaTheme="minorEastAsia"/>
                  <w:color w:val="0070C0"/>
                  <w:lang w:val="en-US" w:eastAsia="zh-CN"/>
                </w:rPr>
                <w:t xml:space="preserve">If not explicitly </w:t>
              </w:r>
            </w:ins>
            <w:ins w:id="281" w:author="jinwang (A)" w:date="2022-02-21T10:50:00Z">
              <w:r>
                <w:rPr>
                  <w:rFonts w:eastAsiaTheme="minorEastAsia"/>
                  <w:color w:val="0070C0"/>
                  <w:lang w:val="en-US" w:eastAsia="zh-CN"/>
                </w:rPr>
                <w:t>signaled</w:t>
              </w:r>
            </w:ins>
            <w:ins w:id="282" w:author="jinwang (A)" w:date="2022-02-21T10:49:00Z">
              <w:r>
                <w:rPr>
                  <w:rFonts w:eastAsiaTheme="minorEastAsia"/>
                  <w:color w:val="0070C0"/>
                  <w:lang w:val="en-US" w:eastAsia="zh-CN"/>
                </w:rPr>
                <w:t>,</w:t>
              </w:r>
            </w:ins>
            <w:ins w:id="283" w:author="jinwang (A)" w:date="2022-02-21T10:50:00Z">
              <w:r>
                <w:rPr>
                  <w:rFonts w:eastAsiaTheme="minorEastAsia"/>
                  <w:color w:val="0070C0"/>
                  <w:lang w:val="en-US" w:eastAsia="zh-CN"/>
                </w:rPr>
                <w:t xml:space="preserve"> the network/TE may incorrectly assume 26+26 for band combinations. </w:t>
              </w:r>
            </w:ins>
            <w:ins w:id="284"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285" w:author="jinwang (A)" w:date="2022-02-21T10:53:00Z"/>
                <w:rFonts w:eastAsiaTheme="minorEastAsia"/>
                <w:color w:val="0070C0"/>
                <w:lang w:val="en-US" w:eastAsia="zh-CN"/>
              </w:rPr>
            </w:pPr>
            <w:ins w:id="286"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287"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288"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289" w:author="jinwang (A)" w:date="2022-02-21T10:35:00Z"/>
                <w:rFonts w:eastAsiaTheme="minorEastAsia"/>
                <w:color w:val="0070C0"/>
                <w:lang w:val="en-US" w:eastAsia="zh-CN"/>
              </w:rPr>
            </w:pPr>
            <w:ins w:id="290"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291"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292" w:author="jinwang (A)" w:date="2022-02-21T10:55:00Z">
              <w:r>
                <w:rPr>
                  <w:rFonts w:eastAsiaTheme="minorEastAsia"/>
                  <w:color w:val="0070C0"/>
                  <w:lang w:val="en-US" w:eastAsia="zh-CN"/>
                </w:rPr>
                <w:t>signaling</w:t>
              </w:r>
            </w:ins>
            <w:ins w:id="293" w:author="jinwang (A)" w:date="2022-02-21T10:54:00Z">
              <w:r>
                <w:rPr>
                  <w:rFonts w:eastAsiaTheme="minorEastAsia"/>
                  <w:color w:val="0070C0"/>
                  <w:lang w:val="en-US" w:eastAsia="zh-CN"/>
                </w:rPr>
                <w:t xml:space="preserve"> </w:t>
              </w:r>
            </w:ins>
            <w:ins w:id="294"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295" w:author="Virgil Comsa" w:date="2022-02-21T10:14:00Z"/>
        </w:trPr>
        <w:tc>
          <w:tcPr>
            <w:tcW w:w="1236" w:type="dxa"/>
          </w:tcPr>
          <w:p w14:paraId="7708D831" w14:textId="72DD226F" w:rsidR="004E40FD" w:rsidRDefault="004E40FD" w:rsidP="0059286F">
            <w:pPr>
              <w:spacing w:after="120"/>
              <w:rPr>
                <w:ins w:id="296" w:author="Virgil Comsa" w:date="2022-02-21T10:14:00Z"/>
                <w:rFonts w:eastAsiaTheme="minorEastAsia"/>
                <w:color w:val="0070C0"/>
                <w:lang w:val="en-US" w:eastAsia="zh-CN"/>
              </w:rPr>
            </w:pPr>
            <w:proofErr w:type="spellStart"/>
            <w:ins w:id="297" w:author="Virgil Comsa" w:date="2022-02-21T10:14:00Z">
              <w:r>
                <w:rPr>
                  <w:rFonts w:eastAsiaTheme="minorEastAsia"/>
                  <w:color w:val="0070C0"/>
                  <w:lang w:val="en-US" w:eastAsia="zh-CN"/>
                </w:rPr>
                <w:t>InterDigital</w:t>
              </w:r>
              <w:proofErr w:type="spellEnd"/>
            </w:ins>
          </w:p>
        </w:tc>
        <w:tc>
          <w:tcPr>
            <w:tcW w:w="8395" w:type="dxa"/>
          </w:tcPr>
          <w:p w14:paraId="295ACBF5" w14:textId="158FAAF0" w:rsidR="004E40FD" w:rsidRDefault="004E40FD" w:rsidP="00A67153">
            <w:pPr>
              <w:spacing w:after="120"/>
              <w:rPr>
                <w:ins w:id="298" w:author="Virgil Comsa" w:date="2022-02-21T10:14:00Z"/>
                <w:rFonts w:eastAsiaTheme="minorEastAsia"/>
                <w:color w:val="0070C0"/>
                <w:lang w:val="en-US" w:eastAsia="zh-CN"/>
              </w:rPr>
            </w:pPr>
            <w:ins w:id="299" w:author="Virgil Comsa" w:date="2022-02-21T10:14:00Z">
              <w:r>
                <w:rPr>
                  <w:rFonts w:eastAsiaTheme="minorEastAsia"/>
                  <w:color w:val="0070C0"/>
                  <w:lang w:val="en-US" w:eastAsia="zh-CN"/>
                </w:rPr>
                <w:t xml:space="preserve">Per band power capability </w:t>
              </w:r>
            </w:ins>
            <w:ins w:id="300" w:author="Virgil Comsa" w:date="2022-02-21T10:15:00Z">
              <w:r>
                <w:rPr>
                  <w:rFonts w:eastAsiaTheme="minorEastAsia"/>
                  <w:color w:val="0070C0"/>
                  <w:lang w:val="en-US" w:eastAsia="zh-CN"/>
                </w:rPr>
                <w:t xml:space="preserve">(band combination) </w:t>
              </w:r>
            </w:ins>
            <w:ins w:id="301" w:author="Virgil Comsa" w:date="2022-02-21T10:14:00Z">
              <w:r>
                <w:rPr>
                  <w:rFonts w:eastAsiaTheme="minorEastAsia"/>
                  <w:color w:val="0070C0"/>
                  <w:lang w:val="en-US" w:eastAsia="zh-CN"/>
                </w:rPr>
                <w:t>is enough</w:t>
              </w:r>
            </w:ins>
            <w:ins w:id="302" w:author="Virgil Comsa" w:date="2022-02-21T10:15:00Z">
              <w:r>
                <w:rPr>
                  <w:rFonts w:eastAsiaTheme="minorEastAsia"/>
                  <w:color w:val="0070C0"/>
                  <w:lang w:val="en-US" w:eastAsia="zh-CN"/>
                </w:rPr>
                <w:t xml:space="preserve">. </w:t>
              </w:r>
            </w:ins>
          </w:p>
        </w:tc>
      </w:tr>
      <w:tr w:rsidR="00730B9A" w14:paraId="3BD1F69F" w14:textId="77777777" w:rsidTr="0059286F">
        <w:trPr>
          <w:ins w:id="303" w:author="James Wang" w:date="2022-02-21T11:23:00Z"/>
        </w:trPr>
        <w:tc>
          <w:tcPr>
            <w:tcW w:w="1236" w:type="dxa"/>
          </w:tcPr>
          <w:p w14:paraId="2944B485" w14:textId="4DB0299D" w:rsidR="00730B9A" w:rsidRDefault="00730B9A" w:rsidP="00730B9A">
            <w:pPr>
              <w:spacing w:after="120"/>
              <w:rPr>
                <w:ins w:id="304" w:author="James Wang" w:date="2022-02-21T11:23:00Z"/>
                <w:rFonts w:eastAsiaTheme="minorEastAsia"/>
                <w:color w:val="0070C0"/>
                <w:lang w:val="en-US" w:eastAsia="zh-CN"/>
              </w:rPr>
            </w:pPr>
            <w:ins w:id="305" w:author="James Wang" w:date="2022-02-21T11:23:00Z">
              <w:r>
                <w:rPr>
                  <w:rFonts w:eastAsiaTheme="minorEastAsia"/>
                  <w:color w:val="0070C0"/>
                  <w:lang w:val="en-US" w:eastAsia="zh-CN"/>
                </w:rPr>
                <w:lastRenderedPageBreak/>
                <w:t>Apple</w:t>
              </w:r>
            </w:ins>
          </w:p>
        </w:tc>
        <w:tc>
          <w:tcPr>
            <w:tcW w:w="8395" w:type="dxa"/>
          </w:tcPr>
          <w:p w14:paraId="7A394054" w14:textId="77777777" w:rsidR="00730B9A" w:rsidRDefault="00730B9A" w:rsidP="00730B9A">
            <w:pPr>
              <w:spacing w:after="120"/>
              <w:rPr>
                <w:ins w:id="306" w:author="James Wang" w:date="2022-02-21T11:23:00Z"/>
                <w:rFonts w:eastAsiaTheme="minorEastAsia"/>
                <w:color w:val="0070C0"/>
                <w:lang w:val="en-US" w:eastAsia="zh-CN"/>
              </w:rPr>
            </w:pPr>
            <w:ins w:id="307"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308" w:author="James Wang" w:date="2022-02-21T11:23:00Z"/>
                <w:rFonts w:eastAsiaTheme="minorEastAsia"/>
                <w:color w:val="0070C0"/>
                <w:lang w:val="en-US" w:eastAsia="zh-CN"/>
              </w:rPr>
            </w:pPr>
            <w:ins w:id="309"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310" w:author="Gene Fong" w:date="2022-02-21T17:34:00Z"/>
        </w:trPr>
        <w:tc>
          <w:tcPr>
            <w:tcW w:w="1236" w:type="dxa"/>
          </w:tcPr>
          <w:p w14:paraId="3B92E8FE" w14:textId="0138593C" w:rsidR="00071696" w:rsidRDefault="00071696" w:rsidP="00730B9A">
            <w:pPr>
              <w:spacing w:after="120"/>
              <w:rPr>
                <w:ins w:id="311" w:author="Gene Fong" w:date="2022-02-21T17:34:00Z"/>
                <w:rFonts w:eastAsiaTheme="minorEastAsia"/>
                <w:color w:val="0070C0"/>
                <w:lang w:val="en-US" w:eastAsia="zh-CN"/>
              </w:rPr>
            </w:pPr>
            <w:ins w:id="312"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313" w:author="Gene Fong" w:date="2022-02-21T17:34:00Z"/>
                <w:rFonts w:eastAsiaTheme="minorEastAsia"/>
                <w:color w:val="0070C0"/>
                <w:lang w:val="en-US" w:eastAsia="zh-CN"/>
              </w:rPr>
            </w:pPr>
            <w:ins w:id="314" w:author="Gene Fong" w:date="2022-02-21T17:34:00Z">
              <w:r>
                <w:rPr>
                  <w:rFonts w:eastAsiaTheme="minorEastAsia"/>
                  <w:color w:val="0070C0"/>
                  <w:lang w:val="en-US" w:eastAsia="zh-CN"/>
                </w:rPr>
                <w:t>Not needed for this WI</w:t>
              </w:r>
            </w:ins>
            <w:ins w:id="315"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316" w:author="Xiaomi" w:date="2022-02-22T10:36:00Z"/>
        </w:trPr>
        <w:tc>
          <w:tcPr>
            <w:tcW w:w="1236" w:type="dxa"/>
          </w:tcPr>
          <w:p w14:paraId="3500FCE2" w14:textId="7030C66F" w:rsidR="00B21AC1" w:rsidRDefault="008329D3" w:rsidP="00730B9A">
            <w:pPr>
              <w:spacing w:after="120"/>
              <w:rPr>
                <w:ins w:id="317" w:author="Xiaomi" w:date="2022-02-22T10:36:00Z"/>
                <w:rFonts w:eastAsiaTheme="minorEastAsia"/>
                <w:color w:val="0070C0"/>
                <w:lang w:val="en-US" w:eastAsia="zh-CN"/>
              </w:rPr>
            </w:pPr>
            <w:ins w:id="318"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F244D8" w14:textId="0EDA45FE" w:rsidR="00B21AC1" w:rsidRDefault="008329D3" w:rsidP="00730B9A">
            <w:pPr>
              <w:spacing w:after="120"/>
              <w:rPr>
                <w:ins w:id="319" w:author="Xiaomi" w:date="2022-02-22T10:36:00Z"/>
                <w:rFonts w:eastAsiaTheme="minorEastAsia"/>
                <w:color w:val="0070C0"/>
                <w:lang w:val="en-US" w:eastAsia="zh-CN"/>
              </w:rPr>
            </w:pPr>
            <w:ins w:id="320" w:author="Xiaomi" w:date="2022-02-22T10:37:00Z">
              <w:r>
                <w:rPr>
                  <w:szCs w:val="22"/>
                  <w:lang w:eastAsia="zh-CN"/>
                </w:rPr>
                <w:t xml:space="preserve">Since the intention of this capability is to make full use of power class of each band, </w:t>
              </w:r>
              <w:r>
                <w:rPr>
                  <w:rFonts w:eastAsia="DengXian"/>
                  <w:lang w:val="en-US" w:eastAsia="zh-CN"/>
                </w:rPr>
                <w:t>i</w:t>
              </w:r>
              <w:r w:rsidRPr="00B47E3C">
                <w:rPr>
                  <w:rFonts w:eastAsia="DengXian"/>
                  <w:lang w:val="en-US" w:eastAsia="zh-CN"/>
                </w:rPr>
                <w:t>f the architecture of</w:t>
              </w:r>
              <w:r>
                <w:rPr>
                  <w:rFonts w:eastAsia="DengXian"/>
                  <w:lang w:val="en-US" w:eastAsia="zh-CN"/>
                </w:rPr>
                <w:t xml:space="preserve"> the UE doesn’t allow this capability</w:t>
              </w:r>
              <w:r w:rsidRPr="00B47E3C">
                <w:rPr>
                  <w:rFonts w:eastAsia="DengXian"/>
                  <w:lang w:val="en-US" w:eastAsia="zh-CN"/>
                </w:rPr>
                <w:t>, it is not required</w:t>
              </w:r>
              <w:r>
                <w:rPr>
                  <w:rFonts w:eastAsia="DengXian"/>
                  <w:lang w:val="en-US" w:eastAsia="zh-CN"/>
                </w:rPr>
                <w:t xml:space="preserve"> to report.</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2"/>
      </w:pPr>
      <w:r w:rsidRPr="00035C50">
        <w:t>Summary</w:t>
      </w:r>
      <w:r w:rsidRPr="00035C50">
        <w:rPr>
          <w:rFonts w:hint="eastAsia"/>
        </w:rPr>
        <w:t xml:space="preserve"> for 1st round </w:t>
      </w:r>
    </w:p>
    <w:p w14:paraId="309AF211" w14:textId="77777777" w:rsidR="00D90053" w:rsidRPr="00805BE8" w:rsidRDefault="00D90053" w:rsidP="00D90053">
      <w:pPr>
        <w:pStyle w:val="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2"/>
      </w:pPr>
      <w:r>
        <w:rPr>
          <w:rFonts w:hint="eastAsia"/>
        </w:rPr>
        <w:t>Discussion on 2nd round</w:t>
      </w:r>
      <w:r>
        <w:t xml:space="preserve"> (if applicable)</w:t>
      </w:r>
    </w:p>
    <w:p w14:paraId="46A51D3F" w14:textId="2274F290" w:rsidR="005D3E8E" w:rsidRPr="00805BE8" w:rsidRDefault="005D3E8E" w:rsidP="005D3E8E">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2"/>
      </w:pPr>
      <w:r w:rsidRPr="004A7544">
        <w:rPr>
          <w:rFonts w:hint="eastAsia"/>
        </w:rPr>
        <w:lastRenderedPageBreak/>
        <w:t>Open issues</w:t>
      </w:r>
      <w:r>
        <w:t xml:space="preserve"> summary</w:t>
      </w:r>
    </w:p>
    <w:p w14:paraId="190057F4" w14:textId="43CCFD0D" w:rsidR="00D13230" w:rsidRDefault="00D13230" w:rsidP="00D132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aff6"/>
        <w:tblW w:w="0" w:type="auto"/>
        <w:tblLook w:val="04A0" w:firstRow="1" w:lastRow="0" w:firstColumn="1" w:lastColumn="0" w:noHBand="0" w:noVBand="1"/>
      </w:tblPr>
      <w:tblGrid>
        <w:gridCol w:w="1235"/>
        <w:gridCol w:w="8396"/>
      </w:tblGrid>
      <w:tr w:rsidR="00D13230" w14:paraId="675BFD86" w14:textId="77777777" w:rsidTr="00DB5DE4">
        <w:tc>
          <w:tcPr>
            <w:tcW w:w="1235"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DB5DE4">
        <w:tc>
          <w:tcPr>
            <w:tcW w:w="1235" w:type="dxa"/>
          </w:tcPr>
          <w:p w14:paraId="4F19EC20" w14:textId="4E034F2D" w:rsidR="00DE3D33" w:rsidRPr="003418CB" w:rsidRDefault="00DE3D33" w:rsidP="00DE3D33">
            <w:pPr>
              <w:spacing w:after="120"/>
              <w:rPr>
                <w:rFonts w:eastAsiaTheme="minorEastAsia"/>
                <w:color w:val="0070C0"/>
                <w:lang w:val="en-US" w:eastAsia="zh-CN"/>
              </w:rPr>
            </w:pPr>
            <w:ins w:id="321" w:author="Umeda, Hiromasa (Nokia - JP/Tokyo)" w:date="2022-02-21T18:00:00Z">
              <w:r>
                <w:rPr>
                  <w:rFonts w:eastAsiaTheme="minorEastAsia"/>
                  <w:color w:val="0070C0"/>
                  <w:lang w:val="en-US" w:eastAsia="zh-CN"/>
                </w:rPr>
                <w:t>Nokia</w:t>
              </w:r>
            </w:ins>
          </w:p>
        </w:tc>
        <w:tc>
          <w:tcPr>
            <w:tcW w:w="8396" w:type="dxa"/>
          </w:tcPr>
          <w:p w14:paraId="5E3476BC" w14:textId="77777777" w:rsidR="00DE3D33" w:rsidRDefault="00DE3D33" w:rsidP="00DE3D33">
            <w:pPr>
              <w:spacing w:after="120"/>
              <w:rPr>
                <w:ins w:id="322" w:author="Umeda, Hiromasa (Nokia - JP/Tokyo)" w:date="2022-02-21T18:00:00Z"/>
                <w:rFonts w:eastAsiaTheme="minorEastAsia"/>
                <w:color w:val="0070C0"/>
                <w:lang w:val="en-US" w:eastAsia="zh-CN"/>
              </w:rPr>
            </w:pPr>
            <w:ins w:id="323"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324" w:author="Umeda, Hiromasa (Nokia - JP/Tokyo)" w:date="2022-02-21T18:00:00Z"/>
                <w:rFonts w:eastAsiaTheme="minorEastAsia"/>
                <w:color w:val="0070C0"/>
                <w:lang w:val="en-US" w:eastAsia="zh-CN"/>
              </w:rPr>
            </w:pPr>
            <w:ins w:id="325"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26"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27" w:author="Umeda, Hiromasa (Nokia - JP/Tokyo)" w:date="2022-02-21T18:01:00Z">
              <w:r>
                <w:rPr>
                  <w:rFonts w:eastAsiaTheme="minorEastAsia"/>
                  <w:color w:val="0070C0"/>
                  <w:lang w:val="en-US" w:eastAsia="zh-CN"/>
                </w:rPr>
                <w:t>can be</w:t>
              </w:r>
            </w:ins>
            <w:ins w:id="328" w:author="Umeda, Hiromasa (Nokia - JP/Tokyo)" w:date="2022-02-21T18:00:00Z">
              <w:r>
                <w:rPr>
                  <w:rFonts w:eastAsiaTheme="minorEastAsia"/>
                  <w:color w:val="0070C0"/>
                  <w:lang w:val="en-US" w:eastAsia="zh-CN"/>
                </w:rPr>
                <w:t xml:space="preserve"> limited by 23 dBm, </w:t>
              </w:r>
            </w:ins>
            <w:ins w:id="329" w:author="Umeda, Hiromasa (Nokia - JP/Tokyo)" w:date="2022-02-21T18:01:00Z">
              <w:r>
                <w:rPr>
                  <w:rFonts w:eastAsiaTheme="minorEastAsia"/>
                  <w:color w:val="0070C0"/>
                  <w:lang w:val="en-US" w:eastAsia="zh-CN"/>
                </w:rPr>
                <w:t xml:space="preserve">this makes </w:t>
              </w:r>
            </w:ins>
            <w:ins w:id="330" w:author="Umeda, Hiromasa (Nokia - JP/Tokyo)" w:date="2022-02-21T18:00:00Z">
              <w:r>
                <w:rPr>
                  <w:rFonts w:eastAsiaTheme="minorEastAsia"/>
                  <w:color w:val="0070C0"/>
                  <w:lang w:val="en-US" w:eastAsia="zh-CN"/>
                </w:rPr>
                <w:t>e.g., 17 dBm + 21 dBm possible.</w:t>
              </w:r>
            </w:ins>
          </w:p>
        </w:tc>
      </w:tr>
      <w:tr w:rsidR="00D7557E" w14:paraId="48D7A09F" w14:textId="77777777" w:rsidTr="00DB5DE4">
        <w:trPr>
          <w:ins w:id="331" w:author="jinwang (A)" w:date="2022-02-21T10:59:00Z"/>
        </w:trPr>
        <w:tc>
          <w:tcPr>
            <w:tcW w:w="1235" w:type="dxa"/>
          </w:tcPr>
          <w:p w14:paraId="4E29DE9D" w14:textId="1339DADE" w:rsidR="00D7557E" w:rsidRDefault="00D7557E" w:rsidP="00DE3D33">
            <w:pPr>
              <w:spacing w:after="120"/>
              <w:rPr>
                <w:ins w:id="332" w:author="jinwang (A)" w:date="2022-02-21T10:59:00Z"/>
                <w:rFonts w:eastAsiaTheme="minorEastAsia"/>
                <w:color w:val="0070C0"/>
                <w:lang w:val="en-US" w:eastAsia="zh-CN"/>
              </w:rPr>
            </w:pPr>
            <w:ins w:id="333" w:author="jinwang (A)" w:date="2022-02-21T10:59:00Z">
              <w:r>
                <w:rPr>
                  <w:rFonts w:eastAsiaTheme="minorEastAsia"/>
                  <w:color w:val="0070C0"/>
                  <w:lang w:val="en-US" w:eastAsia="zh-CN"/>
                </w:rPr>
                <w:t>Huawei</w:t>
              </w:r>
            </w:ins>
          </w:p>
        </w:tc>
        <w:tc>
          <w:tcPr>
            <w:tcW w:w="8396" w:type="dxa"/>
          </w:tcPr>
          <w:p w14:paraId="2D8E27BA" w14:textId="77777777" w:rsidR="00D7557E" w:rsidRDefault="00D7557E" w:rsidP="00DE3D33">
            <w:pPr>
              <w:spacing w:after="120"/>
              <w:rPr>
                <w:ins w:id="334" w:author="jinwang (A)" w:date="2022-02-21T10:59:00Z"/>
                <w:rFonts w:eastAsiaTheme="minorEastAsia"/>
                <w:color w:val="0070C0"/>
                <w:lang w:val="en-US" w:eastAsia="zh-CN"/>
              </w:rPr>
            </w:pPr>
            <w:ins w:id="335"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336" w:author="jinwang (A)" w:date="2022-02-21T11:06:00Z"/>
                <w:rFonts w:eastAsiaTheme="minorEastAsia"/>
                <w:color w:val="0070C0"/>
                <w:lang w:val="en-US" w:eastAsia="zh-CN"/>
              </w:rPr>
            </w:pPr>
            <w:ins w:id="337" w:author="jinwang (A)" w:date="2022-02-21T11:02:00Z">
              <w:r>
                <w:rPr>
                  <w:rFonts w:eastAsiaTheme="minorEastAsia"/>
                  <w:color w:val="0070C0"/>
                  <w:lang w:val="en-US" w:eastAsia="zh-CN"/>
                </w:rPr>
                <w:t>The network should be able to control the total Tx power from a UE.</w:t>
              </w:r>
            </w:ins>
            <w:ins w:id="338" w:author="jinwang (A)" w:date="2022-02-21T11:04:00Z">
              <w:r>
                <w:rPr>
                  <w:rFonts w:eastAsiaTheme="minorEastAsia"/>
                  <w:color w:val="0070C0"/>
                  <w:lang w:val="en-US" w:eastAsia="zh-CN"/>
                </w:rPr>
                <w:t xml:space="preserve"> This actually gives more flexibility to the UE compared with the per-CC limit, wh</w:t>
              </w:r>
            </w:ins>
            <w:ins w:id="339" w:author="jinwang (A)" w:date="2022-02-21T11:05:00Z">
              <w:r>
                <w:rPr>
                  <w:rFonts w:eastAsiaTheme="minorEastAsia"/>
                  <w:color w:val="0070C0"/>
                  <w:lang w:val="en-US" w:eastAsia="zh-CN"/>
                </w:rPr>
                <w:t>ich</w:t>
              </w:r>
            </w:ins>
            <w:ins w:id="340" w:author="jinwang (A)" w:date="2022-02-21T11:04:00Z">
              <w:r>
                <w:rPr>
                  <w:rFonts w:eastAsiaTheme="minorEastAsia"/>
                  <w:color w:val="0070C0"/>
                  <w:lang w:val="en-US" w:eastAsia="zh-CN"/>
                </w:rPr>
                <w:t xml:space="preserve"> the </w:t>
              </w:r>
            </w:ins>
            <w:ins w:id="341" w:author="jinwang (A)" w:date="2022-02-21T11:05:00Z">
              <w:r>
                <w:rPr>
                  <w:rFonts w:eastAsiaTheme="minorEastAsia"/>
                  <w:color w:val="0070C0"/>
                  <w:lang w:val="en-US" w:eastAsia="zh-CN"/>
                </w:rPr>
                <w:t xml:space="preserve">UE could leverage to optimize heat dissipation, </w:t>
              </w:r>
            </w:ins>
            <w:ins w:id="342"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343" w:author="jinwang (A)" w:date="2022-02-21T11:10:00Z"/>
                <w:rFonts w:eastAsiaTheme="minorEastAsia"/>
                <w:color w:val="0070C0"/>
                <w:lang w:val="en-US" w:eastAsia="zh-CN"/>
              </w:rPr>
            </w:pPr>
            <w:ins w:id="344" w:author="jinwang (A)" w:date="2022-02-21T11:07:00Z">
              <w:r>
                <w:rPr>
                  <w:rFonts w:eastAsiaTheme="minorEastAsia"/>
                  <w:color w:val="0070C0"/>
                  <w:lang w:val="en-US" w:eastAsia="zh-CN"/>
                </w:rPr>
                <w:t>The total power limit may not be just regulatory requirements</w:t>
              </w:r>
            </w:ins>
            <w:ins w:id="345"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346" w:author="jinwang (A)" w:date="2022-02-21T10:59:00Z"/>
                <w:rFonts w:eastAsiaTheme="minorEastAsia"/>
                <w:color w:val="0070C0"/>
                <w:lang w:val="en-US" w:eastAsia="zh-CN"/>
              </w:rPr>
            </w:pPr>
            <w:ins w:id="347"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348" w:author="jinwang (A)" w:date="2022-02-21T11:12:00Z">
              <w:r>
                <w:rPr>
                  <w:rFonts w:eastAsiaTheme="minorEastAsia"/>
                  <w:color w:val="0070C0"/>
                  <w:lang w:val="en-US" w:eastAsia="zh-CN"/>
                </w:rPr>
                <w:t xml:space="preserve">From conformance point of view, it’s </w:t>
              </w:r>
            </w:ins>
            <w:ins w:id="349" w:author="jinwang (A)" w:date="2022-02-21T11:13:00Z">
              <w:r>
                <w:rPr>
                  <w:rFonts w:eastAsiaTheme="minorEastAsia"/>
                  <w:color w:val="0070C0"/>
                  <w:lang w:val="en-US" w:eastAsia="zh-CN"/>
                </w:rPr>
                <w:t xml:space="preserve">also </w:t>
              </w:r>
            </w:ins>
            <w:ins w:id="350" w:author="jinwang (A)" w:date="2022-02-21T11:12:00Z">
              <w:r>
                <w:rPr>
                  <w:rFonts w:eastAsiaTheme="minorEastAsia"/>
                  <w:color w:val="0070C0"/>
                  <w:lang w:val="en-US" w:eastAsia="zh-CN"/>
                </w:rPr>
                <w:t xml:space="preserve">necessary to verify the </w:t>
              </w:r>
            </w:ins>
            <w:ins w:id="351" w:author="jinwang (A)" w:date="2022-02-21T11:13:00Z">
              <w:r>
                <w:rPr>
                  <w:rFonts w:eastAsiaTheme="minorEastAsia"/>
                  <w:color w:val="0070C0"/>
                  <w:lang w:val="en-US" w:eastAsia="zh-CN"/>
                </w:rPr>
                <w:t>UE performance when transmitting from both UL simultaneously. H</w:t>
              </w:r>
            </w:ins>
            <w:ins w:id="352"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DB5DE4">
        <w:trPr>
          <w:ins w:id="353" w:author="Virgil Comsa" w:date="2022-02-21T10:16:00Z"/>
        </w:trPr>
        <w:tc>
          <w:tcPr>
            <w:tcW w:w="1235" w:type="dxa"/>
          </w:tcPr>
          <w:p w14:paraId="77B54AA1" w14:textId="3CD10A32" w:rsidR="00CD4DEA" w:rsidRDefault="00CD4DEA" w:rsidP="00DE3D33">
            <w:pPr>
              <w:spacing w:after="120"/>
              <w:rPr>
                <w:ins w:id="354" w:author="Virgil Comsa" w:date="2022-02-21T10:16:00Z"/>
                <w:rFonts w:eastAsiaTheme="minorEastAsia"/>
                <w:color w:val="0070C0"/>
                <w:lang w:val="en-US" w:eastAsia="zh-CN"/>
              </w:rPr>
            </w:pPr>
            <w:proofErr w:type="spellStart"/>
            <w:ins w:id="355" w:author="Virgil Comsa" w:date="2022-02-21T10:16:00Z">
              <w:r>
                <w:rPr>
                  <w:rFonts w:eastAsiaTheme="minorEastAsia"/>
                  <w:color w:val="0070C0"/>
                  <w:lang w:val="en-US" w:eastAsia="zh-CN"/>
                </w:rPr>
                <w:t>InterDigital</w:t>
              </w:r>
              <w:proofErr w:type="spellEnd"/>
            </w:ins>
          </w:p>
        </w:tc>
        <w:tc>
          <w:tcPr>
            <w:tcW w:w="8396" w:type="dxa"/>
          </w:tcPr>
          <w:p w14:paraId="00FCEA7E" w14:textId="5299EE42" w:rsidR="00CD4DEA" w:rsidRDefault="00CD4DEA" w:rsidP="00DE3D33">
            <w:pPr>
              <w:spacing w:after="120"/>
              <w:rPr>
                <w:ins w:id="356" w:author="Virgil Comsa" w:date="2022-02-21T10:16:00Z"/>
                <w:rFonts w:eastAsiaTheme="minorEastAsia"/>
                <w:color w:val="0070C0"/>
                <w:lang w:val="en-US" w:eastAsia="zh-CN"/>
              </w:rPr>
            </w:pPr>
            <w:ins w:id="357" w:author="Virgil Comsa" w:date="2022-02-21T10:16:00Z">
              <w:r>
                <w:rPr>
                  <w:rFonts w:eastAsiaTheme="minorEastAsia"/>
                  <w:color w:val="0070C0"/>
                  <w:lang w:val="en-US" w:eastAsia="zh-CN"/>
                </w:rPr>
                <w:t>Option 5.</w:t>
              </w:r>
            </w:ins>
          </w:p>
        </w:tc>
      </w:tr>
      <w:tr w:rsidR="009C397E" w14:paraId="206DE649" w14:textId="77777777" w:rsidTr="00DB5DE4">
        <w:trPr>
          <w:ins w:id="358" w:author="James Wang" w:date="2022-02-21T11:26:00Z"/>
        </w:trPr>
        <w:tc>
          <w:tcPr>
            <w:tcW w:w="1235" w:type="dxa"/>
          </w:tcPr>
          <w:p w14:paraId="5E5A1239" w14:textId="23460376" w:rsidR="009C397E" w:rsidRDefault="009C397E" w:rsidP="009C397E">
            <w:pPr>
              <w:spacing w:after="120"/>
              <w:rPr>
                <w:ins w:id="359" w:author="James Wang" w:date="2022-02-21T11:26:00Z"/>
                <w:rFonts w:eastAsiaTheme="minorEastAsia"/>
                <w:color w:val="0070C0"/>
                <w:lang w:val="en-US" w:eastAsia="zh-CN"/>
              </w:rPr>
            </w:pPr>
            <w:ins w:id="360" w:author="James Wang" w:date="2022-02-21T11:27:00Z">
              <w:r>
                <w:rPr>
                  <w:rFonts w:eastAsiaTheme="minorEastAsia"/>
                  <w:color w:val="0070C0"/>
                  <w:lang w:val="en-US" w:eastAsia="zh-CN"/>
                </w:rPr>
                <w:t>Apple</w:t>
              </w:r>
            </w:ins>
          </w:p>
        </w:tc>
        <w:tc>
          <w:tcPr>
            <w:tcW w:w="8396" w:type="dxa"/>
          </w:tcPr>
          <w:p w14:paraId="4FFF7BF7" w14:textId="77777777" w:rsidR="009C397E" w:rsidRDefault="009C397E" w:rsidP="009C397E">
            <w:pPr>
              <w:spacing w:after="120"/>
              <w:rPr>
                <w:ins w:id="361" w:author="James Wang" w:date="2022-02-21T11:27:00Z"/>
                <w:rFonts w:eastAsiaTheme="minorEastAsia"/>
                <w:color w:val="0070C0"/>
                <w:lang w:val="en-US" w:eastAsia="zh-CN"/>
              </w:rPr>
            </w:pPr>
            <w:ins w:id="362" w:author="James Wang" w:date="2022-02-21T11:27:00Z">
              <w:r>
                <w:rPr>
                  <w:rFonts w:eastAsiaTheme="minorEastAsia"/>
                  <w:color w:val="0070C0"/>
                  <w:lang w:val="en-US" w:eastAsia="zh-CN"/>
                </w:rPr>
                <w:t xml:space="preserve">We would like to clarify that our PC0 proposal is not meant to remove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Docomo should not exist as even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363" w:author="James Wang" w:date="2022-02-21T11:27:00Z"/>
                <w:rFonts w:eastAsiaTheme="minorEastAsia"/>
                <w:color w:val="0070C0"/>
                <w:lang w:val="en-US" w:eastAsia="zh-CN"/>
              </w:rPr>
            </w:pPr>
            <w:ins w:id="364" w:author="James Wang" w:date="2022-02-21T11:27:00Z">
              <w:r>
                <w:rPr>
                  <w:rFonts w:eastAsiaTheme="minorEastAsia"/>
                  <w:color w:val="0070C0"/>
                  <w:lang w:val="en-US" w:eastAsia="zh-CN"/>
                </w:rPr>
                <w:t xml:space="preserve">Nonetheless, to ease the concern that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365" w:author="James Wang" w:date="2022-02-21T11:29:00Z"/>
                <w:rFonts w:eastAsiaTheme="minorEastAsia"/>
                <w:color w:val="0070C0"/>
                <w:lang w:val="en-US" w:eastAsia="zh-CN"/>
              </w:rPr>
            </w:pPr>
            <w:ins w:id="366"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367" w:author="James Wang" w:date="2022-02-21T11:26:00Z"/>
                <w:rFonts w:eastAsiaTheme="minorEastAsia"/>
                <w:color w:val="0070C0"/>
                <w:lang w:val="en-US" w:eastAsia="zh-CN"/>
              </w:rPr>
            </w:pPr>
            <w:proofErr w:type="gramStart"/>
            <w:ins w:id="368" w:author="James Wang" w:date="2022-02-21T11:29:00Z">
              <w:r>
                <w:rPr>
                  <w:rFonts w:eastAsiaTheme="minorEastAsia"/>
                  <w:color w:val="0070C0"/>
                  <w:lang w:val="en-US" w:eastAsia="zh-CN"/>
                </w:rPr>
                <w:t>Also</w:t>
              </w:r>
              <w:proofErr w:type="gramEnd"/>
              <w:r>
                <w:rPr>
                  <w:rFonts w:eastAsiaTheme="minorEastAsia"/>
                  <w:color w:val="0070C0"/>
                  <w:lang w:val="en-US" w:eastAsia="zh-CN"/>
                </w:rPr>
                <w:t xml:space="preserve"> to Huawei’s comment, PC0 requirement </w:t>
              </w:r>
            </w:ins>
            <w:ins w:id="369" w:author="James Wang" w:date="2022-02-21T11:30:00Z">
              <w:r>
                <w:rPr>
                  <w:rFonts w:eastAsiaTheme="minorEastAsia"/>
                  <w:color w:val="0070C0"/>
                  <w:lang w:val="en-US" w:eastAsia="zh-CN"/>
                </w:rPr>
                <w:t>is verified when both ULs are transmitting</w:t>
              </w:r>
            </w:ins>
            <w:ins w:id="370"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371"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372" w:author="James Wang" w:date="2022-02-21T11:32:00Z">
              <w:r>
                <w:rPr>
                  <w:rFonts w:eastAsiaTheme="minorEastAsia"/>
                  <w:color w:val="0070C0"/>
                  <w:lang w:val="en-US" w:eastAsia="zh-CN"/>
                </w:rPr>
                <w:t>As we commented earlier, if per-band power requirement is met, the total power sum is automatically met</w:t>
              </w:r>
            </w:ins>
            <w:ins w:id="373" w:author="James Wang" w:date="2022-02-21T11:33:00Z">
              <w:r>
                <w:rPr>
                  <w:rFonts w:eastAsiaTheme="minorEastAsia"/>
                  <w:color w:val="0070C0"/>
                  <w:lang w:val="en-US" w:eastAsia="zh-CN"/>
                </w:rPr>
                <w:t>. Why do we have to bother to measure the sum of the power again</w:t>
              </w:r>
            </w:ins>
            <w:ins w:id="374" w:author="James Wang" w:date="2022-02-21T11:34:00Z">
              <w:r w:rsidR="00E97BAB">
                <w:rPr>
                  <w:rFonts w:eastAsiaTheme="minorEastAsia"/>
                  <w:color w:val="0070C0"/>
                  <w:lang w:val="en-US" w:eastAsia="zh-CN"/>
                </w:rPr>
                <w:t xml:space="preserve"> or do the mathematical sum from the </w:t>
              </w:r>
            </w:ins>
            <w:ins w:id="375" w:author="James Wang" w:date="2022-02-21T11:35:00Z">
              <w:r w:rsidR="00E97BAB">
                <w:rPr>
                  <w:rFonts w:eastAsiaTheme="minorEastAsia"/>
                  <w:color w:val="0070C0"/>
                  <w:lang w:val="en-US" w:eastAsia="zh-CN"/>
                </w:rPr>
                <w:t>measured power</w:t>
              </w:r>
            </w:ins>
            <w:ins w:id="376" w:author="James Wang" w:date="2022-02-21T11:36:00Z">
              <w:r w:rsidR="00E97BAB">
                <w:rPr>
                  <w:rFonts w:eastAsiaTheme="minorEastAsia"/>
                  <w:color w:val="0070C0"/>
                  <w:lang w:val="en-US" w:eastAsia="zh-CN"/>
                </w:rPr>
                <w:t xml:space="preserve"> for each band?</w:t>
              </w:r>
            </w:ins>
            <w:ins w:id="377" w:author="James Wang" w:date="2022-02-21T11:38:00Z">
              <w:r w:rsidR="00E97BAB">
                <w:rPr>
                  <w:rFonts w:eastAsiaTheme="minorEastAsia"/>
                  <w:color w:val="0070C0"/>
                  <w:lang w:val="en-US" w:eastAsia="zh-CN"/>
                </w:rPr>
                <w:t xml:space="preserve"> The real issue would be if we only verify the total CA power but not </w:t>
              </w:r>
            </w:ins>
            <w:ins w:id="378"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379" w:author="James Wang" w:date="2022-02-21T11:40:00Z">
              <w:r w:rsidR="00E75906">
                <w:rPr>
                  <w:rFonts w:eastAsiaTheme="minorEastAsia"/>
                  <w:color w:val="0070C0"/>
                  <w:lang w:val="en-US" w:eastAsia="zh-CN"/>
                </w:rPr>
                <w:t>even if one of the band</w:t>
              </w:r>
            </w:ins>
            <w:ins w:id="380" w:author="James Wang" w:date="2022-02-21T12:40:00Z">
              <w:r w:rsidR="008D5E19">
                <w:rPr>
                  <w:rFonts w:eastAsiaTheme="minorEastAsia"/>
                  <w:color w:val="0070C0"/>
                  <w:lang w:val="en-US" w:eastAsia="zh-CN"/>
                </w:rPr>
                <w:t>s</w:t>
              </w:r>
            </w:ins>
            <w:ins w:id="381" w:author="James Wang" w:date="2022-02-21T11:40:00Z">
              <w:r w:rsidR="00E75906">
                <w:rPr>
                  <w:rFonts w:eastAsiaTheme="minorEastAsia"/>
                  <w:color w:val="0070C0"/>
                  <w:lang w:val="en-US" w:eastAsia="zh-CN"/>
                </w:rPr>
                <w:t xml:space="preserve"> failed to transmit any power.</w:t>
              </w:r>
            </w:ins>
            <w:ins w:id="382" w:author="James Wang" w:date="2022-02-21T11:31:00Z">
              <w:r>
                <w:rPr>
                  <w:rFonts w:eastAsiaTheme="minorEastAsia"/>
                  <w:color w:val="0070C0"/>
                  <w:lang w:val="en-US" w:eastAsia="zh-CN"/>
                </w:rPr>
                <w:t xml:space="preserve"> </w:t>
              </w:r>
            </w:ins>
            <w:ins w:id="383" w:author="James Wang" w:date="2022-02-21T11:30:00Z">
              <w:r>
                <w:rPr>
                  <w:rFonts w:eastAsiaTheme="minorEastAsia"/>
                  <w:color w:val="0070C0"/>
                  <w:lang w:val="en-US" w:eastAsia="zh-CN"/>
                </w:rPr>
                <w:t xml:space="preserve"> </w:t>
              </w:r>
            </w:ins>
          </w:p>
        </w:tc>
      </w:tr>
      <w:tr w:rsidR="0030413F" w14:paraId="77990C62" w14:textId="77777777" w:rsidTr="00DB5DE4">
        <w:trPr>
          <w:ins w:id="384" w:author="Gene Fong" w:date="2022-02-21T17:37:00Z"/>
        </w:trPr>
        <w:tc>
          <w:tcPr>
            <w:tcW w:w="1235" w:type="dxa"/>
          </w:tcPr>
          <w:p w14:paraId="69F3E04E" w14:textId="4753D2FE" w:rsidR="0030413F" w:rsidRDefault="0030413F" w:rsidP="009C397E">
            <w:pPr>
              <w:spacing w:after="120"/>
              <w:rPr>
                <w:ins w:id="385" w:author="Gene Fong" w:date="2022-02-21T17:37:00Z"/>
                <w:rFonts w:eastAsiaTheme="minorEastAsia"/>
                <w:color w:val="0070C0"/>
                <w:lang w:val="en-US" w:eastAsia="zh-CN"/>
              </w:rPr>
            </w:pPr>
            <w:ins w:id="386" w:author="Gene Fong" w:date="2022-02-21T17:37:00Z">
              <w:r>
                <w:rPr>
                  <w:rFonts w:eastAsiaTheme="minorEastAsia"/>
                  <w:color w:val="0070C0"/>
                  <w:lang w:val="en-US" w:eastAsia="zh-CN"/>
                </w:rPr>
                <w:lastRenderedPageBreak/>
                <w:t>Qualcomm</w:t>
              </w:r>
            </w:ins>
          </w:p>
        </w:tc>
        <w:tc>
          <w:tcPr>
            <w:tcW w:w="8396" w:type="dxa"/>
          </w:tcPr>
          <w:p w14:paraId="4BF0FFFB" w14:textId="3FE63D4F" w:rsidR="0030413F" w:rsidRDefault="006A6984" w:rsidP="009C397E">
            <w:pPr>
              <w:spacing w:after="120"/>
              <w:rPr>
                <w:ins w:id="387" w:author="Gene Fong" w:date="2022-02-21T17:37:00Z"/>
                <w:rFonts w:eastAsiaTheme="minorEastAsia"/>
                <w:color w:val="0070C0"/>
                <w:lang w:val="en-US" w:eastAsia="zh-CN"/>
              </w:rPr>
            </w:pPr>
            <w:ins w:id="388" w:author="Gene Fong" w:date="2022-02-21T17:37:00Z">
              <w:r>
                <w:rPr>
                  <w:rFonts w:eastAsiaTheme="minorEastAsia"/>
                  <w:color w:val="0070C0"/>
                  <w:lang w:val="en-US" w:eastAsia="zh-CN"/>
                </w:rPr>
                <w:t>As agreed in previous WF, a total power limit needs to be available</w:t>
              </w:r>
            </w:ins>
            <w:ins w:id="389" w:author="Gene Fong" w:date="2022-02-21T17:38:00Z">
              <w:r w:rsidR="006F320F">
                <w:rPr>
                  <w:rFonts w:eastAsiaTheme="minorEastAsia"/>
                  <w:color w:val="0070C0"/>
                  <w:lang w:val="en-US" w:eastAsia="zh-CN"/>
                </w:rPr>
                <w:t xml:space="preserve">.  Hence, a combined </w:t>
              </w:r>
              <w:proofErr w:type="spellStart"/>
              <w:r w:rsidR="006F320F">
                <w:rPr>
                  <w:rFonts w:eastAsiaTheme="minorEastAsia"/>
                  <w:color w:val="0070C0"/>
                  <w:lang w:val="en-US" w:eastAsia="zh-CN"/>
                </w:rPr>
                <w:t>Pcmax</w:t>
              </w:r>
              <w:proofErr w:type="spellEnd"/>
              <w:r w:rsidR="006F320F">
                <w:rPr>
                  <w:rFonts w:eastAsiaTheme="minorEastAsia"/>
                  <w:color w:val="0070C0"/>
                  <w:lang w:val="en-US" w:eastAsia="zh-CN"/>
                </w:rPr>
                <w:t xml:space="preserve"> is needed whic</w:t>
              </w:r>
              <w:r w:rsidR="00DF2A1C">
                <w:rPr>
                  <w:rFonts w:eastAsiaTheme="minorEastAsia"/>
                  <w:color w:val="0070C0"/>
                  <w:lang w:val="en-US" w:eastAsia="zh-CN"/>
                </w:rPr>
                <w:t>h we propose to be constructed by the sum</w:t>
              </w:r>
            </w:ins>
            <w:ins w:id="390"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391" w:author="Gene Fong" w:date="2022-02-21T17:40:00Z">
              <w:r w:rsidR="00FD47FE">
                <w:rPr>
                  <w:rFonts w:eastAsiaTheme="minorEastAsia"/>
                  <w:color w:val="0070C0"/>
                  <w:lang w:val="en-US" w:eastAsia="zh-CN"/>
                </w:rPr>
                <w:t xml:space="preserve">if a workable solution is provided including the </w:t>
              </w:r>
              <w:proofErr w:type="spellStart"/>
              <w:r w:rsidR="00FD47FE">
                <w:rPr>
                  <w:rFonts w:eastAsiaTheme="minorEastAsia"/>
                  <w:color w:val="0070C0"/>
                  <w:lang w:val="en-US" w:eastAsia="zh-CN"/>
                </w:rPr>
                <w:t>Pcmax</w:t>
              </w:r>
              <w:proofErr w:type="spellEnd"/>
              <w:r w:rsidR="00FD47FE">
                <w:rPr>
                  <w:rFonts w:eastAsiaTheme="minorEastAsia"/>
                  <w:color w:val="0070C0"/>
                  <w:lang w:val="en-US" w:eastAsia="zh-CN"/>
                </w:rPr>
                <w:t xml:space="preserve"> equation (the text above in Apple’s comment is not sufficient</w:t>
              </w:r>
            </w:ins>
            <w:ins w:id="392" w:author="Gene Fong" w:date="2022-02-21T17:41:00Z">
              <w:r w:rsidR="000B1229">
                <w:rPr>
                  <w:rFonts w:eastAsiaTheme="minorEastAsia"/>
                  <w:color w:val="0070C0"/>
                  <w:lang w:val="en-US" w:eastAsia="zh-CN"/>
                </w:rPr>
                <w:t xml:space="preserve"> for us</w:t>
              </w:r>
            </w:ins>
            <w:ins w:id="393" w:author="Gene Fong" w:date="2022-02-21T17:40:00Z">
              <w:r w:rsidR="00FD47FE">
                <w:rPr>
                  <w:rFonts w:eastAsiaTheme="minorEastAsia"/>
                  <w:color w:val="0070C0"/>
                  <w:lang w:val="en-US" w:eastAsia="zh-CN"/>
                </w:rPr>
                <w:t>).</w:t>
              </w:r>
            </w:ins>
          </w:p>
        </w:tc>
      </w:tr>
      <w:tr w:rsidR="008329D3" w14:paraId="1F0A5C5C" w14:textId="77777777" w:rsidTr="00DB5DE4">
        <w:trPr>
          <w:ins w:id="394" w:author="Xiaomi" w:date="2022-02-22T10:38:00Z"/>
        </w:trPr>
        <w:tc>
          <w:tcPr>
            <w:tcW w:w="1235" w:type="dxa"/>
          </w:tcPr>
          <w:p w14:paraId="695B909C" w14:textId="2CE3538A" w:rsidR="008329D3" w:rsidRDefault="008329D3" w:rsidP="009C397E">
            <w:pPr>
              <w:spacing w:after="120"/>
              <w:rPr>
                <w:ins w:id="395" w:author="Xiaomi" w:date="2022-02-22T10:38:00Z"/>
                <w:rFonts w:eastAsiaTheme="minorEastAsia"/>
                <w:color w:val="0070C0"/>
                <w:lang w:val="en-US" w:eastAsia="zh-CN"/>
              </w:rPr>
            </w:pPr>
            <w:ins w:id="396"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8C7AB7A" w14:textId="79B8734A" w:rsidR="008329D3" w:rsidRDefault="008329D3" w:rsidP="009C397E">
            <w:pPr>
              <w:spacing w:after="120"/>
              <w:rPr>
                <w:ins w:id="397" w:author="Xiaomi" w:date="2022-02-22T10:38:00Z"/>
                <w:rFonts w:eastAsiaTheme="minorEastAsia"/>
                <w:color w:val="0070C0"/>
                <w:lang w:val="en-US" w:eastAsia="zh-CN"/>
              </w:rPr>
            </w:pPr>
            <w:ins w:id="398"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r w:rsidR="00DB5DE4" w14:paraId="0AF05430" w14:textId="77777777" w:rsidTr="00DB5DE4">
        <w:trPr>
          <w:ins w:id="399" w:author="Masashi FUSHIKI" w:date="2022-02-22T13:18:00Z"/>
        </w:trPr>
        <w:tc>
          <w:tcPr>
            <w:tcW w:w="1235" w:type="dxa"/>
          </w:tcPr>
          <w:p w14:paraId="099C26F7" w14:textId="2844F13A" w:rsidR="00DB5DE4" w:rsidRDefault="00DB5DE4" w:rsidP="00DB5DE4">
            <w:pPr>
              <w:spacing w:after="120"/>
              <w:rPr>
                <w:ins w:id="400" w:author="Masashi FUSHIKI" w:date="2022-02-22T13:18:00Z"/>
                <w:rFonts w:eastAsiaTheme="minorEastAsia" w:hint="eastAsia"/>
                <w:color w:val="0070C0"/>
                <w:lang w:val="en-US" w:eastAsia="zh-CN"/>
              </w:rPr>
            </w:pPr>
            <w:ins w:id="401" w:author="Masashi FUSHIKI" w:date="2022-02-22T13:19:00Z">
              <w:r>
                <w:rPr>
                  <w:rFonts w:eastAsiaTheme="minorEastAsia"/>
                  <w:color w:val="0070C0"/>
                  <w:lang w:val="en-US" w:eastAsia="zh-CN"/>
                </w:rPr>
                <w:t>SoftBank</w:t>
              </w:r>
            </w:ins>
          </w:p>
        </w:tc>
        <w:tc>
          <w:tcPr>
            <w:tcW w:w="8396" w:type="dxa"/>
          </w:tcPr>
          <w:p w14:paraId="468F850E" w14:textId="77E6F8BC" w:rsidR="00DB5DE4" w:rsidRDefault="00DB5DE4" w:rsidP="00DB5DE4">
            <w:pPr>
              <w:spacing w:after="120"/>
              <w:rPr>
                <w:ins w:id="402" w:author="Masashi FUSHIKI" w:date="2022-02-22T13:18:00Z"/>
                <w:rFonts w:eastAsiaTheme="minorEastAsia"/>
                <w:color w:val="0070C0"/>
                <w:lang w:val="en-US" w:eastAsia="zh-CN"/>
              </w:rPr>
            </w:pPr>
            <w:ins w:id="403" w:author="Masashi FUSHIKI" w:date="2022-02-22T13:19:00Z">
              <w:r>
                <w:rPr>
                  <w:color w:val="0070C0"/>
                  <w:lang w:val="en-US" w:eastAsia="ja-JP"/>
                </w:rPr>
                <w:t xml:space="preserve">We have the same concern of NTT DoCoMo and support Option 5. </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2"/>
      </w:pPr>
      <w:r w:rsidRPr="00035C50">
        <w:t>Summary</w:t>
      </w:r>
      <w:r w:rsidRPr="00035C50">
        <w:rPr>
          <w:rFonts w:hint="eastAsia"/>
        </w:rPr>
        <w:t xml:space="preserve"> for 1st round </w:t>
      </w:r>
    </w:p>
    <w:p w14:paraId="1B4D260A" w14:textId="77777777" w:rsidR="005D3E8E" w:rsidRPr="00805BE8" w:rsidRDefault="005D3E8E" w:rsidP="005D3E8E">
      <w:pPr>
        <w:pStyle w:val="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2"/>
      </w:pPr>
      <w:r w:rsidRPr="004A7544">
        <w:rPr>
          <w:rFonts w:hint="eastAsia"/>
        </w:rPr>
        <w:t>Open issues</w:t>
      </w:r>
      <w:r>
        <w:t xml:space="preserve"> summary</w:t>
      </w:r>
    </w:p>
    <w:p w14:paraId="76CB05D4" w14:textId="7FD033B8" w:rsidR="006D27C8" w:rsidRDefault="006D27C8" w:rsidP="006D27C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404" w:author="Virgil Comsa" w:date="2022-02-21T10:10:00Z">
            <w:rPr>
              <w:rFonts w:cs="DengXian"/>
              <w:sz w:val="18"/>
              <w:szCs w:val="18"/>
              <w:vertAlign w:val="subscript"/>
            </w:rPr>
          </w:rPrChange>
        </w:rPr>
      </w:pPr>
      <w:r w:rsidRPr="00E5233E">
        <w:rPr>
          <w:rFonts w:cs="DengXian"/>
          <w:lang w:val="fr-FR"/>
          <w:rPrChange w:id="405" w:author="Virgil Comsa" w:date="2022-02-21T10:10:00Z">
            <w:rPr>
              <w:rFonts w:cs="DengXian"/>
            </w:rPr>
          </w:rPrChange>
        </w:rPr>
        <w:lastRenderedPageBreak/>
        <w:t>Duty</w:t>
      </w:r>
      <w:r w:rsidRPr="00E5233E">
        <w:rPr>
          <w:rFonts w:cs="DengXian"/>
          <w:sz w:val="18"/>
          <w:szCs w:val="18"/>
          <w:vertAlign w:val="subscript"/>
          <w:lang w:val="fr-FR"/>
          <w:rPrChange w:id="406" w:author="Virgil Comsa" w:date="2022-02-21T10:10:00Z">
            <w:rPr>
              <w:rFonts w:cs="DengXian"/>
              <w:sz w:val="18"/>
              <w:szCs w:val="18"/>
              <w:vertAlign w:val="subscript"/>
            </w:rPr>
          </w:rPrChange>
        </w:rPr>
        <w:t xml:space="preserve">NR, x </w:t>
      </w:r>
      <w:r w:rsidRPr="00E5233E">
        <w:rPr>
          <w:rFonts w:cs="DengXian"/>
          <w:lang w:val="fr-FR"/>
          <w:rPrChange w:id="407" w:author="Virgil Comsa" w:date="2022-02-21T10:10:00Z">
            <w:rPr>
              <w:rFonts w:cs="DengXian"/>
            </w:rPr>
          </w:rPrChange>
        </w:rPr>
        <w:t>*( P</w:t>
      </w:r>
      <w:r w:rsidRPr="00E5233E">
        <w:rPr>
          <w:rFonts w:cs="DengXian"/>
          <w:sz w:val="18"/>
          <w:szCs w:val="18"/>
          <w:vertAlign w:val="subscript"/>
          <w:lang w:val="fr-FR"/>
          <w:rPrChange w:id="408" w:author="Virgil Comsa" w:date="2022-02-21T10:10:00Z">
            <w:rPr>
              <w:rFonts w:cs="DengXian"/>
              <w:sz w:val="18"/>
              <w:szCs w:val="18"/>
              <w:vertAlign w:val="subscript"/>
            </w:rPr>
          </w:rPrChange>
        </w:rPr>
        <w:t>NR,x</w:t>
      </w:r>
      <w:r w:rsidRPr="00E5233E">
        <w:rPr>
          <w:rFonts w:cs="DengXian"/>
          <w:lang w:val="fr-FR"/>
          <w:rPrChange w:id="409" w:author="Virgil Comsa" w:date="2022-02-21T10:10:00Z">
            <w:rPr>
              <w:rFonts w:cs="DengXian"/>
            </w:rPr>
          </w:rPrChange>
        </w:rPr>
        <w:t xml:space="preserve">/ </w:t>
      </w:r>
      <w:r w:rsidRPr="00E5233E">
        <w:rPr>
          <w:rFonts w:hint="eastAsia"/>
          <w:iCs/>
          <w:lang w:val="fr-FR"/>
          <w:rPrChange w:id="410" w:author="Virgil Comsa" w:date="2022-02-21T10:10:00Z">
            <w:rPr>
              <w:rFonts w:hint="eastAsia"/>
              <w:iCs/>
              <w:lang w:val="en-US"/>
            </w:rPr>
          </w:rPrChange>
        </w:rPr>
        <w:t>∑</w:t>
      </w:r>
      <w:r w:rsidRPr="00E5233E">
        <w:rPr>
          <w:iCs/>
          <w:lang w:val="fr-FR"/>
          <w:rPrChange w:id="411" w:author="Virgil Comsa" w:date="2022-02-21T10:10:00Z">
            <w:rPr>
              <w:iCs/>
              <w:lang w:val="en-US"/>
            </w:rPr>
          </w:rPrChange>
        </w:rPr>
        <w:t xml:space="preserve"> p</w:t>
      </w:r>
      <w:r w:rsidRPr="00E5233E">
        <w:rPr>
          <w:iCs/>
          <w:vertAlign w:val="subscript"/>
          <w:lang w:val="fr-FR"/>
          <w:rPrChange w:id="412" w:author="Virgil Comsa" w:date="2022-02-21T10:10:00Z">
            <w:rPr>
              <w:iCs/>
              <w:vertAlign w:val="subscript"/>
              <w:lang w:val="en-US"/>
            </w:rPr>
          </w:rPrChange>
        </w:rPr>
        <w:t>PowerClass,c</w:t>
      </w:r>
      <w:r w:rsidRPr="00E5233E">
        <w:rPr>
          <w:rFonts w:cs="DengXian"/>
          <w:lang w:val="fr-FR"/>
          <w:rPrChange w:id="413" w:author="Virgil Comsa" w:date="2022-02-21T10:10:00Z">
            <w:rPr>
              <w:rFonts w:cs="DengXian"/>
            </w:rPr>
          </w:rPrChange>
        </w:rPr>
        <w:t>)*SARratio</w:t>
      </w:r>
      <w:r w:rsidRPr="00E5233E">
        <w:rPr>
          <w:rFonts w:cs="DengXian"/>
          <w:sz w:val="18"/>
          <w:szCs w:val="18"/>
          <w:vertAlign w:val="subscript"/>
          <w:lang w:val="fr-FR"/>
          <w:rPrChange w:id="414" w:author="Virgil Comsa" w:date="2022-02-21T10:10:00Z">
            <w:rPr>
              <w:rFonts w:cs="DengXian"/>
              <w:sz w:val="18"/>
              <w:szCs w:val="18"/>
              <w:vertAlign w:val="subscript"/>
            </w:rPr>
          </w:rPrChange>
        </w:rPr>
        <w:t>NR, x</w:t>
      </w:r>
      <w:r w:rsidRPr="00E5233E">
        <w:rPr>
          <w:rFonts w:cs="DengXian"/>
          <w:lang w:val="fr-FR"/>
          <w:rPrChange w:id="415" w:author="Virgil Comsa" w:date="2022-02-21T10:10:00Z">
            <w:rPr>
              <w:rFonts w:cs="DengXian"/>
            </w:rPr>
          </w:rPrChange>
        </w:rPr>
        <w:t xml:space="preserve"> + Duty</w:t>
      </w:r>
      <w:r w:rsidRPr="00E5233E">
        <w:rPr>
          <w:rFonts w:cs="DengXian"/>
          <w:sz w:val="18"/>
          <w:szCs w:val="18"/>
          <w:vertAlign w:val="subscript"/>
          <w:lang w:val="fr-FR"/>
          <w:rPrChange w:id="416" w:author="Virgil Comsa" w:date="2022-02-21T10:10:00Z">
            <w:rPr>
              <w:rFonts w:cs="DengXian"/>
              <w:sz w:val="18"/>
              <w:szCs w:val="18"/>
              <w:vertAlign w:val="subscript"/>
            </w:rPr>
          </w:rPrChange>
        </w:rPr>
        <w:t>NR, y</w:t>
      </w:r>
      <w:r w:rsidRPr="00E5233E">
        <w:rPr>
          <w:rFonts w:cs="DengXian"/>
          <w:lang w:val="fr-FR"/>
          <w:rPrChange w:id="417" w:author="Virgil Comsa" w:date="2022-02-21T10:10:00Z">
            <w:rPr>
              <w:rFonts w:cs="DengXian"/>
            </w:rPr>
          </w:rPrChange>
        </w:rPr>
        <w:t xml:space="preserve"> *(P</w:t>
      </w:r>
      <w:r w:rsidRPr="00E5233E">
        <w:rPr>
          <w:rFonts w:cs="DengXian"/>
          <w:sz w:val="18"/>
          <w:szCs w:val="18"/>
          <w:vertAlign w:val="subscript"/>
          <w:lang w:val="fr-FR"/>
          <w:rPrChange w:id="418" w:author="Virgil Comsa" w:date="2022-02-21T10:10:00Z">
            <w:rPr>
              <w:rFonts w:cs="DengXian"/>
              <w:sz w:val="18"/>
              <w:szCs w:val="18"/>
              <w:vertAlign w:val="subscript"/>
            </w:rPr>
          </w:rPrChange>
        </w:rPr>
        <w:t>NR, y</w:t>
      </w:r>
      <w:r w:rsidRPr="00E5233E">
        <w:rPr>
          <w:rFonts w:cs="DengXian"/>
          <w:lang w:val="fr-FR"/>
          <w:rPrChange w:id="419" w:author="Virgil Comsa" w:date="2022-02-21T10:10:00Z">
            <w:rPr>
              <w:rFonts w:cs="DengXian"/>
            </w:rPr>
          </w:rPrChange>
        </w:rPr>
        <w:t xml:space="preserve">/ </w:t>
      </w:r>
      <w:r w:rsidRPr="00E5233E">
        <w:rPr>
          <w:rFonts w:hint="eastAsia"/>
          <w:iCs/>
          <w:lang w:val="fr-FR"/>
          <w:rPrChange w:id="420" w:author="Virgil Comsa" w:date="2022-02-21T10:10:00Z">
            <w:rPr>
              <w:rFonts w:hint="eastAsia"/>
              <w:iCs/>
              <w:lang w:val="en-US"/>
            </w:rPr>
          </w:rPrChange>
        </w:rPr>
        <w:t>∑</w:t>
      </w:r>
      <w:r w:rsidRPr="00E5233E">
        <w:rPr>
          <w:iCs/>
          <w:lang w:val="fr-FR"/>
          <w:rPrChange w:id="421" w:author="Virgil Comsa" w:date="2022-02-21T10:10:00Z">
            <w:rPr>
              <w:iCs/>
              <w:lang w:val="en-US"/>
            </w:rPr>
          </w:rPrChange>
        </w:rPr>
        <w:t xml:space="preserve"> p</w:t>
      </w:r>
      <w:r w:rsidRPr="00E5233E">
        <w:rPr>
          <w:iCs/>
          <w:vertAlign w:val="subscript"/>
          <w:lang w:val="fr-FR"/>
          <w:rPrChange w:id="422" w:author="Virgil Comsa" w:date="2022-02-21T10:10:00Z">
            <w:rPr>
              <w:iCs/>
              <w:vertAlign w:val="subscript"/>
              <w:lang w:val="en-US"/>
            </w:rPr>
          </w:rPrChange>
        </w:rPr>
        <w:t>PowerClass,c</w:t>
      </w:r>
      <w:r w:rsidRPr="00E5233E">
        <w:rPr>
          <w:rFonts w:cs="DengXian"/>
          <w:lang w:val="fr-FR"/>
          <w:rPrChange w:id="423" w:author="Virgil Comsa" w:date="2022-02-21T10:10:00Z">
            <w:rPr>
              <w:rFonts w:cs="DengXian"/>
            </w:rPr>
          </w:rPrChange>
        </w:rPr>
        <w:t>)* SARratio</w:t>
      </w:r>
      <w:r w:rsidRPr="00E5233E">
        <w:rPr>
          <w:rFonts w:cs="DengXian"/>
          <w:sz w:val="18"/>
          <w:szCs w:val="18"/>
          <w:vertAlign w:val="subscript"/>
          <w:lang w:val="fr-FR"/>
          <w:rPrChange w:id="424" w:author="Virgil Comsa" w:date="2022-02-21T10:10:00Z">
            <w:rPr>
              <w:rFonts w:cs="DengXian"/>
              <w:sz w:val="18"/>
              <w:szCs w:val="18"/>
              <w:vertAlign w:val="subscript"/>
            </w:rPr>
          </w:rPrChange>
        </w:rPr>
        <w:t>NR,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aff6"/>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425"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426"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427" w:author="Umeda, Hiromasa (Nokia - JP/Tokyo)" w:date="2022-02-21T18:02:00Z">
              <w:r>
                <w:rPr>
                  <w:rFonts w:eastAsiaTheme="minorEastAsia"/>
                  <w:color w:val="0070C0"/>
                  <w:lang w:val="en-US" w:eastAsia="zh-CN"/>
                </w:rPr>
                <w:t>wrong,</w:t>
              </w:r>
            </w:ins>
            <w:ins w:id="428"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429" w:author="James Wang" w:date="2022-02-21T11:42:00Z"/>
        </w:trPr>
        <w:tc>
          <w:tcPr>
            <w:tcW w:w="1236" w:type="dxa"/>
          </w:tcPr>
          <w:p w14:paraId="07E451DD" w14:textId="29934D76" w:rsidR="00E75906" w:rsidRDefault="00E75906" w:rsidP="00E75906">
            <w:pPr>
              <w:spacing w:after="120"/>
              <w:rPr>
                <w:ins w:id="430" w:author="James Wang" w:date="2022-02-21T11:42:00Z"/>
                <w:rFonts w:eastAsiaTheme="minorEastAsia"/>
                <w:color w:val="0070C0"/>
                <w:lang w:val="en-US" w:eastAsia="zh-CN"/>
              </w:rPr>
            </w:pPr>
            <w:ins w:id="431"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432" w:author="James Wang" w:date="2022-02-21T11:42:00Z"/>
                <w:rFonts w:eastAsiaTheme="minorEastAsia"/>
                <w:color w:val="0070C0"/>
                <w:lang w:val="en-US" w:eastAsia="zh-CN"/>
              </w:rPr>
            </w:pPr>
            <w:ins w:id="433"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434" w:author="Gene Fong" w:date="2022-02-21T17:41:00Z"/>
        </w:trPr>
        <w:tc>
          <w:tcPr>
            <w:tcW w:w="1236" w:type="dxa"/>
          </w:tcPr>
          <w:p w14:paraId="7E88650F" w14:textId="658A55C0" w:rsidR="000B1229" w:rsidRDefault="000B1229" w:rsidP="00E75906">
            <w:pPr>
              <w:spacing w:after="120"/>
              <w:rPr>
                <w:ins w:id="435" w:author="Gene Fong" w:date="2022-02-21T17:41:00Z"/>
                <w:rFonts w:eastAsiaTheme="minorEastAsia"/>
                <w:color w:val="0070C0"/>
                <w:lang w:val="en-US" w:eastAsia="zh-CN"/>
              </w:rPr>
            </w:pPr>
            <w:ins w:id="436"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437" w:author="Gene Fong" w:date="2022-02-21T17:41:00Z"/>
                <w:rFonts w:eastAsiaTheme="minorEastAsia"/>
                <w:color w:val="0070C0"/>
                <w:lang w:val="en-US" w:eastAsia="zh-CN"/>
              </w:rPr>
            </w:pPr>
            <w:ins w:id="438" w:author="Gene Fong" w:date="2022-02-21T17:41:00Z">
              <w:r>
                <w:rPr>
                  <w:rFonts w:eastAsiaTheme="minorEastAsia"/>
                  <w:color w:val="0070C0"/>
                  <w:lang w:val="en-US" w:eastAsia="zh-CN"/>
                </w:rPr>
                <w:t>We would prefer to further consider this rather than to agree to it now</w:t>
              </w:r>
            </w:ins>
            <w:ins w:id="439"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440" w:author="Xiaomi" w:date="2022-02-22T10:43:00Z"/>
        </w:trPr>
        <w:tc>
          <w:tcPr>
            <w:tcW w:w="1236" w:type="dxa"/>
          </w:tcPr>
          <w:p w14:paraId="735A7073" w14:textId="2E62EE54" w:rsidR="008329D3" w:rsidRDefault="008329D3" w:rsidP="00E75906">
            <w:pPr>
              <w:spacing w:after="120"/>
              <w:rPr>
                <w:ins w:id="441" w:author="Xiaomi" w:date="2022-02-22T10:43:00Z"/>
                <w:rFonts w:eastAsiaTheme="minorEastAsia"/>
                <w:color w:val="0070C0"/>
                <w:lang w:val="en-US" w:eastAsia="zh-CN"/>
              </w:rPr>
            </w:pPr>
            <w:ins w:id="442"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98D127" w14:textId="673C3C7D" w:rsidR="008329D3" w:rsidRDefault="005D3F94">
            <w:pPr>
              <w:spacing w:after="120"/>
              <w:rPr>
                <w:ins w:id="443" w:author="Xiaomi" w:date="2022-02-22T10:43:00Z"/>
                <w:rFonts w:eastAsiaTheme="minorEastAsia"/>
                <w:color w:val="0070C0"/>
                <w:lang w:val="en-US" w:eastAsia="zh-CN"/>
              </w:rPr>
            </w:pPr>
            <w:ins w:id="444"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445"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446" w:author="Xiaomi" w:date="2022-02-22T10:55:00Z">
              <w:r>
                <w:rPr>
                  <w:rFonts w:eastAsiaTheme="minorEastAsia"/>
                  <w:color w:val="0070C0"/>
                  <w:lang w:val="en-US" w:eastAsia="zh-CN"/>
                </w:rPr>
                <w:t xml:space="preserve"> SAR issue,</w:t>
              </w:r>
            </w:ins>
            <w:ins w:id="447" w:author="Xiaomi" w:date="2022-02-22T10:54:00Z">
              <w:r>
                <w:rPr>
                  <w:rFonts w:eastAsiaTheme="minorEastAsia"/>
                  <w:color w:val="0070C0"/>
                  <w:lang w:val="en-US" w:eastAsia="zh-CN"/>
                </w:rPr>
                <w:t xml:space="preserve"> </w:t>
              </w:r>
            </w:ins>
            <w:ins w:id="448" w:author="Xiaomi" w:date="2022-02-22T10:55:00Z">
              <w:r>
                <w:rPr>
                  <w:rFonts w:eastAsiaTheme="minorEastAsia"/>
                  <w:color w:val="0070C0"/>
                  <w:lang w:val="en-US" w:eastAsia="zh-CN"/>
                </w:rPr>
                <w:t>i</w:t>
              </w:r>
            </w:ins>
            <w:ins w:id="449" w:author="Xiaomi" w:date="2022-02-22T10:53:00Z">
              <w:r w:rsidRPr="005D3F94">
                <w:rPr>
                  <w:rFonts w:eastAsiaTheme="minorEastAsia"/>
                  <w:color w:val="0070C0"/>
                  <w:lang w:val="en-US" w:eastAsia="zh-CN"/>
                </w:rPr>
                <w:t>t is very reasonable to refer to SAR solution of</w:t>
              </w:r>
            </w:ins>
            <w:ins w:id="450" w:author="Xiaomi" w:date="2022-02-22T10:54:00Z">
              <w:r>
                <w:rPr>
                  <w:rFonts w:eastAsiaTheme="minorEastAsia"/>
                  <w:color w:val="0070C0"/>
                  <w:lang w:val="en-US" w:eastAsia="zh-CN"/>
                </w:rPr>
                <w:t xml:space="preserve"> PC2</w:t>
              </w:r>
            </w:ins>
            <w:ins w:id="451"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452" w:author="Xiaomi" w:date="2022-02-22T10:54:00Z">
              <w:r>
                <w:rPr>
                  <w:rFonts w:eastAsiaTheme="minorEastAsia"/>
                  <w:color w:val="0070C0"/>
                  <w:lang w:val="en-US" w:eastAsia="zh-CN"/>
                </w:rPr>
                <w:t xml:space="preserve"> </w:t>
              </w:r>
            </w:ins>
            <w:ins w:id="453" w:author="Xiaomi" w:date="2022-02-22T10:56:00Z">
              <w:r w:rsidR="00B44C63">
                <w:rPr>
                  <w:rFonts w:eastAsiaTheme="minorEastAsia"/>
                  <w:color w:val="0070C0"/>
                  <w:lang w:val="en-US" w:eastAsia="zh-CN"/>
                </w:rPr>
                <w:t>To Apple’s question</w:t>
              </w:r>
            </w:ins>
            <w:ins w:id="454" w:author="Xiaomi" w:date="2022-02-22T10:57:00Z">
              <w:r w:rsidR="00B44C63">
                <w:rPr>
                  <w:rFonts w:eastAsiaTheme="minorEastAsia"/>
                  <w:color w:val="0070C0"/>
                  <w:lang w:val="en-US" w:eastAsia="zh-CN"/>
                </w:rPr>
                <w:t xml:space="preserve">, we think </w:t>
              </w:r>
            </w:ins>
            <w:ins w:id="455" w:author="Xiaomi" w:date="2022-02-22T10:58:00Z">
              <w:r w:rsidR="00B44C63">
                <w:rPr>
                  <w:rFonts w:eastAsiaTheme="minorEastAsia"/>
                  <w:color w:val="0070C0"/>
                  <w:lang w:val="en-US" w:eastAsia="zh-CN"/>
                </w:rPr>
                <w:t>it is the same as</w:t>
              </w:r>
            </w:ins>
            <w:ins w:id="456" w:author="Xiaomi" w:date="2022-02-22T10:57:00Z">
              <w:r w:rsidR="00B44C63">
                <w:rPr>
                  <w:rFonts w:eastAsiaTheme="minorEastAsia"/>
                  <w:color w:val="0070C0"/>
                  <w:lang w:val="en-US" w:eastAsia="zh-CN"/>
                </w:rPr>
                <w:t xml:space="preserve"> PC2 inter-band CA</w:t>
              </w:r>
            </w:ins>
            <w:ins w:id="457" w:author="Xiaomi" w:date="2022-02-22T10:58:00Z">
              <w:r w:rsidR="00B44C63">
                <w:rPr>
                  <w:rFonts w:eastAsiaTheme="minorEastAsia"/>
                  <w:color w:val="0070C0"/>
                  <w:lang w:val="en-US" w:eastAsia="zh-CN"/>
                </w:rPr>
                <w:t xml:space="preserve"> case</w:t>
              </w:r>
            </w:ins>
            <w:ins w:id="458" w:author="Xiaomi" w:date="2022-02-22T10:57:00Z">
              <w:r w:rsidR="00B44C63">
                <w:rPr>
                  <w:rFonts w:eastAsiaTheme="minorEastAsia"/>
                  <w:color w:val="0070C0"/>
                  <w:lang w:val="en-US" w:eastAsia="zh-CN"/>
                </w:rPr>
                <w:t>.</w:t>
              </w:r>
            </w:ins>
            <w:ins w:id="459" w:author="Xiaomi" w:date="2022-02-22T10:58:00Z">
              <w:r w:rsidR="00B44C63">
                <w:rPr>
                  <w:rFonts w:eastAsiaTheme="minorEastAsia"/>
                  <w:color w:val="0070C0"/>
                  <w:lang w:val="en-US" w:eastAsia="zh-CN"/>
                </w:rPr>
                <w:t xml:space="preserve"> Anyway</w:t>
              </w:r>
            </w:ins>
            <w:ins w:id="460" w:author="Xiaomi" w:date="2022-02-22T10:55:00Z">
              <w:r>
                <w:rPr>
                  <w:rFonts w:eastAsiaTheme="minorEastAsia"/>
                  <w:color w:val="0070C0"/>
                  <w:lang w:val="en-US" w:eastAsia="zh-CN"/>
                </w:rPr>
                <w:t>, if</w:t>
              </w:r>
            </w:ins>
            <w:ins w:id="461"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462" w:author="Xiaomi" w:date="2022-02-22T11:04:00Z">
              <w:r w:rsidR="00B44C63">
                <w:rPr>
                  <w:szCs w:val="22"/>
                  <w:lang w:val="en-US" w:eastAsia="zh-CN"/>
                </w:rPr>
                <w:t xml:space="preserve"> in R17.</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2"/>
      </w:pPr>
      <w:r w:rsidRPr="00035C50">
        <w:t>Summary</w:t>
      </w:r>
      <w:r w:rsidRPr="00035C50">
        <w:rPr>
          <w:rFonts w:hint="eastAsia"/>
        </w:rPr>
        <w:t xml:space="preserve"> for 1st round </w:t>
      </w:r>
    </w:p>
    <w:p w14:paraId="53BA7F8C" w14:textId="77777777" w:rsidR="00505E19" w:rsidRPr="00805BE8" w:rsidRDefault="00505E19" w:rsidP="00505E19">
      <w:pPr>
        <w:pStyle w:val="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aff6"/>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lastRenderedPageBreak/>
              <w:t>Generic approach for future flexibility</w:t>
            </w:r>
          </w:p>
        </w:tc>
        <w:tc>
          <w:tcPr>
            <w:tcW w:w="1741" w:type="dxa"/>
          </w:tcPr>
          <w:p w14:paraId="51996556" w14:textId="693AFFED" w:rsidR="000536DF" w:rsidRDefault="000536DF" w:rsidP="00D96544">
            <w:pPr>
              <w:rPr>
                <w:lang w:val="sv-SE" w:eastAsia="ja-JP"/>
              </w:rPr>
            </w:pPr>
            <w:r>
              <w:rPr>
                <w:lang w:val="sv-SE" w:eastAsia="ja-JP"/>
              </w:rPr>
              <w:lastRenderedPageBreak/>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lastRenderedPageBreak/>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463"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464" w:author="jinwang (A)" w:date="2022-02-21T11:19:00Z">
              <w:r>
                <w:rPr>
                  <w:rFonts w:eastAsiaTheme="minorEastAsia"/>
                  <w:color w:val="0070C0"/>
                  <w:lang w:val="en-US" w:eastAsia="zh-CN"/>
                </w:rPr>
                <w:t xml:space="preserve">Huawei: The P_CMAX_L should also be changed. </w:t>
              </w:r>
            </w:ins>
            <w:ins w:id="465" w:author="jinwang (A)" w:date="2022-02-21T11:21:00Z">
              <w:r>
                <w:rPr>
                  <w:rFonts w:eastAsiaTheme="minorEastAsia"/>
                  <w:color w:val="0070C0"/>
                  <w:lang w:val="en-US" w:eastAsia="zh-CN"/>
                </w:rPr>
                <w:t xml:space="preserve">The per-band power class ambiguity issue remains. </w:t>
              </w:r>
            </w:ins>
            <w:ins w:id="466" w:author="jinwang (A)" w:date="2022-02-21T11:22:00Z">
              <w:r>
                <w:rPr>
                  <w:rFonts w:eastAsiaTheme="minorEastAsia"/>
                  <w:color w:val="0070C0"/>
                  <w:lang w:val="en-US" w:eastAsia="zh-CN"/>
                </w:rPr>
                <w:t>Note 7 only addresses FDD+TDD CA</w:t>
              </w:r>
            </w:ins>
            <w:ins w:id="467"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468" w:author="jinwang (A)" w:date="2022-02-21T11:24:00Z">
              <w:r>
                <w:rPr>
                  <w:rFonts w:eastAsiaTheme="minorEastAsia"/>
                  <w:color w:val="0070C0"/>
                  <w:lang w:val="en-US" w:eastAsia="zh-CN"/>
                </w:rPr>
                <w:t>signaling</w:t>
              </w:r>
            </w:ins>
            <w:ins w:id="469" w:author="jinwang (A)" w:date="2022-02-21T11:23:00Z">
              <w:r>
                <w:rPr>
                  <w:rFonts w:eastAsiaTheme="minorEastAsia"/>
                  <w:color w:val="0070C0"/>
                  <w:lang w:val="en-US" w:eastAsia="zh-CN"/>
                </w:rPr>
                <w:t xml:space="preserve"> per-</w:t>
              </w:r>
            </w:ins>
            <w:ins w:id="470" w:author="jinwang (A)" w:date="2022-02-21T11:24:00Z">
              <w:r>
                <w:rPr>
                  <w:rFonts w:eastAsiaTheme="minorEastAsia"/>
                  <w:color w:val="0070C0"/>
                  <w:lang w:val="en-US" w:eastAsia="zh-CN"/>
                </w:rPr>
                <w:t xml:space="preserve">BC or not? </w:t>
              </w:r>
            </w:ins>
            <w:del w:id="471"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472" w:author="James Wang" w:date="2022-02-21T11:43:00Z">
              <w:r>
                <w:rPr>
                  <w:rFonts w:eastAsiaTheme="minorEastAsia"/>
                  <w:color w:val="0070C0"/>
                  <w:lang w:val="en-US" w:eastAsia="zh-CN"/>
                </w:rPr>
                <w:t>Apple</w:t>
              </w:r>
            </w:ins>
            <w:ins w:id="473" w:author="James Wang" w:date="2022-02-21T11:44:00Z">
              <w:r>
                <w:rPr>
                  <w:rFonts w:eastAsiaTheme="minorEastAsia"/>
                  <w:color w:val="0070C0"/>
                  <w:lang w:val="en-US" w:eastAsia="zh-CN"/>
                </w:rPr>
                <w:t xml:space="preserve">: </w:t>
              </w:r>
            </w:ins>
            <w:ins w:id="474" w:author="James Wang" w:date="2022-02-21T11:48:00Z">
              <w:r>
                <w:rPr>
                  <w:rFonts w:eastAsiaTheme="minorEastAsia"/>
                  <w:color w:val="0070C0"/>
                  <w:lang w:val="en-US" w:eastAsia="zh-CN"/>
                </w:rPr>
                <w:t xml:space="preserve">We have concern with the principle of the CR </w:t>
              </w:r>
            </w:ins>
            <w:ins w:id="475" w:author="James Wang" w:date="2022-02-21T12:41:00Z">
              <w:r>
                <w:rPr>
                  <w:rFonts w:eastAsiaTheme="minorEastAsia"/>
                  <w:color w:val="0070C0"/>
                  <w:lang w:val="en-US" w:eastAsia="zh-CN"/>
                </w:rPr>
                <w:t>since</w:t>
              </w:r>
            </w:ins>
            <w:ins w:id="476" w:author="James Wang" w:date="2022-02-21T11:48:00Z">
              <w:r>
                <w:rPr>
                  <w:rFonts w:eastAsiaTheme="minorEastAsia"/>
                  <w:color w:val="0070C0"/>
                  <w:lang w:val="en-US" w:eastAsia="zh-CN"/>
                </w:rPr>
                <w:t xml:space="preserve"> it</w:t>
              </w:r>
            </w:ins>
            <w:ins w:id="477" w:author="James Wang" w:date="2022-02-21T11:51:00Z">
              <w:r>
                <w:rPr>
                  <w:rFonts w:eastAsiaTheme="minorEastAsia"/>
                  <w:color w:val="0070C0"/>
                  <w:lang w:val="en-US" w:eastAsia="zh-CN"/>
                </w:rPr>
                <w:t xml:space="preserve"> has a couple of issues as </w:t>
              </w:r>
            </w:ins>
            <w:ins w:id="478" w:author="James Wang" w:date="2022-02-21T11:52:00Z">
              <w:r>
                <w:rPr>
                  <w:rFonts w:eastAsiaTheme="minorEastAsia"/>
                  <w:color w:val="0070C0"/>
                  <w:lang w:val="en-US" w:eastAsia="zh-CN"/>
                </w:rPr>
                <w:t>we point out in R4-2203688 for Option 1 approach</w:t>
              </w:r>
            </w:ins>
            <w:ins w:id="479" w:author="James Wang" w:date="2022-02-21T11:53:00Z">
              <w:r>
                <w:rPr>
                  <w:rFonts w:eastAsiaTheme="minorEastAsia"/>
                  <w:color w:val="0070C0"/>
                  <w:lang w:val="en-US" w:eastAsia="zh-CN"/>
                </w:rPr>
                <w:t xml:space="preserve">. </w:t>
              </w:r>
            </w:ins>
            <w:ins w:id="480"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481"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482"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483" w:author="Gene Fong" w:date="2022-02-21T17:44:00Z"/>
        </w:trPr>
        <w:tc>
          <w:tcPr>
            <w:tcW w:w="1233" w:type="dxa"/>
            <w:vMerge/>
          </w:tcPr>
          <w:p w14:paraId="6D021E4E" w14:textId="77777777" w:rsidR="00695541" w:rsidRDefault="00695541" w:rsidP="0059286F">
            <w:pPr>
              <w:spacing w:after="120"/>
              <w:rPr>
                <w:ins w:id="484"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485" w:author="Gene Fong" w:date="2022-02-21T17:44:00Z"/>
                <w:rFonts w:eastAsiaTheme="minorEastAsia"/>
                <w:color w:val="0070C0"/>
                <w:lang w:val="en-US" w:eastAsia="zh-CN"/>
              </w:rPr>
            </w:pPr>
            <w:ins w:id="486"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To Huawei, the [</w:t>
              </w:r>
              <w:proofErr w:type="spellStart"/>
              <w:r w:rsidR="00903D8D">
                <w:rPr>
                  <w:rFonts w:eastAsiaTheme="minorEastAsia"/>
                  <w:color w:val="0070C0"/>
                  <w:lang w:val="en-US" w:eastAsia="zh-CN"/>
                </w:rPr>
                <w:t>HigherPowerLimitCADC</w:t>
              </w:r>
              <w:proofErr w:type="spellEnd"/>
              <w:r w:rsidR="00903D8D">
                <w:rPr>
                  <w:rFonts w:eastAsiaTheme="minorEastAsia"/>
                  <w:color w:val="0070C0"/>
                  <w:lang w:val="en-US" w:eastAsia="zh-CN"/>
                </w:rPr>
                <w:t xml:space="preserve">] should be per-BC.  </w:t>
              </w:r>
            </w:ins>
            <w:ins w:id="487" w:author="Gene Fong" w:date="2022-02-21T17:45:00Z">
              <w:r w:rsidR="002F06FA">
                <w:rPr>
                  <w:rFonts w:eastAsiaTheme="minorEastAsia"/>
                  <w:color w:val="0070C0"/>
                  <w:lang w:val="en-US" w:eastAsia="zh-CN"/>
                </w:rPr>
                <w:t xml:space="preserve">An LS to RAN2 would be needed.  </w:t>
              </w:r>
            </w:ins>
            <w:ins w:id="488" w:author="Gene Fong" w:date="2022-02-21T17:44:00Z">
              <w:r w:rsidR="00905FE0">
                <w:rPr>
                  <w:rFonts w:eastAsiaTheme="minorEastAsia"/>
                  <w:color w:val="0070C0"/>
                  <w:lang w:val="en-US" w:eastAsia="zh-CN"/>
                </w:rPr>
                <w:t>S</w:t>
              </w:r>
            </w:ins>
            <w:ins w:id="489"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490" w:author="Gene Fong" w:date="2022-02-21T17:44:00Z"/>
        </w:trPr>
        <w:tc>
          <w:tcPr>
            <w:tcW w:w="1233" w:type="dxa"/>
            <w:vMerge/>
          </w:tcPr>
          <w:p w14:paraId="10FEDE38" w14:textId="77777777" w:rsidR="00695541" w:rsidRDefault="00695541" w:rsidP="0059286F">
            <w:pPr>
              <w:spacing w:after="120"/>
              <w:rPr>
                <w:ins w:id="491" w:author="Gene Fong" w:date="2022-02-21T17:44:00Z"/>
                <w:rFonts w:eastAsiaTheme="minorEastAsia"/>
                <w:color w:val="0070C0"/>
                <w:lang w:val="en-US" w:eastAsia="zh-CN"/>
              </w:rPr>
            </w:pPr>
          </w:p>
        </w:tc>
        <w:tc>
          <w:tcPr>
            <w:tcW w:w="8398" w:type="dxa"/>
          </w:tcPr>
          <w:p w14:paraId="1C9FCDDB" w14:textId="77777777" w:rsidR="00695541" w:rsidRDefault="00695541" w:rsidP="0059286F">
            <w:pPr>
              <w:spacing w:after="120"/>
              <w:rPr>
                <w:ins w:id="492" w:author="Gene Fong" w:date="2022-02-21T17:44:00Z"/>
                <w:rFonts w:eastAsiaTheme="minorEastAsia"/>
                <w:color w:val="0070C0"/>
                <w:lang w:val="en-US" w:eastAsia="zh-CN"/>
              </w:rPr>
            </w:pPr>
          </w:p>
        </w:tc>
      </w:tr>
      <w:tr w:rsidR="00695541" w:rsidRPr="00571777" w14:paraId="21D1CE1C" w14:textId="77777777" w:rsidTr="00DB02F5">
        <w:trPr>
          <w:ins w:id="493" w:author="Gene Fong" w:date="2022-02-21T17:44:00Z"/>
        </w:trPr>
        <w:tc>
          <w:tcPr>
            <w:tcW w:w="1233" w:type="dxa"/>
            <w:vMerge/>
          </w:tcPr>
          <w:p w14:paraId="26EF255C" w14:textId="77777777" w:rsidR="00695541" w:rsidRDefault="00695541" w:rsidP="0059286F">
            <w:pPr>
              <w:spacing w:after="120"/>
              <w:rPr>
                <w:ins w:id="494" w:author="Gene Fong" w:date="2022-02-21T17:44:00Z"/>
                <w:rFonts w:eastAsiaTheme="minorEastAsia"/>
                <w:color w:val="0070C0"/>
                <w:lang w:val="en-US" w:eastAsia="zh-CN"/>
              </w:rPr>
            </w:pPr>
          </w:p>
        </w:tc>
        <w:tc>
          <w:tcPr>
            <w:tcW w:w="8398" w:type="dxa"/>
          </w:tcPr>
          <w:p w14:paraId="3F790C18" w14:textId="77777777" w:rsidR="00695541" w:rsidRDefault="00695541" w:rsidP="0059286F">
            <w:pPr>
              <w:spacing w:after="120"/>
              <w:rPr>
                <w:ins w:id="495" w:author="Gene Fong" w:date="2022-02-21T17:44:00Z"/>
                <w:rFonts w:eastAsiaTheme="minorEastAsia"/>
                <w:color w:val="0070C0"/>
                <w:lang w:val="en-US" w:eastAsia="zh-CN"/>
              </w:rPr>
            </w:pPr>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496"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proofErr w:type="gram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497" w:author="jinwang (A)" w:date="2022-02-21T11:24:00Z">
              <w:r>
                <w:rPr>
                  <w:rFonts w:eastAsiaTheme="minorEastAsia"/>
                  <w:color w:val="0070C0"/>
                  <w:lang w:val="en-US" w:eastAsia="zh-CN"/>
                </w:rPr>
                <w:t xml:space="preserve">Huawei: We share similar concerns as Nokia. </w:t>
              </w:r>
            </w:ins>
            <w:ins w:id="498" w:author="jinwang (A)" w:date="2022-02-21T11:25:00Z">
              <w:r>
                <w:rPr>
                  <w:rFonts w:eastAsiaTheme="minorEastAsia"/>
                  <w:color w:val="0070C0"/>
                  <w:lang w:val="en-US" w:eastAsia="zh-CN"/>
                </w:rPr>
                <w:t xml:space="preserve">The CR is not very clear. Plus, the NR-DC power control has not been discussed much in </w:t>
              </w:r>
            </w:ins>
            <w:ins w:id="499" w:author="jinwang (A)" w:date="2022-02-21T11:26:00Z">
              <w:r>
                <w:rPr>
                  <w:rFonts w:eastAsiaTheme="minorEastAsia"/>
                  <w:color w:val="0070C0"/>
                  <w:lang w:val="en-US" w:eastAsia="zh-CN"/>
                </w:rPr>
                <w:t>this</w:t>
              </w:r>
            </w:ins>
            <w:ins w:id="500" w:author="jinwang (A)" w:date="2022-02-21T11:25:00Z">
              <w:r>
                <w:rPr>
                  <w:rFonts w:eastAsiaTheme="minorEastAsia"/>
                  <w:color w:val="0070C0"/>
                  <w:lang w:val="en-US" w:eastAsia="zh-CN"/>
                </w:rPr>
                <w:t xml:space="preserve"> </w:t>
              </w:r>
            </w:ins>
            <w:ins w:id="501" w:author="jinwang (A)" w:date="2022-02-21T11:26:00Z">
              <w:r>
                <w:rPr>
                  <w:rFonts w:eastAsiaTheme="minorEastAsia"/>
                  <w:color w:val="0070C0"/>
                  <w:lang w:val="en-US" w:eastAsia="zh-CN"/>
                </w:rPr>
                <w:t xml:space="preserve">WI. We’re open to discuss it in the future but </w:t>
              </w:r>
            </w:ins>
            <w:ins w:id="502" w:author="jinwang (A)" w:date="2022-02-21T11:27:00Z">
              <w:r>
                <w:rPr>
                  <w:rFonts w:eastAsiaTheme="minorEastAsia"/>
                  <w:color w:val="0070C0"/>
                  <w:lang w:val="en-US" w:eastAsia="zh-CN"/>
                </w:rPr>
                <w:t>not ready</w:t>
              </w:r>
            </w:ins>
            <w:ins w:id="503"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504" w:author="Virgil Comsa" w:date="2022-02-21T10:23:00Z"/>
                <w:rFonts w:eastAsiaTheme="minorEastAsia"/>
                <w:color w:val="0070C0"/>
                <w:lang w:val="en-US" w:eastAsia="zh-CN"/>
              </w:rPr>
            </w:pPr>
            <w:ins w:id="505" w:author="Virgil Comsa" w:date="2022-02-21T10:18:00Z">
              <w:r>
                <w:rPr>
                  <w:rFonts w:eastAsiaTheme="minorEastAsia"/>
                  <w:color w:val="0070C0"/>
                  <w:lang w:val="en-US" w:eastAsia="zh-CN"/>
                </w:rPr>
                <w:t xml:space="preserve">IDC: </w:t>
              </w:r>
            </w:ins>
            <w:ins w:id="506"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507" w:author="Virgil Comsa" w:date="2022-02-21T10:20:00Z"/>
                <w:rFonts w:eastAsiaTheme="minorEastAsia"/>
                <w:color w:val="0070C0"/>
                <w:lang w:val="en-US" w:eastAsia="zh-CN"/>
              </w:rPr>
            </w:pPr>
            <w:ins w:id="508" w:author="Virgil Comsa" w:date="2022-02-21T10:18:00Z">
              <w:r>
                <w:rPr>
                  <w:rFonts w:eastAsiaTheme="minorEastAsia"/>
                  <w:color w:val="0070C0"/>
                  <w:lang w:val="en-US" w:eastAsia="zh-CN"/>
                </w:rPr>
                <w:t xml:space="preserve">I guess, I have to explain the intention of this draft CR. </w:t>
              </w:r>
            </w:ins>
            <w:ins w:id="509"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510"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69489ADE" w14:textId="77777777" w:rsidR="002C3210" w:rsidRDefault="002C3210" w:rsidP="0059286F">
            <w:pPr>
              <w:spacing w:after="120"/>
              <w:rPr>
                <w:ins w:id="511" w:author="Virgil Comsa" w:date="2022-02-21T10:22:00Z"/>
                <w:rFonts w:eastAsiaTheme="minorEastAsia"/>
                <w:color w:val="0070C0"/>
                <w:lang w:val="en-US" w:eastAsia="zh-CN"/>
              </w:rPr>
            </w:pPr>
            <w:ins w:id="512"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513"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514" w:author="Virgil Comsa" w:date="2022-02-21T10:22:00Z">
              <w:r>
                <w:rPr>
                  <w:rFonts w:eastAsiaTheme="minorEastAsia"/>
                  <w:color w:val="0070C0"/>
                  <w:lang w:val="en-US" w:eastAsia="zh-CN"/>
                </w:rPr>
                <w:t xml:space="preserve">So, probably it is a matter of semantics, rather than essential decisions, and thus I kept the </w:t>
              </w:r>
            </w:ins>
            <w:ins w:id="515"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2C3210" w:rsidRPr="00571777" w14:paraId="79A9D819" w14:textId="77777777" w:rsidTr="00DB02F5">
        <w:trPr>
          <w:ins w:id="516" w:author="James Wang" w:date="2022-02-21T11:57:00Z"/>
        </w:trPr>
        <w:tc>
          <w:tcPr>
            <w:tcW w:w="1233" w:type="dxa"/>
            <w:vMerge/>
          </w:tcPr>
          <w:p w14:paraId="0FFF17CD" w14:textId="77777777" w:rsidR="002C3210" w:rsidRDefault="002C3210" w:rsidP="0059286F">
            <w:pPr>
              <w:spacing w:after="120"/>
              <w:rPr>
                <w:ins w:id="517"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518" w:author="James Wang" w:date="2022-02-21T11:57:00Z"/>
                <w:rFonts w:eastAsiaTheme="minorEastAsia"/>
                <w:color w:val="0070C0"/>
                <w:lang w:val="en-US" w:eastAsia="zh-CN"/>
              </w:rPr>
            </w:pPr>
            <w:ins w:id="519" w:author="James Wang" w:date="2022-02-21T11:58:00Z">
              <w:r>
                <w:rPr>
                  <w:rFonts w:eastAsiaTheme="minorEastAsia"/>
                  <w:color w:val="0070C0"/>
                  <w:lang w:val="en-US" w:eastAsia="zh-CN"/>
                </w:rPr>
                <w:t xml:space="preserve">Apple: </w:t>
              </w:r>
            </w:ins>
            <w:ins w:id="520" w:author="James Wang" w:date="2022-02-21T12:23:00Z">
              <w:r>
                <w:rPr>
                  <w:rFonts w:eastAsiaTheme="minorEastAsia"/>
                  <w:color w:val="0070C0"/>
                  <w:lang w:val="en-US" w:eastAsia="zh-CN"/>
                </w:rPr>
                <w:t>The proposed draft CR seemed to try to combine different opti</w:t>
              </w:r>
            </w:ins>
            <w:ins w:id="521"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522" w:author="Gene Fong" w:date="2022-02-21T17:47:00Z"/>
        </w:trPr>
        <w:tc>
          <w:tcPr>
            <w:tcW w:w="1233" w:type="dxa"/>
            <w:vMerge/>
          </w:tcPr>
          <w:p w14:paraId="28E35722" w14:textId="77777777" w:rsidR="002C3210" w:rsidRDefault="002C3210" w:rsidP="0059286F">
            <w:pPr>
              <w:spacing w:after="120"/>
              <w:rPr>
                <w:ins w:id="523"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524" w:author="Gene Fong" w:date="2022-02-21T17:47:00Z"/>
                <w:rFonts w:eastAsiaTheme="minorEastAsia"/>
                <w:color w:val="0070C0"/>
                <w:lang w:val="en-US" w:eastAsia="zh-CN"/>
              </w:rPr>
            </w:pPr>
            <w:ins w:id="525" w:author="Gene Fong" w:date="2022-02-21T17:47:00Z">
              <w:r>
                <w:rPr>
                  <w:rFonts w:eastAsiaTheme="minorEastAsia"/>
                  <w:color w:val="0070C0"/>
                  <w:lang w:val="en-US" w:eastAsia="zh-CN"/>
                </w:rPr>
                <w:t>Qualcomm:  W</w:t>
              </w:r>
            </w:ins>
            <w:ins w:id="526"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527"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528" w:author="Gene Fong" w:date="2022-02-21T17:47:00Z"/>
        </w:trPr>
        <w:tc>
          <w:tcPr>
            <w:tcW w:w="1233" w:type="dxa"/>
            <w:vMerge/>
          </w:tcPr>
          <w:p w14:paraId="186041A6" w14:textId="77777777" w:rsidR="002C3210" w:rsidRDefault="002C3210" w:rsidP="0059286F">
            <w:pPr>
              <w:spacing w:after="120"/>
              <w:rPr>
                <w:ins w:id="529" w:author="Gene Fong" w:date="2022-02-21T17:47:00Z"/>
                <w:rFonts w:eastAsiaTheme="minorEastAsia"/>
                <w:color w:val="0070C0"/>
                <w:lang w:val="en-US" w:eastAsia="zh-CN"/>
              </w:rPr>
            </w:pPr>
          </w:p>
        </w:tc>
        <w:tc>
          <w:tcPr>
            <w:tcW w:w="8398" w:type="dxa"/>
          </w:tcPr>
          <w:p w14:paraId="3FC34250" w14:textId="77777777" w:rsidR="002C3210" w:rsidRDefault="002C3210" w:rsidP="0059286F">
            <w:pPr>
              <w:spacing w:after="120"/>
              <w:rPr>
                <w:ins w:id="530" w:author="Gene Fong" w:date="2022-02-21T17:47:00Z"/>
                <w:rFonts w:eastAsiaTheme="minorEastAsia"/>
                <w:color w:val="0070C0"/>
                <w:lang w:val="en-US" w:eastAsia="zh-CN"/>
              </w:rPr>
            </w:pPr>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proofErr w:type="gramStart"/>
            <w:ins w:id="531" w:author="Umeda, Hiromasa (Nokia - JP/Tokyo)" w:date="2022-02-21T18:02:00Z">
              <w:r>
                <w:rPr>
                  <w:rFonts w:eastAsiaTheme="minorEastAsia"/>
                  <w:color w:val="0070C0"/>
                  <w:lang w:val="en-US" w:eastAsia="zh-CN"/>
                </w:rPr>
                <w:t>Thanks Huawei</w:t>
              </w:r>
              <w:proofErr w:type="gramEnd"/>
              <w:r>
                <w:rPr>
                  <w:rFonts w:eastAsiaTheme="minorEastAsia"/>
                  <w:color w:val="0070C0"/>
                  <w:lang w:val="en-US" w:eastAsia="zh-CN"/>
                </w:rPr>
                <w:t xml:space="preserve">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532" w:author="jinwang (A)" w:date="2022-02-21T11:33:00Z"/>
                <w:rFonts w:eastAsiaTheme="minorEastAsia"/>
                <w:color w:val="0070C0"/>
                <w:lang w:val="en-US" w:eastAsia="zh-CN"/>
              </w:rPr>
            </w:pPr>
            <w:ins w:id="533" w:author="jinwang (A)" w:date="2022-02-21T11:27:00Z">
              <w:r>
                <w:rPr>
                  <w:rFonts w:eastAsiaTheme="minorEastAsia"/>
                  <w:color w:val="0070C0"/>
                  <w:lang w:val="en-US" w:eastAsia="zh-CN"/>
                </w:rPr>
                <w:t>Huawei: To Nokia</w:t>
              </w:r>
            </w:ins>
            <w:ins w:id="534"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535"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536" w:author="jinwang (A)" w:date="2022-02-21T11:34:00Z">
              <w:r>
                <w:rPr>
                  <w:rFonts w:eastAsiaTheme="minorEastAsia"/>
                  <w:color w:val="0070C0"/>
                  <w:lang w:val="en-US" w:eastAsia="zh-CN"/>
                </w:rPr>
                <w:t>To Moderator: we</w:t>
              </w:r>
            </w:ins>
            <w:ins w:id="537" w:author="jinwang (A)" w:date="2022-02-21T11:35:00Z">
              <w:r>
                <w:rPr>
                  <w:rFonts w:eastAsiaTheme="minorEastAsia"/>
                  <w:color w:val="0070C0"/>
                  <w:lang w:val="en-US" w:eastAsia="zh-CN"/>
                </w:rPr>
                <w:t>’d like to request a revision to</w:t>
              </w:r>
            </w:ins>
            <w:ins w:id="538" w:author="jinwang (A)" w:date="2022-02-21T11:33:00Z">
              <w:r>
                <w:rPr>
                  <w:rFonts w:eastAsiaTheme="minorEastAsia"/>
                  <w:color w:val="0070C0"/>
                  <w:lang w:val="en-US" w:eastAsia="zh-CN"/>
                </w:rPr>
                <w:t xml:space="preserve"> </w:t>
              </w:r>
            </w:ins>
            <w:ins w:id="539" w:author="jinwang (A)" w:date="2022-02-21T11:35:00Z">
              <w:r>
                <w:rPr>
                  <w:rFonts w:eastAsiaTheme="minorEastAsia"/>
                  <w:color w:val="0070C0"/>
                  <w:lang w:val="en-US" w:eastAsia="zh-CN"/>
                </w:rPr>
                <w:t>change</w:t>
              </w:r>
            </w:ins>
            <w:ins w:id="540" w:author="jinwang (A)" w:date="2022-02-21T11:34:00Z">
              <w:r>
                <w:rPr>
                  <w:rFonts w:eastAsiaTheme="minorEastAsia"/>
                  <w:color w:val="0070C0"/>
                  <w:lang w:val="en-US" w:eastAsia="zh-CN"/>
                </w:rPr>
                <w:t xml:space="preserve"> </w:t>
              </w:r>
            </w:ins>
            <w:ins w:id="541" w:author="jinwang (A)" w:date="2022-02-21T11:33:00Z">
              <w:r>
                <w:rPr>
                  <w:rFonts w:eastAsiaTheme="minorEastAsia"/>
                  <w:color w:val="0070C0"/>
                  <w:lang w:val="en-US" w:eastAsia="zh-CN"/>
                </w:rPr>
                <w:t xml:space="preserve">the CA power tolerance table </w:t>
              </w:r>
            </w:ins>
            <w:ins w:id="542" w:author="jinwang (A)" w:date="2022-02-21T11:34:00Z">
              <w:r>
                <w:rPr>
                  <w:rFonts w:eastAsiaTheme="minorEastAsia"/>
                  <w:color w:val="0070C0"/>
                  <w:lang w:val="en-US" w:eastAsia="zh-CN"/>
                </w:rPr>
                <w:t>a</w:t>
              </w:r>
            </w:ins>
            <w:ins w:id="543" w:author="jinwang (A)" w:date="2022-02-21T11:33:00Z">
              <w:r>
                <w:rPr>
                  <w:rFonts w:eastAsiaTheme="minorEastAsia"/>
                  <w:color w:val="0070C0"/>
                  <w:lang w:val="en-US" w:eastAsia="zh-CN"/>
                </w:rPr>
                <w:t xml:space="preserve">s suggested in </w:t>
              </w:r>
            </w:ins>
            <w:ins w:id="544"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545" w:author="James Wang" w:date="2022-02-21T12:02:00Z">
              <w:r>
                <w:rPr>
                  <w:rFonts w:eastAsiaTheme="minorEastAsia"/>
                  <w:color w:val="0070C0"/>
                  <w:lang w:val="en-US" w:eastAsia="zh-CN"/>
                </w:rPr>
                <w:t xml:space="preserve">Apple: </w:t>
              </w:r>
            </w:ins>
            <w:ins w:id="546" w:author="James Wang" w:date="2022-02-21T12:03:00Z">
              <w:r>
                <w:rPr>
                  <w:rFonts w:eastAsiaTheme="minorEastAsia"/>
                  <w:color w:val="0070C0"/>
                  <w:lang w:val="en-US" w:eastAsia="zh-CN"/>
                </w:rPr>
                <w:t xml:space="preserve">We have concern with </w:t>
              </w:r>
            </w:ins>
            <w:ins w:id="547" w:author="James Wang" w:date="2022-02-21T12:04:00Z">
              <w:r>
                <w:rPr>
                  <w:rFonts w:eastAsiaTheme="minorEastAsia"/>
                  <w:color w:val="0070C0"/>
                  <w:lang w:val="en-US" w:eastAsia="zh-CN"/>
                </w:rPr>
                <w:t xml:space="preserve">the principle of this CR as the LUT method </w:t>
              </w:r>
            </w:ins>
            <w:ins w:id="548"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549"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550" w:author="James Wang" w:date="2022-02-21T12:15:00Z">
              <w:r>
                <w:rPr>
                  <w:rFonts w:eastAsiaTheme="minorEastAsia"/>
                  <w:color w:val="0070C0"/>
                  <w:lang w:val="en-US" w:eastAsia="zh-CN"/>
                </w:rPr>
                <w:t>ind</w:t>
              </w:r>
            </w:ins>
            <w:ins w:id="551" w:author="James Wang" w:date="2022-02-21T12:16:00Z">
              <w:r>
                <w:rPr>
                  <w:rFonts w:eastAsiaTheme="minorEastAsia"/>
                  <w:color w:val="0070C0"/>
                  <w:lang w:val="en-US" w:eastAsia="zh-CN"/>
                </w:rPr>
                <w:t>ices</w:t>
              </w:r>
            </w:ins>
            <w:ins w:id="552" w:author="James Wang" w:date="2022-02-21T12:15:00Z">
              <w:r>
                <w:rPr>
                  <w:rFonts w:eastAsiaTheme="minorEastAsia"/>
                  <w:color w:val="0070C0"/>
                  <w:lang w:val="en-US" w:eastAsia="zh-CN"/>
                </w:rPr>
                <w:t xml:space="preserve"> 0, 1, 2, and 5 are already covered by existing PC2</w:t>
              </w:r>
            </w:ins>
            <w:ins w:id="553" w:author="James Wang" w:date="2022-02-21T12:16:00Z">
              <w:r>
                <w:rPr>
                  <w:rFonts w:eastAsiaTheme="minorEastAsia"/>
                  <w:color w:val="0070C0"/>
                  <w:lang w:val="en-US" w:eastAsia="zh-CN"/>
                </w:rPr>
                <w:t xml:space="preserve">. It is not clear </w:t>
              </w:r>
            </w:ins>
            <w:ins w:id="554" w:author="James Wang" w:date="2022-02-21T12:17:00Z">
              <w:r>
                <w:rPr>
                  <w:rFonts w:eastAsiaTheme="minorEastAsia"/>
                  <w:color w:val="0070C0"/>
                  <w:lang w:val="en-US" w:eastAsia="zh-CN"/>
                </w:rPr>
                <w:t xml:space="preserve">why we need to introduce additional 4 power classes </w:t>
              </w:r>
            </w:ins>
            <w:ins w:id="555" w:author="James Wang" w:date="2022-02-21T12:18:00Z">
              <w:r>
                <w:rPr>
                  <w:rFonts w:eastAsiaTheme="minorEastAsia"/>
                  <w:color w:val="0070C0"/>
                  <w:lang w:val="en-US" w:eastAsia="zh-CN"/>
                </w:rPr>
                <w:t xml:space="preserve">to replace the existing </w:t>
              </w:r>
            </w:ins>
            <w:ins w:id="556" w:author="James Wang" w:date="2022-02-21T12:19:00Z">
              <w:r>
                <w:rPr>
                  <w:rFonts w:eastAsiaTheme="minorEastAsia"/>
                  <w:color w:val="0070C0"/>
                  <w:lang w:val="en-US" w:eastAsia="zh-CN"/>
                </w:rPr>
                <w:t>PC2 requirements.</w:t>
              </w:r>
            </w:ins>
            <w:ins w:id="557" w:author="James Wang" w:date="2022-02-21T12:43:00Z">
              <w:r>
                <w:rPr>
                  <w:rFonts w:eastAsiaTheme="minorEastAsia"/>
                  <w:color w:val="0070C0"/>
                  <w:lang w:val="en-US" w:eastAsia="zh-CN"/>
                </w:rPr>
                <w:t xml:space="preserve"> The impact to the </w:t>
              </w:r>
              <w:proofErr w:type="gramStart"/>
              <w:r>
                <w:rPr>
                  <w:rFonts w:eastAsiaTheme="minorEastAsia"/>
                  <w:color w:val="0070C0"/>
                  <w:lang w:val="en-US" w:eastAsia="zh-CN"/>
                </w:rPr>
                <w:t>specifications</w:t>
              </w:r>
              <w:proofErr w:type="gramEnd"/>
              <w:r>
                <w:rPr>
                  <w:rFonts w:eastAsiaTheme="minorEastAsia"/>
                  <w:color w:val="0070C0"/>
                  <w:lang w:val="en-US" w:eastAsia="zh-CN"/>
                </w:rPr>
                <w:t xml:space="preserve"> com</w:t>
              </w:r>
            </w:ins>
            <w:ins w:id="558"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559" w:author="Gene Fong" w:date="2022-02-21T17:49:00Z"/>
        </w:trPr>
        <w:tc>
          <w:tcPr>
            <w:tcW w:w="1233" w:type="dxa"/>
            <w:vMerge/>
          </w:tcPr>
          <w:p w14:paraId="12318548" w14:textId="77777777" w:rsidR="00112AE5" w:rsidRDefault="00112AE5" w:rsidP="0059286F">
            <w:pPr>
              <w:spacing w:after="120"/>
              <w:rPr>
                <w:ins w:id="560"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561" w:author="Gene Fong" w:date="2022-02-21T17:49:00Z"/>
                <w:rFonts w:eastAsiaTheme="minorEastAsia"/>
                <w:color w:val="0070C0"/>
                <w:lang w:val="en-US" w:eastAsia="zh-CN"/>
              </w:rPr>
            </w:pPr>
            <w:ins w:id="562"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563"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564"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565"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566" w:author="Gene Fong" w:date="2022-02-21T17:49:00Z"/>
        </w:trPr>
        <w:tc>
          <w:tcPr>
            <w:tcW w:w="1233" w:type="dxa"/>
            <w:vMerge/>
          </w:tcPr>
          <w:p w14:paraId="1C76E1C2" w14:textId="77777777" w:rsidR="00112AE5" w:rsidRDefault="00112AE5" w:rsidP="0059286F">
            <w:pPr>
              <w:spacing w:after="120"/>
              <w:rPr>
                <w:ins w:id="567" w:author="Gene Fong" w:date="2022-02-21T17:49:00Z"/>
                <w:rFonts w:eastAsiaTheme="minorEastAsia"/>
                <w:color w:val="0070C0"/>
                <w:lang w:val="en-US" w:eastAsia="zh-CN"/>
              </w:rPr>
            </w:pPr>
          </w:p>
        </w:tc>
        <w:tc>
          <w:tcPr>
            <w:tcW w:w="8398" w:type="dxa"/>
          </w:tcPr>
          <w:p w14:paraId="17BF8A3A" w14:textId="77777777" w:rsidR="00112AE5" w:rsidRDefault="00112AE5" w:rsidP="0059286F">
            <w:pPr>
              <w:spacing w:after="120"/>
              <w:rPr>
                <w:ins w:id="568" w:author="Gene Fong" w:date="2022-02-21T17:49:00Z"/>
                <w:rFonts w:eastAsiaTheme="minorEastAsia"/>
                <w:color w:val="0070C0"/>
                <w:lang w:val="en-US" w:eastAsia="zh-CN"/>
              </w:rPr>
            </w:pPr>
          </w:p>
        </w:tc>
      </w:tr>
      <w:tr w:rsidR="00112AE5" w:rsidRPr="00571777" w14:paraId="41542CF1" w14:textId="77777777" w:rsidTr="00DB02F5">
        <w:trPr>
          <w:ins w:id="569" w:author="Gene Fong" w:date="2022-02-21T17:49:00Z"/>
        </w:trPr>
        <w:tc>
          <w:tcPr>
            <w:tcW w:w="1233" w:type="dxa"/>
            <w:vMerge/>
          </w:tcPr>
          <w:p w14:paraId="230D1A25" w14:textId="77777777" w:rsidR="00112AE5" w:rsidRDefault="00112AE5" w:rsidP="0059286F">
            <w:pPr>
              <w:spacing w:after="120"/>
              <w:rPr>
                <w:ins w:id="570"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571"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2"/>
      </w:pPr>
      <w:r w:rsidRPr="00035C50">
        <w:t>Summary</w:t>
      </w:r>
      <w:r w:rsidRPr="00035C50">
        <w:rPr>
          <w:rFonts w:hint="eastAsia"/>
        </w:rPr>
        <w:t xml:space="preserve"> for 1st round </w:t>
      </w:r>
    </w:p>
    <w:p w14:paraId="00D60A5E" w14:textId="77777777" w:rsidR="003E4670" w:rsidRPr="00805BE8" w:rsidRDefault="003E4670" w:rsidP="003E4670">
      <w:pPr>
        <w:pStyle w:val="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lastRenderedPageBreak/>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0E2B98" w:rsidP="00334361">
            <w:pPr>
              <w:spacing w:after="120"/>
              <w:rPr>
                <w:rFonts w:eastAsiaTheme="minorEastAsia"/>
                <w:color w:val="0070C0"/>
                <w:lang w:val="en-US" w:eastAsia="zh-CN"/>
              </w:rPr>
            </w:pPr>
            <w:hyperlink r:id="rId26" w:tgtFrame="_parent" w:history="1">
              <w:r w:rsidR="00334361">
                <w:rPr>
                  <w:rStyle w:val="af0"/>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0E2B98" w:rsidP="00334361">
            <w:pPr>
              <w:spacing w:after="120"/>
              <w:rPr>
                <w:rFonts w:eastAsiaTheme="minorEastAsia"/>
                <w:color w:val="0070C0"/>
                <w:lang w:val="en-US" w:eastAsia="zh-CN"/>
              </w:rPr>
            </w:pPr>
            <w:hyperlink r:id="rId27" w:tgtFrame="_parent" w:history="1">
              <w:r w:rsidR="00334361">
                <w:rPr>
                  <w:rStyle w:val="af0"/>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0E2B98" w:rsidP="00334361">
            <w:pPr>
              <w:spacing w:after="120"/>
              <w:rPr>
                <w:rFonts w:eastAsiaTheme="minorEastAsia"/>
                <w:color w:val="0070C0"/>
                <w:lang w:eastAsia="zh-CN"/>
              </w:rPr>
            </w:pPr>
            <w:hyperlink r:id="rId28" w:tgtFrame="_parent" w:history="1">
              <w:r w:rsidR="00334361">
                <w:rPr>
                  <w:rStyle w:val="af0"/>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0E2B98" w:rsidP="00334361">
            <w:pPr>
              <w:spacing w:after="120"/>
              <w:rPr>
                <w:rFonts w:eastAsiaTheme="minorEastAsia"/>
                <w:color w:val="0070C0"/>
                <w:lang w:eastAsia="zh-CN"/>
              </w:rPr>
            </w:pPr>
            <w:hyperlink r:id="rId29" w:tgtFrame="_parent" w:history="1">
              <w:r w:rsidR="00334361">
                <w:rPr>
                  <w:rStyle w:val="af0"/>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0E2B98" w:rsidP="00334361">
            <w:pPr>
              <w:spacing w:after="120"/>
              <w:rPr>
                <w:rFonts w:eastAsiaTheme="minorEastAsia"/>
                <w:color w:val="0070C0"/>
                <w:lang w:eastAsia="zh-CN"/>
              </w:rPr>
            </w:pPr>
            <w:hyperlink r:id="rId30" w:tgtFrame="_parent" w:history="1">
              <w:r w:rsidR="00334361">
                <w:rPr>
                  <w:rStyle w:val="af0"/>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0E2B98" w:rsidP="00334361">
            <w:pPr>
              <w:spacing w:after="120"/>
              <w:rPr>
                <w:rFonts w:eastAsiaTheme="minorEastAsia"/>
                <w:color w:val="0070C0"/>
                <w:lang w:eastAsia="zh-CN"/>
              </w:rPr>
            </w:pPr>
            <w:hyperlink r:id="rId31" w:tgtFrame="_parent" w:history="1">
              <w:r w:rsidR="00334361">
                <w:rPr>
                  <w:rStyle w:val="af0"/>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0E2B98" w:rsidP="00334361">
            <w:pPr>
              <w:spacing w:after="120"/>
              <w:rPr>
                <w:rFonts w:eastAsiaTheme="minorEastAsia"/>
                <w:color w:val="0070C0"/>
                <w:lang w:eastAsia="zh-CN"/>
              </w:rPr>
            </w:pPr>
            <w:hyperlink r:id="rId32" w:tgtFrame="_parent" w:history="1">
              <w:r w:rsidR="00334361">
                <w:rPr>
                  <w:rStyle w:val="af0"/>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0E2B98" w:rsidP="00334361">
            <w:pPr>
              <w:spacing w:after="120"/>
              <w:rPr>
                <w:rFonts w:eastAsiaTheme="minorEastAsia"/>
                <w:color w:val="0070C0"/>
                <w:lang w:eastAsia="zh-CN"/>
              </w:rPr>
            </w:pPr>
            <w:hyperlink r:id="rId33" w:tgtFrame="_parent" w:history="1">
              <w:r w:rsidR="00334361">
                <w:rPr>
                  <w:rStyle w:val="af0"/>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0E2B98" w:rsidP="00334361">
            <w:pPr>
              <w:spacing w:after="120"/>
              <w:rPr>
                <w:rFonts w:eastAsiaTheme="minorEastAsia"/>
                <w:color w:val="0070C0"/>
                <w:lang w:eastAsia="zh-CN"/>
              </w:rPr>
            </w:pPr>
            <w:hyperlink r:id="rId34" w:tgtFrame="_parent" w:history="1">
              <w:r w:rsidR="00334361">
                <w:rPr>
                  <w:rStyle w:val="af0"/>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0E2B98" w:rsidP="00334361">
            <w:pPr>
              <w:spacing w:after="120"/>
              <w:rPr>
                <w:rFonts w:eastAsiaTheme="minorEastAsia"/>
                <w:color w:val="0070C0"/>
                <w:lang w:eastAsia="zh-CN"/>
              </w:rPr>
            </w:pPr>
            <w:hyperlink r:id="rId35" w:tgtFrame="_parent" w:history="1">
              <w:r w:rsidR="00334361">
                <w:rPr>
                  <w:rStyle w:val="af0"/>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0E2B98" w:rsidP="00334361">
            <w:pPr>
              <w:spacing w:after="120"/>
              <w:rPr>
                <w:rFonts w:eastAsiaTheme="minorEastAsia"/>
                <w:color w:val="0070C0"/>
                <w:lang w:eastAsia="zh-CN"/>
              </w:rPr>
            </w:pPr>
            <w:hyperlink r:id="rId36" w:tgtFrame="_parent" w:history="1">
              <w:r w:rsidR="00334361">
                <w:rPr>
                  <w:rStyle w:val="af0"/>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0E2B98" w:rsidP="00334361">
            <w:pPr>
              <w:spacing w:after="120"/>
              <w:rPr>
                <w:rFonts w:eastAsiaTheme="minorEastAsia"/>
                <w:color w:val="0070C0"/>
                <w:lang w:eastAsia="zh-CN"/>
              </w:rPr>
            </w:pPr>
            <w:hyperlink r:id="rId37" w:tgtFrame="_parent" w:history="1">
              <w:r w:rsidR="00334361">
                <w:rPr>
                  <w:rStyle w:val="af0"/>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0E2B98" w:rsidP="00334361">
            <w:pPr>
              <w:spacing w:after="120"/>
              <w:rPr>
                <w:rFonts w:eastAsiaTheme="minorEastAsia"/>
                <w:color w:val="0070C0"/>
                <w:lang w:eastAsia="zh-CN"/>
              </w:rPr>
            </w:pPr>
            <w:hyperlink r:id="rId38" w:tgtFrame="_parent" w:history="1">
              <w:r w:rsidR="00334361">
                <w:rPr>
                  <w:rStyle w:val="af0"/>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0E2B98" w:rsidP="00334361">
            <w:pPr>
              <w:spacing w:after="120"/>
              <w:rPr>
                <w:rFonts w:eastAsiaTheme="minorEastAsia"/>
                <w:color w:val="0070C0"/>
                <w:lang w:eastAsia="zh-CN"/>
              </w:rPr>
            </w:pPr>
            <w:hyperlink r:id="rId39" w:tgtFrame="_parent" w:history="1">
              <w:r w:rsidR="00334361">
                <w:rPr>
                  <w:rStyle w:val="af0"/>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0E2B98" w:rsidP="00334361">
            <w:pPr>
              <w:spacing w:after="120"/>
              <w:rPr>
                <w:rFonts w:eastAsiaTheme="minorEastAsia"/>
                <w:color w:val="0070C0"/>
                <w:lang w:eastAsia="zh-CN"/>
              </w:rPr>
            </w:pPr>
            <w:hyperlink r:id="rId40" w:tgtFrame="_parent" w:history="1">
              <w:r w:rsidR="00334361">
                <w:rPr>
                  <w:rStyle w:val="af0"/>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0E2B98" w:rsidP="00334361">
            <w:pPr>
              <w:spacing w:after="120"/>
              <w:rPr>
                <w:rFonts w:eastAsiaTheme="minorEastAsia"/>
                <w:color w:val="0070C0"/>
                <w:lang w:eastAsia="zh-CN"/>
              </w:rPr>
            </w:pPr>
            <w:hyperlink r:id="rId41" w:tgtFrame="_parent" w:history="1">
              <w:r w:rsidR="00334361">
                <w:rPr>
                  <w:rStyle w:val="af0"/>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572"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573"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574"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575" w:author="jinwang (A)" w:date="2022-02-21T11:32:00Z"/>
        </w:trPr>
        <w:tc>
          <w:tcPr>
            <w:tcW w:w="3210" w:type="dxa"/>
          </w:tcPr>
          <w:p w14:paraId="66245A00" w14:textId="1B7DAB94" w:rsidR="00747D16" w:rsidRDefault="00747D16" w:rsidP="0000223C">
            <w:pPr>
              <w:spacing w:after="120"/>
              <w:rPr>
                <w:ins w:id="576" w:author="jinwang (A)" w:date="2022-02-21T11:32:00Z"/>
                <w:rFonts w:eastAsiaTheme="minorEastAsia"/>
                <w:color w:val="0070C0"/>
                <w:lang w:val="en-US" w:eastAsia="zh-CN"/>
              </w:rPr>
            </w:pPr>
            <w:ins w:id="577"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578" w:author="jinwang (A)" w:date="2022-02-21T11:32:00Z"/>
                <w:rFonts w:eastAsiaTheme="minorEastAsia"/>
                <w:color w:val="0070C0"/>
                <w:lang w:val="en-US" w:eastAsia="zh-CN"/>
              </w:rPr>
            </w:pPr>
            <w:proofErr w:type="spellStart"/>
            <w:ins w:id="579"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06BFA0A2" w14:textId="1534D1A8" w:rsidR="00747D16" w:rsidRDefault="00747D16" w:rsidP="0000223C">
            <w:pPr>
              <w:spacing w:after="120"/>
              <w:rPr>
                <w:ins w:id="580" w:author="jinwang (A)" w:date="2022-02-21T11:32:00Z"/>
                <w:rFonts w:eastAsiaTheme="minorEastAsia"/>
                <w:color w:val="0070C0"/>
                <w:lang w:val="en-US" w:eastAsia="zh-CN"/>
              </w:rPr>
            </w:pPr>
            <w:ins w:id="581" w:author="jinwang (A)" w:date="2022-02-21T11:32:00Z">
              <w:r>
                <w:rPr>
                  <w:rFonts w:eastAsiaTheme="minorEastAsia"/>
                  <w:color w:val="0070C0"/>
                  <w:lang w:val="en-US" w:eastAsia="zh-CN"/>
                </w:rPr>
                <w:t>jinwang@huawei.com</w:t>
              </w:r>
            </w:ins>
          </w:p>
        </w:tc>
      </w:tr>
      <w:tr w:rsidR="003258E3" w:rsidRPr="00A84052" w14:paraId="7C948F75" w14:textId="77777777" w:rsidTr="0000223C">
        <w:trPr>
          <w:ins w:id="582" w:author="Virgil Comsa" w:date="2022-02-21T10:24:00Z"/>
        </w:trPr>
        <w:tc>
          <w:tcPr>
            <w:tcW w:w="3210" w:type="dxa"/>
          </w:tcPr>
          <w:p w14:paraId="1BEA272A" w14:textId="1731C1E7" w:rsidR="003258E3" w:rsidRDefault="003258E3" w:rsidP="0000223C">
            <w:pPr>
              <w:spacing w:after="120"/>
              <w:rPr>
                <w:ins w:id="583" w:author="Virgil Comsa" w:date="2022-02-21T10:24:00Z"/>
                <w:rFonts w:eastAsiaTheme="minorEastAsia"/>
                <w:color w:val="0070C0"/>
                <w:lang w:val="en-US" w:eastAsia="zh-CN"/>
              </w:rPr>
            </w:pPr>
            <w:proofErr w:type="spellStart"/>
            <w:ins w:id="584" w:author="Virgil Comsa" w:date="2022-02-21T10:24:00Z">
              <w:r>
                <w:rPr>
                  <w:rFonts w:eastAsiaTheme="minorEastAsia"/>
                  <w:color w:val="0070C0"/>
                  <w:lang w:val="en-US" w:eastAsia="zh-CN"/>
                </w:rPr>
                <w:t>InterDigital</w:t>
              </w:r>
              <w:proofErr w:type="spellEnd"/>
            </w:ins>
          </w:p>
        </w:tc>
        <w:tc>
          <w:tcPr>
            <w:tcW w:w="3210" w:type="dxa"/>
          </w:tcPr>
          <w:p w14:paraId="00ED3B92" w14:textId="0408227C" w:rsidR="003258E3" w:rsidRDefault="003258E3" w:rsidP="0000223C">
            <w:pPr>
              <w:spacing w:after="120"/>
              <w:rPr>
                <w:ins w:id="585" w:author="Virgil Comsa" w:date="2022-02-21T10:24:00Z"/>
                <w:rFonts w:eastAsiaTheme="minorEastAsia"/>
                <w:color w:val="0070C0"/>
                <w:lang w:val="en-US" w:eastAsia="zh-CN"/>
              </w:rPr>
            </w:pPr>
            <w:ins w:id="586" w:author="Virgil Comsa" w:date="2022-02-21T10:24:00Z">
              <w:r>
                <w:rPr>
                  <w:rFonts w:eastAsiaTheme="minorEastAsia"/>
                  <w:color w:val="0070C0"/>
                  <w:lang w:val="en-US" w:eastAsia="zh-CN"/>
                </w:rPr>
                <w:t xml:space="preserve">Virgil </w:t>
              </w:r>
              <w:proofErr w:type="spellStart"/>
              <w:r>
                <w:rPr>
                  <w:rFonts w:eastAsiaTheme="minorEastAsia"/>
                  <w:color w:val="0070C0"/>
                  <w:lang w:val="en-US" w:eastAsia="zh-CN"/>
                </w:rPr>
                <w:t>Comsa</w:t>
              </w:r>
              <w:proofErr w:type="spellEnd"/>
            </w:ins>
          </w:p>
        </w:tc>
        <w:tc>
          <w:tcPr>
            <w:tcW w:w="3211" w:type="dxa"/>
          </w:tcPr>
          <w:p w14:paraId="28130431" w14:textId="343E61B0" w:rsidR="003258E3" w:rsidRDefault="003258E3" w:rsidP="0000223C">
            <w:pPr>
              <w:spacing w:after="120"/>
              <w:rPr>
                <w:ins w:id="587" w:author="Virgil Comsa" w:date="2022-02-21T10:24:00Z"/>
                <w:rFonts w:eastAsiaTheme="minorEastAsia"/>
                <w:color w:val="0070C0"/>
                <w:lang w:val="en-US" w:eastAsia="zh-CN"/>
              </w:rPr>
            </w:pPr>
            <w:ins w:id="588"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589" w:author="James Wang" w:date="2022-02-21T12:25:00Z"/>
        </w:trPr>
        <w:tc>
          <w:tcPr>
            <w:tcW w:w="3210" w:type="dxa"/>
          </w:tcPr>
          <w:p w14:paraId="3899B57B" w14:textId="730D4C71" w:rsidR="00076B51" w:rsidRDefault="00076B51" w:rsidP="0000223C">
            <w:pPr>
              <w:spacing w:after="120"/>
              <w:rPr>
                <w:ins w:id="590" w:author="James Wang" w:date="2022-02-21T12:25:00Z"/>
                <w:rFonts w:eastAsiaTheme="minorEastAsia"/>
                <w:color w:val="0070C0"/>
                <w:lang w:val="en-US" w:eastAsia="zh-CN"/>
              </w:rPr>
            </w:pPr>
            <w:ins w:id="591"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592" w:author="James Wang" w:date="2022-02-21T12:25:00Z"/>
                <w:rFonts w:eastAsiaTheme="minorEastAsia"/>
                <w:color w:val="0070C0"/>
                <w:lang w:val="en-US" w:eastAsia="zh-CN"/>
              </w:rPr>
            </w:pPr>
            <w:ins w:id="593"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594" w:author="James Wang" w:date="2022-02-21T12:25:00Z"/>
                <w:rFonts w:eastAsiaTheme="minorEastAsia"/>
                <w:color w:val="0070C0"/>
                <w:lang w:val="en-US" w:eastAsia="zh-CN"/>
              </w:rPr>
            </w:pPr>
            <w:ins w:id="595"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596" w:author="Gene Fong" w:date="2022-02-21T17:53:00Z"/>
        </w:trPr>
        <w:tc>
          <w:tcPr>
            <w:tcW w:w="3210" w:type="dxa"/>
          </w:tcPr>
          <w:p w14:paraId="5F28F37C" w14:textId="0E355ED0" w:rsidR="006A7D63" w:rsidRDefault="006A7D63" w:rsidP="0000223C">
            <w:pPr>
              <w:spacing w:after="120"/>
              <w:rPr>
                <w:ins w:id="597" w:author="Gene Fong" w:date="2022-02-21T17:53:00Z"/>
                <w:rFonts w:eastAsiaTheme="minorEastAsia"/>
                <w:color w:val="0070C0"/>
                <w:lang w:val="en-US" w:eastAsia="zh-CN"/>
              </w:rPr>
            </w:pPr>
            <w:ins w:id="598"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599" w:author="Gene Fong" w:date="2022-02-21T17:53:00Z"/>
                <w:rFonts w:eastAsiaTheme="minorEastAsia"/>
                <w:color w:val="0070C0"/>
                <w:lang w:val="en-US" w:eastAsia="zh-CN"/>
              </w:rPr>
            </w:pPr>
            <w:ins w:id="600"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601" w:author="Gene Fong" w:date="2022-02-21T17:53:00Z"/>
                <w:rFonts w:eastAsiaTheme="minorEastAsia"/>
                <w:color w:val="0070C0"/>
                <w:lang w:val="en-US" w:eastAsia="zh-CN"/>
              </w:rPr>
            </w:pPr>
            <w:ins w:id="602" w:author="Gene Fong" w:date="2022-02-21T17:53: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B3AA" w14:textId="77777777" w:rsidR="000E2B98" w:rsidRDefault="000E2B98">
      <w:r>
        <w:separator/>
      </w:r>
    </w:p>
  </w:endnote>
  <w:endnote w:type="continuationSeparator" w:id="0">
    <w:p w14:paraId="23B6180E" w14:textId="77777777" w:rsidR="000E2B98" w:rsidRDefault="000E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3B8B" w14:textId="77777777" w:rsidR="000E2B98" w:rsidRDefault="000E2B98">
      <w:r>
        <w:separator/>
      </w:r>
    </w:p>
  </w:footnote>
  <w:footnote w:type="continuationSeparator" w:id="0">
    <w:p w14:paraId="54906D81" w14:textId="77777777" w:rsidR="000E2B98" w:rsidRDefault="000E2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2B98"/>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A0CED"/>
    <w:rsid w:val="002A27D0"/>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66B5"/>
    <w:rsid w:val="002D6BDF"/>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6EDB"/>
    <w:rsid w:val="0039764B"/>
    <w:rsid w:val="003A15E8"/>
    <w:rsid w:val="003A2E40"/>
    <w:rsid w:val="003A367A"/>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308E"/>
    <w:rsid w:val="005D3A48"/>
    <w:rsid w:val="005D3E8E"/>
    <w:rsid w:val="005D3F94"/>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30A2"/>
    <w:rsid w:val="006A3138"/>
    <w:rsid w:val="006A31AB"/>
    <w:rsid w:val="006A5049"/>
    <w:rsid w:val="006A6984"/>
    <w:rsid w:val="006A6D23"/>
    <w:rsid w:val="006A7D63"/>
    <w:rsid w:val="006B09C3"/>
    <w:rsid w:val="006B25DE"/>
    <w:rsid w:val="006B299B"/>
    <w:rsid w:val="006B2D95"/>
    <w:rsid w:val="006B367A"/>
    <w:rsid w:val="006B41C0"/>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320F"/>
    <w:rsid w:val="006F61B1"/>
    <w:rsid w:val="006F74B5"/>
    <w:rsid w:val="006F7C0C"/>
    <w:rsid w:val="00700755"/>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1AC1"/>
    <w:rsid w:val="00B2472D"/>
    <w:rsid w:val="00B24CA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77DC"/>
    <w:rsid w:val="00DD0453"/>
    <w:rsid w:val="00DD0C2C"/>
    <w:rsid w:val="00DD19DE"/>
    <w:rsid w:val="00DD28BC"/>
    <w:rsid w:val="00DE296A"/>
    <w:rsid w:val="00DE31F0"/>
    <w:rsid w:val="00DE3C2A"/>
    <w:rsid w:val="00DE3D1C"/>
    <w:rsid w:val="00DE3D33"/>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5F3"/>
    <w:rsid w:val="00E27AF1"/>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C5F80"/>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23E1-ABF8-438D-88D7-C7551928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20</Pages>
  <Words>7838</Words>
  <Characters>44678</Characters>
  <Application>Microsoft Office Word</Application>
  <DocSecurity>0</DocSecurity>
  <Lines>372</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Masashi FUSHIKI</cp:lastModifiedBy>
  <cp:revision>4</cp:revision>
  <cp:lastPrinted>2019-04-25T01:09:00Z</cp:lastPrinted>
  <dcterms:created xsi:type="dcterms:W3CDTF">2022-02-22T02:37:00Z</dcterms:created>
  <dcterms:modified xsi:type="dcterms:W3CDTF">2022-02-22T04:20:00Z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