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
    <w:p w14:paraId="2637FD31" w14:textId="77777777" w:rsidR="001E0A28" w:rsidRDefault="001E0A28" w:rsidP="001E0A28">
      <w:pPr>
        <w:spacing w:after="120"/>
        <w:ind w:left="1985" w:hanging="1985"/>
        <w:rPr>
          <w:rFonts w:ascii="Arial" w:eastAsia="MS Mincho"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F2092">
        <w:rPr>
          <w:rFonts w:ascii="Arial" w:eastAsia="MS Mincho" w:hAnsi="Arial" w:cs="Arial"/>
          <w:bCs/>
          <w:color w:val="000000"/>
          <w:sz w:val="22"/>
          <w:lang w:val="pt-BR" w:eastAsia="ja-JP"/>
        </w:rPr>
        <w:t>9</w:t>
      </w:r>
      <w:r w:rsidR="00093ED7" w:rsidRPr="00093ED7">
        <w:rPr>
          <w:rFonts w:ascii="Arial" w:eastAsia="MS Mincho"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MS Mincho" w:hAnsi="Arial" w:cs="Arial"/>
          <w:b/>
          <w:sz w:val="22"/>
        </w:rPr>
        <w:t>Source:</w:t>
      </w:r>
      <w:r w:rsidRPr="00787866">
        <w:rPr>
          <w:rFonts w:ascii="Arial" w:eastAsia="MS Mincho"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r w:rsidR="00207EAB">
        <w:rPr>
          <w:rFonts w:ascii="Arial" w:eastAsiaTheme="minorEastAsia" w:hAnsi="Arial" w:cs="Arial"/>
          <w:color w:val="000000"/>
          <w:sz w:val="22"/>
          <w:lang w:eastAsia="zh-CN"/>
        </w:rPr>
        <w:t>NR_Power_Limit_CA_DC</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1"/>
        <w:rPr>
          <w:lang w:eastAsia="ja-JP"/>
        </w:rPr>
      </w:pPr>
      <w:r>
        <w:rPr>
          <w:lang w:eastAsia="ja-JP"/>
        </w:rPr>
        <w:t>Companies’ contributions summary</w:t>
      </w:r>
    </w:p>
    <w:tbl>
      <w:tblPr>
        <w:tblStyle w:val="aff7"/>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59286F">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59286F">
            <w:pPr>
              <w:spacing w:before="120" w:after="120"/>
              <w:rPr>
                <w:b/>
                <w:bCs/>
              </w:rPr>
            </w:pPr>
            <w:r w:rsidRPr="00805BE8">
              <w:rPr>
                <w:b/>
                <w:bCs/>
              </w:rPr>
              <w:t>Company</w:t>
            </w:r>
          </w:p>
        </w:tc>
        <w:tc>
          <w:tcPr>
            <w:tcW w:w="6382" w:type="dxa"/>
            <w:vAlign w:val="center"/>
          </w:tcPr>
          <w:p w14:paraId="0FF91F8C" w14:textId="77777777" w:rsidR="00A3753C" w:rsidRPr="00805BE8" w:rsidRDefault="00A3753C" w:rsidP="0059286F">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8329D3" w:rsidP="008A04B5">
            <w:pPr>
              <w:spacing w:after="0"/>
            </w:pPr>
            <w:hyperlink r:id="rId9" w:tgtFrame="_parent" w:history="1">
              <w:r w:rsidR="008A04B5">
                <w:rPr>
                  <w:rStyle w:val="af0"/>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r>
              <w:rPr>
                <w:rFonts w:ascii="Arial" w:hAnsi="Arial" w:cs="Arial"/>
                <w:sz w:val="16"/>
                <w:szCs w:val="16"/>
              </w:rPr>
              <w:t>InterDigital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r>
              <w:t>Obs 1: For inter-band CA maintaining PCMAX_L using the old PPowerClass,CA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Proposal 1: Maintain the current Pcmax for CA equations and define just the new MOP that would allow for increasing both Pcmax_H and Pcmax_L,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Proposal 2: Add explanatory sentences in the Pcmax subclause regarding the PPowerClass or  P ̂_Total^(NR-DC) calculation/derivation for the case where the UE signals the UL Increased MOP capability while maintaining the integrity of the current Pcmax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Proposal 3: Extend the powerClass by powerClass-v17.x.y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8329D3" w:rsidP="008A04B5">
            <w:pPr>
              <w:spacing w:after="0"/>
              <w:rPr>
                <w:rFonts w:ascii="Arial" w:hAnsi="Arial" w:cs="Arial"/>
                <w:b/>
                <w:bCs/>
                <w:color w:val="0000FF"/>
                <w:sz w:val="16"/>
                <w:szCs w:val="16"/>
                <w:u w:val="single"/>
              </w:rPr>
            </w:pPr>
            <w:hyperlink r:id="rId10" w:tgtFrame="_parent" w:history="1">
              <w:r w:rsidR="008A04B5">
                <w:rPr>
                  <w:rStyle w:val="af0"/>
                  <w:rFonts w:ascii="Arial" w:hAnsi="Arial" w:cs="Arial"/>
                  <w:b/>
                  <w:bCs/>
                  <w:sz w:val="16"/>
                  <w:szCs w:val="16"/>
                </w:rPr>
                <w:t>R4-2203556</w:t>
              </w:r>
            </w:hyperlink>
          </w:p>
        </w:tc>
        <w:tc>
          <w:tcPr>
            <w:tcW w:w="1655" w:type="dxa"/>
          </w:tcPr>
          <w:p w14:paraId="0E5F0C9B" w14:textId="46FD521D" w:rsidR="008A04B5" w:rsidRDefault="008A04B5" w:rsidP="008A04B5">
            <w:pPr>
              <w:spacing w:after="0"/>
            </w:pPr>
            <w:r>
              <w:rPr>
                <w:rFonts w:ascii="Arial" w:hAnsi="Arial" w:cs="Arial"/>
                <w:sz w:val="16"/>
                <w:szCs w:val="16"/>
              </w:rPr>
              <w:t>InterDigital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8329D3" w:rsidP="008A04B5">
            <w:pPr>
              <w:spacing w:after="0"/>
              <w:rPr>
                <w:rFonts w:ascii="Arial" w:hAnsi="Arial" w:cs="Arial"/>
                <w:b/>
                <w:bCs/>
                <w:color w:val="0000FF"/>
                <w:sz w:val="16"/>
                <w:szCs w:val="16"/>
                <w:u w:val="single"/>
              </w:rPr>
            </w:pPr>
            <w:hyperlink r:id="rId11" w:tgtFrame="_parent" w:history="1">
              <w:r w:rsidR="008A04B5">
                <w:rPr>
                  <w:rStyle w:val="af0"/>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af5"/>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af5"/>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af5"/>
              <w:spacing w:after="0"/>
            </w:pPr>
          </w:p>
          <w:p w14:paraId="2A06E201" w14:textId="77777777" w:rsidR="003123A6" w:rsidRDefault="003123A6" w:rsidP="003123A6">
            <w:pPr>
              <w:pStyle w:val="af5"/>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af5"/>
              <w:spacing w:after="0"/>
            </w:pPr>
          </w:p>
          <w:p w14:paraId="0A800313" w14:textId="77777777" w:rsidR="003123A6" w:rsidRDefault="003123A6" w:rsidP="003123A6">
            <w:pPr>
              <w:pStyle w:val="af5"/>
              <w:spacing w:after="0"/>
            </w:pPr>
            <w:r>
              <w:t>Observation 3: For the feature of this WI which we intend to achieve, the power “sum” is truly redundant.</w:t>
            </w:r>
          </w:p>
          <w:p w14:paraId="6C029417" w14:textId="77777777" w:rsidR="003123A6" w:rsidRDefault="003123A6" w:rsidP="003123A6">
            <w:pPr>
              <w:pStyle w:val="af5"/>
              <w:spacing w:after="0"/>
            </w:pPr>
          </w:p>
          <w:p w14:paraId="39F82C4B" w14:textId="77777777" w:rsidR="003123A6" w:rsidRDefault="003123A6" w:rsidP="003123A6">
            <w:pPr>
              <w:pStyle w:val="af5"/>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af5"/>
              <w:spacing w:after="0"/>
            </w:pPr>
          </w:p>
          <w:p w14:paraId="16070AE0" w14:textId="77777777" w:rsidR="003123A6" w:rsidRDefault="003123A6" w:rsidP="003123A6">
            <w:pPr>
              <w:pStyle w:val="af5"/>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af5"/>
              <w:spacing w:after="0"/>
            </w:pPr>
          </w:p>
          <w:p w14:paraId="4DD1CCCC" w14:textId="77777777" w:rsidR="003123A6" w:rsidRDefault="003123A6" w:rsidP="003123A6">
            <w:pPr>
              <w:pStyle w:val="af5"/>
              <w:spacing w:after="0"/>
            </w:pPr>
            <w:r>
              <w:t>Observation 6: The new IE powerClass-v17 proposed in the LUT method is essentially redundant as the per band power class signaling should be sufficient to indicate the maximum total output power as intended in this work item.</w:t>
            </w:r>
          </w:p>
          <w:p w14:paraId="04AA9819" w14:textId="77777777" w:rsidR="003123A6" w:rsidRDefault="003123A6" w:rsidP="003123A6">
            <w:pPr>
              <w:pStyle w:val="af5"/>
              <w:spacing w:after="0"/>
            </w:pPr>
          </w:p>
          <w:p w14:paraId="1F99BB1F" w14:textId="77777777" w:rsidR="003123A6" w:rsidRDefault="003123A6" w:rsidP="003123A6">
            <w:pPr>
              <w:pStyle w:val="af5"/>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af5"/>
              <w:spacing w:after="0"/>
            </w:pPr>
          </w:p>
          <w:p w14:paraId="56E173FD" w14:textId="77777777" w:rsidR="003123A6" w:rsidRDefault="003123A6" w:rsidP="003123A6">
            <w:pPr>
              <w:pStyle w:val="af5"/>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af5"/>
              <w:spacing w:after="0"/>
            </w:pPr>
          </w:p>
          <w:p w14:paraId="7AA202FD" w14:textId="77777777" w:rsidR="003123A6" w:rsidRDefault="003123A6" w:rsidP="003123A6">
            <w:pPr>
              <w:pStyle w:val="af5"/>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af5"/>
              <w:spacing w:after="0"/>
            </w:pPr>
          </w:p>
          <w:p w14:paraId="650EB73D" w14:textId="6D9DC26B" w:rsidR="003123A6" w:rsidRPr="003123A6" w:rsidRDefault="003123A6" w:rsidP="003123A6">
            <w:pPr>
              <w:pStyle w:val="af5"/>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8329D3" w:rsidP="008A04B5">
            <w:pPr>
              <w:spacing w:after="0"/>
              <w:rPr>
                <w:rFonts w:ascii="Arial" w:hAnsi="Arial" w:cs="Arial"/>
                <w:b/>
                <w:bCs/>
                <w:color w:val="0000FF"/>
                <w:sz w:val="16"/>
                <w:szCs w:val="16"/>
                <w:u w:val="single"/>
              </w:rPr>
            </w:pPr>
            <w:hyperlink r:id="rId12" w:tgtFrame="_parent" w:history="1">
              <w:r w:rsidR="008A04B5">
                <w:rPr>
                  <w:rStyle w:val="af0"/>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Huawei, HiSilicon</w:t>
            </w:r>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P_CMAX_H, and allow both to change with the UE power capability.</w:t>
            </w:r>
          </w:p>
          <w:p w14:paraId="40375D70" w14:textId="77777777" w:rsidR="005C7D70" w:rsidRDefault="005C7D70" w:rsidP="005C7D70">
            <w:pPr>
              <w:spacing w:after="0"/>
            </w:pPr>
            <w:r>
              <w:t>Observation 4: The power class ambiguity is a generic issue for band combinations with or without the use of TxD, regardless if the higher power limit is enabled or not.</w:t>
            </w:r>
          </w:p>
          <w:p w14:paraId="270878CA" w14:textId="77777777" w:rsidR="005C7D70" w:rsidRDefault="005C7D70" w:rsidP="005C7D70">
            <w:pPr>
              <w:spacing w:after="0"/>
            </w:pPr>
            <w: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Proposal #4: Adopt the LUT-method as the solution for enabling higher MOP for inter-band CA, and inform RAN2 about the signaling requirement.</w:t>
            </w:r>
          </w:p>
        </w:tc>
      </w:tr>
      <w:tr w:rsidR="008A04B5" w14:paraId="4A152809" w14:textId="77777777" w:rsidTr="009E37CB">
        <w:trPr>
          <w:trHeight w:val="468"/>
        </w:trPr>
        <w:tc>
          <w:tcPr>
            <w:tcW w:w="1594" w:type="dxa"/>
          </w:tcPr>
          <w:p w14:paraId="60391FC2" w14:textId="57316D1F" w:rsidR="008A04B5" w:rsidRDefault="008329D3" w:rsidP="008A04B5">
            <w:pPr>
              <w:spacing w:after="0"/>
              <w:rPr>
                <w:rFonts w:ascii="Arial" w:hAnsi="Arial" w:cs="Arial"/>
                <w:b/>
                <w:bCs/>
                <w:color w:val="0000FF"/>
                <w:sz w:val="16"/>
                <w:szCs w:val="16"/>
                <w:u w:val="single"/>
              </w:rPr>
            </w:pPr>
            <w:hyperlink r:id="rId13" w:tgtFrame="_parent" w:history="1">
              <w:r w:rsidR="008A04B5">
                <w:rPr>
                  <w:rStyle w:val="af0"/>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Huawei, HiSilicon</w:t>
            </w:r>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8329D3" w:rsidP="008A04B5">
            <w:pPr>
              <w:spacing w:after="0"/>
              <w:rPr>
                <w:rFonts w:ascii="Arial" w:hAnsi="Arial" w:cs="Arial"/>
                <w:b/>
                <w:bCs/>
                <w:color w:val="0000FF"/>
                <w:sz w:val="16"/>
                <w:szCs w:val="16"/>
                <w:u w:val="single"/>
              </w:rPr>
            </w:pPr>
            <w:hyperlink r:id="rId14" w:tgtFrame="_parent" w:history="1">
              <w:r w:rsidR="008A04B5">
                <w:rPr>
                  <w:rStyle w:val="af0"/>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Huawei, HiSilicon</w:t>
            </w:r>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8329D3" w:rsidP="008A04B5">
            <w:pPr>
              <w:spacing w:after="0"/>
              <w:rPr>
                <w:rFonts w:ascii="Arial" w:hAnsi="Arial" w:cs="Arial"/>
                <w:b/>
                <w:bCs/>
                <w:color w:val="0000FF"/>
                <w:sz w:val="16"/>
                <w:szCs w:val="16"/>
                <w:u w:val="single"/>
              </w:rPr>
            </w:pPr>
            <w:hyperlink r:id="rId15" w:tgtFrame="_parent" w:history="1">
              <w:r w:rsidR="008A04B5">
                <w:rPr>
                  <w:rStyle w:val="af0"/>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Proposal 1: reuse the existing signaling and define new power power classes for band combinations as needed for support of a higher UE power limit.</w:t>
            </w:r>
          </w:p>
          <w:p w14:paraId="30EBE254" w14:textId="67C260C3" w:rsidR="00275179" w:rsidRPr="00275179" w:rsidRDefault="00275179" w:rsidP="00275179">
            <w:pPr>
              <w:spacing w:after="0"/>
            </w:pPr>
            <w:r>
              <w:lastRenderedPageBreak/>
              <w:t xml:space="preserve">Proposal 2: ask RAN2 for an extension of the band-combination power class to e.g. powerClass-v17xy for a power class corresponding to PC3 + PC2  by sending the draft LS attached.        </w:t>
            </w:r>
          </w:p>
        </w:tc>
      </w:tr>
      <w:tr w:rsidR="008A04B5" w14:paraId="2DA0DFCB" w14:textId="77777777" w:rsidTr="009E37CB">
        <w:trPr>
          <w:trHeight w:val="468"/>
        </w:trPr>
        <w:tc>
          <w:tcPr>
            <w:tcW w:w="1594" w:type="dxa"/>
          </w:tcPr>
          <w:p w14:paraId="32689091" w14:textId="037C3935" w:rsidR="008A04B5" w:rsidRDefault="008329D3" w:rsidP="008A04B5">
            <w:pPr>
              <w:spacing w:after="0"/>
              <w:rPr>
                <w:rFonts w:ascii="Arial" w:hAnsi="Arial" w:cs="Arial"/>
                <w:b/>
                <w:bCs/>
                <w:color w:val="0000FF"/>
                <w:sz w:val="16"/>
                <w:szCs w:val="16"/>
                <w:u w:val="single"/>
              </w:rPr>
            </w:pPr>
            <w:hyperlink r:id="rId16" w:tgtFrame="_parent" w:history="1">
              <w:r w:rsidR="008A04B5">
                <w:rPr>
                  <w:rStyle w:val="af0"/>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fullPowerUL-CA, for a CA band configuration also reports PC2 capability. </w:t>
            </w:r>
          </w:p>
          <w:p w14:paraId="399EC31D" w14:textId="77777777" w:rsidR="00180E00" w:rsidRDefault="00180E00" w:rsidP="00180E00">
            <w:pPr>
              <w:spacing w:after="0"/>
            </w:pPr>
            <w:r>
              <w:t>o</w:t>
            </w:r>
            <w:r>
              <w:tab/>
              <w:t>This is needed for legacy networks which do not understand fullPowerUL-CA</w:t>
            </w:r>
          </w:p>
          <w:p w14:paraId="1AAFFDEA" w14:textId="77777777" w:rsidR="00180E00" w:rsidRDefault="00180E00" w:rsidP="00180E00">
            <w:pPr>
              <w:spacing w:after="0"/>
            </w:pPr>
            <w:r>
              <w:rPr>
                <w:rFonts w:hint="eastAsia"/>
              </w:rPr>
              <w:t>-</w:t>
            </w:r>
            <w:r>
              <w:rPr>
                <w:rFonts w:hint="eastAsia"/>
              </w:rPr>
              <w:tab/>
              <w:t>If the UE indicates fullPowerUL-CA, PPowerClass,CA in PCMAX_H is replaced with 10*log10</w:t>
            </w:r>
            <w:r>
              <w:rPr>
                <w:rFonts w:hint="eastAsia"/>
              </w:rPr>
              <w:t>∑</w:t>
            </w:r>
            <w:r>
              <w:rPr>
                <w:rFonts w:hint="eastAsia"/>
              </w:rPr>
              <w:t>pPowerClass,c while PPowerClass,CA in PCMAX_L is NOT replaced with the 10*log10</w:t>
            </w:r>
            <w:r>
              <w:rPr>
                <w:rFonts w:hint="eastAsia"/>
              </w:rPr>
              <w:t>∑</w:t>
            </w:r>
            <w:r>
              <w:rPr>
                <w:rFonts w:hint="eastAsia"/>
              </w:rPr>
              <w:t>pPowerClass,c which means PPowerClass,CA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This address a case that a PC per band is not the same as PC within a band combination like TxD.</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8329D3" w:rsidP="008A04B5">
            <w:pPr>
              <w:spacing w:after="0"/>
              <w:rPr>
                <w:rFonts w:ascii="Arial" w:hAnsi="Arial" w:cs="Arial"/>
                <w:b/>
                <w:bCs/>
                <w:color w:val="0000FF"/>
                <w:sz w:val="16"/>
                <w:szCs w:val="16"/>
                <w:u w:val="single"/>
              </w:rPr>
            </w:pPr>
            <w:hyperlink r:id="rId17" w:tgtFrame="_parent" w:history="1">
              <w:r w:rsidR="008A04B5">
                <w:rPr>
                  <w:rStyle w:val="af0"/>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PCMAX_H  is raised by  sum approach without a new power class is defined.</w:t>
            </w:r>
          </w:p>
          <w:p w14:paraId="67332ECE" w14:textId="55CE9D70" w:rsidR="00507C1A" w:rsidRPr="00507C1A" w:rsidRDefault="00507C1A" w:rsidP="00507C1A">
            <w:pPr>
              <w:spacing w:after="0"/>
            </w:pPr>
            <w:r>
              <w:t>Proposal 2. Signaling shall be per-band-combination.</w:t>
            </w:r>
          </w:p>
        </w:tc>
      </w:tr>
      <w:tr w:rsidR="008A04B5" w14:paraId="6F1CA533" w14:textId="77777777" w:rsidTr="009E37CB">
        <w:trPr>
          <w:trHeight w:val="468"/>
        </w:trPr>
        <w:tc>
          <w:tcPr>
            <w:tcW w:w="1594" w:type="dxa"/>
          </w:tcPr>
          <w:p w14:paraId="3B5296B7" w14:textId="79B86275" w:rsidR="008A04B5" w:rsidRDefault="008329D3" w:rsidP="008A04B5">
            <w:pPr>
              <w:spacing w:after="0"/>
              <w:rPr>
                <w:rFonts w:ascii="Arial" w:hAnsi="Arial" w:cs="Arial"/>
                <w:b/>
                <w:bCs/>
                <w:color w:val="0000FF"/>
                <w:sz w:val="16"/>
                <w:szCs w:val="16"/>
                <w:u w:val="single"/>
              </w:rPr>
            </w:pPr>
            <w:hyperlink r:id="rId18" w:tgtFrame="_parent" w:history="1">
              <w:r w:rsidR="008A04B5">
                <w:rPr>
                  <w:rStyle w:val="af0"/>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Proposal 1: in order to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Pr="00E5233E" w:rsidRDefault="001E015C" w:rsidP="001E015C">
            <w:pPr>
              <w:spacing w:after="0"/>
              <w:rPr>
                <w:lang w:val="fr-FR"/>
                <w:rPrChange w:id="0" w:author="Virgil Comsa" w:date="2022-02-21T10:10:00Z">
                  <w:rPr/>
                </w:rPrChange>
              </w:rPr>
            </w:pPr>
            <w:r w:rsidRPr="00E5233E">
              <w:rPr>
                <w:lang w:val="fr-FR"/>
                <w:rPrChange w:id="1" w:author="Virgil Comsa" w:date="2022-02-21T10:10:00Z">
                  <w:rPr/>
                </w:rPrChange>
              </w:rPr>
              <w:t xml:space="preserve">DutyNR, x *( PNR,x/ </w:t>
            </w:r>
            <w:r w:rsidRPr="00E5233E">
              <w:rPr>
                <w:rFonts w:hint="eastAsia"/>
                <w:lang w:val="fr-FR"/>
                <w:rPrChange w:id="2" w:author="Virgil Comsa" w:date="2022-02-21T10:10:00Z">
                  <w:rPr>
                    <w:rFonts w:hint="eastAsia"/>
                  </w:rPr>
                </w:rPrChange>
              </w:rPr>
              <w:t>∑</w:t>
            </w:r>
            <w:r w:rsidRPr="00E5233E">
              <w:rPr>
                <w:lang w:val="fr-FR"/>
                <w:rPrChange w:id="3" w:author="Virgil Comsa" w:date="2022-02-21T10:10:00Z">
                  <w:rPr/>
                </w:rPrChange>
              </w:rPr>
              <w:t xml:space="preserve"> pPowerClass,c)*SARratioNR, x + DutyNR, y *(PNR, y/ </w:t>
            </w:r>
            <w:r w:rsidRPr="00E5233E">
              <w:rPr>
                <w:rFonts w:hint="eastAsia"/>
                <w:lang w:val="fr-FR"/>
                <w:rPrChange w:id="4" w:author="Virgil Comsa" w:date="2022-02-21T10:10:00Z">
                  <w:rPr>
                    <w:rFonts w:hint="eastAsia"/>
                  </w:rPr>
                </w:rPrChange>
              </w:rPr>
              <w:t>∑</w:t>
            </w:r>
            <w:r w:rsidRPr="00E5233E">
              <w:rPr>
                <w:lang w:val="fr-FR"/>
                <w:rPrChange w:id="5" w:author="Virgil Comsa" w:date="2022-02-21T10:10:00Z">
                  <w:rPr/>
                </w:rPrChange>
              </w:rPr>
              <w:t xml:space="preserve"> pPowerClass,c)* SARratioNR,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8329D3" w:rsidP="008A04B5">
            <w:pPr>
              <w:spacing w:after="0"/>
              <w:rPr>
                <w:rFonts w:ascii="Arial" w:hAnsi="Arial" w:cs="Arial"/>
                <w:b/>
                <w:bCs/>
                <w:color w:val="0000FF"/>
                <w:sz w:val="16"/>
                <w:szCs w:val="16"/>
                <w:u w:val="single"/>
              </w:rPr>
            </w:pPr>
            <w:hyperlink r:id="rId19" w:tgtFrame="_parent" w:history="1">
              <w:r w:rsidR="008A04B5">
                <w:rPr>
                  <w:rStyle w:val="af0"/>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2.1 Pcmax_L</w:t>
            </w:r>
          </w:p>
          <w:p w14:paraId="60DDCCE6" w14:textId="77777777" w:rsidR="00010D93" w:rsidRDefault="00010D93" w:rsidP="00010D93">
            <w:pPr>
              <w:spacing w:after="0"/>
            </w:pPr>
          </w:p>
          <w:p w14:paraId="380A6FA4" w14:textId="77777777" w:rsidR="00010D93" w:rsidRDefault="00010D93" w:rsidP="00010D93">
            <w:pPr>
              <w:spacing w:after="0"/>
            </w:pPr>
            <w:r>
              <w:t>Observation 1:    There is no clear motivation for a UE to declare of this capability if it actually doesn’t support it.</w:t>
            </w:r>
          </w:p>
          <w:p w14:paraId="0369C97D" w14:textId="77777777" w:rsidR="00010D93" w:rsidRDefault="00010D93" w:rsidP="00010D93">
            <w:pPr>
              <w:spacing w:after="0"/>
            </w:pPr>
          </w:p>
          <w:p w14:paraId="0C636AE6" w14:textId="77777777" w:rsidR="00010D93" w:rsidRDefault="00010D93" w:rsidP="00010D93">
            <w:pPr>
              <w:spacing w:after="0"/>
            </w:pPr>
            <w:r>
              <w:t>Observation 2:    There is no clear system degradation with no change of Pcmax_L since UE with this capability will be as good as legacy UE if not better than it.</w:t>
            </w:r>
          </w:p>
          <w:p w14:paraId="5D08ACA8" w14:textId="77777777" w:rsidR="00010D93" w:rsidRDefault="00010D93" w:rsidP="00010D93">
            <w:pPr>
              <w:spacing w:after="0"/>
            </w:pPr>
            <w:r>
              <w:t xml:space="preserve">Observation 3:    A simple, efficient and timely concluded approach in Rel-17 for raising UE max power approach will be important for Rel-18 new UE </w:t>
            </w:r>
            <w:r>
              <w:lastRenderedPageBreak/>
              <w:t>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Proposal 1:         Keep Pcmax_L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Observation 4:    There is no Tx power limitation of harmonic, harmonic mixing and cross band isolation interference scenarios, and in RAN5 max Tx power is used in the testing with continues power UP command.</w:t>
            </w:r>
          </w:p>
          <w:p w14:paraId="7DBD7671" w14:textId="77777777" w:rsidR="00010D93" w:rsidRDefault="00010D93" w:rsidP="00010D93">
            <w:pPr>
              <w:spacing w:after="0"/>
            </w:pPr>
            <w:r>
              <w:t>Observation 5:    For UEs with higher power capability in one branch than the total band combination power class, increasing Tx power higher limit will increase the interference and also MSD.</w:t>
            </w:r>
          </w:p>
          <w:p w14:paraId="6875D977" w14:textId="77777777" w:rsidR="00010D93" w:rsidRDefault="00010D93" w:rsidP="00010D93">
            <w:pPr>
              <w:spacing w:after="0"/>
            </w:pPr>
            <w:r>
              <w:t>Observation 6:    To resolve the increased interference issue in single carrier MSD cases, it can either review the MSD, or limit max power capability of each branch in this WI, or define in the spec that max Tx power in testing is Pcmax_L as IMD requirements.</w:t>
            </w:r>
          </w:p>
          <w:p w14:paraId="0C24935C" w14:textId="77777777" w:rsidR="00010D93" w:rsidRDefault="00010D93" w:rsidP="00010D93">
            <w:pPr>
              <w:spacing w:after="0"/>
            </w:pPr>
          </w:p>
          <w:p w14:paraId="7235DDD3" w14:textId="77777777" w:rsidR="00010D93" w:rsidRDefault="00010D93" w:rsidP="00010D93">
            <w:pPr>
              <w:spacing w:after="0"/>
            </w:pPr>
            <w:r>
              <w:t>Proposal 2:         Specify UE Tx power for single carrier MSD as Pcmax_L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Proposal 3:         No MSD needs to be changed with the condition of Pcmax_L unchanged with the precondition of Pcmax_L is used in the single carrier MSD testing.</w:t>
            </w:r>
          </w:p>
        </w:tc>
      </w:tr>
      <w:tr w:rsidR="008A04B5" w14:paraId="17FBDB58" w14:textId="77777777" w:rsidTr="009E37CB">
        <w:trPr>
          <w:trHeight w:val="468"/>
        </w:trPr>
        <w:tc>
          <w:tcPr>
            <w:tcW w:w="1594" w:type="dxa"/>
          </w:tcPr>
          <w:p w14:paraId="442F3782" w14:textId="4E6021FC" w:rsidR="008A04B5" w:rsidRDefault="008329D3" w:rsidP="008A04B5">
            <w:pPr>
              <w:spacing w:after="0"/>
              <w:rPr>
                <w:rFonts w:ascii="Arial" w:hAnsi="Arial" w:cs="Arial"/>
                <w:b/>
                <w:bCs/>
                <w:color w:val="0000FF"/>
                <w:sz w:val="16"/>
                <w:szCs w:val="16"/>
                <w:u w:val="single"/>
              </w:rPr>
            </w:pPr>
            <w:hyperlink r:id="rId20" w:tgtFrame="_parent" w:history="1">
              <w:r w:rsidR="008A04B5">
                <w:rPr>
                  <w:rStyle w:val="af0"/>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Proposal 1: PC3+PC2 is proposed as the minimum scope of this WI. The other power combinations is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Proposal 3: UE reporting an optional signaling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8329D3" w:rsidP="008A04B5">
            <w:pPr>
              <w:spacing w:after="0"/>
              <w:rPr>
                <w:rFonts w:ascii="Arial" w:hAnsi="Arial" w:cs="Arial"/>
                <w:b/>
                <w:bCs/>
                <w:color w:val="0000FF"/>
                <w:sz w:val="16"/>
                <w:szCs w:val="16"/>
                <w:u w:val="single"/>
              </w:rPr>
            </w:pPr>
            <w:hyperlink r:id="rId21" w:tgtFrame="_parent" w:history="1">
              <w:r w:rsidR="008A04B5">
                <w:rPr>
                  <w:rStyle w:val="af0"/>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8329D3" w:rsidP="008A04B5">
            <w:pPr>
              <w:spacing w:after="0"/>
              <w:rPr>
                <w:rFonts w:ascii="Arial" w:hAnsi="Arial" w:cs="Arial"/>
                <w:b/>
                <w:bCs/>
                <w:color w:val="0000FF"/>
                <w:sz w:val="16"/>
                <w:szCs w:val="16"/>
                <w:u w:val="single"/>
              </w:rPr>
            </w:pPr>
            <w:hyperlink r:id="rId22" w:tgtFrame="_parent" w:history="1">
              <w:r w:rsidR="008A04B5">
                <w:rPr>
                  <w:rStyle w:val="af0"/>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Observation 1: It was agreed in R4-2120064 that Pemax_CA or equivalent mechanism needs to be in place to limit total power.</w:t>
            </w:r>
          </w:p>
          <w:p w14:paraId="2BEEA37B" w14:textId="77777777" w:rsidR="00105A40" w:rsidRDefault="00105A40" w:rsidP="00105A40">
            <w:pPr>
              <w:spacing w:after="0"/>
            </w:pPr>
            <w:r>
              <w:t>Observation 2: If Pemax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Proposal 1: Regardless of which options RAN4 will take, Pemax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Proposal 2: If option 3 means that Pemax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8329D3" w:rsidP="008A04B5">
            <w:pPr>
              <w:spacing w:after="0"/>
              <w:rPr>
                <w:rFonts w:ascii="Arial" w:hAnsi="Arial" w:cs="Arial"/>
                <w:b/>
                <w:bCs/>
                <w:color w:val="0000FF"/>
                <w:sz w:val="16"/>
                <w:szCs w:val="16"/>
                <w:u w:val="single"/>
              </w:rPr>
            </w:pPr>
            <w:hyperlink r:id="rId23" w:tgtFrame="_parent" w:history="1">
              <w:r w:rsidR="008A04B5">
                <w:rPr>
                  <w:rStyle w:val="af0"/>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signaling: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w:t>
            </w:r>
            <w:r>
              <w:lastRenderedPageBreak/>
              <w:t>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8329D3" w:rsidP="008A04B5">
            <w:pPr>
              <w:spacing w:after="0"/>
              <w:rPr>
                <w:rFonts w:ascii="Arial" w:hAnsi="Arial" w:cs="Arial"/>
                <w:b/>
                <w:bCs/>
                <w:color w:val="0000FF"/>
                <w:sz w:val="16"/>
                <w:szCs w:val="16"/>
                <w:u w:val="single"/>
              </w:rPr>
            </w:pPr>
            <w:hyperlink r:id="rId24" w:tgtFrame="_parent" w:history="1">
              <w:r w:rsidR="008A04B5">
                <w:rPr>
                  <w:rStyle w:val="af0"/>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A3753C" w:rsidRDefault="00A3753C" w:rsidP="00A3753C">
      <w:pPr>
        <w:rPr>
          <w:lang w:val="sv-SE" w:eastAsia="ja-JP"/>
        </w:rPr>
      </w:pPr>
    </w:p>
    <w:p w14:paraId="609286E5" w14:textId="51BBA10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aff8"/>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The moderator suggests to choose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837FB4">
        <w:rPr>
          <w:bCs/>
          <w:color w:val="0070C0"/>
          <w:u w:val="single"/>
          <w:lang w:eastAsia="ko-KR"/>
        </w:rPr>
        <w:t xml:space="preserve">Minimum scope </w:t>
      </w:r>
    </w:p>
    <w:tbl>
      <w:tblPr>
        <w:tblStyle w:val="aff7"/>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0D37C1FE" w:rsidR="009C3C80" w:rsidRPr="003418CB" w:rsidRDefault="0059286F" w:rsidP="007F201C">
            <w:pPr>
              <w:spacing w:after="120"/>
              <w:rPr>
                <w:rFonts w:eastAsiaTheme="minorEastAsia"/>
                <w:color w:val="0070C0"/>
                <w:lang w:val="en-US" w:eastAsia="zh-CN"/>
              </w:rPr>
            </w:pPr>
            <w:ins w:id="6" w:author="Umeda, Hiromasa (Nokia - JP/Tokyo)" w:date="2022-02-21T17:49:00Z">
              <w:r>
                <w:rPr>
                  <w:rFonts w:eastAsiaTheme="minorEastAsia"/>
                  <w:color w:val="0070C0"/>
                  <w:lang w:val="en-US" w:eastAsia="zh-CN"/>
                </w:rPr>
                <w:t>Nokia</w:t>
              </w:r>
            </w:ins>
          </w:p>
        </w:tc>
        <w:tc>
          <w:tcPr>
            <w:tcW w:w="8395" w:type="dxa"/>
          </w:tcPr>
          <w:p w14:paraId="079429F4" w14:textId="125662FB" w:rsidR="0059286F" w:rsidRDefault="0059286F" w:rsidP="007F201C">
            <w:pPr>
              <w:spacing w:after="120"/>
              <w:rPr>
                <w:ins w:id="7" w:author="Umeda, Hiromasa (Nokia - JP/Tokyo)" w:date="2022-02-21T17:50:00Z"/>
                <w:rFonts w:eastAsiaTheme="minorEastAsia"/>
                <w:color w:val="0070C0"/>
                <w:lang w:val="en-US" w:eastAsia="zh-CN"/>
              </w:rPr>
            </w:pPr>
            <w:ins w:id="8" w:author="Umeda, Hiromasa (Nokia - JP/Tokyo)" w:date="2022-02-21T17:50:00Z">
              <w:r>
                <w:rPr>
                  <w:rFonts w:eastAsiaTheme="minorEastAsia"/>
                  <w:color w:val="0070C0"/>
                  <w:lang w:val="en-US" w:eastAsia="zh-CN"/>
                </w:rPr>
                <w:t>Neither</w:t>
              </w:r>
            </w:ins>
          </w:p>
          <w:p w14:paraId="19B30E0C" w14:textId="77777777" w:rsidR="0059286F" w:rsidRDefault="0059286F" w:rsidP="007F201C">
            <w:pPr>
              <w:spacing w:after="120"/>
              <w:rPr>
                <w:ins w:id="9" w:author="Umeda, Hiromasa (Nokia - JP/Tokyo)" w:date="2022-02-21T17:51:00Z"/>
                <w:rFonts w:eastAsiaTheme="minorEastAsia"/>
                <w:color w:val="0070C0"/>
                <w:lang w:val="en-US" w:eastAsia="zh-CN"/>
              </w:rPr>
            </w:pPr>
            <w:ins w:id="10" w:author="Umeda, Hiromasa (Nokia - JP/Tokyo)" w:date="2022-02-21T17:51:00Z">
              <w:r>
                <w:rPr>
                  <w:rFonts w:eastAsiaTheme="minorEastAsia"/>
                  <w:color w:val="0070C0"/>
                  <w:lang w:val="en-US" w:eastAsia="zh-CN"/>
                </w:rPr>
                <w:t>We agree with the following as the minimum scope.</w:t>
              </w:r>
            </w:ins>
          </w:p>
          <w:p w14:paraId="052E983D" w14:textId="77777777" w:rsidR="0059286F" w:rsidRPr="00732338" w:rsidRDefault="0059286F" w:rsidP="0059286F">
            <w:pPr>
              <w:ind w:left="720"/>
              <w:jc w:val="both"/>
              <w:rPr>
                <w:ins w:id="11" w:author="Umeda, Hiromasa (Nokia - JP/Tokyo)" w:date="2022-02-21T17:51:00Z"/>
                <w:lang w:val="en-US" w:eastAsia="zh-CN"/>
              </w:rPr>
            </w:pPr>
            <w:ins w:id="12" w:author="Umeda, Hiromasa (Nokia - JP/Tokyo)" w:date="2022-02-21T17:51:00Z">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Pr>
                  <w:lang w:val="en-US" w:eastAsia="zh-CN"/>
                </w:rPr>
                <w:t>”</w:t>
              </w:r>
            </w:ins>
          </w:p>
          <w:p w14:paraId="4B4C1E0D" w14:textId="77777777" w:rsidR="0059286F" w:rsidRDefault="0059286F" w:rsidP="0059286F">
            <w:pPr>
              <w:spacing w:after="120"/>
              <w:rPr>
                <w:ins w:id="13" w:author="Umeda, Hiromasa (Nokia - JP/Tokyo)" w:date="2022-02-21T17:54:00Z"/>
                <w:rFonts w:eastAsiaTheme="minorEastAsia"/>
                <w:color w:val="0070C0"/>
                <w:lang w:val="en-US" w:eastAsia="zh-CN"/>
              </w:rPr>
            </w:pPr>
            <w:ins w:id="14" w:author="Umeda, Hiromasa (Nokia - JP/Tokyo)" w:date="2022-02-21T17:49:00Z">
              <w:r w:rsidRPr="0059286F">
                <w:rPr>
                  <w:rFonts w:eastAsiaTheme="minorEastAsia"/>
                  <w:color w:val="0070C0"/>
                  <w:lang w:val="en-US" w:eastAsia="zh-CN"/>
                </w:rPr>
                <w:t xml:space="preserve">We </w:t>
              </w:r>
            </w:ins>
            <w:ins w:id="15" w:author="Umeda, Hiromasa (Nokia - JP/Tokyo)" w:date="2022-02-21T17:52:00Z">
              <w:r>
                <w:rPr>
                  <w:rFonts w:eastAsiaTheme="minorEastAsia"/>
                  <w:color w:val="0070C0"/>
                  <w:lang w:val="en-US" w:eastAsia="zh-CN"/>
                </w:rPr>
                <w:t xml:space="preserve">are ok to address the </w:t>
              </w:r>
            </w:ins>
            <w:ins w:id="16" w:author="Umeda, Hiromasa (Nokia - JP/Tokyo)" w:date="2022-02-21T17:53:00Z">
              <w:r>
                <w:rPr>
                  <w:rFonts w:eastAsiaTheme="minorEastAsia"/>
                  <w:color w:val="0070C0"/>
                  <w:lang w:val="en-US" w:eastAsia="zh-CN"/>
                </w:rPr>
                <w:t xml:space="preserve">following, </w:t>
              </w:r>
            </w:ins>
            <w:ins w:id="17" w:author="Umeda, Hiromasa (Nokia - JP/Tokyo)" w:date="2022-02-21T17:52:00Z">
              <w:r>
                <w:rPr>
                  <w:rFonts w:eastAsiaTheme="minorEastAsia"/>
                  <w:color w:val="0070C0"/>
                  <w:lang w:val="en-US" w:eastAsia="zh-CN"/>
                </w:rPr>
                <w:t xml:space="preserve">but </w:t>
              </w:r>
            </w:ins>
            <w:ins w:id="18" w:author="Umeda, Hiromasa (Nokia - JP/Tokyo)" w:date="2022-02-21T17:53:00Z">
              <w:r>
                <w:rPr>
                  <w:rFonts w:eastAsiaTheme="minorEastAsia"/>
                  <w:color w:val="0070C0"/>
                  <w:lang w:val="en-US" w:eastAsia="zh-CN"/>
                </w:rPr>
                <w:t xml:space="preserve">it </w:t>
              </w:r>
            </w:ins>
            <w:ins w:id="19" w:author="Umeda, Hiromasa (Nokia - JP/Tokyo)" w:date="2022-02-21T17:52:00Z">
              <w:r>
                <w:rPr>
                  <w:rFonts w:eastAsiaTheme="minorEastAsia"/>
                  <w:color w:val="0070C0"/>
                  <w:lang w:val="en-US" w:eastAsia="zh-CN"/>
                </w:rPr>
                <w:t xml:space="preserve">should not prevent the WI from </w:t>
              </w:r>
            </w:ins>
            <w:ins w:id="20" w:author="Umeda, Hiromasa (Nokia - JP/Tokyo)" w:date="2022-02-21T17:53:00Z">
              <w:r>
                <w:rPr>
                  <w:rFonts w:eastAsiaTheme="minorEastAsia"/>
                  <w:color w:val="0070C0"/>
                  <w:lang w:val="en-US" w:eastAsia="zh-CN"/>
                </w:rPr>
                <w:t xml:space="preserve">being completed. </w:t>
              </w:r>
            </w:ins>
          </w:p>
          <w:p w14:paraId="04B11BC9" w14:textId="40849586" w:rsidR="0059286F" w:rsidRPr="003418CB" w:rsidRDefault="0059286F" w:rsidP="0059286F">
            <w:pPr>
              <w:ind w:left="720"/>
              <w:jc w:val="both"/>
              <w:rPr>
                <w:rFonts w:eastAsiaTheme="minorEastAsia"/>
                <w:color w:val="0070C0"/>
                <w:lang w:val="en-US" w:eastAsia="zh-CN"/>
              </w:rPr>
            </w:pPr>
            <w:ins w:id="21" w:author="Umeda, Hiromasa (Nokia - JP/Tokyo)" w:date="2022-02-21T17:54:00Z">
              <w:r w:rsidRPr="00732338">
                <w:rPr>
                  <w:lang w:val="en-US" w:eastAsia="zh-CN"/>
                </w:rPr>
                <w:t>The solution should be scalable for future power aggregation combinations.  Guidelines and/or rules for scalability are TBD.</w:t>
              </w:r>
            </w:ins>
          </w:p>
        </w:tc>
      </w:tr>
      <w:tr w:rsidR="00EC4F39" w14:paraId="6E11B3C7" w14:textId="77777777" w:rsidTr="00E72CF1">
        <w:trPr>
          <w:ins w:id="22" w:author="jinwang (A)" w:date="2022-02-21T09:41:00Z"/>
        </w:trPr>
        <w:tc>
          <w:tcPr>
            <w:tcW w:w="1236" w:type="dxa"/>
          </w:tcPr>
          <w:p w14:paraId="7D80881E" w14:textId="29CB8818" w:rsidR="00EC4F39" w:rsidRDefault="00EC4F39" w:rsidP="007F201C">
            <w:pPr>
              <w:spacing w:after="120"/>
              <w:rPr>
                <w:ins w:id="23" w:author="jinwang (A)" w:date="2022-02-21T09:41:00Z"/>
                <w:rFonts w:eastAsiaTheme="minorEastAsia"/>
                <w:color w:val="0070C0"/>
                <w:lang w:val="en-US" w:eastAsia="zh-CN"/>
              </w:rPr>
            </w:pPr>
            <w:ins w:id="24" w:author="jinwang (A)" w:date="2022-02-21T09:43:00Z">
              <w:r>
                <w:rPr>
                  <w:rFonts w:eastAsiaTheme="minorEastAsia"/>
                  <w:color w:val="0070C0"/>
                  <w:lang w:val="en-US" w:eastAsia="zh-CN"/>
                </w:rPr>
                <w:t>Huawei</w:t>
              </w:r>
            </w:ins>
          </w:p>
        </w:tc>
        <w:tc>
          <w:tcPr>
            <w:tcW w:w="8395" w:type="dxa"/>
          </w:tcPr>
          <w:p w14:paraId="05346B14" w14:textId="02A8CA74" w:rsidR="00EC4F39" w:rsidRDefault="00EC4F39" w:rsidP="00EC4F39">
            <w:pPr>
              <w:spacing w:after="120"/>
              <w:rPr>
                <w:ins w:id="25" w:author="jinwang (A)" w:date="2022-02-21T09:51:00Z"/>
                <w:rFonts w:eastAsiaTheme="minorEastAsia"/>
                <w:color w:val="0070C0"/>
                <w:lang w:val="en-US" w:eastAsia="zh-CN"/>
              </w:rPr>
            </w:pPr>
            <w:ins w:id="26" w:author="jinwang (A)" w:date="2022-02-21T09:44:00Z">
              <w:r>
                <w:rPr>
                  <w:rFonts w:eastAsiaTheme="minorEastAsia"/>
                  <w:color w:val="0070C0"/>
                  <w:lang w:val="en-US" w:eastAsia="zh-CN"/>
                </w:rPr>
                <w:t xml:space="preserve">We’re ok with option 2, however, strictly speaking, proposal 3 </w:t>
              </w:r>
            </w:ins>
            <w:ins w:id="27" w:author="jinwang (A)" w:date="2022-02-21T09:45:00Z">
              <w:r>
                <w:rPr>
                  <w:rFonts w:eastAsiaTheme="minorEastAsia"/>
                  <w:color w:val="0070C0"/>
                  <w:lang w:val="en-US" w:eastAsia="zh-CN"/>
                </w:rPr>
                <w:t xml:space="preserve">needs extra clarification, i.e. it is limited to dual UL CA. </w:t>
              </w:r>
            </w:ins>
            <w:ins w:id="28" w:author="jinwang (A)" w:date="2022-02-21T09:54:00Z">
              <w:r w:rsidR="000C3144">
                <w:rPr>
                  <w:rFonts w:eastAsiaTheme="minorEastAsia"/>
                  <w:color w:val="0070C0"/>
                  <w:lang w:val="en-US" w:eastAsia="zh-CN"/>
                </w:rPr>
                <w:t>Additionally, PC3+PC5</w:t>
              </w:r>
            </w:ins>
            <w:ins w:id="29" w:author="jinwang (A)" w:date="2022-02-21T09:55:00Z">
              <w:r w:rsidR="000C3144">
                <w:rPr>
                  <w:rFonts w:eastAsiaTheme="minorEastAsia"/>
                  <w:color w:val="0070C0"/>
                  <w:lang w:val="en-US" w:eastAsia="zh-CN"/>
                </w:rPr>
                <w:t xml:space="preserve"> has been requested by several companies. It should be completed as well, if time allows.</w:t>
              </w:r>
            </w:ins>
          </w:p>
          <w:p w14:paraId="46F2DCE9" w14:textId="07E22323" w:rsidR="00EC4F39" w:rsidRDefault="00EC4F39" w:rsidP="00EC4F39">
            <w:pPr>
              <w:spacing w:after="120"/>
              <w:rPr>
                <w:ins w:id="30" w:author="jinwang (A)" w:date="2022-02-21T09:41:00Z"/>
                <w:rFonts w:eastAsiaTheme="minorEastAsia"/>
                <w:color w:val="0070C0"/>
                <w:lang w:val="en-US" w:eastAsia="zh-CN"/>
              </w:rPr>
            </w:pPr>
            <w:ins w:id="31" w:author="jinwang (A)" w:date="2022-02-21T09:46:00Z">
              <w:r>
                <w:rPr>
                  <w:rFonts w:eastAsiaTheme="minorEastAsia"/>
                  <w:color w:val="0070C0"/>
                  <w:lang w:val="en-US" w:eastAsia="zh-CN"/>
                </w:rPr>
                <w:lastRenderedPageBreak/>
                <w:t xml:space="preserve">Proposal 3 could become useful </w:t>
              </w:r>
            </w:ins>
            <w:ins w:id="32" w:author="jinwang (A)" w:date="2022-02-21T09:47:00Z">
              <w:r>
                <w:rPr>
                  <w:rFonts w:eastAsiaTheme="minorEastAsia"/>
                  <w:color w:val="0070C0"/>
                  <w:lang w:val="en-US" w:eastAsia="zh-CN"/>
                </w:rPr>
                <w:t xml:space="preserve">when a band combination has only PC3 defined but not PC2 yet. </w:t>
              </w:r>
            </w:ins>
            <w:ins w:id="33" w:author="jinwang (A)" w:date="2022-02-21T09:48:00Z">
              <w:r>
                <w:rPr>
                  <w:rFonts w:eastAsiaTheme="minorEastAsia"/>
                  <w:color w:val="0070C0"/>
                  <w:lang w:val="en-US" w:eastAsia="zh-CN"/>
                </w:rPr>
                <w:t>Such band combinations should not use the higher power capability under discussion to go from 23 dBm to 27.8 dBm directly.</w:t>
              </w:r>
            </w:ins>
            <w:ins w:id="34" w:author="jinwang (A)" w:date="2022-02-21T09:50:00Z">
              <w:r>
                <w:rPr>
                  <w:rFonts w:eastAsiaTheme="minorEastAsia"/>
                  <w:color w:val="0070C0"/>
                  <w:lang w:val="en-US" w:eastAsia="zh-CN"/>
                </w:rPr>
                <w:t xml:space="preserve"> Instead</w:t>
              </w:r>
            </w:ins>
            <w:ins w:id="35" w:author="jinwang (A)" w:date="2022-02-21T09:51:00Z">
              <w:r>
                <w:rPr>
                  <w:rFonts w:eastAsiaTheme="minorEastAsia"/>
                  <w:color w:val="0070C0"/>
                  <w:lang w:val="en-US" w:eastAsia="zh-CN"/>
                </w:rPr>
                <w:t>,</w:t>
              </w:r>
            </w:ins>
            <w:ins w:id="36" w:author="jinwang (A)" w:date="2022-02-21T09:50:00Z">
              <w:r>
                <w:rPr>
                  <w:rFonts w:eastAsiaTheme="minorEastAsia"/>
                  <w:color w:val="0070C0"/>
                  <w:lang w:val="en-US" w:eastAsia="zh-CN"/>
                </w:rPr>
                <w:t xml:space="preserve"> the PC2 analysis as in TR 38.841/38.8</w:t>
              </w:r>
            </w:ins>
            <w:ins w:id="37" w:author="jinwang (A)" w:date="2022-02-21T09:51:00Z">
              <w:r>
                <w:rPr>
                  <w:rFonts w:eastAsiaTheme="minorEastAsia"/>
                  <w:color w:val="0070C0"/>
                  <w:lang w:val="en-US" w:eastAsia="zh-CN"/>
                </w:rPr>
                <w:t>4</w:t>
              </w:r>
            </w:ins>
            <w:ins w:id="38" w:author="jinwang (A)" w:date="2022-02-21T09:50:00Z">
              <w:r>
                <w:rPr>
                  <w:rFonts w:eastAsiaTheme="minorEastAsia"/>
                  <w:color w:val="0070C0"/>
                  <w:lang w:val="en-US" w:eastAsia="zh-CN"/>
                </w:rPr>
                <w:t>2 should be followed first.</w:t>
              </w:r>
            </w:ins>
          </w:p>
        </w:tc>
      </w:tr>
      <w:tr w:rsidR="00012434" w14:paraId="7173403A" w14:textId="77777777" w:rsidTr="00E72CF1">
        <w:trPr>
          <w:ins w:id="39" w:author="James Wang" w:date="2022-02-21T11:05:00Z"/>
        </w:trPr>
        <w:tc>
          <w:tcPr>
            <w:tcW w:w="1236" w:type="dxa"/>
          </w:tcPr>
          <w:p w14:paraId="572656FE" w14:textId="0A6C83CD" w:rsidR="00012434" w:rsidRDefault="00012434" w:rsidP="00012434">
            <w:pPr>
              <w:spacing w:after="120"/>
              <w:rPr>
                <w:ins w:id="40" w:author="James Wang" w:date="2022-02-21T11:05:00Z"/>
                <w:rFonts w:eastAsiaTheme="minorEastAsia"/>
                <w:color w:val="0070C0"/>
                <w:lang w:val="en-US" w:eastAsia="zh-CN"/>
              </w:rPr>
            </w:pPr>
            <w:ins w:id="41" w:author="James Wang" w:date="2022-02-21T11:05:00Z">
              <w:r>
                <w:rPr>
                  <w:rFonts w:eastAsiaTheme="minorEastAsia"/>
                  <w:color w:val="0070C0"/>
                  <w:lang w:val="en-US" w:eastAsia="zh-CN"/>
                </w:rPr>
                <w:lastRenderedPageBreak/>
                <w:t>Apple</w:t>
              </w:r>
            </w:ins>
          </w:p>
        </w:tc>
        <w:tc>
          <w:tcPr>
            <w:tcW w:w="8395" w:type="dxa"/>
          </w:tcPr>
          <w:p w14:paraId="0008F70A" w14:textId="77777777" w:rsidR="00012434" w:rsidRDefault="00012434" w:rsidP="00012434">
            <w:pPr>
              <w:spacing w:after="120"/>
              <w:rPr>
                <w:ins w:id="42" w:author="James Wang" w:date="2022-02-21T11:05:00Z"/>
                <w:rFonts w:eastAsiaTheme="minorEastAsia"/>
                <w:color w:val="0070C0"/>
                <w:lang w:val="en-US" w:eastAsia="zh-CN"/>
              </w:rPr>
            </w:pPr>
            <w:ins w:id="43" w:author="James Wang" w:date="2022-02-21T11:05:00Z">
              <w:r>
                <w:rPr>
                  <w:rFonts w:eastAsiaTheme="minorEastAsia"/>
                  <w:color w:val="0070C0"/>
                  <w:lang w:val="en-US" w:eastAsia="zh-CN"/>
                </w:rPr>
                <w:t>Neither of the two options</w:t>
              </w:r>
            </w:ins>
          </w:p>
          <w:p w14:paraId="74E43286" w14:textId="72F9EA82" w:rsidR="00012434" w:rsidRDefault="00012434" w:rsidP="00012434">
            <w:pPr>
              <w:spacing w:after="120"/>
              <w:rPr>
                <w:ins w:id="44" w:author="James Wang" w:date="2022-02-21T11:05:00Z"/>
                <w:rFonts w:eastAsiaTheme="minorEastAsia"/>
                <w:color w:val="0070C0"/>
                <w:lang w:val="en-US" w:eastAsia="zh-CN"/>
              </w:rPr>
            </w:pPr>
            <w:ins w:id="45"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436E6F" w14:paraId="10911DE3" w14:textId="77777777" w:rsidTr="00E72CF1">
        <w:trPr>
          <w:ins w:id="46" w:author="Gene Fong" w:date="2022-02-21T17:18:00Z"/>
        </w:trPr>
        <w:tc>
          <w:tcPr>
            <w:tcW w:w="1236" w:type="dxa"/>
          </w:tcPr>
          <w:p w14:paraId="765913EE" w14:textId="5B1C70C9" w:rsidR="00436E6F" w:rsidRDefault="00436E6F" w:rsidP="00012434">
            <w:pPr>
              <w:spacing w:after="120"/>
              <w:rPr>
                <w:ins w:id="47" w:author="Gene Fong" w:date="2022-02-21T17:18:00Z"/>
                <w:rFonts w:eastAsiaTheme="minorEastAsia"/>
                <w:color w:val="0070C0"/>
                <w:lang w:val="en-US" w:eastAsia="zh-CN"/>
              </w:rPr>
            </w:pPr>
            <w:ins w:id="48" w:author="Gene Fong" w:date="2022-02-21T17:18:00Z">
              <w:r>
                <w:rPr>
                  <w:rFonts w:eastAsiaTheme="minorEastAsia"/>
                  <w:color w:val="0070C0"/>
                  <w:lang w:val="en-US" w:eastAsia="zh-CN"/>
                </w:rPr>
                <w:t>Qualcomm</w:t>
              </w:r>
            </w:ins>
          </w:p>
        </w:tc>
        <w:tc>
          <w:tcPr>
            <w:tcW w:w="8395" w:type="dxa"/>
          </w:tcPr>
          <w:p w14:paraId="525E8E97" w14:textId="1D74D851" w:rsidR="00436E6F" w:rsidRDefault="00031C99" w:rsidP="00012434">
            <w:pPr>
              <w:spacing w:after="120"/>
              <w:rPr>
                <w:ins w:id="49" w:author="Gene Fong" w:date="2022-02-21T17:18:00Z"/>
                <w:rFonts w:eastAsiaTheme="minorEastAsia"/>
                <w:color w:val="0070C0"/>
                <w:lang w:val="en-US" w:eastAsia="zh-CN"/>
              </w:rPr>
            </w:pPr>
            <w:ins w:id="50" w:author="Gene Fong" w:date="2022-02-21T17:20:00Z">
              <w:r>
                <w:rPr>
                  <w:rFonts w:eastAsiaTheme="minorEastAsia"/>
                  <w:color w:val="0070C0"/>
                  <w:lang w:val="en-US" w:eastAsia="zh-CN"/>
                </w:rPr>
                <w:t xml:space="preserve">Generally ok with option 2, but agree with the comment from Nokia that PC3+PC2 is the minimum </w:t>
              </w:r>
              <w:r w:rsidR="00711E14">
                <w:rPr>
                  <w:rFonts w:eastAsiaTheme="minorEastAsia"/>
                  <w:color w:val="0070C0"/>
                  <w:lang w:val="en-US" w:eastAsia="zh-CN"/>
                </w:rPr>
                <w:t>set to be</w:t>
              </w:r>
              <w:r>
                <w:rPr>
                  <w:rFonts w:eastAsiaTheme="minorEastAsia"/>
                  <w:color w:val="0070C0"/>
                  <w:lang w:val="en-US" w:eastAsia="zh-CN"/>
                </w:rPr>
                <w:t xml:space="preserve"> included in a CR to close the WI.</w:t>
              </w:r>
            </w:ins>
          </w:p>
        </w:tc>
      </w:tr>
      <w:tr w:rsidR="00B44C63" w14:paraId="295B2B80" w14:textId="77777777" w:rsidTr="00E72CF1">
        <w:trPr>
          <w:ins w:id="51" w:author="Xiaomi" w:date="2022-02-22T10:59:00Z"/>
        </w:trPr>
        <w:tc>
          <w:tcPr>
            <w:tcW w:w="1236" w:type="dxa"/>
          </w:tcPr>
          <w:p w14:paraId="04559573" w14:textId="72A2EAF8" w:rsidR="00B44C63" w:rsidRDefault="00B44C63" w:rsidP="00012434">
            <w:pPr>
              <w:spacing w:after="120"/>
              <w:rPr>
                <w:ins w:id="52" w:author="Xiaomi" w:date="2022-02-22T10:59:00Z"/>
                <w:rFonts w:eastAsiaTheme="minorEastAsia"/>
                <w:color w:val="0070C0"/>
                <w:lang w:val="en-US" w:eastAsia="zh-CN"/>
              </w:rPr>
            </w:pPr>
            <w:ins w:id="53"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2531BB7" w14:textId="585F4E01" w:rsidR="00B44C63" w:rsidRDefault="00B44C63" w:rsidP="00B44C63">
            <w:pPr>
              <w:spacing w:after="120"/>
              <w:rPr>
                <w:ins w:id="54" w:author="Xiaomi" w:date="2022-02-22T10:59:00Z"/>
                <w:rFonts w:eastAsiaTheme="minorEastAsia"/>
                <w:color w:val="0070C0"/>
                <w:lang w:val="en-US" w:eastAsia="zh-CN"/>
              </w:rPr>
              <w:pPrChange w:id="55" w:author="Xiaomi" w:date="2022-02-22T11:00:00Z">
                <w:pPr>
                  <w:spacing w:after="120"/>
                </w:pPr>
              </w:pPrChange>
            </w:pPr>
            <w:ins w:id="56"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10B2B1" w14:textId="7C625557" w:rsidR="00837FB4" w:rsidRPr="00805BE8" w:rsidRDefault="00837FB4" w:rsidP="00837FB4">
      <w:pPr>
        <w:pStyle w:val="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aff8"/>
        <w:numPr>
          <w:ilvl w:val="0"/>
          <w:numId w:val="33"/>
        </w:numPr>
        <w:spacing w:after="120"/>
        <w:ind w:firstLineChars="0"/>
        <w:contextualSpacing/>
        <w:rPr>
          <w:lang w:val="en-US"/>
        </w:rPr>
      </w:pPr>
      <w:r w:rsidRPr="00936311">
        <w:rPr>
          <w:lang w:val="en-US"/>
        </w:rPr>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aff8"/>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aff8"/>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aff8"/>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P</w:t>
      </w:r>
      <w:r w:rsidR="004E0874" w:rsidRPr="004E0874">
        <w:rPr>
          <w:vertAlign w:val="subscript"/>
          <w:lang w:val="en-US"/>
        </w:rPr>
        <w:t xml:space="preserve">PowerClass,CA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aff8"/>
        <w:numPr>
          <w:ilvl w:val="0"/>
          <w:numId w:val="35"/>
        </w:numPr>
        <w:spacing w:after="120"/>
        <w:ind w:firstLineChars="0"/>
        <w:contextualSpacing/>
        <w:rPr>
          <w:lang w:val="en-US"/>
        </w:rPr>
      </w:pPr>
      <w:r>
        <w:rPr>
          <w:lang w:val="en-US"/>
        </w:rPr>
        <w:lastRenderedPageBreak/>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aff8"/>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2"/>
      </w:pPr>
      <w:r w:rsidRPr="004A7544">
        <w:rPr>
          <w:rFonts w:hint="eastAsia"/>
        </w:rPr>
        <w:t>Open issues</w:t>
      </w:r>
      <w:r>
        <w:t xml:space="preserve"> summary</w:t>
      </w:r>
    </w:p>
    <w:p w14:paraId="19A6D0C7" w14:textId="6E284FA7" w:rsidR="00837FB4" w:rsidRDefault="00837FB4" w:rsidP="00837FB4">
      <w:pPr>
        <w:pStyle w:val="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035C50" w:rsidRDefault="00837FB4" w:rsidP="00837FB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F8AF6E3" w14:textId="77777777" w:rsidR="00837FB4" w:rsidRDefault="00837FB4" w:rsidP="00837FB4">
      <w:pPr>
        <w:pStyle w:val="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r w:rsidRPr="00E72CF1">
        <w:rPr>
          <w:bCs/>
          <w:color w:val="0070C0"/>
          <w:u w:val="single"/>
          <w:lang w:eastAsia="ko-KR"/>
        </w:rPr>
        <w:t xml:space="preserve">Sub topic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aff7"/>
        <w:tblW w:w="0" w:type="auto"/>
        <w:tblLook w:val="04A0" w:firstRow="1" w:lastRow="0" w:firstColumn="1" w:lastColumn="0" w:noHBand="0" w:noVBand="1"/>
      </w:tblPr>
      <w:tblGrid>
        <w:gridCol w:w="1236"/>
        <w:gridCol w:w="8395"/>
      </w:tblGrid>
      <w:tr w:rsidR="00837FB4" w14:paraId="3C1DB579" w14:textId="77777777" w:rsidTr="0059286F">
        <w:tc>
          <w:tcPr>
            <w:tcW w:w="1236" w:type="dxa"/>
          </w:tcPr>
          <w:p w14:paraId="05989057" w14:textId="77777777" w:rsidR="00837FB4" w:rsidRPr="00805BE8" w:rsidRDefault="00837FB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F66C915" w14:textId="77777777" w:rsidTr="0059286F">
        <w:tc>
          <w:tcPr>
            <w:tcW w:w="1236" w:type="dxa"/>
          </w:tcPr>
          <w:p w14:paraId="5AC7C7BC" w14:textId="4E9FC131" w:rsidR="0059286F" w:rsidRPr="003418CB" w:rsidRDefault="0059286F" w:rsidP="0059286F">
            <w:pPr>
              <w:spacing w:after="120"/>
              <w:rPr>
                <w:rFonts w:eastAsiaTheme="minorEastAsia"/>
                <w:color w:val="0070C0"/>
                <w:lang w:val="en-US" w:eastAsia="zh-CN"/>
              </w:rPr>
            </w:pPr>
            <w:ins w:id="57" w:author="Umeda, Hiromasa (Nokia - JP/Tokyo)" w:date="2022-02-21T17:55:00Z">
              <w:r>
                <w:rPr>
                  <w:rFonts w:eastAsiaTheme="minorEastAsia"/>
                  <w:color w:val="0070C0"/>
                  <w:lang w:val="en-US" w:eastAsia="zh-CN"/>
                </w:rPr>
                <w:t>Nokia</w:t>
              </w:r>
            </w:ins>
          </w:p>
        </w:tc>
        <w:tc>
          <w:tcPr>
            <w:tcW w:w="8395" w:type="dxa"/>
          </w:tcPr>
          <w:p w14:paraId="3D465CE6" w14:textId="649745CF" w:rsidR="0059286F" w:rsidRPr="003418CB" w:rsidRDefault="0059286F" w:rsidP="0059286F">
            <w:pPr>
              <w:spacing w:after="120"/>
              <w:rPr>
                <w:rFonts w:eastAsiaTheme="minorEastAsia"/>
                <w:color w:val="0070C0"/>
                <w:lang w:val="en-US" w:eastAsia="zh-CN"/>
              </w:rPr>
            </w:pPr>
            <w:ins w:id="58" w:author="Umeda, Hiromasa (Nokia - JP/Tokyo)" w:date="2022-02-21T17:55:00Z">
              <w:r>
                <w:rPr>
                  <w:rFonts w:eastAsiaTheme="minorEastAsia"/>
                  <w:color w:val="0070C0"/>
                  <w:lang w:val="en-US" w:eastAsia="zh-CN"/>
                </w:rPr>
                <w:t xml:space="preserve">As far as the sum method, i.e., option 1 in WF of </w:t>
              </w:r>
              <w:r w:rsidRPr="00A62B8C">
                <w:rPr>
                  <w:rFonts w:eastAsiaTheme="minorEastAsia"/>
                  <w:color w:val="0070C0"/>
                  <w:lang w:val="en-US" w:eastAsia="zh-CN"/>
                </w:rPr>
                <w:t>R4-2202404</w:t>
              </w:r>
              <w:r>
                <w:rPr>
                  <w:rFonts w:eastAsiaTheme="minorEastAsia"/>
                  <w:color w:val="0070C0"/>
                  <w:lang w:val="en-US" w:eastAsia="zh-CN"/>
                </w:rPr>
                <w:t xml:space="preserve"> is taken, we accept option 1 as a compromise as the cost to make RAN4 workload smaller and specification simpler in order to deliver the necessary specification in a timely manner.</w:t>
              </w:r>
            </w:ins>
          </w:p>
        </w:tc>
      </w:tr>
      <w:tr w:rsidR="00D8172A" w14:paraId="4A971C63" w14:textId="77777777" w:rsidTr="0059286F">
        <w:trPr>
          <w:ins w:id="59" w:author="jinwang (A)" w:date="2022-02-21T09:57:00Z"/>
        </w:trPr>
        <w:tc>
          <w:tcPr>
            <w:tcW w:w="1236" w:type="dxa"/>
          </w:tcPr>
          <w:p w14:paraId="6365830A" w14:textId="2228DAC2" w:rsidR="00D8172A" w:rsidRDefault="00D8172A" w:rsidP="0059286F">
            <w:pPr>
              <w:spacing w:after="120"/>
              <w:rPr>
                <w:ins w:id="60" w:author="jinwang (A)" w:date="2022-02-21T09:57:00Z"/>
                <w:rFonts w:eastAsiaTheme="minorEastAsia"/>
                <w:color w:val="0070C0"/>
                <w:lang w:val="en-US" w:eastAsia="zh-CN"/>
              </w:rPr>
            </w:pPr>
            <w:ins w:id="61" w:author="jinwang (A)" w:date="2022-02-21T09:57:00Z">
              <w:r>
                <w:rPr>
                  <w:rFonts w:eastAsiaTheme="minorEastAsia"/>
                  <w:color w:val="0070C0"/>
                  <w:lang w:val="en-US" w:eastAsia="zh-CN"/>
                </w:rPr>
                <w:t>Huawei</w:t>
              </w:r>
            </w:ins>
          </w:p>
        </w:tc>
        <w:tc>
          <w:tcPr>
            <w:tcW w:w="8395" w:type="dxa"/>
          </w:tcPr>
          <w:p w14:paraId="4813DCB6" w14:textId="77777777" w:rsidR="00D8172A" w:rsidRDefault="00D8172A" w:rsidP="0059286F">
            <w:pPr>
              <w:spacing w:after="120"/>
              <w:rPr>
                <w:ins w:id="62" w:author="jinwang (A)" w:date="2022-02-21T09:58:00Z"/>
                <w:rFonts w:eastAsiaTheme="minorEastAsia"/>
                <w:color w:val="0070C0"/>
                <w:lang w:val="en-US" w:eastAsia="zh-CN"/>
              </w:rPr>
            </w:pPr>
            <w:ins w:id="63"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3FC351D7" w14:textId="77777777" w:rsidR="00D8172A" w:rsidRDefault="00D8172A" w:rsidP="0059286F">
            <w:pPr>
              <w:spacing w:after="120"/>
              <w:rPr>
                <w:ins w:id="64" w:author="jinwang (A)" w:date="2022-02-21T10:02:00Z"/>
                <w:rFonts w:eastAsiaTheme="minorEastAsia"/>
                <w:color w:val="0070C0"/>
                <w:lang w:val="en-US" w:eastAsia="zh-CN"/>
              </w:rPr>
            </w:pPr>
            <w:ins w:id="65"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66"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6230D467" w14:textId="77777777" w:rsidR="00D8172A" w:rsidRPr="00A1115A" w:rsidRDefault="00D8172A" w:rsidP="00D8172A">
            <w:pPr>
              <w:pStyle w:val="TH"/>
              <w:rPr>
                <w:ins w:id="67" w:author="jinwang (A)" w:date="2022-02-21T10:03:00Z"/>
                <w:b w:val="0"/>
              </w:rPr>
            </w:pPr>
            <w:ins w:id="68" w:author="jinwang (A)" w:date="2022-02-21T10:03:00Z">
              <w:r w:rsidRPr="00A1115A">
                <w:t>Table 6.2A.4.1.3-1: P</w:t>
              </w:r>
              <w:r w:rsidRPr="00A1115A">
                <w:rPr>
                  <w:vertAlign w:val="subscript"/>
                </w:rPr>
                <w:t>CMAX</w:t>
              </w:r>
              <w:r w:rsidRPr="00A1115A">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081"/>
              <w:gridCol w:w="2090"/>
            </w:tblGrid>
            <w:tr w:rsidR="00D8172A" w:rsidRPr="00A1115A" w14:paraId="5B9D3E92" w14:textId="77777777" w:rsidTr="008329D3">
              <w:trPr>
                <w:trHeight w:val="240"/>
                <w:jc w:val="center"/>
                <w:ins w:id="69" w:author="jinwang (A)" w:date="2022-02-21T10:03:00Z"/>
              </w:trPr>
              <w:tc>
                <w:tcPr>
                  <w:tcW w:w="2219" w:type="dxa"/>
                  <w:shd w:val="clear" w:color="auto" w:fill="auto"/>
                </w:tcPr>
                <w:p w14:paraId="0651652A" w14:textId="77777777" w:rsidR="00D8172A" w:rsidRPr="00A1115A" w:rsidRDefault="00D8172A" w:rsidP="00D8172A">
                  <w:pPr>
                    <w:pStyle w:val="TAH"/>
                    <w:rPr>
                      <w:ins w:id="70" w:author="jinwang (A)" w:date="2022-02-21T10:03:00Z"/>
                    </w:rPr>
                  </w:pPr>
                  <w:ins w:id="71" w:author="jinwang (A)" w:date="2022-02-21T10:03:00Z">
                    <w:r w:rsidRPr="00A1115A">
                      <w:t>P</w:t>
                    </w:r>
                    <w:r w:rsidRPr="00A1115A">
                      <w:rPr>
                        <w:vertAlign w:val="subscript"/>
                      </w:rPr>
                      <w:t>CMAX</w:t>
                    </w:r>
                    <w:r w:rsidRPr="00A1115A">
                      <w:br/>
                      <w:t>(dBm)</w:t>
                    </w:r>
                  </w:ins>
                </w:p>
              </w:tc>
              <w:tc>
                <w:tcPr>
                  <w:tcW w:w="2081" w:type="dxa"/>
                  <w:shd w:val="clear" w:color="auto" w:fill="auto"/>
                </w:tcPr>
                <w:p w14:paraId="7BA2A564" w14:textId="77777777" w:rsidR="00D8172A" w:rsidRPr="00A1115A" w:rsidRDefault="00D8172A" w:rsidP="00D8172A">
                  <w:pPr>
                    <w:pStyle w:val="TAH"/>
                    <w:rPr>
                      <w:ins w:id="72" w:author="jinwang (A)" w:date="2022-02-21T10:03:00Z"/>
                      <w:lang w:eastAsia="zh-CN"/>
                    </w:rPr>
                  </w:pPr>
                  <w:ins w:id="73" w:author="jinwang (A)" w:date="2022-02-21T10:03:00Z">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ins>
                </w:p>
              </w:tc>
              <w:tc>
                <w:tcPr>
                  <w:tcW w:w="2090" w:type="dxa"/>
                </w:tcPr>
                <w:p w14:paraId="29AFE2D1" w14:textId="77777777" w:rsidR="00D8172A" w:rsidRPr="00A1115A" w:rsidRDefault="00D8172A" w:rsidP="00D8172A">
                  <w:pPr>
                    <w:pStyle w:val="TAH"/>
                    <w:rPr>
                      <w:ins w:id="74" w:author="jinwang (A)" w:date="2022-02-21T10:03:00Z"/>
                      <w:lang w:eastAsia="zh-CN"/>
                    </w:rPr>
                  </w:pPr>
                  <w:ins w:id="75" w:author="jinwang (A)" w:date="2022-02-21T10:03:00Z">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ins>
                </w:p>
              </w:tc>
            </w:tr>
            <w:tr w:rsidR="00D8172A" w:rsidRPr="00A1115A" w14:paraId="30FB5C4B" w14:textId="77777777" w:rsidTr="008329D3">
              <w:trPr>
                <w:trHeight w:val="240"/>
                <w:jc w:val="center"/>
                <w:ins w:id="76" w:author="jinwang (A)" w:date="2022-02-21T10:03:00Z"/>
              </w:trPr>
              <w:tc>
                <w:tcPr>
                  <w:tcW w:w="2219" w:type="dxa"/>
                  <w:shd w:val="clear" w:color="auto" w:fill="auto"/>
                  <w:vAlign w:val="center"/>
                </w:tcPr>
                <w:p w14:paraId="3A764E4A" w14:textId="77777777" w:rsidR="00D8172A" w:rsidRPr="00A1115A" w:rsidRDefault="00D8172A" w:rsidP="00D8172A">
                  <w:pPr>
                    <w:pStyle w:val="TAC"/>
                    <w:rPr>
                      <w:ins w:id="77" w:author="jinwang (A)" w:date="2022-02-21T10:03:00Z"/>
                      <w:lang w:eastAsia="zh-CN"/>
                    </w:rPr>
                  </w:pPr>
                  <w:ins w:id="78" w:author="jinwang (A)" w:date="2022-02-21T10:03:00Z">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D8172A">
                      <w:rPr>
                        <w:strike/>
                        <w:highlight w:val="yellow"/>
                        <w:lang w:eastAsia="zh-CN"/>
                        <w:rPrChange w:id="79" w:author="jinwang (A)" w:date="2022-02-21T10:03:00Z">
                          <w:rPr>
                            <w:strike/>
                            <w:lang w:eastAsia="zh-CN"/>
                          </w:rPr>
                        </w:rPrChange>
                      </w:rPr>
                      <w:t>26</w:t>
                    </w:r>
                    <w:r w:rsidRPr="00D8172A">
                      <w:rPr>
                        <w:highlight w:val="yellow"/>
                        <w:lang w:eastAsia="zh-CN"/>
                        <w:rPrChange w:id="80" w:author="jinwang (A)" w:date="2022-02-21T10:03:00Z">
                          <w:rPr>
                            <w:lang w:eastAsia="zh-CN"/>
                          </w:rPr>
                        </w:rPrChange>
                      </w:rPr>
                      <w:t xml:space="preserve"> </w:t>
                    </w:r>
                    <w:r w:rsidRPr="00D8172A">
                      <w:rPr>
                        <w:color w:val="FF0000"/>
                        <w:highlight w:val="yellow"/>
                        <w:lang w:eastAsia="zh-CN"/>
                        <w:rPrChange w:id="81" w:author="jinwang (A)" w:date="2022-02-21T10:03:00Z">
                          <w:rPr>
                            <w:color w:val="FF0000"/>
                            <w:lang w:eastAsia="zh-CN"/>
                          </w:rPr>
                        </w:rPrChange>
                      </w:rPr>
                      <w:t>[27.8]</w:t>
                    </w:r>
                  </w:ins>
                </w:p>
              </w:tc>
              <w:tc>
                <w:tcPr>
                  <w:tcW w:w="2081" w:type="dxa"/>
                  <w:shd w:val="clear" w:color="auto" w:fill="auto"/>
                  <w:vAlign w:val="center"/>
                </w:tcPr>
                <w:p w14:paraId="67A65242" w14:textId="77777777" w:rsidR="00D8172A" w:rsidRPr="00A1115A" w:rsidRDefault="00D8172A" w:rsidP="00D8172A">
                  <w:pPr>
                    <w:pStyle w:val="TAC"/>
                    <w:rPr>
                      <w:ins w:id="82" w:author="jinwang (A)" w:date="2022-02-21T10:03:00Z"/>
                    </w:rPr>
                  </w:pPr>
                  <w:ins w:id="83" w:author="jinwang (A)" w:date="2022-02-21T10:03:00Z">
                    <w:r w:rsidRPr="00A1115A">
                      <w:rPr>
                        <w:rFonts w:hint="eastAsia"/>
                        <w:lang w:eastAsia="zh-CN"/>
                      </w:rPr>
                      <w:t>3</w:t>
                    </w:r>
                    <w:r w:rsidRPr="00A1115A">
                      <w:t>.0</w:t>
                    </w:r>
                  </w:ins>
                </w:p>
              </w:tc>
              <w:tc>
                <w:tcPr>
                  <w:tcW w:w="2090" w:type="dxa"/>
                  <w:vAlign w:val="center"/>
                </w:tcPr>
                <w:p w14:paraId="72AEA4F6" w14:textId="77777777" w:rsidR="00D8172A" w:rsidRPr="00A1115A" w:rsidRDefault="00D8172A" w:rsidP="00D8172A">
                  <w:pPr>
                    <w:pStyle w:val="TAC"/>
                    <w:rPr>
                      <w:ins w:id="84" w:author="jinwang (A)" w:date="2022-02-21T10:03:00Z"/>
                    </w:rPr>
                  </w:pPr>
                  <w:ins w:id="85" w:author="jinwang (A)" w:date="2022-02-21T10:03:00Z">
                    <w:r w:rsidRPr="00D8172A">
                      <w:rPr>
                        <w:strike/>
                        <w:highlight w:val="yellow"/>
                        <w:rPrChange w:id="86" w:author="jinwang (A)" w:date="2022-02-21T10:03:00Z">
                          <w:rPr>
                            <w:strike/>
                          </w:rPr>
                        </w:rPrChange>
                      </w:rPr>
                      <w:t>2.0</w:t>
                    </w:r>
                    <w:r w:rsidRPr="00D8172A">
                      <w:rPr>
                        <w:highlight w:val="yellow"/>
                        <w:rPrChange w:id="87" w:author="jinwang (A)" w:date="2022-02-21T10:03:00Z">
                          <w:rPr/>
                        </w:rPrChange>
                      </w:rPr>
                      <w:t xml:space="preserve"> </w:t>
                    </w:r>
                    <w:r w:rsidRPr="00D8172A">
                      <w:rPr>
                        <w:color w:val="FF0000"/>
                        <w:highlight w:val="yellow"/>
                        <w:rPrChange w:id="88" w:author="jinwang (A)" w:date="2022-02-21T10:03:00Z">
                          <w:rPr>
                            <w:color w:val="FF0000"/>
                          </w:rPr>
                        </w:rPrChange>
                      </w:rPr>
                      <w:t>[3.8]</w:t>
                    </w:r>
                  </w:ins>
                </w:p>
              </w:tc>
            </w:tr>
            <w:tr w:rsidR="00D8172A" w:rsidRPr="00A1115A" w14:paraId="1C6B284E" w14:textId="77777777" w:rsidTr="008329D3">
              <w:trPr>
                <w:trHeight w:val="240"/>
                <w:jc w:val="center"/>
                <w:ins w:id="89" w:author="jinwang (A)" w:date="2022-02-21T10:03:00Z"/>
              </w:trPr>
              <w:tc>
                <w:tcPr>
                  <w:tcW w:w="2219" w:type="dxa"/>
                  <w:shd w:val="clear" w:color="auto" w:fill="auto"/>
                  <w:vAlign w:val="center"/>
                </w:tcPr>
                <w:p w14:paraId="36106484" w14:textId="77777777" w:rsidR="00D8172A" w:rsidRPr="00A1115A" w:rsidRDefault="00D8172A" w:rsidP="00D8172A">
                  <w:pPr>
                    <w:pStyle w:val="TAC"/>
                    <w:rPr>
                      <w:ins w:id="90" w:author="jinwang (A)" w:date="2022-02-21T10:03:00Z"/>
                      <w:lang w:eastAsia="zh-CN"/>
                    </w:rPr>
                  </w:pPr>
                  <w:ins w:id="91" w:author="jinwang (A)" w:date="2022-02-21T10:03:00Z">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ins>
                </w:p>
              </w:tc>
              <w:tc>
                <w:tcPr>
                  <w:tcW w:w="2081" w:type="dxa"/>
                  <w:shd w:val="clear" w:color="auto" w:fill="auto"/>
                  <w:vAlign w:val="center"/>
                </w:tcPr>
                <w:p w14:paraId="2DECE96E" w14:textId="77777777" w:rsidR="00D8172A" w:rsidRPr="00A1115A" w:rsidRDefault="00D8172A" w:rsidP="00D8172A">
                  <w:pPr>
                    <w:pStyle w:val="TAC"/>
                    <w:rPr>
                      <w:ins w:id="92" w:author="jinwang (A)" w:date="2022-02-21T10:03:00Z"/>
                      <w:lang w:eastAsia="zh-CN"/>
                    </w:rPr>
                  </w:pPr>
                  <w:ins w:id="93" w:author="jinwang (A)" w:date="2022-02-21T10:03:00Z">
                    <w:r w:rsidRPr="00A1115A">
                      <w:rPr>
                        <w:rFonts w:hint="eastAsia"/>
                      </w:rPr>
                      <w:t>5.0</w:t>
                    </w:r>
                  </w:ins>
                </w:p>
              </w:tc>
              <w:tc>
                <w:tcPr>
                  <w:tcW w:w="2090" w:type="dxa"/>
                  <w:shd w:val="clear" w:color="auto" w:fill="auto"/>
                  <w:vAlign w:val="center"/>
                </w:tcPr>
                <w:p w14:paraId="74C3F3C1" w14:textId="77777777" w:rsidR="00D8172A" w:rsidRPr="00A1115A" w:rsidRDefault="00D8172A" w:rsidP="00D8172A">
                  <w:pPr>
                    <w:pStyle w:val="TAC"/>
                    <w:rPr>
                      <w:ins w:id="94" w:author="jinwang (A)" w:date="2022-02-21T10:03:00Z"/>
                      <w:lang w:eastAsia="zh-CN"/>
                    </w:rPr>
                  </w:pPr>
                  <w:ins w:id="95" w:author="jinwang (A)" w:date="2022-02-21T10:03:00Z">
                    <w:r w:rsidRPr="00A1115A">
                      <w:rPr>
                        <w:rFonts w:hint="eastAsia"/>
                      </w:rPr>
                      <w:t>2.0</w:t>
                    </w:r>
                  </w:ins>
                </w:p>
              </w:tc>
            </w:tr>
            <w:tr w:rsidR="00D8172A" w:rsidRPr="00A1115A" w14:paraId="51C31F95" w14:textId="77777777" w:rsidTr="008329D3">
              <w:trPr>
                <w:trHeight w:val="255"/>
                <w:jc w:val="center"/>
                <w:ins w:id="96" w:author="jinwang (A)" w:date="2022-02-21T10:03:00Z"/>
              </w:trPr>
              <w:tc>
                <w:tcPr>
                  <w:tcW w:w="2219" w:type="dxa"/>
                  <w:shd w:val="clear" w:color="auto" w:fill="auto"/>
                  <w:vAlign w:val="center"/>
                </w:tcPr>
                <w:p w14:paraId="55F5EF1C" w14:textId="77777777" w:rsidR="00D8172A" w:rsidRPr="00A1115A" w:rsidRDefault="00D8172A" w:rsidP="00D8172A">
                  <w:pPr>
                    <w:pStyle w:val="TAC"/>
                    <w:rPr>
                      <w:ins w:id="97" w:author="jinwang (A)" w:date="2022-02-21T10:03:00Z"/>
                      <w:lang w:eastAsia="zh-CN"/>
                    </w:rPr>
                  </w:pPr>
                  <w:ins w:id="98" w:author="jinwang (A)" w:date="2022-02-21T10:03:00Z">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ins>
                </w:p>
              </w:tc>
              <w:tc>
                <w:tcPr>
                  <w:tcW w:w="2081" w:type="dxa"/>
                  <w:shd w:val="clear" w:color="auto" w:fill="auto"/>
                  <w:vAlign w:val="center"/>
                </w:tcPr>
                <w:p w14:paraId="56E2D68B" w14:textId="77777777" w:rsidR="00D8172A" w:rsidRPr="00A1115A" w:rsidRDefault="00D8172A" w:rsidP="00D8172A">
                  <w:pPr>
                    <w:pStyle w:val="TAC"/>
                    <w:rPr>
                      <w:ins w:id="99" w:author="jinwang (A)" w:date="2022-02-21T10:03:00Z"/>
                      <w:lang w:eastAsia="zh-CN"/>
                    </w:rPr>
                  </w:pPr>
                  <w:ins w:id="100" w:author="jinwang (A)" w:date="2022-02-21T10:03:00Z">
                    <w:r w:rsidRPr="00A1115A">
                      <w:rPr>
                        <w:rFonts w:hint="eastAsia"/>
                      </w:rPr>
                      <w:t>5.0</w:t>
                    </w:r>
                  </w:ins>
                </w:p>
              </w:tc>
              <w:tc>
                <w:tcPr>
                  <w:tcW w:w="2090" w:type="dxa"/>
                  <w:shd w:val="clear" w:color="auto" w:fill="auto"/>
                  <w:vAlign w:val="center"/>
                </w:tcPr>
                <w:p w14:paraId="574D7660" w14:textId="77777777" w:rsidR="00D8172A" w:rsidRPr="00A1115A" w:rsidRDefault="00D8172A" w:rsidP="00D8172A">
                  <w:pPr>
                    <w:pStyle w:val="TAC"/>
                    <w:rPr>
                      <w:ins w:id="101" w:author="jinwang (A)" w:date="2022-02-21T10:03:00Z"/>
                      <w:lang w:eastAsia="zh-CN"/>
                    </w:rPr>
                  </w:pPr>
                  <w:ins w:id="102" w:author="jinwang (A)" w:date="2022-02-21T10:03:00Z">
                    <w:r w:rsidRPr="00A1115A">
                      <w:rPr>
                        <w:rFonts w:hint="eastAsia"/>
                      </w:rPr>
                      <w:t>3.0</w:t>
                    </w:r>
                  </w:ins>
                </w:p>
              </w:tc>
            </w:tr>
            <w:tr w:rsidR="00D8172A" w:rsidRPr="00A1115A" w14:paraId="69936E15" w14:textId="77777777" w:rsidTr="008329D3">
              <w:trPr>
                <w:trHeight w:val="255"/>
                <w:jc w:val="center"/>
                <w:ins w:id="103" w:author="jinwang (A)" w:date="2022-02-21T10:03:00Z"/>
              </w:trPr>
              <w:tc>
                <w:tcPr>
                  <w:tcW w:w="2219" w:type="dxa"/>
                  <w:shd w:val="clear" w:color="auto" w:fill="auto"/>
                  <w:vAlign w:val="center"/>
                </w:tcPr>
                <w:p w14:paraId="459F87BF" w14:textId="77777777" w:rsidR="00D8172A" w:rsidRPr="00A1115A" w:rsidDel="00D96763" w:rsidRDefault="00D8172A" w:rsidP="00D8172A">
                  <w:pPr>
                    <w:pStyle w:val="TAC"/>
                    <w:rPr>
                      <w:ins w:id="104" w:author="jinwang (A)" w:date="2022-02-21T10:03:00Z"/>
                      <w:lang w:eastAsia="zh-CN"/>
                    </w:rPr>
                  </w:pPr>
                  <w:ins w:id="105" w:author="jinwang (A)" w:date="2022-02-21T10:03:00Z">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ins>
                </w:p>
              </w:tc>
              <w:tc>
                <w:tcPr>
                  <w:tcW w:w="2081" w:type="dxa"/>
                  <w:shd w:val="clear" w:color="auto" w:fill="auto"/>
                  <w:vAlign w:val="center"/>
                </w:tcPr>
                <w:p w14:paraId="14278474" w14:textId="77777777" w:rsidR="00D8172A" w:rsidRPr="00A1115A" w:rsidDel="00FD4411" w:rsidRDefault="00D8172A" w:rsidP="00D8172A">
                  <w:pPr>
                    <w:pStyle w:val="TAC"/>
                    <w:rPr>
                      <w:ins w:id="106" w:author="jinwang (A)" w:date="2022-02-21T10:03:00Z"/>
                      <w:lang w:eastAsia="zh-CN"/>
                    </w:rPr>
                  </w:pPr>
                  <w:ins w:id="107" w:author="jinwang (A)" w:date="2022-02-21T10:03:00Z">
                    <w:r w:rsidRPr="00A1115A">
                      <w:rPr>
                        <w:rFonts w:hint="eastAsia"/>
                      </w:rPr>
                      <w:t>6.0</w:t>
                    </w:r>
                  </w:ins>
                </w:p>
              </w:tc>
              <w:tc>
                <w:tcPr>
                  <w:tcW w:w="2090" w:type="dxa"/>
                  <w:shd w:val="clear" w:color="auto" w:fill="auto"/>
                  <w:vAlign w:val="center"/>
                </w:tcPr>
                <w:p w14:paraId="4B11165B" w14:textId="77777777" w:rsidR="00D8172A" w:rsidRPr="00A1115A" w:rsidRDefault="00D8172A" w:rsidP="00D8172A">
                  <w:pPr>
                    <w:pStyle w:val="TAC"/>
                    <w:rPr>
                      <w:ins w:id="108" w:author="jinwang (A)" w:date="2022-02-21T10:03:00Z"/>
                      <w:lang w:eastAsia="zh-CN"/>
                    </w:rPr>
                  </w:pPr>
                  <w:ins w:id="109" w:author="jinwang (A)" w:date="2022-02-21T10:03:00Z">
                    <w:r w:rsidRPr="00A1115A">
                      <w:rPr>
                        <w:rFonts w:hint="eastAsia"/>
                      </w:rPr>
                      <w:t>4.0</w:t>
                    </w:r>
                  </w:ins>
                </w:p>
              </w:tc>
            </w:tr>
            <w:tr w:rsidR="00D8172A" w:rsidRPr="00A1115A" w14:paraId="7DAABF6A" w14:textId="77777777" w:rsidTr="008329D3">
              <w:trPr>
                <w:trHeight w:val="247"/>
                <w:jc w:val="center"/>
                <w:ins w:id="110" w:author="jinwang (A)" w:date="2022-02-21T10:03:00Z"/>
              </w:trPr>
              <w:tc>
                <w:tcPr>
                  <w:tcW w:w="2219" w:type="dxa"/>
                  <w:shd w:val="clear" w:color="auto" w:fill="auto"/>
                  <w:vAlign w:val="center"/>
                </w:tcPr>
                <w:p w14:paraId="57F31157" w14:textId="77777777" w:rsidR="00D8172A" w:rsidRPr="00A1115A" w:rsidRDefault="00D8172A" w:rsidP="00D8172A">
                  <w:pPr>
                    <w:pStyle w:val="TAC"/>
                    <w:rPr>
                      <w:ins w:id="111" w:author="jinwang (A)" w:date="2022-02-21T10:03:00Z"/>
                      <w:lang w:eastAsia="zh-CN"/>
                    </w:rPr>
                  </w:pPr>
                  <w:ins w:id="112" w:author="jinwang (A)" w:date="2022-02-21T10:03:00Z">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ins>
                </w:p>
              </w:tc>
              <w:tc>
                <w:tcPr>
                  <w:tcW w:w="4171" w:type="dxa"/>
                  <w:gridSpan w:val="2"/>
                  <w:shd w:val="clear" w:color="auto" w:fill="auto"/>
                  <w:vAlign w:val="center"/>
                </w:tcPr>
                <w:p w14:paraId="22ED1E29" w14:textId="77777777" w:rsidR="00D8172A" w:rsidRPr="00A1115A" w:rsidRDefault="00D8172A" w:rsidP="00D8172A">
                  <w:pPr>
                    <w:pStyle w:val="TAC"/>
                    <w:rPr>
                      <w:ins w:id="113" w:author="jinwang (A)" w:date="2022-02-21T10:03:00Z"/>
                      <w:lang w:eastAsia="zh-CN"/>
                    </w:rPr>
                  </w:pPr>
                  <w:ins w:id="114" w:author="jinwang (A)" w:date="2022-02-21T10:03:00Z">
                    <w:r w:rsidRPr="00A1115A">
                      <w:rPr>
                        <w:rFonts w:hint="eastAsia"/>
                      </w:rPr>
                      <w:t>5.0</w:t>
                    </w:r>
                  </w:ins>
                </w:p>
              </w:tc>
            </w:tr>
            <w:tr w:rsidR="00D8172A" w:rsidRPr="00A1115A" w14:paraId="39B68E4C" w14:textId="77777777" w:rsidTr="008329D3">
              <w:trPr>
                <w:trHeight w:val="225"/>
                <w:jc w:val="center"/>
                <w:ins w:id="115" w:author="jinwang (A)" w:date="2022-02-21T10:03:00Z"/>
              </w:trPr>
              <w:tc>
                <w:tcPr>
                  <w:tcW w:w="2219" w:type="dxa"/>
                  <w:shd w:val="clear" w:color="auto" w:fill="auto"/>
                  <w:vAlign w:val="center"/>
                </w:tcPr>
                <w:p w14:paraId="1A7E5260" w14:textId="77777777" w:rsidR="00D8172A" w:rsidRPr="00A1115A" w:rsidRDefault="00D8172A" w:rsidP="00D8172A">
                  <w:pPr>
                    <w:pStyle w:val="TAC"/>
                    <w:rPr>
                      <w:ins w:id="116" w:author="jinwang (A)" w:date="2022-02-21T10:03:00Z"/>
                      <w:lang w:eastAsia="zh-CN"/>
                    </w:rPr>
                  </w:pPr>
                  <w:ins w:id="117" w:author="jinwang (A)" w:date="2022-02-21T10:03:00Z">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ins>
                </w:p>
              </w:tc>
              <w:tc>
                <w:tcPr>
                  <w:tcW w:w="4171" w:type="dxa"/>
                  <w:gridSpan w:val="2"/>
                  <w:shd w:val="clear" w:color="auto" w:fill="auto"/>
                  <w:vAlign w:val="center"/>
                </w:tcPr>
                <w:p w14:paraId="7B2AF2EE" w14:textId="77777777" w:rsidR="00D8172A" w:rsidRPr="00A1115A" w:rsidRDefault="00D8172A" w:rsidP="00D8172A">
                  <w:pPr>
                    <w:pStyle w:val="TAC"/>
                    <w:rPr>
                      <w:ins w:id="118" w:author="jinwang (A)" w:date="2022-02-21T10:03:00Z"/>
                      <w:lang w:eastAsia="zh-CN"/>
                    </w:rPr>
                  </w:pPr>
                  <w:ins w:id="119" w:author="jinwang (A)" w:date="2022-02-21T10:03:00Z">
                    <w:r w:rsidRPr="00A1115A">
                      <w:rPr>
                        <w:rFonts w:hint="eastAsia"/>
                      </w:rPr>
                      <w:t>6.0</w:t>
                    </w:r>
                  </w:ins>
                </w:p>
              </w:tc>
            </w:tr>
            <w:tr w:rsidR="00D8172A" w:rsidRPr="00A1115A" w14:paraId="5F372577" w14:textId="77777777" w:rsidTr="008329D3">
              <w:trPr>
                <w:trHeight w:val="225"/>
                <w:jc w:val="center"/>
                <w:ins w:id="120" w:author="jinwang (A)" w:date="2022-02-21T10:03:00Z"/>
              </w:trPr>
              <w:tc>
                <w:tcPr>
                  <w:tcW w:w="2219" w:type="dxa"/>
                  <w:shd w:val="clear" w:color="auto" w:fill="auto"/>
                  <w:vAlign w:val="center"/>
                </w:tcPr>
                <w:p w14:paraId="2B7DBA93" w14:textId="77777777" w:rsidR="00D8172A" w:rsidRPr="00A1115A" w:rsidRDefault="00D8172A" w:rsidP="00D8172A">
                  <w:pPr>
                    <w:pStyle w:val="TAC"/>
                    <w:rPr>
                      <w:ins w:id="121" w:author="jinwang (A)" w:date="2022-02-21T10:03:00Z"/>
                      <w:lang w:eastAsia="zh-CN"/>
                    </w:rPr>
                  </w:pPr>
                  <w:ins w:id="122" w:author="jinwang (A)" w:date="2022-02-21T10:03:00Z">
                    <w:r w:rsidRPr="00A1115A">
                      <w:t>-40 ≤ P</w:t>
                    </w:r>
                    <w:r w:rsidRPr="00A1115A">
                      <w:rPr>
                        <w:vertAlign w:val="subscript"/>
                      </w:rPr>
                      <w:t>CMAX</w:t>
                    </w:r>
                    <w:r w:rsidRPr="00A1115A">
                      <w:t xml:space="preserve"> &lt; </w:t>
                    </w:r>
                    <w:r w:rsidRPr="00A1115A">
                      <w:rPr>
                        <w:rFonts w:hint="eastAsia"/>
                      </w:rPr>
                      <w:t>11</w:t>
                    </w:r>
                  </w:ins>
                </w:p>
              </w:tc>
              <w:tc>
                <w:tcPr>
                  <w:tcW w:w="4171" w:type="dxa"/>
                  <w:gridSpan w:val="2"/>
                  <w:shd w:val="clear" w:color="auto" w:fill="auto"/>
                  <w:vAlign w:val="center"/>
                </w:tcPr>
                <w:p w14:paraId="116B5F63" w14:textId="77777777" w:rsidR="00D8172A" w:rsidRPr="00A1115A" w:rsidDel="00FD4411" w:rsidRDefault="00D8172A" w:rsidP="00D8172A">
                  <w:pPr>
                    <w:pStyle w:val="TAC"/>
                    <w:rPr>
                      <w:ins w:id="123" w:author="jinwang (A)" w:date="2022-02-21T10:03:00Z"/>
                      <w:lang w:eastAsia="zh-CN"/>
                    </w:rPr>
                  </w:pPr>
                  <w:ins w:id="124" w:author="jinwang (A)" w:date="2022-02-21T10:03:00Z">
                    <w:r w:rsidRPr="00A1115A">
                      <w:rPr>
                        <w:rFonts w:hint="eastAsia"/>
                      </w:rPr>
                      <w:t>7.0</w:t>
                    </w:r>
                  </w:ins>
                </w:p>
              </w:tc>
            </w:tr>
          </w:tbl>
          <w:p w14:paraId="61A53187" w14:textId="77777777" w:rsidR="00D8172A" w:rsidRDefault="00D8172A" w:rsidP="0059286F">
            <w:pPr>
              <w:spacing w:after="120"/>
              <w:rPr>
                <w:ins w:id="125" w:author="jinwang (A)" w:date="2022-02-21T10:06:00Z"/>
                <w:rFonts w:eastAsiaTheme="minorEastAsia"/>
                <w:color w:val="0070C0"/>
                <w:lang w:val="en-US" w:eastAsia="zh-CN"/>
              </w:rPr>
            </w:pPr>
          </w:p>
          <w:p w14:paraId="4860F4AB" w14:textId="2E697E3A" w:rsidR="00D8172A" w:rsidRDefault="00D8172A" w:rsidP="0059286F">
            <w:pPr>
              <w:spacing w:after="120"/>
              <w:rPr>
                <w:ins w:id="126" w:author="jinwang (A)" w:date="2022-02-21T09:57:00Z"/>
                <w:rFonts w:eastAsiaTheme="minorEastAsia"/>
                <w:color w:val="0070C0"/>
                <w:lang w:val="en-US" w:eastAsia="zh-CN"/>
              </w:rPr>
            </w:pPr>
            <w:ins w:id="127" w:author="jinwang (A)" w:date="2022-02-21T10:06:00Z">
              <w:r>
                <w:rPr>
                  <w:rFonts w:eastAsiaTheme="minorEastAsia"/>
                  <w:color w:val="0070C0"/>
                  <w:lang w:val="en-US" w:eastAsia="zh-CN"/>
                </w:rPr>
                <w:t xml:space="preserve">Moreover, there appears to be some confusion around MSD and </w:t>
              </w:r>
            </w:ins>
            <w:ins w:id="128" w:author="jinwang (A)" w:date="2022-02-21T10:07:00Z">
              <w:r>
                <w:rPr>
                  <w:rFonts w:eastAsiaTheme="minorEastAsia"/>
                  <w:color w:val="0070C0"/>
                  <w:lang w:val="en-US" w:eastAsia="zh-CN"/>
                </w:rPr>
                <w:t xml:space="preserve">P_CMAX_L. </w:t>
              </w:r>
              <w:r w:rsidR="000215AE">
                <w:rPr>
                  <w:rFonts w:eastAsiaTheme="minorEastAsia"/>
                  <w:color w:val="0070C0"/>
                  <w:lang w:val="en-US" w:eastAsia="zh-CN"/>
                </w:rPr>
                <w:t xml:space="preserve">MSD increases with higher tx power, which is enabled by P_CMAX_H. </w:t>
              </w:r>
            </w:ins>
            <w:ins w:id="129" w:author="jinwang (A)" w:date="2022-02-21T10:09:00Z">
              <w:r w:rsidR="000215AE">
                <w:rPr>
                  <w:rFonts w:eastAsiaTheme="minorEastAsia"/>
                  <w:color w:val="0070C0"/>
                  <w:lang w:val="en-US" w:eastAsia="zh-CN"/>
                </w:rPr>
                <w:t>All options aim to increase Tx power, so the MSD situation is the same for all of them.</w:t>
              </w:r>
            </w:ins>
          </w:p>
        </w:tc>
      </w:tr>
      <w:tr w:rsidR="00E5233E" w14:paraId="28AF10D4" w14:textId="77777777" w:rsidTr="0059286F">
        <w:trPr>
          <w:ins w:id="130" w:author="Virgil Comsa" w:date="2022-02-21T10:10:00Z"/>
        </w:trPr>
        <w:tc>
          <w:tcPr>
            <w:tcW w:w="1236" w:type="dxa"/>
          </w:tcPr>
          <w:p w14:paraId="1A605D5D" w14:textId="24AC329A" w:rsidR="00E5233E" w:rsidRDefault="00E5233E" w:rsidP="0059286F">
            <w:pPr>
              <w:spacing w:after="120"/>
              <w:rPr>
                <w:ins w:id="131" w:author="Virgil Comsa" w:date="2022-02-21T10:10:00Z"/>
                <w:rFonts w:eastAsiaTheme="minorEastAsia"/>
                <w:color w:val="0070C0"/>
                <w:lang w:val="en-US" w:eastAsia="zh-CN"/>
              </w:rPr>
            </w:pPr>
            <w:ins w:id="132" w:author="Virgil Comsa" w:date="2022-02-21T10:10:00Z">
              <w:r>
                <w:rPr>
                  <w:rFonts w:eastAsiaTheme="minorEastAsia"/>
                  <w:color w:val="0070C0"/>
                  <w:lang w:val="en-US" w:eastAsia="zh-CN"/>
                </w:rPr>
                <w:t>InterDigital</w:t>
              </w:r>
            </w:ins>
          </w:p>
        </w:tc>
        <w:tc>
          <w:tcPr>
            <w:tcW w:w="8395" w:type="dxa"/>
          </w:tcPr>
          <w:p w14:paraId="7DEA82F6" w14:textId="0DE0AA9D" w:rsidR="00E5233E" w:rsidRDefault="00E5233E" w:rsidP="0059286F">
            <w:pPr>
              <w:spacing w:after="120"/>
              <w:rPr>
                <w:ins w:id="133" w:author="Virgil Comsa" w:date="2022-02-21T10:10:00Z"/>
                <w:rFonts w:eastAsiaTheme="minorEastAsia"/>
                <w:color w:val="0070C0"/>
                <w:lang w:val="en-US" w:eastAsia="zh-CN"/>
              </w:rPr>
            </w:pPr>
            <w:ins w:id="134" w:author="Virgil Comsa" w:date="2022-02-21T10:11:00Z">
              <w:r>
                <w:rPr>
                  <w:rFonts w:eastAsiaTheme="minorEastAsia"/>
                  <w:color w:val="0070C0"/>
                  <w:lang w:val="en-US" w:eastAsia="zh-CN"/>
                </w:rPr>
                <w:t>We prefer Option 2. It makes the feature testable and consistent.</w:t>
              </w:r>
            </w:ins>
          </w:p>
        </w:tc>
      </w:tr>
      <w:tr w:rsidR="00012434" w14:paraId="42803928" w14:textId="77777777" w:rsidTr="0059286F">
        <w:trPr>
          <w:ins w:id="135" w:author="James Wang" w:date="2022-02-21T11:08:00Z"/>
        </w:trPr>
        <w:tc>
          <w:tcPr>
            <w:tcW w:w="1236" w:type="dxa"/>
          </w:tcPr>
          <w:p w14:paraId="483883A7" w14:textId="2083B18D" w:rsidR="00012434" w:rsidRDefault="00012434" w:rsidP="00012434">
            <w:pPr>
              <w:spacing w:after="120"/>
              <w:rPr>
                <w:ins w:id="136" w:author="James Wang" w:date="2022-02-21T11:08:00Z"/>
                <w:rFonts w:eastAsiaTheme="minorEastAsia"/>
                <w:color w:val="0070C0"/>
                <w:lang w:val="en-US" w:eastAsia="zh-CN"/>
              </w:rPr>
            </w:pPr>
            <w:ins w:id="137" w:author="James Wang" w:date="2022-02-21T11:12:00Z">
              <w:r>
                <w:rPr>
                  <w:rFonts w:eastAsiaTheme="minorEastAsia"/>
                  <w:color w:val="0070C0"/>
                  <w:lang w:val="en-US" w:eastAsia="zh-CN"/>
                </w:rPr>
                <w:t>Apple</w:t>
              </w:r>
            </w:ins>
          </w:p>
        </w:tc>
        <w:tc>
          <w:tcPr>
            <w:tcW w:w="8395" w:type="dxa"/>
          </w:tcPr>
          <w:p w14:paraId="773F3451" w14:textId="77777777" w:rsidR="00012434" w:rsidRDefault="00012434" w:rsidP="00012434">
            <w:pPr>
              <w:spacing w:after="120"/>
              <w:rPr>
                <w:ins w:id="138" w:author="James Wang" w:date="2022-02-21T11:12:00Z"/>
                <w:rFonts w:eastAsiaTheme="minorEastAsia"/>
                <w:color w:val="0070C0"/>
                <w:lang w:val="en-US" w:eastAsia="zh-CN"/>
              </w:rPr>
            </w:pPr>
            <w:ins w:id="139" w:author="James Wang" w:date="2022-02-21T11:12:00Z">
              <w:r>
                <w:rPr>
                  <w:rFonts w:eastAsiaTheme="minorEastAsia"/>
                  <w:color w:val="0070C0"/>
                  <w:lang w:val="en-US" w:eastAsia="zh-CN"/>
                </w:rPr>
                <w:t>None of the three options</w:t>
              </w:r>
            </w:ins>
          </w:p>
          <w:p w14:paraId="3B1F800D" w14:textId="4EC6F190" w:rsidR="00012434" w:rsidRDefault="00012434" w:rsidP="00012434">
            <w:pPr>
              <w:spacing w:after="120"/>
              <w:rPr>
                <w:ins w:id="140" w:author="James Wang" w:date="2022-02-21T11:08:00Z"/>
                <w:rFonts w:eastAsiaTheme="minorEastAsia"/>
                <w:color w:val="0070C0"/>
                <w:lang w:val="en-US" w:eastAsia="zh-CN"/>
              </w:rPr>
            </w:pPr>
            <w:ins w:id="141" w:author="James Wang" w:date="2022-02-21T11:12:00Z">
              <w:r>
                <w:rPr>
                  <w:rFonts w:eastAsiaTheme="minorEastAsia"/>
                  <w:color w:val="0070C0"/>
                  <w:lang w:val="en-US" w:eastAsia="zh-CN"/>
                </w:rPr>
                <w:t>It is again not clear to us why P</w:t>
              </w:r>
              <w:r w:rsidRPr="00B62022">
                <w:rPr>
                  <w:rFonts w:eastAsiaTheme="minorEastAsia"/>
                  <w:color w:val="0070C0"/>
                  <w:vertAlign w:val="subscript"/>
                  <w:lang w:val="en-US" w:eastAsia="zh-CN"/>
                </w:rPr>
                <w:t xml:space="preserve">Powerclass,CA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sidRPr="00B62022">
                <w:rPr>
                  <w:rFonts w:eastAsiaTheme="minorEastAsia"/>
                  <w:color w:val="0070C0"/>
                  <w:vertAlign w:val="subscript"/>
                  <w:lang w:val="en-US" w:eastAsia="zh-CN"/>
                </w:rPr>
                <w:t>CMAX</w:t>
              </w:r>
              <w:r w:rsidRPr="00B62022">
                <w:rPr>
                  <w:rFonts w:eastAsiaTheme="minorEastAsia"/>
                  <w:color w:val="0070C0"/>
                  <w:lang w:val="en-US" w:eastAsia="zh-CN"/>
                </w:rPr>
                <w:t xml:space="preserve">. </w:t>
              </w:r>
              <w:r>
                <w:rPr>
                  <w:rFonts w:eastAsiaTheme="minorEastAsia"/>
                  <w:color w:val="0070C0"/>
                  <w:lang w:val="en-US" w:eastAsia="zh-CN"/>
                </w:rPr>
                <w:t>If the PC3+PC2 would be maintained as PC2, then even PC3 band failed to transmit any power under UL CA, it could still pass the UL CA MOP requirement as the sum of P</w:t>
              </w:r>
              <w:r w:rsidRPr="00B62022">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sidRPr="00B62022">
                <w:rPr>
                  <w:rFonts w:eastAsiaTheme="minorEastAsia"/>
                  <w:color w:val="0070C0"/>
                  <w:vertAlign w:val="subscript"/>
                  <w:lang w:val="en-US" w:eastAsia="zh-CN"/>
                </w:rPr>
                <w:t>CMAX</w:t>
              </w:r>
              <w:r>
                <w:rPr>
                  <w:rFonts w:eastAsiaTheme="minorEastAsia"/>
                  <w:color w:val="0070C0"/>
                  <w:lang w:val="en-US" w:eastAsia="zh-CN"/>
                </w:rPr>
                <w:t xml:space="preserve"> range. From UE and gNB link budget perspective, the per-band power class is what really matters, but not the sum of the power class.</w:t>
              </w:r>
            </w:ins>
          </w:p>
        </w:tc>
      </w:tr>
      <w:tr w:rsidR="00E05E37" w14:paraId="5A9C0838" w14:textId="77777777" w:rsidTr="0059286F">
        <w:trPr>
          <w:ins w:id="142" w:author="Gene Fong" w:date="2022-02-21T17:21:00Z"/>
        </w:trPr>
        <w:tc>
          <w:tcPr>
            <w:tcW w:w="1236" w:type="dxa"/>
          </w:tcPr>
          <w:p w14:paraId="577B4C47" w14:textId="558EC845" w:rsidR="00E05E37" w:rsidRDefault="00E05E37" w:rsidP="00012434">
            <w:pPr>
              <w:spacing w:after="120"/>
              <w:rPr>
                <w:ins w:id="143" w:author="Gene Fong" w:date="2022-02-21T17:21:00Z"/>
                <w:rFonts w:eastAsiaTheme="minorEastAsia"/>
                <w:color w:val="0070C0"/>
                <w:lang w:val="en-US" w:eastAsia="zh-CN"/>
              </w:rPr>
            </w:pPr>
            <w:ins w:id="144" w:author="Gene Fong" w:date="2022-02-21T17:21:00Z">
              <w:r>
                <w:rPr>
                  <w:rFonts w:eastAsiaTheme="minorEastAsia"/>
                  <w:color w:val="0070C0"/>
                  <w:lang w:val="en-US" w:eastAsia="zh-CN"/>
                </w:rPr>
                <w:lastRenderedPageBreak/>
                <w:t>Qualcomm</w:t>
              </w:r>
            </w:ins>
          </w:p>
        </w:tc>
        <w:tc>
          <w:tcPr>
            <w:tcW w:w="8395" w:type="dxa"/>
          </w:tcPr>
          <w:p w14:paraId="302A1CB5" w14:textId="5E082253" w:rsidR="00E05E37" w:rsidRDefault="00396EDB" w:rsidP="00012434">
            <w:pPr>
              <w:spacing w:after="120"/>
              <w:rPr>
                <w:ins w:id="145" w:author="Gene Fong" w:date="2022-02-21T17:21:00Z"/>
                <w:rFonts w:eastAsiaTheme="minorEastAsia"/>
                <w:color w:val="0070C0"/>
                <w:lang w:val="en-US" w:eastAsia="zh-CN"/>
              </w:rPr>
            </w:pPr>
            <w:ins w:id="146" w:author="Gene Fong" w:date="2022-02-21T17:22:00Z">
              <w:r>
                <w:rPr>
                  <w:rFonts w:eastAsiaTheme="minorEastAsia"/>
                  <w:color w:val="0070C0"/>
                  <w:lang w:val="en-US" w:eastAsia="zh-CN"/>
                </w:rPr>
                <w:t>Similar to Nokia, we also accept option 1 recognizing the shortcomin</w:t>
              </w:r>
              <w:r w:rsidR="00206AB2">
                <w:rPr>
                  <w:rFonts w:eastAsiaTheme="minorEastAsia"/>
                  <w:color w:val="0070C0"/>
                  <w:lang w:val="en-US" w:eastAsia="zh-CN"/>
                </w:rPr>
                <w:t>g of testa</w:t>
              </w:r>
            </w:ins>
            <w:ins w:id="147" w:author="Gene Fong" w:date="2022-02-21T17:23:00Z">
              <w:r w:rsidR="00206AB2">
                <w:rPr>
                  <w:rFonts w:eastAsiaTheme="minorEastAsia"/>
                  <w:color w:val="0070C0"/>
                  <w:lang w:val="en-US" w:eastAsia="zh-CN"/>
                </w:rPr>
                <w:t>bility.  On the other hand, if this feature is not introduced at all, then there would be no increase in power</w:t>
              </w:r>
              <w:r w:rsidR="00886B03">
                <w:rPr>
                  <w:rFonts w:eastAsiaTheme="minorEastAsia"/>
                  <w:color w:val="0070C0"/>
                  <w:lang w:val="en-US" w:eastAsia="zh-CN"/>
                </w:rPr>
                <w:t xml:space="preserve"> available, so we consider that even if the feature is not testable there is nothing lost and only </w:t>
              </w:r>
              <w:r w:rsidR="007630A1">
                <w:rPr>
                  <w:rFonts w:eastAsiaTheme="minorEastAsia"/>
                  <w:color w:val="0070C0"/>
                  <w:lang w:val="en-US" w:eastAsia="zh-CN"/>
                </w:rPr>
                <w:t xml:space="preserve">possible </w:t>
              </w:r>
            </w:ins>
            <w:ins w:id="148" w:author="Gene Fong" w:date="2022-02-21T17:24:00Z">
              <w:r w:rsidR="007630A1">
                <w:rPr>
                  <w:rFonts w:eastAsiaTheme="minorEastAsia"/>
                  <w:color w:val="0070C0"/>
                  <w:lang w:val="en-US" w:eastAsia="zh-CN"/>
                </w:rPr>
                <w:t>gain to be made available.</w:t>
              </w:r>
              <w:r w:rsidR="005B6B64">
                <w:rPr>
                  <w:rFonts w:eastAsiaTheme="minorEastAsia"/>
                  <w:color w:val="0070C0"/>
                  <w:lang w:val="en-US" w:eastAsia="zh-CN"/>
                </w:rPr>
                <w:t xml:space="preserve">  We are also ok with option 3 if companies prefer</w:t>
              </w:r>
            </w:ins>
            <w:ins w:id="149" w:author="Gene Fong" w:date="2022-02-21T17:25:00Z">
              <w:r w:rsidR="005B6B64">
                <w:rPr>
                  <w:rFonts w:eastAsiaTheme="minorEastAsia"/>
                  <w:color w:val="0070C0"/>
                  <w:lang w:val="en-US" w:eastAsia="zh-CN"/>
                </w:rPr>
                <w:t>.</w:t>
              </w:r>
            </w:ins>
          </w:p>
        </w:tc>
      </w:tr>
      <w:tr w:rsidR="00B44C63" w14:paraId="7BC87C20" w14:textId="77777777" w:rsidTr="0059286F">
        <w:trPr>
          <w:ins w:id="150" w:author="Xiaomi" w:date="2022-02-22T11:01:00Z"/>
        </w:trPr>
        <w:tc>
          <w:tcPr>
            <w:tcW w:w="1236" w:type="dxa"/>
          </w:tcPr>
          <w:p w14:paraId="3CD98F2F" w14:textId="39CF9AE0" w:rsidR="00B44C63" w:rsidRDefault="00B44C63" w:rsidP="00012434">
            <w:pPr>
              <w:spacing w:after="120"/>
              <w:rPr>
                <w:ins w:id="151" w:author="Xiaomi" w:date="2022-02-22T11:01:00Z"/>
                <w:rFonts w:eastAsiaTheme="minorEastAsia"/>
                <w:color w:val="0070C0"/>
                <w:lang w:val="en-US" w:eastAsia="zh-CN"/>
              </w:rPr>
            </w:pPr>
            <w:ins w:id="152"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56D8D1" w14:textId="6BE51C62" w:rsidR="00B44C63" w:rsidRDefault="00B44C63" w:rsidP="00012434">
            <w:pPr>
              <w:spacing w:after="120"/>
              <w:rPr>
                <w:ins w:id="153" w:author="Xiaomi" w:date="2022-02-22T11:01:00Z"/>
                <w:rFonts w:eastAsiaTheme="minorEastAsia"/>
                <w:color w:val="0070C0"/>
                <w:lang w:val="en-US" w:eastAsia="zh-CN"/>
              </w:rPr>
            </w:pPr>
            <w:ins w:id="154" w:author="Xiaomi" w:date="2022-02-22T11:03:00Z">
              <w:r>
                <w:rPr>
                  <w:rFonts w:eastAsiaTheme="minorEastAsia"/>
                  <w:color w:val="0070C0"/>
                  <w:lang w:val="en-US" w:eastAsia="zh-CN"/>
                </w:rPr>
                <w:t>Option 1 is our preference</w:t>
              </w:r>
            </w:ins>
          </w:p>
        </w:tc>
      </w:tr>
    </w:tbl>
    <w:p w14:paraId="02343E40" w14:textId="4327816B" w:rsidR="0021784D" w:rsidRPr="00012434" w:rsidRDefault="0021784D" w:rsidP="0021784D">
      <w:pPr>
        <w:rPr>
          <w:color w:val="0070C0"/>
          <w:lang w:eastAsia="zh-CN"/>
          <w:rPrChange w:id="155" w:author="James Wang" w:date="2022-02-21T11:12:00Z">
            <w:rPr>
              <w:color w:val="0070C0"/>
              <w:lang w:val="en-US" w:eastAsia="zh-CN"/>
            </w:rPr>
          </w:rPrChange>
        </w:rPr>
      </w:pPr>
    </w:p>
    <w:p w14:paraId="14EAFB1D" w14:textId="77777777" w:rsidR="00837FB4" w:rsidRPr="00035C50" w:rsidRDefault="00837FB4" w:rsidP="00837FB4">
      <w:pPr>
        <w:pStyle w:val="2"/>
      </w:pPr>
      <w:r w:rsidRPr="00035C50">
        <w:t>Summary</w:t>
      </w:r>
      <w:r w:rsidRPr="00035C50">
        <w:rPr>
          <w:rFonts w:hint="eastAsia"/>
        </w:rPr>
        <w:t xml:space="preserve"> for 1st round </w:t>
      </w:r>
    </w:p>
    <w:p w14:paraId="15B040EF" w14:textId="77777777" w:rsidR="00837FB4" w:rsidRPr="00805BE8" w:rsidRDefault="00837FB4" w:rsidP="00837FB4">
      <w:pPr>
        <w:pStyle w:val="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59286F">
            <w:pPr>
              <w:rPr>
                <w:rFonts w:eastAsiaTheme="minorEastAsia"/>
                <w:b/>
                <w:bCs/>
                <w:color w:val="0070C0"/>
                <w:lang w:val="en-US" w:eastAsia="zh-CN"/>
              </w:rPr>
            </w:pPr>
          </w:p>
        </w:tc>
        <w:tc>
          <w:tcPr>
            <w:tcW w:w="8407" w:type="dxa"/>
          </w:tcPr>
          <w:p w14:paraId="3CBE7AAE" w14:textId="77777777" w:rsidR="00837FB4" w:rsidRPr="00805BE8" w:rsidRDefault="00837FB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59286F">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Default="00837FB4" w:rsidP="00837FB4">
      <w:pPr>
        <w:pStyle w:val="2"/>
      </w:pPr>
      <w:r>
        <w:rPr>
          <w:rFonts w:hint="eastAsia"/>
        </w:rPr>
        <w:t>Discussion on 2nd round</w:t>
      </w:r>
      <w:r>
        <w:t xml:space="preserve"> (if applicable)</w:t>
      </w:r>
    </w:p>
    <w:p w14:paraId="25CAC455" w14:textId="2CD75986" w:rsidR="00F83534" w:rsidRPr="00805BE8" w:rsidRDefault="00F83534" w:rsidP="00F83534">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Pr>
          <w:lang w:val="sv-SE"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assuming that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aff8"/>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min(20 dBm, P</w:t>
      </w:r>
      <w:r w:rsidRPr="004E4FA3">
        <w:rPr>
          <w:vertAlign w:val="subscript"/>
          <w:lang w:val="en-US"/>
        </w:rPr>
        <w:t>CMAX_L</w:t>
      </w:r>
      <w:r w:rsidR="00690776" w:rsidRPr="004E4FA3">
        <w:rPr>
          <w:vertAlign w:val="subscript"/>
          <w:lang w:val="en-US"/>
        </w:rPr>
        <w:t>,fc</w:t>
      </w:r>
      <w:r w:rsidRPr="004E4FA3">
        <w:rPr>
          <w:lang w:val="en-US"/>
        </w:rPr>
        <w:t xml:space="preserve">) </w:t>
      </w:r>
      <w:r w:rsidR="00C336A8" w:rsidRPr="004E4FA3">
        <w:rPr>
          <w:lang w:val="en-US"/>
        </w:rPr>
        <w:t xml:space="preserve">for PC3 </w:t>
      </w:r>
      <w:r w:rsidRPr="004E4FA3">
        <w:rPr>
          <w:lang w:val="en-US"/>
        </w:rPr>
        <w:t>or min(23 dBm, P</w:t>
      </w:r>
      <w:r w:rsidRPr="004E4FA3">
        <w:rPr>
          <w:vertAlign w:val="subscript"/>
          <w:lang w:val="en-US"/>
        </w:rPr>
        <w:t>CMAX_L</w:t>
      </w:r>
      <w:r w:rsidR="00690776" w:rsidRPr="004E4FA3">
        <w:rPr>
          <w:vertAlign w:val="subscript"/>
          <w:lang w:val="en-US"/>
        </w:rPr>
        <w:t>,fc</w:t>
      </w:r>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means that 2UL MSD would not need to be recalculated irrespective of whether P</w:t>
      </w:r>
      <w:r w:rsidR="00E1286A" w:rsidRPr="004E4FA3">
        <w:rPr>
          <w:vertAlign w:val="subscript"/>
          <w:lang w:val="en-US"/>
        </w:rPr>
        <w:t>CMAX_L,fc</w:t>
      </w:r>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aff8"/>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2"/>
      </w:pPr>
      <w:r w:rsidRPr="004A7544">
        <w:rPr>
          <w:rFonts w:hint="eastAsia"/>
        </w:rPr>
        <w:lastRenderedPageBreak/>
        <w:t>Open issues</w:t>
      </w:r>
      <w:r>
        <w:t xml:space="preserve"> summary</w:t>
      </w:r>
    </w:p>
    <w:p w14:paraId="12536459" w14:textId="73233B2D" w:rsidR="00F83534" w:rsidRDefault="00F83534" w:rsidP="00F83534">
      <w:pPr>
        <w:pStyle w:val="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Default="00B64813" w:rsidP="00B6481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Dual UL IMD MSD</w:t>
      </w:r>
    </w:p>
    <w:p w14:paraId="610B2275" w14:textId="77777777" w:rsidR="00F83534" w:rsidRPr="00035C50" w:rsidRDefault="00F83534" w:rsidP="00F8353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35C198" w14:textId="77777777" w:rsidR="00F83534" w:rsidRDefault="00F83534" w:rsidP="00F83534">
      <w:pPr>
        <w:pStyle w:val="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r w:rsidRPr="00E72CF1">
        <w:rPr>
          <w:bCs/>
          <w:color w:val="0070C0"/>
          <w:u w:val="single"/>
          <w:lang w:eastAsia="ko-KR"/>
        </w:rPr>
        <w:t xml:space="preserve">Sub topic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aff7"/>
        <w:tblW w:w="0" w:type="auto"/>
        <w:tblLook w:val="04A0" w:firstRow="1" w:lastRow="0" w:firstColumn="1" w:lastColumn="0" w:noHBand="0" w:noVBand="1"/>
      </w:tblPr>
      <w:tblGrid>
        <w:gridCol w:w="1236"/>
        <w:gridCol w:w="8395"/>
      </w:tblGrid>
      <w:tr w:rsidR="00F83534" w14:paraId="2867D6BF" w14:textId="77777777" w:rsidTr="0059286F">
        <w:tc>
          <w:tcPr>
            <w:tcW w:w="1236" w:type="dxa"/>
          </w:tcPr>
          <w:p w14:paraId="6BFB5A50" w14:textId="77777777" w:rsidR="00F83534" w:rsidRPr="00805BE8" w:rsidRDefault="00F8353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C4AE84" w14:textId="77777777" w:rsidR="00F83534" w:rsidRPr="00805BE8" w:rsidRDefault="00F8353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72EFA7B9" w14:textId="77777777" w:rsidTr="0059286F">
        <w:tc>
          <w:tcPr>
            <w:tcW w:w="1236" w:type="dxa"/>
          </w:tcPr>
          <w:p w14:paraId="32A61A3B" w14:textId="19316842" w:rsidR="0059286F" w:rsidRPr="003418CB" w:rsidRDefault="0059286F" w:rsidP="0059286F">
            <w:pPr>
              <w:spacing w:after="120"/>
              <w:rPr>
                <w:rFonts w:eastAsiaTheme="minorEastAsia"/>
                <w:color w:val="0070C0"/>
                <w:lang w:val="en-US" w:eastAsia="zh-CN"/>
              </w:rPr>
            </w:pPr>
            <w:ins w:id="156" w:author="Umeda, Hiromasa (Nokia - JP/Tokyo)" w:date="2022-02-21T17:56:00Z">
              <w:r>
                <w:rPr>
                  <w:rFonts w:eastAsiaTheme="minorEastAsia"/>
                  <w:color w:val="0070C0"/>
                  <w:lang w:val="en-US" w:eastAsia="zh-CN"/>
                </w:rPr>
                <w:t>Nokia</w:t>
              </w:r>
            </w:ins>
          </w:p>
        </w:tc>
        <w:tc>
          <w:tcPr>
            <w:tcW w:w="8395" w:type="dxa"/>
          </w:tcPr>
          <w:p w14:paraId="29490FCB" w14:textId="052E4C27" w:rsidR="0059286F" w:rsidRPr="003418CB" w:rsidRDefault="0059286F" w:rsidP="0059286F">
            <w:pPr>
              <w:spacing w:after="120"/>
              <w:rPr>
                <w:rFonts w:eastAsiaTheme="minorEastAsia"/>
                <w:color w:val="0070C0"/>
                <w:lang w:val="en-US" w:eastAsia="zh-CN"/>
              </w:rPr>
            </w:pPr>
            <w:ins w:id="157"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0215AE" w14:paraId="1ABE276D" w14:textId="77777777" w:rsidTr="0059286F">
        <w:trPr>
          <w:ins w:id="158" w:author="jinwang (A)" w:date="2022-02-21T10:12:00Z"/>
        </w:trPr>
        <w:tc>
          <w:tcPr>
            <w:tcW w:w="1236" w:type="dxa"/>
          </w:tcPr>
          <w:p w14:paraId="33D2968E" w14:textId="0BFB4C0E" w:rsidR="000215AE" w:rsidRDefault="000215AE" w:rsidP="0059286F">
            <w:pPr>
              <w:spacing w:after="120"/>
              <w:rPr>
                <w:ins w:id="159" w:author="jinwang (A)" w:date="2022-02-21T10:12:00Z"/>
                <w:rFonts w:eastAsiaTheme="minorEastAsia"/>
                <w:color w:val="0070C0"/>
                <w:lang w:val="en-US" w:eastAsia="zh-CN"/>
              </w:rPr>
            </w:pPr>
            <w:ins w:id="160" w:author="jinwang (A)" w:date="2022-02-21T10:12:00Z">
              <w:r>
                <w:rPr>
                  <w:rFonts w:eastAsiaTheme="minorEastAsia"/>
                  <w:color w:val="0070C0"/>
                  <w:lang w:val="en-US" w:eastAsia="zh-CN"/>
                </w:rPr>
                <w:t>Huawei</w:t>
              </w:r>
            </w:ins>
          </w:p>
        </w:tc>
        <w:tc>
          <w:tcPr>
            <w:tcW w:w="8395" w:type="dxa"/>
          </w:tcPr>
          <w:p w14:paraId="23A58D7E" w14:textId="77777777" w:rsidR="000215AE" w:rsidRDefault="000215AE" w:rsidP="000215AE">
            <w:pPr>
              <w:spacing w:after="120"/>
              <w:rPr>
                <w:ins w:id="161" w:author="jinwang (A)" w:date="2022-02-21T10:17:00Z"/>
                <w:rFonts w:eastAsiaTheme="minorEastAsia"/>
                <w:color w:val="0070C0"/>
                <w:lang w:val="en-US" w:eastAsia="zh-CN"/>
              </w:rPr>
            </w:pPr>
            <w:ins w:id="162" w:author="jinwang (A)" w:date="2022-02-21T10:12:00Z">
              <w:r>
                <w:rPr>
                  <w:rFonts w:eastAsiaTheme="minorEastAsia"/>
                  <w:color w:val="0070C0"/>
                  <w:lang w:val="en-US" w:eastAsia="zh-CN"/>
                </w:rPr>
                <w:t xml:space="preserve">As pointed out in </w:t>
              </w:r>
            </w:ins>
            <w:ins w:id="163" w:author="jinwang (A)" w:date="2022-02-21T10:13:00Z">
              <w:r>
                <w:rPr>
                  <w:rFonts w:eastAsiaTheme="minorEastAsia"/>
                  <w:color w:val="0070C0"/>
                  <w:lang w:val="en-US" w:eastAsia="zh-CN"/>
                </w:rPr>
                <w:t xml:space="preserve">sub-topic 1-1, </w:t>
              </w:r>
            </w:ins>
            <w:ins w:id="164" w:author="jinwang (A)" w:date="2022-02-21T10:14:00Z">
              <w:r>
                <w:rPr>
                  <w:rFonts w:eastAsiaTheme="minorEastAsia"/>
                  <w:color w:val="0070C0"/>
                  <w:lang w:val="en-US" w:eastAsia="zh-CN"/>
                </w:rPr>
                <w:t xml:space="preserve">the PC3 example (from 23 dBm to 27.8 dBm) is invalid. </w:t>
              </w:r>
            </w:ins>
            <w:ins w:id="165" w:author="jinwang (A)" w:date="2022-02-21T10:15:00Z">
              <w:r>
                <w:rPr>
                  <w:rFonts w:eastAsiaTheme="minorEastAsia"/>
                  <w:color w:val="0070C0"/>
                  <w:lang w:val="en-US" w:eastAsia="zh-CN"/>
                </w:rPr>
                <w:t xml:space="preserve">The power increase should not be more than </w:t>
              </w:r>
            </w:ins>
            <w:ins w:id="166" w:author="jinwang (A)" w:date="2022-02-21T10:16:00Z">
              <w:r>
                <w:rPr>
                  <w:rFonts w:eastAsiaTheme="minorEastAsia"/>
                  <w:color w:val="0070C0"/>
                  <w:lang w:val="en-US" w:eastAsia="zh-CN"/>
                </w:rPr>
                <w:t>2</w:t>
              </w:r>
            </w:ins>
            <w:ins w:id="167" w:author="jinwang (A)" w:date="2022-02-21T10:15:00Z">
              <w:r>
                <w:rPr>
                  <w:rFonts w:eastAsiaTheme="minorEastAsia"/>
                  <w:color w:val="0070C0"/>
                  <w:lang w:val="en-US" w:eastAsia="zh-CN"/>
                </w:rPr>
                <w:t xml:space="preserve"> dB</w:t>
              </w:r>
            </w:ins>
            <w:ins w:id="168" w:author="jinwang (A)" w:date="2022-02-21T10:16:00Z">
              <w:r>
                <w:rPr>
                  <w:rFonts w:eastAsiaTheme="minorEastAsia"/>
                  <w:color w:val="0070C0"/>
                  <w:lang w:val="en-US" w:eastAsia="zh-CN"/>
                </w:rPr>
                <w:t xml:space="preserve"> if using the new feature</w:t>
              </w:r>
            </w:ins>
            <w:ins w:id="169" w:author="jinwang (A)" w:date="2022-02-21T10:15:00Z">
              <w:r>
                <w:rPr>
                  <w:rFonts w:eastAsiaTheme="minorEastAsia"/>
                  <w:color w:val="0070C0"/>
                  <w:lang w:val="en-US" w:eastAsia="zh-CN"/>
                </w:rPr>
                <w:t>.</w:t>
              </w:r>
            </w:ins>
          </w:p>
          <w:p w14:paraId="30E6A113" w14:textId="23A8B1E7" w:rsidR="000215AE" w:rsidRDefault="000215AE" w:rsidP="00B17384">
            <w:pPr>
              <w:spacing w:after="120"/>
              <w:rPr>
                <w:ins w:id="170" w:author="jinwang (A)" w:date="2022-02-21T10:12:00Z"/>
                <w:rFonts w:eastAsiaTheme="minorEastAsia"/>
                <w:color w:val="0070C0"/>
                <w:lang w:val="en-US" w:eastAsia="zh-CN"/>
              </w:rPr>
            </w:pPr>
            <w:ins w:id="171" w:author="jinwang (A)" w:date="2022-02-21T10:17:00Z">
              <w:r>
                <w:rPr>
                  <w:rFonts w:eastAsiaTheme="minorEastAsia"/>
                  <w:color w:val="0070C0"/>
                  <w:lang w:val="en-US" w:eastAsia="zh-CN"/>
                </w:rPr>
                <w:t>As shown in TR 38.841/38.842</w:t>
              </w:r>
            </w:ins>
            <w:ins w:id="172" w:author="jinwang (A)" w:date="2022-02-21T10:24:00Z">
              <w:r w:rsidR="00B17384">
                <w:rPr>
                  <w:rFonts w:eastAsiaTheme="minorEastAsia"/>
                  <w:color w:val="0070C0"/>
                  <w:lang w:val="en-US" w:eastAsia="zh-CN"/>
                </w:rPr>
                <w:t xml:space="preserve"> HPUE inter-band CA/DC</w:t>
              </w:r>
            </w:ins>
            <w:ins w:id="173" w:author="jinwang (A)" w:date="2022-02-21T10:17:00Z">
              <w:r>
                <w:rPr>
                  <w:rFonts w:eastAsiaTheme="minorEastAsia"/>
                  <w:color w:val="0070C0"/>
                  <w:lang w:val="en-US" w:eastAsia="zh-CN"/>
                </w:rPr>
                <w:t xml:space="preserve">, </w:t>
              </w:r>
              <w:r w:rsidR="00B17384">
                <w:rPr>
                  <w:rFonts w:eastAsiaTheme="minorEastAsia"/>
                  <w:color w:val="0070C0"/>
                  <w:lang w:val="en-US" w:eastAsia="zh-CN"/>
                </w:rPr>
                <w:t xml:space="preserve">the </w:t>
              </w:r>
            </w:ins>
            <w:ins w:id="174" w:author="jinwang (A)" w:date="2022-02-21T10:18:00Z">
              <w:r w:rsidR="00B17384">
                <w:rPr>
                  <w:rFonts w:eastAsiaTheme="minorEastAsia"/>
                  <w:color w:val="0070C0"/>
                  <w:lang w:val="en-US" w:eastAsia="zh-CN"/>
                </w:rPr>
                <w:t xml:space="preserve">max Tx power of the </w:t>
              </w:r>
            </w:ins>
            <w:ins w:id="175" w:author="jinwang (A)" w:date="2022-02-21T10:17:00Z">
              <w:r w:rsidR="00B17384">
                <w:rPr>
                  <w:rFonts w:eastAsiaTheme="minorEastAsia"/>
                  <w:color w:val="0070C0"/>
                  <w:lang w:val="en-US" w:eastAsia="zh-CN"/>
                </w:rPr>
                <w:t>highest power class</w:t>
              </w:r>
            </w:ins>
            <w:ins w:id="176" w:author="jinwang (A)" w:date="2022-02-21T10:18:00Z">
              <w:r w:rsidR="00B17384">
                <w:rPr>
                  <w:rFonts w:eastAsiaTheme="minorEastAsia"/>
                  <w:color w:val="0070C0"/>
                  <w:lang w:val="en-US" w:eastAsia="zh-CN"/>
                </w:rPr>
                <w:t xml:space="preserve"> for the single UL is assumed for the MSD analysis for harmonic, harmonic mixing and cross-band isolation, which could be 26 dBm </w:t>
              </w:r>
            </w:ins>
            <w:ins w:id="177" w:author="jinwang (A)" w:date="2022-02-21T10:19:00Z">
              <w:r w:rsidR="00B17384">
                <w:rPr>
                  <w:rFonts w:eastAsiaTheme="minorEastAsia"/>
                  <w:color w:val="0070C0"/>
                  <w:lang w:val="en-US" w:eastAsia="zh-CN"/>
                </w:rPr>
                <w:t xml:space="preserve">(PC2) </w:t>
              </w:r>
            </w:ins>
            <w:ins w:id="178" w:author="jinwang (A)" w:date="2022-02-21T10:18:00Z">
              <w:r w:rsidR="00B17384">
                <w:rPr>
                  <w:rFonts w:eastAsiaTheme="minorEastAsia"/>
                  <w:color w:val="0070C0"/>
                  <w:lang w:val="en-US" w:eastAsia="zh-CN"/>
                </w:rPr>
                <w:t xml:space="preserve">or </w:t>
              </w:r>
            </w:ins>
            <w:ins w:id="179" w:author="jinwang (A)" w:date="2022-02-21T10:19:00Z">
              <w:r w:rsidR="00B17384">
                <w:rPr>
                  <w:rFonts w:eastAsiaTheme="minorEastAsia"/>
                  <w:color w:val="0070C0"/>
                  <w:lang w:val="en-US" w:eastAsia="zh-CN"/>
                </w:rPr>
                <w:t xml:space="preserve">29 dBm (PC1.5). </w:t>
              </w:r>
            </w:ins>
            <w:ins w:id="180" w:author="jinwang (A)" w:date="2022-02-21T10:20:00Z">
              <w:r w:rsidR="00B17384">
                <w:rPr>
                  <w:rFonts w:eastAsiaTheme="minorEastAsia"/>
                  <w:color w:val="0070C0"/>
                  <w:lang w:val="en-US" w:eastAsia="zh-CN"/>
                </w:rPr>
                <w:t xml:space="preserve">Therefore, no extra </w:t>
              </w:r>
            </w:ins>
            <w:ins w:id="181" w:author="jinwang (A)" w:date="2022-02-21T10:21:00Z">
              <w:r w:rsidR="00B17384">
                <w:rPr>
                  <w:rFonts w:eastAsiaTheme="minorEastAsia"/>
                  <w:color w:val="0070C0"/>
                  <w:lang w:val="en-US" w:eastAsia="zh-CN"/>
                </w:rPr>
                <w:t>a</w:t>
              </w:r>
            </w:ins>
            <w:ins w:id="182" w:author="jinwang (A)" w:date="2022-02-21T10:20:00Z">
              <w:r w:rsidR="00B17384">
                <w:rPr>
                  <w:rFonts w:eastAsiaTheme="minorEastAsia"/>
                  <w:color w:val="0070C0"/>
                  <w:lang w:val="en-US" w:eastAsia="zh-CN"/>
                </w:rPr>
                <w:t>nalysis</w:t>
              </w:r>
            </w:ins>
            <w:ins w:id="183" w:author="jinwang (A)" w:date="2022-02-21T10:21:00Z">
              <w:r w:rsidR="00B17384">
                <w:rPr>
                  <w:rFonts w:eastAsiaTheme="minorEastAsia"/>
                  <w:color w:val="0070C0"/>
                  <w:lang w:val="en-US" w:eastAsia="zh-CN"/>
                </w:rPr>
                <w:t xml:space="preserve"> for single carrier MSD</w:t>
              </w:r>
            </w:ins>
            <w:ins w:id="184" w:author="jinwang (A)" w:date="2022-02-21T10:20:00Z">
              <w:r w:rsidR="00B17384">
                <w:rPr>
                  <w:rFonts w:eastAsiaTheme="minorEastAsia"/>
                  <w:color w:val="0070C0"/>
                  <w:lang w:val="en-US" w:eastAsia="zh-CN"/>
                </w:rPr>
                <w:t xml:space="preserve"> is needed to enable 27.8 dBm for 23+26, or similar cases.</w:t>
              </w:r>
            </w:ins>
          </w:p>
        </w:tc>
      </w:tr>
      <w:tr w:rsidR="002A5F22" w14:paraId="34F926DA" w14:textId="77777777" w:rsidTr="0059286F">
        <w:trPr>
          <w:ins w:id="185" w:author="Virgil Comsa" w:date="2022-02-21T10:12:00Z"/>
        </w:trPr>
        <w:tc>
          <w:tcPr>
            <w:tcW w:w="1236" w:type="dxa"/>
          </w:tcPr>
          <w:p w14:paraId="0B233853" w14:textId="4C97DF9F" w:rsidR="002A5F22" w:rsidRDefault="002A5F22" w:rsidP="0059286F">
            <w:pPr>
              <w:spacing w:after="120"/>
              <w:rPr>
                <w:ins w:id="186" w:author="Virgil Comsa" w:date="2022-02-21T10:12:00Z"/>
                <w:rFonts w:eastAsiaTheme="minorEastAsia"/>
                <w:color w:val="0070C0"/>
                <w:lang w:val="en-US" w:eastAsia="zh-CN"/>
              </w:rPr>
            </w:pPr>
            <w:ins w:id="187" w:author="Virgil Comsa" w:date="2022-02-21T10:12:00Z">
              <w:r>
                <w:rPr>
                  <w:rFonts w:eastAsiaTheme="minorEastAsia"/>
                  <w:color w:val="0070C0"/>
                  <w:lang w:val="en-US" w:eastAsia="zh-CN"/>
                </w:rPr>
                <w:t>InterDigital</w:t>
              </w:r>
            </w:ins>
          </w:p>
        </w:tc>
        <w:tc>
          <w:tcPr>
            <w:tcW w:w="8395" w:type="dxa"/>
          </w:tcPr>
          <w:p w14:paraId="61347854" w14:textId="44E7B21F" w:rsidR="002A5F22" w:rsidRDefault="002A5F22" w:rsidP="000215AE">
            <w:pPr>
              <w:spacing w:after="120"/>
              <w:rPr>
                <w:ins w:id="188" w:author="Virgil Comsa" w:date="2022-02-21T10:12:00Z"/>
                <w:rFonts w:eastAsiaTheme="minorEastAsia"/>
                <w:color w:val="0070C0"/>
                <w:lang w:val="en-US" w:eastAsia="zh-CN"/>
              </w:rPr>
            </w:pPr>
            <w:ins w:id="189" w:author="Virgil Comsa" w:date="2022-02-21T10:12:00Z">
              <w:r>
                <w:rPr>
                  <w:rFonts w:eastAsiaTheme="minorEastAsia"/>
                  <w:color w:val="0070C0"/>
                  <w:lang w:val="en-US" w:eastAsia="zh-CN"/>
                </w:rPr>
                <w:t>Agree with Nokia.</w:t>
              </w:r>
            </w:ins>
          </w:p>
        </w:tc>
      </w:tr>
      <w:tr w:rsidR="005D6568" w14:paraId="009CC85D" w14:textId="77777777" w:rsidTr="0059286F">
        <w:trPr>
          <w:ins w:id="190" w:author="James Wang" w:date="2022-02-21T11:14:00Z"/>
        </w:trPr>
        <w:tc>
          <w:tcPr>
            <w:tcW w:w="1236" w:type="dxa"/>
          </w:tcPr>
          <w:p w14:paraId="20A043A7" w14:textId="652F0DC2" w:rsidR="005D6568" w:rsidRDefault="005D6568" w:rsidP="005D6568">
            <w:pPr>
              <w:spacing w:after="120"/>
              <w:rPr>
                <w:ins w:id="191" w:author="James Wang" w:date="2022-02-21T11:14:00Z"/>
                <w:rFonts w:eastAsiaTheme="minorEastAsia"/>
                <w:color w:val="0070C0"/>
                <w:lang w:val="en-US" w:eastAsia="zh-CN"/>
              </w:rPr>
            </w:pPr>
            <w:ins w:id="192" w:author="James Wang" w:date="2022-02-21T11:16:00Z">
              <w:r>
                <w:rPr>
                  <w:rFonts w:eastAsiaTheme="minorEastAsia"/>
                  <w:color w:val="0070C0"/>
                  <w:lang w:val="en-US" w:eastAsia="zh-CN"/>
                </w:rPr>
                <w:t>Apple</w:t>
              </w:r>
            </w:ins>
          </w:p>
        </w:tc>
        <w:tc>
          <w:tcPr>
            <w:tcW w:w="8395" w:type="dxa"/>
          </w:tcPr>
          <w:p w14:paraId="3F5024B3" w14:textId="592FA816" w:rsidR="005D6568" w:rsidRDefault="005D6568" w:rsidP="005D6568">
            <w:pPr>
              <w:spacing w:after="120"/>
              <w:rPr>
                <w:ins w:id="193" w:author="James Wang" w:date="2022-02-21T11:14:00Z"/>
                <w:rFonts w:eastAsiaTheme="minorEastAsia"/>
                <w:color w:val="0070C0"/>
                <w:lang w:val="en-US" w:eastAsia="zh-CN"/>
              </w:rPr>
            </w:pPr>
            <w:ins w:id="194"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D77545" w14:paraId="4C96D7A9" w14:textId="77777777" w:rsidTr="0059286F">
        <w:trPr>
          <w:ins w:id="195" w:author="Gene Fong" w:date="2022-02-21T17:25:00Z"/>
        </w:trPr>
        <w:tc>
          <w:tcPr>
            <w:tcW w:w="1236" w:type="dxa"/>
          </w:tcPr>
          <w:p w14:paraId="11773DE8" w14:textId="0C66C6F2" w:rsidR="00D77545" w:rsidRDefault="00D77545" w:rsidP="005D6568">
            <w:pPr>
              <w:spacing w:after="120"/>
              <w:rPr>
                <w:ins w:id="196" w:author="Gene Fong" w:date="2022-02-21T17:25:00Z"/>
                <w:rFonts w:eastAsiaTheme="minorEastAsia"/>
                <w:color w:val="0070C0"/>
                <w:lang w:val="en-US" w:eastAsia="zh-CN"/>
              </w:rPr>
            </w:pPr>
            <w:ins w:id="197" w:author="Gene Fong" w:date="2022-02-21T17:25:00Z">
              <w:r>
                <w:rPr>
                  <w:rFonts w:eastAsiaTheme="minorEastAsia"/>
                  <w:color w:val="0070C0"/>
                  <w:lang w:val="en-US" w:eastAsia="zh-CN"/>
                </w:rPr>
                <w:t>Qualcomm</w:t>
              </w:r>
            </w:ins>
          </w:p>
        </w:tc>
        <w:tc>
          <w:tcPr>
            <w:tcW w:w="8395" w:type="dxa"/>
          </w:tcPr>
          <w:p w14:paraId="268EBA89" w14:textId="5FC5C224" w:rsidR="00D77545" w:rsidRDefault="00D77545" w:rsidP="005D6568">
            <w:pPr>
              <w:spacing w:after="120"/>
              <w:rPr>
                <w:ins w:id="198" w:author="Gene Fong" w:date="2022-02-21T17:25:00Z"/>
                <w:rFonts w:eastAsiaTheme="minorEastAsia"/>
                <w:color w:val="0070C0"/>
                <w:lang w:val="en-US" w:eastAsia="zh-CN"/>
              </w:rPr>
            </w:pPr>
            <w:ins w:id="199" w:author="Gene Fong" w:date="2022-02-21T17:25:00Z">
              <w:r>
                <w:rPr>
                  <w:rFonts w:eastAsiaTheme="minorEastAsia"/>
                  <w:color w:val="0070C0"/>
                  <w:lang w:val="en-US" w:eastAsia="zh-CN"/>
                </w:rPr>
                <w:t>The example provided of 23+26</w:t>
              </w:r>
              <w:r w:rsidR="00217B60">
                <w:rPr>
                  <w:rFonts w:eastAsiaTheme="minorEastAsia"/>
                  <w:color w:val="0070C0"/>
                  <w:lang w:val="en-US" w:eastAsia="zh-CN"/>
                </w:rPr>
                <w:t xml:space="preserve"> where the</w:t>
              </w:r>
            </w:ins>
            <w:ins w:id="200" w:author="Gene Fong" w:date="2022-02-21T17:26:00Z">
              <w:r w:rsidR="00217B60">
                <w:rPr>
                  <w:rFonts w:eastAsiaTheme="minorEastAsia"/>
                  <w:color w:val="0070C0"/>
                  <w:lang w:val="en-US" w:eastAsia="zh-CN"/>
                </w:rPr>
                <w:t xml:space="preserve"> combination is defined for PC3 but then allowed to increase power to 27.8 dBm is outside of the scope of</w:t>
              </w:r>
              <w:r w:rsidR="003A5DE5">
                <w:rPr>
                  <w:rFonts w:eastAsiaTheme="minorEastAsia"/>
                  <w:color w:val="0070C0"/>
                  <w:lang w:val="en-US" w:eastAsia="zh-CN"/>
                </w:rPr>
                <w:t xml:space="preserve"> “increasing MOP”.  23+26 should be </w:t>
              </w:r>
            </w:ins>
            <w:ins w:id="201" w:author="Gene Fong" w:date="2022-02-21T17:27:00Z">
              <w:r w:rsidR="003A5DE5">
                <w:rPr>
                  <w:rFonts w:eastAsiaTheme="minorEastAsia"/>
                  <w:color w:val="0070C0"/>
                  <w:lang w:val="en-US" w:eastAsia="zh-CN"/>
                </w:rPr>
                <w:t>mapped to PC2, and then the power can be increased above 26 dBm.  In this case, there does not appear to be a problem of single carrier MSD</w:t>
              </w:r>
              <w:r w:rsidR="00803FCB">
                <w:rPr>
                  <w:rFonts w:eastAsiaTheme="minorEastAsia"/>
                  <w:color w:val="0070C0"/>
                  <w:lang w:val="en-US" w:eastAsia="zh-CN"/>
                </w:rPr>
                <w:t xml:space="preserve"> if our under</w:t>
              </w:r>
            </w:ins>
            <w:ins w:id="202" w:author="Gene Fong" w:date="2022-02-21T17:28:00Z">
              <w:r w:rsidR="00803FCB">
                <w:rPr>
                  <w:rFonts w:eastAsiaTheme="minorEastAsia"/>
                  <w:color w:val="0070C0"/>
                  <w:lang w:val="en-US" w:eastAsia="zh-CN"/>
                </w:rPr>
                <w:t>standing is correct.</w:t>
              </w:r>
            </w:ins>
          </w:p>
        </w:tc>
      </w:tr>
      <w:tr w:rsidR="00B44C63" w14:paraId="2FD3BBA5" w14:textId="77777777" w:rsidTr="0059286F">
        <w:trPr>
          <w:ins w:id="203" w:author="Xiaomi" w:date="2022-02-22T11:02:00Z"/>
        </w:trPr>
        <w:tc>
          <w:tcPr>
            <w:tcW w:w="1236" w:type="dxa"/>
          </w:tcPr>
          <w:p w14:paraId="722FB96C" w14:textId="43DEBCE4" w:rsidR="00B44C63" w:rsidRDefault="00B44C63" w:rsidP="005D6568">
            <w:pPr>
              <w:spacing w:after="120"/>
              <w:rPr>
                <w:ins w:id="204" w:author="Xiaomi" w:date="2022-02-22T11:02:00Z"/>
                <w:rFonts w:eastAsiaTheme="minorEastAsia"/>
                <w:color w:val="0070C0"/>
                <w:lang w:val="en-US" w:eastAsia="zh-CN"/>
              </w:rPr>
            </w:pPr>
            <w:ins w:id="205"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BE94A4A" w14:textId="53014102" w:rsidR="00B44C63" w:rsidRDefault="00B44C63" w:rsidP="005D6568">
            <w:pPr>
              <w:spacing w:after="120"/>
              <w:rPr>
                <w:ins w:id="206" w:author="Xiaomi" w:date="2022-02-22T11:02:00Z"/>
                <w:rFonts w:eastAsiaTheme="minorEastAsia"/>
                <w:color w:val="0070C0"/>
                <w:lang w:val="en-US" w:eastAsia="zh-CN"/>
              </w:rPr>
            </w:pPr>
            <w:ins w:id="207" w:author="Xiaomi" w:date="2022-02-22T11:02:00Z">
              <w:r>
                <w:rPr>
                  <w:rFonts w:eastAsiaTheme="minorEastAsia"/>
                  <w:color w:val="0070C0"/>
                  <w:lang w:val="en-US" w:eastAsia="zh-CN"/>
                </w:rPr>
                <w:t xml:space="preserve">We share the same view with Apple. The new capability is only allowed when the requirements for the supported highest power class has been specified. In addition, for FDD bands, </w:t>
              </w:r>
              <w:r w:rsidRPr="00186546">
                <w:rPr>
                  <w:rFonts w:eastAsiaTheme="minorEastAsia"/>
                  <w:color w:val="0070C0"/>
                  <w:lang w:val="en-US" w:eastAsia="zh-CN"/>
                </w:rPr>
                <w:t>PC2 cannot be automatically considered</w:t>
              </w:r>
              <w:r>
                <w:rPr>
                  <w:rFonts w:eastAsiaTheme="minorEastAsia"/>
                  <w:color w:val="0070C0"/>
                  <w:lang w:val="en-US" w:eastAsia="zh-CN"/>
                </w:rPr>
                <w:t xml:space="preserve"> for this new capability except it has been already considered for traditional inter-band CA case.</w:t>
              </w:r>
            </w:ins>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t xml:space="preserve"> </w:t>
      </w:r>
      <w:r w:rsidR="00D90053" w:rsidRPr="00E72CF1">
        <w:rPr>
          <w:bCs/>
          <w:color w:val="0070C0"/>
          <w:u w:val="single"/>
          <w:lang w:eastAsia="ko-KR"/>
        </w:rPr>
        <w:t xml:space="preserve">Sub topic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aff7"/>
        <w:tblW w:w="0" w:type="auto"/>
        <w:tblLook w:val="04A0" w:firstRow="1" w:lastRow="0" w:firstColumn="1" w:lastColumn="0" w:noHBand="0" w:noVBand="1"/>
      </w:tblPr>
      <w:tblGrid>
        <w:gridCol w:w="1236"/>
        <w:gridCol w:w="8395"/>
      </w:tblGrid>
      <w:tr w:rsidR="00D90053" w14:paraId="0543E908" w14:textId="77777777" w:rsidTr="0059286F">
        <w:tc>
          <w:tcPr>
            <w:tcW w:w="1236" w:type="dxa"/>
          </w:tcPr>
          <w:p w14:paraId="077D3404"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D1133DC" w14:textId="77777777" w:rsidTr="0059286F">
        <w:tc>
          <w:tcPr>
            <w:tcW w:w="1236" w:type="dxa"/>
          </w:tcPr>
          <w:p w14:paraId="194F9B1F" w14:textId="3695C8FF" w:rsidR="0059286F" w:rsidRPr="003418CB" w:rsidRDefault="0059286F" w:rsidP="0059286F">
            <w:pPr>
              <w:spacing w:after="120"/>
              <w:rPr>
                <w:rFonts w:eastAsiaTheme="minorEastAsia"/>
                <w:color w:val="0070C0"/>
                <w:lang w:val="en-US" w:eastAsia="zh-CN"/>
              </w:rPr>
            </w:pPr>
            <w:ins w:id="208" w:author="Umeda, Hiromasa (Nokia - JP/Tokyo)" w:date="2022-02-21T17:57:00Z">
              <w:r>
                <w:rPr>
                  <w:rFonts w:eastAsiaTheme="minorEastAsia"/>
                  <w:color w:val="0070C0"/>
                  <w:lang w:val="en-US" w:eastAsia="zh-CN"/>
                </w:rPr>
                <w:t>Nokia</w:t>
              </w:r>
            </w:ins>
          </w:p>
        </w:tc>
        <w:tc>
          <w:tcPr>
            <w:tcW w:w="8395" w:type="dxa"/>
          </w:tcPr>
          <w:p w14:paraId="1127B606" w14:textId="77777777" w:rsidR="0059286F" w:rsidRDefault="0059286F" w:rsidP="0059286F">
            <w:pPr>
              <w:spacing w:after="120"/>
              <w:rPr>
                <w:ins w:id="209" w:author="Umeda, Hiromasa (Nokia - JP/Tokyo)" w:date="2022-02-21T17:57:00Z"/>
                <w:rFonts w:eastAsiaTheme="minorEastAsia"/>
                <w:color w:val="0070C0"/>
                <w:lang w:val="en-US" w:eastAsia="zh-CN"/>
              </w:rPr>
            </w:pPr>
            <w:ins w:id="210" w:author="Umeda, Hiromasa (Nokia - JP/Tokyo)" w:date="2022-02-21T17:57:00Z">
              <w:r>
                <w:rPr>
                  <w:rFonts w:eastAsiaTheme="minorEastAsia"/>
                  <w:color w:val="0070C0"/>
                  <w:lang w:val="en-US" w:eastAsia="zh-CN"/>
                </w:rPr>
                <w:t>At least if the methods other than the sum method with P</w:t>
              </w:r>
              <w:r w:rsidRPr="00F009B9">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1DFEA51E" w14:textId="4C5B2B89" w:rsidR="0059286F" w:rsidRPr="003418CB" w:rsidRDefault="0059286F" w:rsidP="0059286F">
            <w:pPr>
              <w:spacing w:after="120"/>
              <w:rPr>
                <w:rFonts w:eastAsiaTheme="minorEastAsia"/>
                <w:color w:val="0070C0"/>
                <w:lang w:val="en-US" w:eastAsia="zh-CN"/>
              </w:rPr>
            </w:pPr>
            <w:ins w:id="211" w:author="Umeda, Hiromasa (Nokia - JP/Tokyo)" w:date="2022-02-21T17:57:00Z">
              <w:r>
                <w:rPr>
                  <w:rFonts w:eastAsiaTheme="minorEastAsia"/>
                  <w:color w:val="0070C0"/>
                  <w:lang w:val="en-US" w:eastAsia="zh-CN"/>
                </w:rPr>
                <w:t xml:space="preserve">Regarding PC0, in short, this tightens the lower limit of the total power and it also requires re-evaluation of MSD in our understanding. Suppose 26 dBm + 23 dBm with PC0, where each of the bands shall fulfill the MOP requirements during CA. Hence, even if we take the most conservative </w:t>
              </w:r>
              <w:r>
                <w:rPr>
                  <w:rFonts w:eastAsiaTheme="minorEastAsia"/>
                  <w:color w:val="0070C0"/>
                  <w:lang w:val="en-US" w:eastAsia="zh-CN"/>
                </w:rPr>
                <w:lastRenderedPageBreak/>
                <w:t>values such that 26 – 3 = 23 dBm and 23 – 2 = 21 dBm meaning that the total is 25.1 dBm. This is even higher than 23 dBm, which is P</w:t>
              </w:r>
              <w:r w:rsidRPr="00E67076">
                <w:rPr>
                  <w:rFonts w:eastAsiaTheme="minorEastAsia"/>
                  <w:color w:val="0070C0"/>
                  <w:vertAlign w:val="subscript"/>
                  <w:lang w:val="en-US" w:eastAsia="zh-CN"/>
                </w:rPr>
                <w:t>CMAX_L</w:t>
              </w:r>
              <w:r>
                <w:rPr>
                  <w:rFonts w:eastAsiaTheme="minorEastAsia"/>
                  <w:color w:val="0070C0"/>
                  <w:lang w:val="en-US" w:eastAsia="zh-CN"/>
                </w:rPr>
                <w:t xml:space="preserve"> =26 dBm(PC2) - tolerance = 3 dB. </w:t>
              </w:r>
            </w:ins>
          </w:p>
        </w:tc>
      </w:tr>
      <w:tr w:rsidR="00B17384" w14:paraId="0C470ACE" w14:textId="77777777" w:rsidTr="0059286F">
        <w:trPr>
          <w:ins w:id="212" w:author="jinwang (A)" w:date="2022-02-21T10:24:00Z"/>
        </w:trPr>
        <w:tc>
          <w:tcPr>
            <w:tcW w:w="1236" w:type="dxa"/>
          </w:tcPr>
          <w:p w14:paraId="0BD3A051" w14:textId="1C7637D6" w:rsidR="00B17384" w:rsidRDefault="00B17384" w:rsidP="0059286F">
            <w:pPr>
              <w:spacing w:after="120"/>
              <w:rPr>
                <w:ins w:id="213" w:author="jinwang (A)" w:date="2022-02-21T10:24:00Z"/>
                <w:rFonts w:eastAsiaTheme="minorEastAsia"/>
                <w:color w:val="0070C0"/>
                <w:lang w:val="en-US" w:eastAsia="zh-CN"/>
              </w:rPr>
            </w:pPr>
            <w:ins w:id="214" w:author="jinwang (A)" w:date="2022-02-21T10:25:00Z">
              <w:r>
                <w:rPr>
                  <w:rFonts w:eastAsiaTheme="minorEastAsia"/>
                  <w:color w:val="0070C0"/>
                  <w:lang w:val="en-US" w:eastAsia="zh-CN"/>
                </w:rPr>
                <w:lastRenderedPageBreak/>
                <w:t>Huawei</w:t>
              </w:r>
            </w:ins>
          </w:p>
        </w:tc>
        <w:tc>
          <w:tcPr>
            <w:tcW w:w="8395" w:type="dxa"/>
          </w:tcPr>
          <w:p w14:paraId="2781E1BF" w14:textId="77777777" w:rsidR="00B17384" w:rsidRDefault="00B17384" w:rsidP="0059286F">
            <w:pPr>
              <w:spacing w:after="120"/>
              <w:rPr>
                <w:ins w:id="215" w:author="jinwang (A)" w:date="2022-02-21T10:26:00Z"/>
                <w:rFonts w:eastAsiaTheme="minorEastAsia"/>
                <w:color w:val="0070C0"/>
                <w:lang w:val="en-US" w:eastAsia="zh-CN"/>
              </w:rPr>
            </w:pPr>
            <w:ins w:id="216" w:author="jinwang (A)" w:date="2022-02-21T10:25:00Z">
              <w:r>
                <w:rPr>
                  <w:rFonts w:eastAsiaTheme="minorEastAsia"/>
                  <w:color w:val="0070C0"/>
                  <w:lang w:val="en-US" w:eastAsia="zh-CN"/>
                </w:rPr>
                <w:t>Once again, we</w:t>
              </w:r>
            </w:ins>
            <w:ins w:id="217"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50BA0B0E" w14:textId="64807C8B" w:rsidR="00B17384" w:rsidRDefault="00745FBC" w:rsidP="00745FBC">
            <w:pPr>
              <w:spacing w:after="120"/>
              <w:rPr>
                <w:ins w:id="218" w:author="jinwang (A)" w:date="2022-02-21T10:24:00Z"/>
                <w:rFonts w:eastAsiaTheme="minorEastAsia"/>
                <w:color w:val="0070C0"/>
                <w:lang w:val="en-US" w:eastAsia="zh-CN"/>
              </w:rPr>
            </w:pPr>
            <w:ins w:id="219" w:author="jinwang (A)" w:date="2022-02-21T10:27:00Z">
              <w:r>
                <w:rPr>
                  <w:rFonts w:eastAsiaTheme="minorEastAsia"/>
                  <w:color w:val="0070C0"/>
                  <w:lang w:val="en-US" w:eastAsia="zh-CN"/>
                </w:rPr>
                <w:t xml:space="preserve">As commented in the last meeting, </w:t>
              </w:r>
            </w:ins>
            <w:ins w:id="220" w:author="jinwang (A)" w:date="2022-02-21T10:28:00Z">
              <w:r>
                <w:rPr>
                  <w:rFonts w:eastAsiaTheme="minorEastAsia"/>
                  <w:color w:val="0070C0"/>
                  <w:lang w:val="en-US" w:eastAsia="zh-CN"/>
                </w:rPr>
                <w:t xml:space="preserve">the new feature under discussion is based on </w:t>
              </w:r>
            </w:ins>
            <w:ins w:id="221" w:author="jinwang (A)" w:date="2022-02-21T10:29:00Z">
              <w:r>
                <w:rPr>
                  <w:rFonts w:eastAsiaTheme="minorEastAsia"/>
                  <w:color w:val="0070C0"/>
                  <w:lang w:val="en-US" w:eastAsia="zh-CN"/>
                </w:rPr>
                <w:t xml:space="preserve">reusing a </w:t>
              </w:r>
            </w:ins>
            <w:ins w:id="222" w:author="jinwang (A)" w:date="2022-02-21T10:28:00Z">
              <w:r>
                <w:rPr>
                  <w:rFonts w:eastAsiaTheme="minorEastAsia"/>
                  <w:color w:val="0070C0"/>
                  <w:lang w:val="en-US" w:eastAsia="zh-CN"/>
                </w:rPr>
                <w:t>UE’s existing hardware capability.</w:t>
              </w:r>
            </w:ins>
            <w:ins w:id="223" w:author="jinwang (A)" w:date="2022-02-21T10:29:00Z">
              <w:r>
                <w:rPr>
                  <w:rFonts w:eastAsiaTheme="minorEastAsia"/>
                  <w:color w:val="0070C0"/>
                  <w:lang w:val="en-US" w:eastAsia="zh-CN"/>
                </w:rPr>
                <w:t xml:space="preserve"> T</w:t>
              </w:r>
            </w:ins>
            <w:ins w:id="224" w:author="jinwang (A)" w:date="2022-02-21T10:27:00Z">
              <w:r>
                <w:rPr>
                  <w:rFonts w:eastAsiaTheme="minorEastAsia"/>
                  <w:color w:val="0070C0"/>
                  <w:lang w:val="en-US" w:eastAsia="zh-CN"/>
                </w:rPr>
                <w:t xml:space="preserve">he Tx/Rx linearity has been checked by the </w:t>
              </w:r>
            </w:ins>
            <w:ins w:id="225" w:author="jinwang (A)" w:date="2022-02-21T10:28:00Z">
              <w:r>
                <w:rPr>
                  <w:rFonts w:eastAsiaTheme="minorEastAsia"/>
                  <w:color w:val="0070C0"/>
                  <w:lang w:val="en-US" w:eastAsia="zh-CN"/>
                </w:rPr>
                <w:t xml:space="preserve">PC2/PC3 MSD requirements. </w:t>
              </w:r>
            </w:ins>
            <w:ins w:id="226" w:author="jinwang (A)" w:date="2022-02-21T10:29:00Z">
              <w:r>
                <w:rPr>
                  <w:rFonts w:eastAsiaTheme="minorEastAsia"/>
                  <w:color w:val="0070C0"/>
                  <w:lang w:val="en-US" w:eastAsia="zh-CN"/>
                </w:rPr>
                <w:t xml:space="preserve">Re-evaluating MSD would result in slightly higher </w:t>
              </w:r>
            </w:ins>
            <w:ins w:id="227" w:author="jinwang (A)" w:date="2022-02-21T10:30:00Z">
              <w:r>
                <w:rPr>
                  <w:rFonts w:eastAsiaTheme="minorEastAsia"/>
                  <w:color w:val="0070C0"/>
                  <w:lang w:val="en-US" w:eastAsia="zh-CN"/>
                </w:rPr>
                <w:t xml:space="preserve">MSD (due to 1.8 dB Tx power increase), but it does not mean more stringent requirements on the UE. </w:t>
              </w:r>
            </w:ins>
            <w:ins w:id="228" w:author="jinwang (A)" w:date="2022-02-21T10:32:00Z">
              <w:r>
                <w:rPr>
                  <w:rFonts w:eastAsiaTheme="minorEastAsia"/>
                  <w:color w:val="0070C0"/>
                  <w:lang w:val="en-US" w:eastAsia="zh-CN"/>
                </w:rPr>
                <w:t>Therefore, the existing PC2/PC3 MSD requirements are sufficient.</w:t>
              </w:r>
            </w:ins>
          </w:p>
        </w:tc>
      </w:tr>
      <w:tr w:rsidR="00730B9A" w14:paraId="3707E242" w14:textId="77777777" w:rsidTr="0059286F">
        <w:trPr>
          <w:ins w:id="229" w:author="James Wang" w:date="2022-02-21T11:18:00Z"/>
        </w:trPr>
        <w:tc>
          <w:tcPr>
            <w:tcW w:w="1236" w:type="dxa"/>
          </w:tcPr>
          <w:p w14:paraId="5697B09F" w14:textId="36423A83" w:rsidR="00730B9A" w:rsidRDefault="00730B9A" w:rsidP="00730B9A">
            <w:pPr>
              <w:spacing w:after="120"/>
              <w:rPr>
                <w:ins w:id="230" w:author="James Wang" w:date="2022-02-21T11:18:00Z"/>
                <w:rFonts w:eastAsiaTheme="minorEastAsia"/>
                <w:color w:val="0070C0"/>
                <w:lang w:val="en-US" w:eastAsia="zh-CN"/>
              </w:rPr>
            </w:pPr>
            <w:ins w:id="231" w:author="James Wang" w:date="2022-02-21T11:19:00Z">
              <w:r>
                <w:rPr>
                  <w:rFonts w:eastAsiaTheme="minorEastAsia"/>
                  <w:color w:val="0070C0"/>
                  <w:lang w:val="en-US" w:eastAsia="zh-CN"/>
                </w:rPr>
                <w:t>Apple</w:t>
              </w:r>
            </w:ins>
          </w:p>
        </w:tc>
        <w:tc>
          <w:tcPr>
            <w:tcW w:w="8395" w:type="dxa"/>
          </w:tcPr>
          <w:p w14:paraId="145FB74E" w14:textId="25CB863D" w:rsidR="00730B9A" w:rsidRDefault="00730B9A" w:rsidP="00730B9A">
            <w:pPr>
              <w:spacing w:after="120"/>
              <w:rPr>
                <w:ins w:id="232" w:author="James Wang" w:date="2022-02-21T11:18:00Z"/>
                <w:rFonts w:eastAsiaTheme="minorEastAsia"/>
                <w:color w:val="0070C0"/>
                <w:lang w:val="en-US" w:eastAsia="zh-CN"/>
              </w:rPr>
            </w:pPr>
            <w:ins w:id="233" w:author="James Wang" w:date="2022-02-21T11:19:00Z">
              <w:r>
                <w:rPr>
                  <w:rFonts w:eastAsiaTheme="minorEastAsia"/>
                  <w:color w:val="0070C0"/>
                  <w:lang w:val="en-US" w:eastAsia="zh-CN"/>
                </w:rPr>
                <w:t xml:space="preserve">As we commented in our earlier contributions, </w:t>
              </w:r>
              <w:r w:rsidRPr="006B3ABC">
                <w:rPr>
                  <w:rFonts w:eastAsiaTheme="minorEastAsia"/>
                  <w:color w:val="0070C0"/>
                  <w:lang w:val="en-US" w:eastAsia="zh-CN"/>
                </w:rPr>
                <w:t xml:space="preserve">the </w:t>
              </w:r>
              <w:r>
                <w:rPr>
                  <w:rFonts w:eastAsiaTheme="minorEastAsia"/>
                  <w:color w:val="0070C0"/>
                  <w:lang w:val="en-US" w:eastAsia="zh-CN"/>
                </w:rPr>
                <w:t xml:space="preserve">MSD </w:t>
              </w:r>
              <w:r w:rsidRPr="006B3ABC">
                <w:rPr>
                  <w:rFonts w:eastAsiaTheme="minorEastAsia"/>
                  <w:color w:val="0070C0"/>
                  <w:lang w:val="en-US" w:eastAsia="zh-CN"/>
                </w:rPr>
                <w:t>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w:t>
              </w:r>
              <w:r>
                <w:rPr>
                  <w:rFonts w:eastAsiaTheme="minorEastAsia"/>
                  <w:color w:val="0070C0"/>
                  <w:lang w:val="en-US" w:eastAsia="zh-CN"/>
                </w:rPr>
                <w:t xml:space="preserve">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803FCB" w14:paraId="2889F532" w14:textId="77777777" w:rsidTr="0059286F">
        <w:trPr>
          <w:ins w:id="234" w:author="Gene Fong" w:date="2022-02-21T17:28:00Z"/>
        </w:trPr>
        <w:tc>
          <w:tcPr>
            <w:tcW w:w="1236" w:type="dxa"/>
          </w:tcPr>
          <w:p w14:paraId="59DAC6C9" w14:textId="16E16A3F" w:rsidR="00803FCB" w:rsidRDefault="006F61B1" w:rsidP="00730B9A">
            <w:pPr>
              <w:spacing w:after="120"/>
              <w:rPr>
                <w:ins w:id="235" w:author="Gene Fong" w:date="2022-02-21T17:28:00Z"/>
                <w:rFonts w:eastAsiaTheme="minorEastAsia"/>
                <w:color w:val="0070C0"/>
                <w:lang w:val="en-US" w:eastAsia="zh-CN"/>
              </w:rPr>
            </w:pPr>
            <w:ins w:id="236" w:author="Gene Fong" w:date="2022-02-21T17:30:00Z">
              <w:r>
                <w:rPr>
                  <w:rFonts w:eastAsiaTheme="minorEastAsia"/>
                  <w:color w:val="0070C0"/>
                  <w:lang w:val="en-US" w:eastAsia="zh-CN"/>
                </w:rPr>
                <w:t>Qualcomm</w:t>
              </w:r>
            </w:ins>
          </w:p>
        </w:tc>
        <w:tc>
          <w:tcPr>
            <w:tcW w:w="8395" w:type="dxa"/>
          </w:tcPr>
          <w:p w14:paraId="3908FACA" w14:textId="695C441C" w:rsidR="00803FCB" w:rsidRDefault="00911F9C" w:rsidP="00730B9A">
            <w:pPr>
              <w:spacing w:after="120"/>
              <w:rPr>
                <w:ins w:id="237" w:author="Gene Fong" w:date="2022-02-21T17:28:00Z"/>
                <w:rFonts w:eastAsiaTheme="minorEastAsia"/>
                <w:color w:val="0070C0"/>
                <w:lang w:val="en-US" w:eastAsia="zh-CN"/>
              </w:rPr>
            </w:pPr>
            <w:ins w:id="238"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239" w:author="Gene Fong" w:date="2022-02-21T17:31:00Z">
              <w:r w:rsidR="00463302">
                <w:rPr>
                  <w:rFonts w:eastAsiaTheme="minorEastAsia"/>
                  <w:color w:val="0070C0"/>
                  <w:lang w:val="en-US" w:eastAsia="zh-CN"/>
                </w:rPr>
                <w:t xml:space="preserve">the MSD requirement for the baseline </w:t>
              </w:r>
              <w:r w:rsidR="0086628B">
                <w:rPr>
                  <w:rFonts w:eastAsiaTheme="minorEastAsia"/>
                  <w:color w:val="0070C0"/>
                  <w:lang w:val="en-US" w:eastAsia="zh-CN"/>
                </w:rPr>
                <w:t xml:space="preserve">MOP and tested at those power levels may be sufficient.  </w:t>
              </w:r>
            </w:ins>
            <w:ins w:id="240" w:author="Gene Fong" w:date="2022-02-21T17:32:00Z">
              <w:r w:rsidR="00A01015">
                <w:rPr>
                  <w:rFonts w:eastAsiaTheme="minorEastAsia"/>
                  <w:color w:val="0070C0"/>
                  <w:lang w:val="en-US" w:eastAsia="zh-CN"/>
                </w:rPr>
                <w:t>If there is no baseline MOP, i.e., a new power class</w:t>
              </w:r>
            </w:ins>
            <w:ins w:id="241" w:author="Gene Fong" w:date="2022-02-21T17:33:00Z">
              <w:r w:rsidR="003E5D89">
                <w:rPr>
                  <w:rFonts w:eastAsiaTheme="minorEastAsia"/>
                  <w:color w:val="0070C0"/>
                  <w:lang w:val="en-US" w:eastAsia="zh-CN"/>
                </w:rPr>
                <w:t xml:space="preserve"> or PC0</w:t>
              </w:r>
            </w:ins>
            <w:ins w:id="242" w:author="Gene Fong" w:date="2022-02-21T17:32:00Z">
              <w:r w:rsidR="00A01015">
                <w:rPr>
                  <w:rFonts w:eastAsiaTheme="minorEastAsia"/>
                  <w:color w:val="0070C0"/>
                  <w:lang w:val="en-US" w:eastAsia="zh-CN"/>
                </w:rPr>
                <w:t xml:space="preserve">, </w:t>
              </w:r>
              <w:r w:rsidR="00791977">
                <w:rPr>
                  <w:rFonts w:eastAsiaTheme="minorEastAsia"/>
                  <w:color w:val="0070C0"/>
                  <w:lang w:val="en-US" w:eastAsia="zh-CN"/>
                </w:rPr>
                <w:t>then new MSD should</w:t>
              </w:r>
            </w:ins>
            <w:ins w:id="243" w:author="Gene Fong" w:date="2022-02-21T17:33:00Z">
              <w:r w:rsidR="00791977">
                <w:rPr>
                  <w:rFonts w:eastAsiaTheme="minorEastAsia"/>
                  <w:color w:val="0070C0"/>
                  <w:lang w:val="en-US" w:eastAsia="zh-CN"/>
                </w:rPr>
                <w:t xml:space="preserve"> be computed and tested.</w:t>
              </w:r>
            </w:ins>
          </w:p>
        </w:tc>
      </w:tr>
      <w:tr w:rsidR="00B44C63" w14:paraId="0EBC980D" w14:textId="77777777" w:rsidTr="0059286F">
        <w:trPr>
          <w:ins w:id="244" w:author="Xiaomi" w:date="2022-02-22T11:03:00Z"/>
        </w:trPr>
        <w:tc>
          <w:tcPr>
            <w:tcW w:w="1236" w:type="dxa"/>
          </w:tcPr>
          <w:p w14:paraId="1546C1EC" w14:textId="43F67588" w:rsidR="00B44C63" w:rsidRDefault="00B44C63" w:rsidP="00730B9A">
            <w:pPr>
              <w:spacing w:after="120"/>
              <w:rPr>
                <w:ins w:id="245" w:author="Xiaomi" w:date="2022-02-22T11:03:00Z"/>
                <w:rFonts w:eastAsiaTheme="minorEastAsia"/>
                <w:color w:val="0070C0"/>
                <w:lang w:val="en-US" w:eastAsia="zh-CN"/>
              </w:rPr>
            </w:pPr>
            <w:ins w:id="246"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68A3268" w14:textId="2278F955" w:rsidR="00B44C63" w:rsidRDefault="00B44C63" w:rsidP="00730B9A">
            <w:pPr>
              <w:spacing w:after="120"/>
              <w:rPr>
                <w:ins w:id="247" w:author="Xiaomi" w:date="2022-02-22T11:03:00Z"/>
                <w:rFonts w:eastAsiaTheme="minorEastAsia"/>
                <w:color w:val="0070C0"/>
                <w:lang w:val="en-US" w:eastAsia="zh-CN"/>
              </w:rPr>
            </w:pPr>
            <w:ins w:id="248" w:author="Xiaomi" w:date="2022-02-22T11:03:00Z">
              <w:r>
                <w:rPr>
                  <w:rFonts w:eastAsiaTheme="minorEastAsia"/>
                  <w:szCs w:val="22"/>
                  <w:lang w:eastAsia="zh-CN"/>
                </w:rPr>
                <w:t>As commented in the last meeting, i</w:t>
              </w:r>
              <w:r w:rsidRPr="00D41807">
                <w:rPr>
                  <w:rFonts w:eastAsiaTheme="minorEastAsia"/>
                  <w:szCs w:val="22"/>
                  <w:lang w:eastAsia="zh-CN"/>
                </w:rPr>
                <w:t xml:space="preserve">n theory, </w:t>
              </w:r>
              <w:r>
                <w:rPr>
                  <w:rFonts w:eastAsiaTheme="minorEastAsia"/>
                  <w:szCs w:val="22"/>
                  <w:lang w:eastAsia="zh-CN"/>
                </w:rPr>
                <w:t xml:space="preserve">if </w:t>
              </w:r>
              <w:r w:rsidRPr="00D41807">
                <w:rPr>
                  <w:rFonts w:eastAsiaTheme="minorEastAsia"/>
                  <w:szCs w:val="22"/>
                  <w:lang w:eastAsia="zh-CN"/>
                </w:rPr>
                <w:t>the maximum total power of UL configuration is increasing, the MSD requirements should be reconsidered for 2UL IMD case</w:t>
              </w:r>
              <w:r>
                <w:rPr>
                  <w:rFonts w:eastAsiaTheme="minorEastAsia"/>
                  <w:szCs w:val="22"/>
                  <w:lang w:eastAsia="zh-CN"/>
                </w:rPr>
                <w:t>. Current requirements in the spec only apply with current side condition is not changed.</w:t>
              </w:r>
            </w:ins>
          </w:p>
        </w:tc>
      </w:tr>
    </w:tbl>
    <w:p w14:paraId="27FF4F19" w14:textId="3CBE339B"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2"/>
      </w:pPr>
      <w:r w:rsidRPr="00035C50">
        <w:t>Summary</w:t>
      </w:r>
      <w:r w:rsidRPr="00035C50">
        <w:rPr>
          <w:rFonts w:hint="eastAsia"/>
        </w:rPr>
        <w:t xml:space="preserve"> for 1st round </w:t>
      </w:r>
    </w:p>
    <w:p w14:paraId="22A368DB" w14:textId="77777777" w:rsidR="00F83534" w:rsidRPr="00805BE8" w:rsidRDefault="00F83534" w:rsidP="00F83534">
      <w:pPr>
        <w:pStyle w:val="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59286F">
            <w:pPr>
              <w:rPr>
                <w:rFonts w:eastAsiaTheme="minorEastAsia"/>
                <w:b/>
                <w:bCs/>
                <w:color w:val="0070C0"/>
                <w:lang w:val="en-US" w:eastAsia="zh-CN"/>
              </w:rPr>
            </w:pPr>
          </w:p>
        </w:tc>
        <w:tc>
          <w:tcPr>
            <w:tcW w:w="8407" w:type="dxa"/>
          </w:tcPr>
          <w:p w14:paraId="75D433C9" w14:textId="77777777" w:rsidR="00F83534" w:rsidRPr="00805BE8" w:rsidRDefault="00F8353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59286F">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Default="00F83534" w:rsidP="00F83534">
      <w:pPr>
        <w:pStyle w:val="2"/>
      </w:pPr>
      <w:r>
        <w:rPr>
          <w:rFonts w:hint="eastAsia"/>
        </w:rPr>
        <w:t>Discussion on 2nd round</w:t>
      </w:r>
      <w:r>
        <w:t xml:space="preserve"> (if applicable)</w:t>
      </w:r>
    </w:p>
    <w:p w14:paraId="32968FB5" w14:textId="56D525C7" w:rsidR="00D90053" w:rsidRPr="00805BE8" w:rsidRDefault="00D90053" w:rsidP="00D90053">
      <w:pPr>
        <w:pStyle w:val="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C7100D">
        <w:rPr>
          <w:lang w:eastAsia="ja-JP"/>
        </w:rPr>
        <w:t>P</w:t>
      </w:r>
      <w:r w:rsidR="0012364A">
        <w:rPr>
          <w:lang w:eastAsia="ja-JP"/>
        </w:rPr>
        <w:t>er CC capability</w:t>
      </w:r>
      <w:r w:rsidR="00C7100D">
        <w:rPr>
          <w:lang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73D4E239" w:rsidR="000E4326" w:rsidRDefault="0025626B" w:rsidP="00D90053">
      <w:pPr>
        <w:spacing w:after="120"/>
        <w:contextualSpacing/>
        <w:rPr>
          <w:lang w:val="en-US"/>
        </w:rPr>
      </w:pPr>
      <w:r>
        <w:rPr>
          <w:lang w:val="en-US"/>
        </w:rPr>
        <w:lastRenderedPageBreak/>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as long as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2"/>
      </w:pPr>
      <w:r w:rsidRPr="004A7544">
        <w:rPr>
          <w:rFonts w:hint="eastAsia"/>
        </w:rPr>
        <w:t>Open issues</w:t>
      </w:r>
      <w:r>
        <w:t xml:space="preserve"> summary</w:t>
      </w:r>
    </w:p>
    <w:p w14:paraId="561D81E9" w14:textId="483299BD" w:rsidR="00D90053" w:rsidRDefault="00D90053" w:rsidP="00D90053">
      <w:pPr>
        <w:pStyle w:val="3"/>
        <w:rPr>
          <w:sz w:val="24"/>
          <w:szCs w:val="16"/>
        </w:rPr>
      </w:pPr>
      <w:r w:rsidRPr="00805BE8">
        <w:rPr>
          <w:sz w:val="24"/>
          <w:szCs w:val="16"/>
        </w:rPr>
        <w:t>Sub-</w:t>
      </w:r>
      <w:r>
        <w:rPr>
          <w:sz w:val="24"/>
          <w:szCs w:val="16"/>
        </w:rPr>
        <w:t>topic</w:t>
      </w:r>
      <w:r w:rsidRPr="00805BE8">
        <w:rPr>
          <w:sz w:val="24"/>
          <w:szCs w:val="16"/>
        </w:rPr>
        <w:t xml:space="preserve"> </w:t>
      </w:r>
      <w:r w:rsidR="00F242EA">
        <w:rPr>
          <w:sz w:val="24"/>
          <w:szCs w:val="16"/>
        </w:rPr>
        <w:t>4</w:t>
      </w:r>
      <w:r w:rsidRPr="00805BE8">
        <w:rPr>
          <w:sz w:val="24"/>
          <w:szCs w:val="16"/>
        </w:rPr>
        <w:t>-1</w:t>
      </w:r>
      <w:r>
        <w:rPr>
          <w:sz w:val="24"/>
          <w:szCs w:val="16"/>
        </w:rPr>
        <w:t xml:space="preserve"> </w:t>
      </w:r>
      <w:r w:rsidR="00C7100D">
        <w:rPr>
          <w:sz w:val="24"/>
          <w:szCs w:val="16"/>
        </w:rPr>
        <w:t>Per CC capability (TxD</w:t>
      </w:r>
      <w:r w:rsidR="00F242EA">
        <w:rPr>
          <w:sz w:val="24"/>
          <w:szCs w:val="16"/>
        </w:rPr>
        <w:t xml:space="preserve"> UE</w:t>
      </w:r>
      <w:r w:rsidR="00C7100D">
        <w:rPr>
          <w:sz w:val="24"/>
          <w:szCs w:val="16"/>
        </w:rPr>
        <w:t>)</w:t>
      </w:r>
    </w:p>
    <w:p w14:paraId="450DAB13" w14:textId="3EF98347" w:rsidR="00D90053" w:rsidRDefault="00444FF4" w:rsidP="00D90053">
      <w:pPr>
        <w:rPr>
          <w:lang w:val="sv-SE" w:eastAsia="zh-CN"/>
        </w:rPr>
      </w:pPr>
      <w:r>
        <w:rPr>
          <w:lang w:val="sv-SE" w:eastAsia="zh-CN"/>
        </w:rPr>
        <w:t>Is per-CC power capability signaling needed for this work item?  (yes/no)</w:t>
      </w:r>
    </w:p>
    <w:p w14:paraId="01D45442" w14:textId="1A726A8E" w:rsidR="00952A86" w:rsidRDefault="00952A86" w:rsidP="00D90053">
      <w:pPr>
        <w:rPr>
          <w:lang w:val="sv-SE" w:eastAsia="zh-CN"/>
        </w:rPr>
      </w:pPr>
      <w:r>
        <w:rPr>
          <w:lang w:val="sv-SE" w:eastAsia="zh-CN"/>
        </w:rPr>
        <w:t>If yes, is the following</w:t>
      </w:r>
      <w:r w:rsidR="00901CCF">
        <w:rPr>
          <w:lang w:val="sv-SE" w:eastAsia="zh-CN"/>
        </w:rPr>
        <w:t xml:space="preserve"> proposal</w:t>
      </w:r>
      <w:r>
        <w:rPr>
          <w:lang w:val="sv-SE" w:eastAsia="zh-CN"/>
        </w:rPr>
        <w:t xml:space="preserve"> also ok?  </w:t>
      </w:r>
      <w:r w:rsidR="00901CCF">
        <w:rPr>
          <w:lang w:val="sv-SE" w:eastAsia="zh-CN"/>
        </w:rPr>
        <w:t>(yes/no/alternative)</w:t>
      </w:r>
    </w:p>
    <w:p w14:paraId="052E09D9" w14:textId="5877AA7D" w:rsidR="00674229" w:rsidRDefault="00952A86" w:rsidP="00242674">
      <w:pPr>
        <w:ind w:left="284"/>
        <w:rPr>
          <w:lang w:val="sv-SE" w:eastAsia="zh-CN"/>
        </w:rPr>
      </w:pPr>
      <w:r>
        <w:t>For UL band where the single band power class can only be achieved with 2 Tx, the per band power class in inter-band CA configuration should signal a power class equivalent to its single band power class -3dB</w:t>
      </w:r>
    </w:p>
    <w:p w14:paraId="64F65CF9" w14:textId="77777777" w:rsidR="00D90053" w:rsidRPr="00035C50" w:rsidRDefault="00D90053" w:rsidP="00D9005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A59B82A" w14:textId="77777777" w:rsidR="00D90053" w:rsidRDefault="00D90053" w:rsidP="00D90053">
      <w:pPr>
        <w:pStyle w:val="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r w:rsidRPr="00E72CF1">
        <w:rPr>
          <w:bCs/>
          <w:color w:val="0070C0"/>
          <w:u w:val="single"/>
          <w:lang w:eastAsia="ko-KR"/>
        </w:rPr>
        <w:t xml:space="preserve">Sub topic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aff7"/>
        <w:tblW w:w="0" w:type="auto"/>
        <w:tblLook w:val="04A0" w:firstRow="1" w:lastRow="0" w:firstColumn="1" w:lastColumn="0" w:noHBand="0" w:noVBand="1"/>
      </w:tblPr>
      <w:tblGrid>
        <w:gridCol w:w="1236"/>
        <w:gridCol w:w="8395"/>
      </w:tblGrid>
      <w:tr w:rsidR="00D90053" w14:paraId="326CD988" w14:textId="77777777" w:rsidTr="0059286F">
        <w:tc>
          <w:tcPr>
            <w:tcW w:w="1236" w:type="dxa"/>
          </w:tcPr>
          <w:p w14:paraId="3D28A120"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25846E2" w14:textId="77777777" w:rsidTr="0059286F">
        <w:tc>
          <w:tcPr>
            <w:tcW w:w="1236" w:type="dxa"/>
          </w:tcPr>
          <w:p w14:paraId="14E20B14" w14:textId="51B852CB" w:rsidR="0059286F" w:rsidRPr="003418CB" w:rsidRDefault="0059286F" w:rsidP="0059286F">
            <w:pPr>
              <w:spacing w:after="120"/>
              <w:rPr>
                <w:rFonts w:eastAsiaTheme="minorEastAsia"/>
                <w:color w:val="0070C0"/>
                <w:lang w:val="en-US" w:eastAsia="zh-CN"/>
              </w:rPr>
            </w:pPr>
            <w:ins w:id="249" w:author="Umeda, Hiromasa (Nokia - JP/Tokyo)" w:date="2022-02-21T17:58:00Z">
              <w:r>
                <w:rPr>
                  <w:rFonts w:eastAsiaTheme="minorEastAsia"/>
                  <w:color w:val="0070C0"/>
                  <w:lang w:val="en-US" w:eastAsia="zh-CN"/>
                </w:rPr>
                <w:t>Nokia</w:t>
              </w:r>
            </w:ins>
          </w:p>
        </w:tc>
        <w:tc>
          <w:tcPr>
            <w:tcW w:w="8395" w:type="dxa"/>
          </w:tcPr>
          <w:p w14:paraId="1A70C3E8" w14:textId="77777777" w:rsidR="0059286F" w:rsidRDefault="0059286F" w:rsidP="0059286F">
            <w:pPr>
              <w:spacing w:after="120"/>
              <w:rPr>
                <w:ins w:id="250" w:author="Umeda, Hiromasa (Nokia - JP/Tokyo)" w:date="2022-02-21T17:58:00Z"/>
                <w:rFonts w:eastAsiaTheme="minorEastAsia"/>
                <w:color w:val="0070C0"/>
                <w:lang w:val="en-US" w:eastAsia="zh-CN"/>
              </w:rPr>
            </w:pPr>
            <w:ins w:id="251"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7318666E" w14:textId="3FDE9B90" w:rsidR="0059286F" w:rsidRDefault="0059286F" w:rsidP="0059286F">
            <w:pPr>
              <w:spacing w:after="120"/>
              <w:rPr>
                <w:ins w:id="252" w:author="Umeda, Hiromasa (Nokia - JP/Tokyo)" w:date="2022-02-21T17:58:00Z"/>
                <w:rFonts w:eastAsiaTheme="minorEastAsia"/>
                <w:color w:val="0070C0"/>
                <w:lang w:val="en-US" w:eastAsia="zh-CN"/>
              </w:rPr>
            </w:pPr>
            <w:ins w:id="253" w:author="Umeda, Hiromasa (Nokia - JP/Tokyo)" w:date="2022-02-21T17:58:00Z">
              <w:r>
                <w:rPr>
                  <w:rFonts w:eastAsiaTheme="minorEastAsia"/>
                  <w:color w:val="0070C0"/>
                  <w:lang w:val="en-US" w:eastAsia="zh-CN"/>
                </w:rPr>
                <w:t>Though our answer for the 1</w:t>
              </w:r>
              <w:r w:rsidRPr="005640B7">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3ECFBB7C" w14:textId="76E6C717" w:rsidR="0059286F" w:rsidRPr="003418CB" w:rsidRDefault="0059286F" w:rsidP="0059286F">
            <w:pPr>
              <w:spacing w:after="120"/>
              <w:rPr>
                <w:rFonts w:eastAsiaTheme="minorEastAsia"/>
                <w:color w:val="0070C0"/>
                <w:lang w:val="en-US" w:eastAsia="zh-CN"/>
              </w:rPr>
            </w:pPr>
            <w:ins w:id="254"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255" w:author="Umeda, Hiromasa (Nokia - JP/Tokyo)" w:date="2022-02-21T17:59:00Z">
              <w:r w:rsidR="00DE3D33">
                <w:rPr>
                  <w:rFonts w:eastAsiaTheme="minorEastAsia"/>
                  <w:color w:val="0070C0"/>
                  <w:lang w:val="en-US" w:eastAsia="zh-CN"/>
                </w:rPr>
                <w:t xml:space="preserve"> etc for a band</w:t>
              </w:r>
            </w:ins>
            <w:ins w:id="256"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r w:rsidRPr="005640B7">
                <w:rPr>
                  <w:rFonts w:eastAsiaTheme="minorEastAsia"/>
                  <w:i/>
                  <w:iCs/>
                  <w:color w:val="0070C0"/>
                  <w:lang w:val="en-US" w:eastAsia="zh-CN"/>
                </w:rPr>
                <w:t>powerClassNRPart-r16</w:t>
              </w:r>
              <w:r>
                <w:rPr>
                  <w:rFonts w:eastAsiaTheme="minorEastAsia"/>
                  <w:color w:val="0070C0"/>
                  <w:lang w:val="en-US" w:eastAsia="zh-CN"/>
                </w:rPr>
                <w:t>.</w:t>
              </w:r>
            </w:ins>
          </w:p>
        </w:tc>
      </w:tr>
      <w:tr w:rsidR="00745FBC" w14:paraId="30F66C6C" w14:textId="77777777" w:rsidTr="0059286F">
        <w:trPr>
          <w:ins w:id="257" w:author="jinwang (A)" w:date="2022-02-21T10:35:00Z"/>
        </w:trPr>
        <w:tc>
          <w:tcPr>
            <w:tcW w:w="1236" w:type="dxa"/>
          </w:tcPr>
          <w:p w14:paraId="71089CEE" w14:textId="78AA4BD0" w:rsidR="00745FBC" w:rsidRDefault="00745FBC" w:rsidP="0059286F">
            <w:pPr>
              <w:spacing w:after="120"/>
              <w:rPr>
                <w:ins w:id="258" w:author="jinwang (A)" w:date="2022-02-21T10:35:00Z"/>
                <w:rFonts w:eastAsiaTheme="minorEastAsia"/>
                <w:color w:val="0070C0"/>
                <w:lang w:val="en-US" w:eastAsia="zh-CN"/>
              </w:rPr>
            </w:pPr>
            <w:ins w:id="259" w:author="jinwang (A)" w:date="2022-02-21T10:35:00Z">
              <w:r>
                <w:rPr>
                  <w:rFonts w:eastAsiaTheme="minorEastAsia"/>
                  <w:color w:val="0070C0"/>
                  <w:lang w:val="en-US" w:eastAsia="zh-CN"/>
                </w:rPr>
                <w:t>Huawei</w:t>
              </w:r>
            </w:ins>
          </w:p>
        </w:tc>
        <w:tc>
          <w:tcPr>
            <w:tcW w:w="8395" w:type="dxa"/>
          </w:tcPr>
          <w:p w14:paraId="61B40E54" w14:textId="77777777" w:rsidR="00745FBC" w:rsidRDefault="00745FBC" w:rsidP="00A67153">
            <w:pPr>
              <w:spacing w:after="120"/>
              <w:rPr>
                <w:ins w:id="260" w:author="jinwang (A)" w:date="2022-02-21T10:42:00Z"/>
                <w:rFonts w:eastAsiaTheme="minorEastAsia"/>
                <w:color w:val="0070C0"/>
                <w:lang w:val="en-US" w:eastAsia="zh-CN"/>
              </w:rPr>
            </w:pPr>
            <w:ins w:id="261" w:author="jinwang (A)" w:date="2022-02-21T10:35:00Z">
              <w:r>
                <w:rPr>
                  <w:rFonts w:eastAsiaTheme="minorEastAsia"/>
                  <w:color w:val="0070C0"/>
                  <w:lang w:val="en-US" w:eastAsia="zh-CN"/>
                </w:rPr>
                <w:t>We believe the per-band per</w:t>
              </w:r>
            </w:ins>
            <w:ins w:id="262" w:author="jinwang (A)" w:date="2022-02-21T10:36:00Z">
              <w:r>
                <w:rPr>
                  <w:rFonts w:eastAsiaTheme="minorEastAsia"/>
                  <w:color w:val="0070C0"/>
                  <w:lang w:val="en-US" w:eastAsia="zh-CN"/>
                </w:rPr>
                <w:t xml:space="preserve">-BC signaling </w:t>
              </w:r>
              <w:r w:rsidR="00A67153">
                <w:rPr>
                  <w:rFonts w:eastAsiaTheme="minorEastAsia"/>
                  <w:color w:val="0070C0"/>
                  <w:lang w:val="en-US" w:eastAsia="zh-CN"/>
                </w:rPr>
                <w:t xml:space="preserve">is necessary. </w:t>
              </w:r>
            </w:ins>
            <w:ins w:id="263" w:author="jinwang (A)" w:date="2022-02-21T10:39:00Z">
              <w:r w:rsidR="00A67153">
                <w:rPr>
                  <w:rFonts w:eastAsiaTheme="minorEastAsia"/>
                  <w:color w:val="0070C0"/>
                  <w:lang w:val="en-US" w:eastAsia="zh-CN"/>
                </w:rPr>
                <w:t xml:space="preserve">We agree with the moderator that this issue is not specific to the WI, but the </w:t>
              </w:r>
            </w:ins>
            <w:ins w:id="264" w:author="jinwang (A)" w:date="2022-02-21T10:40:00Z">
              <w:r w:rsidR="00A67153">
                <w:rPr>
                  <w:rFonts w:eastAsiaTheme="minorEastAsia"/>
                  <w:color w:val="0070C0"/>
                  <w:lang w:val="en-US" w:eastAsia="zh-CN"/>
                </w:rPr>
                <w:t xml:space="preserve">WI has dependency on the per-band power class. The group has discussed the issue in this thread for several meetings. </w:t>
              </w:r>
            </w:ins>
            <w:ins w:id="265" w:author="jinwang (A)" w:date="2022-02-21T10:41:00Z">
              <w:r w:rsidR="00A67153">
                <w:rPr>
                  <w:rFonts w:eastAsiaTheme="minorEastAsia"/>
                  <w:color w:val="0070C0"/>
                  <w:lang w:val="en-US" w:eastAsia="zh-CN"/>
                </w:rPr>
                <w:t>Given that this is the last meeting for R17, there seems to be no better place to resolve th</w:t>
              </w:r>
            </w:ins>
            <w:ins w:id="266" w:author="jinwang (A)" w:date="2022-02-21T10:42:00Z">
              <w:r w:rsidR="00A67153">
                <w:rPr>
                  <w:rFonts w:eastAsiaTheme="minorEastAsia"/>
                  <w:color w:val="0070C0"/>
                  <w:lang w:val="en-US" w:eastAsia="zh-CN"/>
                </w:rPr>
                <w:t>is</w:t>
              </w:r>
            </w:ins>
            <w:ins w:id="267" w:author="jinwang (A)" w:date="2022-02-21T10:41:00Z">
              <w:r w:rsidR="00A67153">
                <w:rPr>
                  <w:rFonts w:eastAsiaTheme="minorEastAsia"/>
                  <w:color w:val="0070C0"/>
                  <w:lang w:val="en-US" w:eastAsia="zh-CN"/>
                </w:rPr>
                <w:t xml:space="preserve"> urgent issue</w:t>
              </w:r>
            </w:ins>
            <w:ins w:id="268" w:author="jinwang (A)" w:date="2022-02-21T10:42:00Z">
              <w:r w:rsidR="00A67153">
                <w:rPr>
                  <w:rFonts w:eastAsiaTheme="minorEastAsia"/>
                  <w:color w:val="0070C0"/>
                  <w:lang w:val="en-US" w:eastAsia="zh-CN"/>
                </w:rPr>
                <w:t xml:space="preserve"> that may affect all HPUE band combinations</w:t>
              </w:r>
            </w:ins>
            <w:ins w:id="269" w:author="jinwang (A)" w:date="2022-02-21T10:41:00Z">
              <w:r w:rsidR="00A67153">
                <w:rPr>
                  <w:rFonts w:eastAsiaTheme="minorEastAsia"/>
                  <w:color w:val="0070C0"/>
                  <w:lang w:val="en-US" w:eastAsia="zh-CN"/>
                </w:rPr>
                <w:t>.</w:t>
              </w:r>
            </w:ins>
          </w:p>
          <w:p w14:paraId="52BABB87" w14:textId="2B81B57A" w:rsidR="00A67153" w:rsidRDefault="00A67153" w:rsidP="00A67153">
            <w:pPr>
              <w:spacing w:after="120"/>
              <w:rPr>
                <w:ins w:id="270" w:author="jinwang (A)" w:date="2022-02-21T10:49:00Z"/>
                <w:rFonts w:eastAsiaTheme="minorEastAsia"/>
                <w:color w:val="0070C0"/>
                <w:lang w:val="en-US" w:eastAsia="zh-CN"/>
              </w:rPr>
            </w:pPr>
            <w:ins w:id="271" w:author="jinwang (A)" w:date="2022-02-21T10:43:00Z">
              <w:r>
                <w:rPr>
                  <w:rFonts w:eastAsiaTheme="minorEastAsia"/>
                  <w:color w:val="0070C0"/>
                  <w:lang w:val="en-US" w:eastAsia="zh-CN"/>
                </w:rPr>
                <w:t xml:space="preserve">Even for the 23+26 case, the </w:t>
              </w:r>
            </w:ins>
            <w:ins w:id="272" w:author="jinwang (A)" w:date="2022-02-21T10:44:00Z">
              <w:r>
                <w:rPr>
                  <w:rFonts w:eastAsiaTheme="minorEastAsia"/>
                  <w:color w:val="0070C0"/>
                  <w:lang w:val="en-US" w:eastAsia="zh-CN"/>
                </w:rPr>
                <w:t>signaling</w:t>
              </w:r>
            </w:ins>
            <w:ins w:id="273" w:author="jinwang (A)" w:date="2022-02-21T10:43:00Z">
              <w:r>
                <w:rPr>
                  <w:rFonts w:eastAsiaTheme="minorEastAsia"/>
                  <w:color w:val="0070C0"/>
                  <w:lang w:val="en-US" w:eastAsia="zh-CN"/>
                </w:rPr>
                <w:t xml:space="preserve"> </w:t>
              </w:r>
            </w:ins>
            <w:ins w:id="274"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275" w:author="jinwang (A)" w:date="2022-02-21T10:45:00Z">
              <w:r>
                <w:rPr>
                  <w:rFonts w:eastAsiaTheme="minorEastAsia"/>
                  <w:color w:val="0070C0"/>
                  <w:lang w:val="en-US" w:eastAsia="zh-CN"/>
                </w:rPr>
                <w:t xml:space="preserve">UE may report PC2 on both TDD bands for single carrier operations. </w:t>
              </w:r>
            </w:ins>
            <w:ins w:id="276" w:author="jinwang (A)" w:date="2022-02-21T10:56:00Z">
              <w:r w:rsidR="00293A64">
                <w:rPr>
                  <w:rFonts w:eastAsiaTheme="minorEastAsia"/>
                  <w:color w:val="0070C0"/>
                  <w:lang w:val="en-US" w:eastAsia="zh-CN"/>
                </w:rPr>
                <w:t>But f</w:t>
              </w:r>
            </w:ins>
            <w:ins w:id="277" w:author="jinwang (A)" w:date="2022-02-21T10:46:00Z">
              <w:r>
                <w:rPr>
                  <w:rFonts w:eastAsiaTheme="minorEastAsia"/>
                  <w:color w:val="0070C0"/>
                  <w:lang w:val="en-US" w:eastAsia="zh-CN"/>
                </w:rPr>
                <w:t xml:space="preserve">or those </w:t>
              </w:r>
            </w:ins>
            <w:ins w:id="278" w:author="jinwang (A)" w:date="2022-02-21T10:47:00Z">
              <w:r>
                <w:rPr>
                  <w:rFonts w:eastAsiaTheme="minorEastAsia"/>
                  <w:color w:val="0070C0"/>
                  <w:lang w:val="en-US" w:eastAsia="zh-CN"/>
                </w:rPr>
                <w:t>CAs, the UE may only support 23+26</w:t>
              </w:r>
              <w:r w:rsidR="00293A64">
                <w:rPr>
                  <w:rFonts w:eastAsiaTheme="minorEastAsia"/>
                  <w:color w:val="0070C0"/>
                  <w:lang w:val="en-US" w:eastAsia="zh-CN"/>
                </w:rPr>
                <w:t xml:space="preserve">, since the UE could share the </w:t>
              </w:r>
            </w:ins>
            <w:ins w:id="279" w:author="jinwang (A)" w:date="2022-02-21T10:48:00Z">
              <w:r w:rsidR="00293A64">
                <w:rPr>
                  <w:rFonts w:eastAsiaTheme="minorEastAsia"/>
                  <w:color w:val="0070C0"/>
                  <w:lang w:val="en-US" w:eastAsia="zh-CN"/>
                </w:rPr>
                <w:t>PC3 PA between TDD and FDD bands.</w:t>
              </w:r>
            </w:ins>
          </w:p>
          <w:p w14:paraId="5C0E82D4" w14:textId="77777777" w:rsidR="00293A64" w:rsidRDefault="00293A64" w:rsidP="00A67153">
            <w:pPr>
              <w:spacing w:after="120"/>
              <w:rPr>
                <w:ins w:id="280" w:author="jinwang (A)" w:date="2022-02-21T10:51:00Z"/>
                <w:rFonts w:eastAsiaTheme="minorEastAsia"/>
                <w:color w:val="0070C0"/>
                <w:lang w:val="en-US" w:eastAsia="zh-CN"/>
              </w:rPr>
            </w:pPr>
            <w:ins w:id="281" w:author="jinwang (A)" w:date="2022-02-21T10:49:00Z">
              <w:r>
                <w:rPr>
                  <w:rFonts w:eastAsiaTheme="minorEastAsia"/>
                  <w:color w:val="0070C0"/>
                  <w:lang w:val="en-US" w:eastAsia="zh-CN"/>
                </w:rPr>
                <w:t xml:space="preserve">If not explicitly </w:t>
              </w:r>
            </w:ins>
            <w:ins w:id="282" w:author="jinwang (A)" w:date="2022-02-21T10:50:00Z">
              <w:r>
                <w:rPr>
                  <w:rFonts w:eastAsiaTheme="minorEastAsia"/>
                  <w:color w:val="0070C0"/>
                  <w:lang w:val="en-US" w:eastAsia="zh-CN"/>
                </w:rPr>
                <w:t>signaled</w:t>
              </w:r>
            </w:ins>
            <w:ins w:id="283" w:author="jinwang (A)" w:date="2022-02-21T10:49:00Z">
              <w:r>
                <w:rPr>
                  <w:rFonts w:eastAsiaTheme="minorEastAsia"/>
                  <w:color w:val="0070C0"/>
                  <w:lang w:val="en-US" w:eastAsia="zh-CN"/>
                </w:rPr>
                <w:t>,</w:t>
              </w:r>
            </w:ins>
            <w:ins w:id="284" w:author="jinwang (A)" w:date="2022-02-21T10:50:00Z">
              <w:r>
                <w:rPr>
                  <w:rFonts w:eastAsiaTheme="minorEastAsia"/>
                  <w:color w:val="0070C0"/>
                  <w:lang w:val="en-US" w:eastAsia="zh-CN"/>
                </w:rPr>
                <w:t xml:space="preserve"> the network/TE may incorrectly assume 26+26 for band combinations. </w:t>
              </w:r>
            </w:ins>
            <w:ins w:id="285" w:author="jinwang (A)" w:date="2022-02-21T10:51:00Z">
              <w:r>
                <w:rPr>
                  <w:rFonts w:eastAsiaTheme="minorEastAsia"/>
                  <w:color w:val="0070C0"/>
                  <w:lang w:val="en-US" w:eastAsia="zh-CN"/>
                </w:rPr>
                <w:t>This is a case even without TxD involved.</w:t>
              </w:r>
            </w:ins>
          </w:p>
          <w:p w14:paraId="0BFB5D05" w14:textId="77777777" w:rsidR="00293A64" w:rsidRDefault="00293A64" w:rsidP="00A67153">
            <w:pPr>
              <w:spacing w:after="120"/>
              <w:rPr>
                <w:ins w:id="286" w:author="jinwang (A)" w:date="2022-02-21T10:53:00Z"/>
                <w:rFonts w:eastAsiaTheme="minorEastAsia"/>
                <w:color w:val="0070C0"/>
                <w:lang w:val="en-US" w:eastAsia="zh-CN"/>
              </w:rPr>
            </w:pPr>
            <w:ins w:id="287" w:author="jinwang (A)" w:date="2022-02-21T10:51:00Z">
              <w:r>
                <w:rPr>
                  <w:rFonts w:eastAsiaTheme="minorEastAsia"/>
                  <w:color w:val="0070C0"/>
                  <w:lang w:val="en-US" w:eastAsia="zh-CN"/>
                </w:rPr>
                <w:t xml:space="preserve">For the TxD case, we have similar questions as Nokia. </w:t>
              </w:r>
            </w:ins>
            <w:ins w:id="288" w:author="jinwang (A)" w:date="2022-02-21T10:52:00Z">
              <w:r>
                <w:rPr>
                  <w:rFonts w:eastAsiaTheme="minorEastAsia"/>
                  <w:color w:val="0070C0"/>
                  <w:lang w:val="en-US" w:eastAsia="zh-CN"/>
                </w:rPr>
                <w:t xml:space="preserve">Is it a formal agreement in the TxD WI that 23+26 or 26+26 are not allowed to declare TxD for </w:t>
              </w:r>
            </w:ins>
            <w:ins w:id="289" w:author="jinwang (A)" w:date="2022-02-21T10:53:00Z">
              <w:r>
                <w:rPr>
                  <w:rFonts w:eastAsiaTheme="minorEastAsia"/>
                  <w:color w:val="0070C0"/>
                  <w:lang w:val="en-US" w:eastAsia="zh-CN"/>
                </w:rPr>
                <w:t>PC2?</w:t>
              </w:r>
            </w:ins>
          </w:p>
          <w:p w14:paraId="7279426E" w14:textId="5C4EC7A9" w:rsidR="00293A64" w:rsidRDefault="00293A64" w:rsidP="00A67153">
            <w:pPr>
              <w:spacing w:after="120"/>
              <w:rPr>
                <w:ins w:id="290" w:author="jinwang (A)" w:date="2022-02-21T10:35:00Z"/>
                <w:rFonts w:eastAsiaTheme="minorEastAsia"/>
                <w:color w:val="0070C0"/>
                <w:lang w:val="en-US" w:eastAsia="zh-CN"/>
              </w:rPr>
            </w:pPr>
            <w:ins w:id="291" w:author="jinwang (A)" w:date="2022-02-21T10:53:00Z">
              <w:r>
                <w:rPr>
                  <w:rFonts w:eastAsiaTheme="minorEastAsia"/>
                  <w:color w:val="0070C0"/>
                  <w:lang w:val="en-US" w:eastAsia="zh-CN"/>
                </w:rPr>
                <w:t>We prefer to separate the TxD reporting from per-band per-BC power class reporting.</w:t>
              </w:r>
            </w:ins>
            <w:ins w:id="292" w:author="jinwang (A)" w:date="2022-02-21T10:54:00Z">
              <w:r>
                <w:rPr>
                  <w:rFonts w:eastAsiaTheme="minorEastAsia"/>
                  <w:color w:val="0070C0"/>
                  <w:lang w:val="en-US" w:eastAsia="zh-CN"/>
                </w:rPr>
                <w:t xml:space="preserve"> Deriving per-band per-BC power class from TxD </w:t>
              </w:r>
            </w:ins>
            <w:ins w:id="293" w:author="jinwang (A)" w:date="2022-02-21T10:55:00Z">
              <w:r>
                <w:rPr>
                  <w:rFonts w:eastAsiaTheme="minorEastAsia"/>
                  <w:color w:val="0070C0"/>
                  <w:lang w:val="en-US" w:eastAsia="zh-CN"/>
                </w:rPr>
                <w:t>signaling</w:t>
              </w:r>
            </w:ins>
            <w:ins w:id="294" w:author="jinwang (A)" w:date="2022-02-21T10:54:00Z">
              <w:r>
                <w:rPr>
                  <w:rFonts w:eastAsiaTheme="minorEastAsia"/>
                  <w:color w:val="0070C0"/>
                  <w:lang w:val="en-US" w:eastAsia="zh-CN"/>
                </w:rPr>
                <w:t xml:space="preserve"> </w:t>
              </w:r>
            </w:ins>
            <w:ins w:id="295" w:author="jinwang (A)" w:date="2022-02-21T10:55:00Z">
              <w:r>
                <w:rPr>
                  <w:rFonts w:eastAsiaTheme="minorEastAsia"/>
                  <w:color w:val="0070C0"/>
                  <w:lang w:val="en-US" w:eastAsia="zh-CN"/>
                </w:rPr>
                <w:t>seems to be problematic and unreliable. Explicit signaling is preferred.</w:t>
              </w:r>
            </w:ins>
          </w:p>
        </w:tc>
      </w:tr>
      <w:tr w:rsidR="004E40FD" w14:paraId="1B4F4F19" w14:textId="77777777" w:rsidTr="0059286F">
        <w:trPr>
          <w:ins w:id="296" w:author="Virgil Comsa" w:date="2022-02-21T10:14:00Z"/>
        </w:trPr>
        <w:tc>
          <w:tcPr>
            <w:tcW w:w="1236" w:type="dxa"/>
          </w:tcPr>
          <w:p w14:paraId="7708D831" w14:textId="72DD226F" w:rsidR="004E40FD" w:rsidRDefault="004E40FD" w:rsidP="0059286F">
            <w:pPr>
              <w:spacing w:after="120"/>
              <w:rPr>
                <w:ins w:id="297" w:author="Virgil Comsa" w:date="2022-02-21T10:14:00Z"/>
                <w:rFonts w:eastAsiaTheme="minorEastAsia"/>
                <w:color w:val="0070C0"/>
                <w:lang w:val="en-US" w:eastAsia="zh-CN"/>
              </w:rPr>
            </w:pPr>
            <w:ins w:id="298" w:author="Virgil Comsa" w:date="2022-02-21T10:14:00Z">
              <w:r>
                <w:rPr>
                  <w:rFonts w:eastAsiaTheme="minorEastAsia"/>
                  <w:color w:val="0070C0"/>
                  <w:lang w:val="en-US" w:eastAsia="zh-CN"/>
                </w:rPr>
                <w:t>InterDigital</w:t>
              </w:r>
            </w:ins>
          </w:p>
        </w:tc>
        <w:tc>
          <w:tcPr>
            <w:tcW w:w="8395" w:type="dxa"/>
          </w:tcPr>
          <w:p w14:paraId="295ACBF5" w14:textId="158FAAF0" w:rsidR="004E40FD" w:rsidRDefault="004E40FD" w:rsidP="00A67153">
            <w:pPr>
              <w:spacing w:after="120"/>
              <w:rPr>
                <w:ins w:id="299" w:author="Virgil Comsa" w:date="2022-02-21T10:14:00Z"/>
                <w:rFonts w:eastAsiaTheme="minorEastAsia"/>
                <w:color w:val="0070C0"/>
                <w:lang w:val="en-US" w:eastAsia="zh-CN"/>
              </w:rPr>
            </w:pPr>
            <w:ins w:id="300" w:author="Virgil Comsa" w:date="2022-02-21T10:14:00Z">
              <w:r>
                <w:rPr>
                  <w:rFonts w:eastAsiaTheme="minorEastAsia"/>
                  <w:color w:val="0070C0"/>
                  <w:lang w:val="en-US" w:eastAsia="zh-CN"/>
                </w:rPr>
                <w:t xml:space="preserve">Per band power capability </w:t>
              </w:r>
            </w:ins>
            <w:ins w:id="301" w:author="Virgil Comsa" w:date="2022-02-21T10:15:00Z">
              <w:r>
                <w:rPr>
                  <w:rFonts w:eastAsiaTheme="minorEastAsia"/>
                  <w:color w:val="0070C0"/>
                  <w:lang w:val="en-US" w:eastAsia="zh-CN"/>
                </w:rPr>
                <w:t xml:space="preserve">(band combination) </w:t>
              </w:r>
            </w:ins>
            <w:ins w:id="302" w:author="Virgil Comsa" w:date="2022-02-21T10:14:00Z">
              <w:r>
                <w:rPr>
                  <w:rFonts w:eastAsiaTheme="minorEastAsia"/>
                  <w:color w:val="0070C0"/>
                  <w:lang w:val="en-US" w:eastAsia="zh-CN"/>
                </w:rPr>
                <w:t>is enough</w:t>
              </w:r>
            </w:ins>
            <w:ins w:id="303" w:author="Virgil Comsa" w:date="2022-02-21T10:15:00Z">
              <w:r>
                <w:rPr>
                  <w:rFonts w:eastAsiaTheme="minorEastAsia"/>
                  <w:color w:val="0070C0"/>
                  <w:lang w:val="en-US" w:eastAsia="zh-CN"/>
                </w:rPr>
                <w:t xml:space="preserve">. </w:t>
              </w:r>
            </w:ins>
          </w:p>
        </w:tc>
      </w:tr>
      <w:tr w:rsidR="00730B9A" w14:paraId="3BD1F69F" w14:textId="77777777" w:rsidTr="0059286F">
        <w:trPr>
          <w:ins w:id="304" w:author="James Wang" w:date="2022-02-21T11:23:00Z"/>
        </w:trPr>
        <w:tc>
          <w:tcPr>
            <w:tcW w:w="1236" w:type="dxa"/>
          </w:tcPr>
          <w:p w14:paraId="2944B485" w14:textId="4DB0299D" w:rsidR="00730B9A" w:rsidRDefault="00730B9A" w:rsidP="00730B9A">
            <w:pPr>
              <w:spacing w:after="120"/>
              <w:rPr>
                <w:ins w:id="305" w:author="James Wang" w:date="2022-02-21T11:23:00Z"/>
                <w:rFonts w:eastAsiaTheme="minorEastAsia"/>
                <w:color w:val="0070C0"/>
                <w:lang w:val="en-US" w:eastAsia="zh-CN"/>
              </w:rPr>
            </w:pPr>
            <w:ins w:id="306" w:author="James Wang" w:date="2022-02-21T11:23:00Z">
              <w:r>
                <w:rPr>
                  <w:rFonts w:eastAsiaTheme="minorEastAsia"/>
                  <w:color w:val="0070C0"/>
                  <w:lang w:val="en-US" w:eastAsia="zh-CN"/>
                </w:rPr>
                <w:lastRenderedPageBreak/>
                <w:t>Apple</w:t>
              </w:r>
            </w:ins>
          </w:p>
        </w:tc>
        <w:tc>
          <w:tcPr>
            <w:tcW w:w="8395" w:type="dxa"/>
          </w:tcPr>
          <w:p w14:paraId="7A394054" w14:textId="77777777" w:rsidR="00730B9A" w:rsidRDefault="00730B9A" w:rsidP="00730B9A">
            <w:pPr>
              <w:spacing w:after="120"/>
              <w:rPr>
                <w:ins w:id="307" w:author="James Wang" w:date="2022-02-21T11:23:00Z"/>
                <w:rFonts w:eastAsiaTheme="minorEastAsia"/>
                <w:color w:val="0070C0"/>
                <w:lang w:val="en-US" w:eastAsia="zh-CN"/>
              </w:rPr>
            </w:pPr>
            <w:ins w:id="308"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4BCE1394" w14:textId="0165BD9F" w:rsidR="00730B9A" w:rsidRDefault="00730B9A" w:rsidP="00730B9A">
            <w:pPr>
              <w:spacing w:after="120"/>
              <w:rPr>
                <w:ins w:id="309" w:author="James Wang" w:date="2022-02-21T11:23:00Z"/>
                <w:rFonts w:eastAsiaTheme="minorEastAsia"/>
                <w:color w:val="0070C0"/>
                <w:lang w:val="en-US" w:eastAsia="zh-CN"/>
              </w:rPr>
            </w:pPr>
            <w:ins w:id="310"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071696" w14:paraId="5C00F5D5" w14:textId="77777777" w:rsidTr="0059286F">
        <w:trPr>
          <w:ins w:id="311" w:author="Gene Fong" w:date="2022-02-21T17:34:00Z"/>
        </w:trPr>
        <w:tc>
          <w:tcPr>
            <w:tcW w:w="1236" w:type="dxa"/>
          </w:tcPr>
          <w:p w14:paraId="3B92E8FE" w14:textId="0138593C" w:rsidR="00071696" w:rsidRDefault="00071696" w:rsidP="00730B9A">
            <w:pPr>
              <w:spacing w:after="120"/>
              <w:rPr>
                <w:ins w:id="312" w:author="Gene Fong" w:date="2022-02-21T17:34:00Z"/>
                <w:rFonts w:eastAsiaTheme="minorEastAsia"/>
                <w:color w:val="0070C0"/>
                <w:lang w:val="en-US" w:eastAsia="zh-CN"/>
              </w:rPr>
            </w:pPr>
            <w:ins w:id="313" w:author="Gene Fong" w:date="2022-02-21T17:34:00Z">
              <w:r>
                <w:rPr>
                  <w:rFonts w:eastAsiaTheme="minorEastAsia"/>
                  <w:color w:val="0070C0"/>
                  <w:lang w:val="en-US" w:eastAsia="zh-CN"/>
                </w:rPr>
                <w:t>Qualcomm</w:t>
              </w:r>
            </w:ins>
          </w:p>
        </w:tc>
        <w:tc>
          <w:tcPr>
            <w:tcW w:w="8395" w:type="dxa"/>
          </w:tcPr>
          <w:p w14:paraId="0E011EA2" w14:textId="0E6F3BC2" w:rsidR="00071696" w:rsidRDefault="00E96644" w:rsidP="00730B9A">
            <w:pPr>
              <w:spacing w:after="120"/>
              <w:rPr>
                <w:ins w:id="314" w:author="Gene Fong" w:date="2022-02-21T17:34:00Z"/>
                <w:rFonts w:eastAsiaTheme="minorEastAsia"/>
                <w:color w:val="0070C0"/>
                <w:lang w:val="en-US" w:eastAsia="zh-CN"/>
              </w:rPr>
            </w:pPr>
            <w:ins w:id="315" w:author="Gene Fong" w:date="2022-02-21T17:34:00Z">
              <w:r>
                <w:rPr>
                  <w:rFonts w:eastAsiaTheme="minorEastAsia"/>
                  <w:color w:val="0070C0"/>
                  <w:lang w:val="en-US" w:eastAsia="zh-CN"/>
                </w:rPr>
                <w:t>Not needed for this WI</w:t>
              </w:r>
            </w:ins>
            <w:ins w:id="316" w:author="Gene Fong" w:date="2022-02-21T17:36:00Z">
              <w:r w:rsidR="0030413F">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B21AC1" w14:paraId="4647C4AC" w14:textId="77777777" w:rsidTr="0059286F">
        <w:trPr>
          <w:ins w:id="317" w:author="Xiaomi" w:date="2022-02-22T10:36:00Z"/>
        </w:trPr>
        <w:tc>
          <w:tcPr>
            <w:tcW w:w="1236" w:type="dxa"/>
          </w:tcPr>
          <w:p w14:paraId="3500FCE2" w14:textId="7030C66F" w:rsidR="00B21AC1" w:rsidRDefault="008329D3" w:rsidP="00730B9A">
            <w:pPr>
              <w:spacing w:after="120"/>
              <w:rPr>
                <w:ins w:id="318" w:author="Xiaomi" w:date="2022-02-22T10:36:00Z"/>
                <w:rFonts w:eastAsiaTheme="minorEastAsia"/>
                <w:color w:val="0070C0"/>
                <w:lang w:val="en-US" w:eastAsia="zh-CN"/>
              </w:rPr>
            </w:pPr>
            <w:ins w:id="319"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F244D8" w14:textId="0EDA45FE" w:rsidR="00B21AC1" w:rsidRDefault="008329D3" w:rsidP="00730B9A">
            <w:pPr>
              <w:spacing w:after="120"/>
              <w:rPr>
                <w:ins w:id="320" w:author="Xiaomi" w:date="2022-02-22T10:36:00Z"/>
                <w:rFonts w:eastAsiaTheme="minorEastAsia"/>
                <w:color w:val="0070C0"/>
                <w:lang w:val="en-US" w:eastAsia="zh-CN"/>
              </w:rPr>
            </w:pPr>
            <w:ins w:id="321" w:author="Xiaomi" w:date="2022-02-22T10:37:00Z">
              <w:r>
                <w:rPr>
                  <w:szCs w:val="22"/>
                  <w:lang w:eastAsia="zh-CN"/>
                </w:rPr>
                <w:t xml:space="preserve">Since the intention of this capability is to make full use of power class of each band, </w:t>
              </w:r>
              <w:r>
                <w:rPr>
                  <w:rFonts w:eastAsia="等线"/>
                  <w:lang w:val="en-US" w:eastAsia="zh-CN"/>
                </w:rPr>
                <w:t>i</w:t>
              </w:r>
              <w:r w:rsidRPr="00B47E3C">
                <w:rPr>
                  <w:rFonts w:eastAsia="等线"/>
                  <w:lang w:val="en-US" w:eastAsia="zh-CN"/>
                </w:rPr>
                <w:t>f the architecture of</w:t>
              </w:r>
              <w:r>
                <w:rPr>
                  <w:rFonts w:eastAsia="等线"/>
                  <w:lang w:val="en-US" w:eastAsia="zh-CN"/>
                </w:rPr>
                <w:t xml:space="preserve"> the UE doesn’t allow this capability</w:t>
              </w:r>
              <w:r w:rsidRPr="00B47E3C">
                <w:rPr>
                  <w:rFonts w:eastAsia="等线"/>
                  <w:lang w:val="en-US" w:eastAsia="zh-CN"/>
                </w:rPr>
                <w:t>, it is not required</w:t>
              </w:r>
              <w:r>
                <w:rPr>
                  <w:rFonts w:eastAsia="等线"/>
                  <w:lang w:val="en-US" w:eastAsia="zh-CN"/>
                </w:rPr>
                <w:t xml:space="preserve"> to report.</w:t>
              </w:r>
            </w:ins>
          </w:p>
        </w:tc>
      </w:tr>
    </w:tbl>
    <w:p w14:paraId="4FA426D7" w14:textId="452C30C1" w:rsidR="00D90053" w:rsidRDefault="00D90053" w:rsidP="00D90053">
      <w:pPr>
        <w:rPr>
          <w:color w:val="0070C0"/>
          <w:lang w:val="en-US" w:eastAsia="zh-CN"/>
        </w:rPr>
      </w:pPr>
    </w:p>
    <w:p w14:paraId="7B7AC9C1" w14:textId="77777777" w:rsidR="00D90053" w:rsidRPr="00035C50" w:rsidRDefault="00D90053" w:rsidP="00D90053">
      <w:pPr>
        <w:pStyle w:val="2"/>
      </w:pPr>
      <w:r w:rsidRPr="00035C50">
        <w:t>Summary</w:t>
      </w:r>
      <w:r w:rsidRPr="00035C50">
        <w:rPr>
          <w:rFonts w:hint="eastAsia"/>
        </w:rPr>
        <w:t xml:space="preserve"> for 1st round </w:t>
      </w:r>
    </w:p>
    <w:p w14:paraId="309AF211" w14:textId="77777777" w:rsidR="00D90053" w:rsidRPr="00805BE8" w:rsidRDefault="00D90053" w:rsidP="00D90053">
      <w:pPr>
        <w:pStyle w:val="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D90053" w:rsidRPr="00004165" w14:paraId="561FA2B8" w14:textId="77777777" w:rsidTr="0059286F">
        <w:tc>
          <w:tcPr>
            <w:tcW w:w="1224" w:type="dxa"/>
          </w:tcPr>
          <w:p w14:paraId="52D6D53F" w14:textId="77777777" w:rsidR="00D90053" w:rsidRPr="00805BE8" w:rsidRDefault="00D90053" w:rsidP="0059286F">
            <w:pPr>
              <w:rPr>
                <w:rFonts w:eastAsiaTheme="minorEastAsia"/>
                <w:b/>
                <w:bCs/>
                <w:color w:val="0070C0"/>
                <w:lang w:val="en-US" w:eastAsia="zh-CN"/>
              </w:rPr>
            </w:pPr>
          </w:p>
        </w:tc>
        <w:tc>
          <w:tcPr>
            <w:tcW w:w="8407" w:type="dxa"/>
          </w:tcPr>
          <w:p w14:paraId="16BFC61A" w14:textId="77777777" w:rsidR="00D90053" w:rsidRPr="00805BE8" w:rsidRDefault="00D90053"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59286F">
        <w:tc>
          <w:tcPr>
            <w:tcW w:w="1224" w:type="dxa"/>
          </w:tcPr>
          <w:p w14:paraId="16B24D6E" w14:textId="5A6AD46C" w:rsidR="00D90053" w:rsidRPr="003418CB" w:rsidRDefault="00D90053"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59286F">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Default="00D90053" w:rsidP="00D90053">
      <w:pPr>
        <w:pStyle w:val="2"/>
      </w:pPr>
      <w:r>
        <w:rPr>
          <w:rFonts w:hint="eastAsia"/>
        </w:rPr>
        <w:t>Discussion on 2nd round</w:t>
      </w:r>
      <w:r>
        <w:t xml:space="preserve"> (if applicable)</w:t>
      </w:r>
    </w:p>
    <w:p w14:paraId="46A51D3F" w14:textId="2274F290" w:rsidR="005D3E8E" w:rsidRPr="00805BE8" w:rsidRDefault="005D3E8E" w:rsidP="005D3E8E">
      <w:pPr>
        <w:pStyle w:val="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2205450 that some countries have regulations that limit the total output power of the UE</w:t>
      </w:r>
      <w:r w:rsidR="007767EA">
        <w:rPr>
          <w:lang w:val="en-US"/>
        </w:rPr>
        <w:t xml:space="preserve"> and a way forward was previously agreed that a Pemax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ified to incorporate a Pemax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2"/>
      </w:pPr>
      <w:r w:rsidRPr="004A7544">
        <w:rPr>
          <w:rFonts w:hint="eastAsia"/>
        </w:rPr>
        <w:lastRenderedPageBreak/>
        <w:t>Open issues</w:t>
      </w:r>
      <w:r>
        <w:t xml:space="preserve"> summary</w:t>
      </w:r>
    </w:p>
    <w:p w14:paraId="190057F4" w14:textId="43CCFD0D" w:rsidR="00D13230" w:rsidRDefault="00D13230" w:rsidP="00D1323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035C50" w:rsidRDefault="00D13230" w:rsidP="00D1323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F3D1372" w14:textId="77777777" w:rsidR="00D13230" w:rsidRDefault="00D13230" w:rsidP="00D13230">
      <w:pPr>
        <w:pStyle w:val="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r w:rsidRPr="00E72CF1">
        <w:rPr>
          <w:bCs/>
          <w:color w:val="0070C0"/>
          <w:u w:val="single"/>
          <w:lang w:eastAsia="ko-KR"/>
        </w:rPr>
        <w:t xml:space="preserve">Sub topic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aff7"/>
        <w:tblW w:w="0" w:type="auto"/>
        <w:tblLook w:val="04A0" w:firstRow="1" w:lastRow="0" w:firstColumn="1" w:lastColumn="0" w:noHBand="0" w:noVBand="1"/>
      </w:tblPr>
      <w:tblGrid>
        <w:gridCol w:w="1235"/>
        <w:gridCol w:w="8396"/>
      </w:tblGrid>
      <w:tr w:rsidR="00D13230" w14:paraId="675BFD86" w14:textId="77777777" w:rsidTr="0059286F">
        <w:tc>
          <w:tcPr>
            <w:tcW w:w="1236" w:type="dxa"/>
          </w:tcPr>
          <w:p w14:paraId="73C6F220" w14:textId="77777777" w:rsidR="00D13230" w:rsidRPr="00805BE8" w:rsidRDefault="00D13230"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439FF3" w14:textId="77777777" w:rsidR="00D13230" w:rsidRPr="00805BE8" w:rsidRDefault="00D13230"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601AB53B" w14:textId="77777777" w:rsidTr="0059286F">
        <w:tc>
          <w:tcPr>
            <w:tcW w:w="1236" w:type="dxa"/>
          </w:tcPr>
          <w:p w14:paraId="4F19EC20" w14:textId="4E034F2D" w:rsidR="00DE3D33" w:rsidRPr="003418CB" w:rsidRDefault="00DE3D33" w:rsidP="00DE3D33">
            <w:pPr>
              <w:spacing w:after="120"/>
              <w:rPr>
                <w:rFonts w:eastAsiaTheme="minorEastAsia"/>
                <w:color w:val="0070C0"/>
                <w:lang w:val="en-US" w:eastAsia="zh-CN"/>
              </w:rPr>
            </w:pPr>
            <w:ins w:id="322" w:author="Umeda, Hiromasa (Nokia - JP/Tokyo)" w:date="2022-02-21T18:00:00Z">
              <w:r>
                <w:rPr>
                  <w:rFonts w:eastAsiaTheme="minorEastAsia"/>
                  <w:color w:val="0070C0"/>
                  <w:lang w:val="en-US" w:eastAsia="zh-CN"/>
                </w:rPr>
                <w:t>Nokia</w:t>
              </w:r>
            </w:ins>
          </w:p>
        </w:tc>
        <w:tc>
          <w:tcPr>
            <w:tcW w:w="8395" w:type="dxa"/>
          </w:tcPr>
          <w:p w14:paraId="5E3476BC" w14:textId="77777777" w:rsidR="00DE3D33" w:rsidRDefault="00DE3D33" w:rsidP="00DE3D33">
            <w:pPr>
              <w:spacing w:after="120"/>
              <w:rPr>
                <w:ins w:id="323" w:author="Umeda, Hiromasa (Nokia - JP/Tokyo)" w:date="2022-02-21T18:00:00Z"/>
                <w:rFonts w:eastAsiaTheme="minorEastAsia"/>
                <w:color w:val="0070C0"/>
                <w:lang w:val="en-US" w:eastAsia="zh-CN"/>
              </w:rPr>
            </w:pPr>
            <w:ins w:id="324" w:author="Umeda, Hiromasa (Nokia - JP/Tokyo)" w:date="2022-02-21T18:00:00Z">
              <w:r>
                <w:rPr>
                  <w:rFonts w:eastAsiaTheme="minorEastAsia"/>
                  <w:color w:val="0070C0"/>
                  <w:lang w:val="en-US" w:eastAsia="zh-CN"/>
                </w:rPr>
                <w:t>Option 5.</w:t>
              </w:r>
            </w:ins>
          </w:p>
          <w:p w14:paraId="7E421ED6" w14:textId="77777777" w:rsidR="00DE3D33" w:rsidRDefault="00DE3D33" w:rsidP="00DE3D33">
            <w:pPr>
              <w:spacing w:after="120"/>
              <w:rPr>
                <w:ins w:id="325" w:author="Umeda, Hiromasa (Nokia - JP/Tokyo)" w:date="2022-02-21T18:00:00Z"/>
                <w:rFonts w:eastAsiaTheme="minorEastAsia"/>
                <w:color w:val="0070C0"/>
                <w:lang w:val="en-US" w:eastAsia="zh-CN"/>
              </w:rPr>
            </w:pPr>
            <w:ins w:id="326" w:author="Umeda, Hiromasa (Nokia - JP/Tokyo)" w:date="2022-02-21T18:00:00Z">
              <w:r>
                <w:rPr>
                  <w:rFonts w:eastAsiaTheme="minorEastAsia"/>
                  <w:color w:val="0070C0"/>
                  <w:lang w:val="en-US" w:eastAsia="zh-CN"/>
                </w:rPr>
                <w:t>We should keep the previous agreement.</w:t>
              </w:r>
            </w:ins>
          </w:p>
          <w:p w14:paraId="3084576D" w14:textId="3B7C0D6A" w:rsidR="00DE3D33" w:rsidRPr="003418CB" w:rsidRDefault="00DE3D33" w:rsidP="00DE3D33">
            <w:pPr>
              <w:spacing w:after="120"/>
              <w:rPr>
                <w:rFonts w:eastAsiaTheme="minorEastAsia"/>
                <w:color w:val="0070C0"/>
                <w:lang w:val="en-US" w:eastAsia="zh-CN"/>
              </w:rPr>
            </w:pPr>
            <w:ins w:id="327"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328" w:author="Umeda, Hiromasa (Nokia - JP/Tokyo)" w:date="2022-02-21T18:01:00Z">
              <w:r>
                <w:rPr>
                  <w:rFonts w:eastAsiaTheme="minorEastAsia"/>
                  <w:color w:val="0070C0"/>
                  <w:lang w:val="en-US" w:eastAsia="zh-CN"/>
                </w:rPr>
                <w:t>can be</w:t>
              </w:r>
            </w:ins>
            <w:ins w:id="329" w:author="Umeda, Hiromasa (Nokia - JP/Tokyo)" w:date="2022-02-21T18:00:00Z">
              <w:r>
                <w:rPr>
                  <w:rFonts w:eastAsiaTheme="minorEastAsia"/>
                  <w:color w:val="0070C0"/>
                  <w:lang w:val="en-US" w:eastAsia="zh-CN"/>
                </w:rPr>
                <w:t xml:space="preserve"> limited by 23 dBm, </w:t>
              </w:r>
            </w:ins>
            <w:ins w:id="330" w:author="Umeda, Hiromasa (Nokia - JP/Tokyo)" w:date="2022-02-21T18:01:00Z">
              <w:r>
                <w:rPr>
                  <w:rFonts w:eastAsiaTheme="minorEastAsia"/>
                  <w:color w:val="0070C0"/>
                  <w:lang w:val="en-US" w:eastAsia="zh-CN"/>
                </w:rPr>
                <w:t xml:space="preserve">this makes </w:t>
              </w:r>
            </w:ins>
            <w:ins w:id="331" w:author="Umeda, Hiromasa (Nokia - JP/Tokyo)" w:date="2022-02-21T18:00:00Z">
              <w:r>
                <w:rPr>
                  <w:rFonts w:eastAsiaTheme="minorEastAsia"/>
                  <w:color w:val="0070C0"/>
                  <w:lang w:val="en-US" w:eastAsia="zh-CN"/>
                </w:rPr>
                <w:t>e.g., 17 dBm + 21 dBm possible.</w:t>
              </w:r>
            </w:ins>
          </w:p>
        </w:tc>
      </w:tr>
      <w:tr w:rsidR="00D7557E" w14:paraId="48D7A09F" w14:textId="77777777" w:rsidTr="0059286F">
        <w:trPr>
          <w:ins w:id="332" w:author="jinwang (A)" w:date="2022-02-21T10:59:00Z"/>
        </w:trPr>
        <w:tc>
          <w:tcPr>
            <w:tcW w:w="1236" w:type="dxa"/>
          </w:tcPr>
          <w:p w14:paraId="4E29DE9D" w14:textId="1339DADE" w:rsidR="00D7557E" w:rsidRDefault="00D7557E" w:rsidP="00DE3D33">
            <w:pPr>
              <w:spacing w:after="120"/>
              <w:rPr>
                <w:ins w:id="333" w:author="jinwang (A)" w:date="2022-02-21T10:59:00Z"/>
                <w:rFonts w:eastAsiaTheme="minorEastAsia"/>
                <w:color w:val="0070C0"/>
                <w:lang w:val="en-US" w:eastAsia="zh-CN"/>
              </w:rPr>
            </w:pPr>
            <w:ins w:id="334" w:author="jinwang (A)" w:date="2022-02-21T10:59:00Z">
              <w:r>
                <w:rPr>
                  <w:rFonts w:eastAsiaTheme="minorEastAsia"/>
                  <w:color w:val="0070C0"/>
                  <w:lang w:val="en-US" w:eastAsia="zh-CN"/>
                </w:rPr>
                <w:t>Huawei</w:t>
              </w:r>
            </w:ins>
          </w:p>
        </w:tc>
        <w:tc>
          <w:tcPr>
            <w:tcW w:w="8395" w:type="dxa"/>
          </w:tcPr>
          <w:p w14:paraId="2D8E27BA" w14:textId="77777777" w:rsidR="00D7557E" w:rsidRDefault="00D7557E" w:rsidP="00DE3D33">
            <w:pPr>
              <w:spacing w:after="120"/>
              <w:rPr>
                <w:ins w:id="335" w:author="jinwang (A)" w:date="2022-02-21T10:59:00Z"/>
                <w:rFonts w:eastAsiaTheme="minorEastAsia"/>
                <w:color w:val="0070C0"/>
                <w:lang w:val="en-US" w:eastAsia="zh-CN"/>
              </w:rPr>
            </w:pPr>
            <w:ins w:id="336" w:author="jinwang (A)" w:date="2022-02-21T10:59:00Z">
              <w:r>
                <w:rPr>
                  <w:rFonts w:eastAsiaTheme="minorEastAsia"/>
                  <w:color w:val="0070C0"/>
                  <w:lang w:val="en-US" w:eastAsia="zh-CN"/>
                </w:rPr>
                <w:t>Option 5</w:t>
              </w:r>
            </w:ins>
          </w:p>
          <w:p w14:paraId="0B44A12B" w14:textId="77777777" w:rsidR="00D7557E" w:rsidRDefault="00D7557E" w:rsidP="00D7557E">
            <w:pPr>
              <w:spacing w:after="120"/>
              <w:rPr>
                <w:ins w:id="337" w:author="jinwang (A)" w:date="2022-02-21T11:06:00Z"/>
                <w:rFonts w:eastAsiaTheme="minorEastAsia"/>
                <w:color w:val="0070C0"/>
                <w:lang w:val="en-US" w:eastAsia="zh-CN"/>
              </w:rPr>
            </w:pPr>
            <w:ins w:id="338" w:author="jinwang (A)" w:date="2022-02-21T11:02:00Z">
              <w:r>
                <w:rPr>
                  <w:rFonts w:eastAsiaTheme="minorEastAsia"/>
                  <w:color w:val="0070C0"/>
                  <w:lang w:val="en-US" w:eastAsia="zh-CN"/>
                </w:rPr>
                <w:t>The network should be able to control the total Tx power from a UE.</w:t>
              </w:r>
            </w:ins>
            <w:ins w:id="339" w:author="jinwang (A)" w:date="2022-02-21T11:04:00Z">
              <w:r>
                <w:rPr>
                  <w:rFonts w:eastAsiaTheme="minorEastAsia"/>
                  <w:color w:val="0070C0"/>
                  <w:lang w:val="en-US" w:eastAsia="zh-CN"/>
                </w:rPr>
                <w:t xml:space="preserve"> This actually gives more flexibility to the UE compared with the per-CC limit, wh</w:t>
              </w:r>
            </w:ins>
            <w:ins w:id="340" w:author="jinwang (A)" w:date="2022-02-21T11:05:00Z">
              <w:r>
                <w:rPr>
                  <w:rFonts w:eastAsiaTheme="minorEastAsia"/>
                  <w:color w:val="0070C0"/>
                  <w:lang w:val="en-US" w:eastAsia="zh-CN"/>
                </w:rPr>
                <w:t>ich</w:t>
              </w:r>
            </w:ins>
            <w:ins w:id="341" w:author="jinwang (A)" w:date="2022-02-21T11:04:00Z">
              <w:r>
                <w:rPr>
                  <w:rFonts w:eastAsiaTheme="minorEastAsia"/>
                  <w:color w:val="0070C0"/>
                  <w:lang w:val="en-US" w:eastAsia="zh-CN"/>
                </w:rPr>
                <w:t xml:space="preserve"> the </w:t>
              </w:r>
            </w:ins>
            <w:ins w:id="342" w:author="jinwang (A)" w:date="2022-02-21T11:05:00Z">
              <w:r>
                <w:rPr>
                  <w:rFonts w:eastAsiaTheme="minorEastAsia"/>
                  <w:color w:val="0070C0"/>
                  <w:lang w:val="en-US" w:eastAsia="zh-CN"/>
                </w:rPr>
                <w:t xml:space="preserve">UE could leverage to optimize heat dissipation, </w:t>
              </w:r>
            </w:ins>
            <w:ins w:id="343" w:author="jinwang (A)" w:date="2022-02-21T11:06:00Z">
              <w:r>
                <w:rPr>
                  <w:rFonts w:eastAsiaTheme="minorEastAsia"/>
                  <w:color w:val="0070C0"/>
                  <w:lang w:val="en-US" w:eastAsia="zh-CN"/>
                </w:rPr>
                <w:t>SAR compliance, etc.</w:t>
              </w:r>
            </w:ins>
          </w:p>
          <w:p w14:paraId="5A59B78F" w14:textId="77777777" w:rsidR="00D7557E" w:rsidRDefault="006B4E93" w:rsidP="006B4E93">
            <w:pPr>
              <w:spacing w:after="120"/>
              <w:rPr>
                <w:ins w:id="344" w:author="jinwang (A)" w:date="2022-02-21T11:10:00Z"/>
                <w:rFonts w:eastAsiaTheme="minorEastAsia"/>
                <w:color w:val="0070C0"/>
                <w:lang w:val="en-US" w:eastAsia="zh-CN"/>
              </w:rPr>
            </w:pPr>
            <w:ins w:id="345" w:author="jinwang (A)" w:date="2022-02-21T11:07:00Z">
              <w:r>
                <w:rPr>
                  <w:rFonts w:eastAsiaTheme="minorEastAsia"/>
                  <w:color w:val="0070C0"/>
                  <w:lang w:val="en-US" w:eastAsia="zh-CN"/>
                </w:rPr>
                <w:t>The total power limit may not be just regulatory requirements</w:t>
              </w:r>
            </w:ins>
            <w:ins w:id="346"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374E1064" w14:textId="51BF8F19" w:rsidR="006B4E93" w:rsidRDefault="006B4E93" w:rsidP="006B4E93">
            <w:pPr>
              <w:spacing w:after="120"/>
              <w:rPr>
                <w:ins w:id="347" w:author="jinwang (A)" w:date="2022-02-21T10:59:00Z"/>
                <w:rFonts w:eastAsiaTheme="minorEastAsia"/>
                <w:color w:val="0070C0"/>
                <w:lang w:val="en-US" w:eastAsia="zh-CN"/>
              </w:rPr>
            </w:pPr>
            <w:ins w:id="348"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349" w:author="jinwang (A)" w:date="2022-02-21T11:12:00Z">
              <w:r>
                <w:rPr>
                  <w:rFonts w:eastAsiaTheme="minorEastAsia"/>
                  <w:color w:val="0070C0"/>
                  <w:lang w:val="en-US" w:eastAsia="zh-CN"/>
                </w:rPr>
                <w:t xml:space="preserve">From conformance point of view, it’s </w:t>
              </w:r>
            </w:ins>
            <w:ins w:id="350" w:author="jinwang (A)" w:date="2022-02-21T11:13:00Z">
              <w:r>
                <w:rPr>
                  <w:rFonts w:eastAsiaTheme="minorEastAsia"/>
                  <w:color w:val="0070C0"/>
                  <w:lang w:val="en-US" w:eastAsia="zh-CN"/>
                </w:rPr>
                <w:t xml:space="preserve">also </w:t>
              </w:r>
            </w:ins>
            <w:ins w:id="351" w:author="jinwang (A)" w:date="2022-02-21T11:12:00Z">
              <w:r>
                <w:rPr>
                  <w:rFonts w:eastAsiaTheme="minorEastAsia"/>
                  <w:color w:val="0070C0"/>
                  <w:lang w:val="en-US" w:eastAsia="zh-CN"/>
                </w:rPr>
                <w:t xml:space="preserve">necessary to verify the </w:t>
              </w:r>
            </w:ins>
            <w:ins w:id="352" w:author="jinwang (A)" w:date="2022-02-21T11:13:00Z">
              <w:r>
                <w:rPr>
                  <w:rFonts w:eastAsiaTheme="minorEastAsia"/>
                  <w:color w:val="0070C0"/>
                  <w:lang w:val="en-US" w:eastAsia="zh-CN"/>
                </w:rPr>
                <w:t>UE performance when transmitting from both UL simultaneously. H</w:t>
              </w:r>
            </w:ins>
            <w:ins w:id="353" w:author="jinwang (A)" w:date="2022-02-21T11:14:00Z">
              <w:r>
                <w:rPr>
                  <w:rFonts w:eastAsiaTheme="minorEastAsia"/>
                  <w:color w:val="0070C0"/>
                  <w:lang w:val="en-US" w:eastAsia="zh-CN"/>
                </w:rPr>
                <w:t>ence the requirement on the total CA power should be kept.</w:t>
              </w:r>
            </w:ins>
          </w:p>
        </w:tc>
      </w:tr>
      <w:tr w:rsidR="00CD4DEA" w14:paraId="01BC9BC0" w14:textId="77777777" w:rsidTr="0059286F">
        <w:trPr>
          <w:ins w:id="354" w:author="Virgil Comsa" w:date="2022-02-21T10:16:00Z"/>
        </w:trPr>
        <w:tc>
          <w:tcPr>
            <w:tcW w:w="1236" w:type="dxa"/>
          </w:tcPr>
          <w:p w14:paraId="77B54AA1" w14:textId="3CD10A32" w:rsidR="00CD4DEA" w:rsidRDefault="00CD4DEA" w:rsidP="00DE3D33">
            <w:pPr>
              <w:spacing w:after="120"/>
              <w:rPr>
                <w:ins w:id="355" w:author="Virgil Comsa" w:date="2022-02-21T10:16:00Z"/>
                <w:rFonts w:eastAsiaTheme="minorEastAsia"/>
                <w:color w:val="0070C0"/>
                <w:lang w:val="en-US" w:eastAsia="zh-CN"/>
              </w:rPr>
            </w:pPr>
            <w:ins w:id="356" w:author="Virgil Comsa" w:date="2022-02-21T10:16:00Z">
              <w:r>
                <w:rPr>
                  <w:rFonts w:eastAsiaTheme="minorEastAsia"/>
                  <w:color w:val="0070C0"/>
                  <w:lang w:val="en-US" w:eastAsia="zh-CN"/>
                </w:rPr>
                <w:t>InterDigital</w:t>
              </w:r>
            </w:ins>
          </w:p>
        </w:tc>
        <w:tc>
          <w:tcPr>
            <w:tcW w:w="8395" w:type="dxa"/>
          </w:tcPr>
          <w:p w14:paraId="00FCEA7E" w14:textId="5299EE42" w:rsidR="00CD4DEA" w:rsidRDefault="00CD4DEA" w:rsidP="00DE3D33">
            <w:pPr>
              <w:spacing w:after="120"/>
              <w:rPr>
                <w:ins w:id="357" w:author="Virgil Comsa" w:date="2022-02-21T10:16:00Z"/>
                <w:rFonts w:eastAsiaTheme="minorEastAsia"/>
                <w:color w:val="0070C0"/>
                <w:lang w:val="en-US" w:eastAsia="zh-CN"/>
              </w:rPr>
            </w:pPr>
            <w:ins w:id="358" w:author="Virgil Comsa" w:date="2022-02-21T10:16:00Z">
              <w:r>
                <w:rPr>
                  <w:rFonts w:eastAsiaTheme="minorEastAsia"/>
                  <w:color w:val="0070C0"/>
                  <w:lang w:val="en-US" w:eastAsia="zh-CN"/>
                </w:rPr>
                <w:t>Option 5.</w:t>
              </w:r>
            </w:ins>
          </w:p>
        </w:tc>
      </w:tr>
      <w:tr w:rsidR="009C397E" w14:paraId="206DE649" w14:textId="77777777" w:rsidTr="0059286F">
        <w:trPr>
          <w:ins w:id="359" w:author="James Wang" w:date="2022-02-21T11:26:00Z"/>
        </w:trPr>
        <w:tc>
          <w:tcPr>
            <w:tcW w:w="1236" w:type="dxa"/>
          </w:tcPr>
          <w:p w14:paraId="5E5A1239" w14:textId="23460376" w:rsidR="009C397E" w:rsidRDefault="009C397E" w:rsidP="009C397E">
            <w:pPr>
              <w:spacing w:after="120"/>
              <w:rPr>
                <w:ins w:id="360" w:author="James Wang" w:date="2022-02-21T11:26:00Z"/>
                <w:rFonts w:eastAsiaTheme="minorEastAsia"/>
                <w:color w:val="0070C0"/>
                <w:lang w:val="en-US" w:eastAsia="zh-CN"/>
              </w:rPr>
            </w:pPr>
            <w:ins w:id="361" w:author="James Wang" w:date="2022-02-21T11:27:00Z">
              <w:r>
                <w:rPr>
                  <w:rFonts w:eastAsiaTheme="minorEastAsia"/>
                  <w:color w:val="0070C0"/>
                  <w:lang w:val="en-US" w:eastAsia="zh-CN"/>
                </w:rPr>
                <w:t>Apple</w:t>
              </w:r>
            </w:ins>
          </w:p>
        </w:tc>
        <w:tc>
          <w:tcPr>
            <w:tcW w:w="8395" w:type="dxa"/>
          </w:tcPr>
          <w:p w14:paraId="4FFF7BF7" w14:textId="77777777" w:rsidR="009C397E" w:rsidRDefault="009C397E" w:rsidP="009C397E">
            <w:pPr>
              <w:spacing w:after="120"/>
              <w:rPr>
                <w:ins w:id="362" w:author="James Wang" w:date="2022-02-21T11:27:00Z"/>
                <w:rFonts w:eastAsiaTheme="minorEastAsia"/>
                <w:color w:val="0070C0"/>
                <w:lang w:val="en-US" w:eastAsia="zh-CN"/>
              </w:rPr>
            </w:pPr>
            <w:ins w:id="363" w:author="James Wang" w:date="2022-02-21T11:27:00Z">
              <w:r>
                <w:rPr>
                  <w:rFonts w:eastAsiaTheme="minorEastAsia"/>
                  <w:color w:val="0070C0"/>
                  <w:lang w:val="en-US" w:eastAsia="zh-CN"/>
                </w:rPr>
                <w:t>We would like to clarify that our PC0 proposal is not meant to remove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is not explicitly specified for PC0, the UE should always recognize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1743921E" w14:textId="77777777" w:rsidR="009C397E" w:rsidRDefault="009C397E" w:rsidP="009C397E">
            <w:pPr>
              <w:spacing w:after="120"/>
              <w:rPr>
                <w:ins w:id="364" w:author="James Wang" w:date="2022-02-21T11:27:00Z"/>
                <w:rFonts w:eastAsiaTheme="minorEastAsia"/>
                <w:color w:val="0070C0"/>
                <w:lang w:val="en-US" w:eastAsia="zh-CN"/>
              </w:rPr>
            </w:pPr>
            <w:ins w:id="365" w:author="James Wang" w:date="2022-02-21T11:27:00Z">
              <w:r>
                <w:rPr>
                  <w:rFonts w:eastAsiaTheme="minorEastAsia"/>
                  <w:color w:val="0070C0"/>
                  <w:lang w:val="en-US" w:eastAsia="zh-CN"/>
                </w:rPr>
                <w:t>Nonetheless, to ease the concern that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requirement not being explicitly specified, the proposed “</w:t>
              </w:r>
              <w:r w:rsidRPr="000968C7">
                <w:rPr>
                  <w:rFonts w:eastAsiaTheme="minorEastAsia"/>
                  <w:color w:val="0070C0"/>
                  <w:lang w:val="en-US" w:eastAsia="zh-CN"/>
                </w:rPr>
                <w:t>Configured transmitted power for Inter-band CA power class 0</w:t>
              </w:r>
              <w:r>
                <w:rPr>
                  <w:rFonts w:eastAsiaTheme="minorEastAsia"/>
                  <w:color w:val="0070C0"/>
                  <w:lang w:val="en-US" w:eastAsia="zh-CN"/>
                </w:rPr>
                <w:t>” can be modified to as below,</w:t>
              </w:r>
            </w:ins>
          </w:p>
          <w:p w14:paraId="52E64171" w14:textId="77777777" w:rsidR="009C397E" w:rsidRDefault="009C397E" w:rsidP="009C397E">
            <w:pPr>
              <w:spacing w:after="120"/>
              <w:rPr>
                <w:ins w:id="366" w:author="James Wang" w:date="2022-02-21T11:29:00Z"/>
                <w:rFonts w:eastAsiaTheme="minorEastAsia"/>
                <w:color w:val="0070C0"/>
                <w:lang w:val="en-US" w:eastAsia="zh-CN"/>
              </w:rPr>
            </w:pPr>
            <w:ins w:id="367" w:author="James Wang" w:date="2022-02-21T11:27:00Z">
              <w:r>
                <w:rPr>
                  <w:rFonts w:eastAsiaTheme="minorEastAsia"/>
                  <w:noProof/>
                  <w:color w:val="0070C0"/>
                  <w:lang w:val="en-US" w:eastAsia="zh-CN"/>
                </w:rPr>
                <w:drawing>
                  <wp:inline distT="0" distB="0" distL="0" distR="0" wp14:anchorId="13EE516B" wp14:editId="38B63975">
                    <wp:extent cx="5192779" cy="61563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4079EC60" w14:textId="591855FC" w:rsidR="009C397E" w:rsidRDefault="006B299B" w:rsidP="009C397E">
            <w:pPr>
              <w:spacing w:after="120"/>
              <w:rPr>
                <w:ins w:id="368" w:author="James Wang" w:date="2022-02-21T11:26:00Z"/>
                <w:rFonts w:eastAsiaTheme="minorEastAsia"/>
                <w:color w:val="0070C0"/>
                <w:lang w:val="en-US" w:eastAsia="zh-CN"/>
              </w:rPr>
            </w:pPr>
            <w:ins w:id="369" w:author="James Wang" w:date="2022-02-21T11:29:00Z">
              <w:r>
                <w:rPr>
                  <w:rFonts w:eastAsiaTheme="minorEastAsia"/>
                  <w:color w:val="0070C0"/>
                  <w:lang w:val="en-US" w:eastAsia="zh-CN"/>
                </w:rPr>
                <w:t xml:space="preserve">Also to Huawei’s comment, PC0 requirement </w:t>
              </w:r>
            </w:ins>
            <w:ins w:id="370" w:author="James Wang" w:date="2022-02-21T11:30:00Z">
              <w:r>
                <w:rPr>
                  <w:rFonts w:eastAsiaTheme="minorEastAsia"/>
                  <w:color w:val="0070C0"/>
                  <w:lang w:val="en-US" w:eastAsia="zh-CN"/>
                </w:rPr>
                <w:t>is verified when both ULs are transmitting</w:t>
              </w:r>
            </w:ins>
            <w:ins w:id="371" w:author="James Wang" w:date="2022-02-21T11:31:00Z">
              <w:r>
                <w:rPr>
                  <w:rFonts w:eastAsiaTheme="minorEastAsia"/>
                  <w:color w:val="0070C0"/>
                  <w:lang w:val="en-US" w:eastAsia="zh-CN"/>
                </w:rPr>
                <w:t xml:space="preserve"> at P</w:t>
              </w:r>
              <w:r w:rsidRPr="006B299B">
                <w:rPr>
                  <w:rFonts w:eastAsiaTheme="minorEastAsia"/>
                  <w:color w:val="0070C0"/>
                  <w:vertAlign w:val="subscript"/>
                  <w:lang w:val="en-US" w:eastAsia="zh-CN"/>
                  <w:rPrChange w:id="372"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373" w:author="James Wang" w:date="2022-02-21T11:32:00Z">
              <w:r>
                <w:rPr>
                  <w:rFonts w:eastAsiaTheme="minorEastAsia"/>
                  <w:color w:val="0070C0"/>
                  <w:lang w:val="en-US" w:eastAsia="zh-CN"/>
                </w:rPr>
                <w:t>As we commented earlier, if per-band power requirement is met, the total power sum is automatically met</w:t>
              </w:r>
            </w:ins>
            <w:ins w:id="374" w:author="James Wang" w:date="2022-02-21T11:33:00Z">
              <w:r>
                <w:rPr>
                  <w:rFonts w:eastAsiaTheme="minorEastAsia"/>
                  <w:color w:val="0070C0"/>
                  <w:lang w:val="en-US" w:eastAsia="zh-CN"/>
                </w:rPr>
                <w:t>. Why do we have to bother to measure the sum of the power again</w:t>
              </w:r>
            </w:ins>
            <w:ins w:id="375" w:author="James Wang" w:date="2022-02-21T11:34:00Z">
              <w:r w:rsidR="00E97BAB">
                <w:rPr>
                  <w:rFonts w:eastAsiaTheme="minorEastAsia"/>
                  <w:color w:val="0070C0"/>
                  <w:lang w:val="en-US" w:eastAsia="zh-CN"/>
                </w:rPr>
                <w:t xml:space="preserve"> or do the mathematical sum from the </w:t>
              </w:r>
            </w:ins>
            <w:ins w:id="376" w:author="James Wang" w:date="2022-02-21T11:35:00Z">
              <w:r w:rsidR="00E97BAB">
                <w:rPr>
                  <w:rFonts w:eastAsiaTheme="minorEastAsia"/>
                  <w:color w:val="0070C0"/>
                  <w:lang w:val="en-US" w:eastAsia="zh-CN"/>
                </w:rPr>
                <w:t>measured power</w:t>
              </w:r>
            </w:ins>
            <w:ins w:id="377" w:author="James Wang" w:date="2022-02-21T11:36:00Z">
              <w:r w:rsidR="00E97BAB">
                <w:rPr>
                  <w:rFonts w:eastAsiaTheme="minorEastAsia"/>
                  <w:color w:val="0070C0"/>
                  <w:lang w:val="en-US" w:eastAsia="zh-CN"/>
                </w:rPr>
                <w:t xml:space="preserve"> for each band?</w:t>
              </w:r>
            </w:ins>
            <w:ins w:id="378" w:author="James Wang" w:date="2022-02-21T11:38:00Z">
              <w:r w:rsidR="00E97BAB">
                <w:rPr>
                  <w:rFonts w:eastAsiaTheme="minorEastAsia"/>
                  <w:color w:val="0070C0"/>
                  <w:lang w:val="en-US" w:eastAsia="zh-CN"/>
                </w:rPr>
                <w:t xml:space="preserve"> The real issue would be if we only verify the total CA power but not </w:t>
              </w:r>
            </w:ins>
            <w:ins w:id="379" w:author="James Wang" w:date="2022-02-21T11:39:00Z">
              <w:r w:rsidR="00E97BAB">
                <w:rPr>
                  <w:rFonts w:eastAsiaTheme="minorEastAsia"/>
                  <w:color w:val="0070C0"/>
                  <w:lang w:val="en-US" w:eastAsia="zh-CN"/>
                </w:rPr>
                <w:t xml:space="preserve">check the power </w:t>
              </w:r>
              <w:r w:rsidR="00E75906">
                <w:rPr>
                  <w:rFonts w:eastAsiaTheme="minorEastAsia"/>
                  <w:color w:val="0070C0"/>
                  <w:lang w:val="en-US" w:eastAsia="zh-CN"/>
                </w:rPr>
                <w:t xml:space="preserve">from each individual band, the UE could still pass the requirement </w:t>
              </w:r>
            </w:ins>
            <w:ins w:id="380" w:author="James Wang" w:date="2022-02-21T11:40:00Z">
              <w:r w:rsidR="00E75906">
                <w:rPr>
                  <w:rFonts w:eastAsiaTheme="minorEastAsia"/>
                  <w:color w:val="0070C0"/>
                  <w:lang w:val="en-US" w:eastAsia="zh-CN"/>
                </w:rPr>
                <w:t>even if one of the band</w:t>
              </w:r>
            </w:ins>
            <w:ins w:id="381" w:author="James Wang" w:date="2022-02-21T12:40:00Z">
              <w:r w:rsidR="008D5E19">
                <w:rPr>
                  <w:rFonts w:eastAsiaTheme="minorEastAsia"/>
                  <w:color w:val="0070C0"/>
                  <w:lang w:val="en-US" w:eastAsia="zh-CN"/>
                </w:rPr>
                <w:t>s</w:t>
              </w:r>
            </w:ins>
            <w:ins w:id="382" w:author="James Wang" w:date="2022-02-21T11:40:00Z">
              <w:r w:rsidR="00E75906">
                <w:rPr>
                  <w:rFonts w:eastAsiaTheme="minorEastAsia"/>
                  <w:color w:val="0070C0"/>
                  <w:lang w:val="en-US" w:eastAsia="zh-CN"/>
                </w:rPr>
                <w:t xml:space="preserve"> failed to transmit any power.</w:t>
              </w:r>
            </w:ins>
            <w:ins w:id="383" w:author="James Wang" w:date="2022-02-21T11:31:00Z">
              <w:r>
                <w:rPr>
                  <w:rFonts w:eastAsiaTheme="minorEastAsia"/>
                  <w:color w:val="0070C0"/>
                  <w:lang w:val="en-US" w:eastAsia="zh-CN"/>
                </w:rPr>
                <w:t xml:space="preserve"> </w:t>
              </w:r>
            </w:ins>
            <w:ins w:id="384" w:author="James Wang" w:date="2022-02-21T11:30:00Z">
              <w:r>
                <w:rPr>
                  <w:rFonts w:eastAsiaTheme="minorEastAsia"/>
                  <w:color w:val="0070C0"/>
                  <w:lang w:val="en-US" w:eastAsia="zh-CN"/>
                </w:rPr>
                <w:t xml:space="preserve"> </w:t>
              </w:r>
            </w:ins>
          </w:p>
        </w:tc>
      </w:tr>
      <w:tr w:rsidR="0030413F" w14:paraId="77990C62" w14:textId="77777777" w:rsidTr="0059286F">
        <w:trPr>
          <w:ins w:id="385" w:author="Gene Fong" w:date="2022-02-21T17:37:00Z"/>
        </w:trPr>
        <w:tc>
          <w:tcPr>
            <w:tcW w:w="1236" w:type="dxa"/>
          </w:tcPr>
          <w:p w14:paraId="69F3E04E" w14:textId="4753D2FE" w:rsidR="0030413F" w:rsidRDefault="0030413F" w:rsidP="009C397E">
            <w:pPr>
              <w:spacing w:after="120"/>
              <w:rPr>
                <w:ins w:id="386" w:author="Gene Fong" w:date="2022-02-21T17:37:00Z"/>
                <w:rFonts w:eastAsiaTheme="minorEastAsia"/>
                <w:color w:val="0070C0"/>
                <w:lang w:val="en-US" w:eastAsia="zh-CN"/>
              </w:rPr>
            </w:pPr>
            <w:ins w:id="387" w:author="Gene Fong" w:date="2022-02-21T17:37:00Z">
              <w:r>
                <w:rPr>
                  <w:rFonts w:eastAsiaTheme="minorEastAsia"/>
                  <w:color w:val="0070C0"/>
                  <w:lang w:val="en-US" w:eastAsia="zh-CN"/>
                </w:rPr>
                <w:lastRenderedPageBreak/>
                <w:t>Qualcomm</w:t>
              </w:r>
            </w:ins>
          </w:p>
        </w:tc>
        <w:tc>
          <w:tcPr>
            <w:tcW w:w="8395" w:type="dxa"/>
          </w:tcPr>
          <w:p w14:paraId="4BF0FFFB" w14:textId="3FE63D4F" w:rsidR="0030413F" w:rsidRDefault="006A6984" w:rsidP="009C397E">
            <w:pPr>
              <w:spacing w:after="120"/>
              <w:rPr>
                <w:ins w:id="388" w:author="Gene Fong" w:date="2022-02-21T17:37:00Z"/>
                <w:rFonts w:eastAsiaTheme="minorEastAsia"/>
                <w:color w:val="0070C0"/>
                <w:lang w:val="en-US" w:eastAsia="zh-CN"/>
              </w:rPr>
            </w:pPr>
            <w:ins w:id="389" w:author="Gene Fong" w:date="2022-02-21T17:37:00Z">
              <w:r>
                <w:rPr>
                  <w:rFonts w:eastAsiaTheme="minorEastAsia"/>
                  <w:color w:val="0070C0"/>
                  <w:lang w:val="en-US" w:eastAsia="zh-CN"/>
                </w:rPr>
                <w:t>As agreed in previous WF, a total power limit needs to be available</w:t>
              </w:r>
            </w:ins>
            <w:ins w:id="390" w:author="Gene Fong" w:date="2022-02-21T17:38:00Z">
              <w:r w:rsidR="006F320F">
                <w:rPr>
                  <w:rFonts w:eastAsiaTheme="minorEastAsia"/>
                  <w:color w:val="0070C0"/>
                  <w:lang w:val="en-US" w:eastAsia="zh-CN"/>
                </w:rPr>
                <w:t>.  Hence, a combined Pcmax is needed whic</w:t>
              </w:r>
              <w:r w:rsidR="00DF2A1C">
                <w:rPr>
                  <w:rFonts w:eastAsiaTheme="minorEastAsia"/>
                  <w:color w:val="0070C0"/>
                  <w:lang w:val="en-US" w:eastAsia="zh-CN"/>
                </w:rPr>
                <w:t>h we propose to be constructed by the sum</w:t>
              </w:r>
            </w:ins>
            <w:ins w:id="391" w:author="Gene Fong" w:date="2022-02-21T17:39:00Z">
              <w:r w:rsidR="00267625">
                <w:rPr>
                  <w:rFonts w:eastAsiaTheme="minorEastAsia"/>
                  <w:color w:val="0070C0"/>
                  <w:lang w:val="en-US" w:eastAsia="zh-CN"/>
                </w:rPr>
                <w:t xml:space="preserve"> method.  Therefore, the PC0 proposal does not seem to accommodate this</w:t>
              </w:r>
              <w:r w:rsidR="002D24E7">
                <w:rPr>
                  <w:rFonts w:eastAsiaTheme="minorEastAsia"/>
                  <w:color w:val="0070C0"/>
                  <w:lang w:val="en-US" w:eastAsia="zh-CN"/>
                </w:rPr>
                <w:t xml:space="preserve">, so our preference is option 5.  But we could consider option 1 </w:t>
              </w:r>
            </w:ins>
            <w:ins w:id="392" w:author="Gene Fong" w:date="2022-02-21T17:40:00Z">
              <w:r w:rsidR="00FD47FE">
                <w:rPr>
                  <w:rFonts w:eastAsiaTheme="minorEastAsia"/>
                  <w:color w:val="0070C0"/>
                  <w:lang w:val="en-US" w:eastAsia="zh-CN"/>
                </w:rPr>
                <w:t>if a workable solution is provided including the Pcmax equation (the text above in Apple’s comment is not sufficient</w:t>
              </w:r>
            </w:ins>
            <w:ins w:id="393" w:author="Gene Fong" w:date="2022-02-21T17:41:00Z">
              <w:r w:rsidR="000B1229">
                <w:rPr>
                  <w:rFonts w:eastAsiaTheme="minorEastAsia"/>
                  <w:color w:val="0070C0"/>
                  <w:lang w:val="en-US" w:eastAsia="zh-CN"/>
                </w:rPr>
                <w:t xml:space="preserve"> for us</w:t>
              </w:r>
            </w:ins>
            <w:ins w:id="394" w:author="Gene Fong" w:date="2022-02-21T17:40:00Z">
              <w:r w:rsidR="00FD47FE">
                <w:rPr>
                  <w:rFonts w:eastAsiaTheme="minorEastAsia"/>
                  <w:color w:val="0070C0"/>
                  <w:lang w:val="en-US" w:eastAsia="zh-CN"/>
                </w:rPr>
                <w:t>).</w:t>
              </w:r>
            </w:ins>
          </w:p>
        </w:tc>
      </w:tr>
      <w:tr w:rsidR="008329D3" w14:paraId="1F0A5C5C" w14:textId="77777777" w:rsidTr="0059286F">
        <w:trPr>
          <w:ins w:id="395" w:author="Xiaomi" w:date="2022-02-22T10:38:00Z"/>
        </w:trPr>
        <w:tc>
          <w:tcPr>
            <w:tcW w:w="1236" w:type="dxa"/>
          </w:tcPr>
          <w:p w14:paraId="695B909C" w14:textId="2CE3538A" w:rsidR="008329D3" w:rsidRDefault="008329D3" w:rsidP="009C397E">
            <w:pPr>
              <w:spacing w:after="120"/>
              <w:rPr>
                <w:ins w:id="396" w:author="Xiaomi" w:date="2022-02-22T10:38:00Z"/>
                <w:rFonts w:eastAsiaTheme="minorEastAsia"/>
                <w:color w:val="0070C0"/>
                <w:lang w:val="en-US" w:eastAsia="zh-CN"/>
              </w:rPr>
            </w:pPr>
            <w:ins w:id="397"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8C7AB7A" w14:textId="79B8734A" w:rsidR="008329D3" w:rsidRDefault="008329D3" w:rsidP="009C397E">
            <w:pPr>
              <w:spacing w:after="120"/>
              <w:rPr>
                <w:ins w:id="398" w:author="Xiaomi" w:date="2022-02-22T10:38:00Z"/>
                <w:rFonts w:eastAsiaTheme="minorEastAsia"/>
                <w:color w:val="0070C0"/>
                <w:lang w:val="en-US" w:eastAsia="zh-CN"/>
              </w:rPr>
            </w:pPr>
            <w:ins w:id="399" w:author="Xiaomi" w:date="2022-02-22T10:43:00Z">
              <w:r>
                <w:rPr>
                  <w:rFonts w:eastAsiaTheme="minorEastAsia"/>
                  <w:color w:val="0070C0"/>
                  <w:lang w:val="en-US" w:eastAsia="zh-CN"/>
                </w:rPr>
                <w:t xml:space="preserve">The </w:t>
              </w:r>
              <w:r w:rsidRPr="008329D3">
                <w:rPr>
                  <w:rFonts w:eastAsiaTheme="minorEastAsia" w:hint="eastAsia"/>
                  <w:color w:val="0070C0"/>
                  <w:lang w:val="en-US" w:eastAsia="zh-CN"/>
                </w:rPr>
                <w:t>“</w:t>
              </w:r>
              <w:r w:rsidRPr="008329D3">
                <w:rPr>
                  <w:rFonts w:eastAsiaTheme="minorEastAsia"/>
                  <w:color w:val="0070C0"/>
                  <w:lang w:val="en-US" w:eastAsia="zh-CN"/>
                </w:rPr>
                <w:t>sum method”</w:t>
              </w:r>
              <w:r>
                <w:rPr>
                  <w:rFonts w:eastAsiaTheme="minorEastAsia"/>
                  <w:color w:val="0070C0"/>
                  <w:lang w:val="en-US" w:eastAsia="zh-CN"/>
                </w:rPr>
                <w:t xml:space="preserve"> in the WF is our preference</w:t>
              </w:r>
            </w:ins>
          </w:p>
        </w:tc>
      </w:tr>
    </w:tbl>
    <w:p w14:paraId="7BA780F5" w14:textId="4196E36F" w:rsidR="00D13230" w:rsidRDefault="00D13230" w:rsidP="00D13230">
      <w:pPr>
        <w:rPr>
          <w:color w:val="0070C0"/>
          <w:lang w:val="en-US" w:eastAsia="zh-CN"/>
        </w:rPr>
      </w:pPr>
    </w:p>
    <w:p w14:paraId="4DCBB78B" w14:textId="77777777" w:rsidR="005D3E8E" w:rsidRPr="00035C50" w:rsidRDefault="005D3E8E" w:rsidP="005D3E8E">
      <w:pPr>
        <w:pStyle w:val="2"/>
      </w:pPr>
      <w:r w:rsidRPr="00035C50">
        <w:t>Summary</w:t>
      </w:r>
      <w:r w:rsidRPr="00035C50">
        <w:rPr>
          <w:rFonts w:hint="eastAsia"/>
        </w:rPr>
        <w:t xml:space="preserve"> for 1st round </w:t>
      </w:r>
    </w:p>
    <w:p w14:paraId="1B4D260A" w14:textId="77777777" w:rsidR="005D3E8E" w:rsidRPr="00805BE8" w:rsidRDefault="005D3E8E" w:rsidP="005D3E8E">
      <w:pPr>
        <w:pStyle w:val="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5D3E8E" w:rsidRPr="00004165" w14:paraId="3812838B" w14:textId="77777777" w:rsidTr="0059286F">
        <w:tc>
          <w:tcPr>
            <w:tcW w:w="1224" w:type="dxa"/>
          </w:tcPr>
          <w:p w14:paraId="4DFE4C35" w14:textId="77777777" w:rsidR="005D3E8E" w:rsidRPr="00805BE8" w:rsidRDefault="005D3E8E" w:rsidP="0059286F">
            <w:pPr>
              <w:rPr>
                <w:rFonts w:eastAsiaTheme="minorEastAsia"/>
                <w:b/>
                <w:bCs/>
                <w:color w:val="0070C0"/>
                <w:lang w:val="en-US" w:eastAsia="zh-CN"/>
              </w:rPr>
            </w:pPr>
          </w:p>
        </w:tc>
        <w:tc>
          <w:tcPr>
            <w:tcW w:w="8407" w:type="dxa"/>
          </w:tcPr>
          <w:p w14:paraId="2FBE716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59286F">
        <w:tc>
          <w:tcPr>
            <w:tcW w:w="1224" w:type="dxa"/>
          </w:tcPr>
          <w:p w14:paraId="394D4BA1" w14:textId="5245CD59" w:rsidR="005D3E8E" w:rsidRPr="003418CB" w:rsidRDefault="005D3E8E"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59286F">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5D3E8E" w:rsidRPr="00004165" w14:paraId="66F836BB" w14:textId="77777777" w:rsidTr="0059286F">
        <w:tc>
          <w:tcPr>
            <w:tcW w:w="1242" w:type="dxa"/>
          </w:tcPr>
          <w:p w14:paraId="3811717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59286F">
        <w:tc>
          <w:tcPr>
            <w:tcW w:w="1242" w:type="dxa"/>
          </w:tcPr>
          <w:p w14:paraId="5B58929A" w14:textId="77777777" w:rsidR="005D3E8E" w:rsidRPr="003418CB" w:rsidRDefault="005D3E8E"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Default="005D3E8E" w:rsidP="005D3E8E">
      <w:pPr>
        <w:pStyle w:val="2"/>
      </w:pPr>
      <w:r>
        <w:rPr>
          <w:rFonts w:hint="eastAsia"/>
        </w:rPr>
        <w:t>Discussion on 2nd round</w:t>
      </w:r>
      <w:r>
        <w:t xml:space="preserve"> (if applicable)</w:t>
      </w:r>
    </w:p>
    <w:p w14:paraId="3A8CDF31" w14:textId="77777777" w:rsidR="005D3E8E" w:rsidRPr="00805BE8" w:rsidRDefault="005D3E8E" w:rsidP="005D3E8E"/>
    <w:p w14:paraId="2E70A30E" w14:textId="32BA1415" w:rsidR="000A3CA6" w:rsidRDefault="000A3CA6" w:rsidP="000A3CA6">
      <w:pPr>
        <w:pStyle w:val="1"/>
        <w:rPr>
          <w:lang w:eastAsia="ja-JP"/>
        </w:rPr>
      </w:pPr>
      <w:r>
        <w:rPr>
          <w:lang w:eastAsia="ja-JP"/>
        </w:rPr>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2"/>
      </w:pPr>
      <w:r w:rsidRPr="004A7544">
        <w:rPr>
          <w:rFonts w:hint="eastAsia"/>
        </w:rPr>
        <w:t>Open issues</w:t>
      </w:r>
      <w:r>
        <w:t xml:space="preserve"> summary</w:t>
      </w:r>
    </w:p>
    <w:p w14:paraId="76CB05D4" w14:textId="7FD033B8" w:rsidR="006D27C8" w:rsidRDefault="006D27C8" w:rsidP="006D27C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Pr>
          <w:lang w:val="sv-SE" w:eastAsia="zh-CN"/>
        </w:rPr>
        <w:t>A contribution from Xiaomi in R4-</w:t>
      </w:r>
      <w:r w:rsidR="00410AC6">
        <w:rPr>
          <w:lang w:val="sv-SE" w:eastAsia="zh-CN"/>
        </w:rPr>
        <w:t>2204814 proposes</w:t>
      </w:r>
      <w:r w:rsidR="004C049C">
        <w:rPr>
          <w:lang w:val="sv-SE" w:eastAsia="zh-CN"/>
        </w:rPr>
        <w:t xml:space="preserve"> to modify the </w:t>
      </w:r>
      <w:r w:rsidR="00E53BBC">
        <w:rPr>
          <w:lang w:val="sv-SE" w:eastAsia="zh-CN"/>
        </w:rPr>
        <w:t>equation for average percentage of uplink symbols by replacing P26</w:t>
      </w:r>
      <w:r w:rsidR="00D43A4D">
        <w:rPr>
          <w:lang w:val="sv-SE" w:eastAsia="zh-CN"/>
        </w:rPr>
        <w:t xml:space="preserve"> with </w:t>
      </w:r>
      <w:r w:rsidR="00D43A4D">
        <w:rPr>
          <w:rFonts w:hint="eastAsia"/>
          <w:iCs/>
          <w:lang w:val="en-US"/>
        </w:rPr>
        <w:t>∑</w:t>
      </w:r>
      <w:r w:rsidR="00D43A4D">
        <w:rPr>
          <w:rFonts w:hint="eastAsia"/>
          <w:iCs/>
          <w:lang w:val="en-US"/>
        </w:rPr>
        <w:t xml:space="preserve"> p</w:t>
      </w:r>
      <w:r w:rsidR="00D43A4D">
        <w:rPr>
          <w:rFonts w:hint="eastAsia"/>
          <w:iCs/>
          <w:vertAlign w:val="subscript"/>
          <w:lang w:val="en-US"/>
        </w:rPr>
        <w:t>PowerClass,c</w:t>
      </w:r>
      <w:r w:rsidR="005B51FB">
        <w:rPr>
          <w:iCs/>
          <w:lang w:val="en-US"/>
        </w:rPr>
        <w:t xml:space="preserve"> as follows</w:t>
      </w:r>
    </w:p>
    <w:p w14:paraId="6E3A9B5A" w14:textId="77777777" w:rsidR="005B51FB" w:rsidRPr="00E5233E" w:rsidRDefault="005B51FB" w:rsidP="005B51FB">
      <w:pPr>
        <w:jc w:val="center"/>
        <w:rPr>
          <w:rFonts w:cs="等线"/>
          <w:sz w:val="18"/>
          <w:szCs w:val="18"/>
          <w:vertAlign w:val="subscript"/>
          <w:lang w:val="fr-FR"/>
          <w:rPrChange w:id="400" w:author="Virgil Comsa" w:date="2022-02-21T10:10:00Z">
            <w:rPr>
              <w:rFonts w:cs="等线"/>
              <w:sz w:val="18"/>
              <w:szCs w:val="18"/>
              <w:vertAlign w:val="subscript"/>
            </w:rPr>
          </w:rPrChange>
        </w:rPr>
      </w:pPr>
      <w:r w:rsidRPr="00E5233E">
        <w:rPr>
          <w:rFonts w:cs="等线"/>
          <w:lang w:val="fr-FR"/>
          <w:rPrChange w:id="401" w:author="Virgil Comsa" w:date="2022-02-21T10:10:00Z">
            <w:rPr>
              <w:rFonts w:cs="等线"/>
            </w:rPr>
          </w:rPrChange>
        </w:rPr>
        <w:t>Duty</w:t>
      </w:r>
      <w:r w:rsidRPr="00E5233E">
        <w:rPr>
          <w:rFonts w:cs="等线"/>
          <w:sz w:val="18"/>
          <w:szCs w:val="18"/>
          <w:vertAlign w:val="subscript"/>
          <w:lang w:val="fr-FR"/>
          <w:rPrChange w:id="402" w:author="Virgil Comsa" w:date="2022-02-21T10:10:00Z">
            <w:rPr>
              <w:rFonts w:cs="等线"/>
              <w:sz w:val="18"/>
              <w:szCs w:val="18"/>
              <w:vertAlign w:val="subscript"/>
            </w:rPr>
          </w:rPrChange>
        </w:rPr>
        <w:t xml:space="preserve">NR, x </w:t>
      </w:r>
      <w:r w:rsidRPr="00E5233E">
        <w:rPr>
          <w:rFonts w:cs="等线"/>
          <w:lang w:val="fr-FR"/>
          <w:rPrChange w:id="403" w:author="Virgil Comsa" w:date="2022-02-21T10:10:00Z">
            <w:rPr>
              <w:rFonts w:cs="等线"/>
            </w:rPr>
          </w:rPrChange>
        </w:rPr>
        <w:t>*( P</w:t>
      </w:r>
      <w:r w:rsidRPr="00E5233E">
        <w:rPr>
          <w:rFonts w:cs="等线"/>
          <w:sz w:val="18"/>
          <w:szCs w:val="18"/>
          <w:vertAlign w:val="subscript"/>
          <w:lang w:val="fr-FR"/>
          <w:rPrChange w:id="404" w:author="Virgil Comsa" w:date="2022-02-21T10:10:00Z">
            <w:rPr>
              <w:rFonts w:cs="等线"/>
              <w:sz w:val="18"/>
              <w:szCs w:val="18"/>
              <w:vertAlign w:val="subscript"/>
            </w:rPr>
          </w:rPrChange>
        </w:rPr>
        <w:t>NR,x</w:t>
      </w:r>
      <w:r w:rsidRPr="00E5233E">
        <w:rPr>
          <w:rFonts w:cs="等线"/>
          <w:lang w:val="fr-FR"/>
          <w:rPrChange w:id="405" w:author="Virgil Comsa" w:date="2022-02-21T10:10:00Z">
            <w:rPr>
              <w:rFonts w:cs="等线"/>
            </w:rPr>
          </w:rPrChange>
        </w:rPr>
        <w:t xml:space="preserve">/ </w:t>
      </w:r>
      <w:r w:rsidRPr="00E5233E">
        <w:rPr>
          <w:rFonts w:hint="eastAsia"/>
          <w:iCs/>
          <w:lang w:val="fr-FR"/>
          <w:rPrChange w:id="406" w:author="Virgil Comsa" w:date="2022-02-21T10:10:00Z">
            <w:rPr>
              <w:rFonts w:hint="eastAsia"/>
              <w:iCs/>
              <w:lang w:val="en-US"/>
            </w:rPr>
          </w:rPrChange>
        </w:rPr>
        <w:t>∑</w:t>
      </w:r>
      <w:r w:rsidRPr="00E5233E">
        <w:rPr>
          <w:iCs/>
          <w:lang w:val="fr-FR"/>
          <w:rPrChange w:id="407" w:author="Virgil Comsa" w:date="2022-02-21T10:10:00Z">
            <w:rPr>
              <w:iCs/>
              <w:lang w:val="en-US"/>
            </w:rPr>
          </w:rPrChange>
        </w:rPr>
        <w:t xml:space="preserve"> p</w:t>
      </w:r>
      <w:r w:rsidRPr="00E5233E">
        <w:rPr>
          <w:iCs/>
          <w:vertAlign w:val="subscript"/>
          <w:lang w:val="fr-FR"/>
          <w:rPrChange w:id="408" w:author="Virgil Comsa" w:date="2022-02-21T10:10:00Z">
            <w:rPr>
              <w:iCs/>
              <w:vertAlign w:val="subscript"/>
              <w:lang w:val="en-US"/>
            </w:rPr>
          </w:rPrChange>
        </w:rPr>
        <w:t>PowerClass,c</w:t>
      </w:r>
      <w:r w:rsidRPr="00E5233E">
        <w:rPr>
          <w:rFonts w:cs="等线"/>
          <w:lang w:val="fr-FR"/>
          <w:rPrChange w:id="409" w:author="Virgil Comsa" w:date="2022-02-21T10:10:00Z">
            <w:rPr>
              <w:rFonts w:cs="等线"/>
            </w:rPr>
          </w:rPrChange>
        </w:rPr>
        <w:t>)*SARratio</w:t>
      </w:r>
      <w:r w:rsidRPr="00E5233E">
        <w:rPr>
          <w:rFonts w:cs="等线"/>
          <w:sz w:val="18"/>
          <w:szCs w:val="18"/>
          <w:vertAlign w:val="subscript"/>
          <w:lang w:val="fr-FR"/>
          <w:rPrChange w:id="410" w:author="Virgil Comsa" w:date="2022-02-21T10:10:00Z">
            <w:rPr>
              <w:rFonts w:cs="等线"/>
              <w:sz w:val="18"/>
              <w:szCs w:val="18"/>
              <w:vertAlign w:val="subscript"/>
            </w:rPr>
          </w:rPrChange>
        </w:rPr>
        <w:t>NR, x</w:t>
      </w:r>
      <w:r w:rsidRPr="00E5233E">
        <w:rPr>
          <w:rFonts w:cs="等线"/>
          <w:lang w:val="fr-FR"/>
          <w:rPrChange w:id="411" w:author="Virgil Comsa" w:date="2022-02-21T10:10:00Z">
            <w:rPr>
              <w:rFonts w:cs="等线"/>
            </w:rPr>
          </w:rPrChange>
        </w:rPr>
        <w:t xml:space="preserve"> + Duty</w:t>
      </w:r>
      <w:r w:rsidRPr="00E5233E">
        <w:rPr>
          <w:rFonts w:cs="等线"/>
          <w:sz w:val="18"/>
          <w:szCs w:val="18"/>
          <w:vertAlign w:val="subscript"/>
          <w:lang w:val="fr-FR"/>
          <w:rPrChange w:id="412" w:author="Virgil Comsa" w:date="2022-02-21T10:10:00Z">
            <w:rPr>
              <w:rFonts w:cs="等线"/>
              <w:sz w:val="18"/>
              <w:szCs w:val="18"/>
              <w:vertAlign w:val="subscript"/>
            </w:rPr>
          </w:rPrChange>
        </w:rPr>
        <w:t>NR, y</w:t>
      </w:r>
      <w:r w:rsidRPr="00E5233E">
        <w:rPr>
          <w:rFonts w:cs="等线"/>
          <w:lang w:val="fr-FR"/>
          <w:rPrChange w:id="413" w:author="Virgil Comsa" w:date="2022-02-21T10:10:00Z">
            <w:rPr>
              <w:rFonts w:cs="等线"/>
            </w:rPr>
          </w:rPrChange>
        </w:rPr>
        <w:t xml:space="preserve"> *(P</w:t>
      </w:r>
      <w:r w:rsidRPr="00E5233E">
        <w:rPr>
          <w:rFonts w:cs="等线"/>
          <w:sz w:val="18"/>
          <w:szCs w:val="18"/>
          <w:vertAlign w:val="subscript"/>
          <w:lang w:val="fr-FR"/>
          <w:rPrChange w:id="414" w:author="Virgil Comsa" w:date="2022-02-21T10:10:00Z">
            <w:rPr>
              <w:rFonts w:cs="等线"/>
              <w:sz w:val="18"/>
              <w:szCs w:val="18"/>
              <w:vertAlign w:val="subscript"/>
            </w:rPr>
          </w:rPrChange>
        </w:rPr>
        <w:t>NR, y</w:t>
      </w:r>
      <w:r w:rsidRPr="00E5233E">
        <w:rPr>
          <w:rFonts w:cs="等线"/>
          <w:lang w:val="fr-FR"/>
          <w:rPrChange w:id="415" w:author="Virgil Comsa" w:date="2022-02-21T10:10:00Z">
            <w:rPr>
              <w:rFonts w:cs="等线"/>
            </w:rPr>
          </w:rPrChange>
        </w:rPr>
        <w:t xml:space="preserve">/ </w:t>
      </w:r>
      <w:r w:rsidRPr="00E5233E">
        <w:rPr>
          <w:rFonts w:hint="eastAsia"/>
          <w:iCs/>
          <w:lang w:val="fr-FR"/>
          <w:rPrChange w:id="416" w:author="Virgil Comsa" w:date="2022-02-21T10:10:00Z">
            <w:rPr>
              <w:rFonts w:hint="eastAsia"/>
              <w:iCs/>
              <w:lang w:val="en-US"/>
            </w:rPr>
          </w:rPrChange>
        </w:rPr>
        <w:t>∑</w:t>
      </w:r>
      <w:r w:rsidRPr="00E5233E">
        <w:rPr>
          <w:iCs/>
          <w:lang w:val="fr-FR"/>
          <w:rPrChange w:id="417" w:author="Virgil Comsa" w:date="2022-02-21T10:10:00Z">
            <w:rPr>
              <w:iCs/>
              <w:lang w:val="en-US"/>
            </w:rPr>
          </w:rPrChange>
        </w:rPr>
        <w:t xml:space="preserve"> p</w:t>
      </w:r>
      <w:r w:rsidRPr="00E5233E">
        <w:rPr>
          <w:iCs/>
          <w:vertAlign w:val="subscript"/>
          <w:lang w:val="fr-FR"/>
          <w:rPrChange w:id="418" w:author="Virgil Comsa" w:date="2022-02-21T10:10:00Z">
            <w:rPr>
              <w:iCs/>
              <w:vertAlign w:val="subscript"/>
              <w:lang w:val="en-US"/>
            </w:rPr>
          </w:rPrChange>
        </w:rPr>
        <w:t>PowerClass,c</w:t>
      </w:r>
      <w:r w:rsidRPr="00E5233E">
        <w:rPr>
          <w:rFonts w:cs="等线"/>
          <w:lang w:val="fr-FR"/>
          <w:rPrChange w:id="419" w:author="Virgil Comsa" w:date="2022-02-21T10:10:00Z">
            <w:rPr>
              <w:rFonts w:cs="等线"/>
            </w:rPr>
          </w:rPrChange>
        </w:rPr>
        <w:t>)* SARratio</w:t>
      </w:r>
      <w:r w:rsidRPr="00E5233E">
        <w:rPr>
          <w:rFonts w:cs="等线"/>
          <w:sz w:val="18"/>
          <w:szCs w:val="18"/>
          <w:vertAlign w:val="subscript"/>
          <w:lang w:val="fr-FR"/>
          <w:rPrChange w:id="420" w:author="Virgil Comsa" w:date="2022-02-21T10:10:00Z">
            <w:rPr>
              <w:rFonts w:cs="等线"/>
              <w:sz w:val="18"/>
              <w:szCs w:val="18"/>
              <w:vertAlign w:val="subscript"/>
            </w:rPr>
          </w:rPrChange>
        </w:rPr>
        <w:t>NR, y</w:t>
      </w:r>
    </w:p>
    <w:p w14:paraId="7FEE2627" w14:textId="3084E1F7" w:rsidR="005B51FB" w:rsidRPr="005B51FB" w:rsidRDefault="005B51FB" w:rsidP="006D27C8">
      <w:pPr>
        <w:rPr>
          <w:lang w:val="sv-SE" w:eastAsia="zh-CN"/>
        </w:rPr>
      </w:pPr>
      <w:r>
        <w:rPr>
          <w:lang w:val="sv-SE" w:eastAsia="zh-CN"/>
        </w:rPr>
        <w:lastRenderedPageBreak/>
        <w:t>Is this agreeable?  (Yes, no, or alternative)</w:t>
      </w:r>
    </w:p>
    <w:p w14:paraId="7FAC56BF" w14:textId="77777777" w:rsidR="006D27C8" w:rsidRPr="00035C50" w:rsidRDefault="006D27C8" w:rsidP="006D27C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188DC05" w14:textId="77777777" w:rsidR="006D27C8" w:rsidRDefault="006D27C8" w:rsidP="006D27C8">
      <w:pPr>
        <w:pStyle w:val="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r w:rsidRPr="00E72CF1">
        <w:rPr>
          <w:bCs/>
          <w:color w:val="0070C0"/>
          <w:u w:val="single"/>
          <w:lang w:eastAsia="ko-KR"/>
        </w:rPr>
        <w:t xml:space="preserve">Sub topic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aff7"/>
        <w:tblW w:w="0" w:type="auto"/>
        <w:tblLook w:val="04A0" w:firstRow="1" w:lastRow="0" w:firstColumn="1" w:lastColumn="0" w:noHBand="0" w:noVBand="1"/>
      </w:tblPr>
      <w:tblGrid>
        <w:gridCol w:w="1236"/>
        <w:gridCol w:w="8395"/>
      </w:tblGrid>
      <w:tr w:rsidR="006D27C8" w14:paraId="23FFEDA2" w14:textId="77777777" w:rsidTr="0059286F">
        <w:tc>
          <w:tcPr>
            <w:tcW w:w="1236" w:type="dxa"/>
          </w:tcPr>
          <w:p w14:paraId="60CB1378" w14:textId="77777777" w:rsidR="006D27C8" w:rsidRPr="00805BE8" w:rsidRDefault="006D27C8"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4EEC44B7" w14:textId="77777777" w:rsidTr="0059286F">
        <w:tc>
          <w:tcPr>
            <w:tcW w:w="1236" w:type="dxa"/>
          </w:tcPr>
          <w:p w14:paraId="2C4C2F80" w14:textId="2B52885E" w:rsidR="00DE3D33" w:rsidRPr="003418CB" w:rsidRDefault="00DE3D33" w:rsidP="00DE3D33">
            <w:pPr>
              <w:spacing w:after="120"/>
              <w:rPr>
                <w:rFonts w:eastAsiaTheme="minorEastAsia"/>
                <w:color w:val="0070C0"/>
                <w:lang w:val="en-US" w:eastAsia="zh-CN"/>
              </w:rPr>
            </w:pPr>
            <w:ins w:id="421" w:author="Umeda, Hiromasa (Nokia - JP/Tokyo)" w:date="2022-02-21T18:01:00Z">
              <w:r>
                <w:rPr>
                  <w:rFonts w:eastAsiaTheme="minorEastAsia"/>
                  <w:color w:val="0070C0"/>
                  <w:lang w:val="en-US" w:eastAsia="zh-CN"/>
                </w:rPr>
                <w:t>Nokia</w:t>
              </w:r>
            </w:ins>
          </w:p>
        </w:tc>
        <w:tc>
          <w:tcPr>
            <w:tcW w:w="8395" w:type="dxa"/>
          </w:tcPr>
          <w:p w14:paraId="01C71E91" w14:textId="5DB66949" w:rsidR="00DE3D33" w:rsidRPr="003418CB" w:rsidRDefault="00DE3D33" w:rsidP="00DE3D33">
            <w:pPr>
              <w:spacing w:after="120"/>
              <w:rPr>
                <w:rFonts w:eastAsiaTheme="minorEastAsia"/>
                <w:color w:val="0070C0"/>
                <w:lang w:val="en-US" w:eastAsia="zh-CN"/>
              </w:rPr>
            </w:pPr>
            <w:ins w:id="422"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423" w:author="Umeda, Hiromasa (Nokia - JP/Tokyo)" w:date="2022-02-21T18:02:00Z">
              <w:r>
                <w:rPr>
                  <w:rFonts w:eastAsiaTheme="minorEastAsia"/>
                  <w:color w:val="0070C0"/>
                  <w:lang w:val="en-US" w:eastAsia="zh-CN"/>
                </w:rPr>
                <w:t>wrong,</w:t>
              </w:r>
            </w:ins>
            <w:ins w:id="424"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E75906" w14:paraId="770B45D9" w14:textId="77777777" w:rsidTr="0059286F">
        <w:trPr>
          <w:ins w:id="425" w:author="James Wang" w:date="2022-02-21T11:42:00Z"/>
        </w:trPr>
        <w:tc>
          <w:tcPr>
            <w:tcW w:w="1236" w:type="dxa"/>
          </w:tcPr>
          <w:p w14:paraId="07E451DD" w14:textId="29934D76" w:rsidR="00E75906" w:rsidRDefault="00E75906" w:rsidP="00E75906">
            <w:pPr>
              <w:spacing w:after="120"/>
              <w:rPr>
                <w:ins w:id="426" w:author="James Wang" w:date="2022-02-21T11:42:00Z"/>
                <w:rFonts w:eastAsiaTheme="minorEastAsia"/>
                <w:color w:val="0070C0"/>
                <w:lang w:val="en-US" w:eastAsia="zh-CN"/>
              </w:rPr>
            </w:pPr>
            <w:ins w:id="427" w:author="James Wang" w:date="2022-02-21T11:42:00Z">
              <w:r>
                <w:rPr>
                  <w:rFonts w:eastAsiaTheme="minorEastAsia"/>
                  <w:color w:val="0070C0"/>
                  <w:lang w:val="en-US" w:eastAsia="zh-CN"/>
                </w:rPr>
                <w:t>Apple</w:t>
              </w:r>
            </w:ins>
          </w:p>
        </w:tc>
        <w:tc>
          <w:tcPr>
            <w:tcW w:w="8395" w:type="dxa"/>
          </w:tcPr>
          <w:p w14:paraId="5D253265" w14:textId="130F74F9" w:rsidR="00E75906" w:rsidRDefault="00E75906" w:rsidP="00E75906">
            <w:pPr>
              <w:spacing w:after="120"/>
              <w:rPr>
                <w:ins w:id="428" w:author="James Wang" w:date="2022-02-21T11:42:00Z"/>
                <w:rFonts w:eastAsiaTheme="minorEastAsia"/>
                <w:color w:val="0070C0"/>
                <w:lang w:val="en-US" w:eastAsia="zh-CN"/>
              </w:rPr>
            </w:pPr>
            <w:ins w:id="429"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0B1229" w14:paraId="172B4597" w14:textId="77777777" w:rsidTr="0059286F">
        <w:trPr>
          <w:ins w:id="430" w:author="Gene Fong" w:date="2022-02-21T17:41:00Z"/>
        </w:trPr>
        <w:tc>
          <w:tcPr>
            <w:tcW w:w="1236" w:type="dxa"/>
          </w:tcPr>
          <w:p w14:paraId="7E88650F" w14:textId="658A55C0" w:rsidR="000B1229" w:rsidRDefault="000B1229" w:rsidP="00E75906">
            <w:pPr>
              <w:spacing w:after="120"/>
              <w:rPr>
                <w:ins w:id="431" w:author="Gene Fong" w:date="2022-02-21T17:41:00Z"/>
                <w:rFonts w:eastAsiaTheme="minorEastAsia"/>
                <w:color w:val="0070C0"/>
                <w:lang w:val="en-US" w:eastAsia="zh-CN"/>
              </w:rPr>
            </w:pPr>
            <w:ins w:id="432" w:author="Gene Fong" w:date="2022-02-21T17:41:00Z">
              <w:r>
                <w:rPr>
                  <w:rFonts w:eastAsiaTheme="minorEastAsia"/>
                  <w:color w:val="0070C0"/>
                  <w:lang w:val="en-US" w:eastAsia="zh-CN"/>
                </w:rPr>
                <w:t>Qualcomm</w:t>
              </w:r>
            </w:ins>
          </w:p>
        </w:tc>
        <w:tc>
          <w:tcPr>
            <w:tcW w:w="8395" w:type="dxa"/>
          </w:tcPr>
          <w:p w14:paraId="5199DFCB" w14:textId="02874B7F" w:rsidR="000B1229" w:rsidRDefault="000B1229" w:rsidP="00E75906">
            <w:pPr>
              <w:spacing w:after="120"/>
              <w:rPr>
                <w:ins w:id="433" w:author="Gene Fong" w:date="2022-02-21T17:41:00Z"/>
                <w:rFonts w:eastAsiaTheme="minorEastAsia"/>
                <w:color w:val="0070C0"/>
                <w:lang w:val="en-US" w:eastAsia="zh-CN"/>
              </w:rPr>
            </w:pPr>
            <w:ins w:id="434" w:author="Gene Fong" w:date="2022-02-21T17:41:00Z">
              <w:r>
                <w:rPr>
                  <w:rFonts w:eastAsiaTheme="minorEastAsia"/>
                  <w:color w:val="0070C0"/>
                  <w:lang w:val="en-US" w:eastAsia="zh-CN"/>
                </w:rPr>
                <w:t>We would prefer to further consider this rather than to agree to it now</w:t>
              </w:r>
            </w:ins>
            <w:ins w:id="435" w:author="Gene Fong" w:date="2022-02-21T17:42:00Z">
              <w:r>
                <w:rPr>
                  <w:rFonts w:eastAsiaTheme="minorEastAsia"/>
                  <w:color w:val="0070C0"/>
                  <w:lang w:val="en-US" w:eastAsia="zh-CN"/>
                </w:rPr>
                <w:t xml:space="preserve">.  </w:t>
              </w:r>
              <w:r w:rsidR="00083BDC">
                <w:rPr>
                  <w:rFonts w:eastAsiaTheme="minorEastAsia"/>
                  <w:color w:val="0070C0"/>
                  <w:lang w:val="en-US" w:eastAsia="zh-CN"/>
                </w:rPr>
                <w:t>This could be addressed (if needed) in the future</w:t>
              </w:r>
              <w:r w:rsidR="00545CF4">
                <w:rPr>
                  <w:rFonts w:eastAsiaTheme="minorEastAsia"/>
                  <w:color w:val="0070C0"/>
                  <w:lang w:val="en-US" w:eastAsia="zh-CN"/>
                </w:rPr>
                <w:t xml:space="preserve"> as TEI or as maintenance.</w:t>
              </w:r>
            </w:ins>
          </w:p>
        </w:tc>
      </w:tr>
      <w:tr w:rsidR="008329D3" w14:paraId="549CBC3A" w14:textId="77777777" w:rsidTr="0059286F">
        <w:trPr>
          <w:ins w:id="436" w:author="Xiaomi" w:date="2022-02-22T10:43:00Z"/>
        </w:trPr>
        <w:tc>
          <w:tcPr>
            <w:tcW w:w="1236" w:type="dxa"/>
          </w:tcPr>
          <w:p w14:paraId="735A7073" w14:textId="2E62EE54" w:rsidR="008329D3" w:rsidRDefault="008329D3" w:rsidP="00E75906">
            <w:pPr>
              <w:spacing w:after="120"/>
              <w:rPr>
                <w:ins w:id="437" w:author="Xiaomi" w:date="2022-02-22T10:43:00Z"/>
                <w:rFonts w:eastAsiaTheme="minorEastAsia"/>
                <w:color w:val="0070C0"/>
                <w:lang w:val="en-US" w:eastAsia="zh-CN"/>
              </w:rPr>
            </w:pPr>
            <w:ins w:id="438"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98D127" w14:textId="673C3C7D" w:rsidR="008329D3" w:rsidRDefault="005D3F94" w:rsidP="00B44C63">
            <w:pPr>
              <w:spacing w:after="120"/>
              <w:rPr>
                <w:ins w:id="439" w:author="Xiaomi" w:date="2022-02-22T10:43:00Z"/>
                <w:rFonts w:eastAsiaTheme="minorEastAsia"/>
                <w:color w:val="0070C0"/>
                <w:lang w:val="en-US" w:eastAsia="zh-CN"/>
              </w:rPr>
              <w:pPrChange w:id="440" w:author="Xiaomi" w:date="2022-02-22T10:58:00Z">
                <w:pPr>
                  <w:spacing w:after="120"/>
                </w:pPr>
              </w:pPrChange>
            </w:pPr>
            <w:ins w:id="441" w:author="Xiaomi" w:date="2022-02-22T10:52:00Z">
              <w:r w:rsidRPr="005D3F94">
                <w:rPr>
                  <w:rFonts w:eastAsiaTheme="minorEastAsia"/>
                  <w:color w:val="0070C0"/>
                  <w:lang w:val="en-US" w:eastAsia="zh-CN"/>
                </w:rPr>
                <w:t>Logically speaking</w:t>
              </w:r>
              <w:r>
                <w:rPr>
                  <w:rFonts w:eastAsiaTheme="minorEastAsia"/>
                  <w:color w:val="0070C0"/>
                  <w:lang w:val="en-US" w:eastAsia="zh-CN"/>
                </w:rPr>
                <w:t xml:space="preserve">, </w:t>
              </w:r>
            </w:ins>
            <w:ins w:id="442" w:author="Xiaomi" w:date="2022-02-22T10:54:00Z">
              <w:r>
                <w:rPr>
                  <w:rFonts w:eastAsiaTheme="minorEastAsia"/>
                  <w:color w:val="0070C0"/>
                  <w:lang w:val="en-US" w:eastAsia="zh-CN"/>
                </w:rPr>
                <w:t>if UL dutycycle is considered for</w:t>
              </w:r>
            </w:ins>
            <w:ins w:id="443" w:author="Xiaomi" w:date="2022-02-22T10:55:00Z">
              <w:r>
                <w:rPr>
                  <w:rFonts w:eastAsiaTheme="minorEastAsia"/>
                  <w:color w:val="0070C0"/>
                  <w:lang w:val="en-US" w:eastAsia="zh-CN"/>
                </w:rPr>
                <w:t xml:space="preserve"> SAR issue,</w:t>
              </w:r>
            </w:ins>
            <w:ins w:id="444" w:author="Xiaomi" w:date="2022-02-22T10:54:00Z">
              <w:r>
                <w:rPr>
                  <w:rFonts w:eastAsiaTheme="minorEastAsia"/>
                  <w:color w:val="0070C0"/>
                  <w:lang w:val="en-US" w:eastAsia="zh-CN"/>
                </w:rPr>
                <w:t xml:space="preserve"> </w:t>
              </w:r>
            </w:ins>
            <w:ins w:id="445" w:author="Xiaomi" w:date="2022-02-22T10:55:00Z">
              <w:r>
                <w:rPr>
                  <w:rFonts w:eastAsiaTheme="minorEastAsia"/>
                  <w:color w:val="0070C0"/>
                  <w:lang w:val="en-US" w:eastAsia="zh-CN"/>
                </w:rPr>
                <w:t>i</w:t>
              </w:r>
            </w:ins>
            <w:ins w:id="446" w:author="Xiaomi" w:date="2022-02-22T10:53:00Z">
              <w:r w:rsidRPr="005D3F94">
                <w:rPr>
                  <w:rFonts w:eastAsiaTheme="minorEastAsia"/>
                  <w:color w:val="0070C0"/>
                  <w:lang w:val="en-US" w:eastAsia="zh-CN"/>
                </w:rPr>
                <w:t>t is very reasonable to refer to SAR solution of</w:t>
              </w:r>
            </w:ins>
            <w:ins w:id="447" w:author="Xiaomi" w:date="2022-02-22T10:54:00Z">
              <w:r>
                <w:rPr>
                  <w:rFonts w:eastAsiaTheme="minorEastAsia"/>
                  <w:color w:val="0070C0"/>
                  <w:lang w:val="en-US" w:eastAsia="zh-CN"/>
                </w:rPr>
                <w:t xml:space="preserve"> PC2</w:t>
              </w:r>
            </w:ins>
            <w:ins w:id="448" w:author="Xiaomi" w:date="2022-02-22T10:53:00Z">
              <w:r w:rsidRPr="005D3F94">
                <w:rPr>
                  <w:rFonts w:eastAsiaTheme="minorEastAsia"/>
                  <w:color w:val="0070C0"/>
                  <w:lang w:val="en-US" w:eastAsia="zh-CN"/>
                </w:rPr>
                <w:t xml:space="preserve"> Inter-Band CA</w:t>
              </w:r>
              <w:r>
                <w:rPr>
                  <w:rFonts w:eastAsiaTheme="minorEastAsia"/>
                  <w:color w:val="0070C0"/>
                  <w:lang w:val="en-US" w:eastAsia="zh-CN"/>
                </w:rPr>
                <w:t>.</w:t>
              </w:r>
            </w:ins>
            <w:ins w:id="449" w:author="Xiaomi" w:date="2022-02-22T10:54:00Z">
              <w:r>
                <w:rPr>
                  <w:rFonts w:eastAsiaTheme="minorEastAsia"/>
                  <w:color w:val="0070C0"/>
                  <w:lang w:val="en-US" w:eastAsia="zh-CN"/>
                </w:rPr>
                <w:t xml:space="preserve"> </w:t>
              </w:r>
            </w:ins>
            <w:ins w:id="450" w:author="Xiaomi" w:date="2022-02-22T10:56:00Z">
              <w:r w:rsidR="00B44C63">
                <w:rPr>
                  <w:rFonts w:eastAsiaTheme="minorEastAsia"/>
                  <w:color w:val="0070C0"/>
                  <w:lang w:val="en-US" w:eastAsia="zh-CN"/>
                </w:rPr>
                <w:t>To Apple’s question</w:t>
              </w:r>
            </w:ins>
            <w:ins w:id="451" w:author="Xiaomi" w:date="2022-02-22T10:57:00Z">
              <w:r w:rsidR="00B44C63">
                <w:rPr>
                  <w:rFonts w:eastAsiaTheme="minorEastAsia"/>
                  <w:color w:val="0070C0"/>
                  <w:lang w:val="en-US" w:eastAsia="zh-CN"/>
                </w:rPr>
                <w:t xml:space="preserve">, we think </w:t>
              </w:r>
            </w:ins>
            <w:ins w:id="452" w:author="Xiaomi" w:date="2022-02-22T10:58:00Z">
              <w:r w:rsidR="00B44C63">
                <w:rPr>
                  <w:rFonts w:eastAsiaTheme="minorEastAsia"/>
                  <w:color w:val="0070C0"/>
                  <w:lang w:val="en-US" w:eastAsia="zh-CN"/>
                </w:rPr>
                <w:t>it is the same as</w:t>
              </w:r>
            </w:ins>
            <w:ins w:id="453" w:author="Xiaomi" w:date="2022-02-22T10:57:00Z">
              <w:r w:rsidR="00B44C63">
                <w:rPr>
                  <w:rFonts w:eastAsiaTheme="minorEastAsia"/>
                  <w:color w:val="0070C0"/>
                  <w:lang w:val="en-US" w:eastAsia="zh-CN"/>
                </w:rPr>
                <w:t xml:space="preserve"> PC2 inter-band CA</w:t>
              </w:r>
            </w:ins>
            <w:ins w:id="454" w:author="Xiaomi" w:date="2022-02-22T10:58:00Z">
              <w:r w:rsidR="00B44C63">
                <w:rPr>
                  <w:rFonts w:eastAsiaTheme="minorEastAsia"/>
                  <w:color w:val="0070C0"/>
                  <w:lang w:val="en-US" w:eastAsia="zh-CN"/>
                </w:rPr>
                <w:t xml:space="preserve"> case</w:t>
              </w:r>
            </w:ins>
            <w:ins w:id="455" w:author="Xiaomi" w:date="2022-02-22T10:57:00Z">
              <w:r w:rsidR="00B44C63">
                <w:rPr>
                  <w:rFonts w:eastAsiaTheme="minorEastAsia"/>
                  <w:color w:val="0070C0"/>
                  <w:lang w:val="en-US" w:eastAsia="zh-CN"/>
                </w:rPr>
                <w:t>.</w:t>
              </w:r>
            </w:ins>
            <w:ins w:id="456" w:author="Xiaomi" w:date="2022-02-22T10:58:00Z">
              <w:r w:rsidR="00B44C63">
                <w:rPr>
                  <w:rFonts w:eastAsiaTheme="minorEastAsia"/>
                  <w:color w:val="0070C0"/>
                  <w:lang w:val="en-US" w:eastAsia="zh-CN"/>
                </w:rPr>
                <w:t xml:space="preserve"> Anyway</w:t>
              </w:r>
            </w:ins>
            <w:ins w:id="457" w:author="Xiaomi" w:date="2022-02-22T10:55:00Z">
              <w:r>
                <w:rPr>
                  <w:rFonts w:eastAsiaTheme="minorEastAsia"/>
                  <w:color w:val="0070C0"/>
                  <w:lang w:val="en-US" w:eastAsia="zh-CN"/>
                </w:rPr>
                <w:t>, if</w:t>
              </w:r>
            </w:ins>
            <w:ins w:id="458" w:author="Xiaomi" w:date="2022-02-22T10:54:00Z">
              <w:r>
                <w:rPr>
                  <w:lang w:eastAsia="zh-TW"/>
                </w:rPr>
                <w:t xml:space="preserve"> no consensus on </w:t>
              </w:r>
              <w:r w:rsidRPr="00D8373D">
                <w:rPr>
                  <w:szCs w:val="22"/>
                  <w:lang w:val="en-US" w:eastAsia="zh-CN"/>
                </w:rPr>
                <w:t>duty cycle capability reporting</w:t>
              </w:r>
              <w:r>
                <w:rPr>
                  <w:szCs w:val="22"/>
                  <w:lang w:val="en-US" w:eastAsia="zh-CN"/>
                </w:rPr>
                <w:t xml:space="preserve">, </w:t>
              </w:r>
              <w:r>
                <w:rPr>
                  <w:lang w:eastAsia="zh-TW"/>
                </w:rPr>
                <w:t xml:space="preserve">we also support the view that </w:t>
              </w:r>
              <w:r w:rsidRPr="00D8373D">
                <w:rPr>
                  <w:szCs w:val="22"/>
                  <w:lang w:val="en-US" w:eastAsia="zh-CN"/>
                </w:rPr>
                <w:t>the WI can be closed</w:t>
              </w:r>
              <w:r>
                <w:rPr>
                  <w:szCs w:val="22"/>
                  <w:lang w:val="en-US" w:eastAsia="zh-CN"/>
                </w:rPr>
                <w:t xml:space="preserve"> only relying on P-MPR to address SAR issue</w:t>
              </w:r>
            </w:ins>
            <w:ins w:id="459" w:author="Xiaomi" w:date="2022-02-22T11:04:00Z">
              <w:r w:rsidR="00B44C63">
                <w:rPr>
                  <w:szCs w:val="22"/>
                  <w:lang w:val="en-US" w:eastAsia="zh-CN"/>
                </w:rPr>
                <w:t xml:space="preserve"> in R17.</w:t>
              </w:r>
            </w:ins>
            <w:bookmarkStart w:id="460" w:name="_GoBack"/>
            <w:bookmarkEnd w:id="460"/>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2"/>
      </w:pPr>
      <w:r w:rsidRPr="00035C50">
        <w:t>Summary</w:t>
      </w:r>
      <w:r w:rsidRPr="00035C50">
        <w:rPr>
          <w:rFonts w:hint="eastAsia"/>
        </w:rPr>
        <w:t xml:space="preserve"> for 1st round </w:t>
      </w:r>
    </w:p>
    <w:p w14:paraId="53BA7F8C" w14:textId="77777777" w:rsidR="00505E19" w:rsidRPr="00805BE8" w:rsidRDefault="00505E19" w:rsidP="00505E19">
      <w:pPr>
        <w:pStyle w:val="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505E19" w:rsidRPr="00004165" w14:paraId="5F5DA2DF" w14:textId="77777777" w:rsidTr="0059286F">
        <w:tc>
          <w:tcPr>
            <w:tcW w:w="1224" w:type="dxa"/>
          </w:tcPr>
          <w:p w14:paraId="2D3F3B7D" w14:textId="77777777" w:rsidR="00505E19" w:rsidRPr="00805BE8" w:rsidRDefault="00505E19" w:rsidP="0059286F">
            <w:pPr>
              <w:rPr>
                <w:rFonts w:eastAsiaTheme="minorEastAsia"/>
                <w:b/>
                <w:bCs/>
                <w:color w:val="0070C0"/>
                <w:lang w:val="en-US" w:eastAsia="zh-CN"/>
              </w:rPr>
            </w:pPr>
          </w:p>
        </w:tc>
        <w:tc>
          <w:tcPr>
            <w:tcW w:w="8407" w:type="dxa"/>
          </w:tcPr>
          <w:p w14:paraId="6DDA00CD" w14:textId="77777777" w:rsidR="00505E19" w:rsidRPr="00805BE8" w:rsidRDefault="00505E19"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59286F">
        <w:tc>
          <w:tcPr>
            <w:tcW w:w="1224" w:type="dxa"/>
          </w:tcPr>
          <w:p w14:paraId="263E1C28" w14:textId="77777777" w:rsidR="00505E19" w:rsidRPr="003418CB" w:rsidRDefault="00505E19"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59286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Default="00D96544" w:rsidP="00D96544">
      <w:pPr>
        <w:rPr>
          <w:lang w:val="sv-SE" w:eastAsia="ja-JP"/>
        </w:rPr>
      </w:pPr>
      <w:r>
        <w:rPr>
          <w:lang w:val="sv-SE" w:eastAsia="ja-JP"/>
        </w:rPr>
        <w:t xml:space="preserve">CR’s and LS’s need to be agreed this meeting in order to finalize the work item according to schedule.  </w:t>
      </w:r>
    </w:p>
    <w:p w14:paraId="127A6369" w14:textId="7D6A2FB2" w:rsidR="004126B0" w:rsidRDefault="004126B0" w:rsidP="00D96544">
      <w:pPr>
        <w:rPr>
          <w:lang w:val="sv-SE" w:eastAsia="ja-JP"/>
        </w:rPr>
      </w:pPr>
      <w:r>
        <w:rPr>
          <w:lang w:val="sv-SE" w:eastAsia="ja-JP"/>
        </w:rPr>
        <w:t>The following options have been discussed</w:t>
      </w:r>
    </w:p>
    <w:tbl>
      <w:tblPr>
        <w:tblStyle w:val="aff7"/>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Default="000536DF" w:rsidP="00D96544">
            <w:pPr>
              <w:rPr>
                <w:lang w:val="sv-SE" w:eastAsia="ja-JP"/>
              </w:rPr>
            </w:pPr>
            <w:r>
              <w:rPr>
                <w:lang w:val="sv-SE" w:eastAsia="ja-JP"/>
              </w:rPr>
              <w:t>Sum method.  P</w:t>
            </w:r>
            <w:r w:rsidRPr="00531C97">
              <w:rPr>
                <w:vertAlign w:val="subscript"/>
                <w:lang w:val="sv-SE" w:eastAsia="ja-JP"/>
              </w:rPr>
              <w:t xml:space="preserve">CMAX_L </w:t>
            </w:r>
            <w:r>
              <w:rPr>
                <w:lang w:val="sv-SE" w:eastAsia="ja-JP"/>
              </w:rPr>
              <w:t>is or is not raised.</w:t>
            </w:r>
          </w:p>
        </w:tc>
        <w:tc>
          <w:tcPr>
            <w:tcW w:w="1689" w:type="dxa"/>
          </w:tcPr>
          <w:p w14:paraId="20ED1E18" w14:textId="77777777" w:rsidR="000536DF" w:rsidRDefault="000536DF" w:rsidP="00D96544">
            <w:pPr>
              <w:rPr>
                <w:lang w:val="sv-SE" w:eastAsia="ja-JP"/>
              </w:rPr>
            </w:pPr>
            <w:r>
              <w:rPr>
                <w:lang w:val="sv-SE" w:eastAsia="ja-JP"/>
              </w:rPr>
              <w:t>Minimal spec changes</w:t>
            </w:r>
          </w:p>
          <w:p w14:paraId="3C7AE469" w14:textId="72376BDF" w:rsidR="000536DF" w:rsidRDefault="000536DF" w:rsidP="00D96544">
            <w:pPr>
              <w:rPr>
                <w:lang w:val="sv-SE" w:eastAsia="ja-JP"/>
              </w:rPr>
            </w:pPr>
            <w:r>
              <w:rPr>
                <w:lang w:val="sv-SE" w:eastAsia="ja-JP"/>
              </w:rPr>
              <w:lastRenderedPageBreak/>
              <w:t>Generic approach for future flexibility</w:t>
            </w:r>
          </w:p>
        </w:tc>
        <w:tc>
          <w:tcPr>
            <w:tcW w:w="1741" w:type="dxa"/>
          </w:tcPr>
          <w:p w14:paraId="51996556" w14:textId="693AFFED" w:rsidR="000536DF" w:rsidRDefault="000536DF" w:rsidP="00D96544">
            <w:pPr>
              <w:rPr>
                <w:lang w:val="sv-SE" w:eastAsia="ja-JP"/>
              </w:rPr>
            </w:pPr>
            <w:r>
              <w:rPr>
                <w:lang w:val="sv-SE" w:eastAsia="ja-JP"/>
              </w:rPr>
              <w:lastRenderedPageBreak/>
              <w:t>Increased power is not testable</w:t>
            </w:r>
          </w:p>
        </w:tc>
        <w:tc>
          <w:tcPr>
            <w:tcW w:w="1600" w:type="dxa"/>
          </w:tcPr>
          <w:p w14:paraId="3EFFE580" w14:textId="77777777" w:rsidR="000536DF" w:rsidRDefault="000536DF" w:rsidP="00D96544">
            <w:pPr>
              <w:rPr>
                <w:lang w:val="sv-SE" w:eastAsia="ja-JP"/>
              </w:rPr>
            </w:pPr>
            <w:r>
              <w:rPr>
                <w:lang w:val="sv-SE" w:eastAsia="ja-JP"/>
              </w:rPr>
              <w:t>R4-2206106</w:t>
            </w:r>
          </w:p>
          <w:p w14:paraId="04D1823E" w14:textId="50DB9AA0" w:rsidR="000536DF" w:rsidRDefault="000536DF" w:rsidP="00D96544">
            <w:pPr>
              <w:rPr>
                <w:lang w:val="sv-SE" w:eastAsia="ja-JP"/>
              </w:rPr>
            </w:pPr>
            <w:r>
              <w:rPr>
                <w:lang w:val="sv-SE" w:eastAsia="ja-JP"/>
              </w:rPr>
              <w:t xml:space="preserve">R4-2203556 (this CR also </w:t>
            </w:r>
            <w:r>
              <w:rPr>
                <w:lang w:val="sv-SE" w:eastAsia="ja-JP"/>
              </w:rPr>
              <w:lastRenderedPageBreak/>
              <w:t>increases P</w:t>
            </w:r>
            <w:r w:rsidRPr="00147295">
              <w:rPr>
                <w:vertAlign w:val="subscript"/>
                <w:lang w:val="sv-SE" w:eastAsia="ja-JP"/>
              </w:rPr>
              <w:t>CMAX_L</w:t>
            </w:r>
            <w:r>
              <w:rPr>
                <w:lang w:val="sv-SE" w:eastAsia="ja-JP"/>
              </w:rPr>
              <w:t>)</w:t>
            </w:r>
          </w:p>
        </w:tc>
        <w:tc>
          <w:tcPr>
            <w:tcW w:w="1357" w:type="dxa"/>
          </w:tcPr>
          <w:p w14:paraId="63C7A7A5" w14:textId="03D7B706" w:rsidR="000536DF" w:rsidRDefault="000536DF" w:rsidP="00D96544">
            <w:pPr>
              <w:rPr>
                <w:lang w:val="sv-SE"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Default="000536DF" w:rsidP="00D96544">
            <w:pPr>
              <w:rPr>
                <w:lang w:val="sv-SE" w:eastAsia="ja-JP"/>
              </w:rPr>
            </w:pPr>
            <w:r>
              <w:rPr>
                <w:lang w:val="sv-SE" w:eastAsia="ja-JP"/>
              </w:rPr>
              <w:t>New power class, PC1.75 for PC3+PC2</w:t>
            </w:r>
          </w:p>
        </w:tc>
        <w:tc>
          <w:tcPr>
            <w:tcW w:w="1689" w:type="dxa"/>
          </w:tcPr>
          <w:p w14:paraId="7D83E91F" w14:textId="1060C9A4" w:rsidR="000536DF" w:rsidRDefault="000536DF" w:rsidP="00D96544">
            <w:pPr>
              <w:rPr>
                <w:lang w:val="sv-SE" w:eastAsia="ja-JP"/>
              </w:rPr>
            </w:pPr>
            <w:r>
              <w:rPr>
                <w:lang w:val="sv-SE" w:eastAsia="ja-JP"/>
              </w:rPr>
              <w:t>No new signaling is required, only a new enumeration on power class</w:t>
            </w:r>
          </w:p>
        </w:tc>
        <w:tc>
          <w:tcPr>
            <w:tcW w:w="1741" w:type="dxa"/>
          </w:tcPr>
          <w:p w14:paraId="489340F3" w14:textId="0DB6D7A8" w:rsidR="000536DF" w:rsidRDefault="000536DF" w:rsidP="00D96544">
            <w:pPr>
              <w:rPr>
                <w:lang w:val="sv-SE" w:eastAsia="ja-JP"/>
              </w:rPr>
            </w:pPr>
            <w:r>
              <w:rPr>
                <w:lang w:val="sv-SE" w:eastAsia="ja-JP"/>
              </w:rPr>
              <w:t>The number of new power classes can become very large</w:t>
            </w:r>
          </w:p>
        </w:tc>
        <w:tc>
          <w:tcPr>
            <w:tcW w:w="1600" w:type="dxa"/>
          </w:tcPr>
          <w:p w14:paraId="542F7953" w14:textId="77777777" w:rsidR="000536DF" w:rsidRDefault="000536DF" w:rsidP="00D96544">
            <w:pPr>
              <w:rPr>
                <w:lang w:val="sv-SE"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Default="000536DF" w:rsidP="00D96544">
            <w:pPr>
              <w:rPr>
                <w:lang w:val="sv-SE" w:eastAsia="ja-JP"/>
              </w:rPr>
            </w:pPr>
            <w:r>
              <w:rPr>
                <w:lang w:val="sv-SE" w:eastAsia="ja-JP"/>
              </w:rPr>
              <w:t>PC0 where no requirements on combined power, but only individually on each CC/CG</w:t>
            </w:r>
          </w:p>
        </w:tc>
        <w:tc>
          <w:tcPr>
            <w:tcW w:w="1689" w:type="dxa"/>
          </w:tcPr>
          <w:p w14:paraId="3A85C2C2" w14:textId="77777777" w:rsidR="000536DF" w:rsidRDefault="000536DF" w:rsidP="00D96544">
            <w:pPr>
              <w:rPr>
                <w:lang w:val="sv-SE" w:eastAsia="ja-JP"/>
              </w:rPr>
            </w:pPr>
            <w:r>
              <w:rPr>
                <w:lang w:val="sv-SE" w:eastAsia="ja-JP"/>
              </w:rPr>
              <w:t>Minimal spec changes</w:t>
            </w:r>
          </w:p>
          <w:p w14:paraId="45EAA2DD" w14:textId="25989303" w:rsidR="000536DF" w:rsidRDefault="000536DF" w:rsidP="00D96544">
            <w:pPr>
              <w:rPr>
                <w:lang w:val="sv-SE" w:eastAsia="ja-JP"/>
              </w:rPr>
            </w:pPr>
            <w:r>
              <w:rPr>
                <w:lang w:val="sv-SE" w:eastAsia="ja-JP"/>
              </w:rPr>
              <w:t>General approach for future flexibility</w:t>
            </w:r>
          </w:p>
        </w:tc>
        <w:tc>
          <w:tcPr>
            <w:tcW w:w="1741" w:type="dxa"/>
          </w:tcPr>
          <w:p w14:paraId="5576E441" w14:textId="1253CD07" w:rsidR="000536DF" w:rsidRDefault="000536DF" w:rsidP="00D96544">
            <w:pPr>
              <w:rPr>
                <w:lang w:val="sv-SE" w:eastAsia="ja-JP"/>
              </w:rPr>
            </w:pPr>
            <w:r>
              <w:rPr>
                <w:lang w:val="sv-SE" w:eastAsia="ja-JP"/>
              </w:rPr>
              <w:t>The total power cannot be limited</w:t>
            </w:r>
          </w:p>
        </w:tc>
        <w:tc>
          <w:tcPr>
            <w:tcW w:w="1600" w:type="dxa"/>
          </w:tcPr>
          <w:p w14:paraId="4D1F8800" w14:textId="77777777" w:rsidR="000536DF" w:rsidRDefault="000536DF" w:rsidP="00D96544">
            <w:pPr>
              <w:rPr>
                <w:lang w:val="sv-SE"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Default="000536DF" w:rsidP="00D96544">
            <w:pPr>
              <w:rPr>
                <w:lang w:val="sv-SE" w:eastAsia="ja-JP"/>
              </w:rPr>
            </w:pPr>
            <w:r>
              <w:rPr>
                <w:lang w:val="sv-SE" w:eastAsia="ja-JP"/>
              </w:rPr>
              <w:t>Indexed LUT where per-CC power is identified for each combined PC</w:t>
            </w:r>
          </w:p>
        </w:tc>
        <w:tc>
          <w:tcPr>
            <w:tcW w:w="1689" w:type="dxa"/>
          </w:tcPr>
          <w:p w14:paraId="655DFD72" w14:textId="6977B06D" w:rsidR="000536DF" w:rsidRDefault="000536DF" w:rsidP="00D96544">
            <w:pPr>
              <w:rPr>
                <w:lang w:val="sv-SE" w:eastAsia="ja-JP"/>
              </w:rPr>
            </w:pPr>
            <w:r>
              <w:rPr>
                <w:lang w:val="sv-SE" w:eastAsia="ja-JP"/>
              </w:rPr>
              <w:t>Removes ambiguity about power capability per CC when configured for CA/DC</w:t>
            </w:r>
          </w:p>
        </w:tc>
        <w:tc>
          <w:tcPr>
            <w:tcW w:w="1741" w:type="dxa"/>
          </w:tcPr>
          <w:p w14:paraId="58984D63" w14:textId="77777777" w:rsidR="000536DF" w:rsidRDefault="000536DF" w:rsidP="00D96544">
            <w:pPr>
              <w:rPr>
                <w:lang w:val="sv-SE" w:eastAsia="ja-JP"/>
              </w:rPr>
            </w:pPr>
            <w:r>
              <w:rPr>
                <w:lang w:val="sv-SE" w:eastAsia="ja-JP"/>
              </w:rPr>
              <w:t>The number of configurations can become very large</w:t>
            </w:r>
          </w:p>
          <w:p w14:paraId="61D0F0C1" w14:textId="79148430" w:rsidR="000536DF" w:rsidRDefault="000536DF" w:rsidP="00D96544">
            <w:pPr>
              <w:rPr>
                <w:lang w:val="sv-SE" w:eastAsia="ja-JP"/>
              </w:rPr>
            </w:pPr>
            <w:r>
              <w:rPr>
                <w:lang w:val="sv-SE" w:eastAsia="ja-JP"/>
              </w:rPr>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17CE3C9"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95541" w:rsidRPr="00571777" w14:paraId="27A401DE" w14:textId="77777777" w:rsidTr="00DB02F5">
        <w:tc>
          <w:tcPr>
            <w:tcW w:w="1233" w:type="dxa"/>
            <w:vMerge w:val="restart"/>
          </w:tcPr>
          <w:p w14:paraId="306E1F96" w14:textId="4D498F8E" w:rsidR="00695541" w:rsidRPr="003418CB" w:rsidRDefault="00695541" w:rsidP="0059286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6BDBB73B" w:rsidR="00695541" w:rsidRPr="003418CB" w:rsidRDefault="00695541" w:rsidP="0059286F">
            <w:pPr>
              <w:spacing w:after="120"/>
              <w:rPr>
                <w:rFonts w:eastAsiaTheme="minorEastAsia"/>
                <w:color w:val="0070C0"/>
                <w:lang w:val="en-US" w:eastAsia="zh-CN"/>
              </w:rPr>
            </w:pPr>
            <w:ins w:id="461"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695541" w:rsidRPr="00571777" w14:paraId="14D2E4B9" w14:textId="77777777" w:rsidTr="00DB02F5">
        <w:tc>
          <w:tcPr>
            <w:tcW w:w="1233" w:type="dxa"/>
            <w:vMerge/>
          </w:tcPr>
          <w:p w14:paraId="59E85C2B" w14:textId="77777777" w:rsidR="00695541" w:rsidRDefault="00695541" w:rsidP="0059286F">
            <w:pPr>
              <w:spacing w:after="120"/>
              <w:rPr>
                <w:rFonts w:eastAsiaTheme="minorEastAsia"/>
                <w:color w:val="0070C0"/>
                <w:lang w:val="en-US" w:eastAsia="zh-CN"/>
              </w:rPr>
            </w:pPr>
          </w:p>
        </w:tc>
        <w:tc>
          <w:tcPr>
            <w:tcW w:w="8398" w:type="dxa"/>
          </w:tcPr>
          <w:p w14:paraId="4224B224" w14:textId="1E495644" w:rsidR="00695541" w:rsidRDefault="00695541" w:rsidP="0059286F">
            <w:pPr>
              <w:spacing w:after="120"/>
              <w:rPr>
                <w:rFonts w:eastAsiaTheme="minorEastAsia"/>
                <w:color w:val="0070C0"/>
                <w:lang w:val="en-US" w:eastAsia="zh-CN"/>
              </w:rPr>
            </w:pPr>
            <w:ins w:id="462" w:author="jinwang (A)" w:date="2022-02-21T11:19:00Z">
              <w:r>
                <w:rPr>
                  <w:rFonts w:eastAsiaTheme="minorEastAsia"/>
                  <w:color w:val="0070C0"/>
                  <w:lang w:val="en-US" w:eastAsia="zh-CN"/>
                </w:rPr>
                <w:t xml:space="preserve">Huawei: The P_CMAX_L should also be changed. </w:t>
              </w:r>
            </w:ins>
            <w:ins w:id="463" w:author="jinwang (A)" w:date="2022-02-21T11:21:00Z">
              <w:r>
                <w:rPr>
                  <w:rFonts w:eastAsiaTheme="minorEastAsia"/>
                  <w:color w:val="0070C0"/>
                  <w:lang w:val="en-US" w:eastAsia="zh-CN"/>
                </w:rPr>
                <w:t xml:space="preserve">The per-band power class ambiguity issue remains. </w:t>
              </w:r>
            </w:ins>
            <w:ins w:id="464" w:author="jinwang (A)" w:date="2022-02-21T11:22:00Z">
              <w:r>
                <w:rPr>
                  <w:rFonts w:eastAsiaTheme="minorEastAsia"/>
                  <w:color w:val="0070C0"/>
                  <w:lang w:val="en-US" w:eastAsia="zh-CN"/>
                </w:rPr>
                <w:t>Note 7 only addresses FDD+TDD CA</w:t>
              </w:r>
            </w:ins>
            <w:ins w:id="465" w:author="jinwang (A)" w:date="2022-02-21T11:23:00Z">
              <w:r>
                <w:rPr>
                  <w:rFonts w:eastAsiaTheme="minorEastAsia"/>
                  <w:color w:val="0070C0"/>
                  <w:lang w:val="en-US" w:eastAsia="zh-CN"/>
                </w:rPr>
                <w:t xml:space="preserve">, what about TDD+TDD? Last question for clarification: is the new [HigherPowerLimitCADC] </w:t>
              </w:r>
            </w:ins>
            <w:ins w:id="466" w:author="jinwang (A)" w:date="2022-02-21T11:24:00Z">
              <w:r>
                <w:rPr>
                  <w:rFonts w:eastAsiaTheme="minorEastAsia"/>
                  <w:color w:val="0070C0"/>
                  <w:lang w:val="en-US" w:eastAsia="zh-CN"/>
                </w:rPr>
                <w:t>signaling</w:t>
              </w:r>
            </w:ins>
            <w:ins w:id="467" w:author="jinwang (A)" w:date="2022-02-21T11:23:00Z">
              <w:r>
                <w:rPr>
                  <w:rFonts w:eastAsiaTheme="minorEastAsia"/>
                  <w:color w:val="0070C0"/>
                  <w:lang w:val="en-US" w:eastAsia="zh-CN"/>
                </w:rPr>
                <w:t xml:space="preserve"> per-</w:t>
              </w:r>
            </w:ins>
            <w:ins w:id="468" w:author="jinwang (A)" w:date="2022-02-21T11:24:00Z">
              <w:r>
                <w:rPr>
                  <w:rFonts w:eastAsiaTheme="minorEastAsia"/>
                  <w:color w:val="0070C0"/>
                  <w:lang w:val="en-US" w:eastAsia="zh-CN"/>
                </w:rPr>
                <w:t xml:space="preserve">BC or not? </w:t>
              </w:r>
            </w:ins>
            <w:del w:id="469" w:author="jinwang (A)" w:date="2022-02-21T11:19:00Z">
              <w:r w:rsidDel="006E6AB7">
                <w:rPr>
                  <w:rFonts w:eastAsiaTheme="minorEastAsia" w:hint="eastAsia"/>
                  <w:color w:val="0070C0"/>
                  <w:lang w:val="en-US" w:eastAsia="zh-CN"/>
                </w:rPr>
                <w:delText>Company</w:delText>
              </w:r>
              <w:r w:rsidDel="006E6AB7">
                <w:rPr>
                  <w:rFonts w:eastAsiaTheme="minorEastAsia"/>
                  <w:color w:val="0070C0"/>
                  <w:lang w:val="en-US" w:eastAsia="zh-CN"/>
                </w:rPr>
                <w:delText xml:space="preserve"> B</w:delText>
              </w:r>
            </w:del>
          </w:p>
        </w:tc>
      </w:tr>
      <w:tr w:rsidR="00695541" w:rsidRPr="00571777" w14:paraId="4942D4E9" w14:textId="77777777" w:rsidTr="00DB02F5">
        <w:tc>
          <w:tcPr>
            <w:tcW w:w="1233" w:type="dxa"/>
            <w:vMerge/>
          </w:tcPr>
          <w:p w14:paraId="799D5848" w14:textId="77777777" w:rsidR="00695541" w:rsidRDefault="00695541" w:rsidP="0059286F">
            <w:pPr>
              <w:spacing w:after="120"/>
              <w:rPr>
                <w:rFonts w:eastAsiaTheme="minorEastAsia"/>
                <w:color w:val="0070C0"/>
                <w:lang w:val="en-US" w:eastAsia="zh-CN"/>
              </w:rPr>
            </w:pPr>
          </w:p>
        </w:tc>
        <w:tc>
          <w:tcPr>
            <w:tcW w:w="8398" w:type="dxa"/>
          </w:tcPr>
          <w:p w14:paraId="2450C283" w14:textId="7E8BDB44" w:rsidR="00695541" w:rsidRDefault="00695541" w:rsidP="0059286F">
            <w:pPr>
              <w:spacing w:after="120"/>
              <w:rPr>
                <w:rFonts w:eastAsiaTheme="minorEastAsia"/>
                <w:color w:val="0070C0"/>
                <w:lang w:val="en-US" w:eastAsia="zh-CN"/>
              </w:rPr>
            </w:pPr>
            <w:ins w:id="470" w:author="James Wang" w:date="2022-02-21T11:43:00Z">
              <w:r>
                <w:rPr>
                  <w:rFonts w:eastAsiaTheme="minorEastAsia"/>
                  <w:color w:val="0070C0"/>
                  <w:lang w:val="en-US" w:eastAsia="zh-CN"/>
                </w:rPr>
                <w:t>Apple</w:t>
              </w:r>
            </w:ins>
            <w:ins w:id="471" w:author="James Wang" w:date="2022-02-21T11:44:00Z">
              <w:r>
                <w:rPr>
                  <w:rFonts w:eastAsiaTheme="minorEastAsia"/>
                  <w:color w:val="0070C0"/>
                  <w:lang w:val="en-US" w:eastAsia="zh-CN"/>
                </w:rPr>
                <w:t xml:space="preserve">: </w:t>
              </w:r>
            </w:ins>
            <w:ins w:id="472" w:author="James Wang" w:date="2022-02-21T11:48:00Z">
              <w:r>
                <w:rPr>
                  <w:rFonts w:eastAsiaTheme="minorEastAsia"/>
                  <w:color w:val="0070C0"/>
                  <w:lang w:val="en-US" w:eastAsia="zh-CN"/>
                </w:rPr>
                <w:t xml:space="preserve">We have concern with the principle of the CR </w:t>
              </w:r>
            </w:ins>
            <w:ins w:id="473" w:author="James Wang" w:date="2022-02-21T12:41:00Z">
              <w:r>
                <w:rPr>
                  <w:rFonts w:eastAsiaTheme="minorEastAsia"/>
                  <w:color w:val="0070C0"/>
                  <w:lang w:val="en-US" w:eastAsia="zh-CN"/>
                </w:rPr>
                <w:t>since</w:t>
              </w:r>
            </w:ins>
            <w:ins w:id="474" w:author="James Wang" w:date="2022-02-21T11:48:00Z">
              <w:r>
                <w:rPr>
                  <w:rFonts w:eastAsiaTheme="minorEastAsia"/>
                  <w:color w:val="0070C0"/>
                  <w:lang w:val="en-US" w:eastAsia="zh-CN"/>
                </w:rPr>
                <w:t xml:space="preserve"> it</w:t>
              </w:r>
            </w:ins>
            <w:ins w:id="475" w:author="James Wang" w:date="2022-02-21T11:51:00Z">
              <w:r>
                <w:rPr>
                  <w:rFonts w:eastAsiaTheme="minorEastAsia"/>
                  <w:color w:val="0070C0"/>
                  <w:lang w:val="en-US" w:eastAsia="zh-CN"/>
                </w:rPr>
                <w:t xml:space="preserve"> has a couple of issues as </w:t>
              </w:r>
            </w:ins>
            <w:ins w:id="476" w:author="James Wang" w:date="2022-02-21T11:52:00Z">
              <w:r>
                <w:rPr>
                  <w:rFonts w:eastAsiaTheme="minorEastAsia"/>
                  <w:color w:val="0070C0"/>
                  <w:lang w:val="en-US" w:eastAsia="zh-CN"/>
                </w:rPr>
                <w:t>we point out in R4-2203688 for Option 1 approach</w:t>
              </w:r>
            </w:ins>
            <w:ins w:id="477" w:author="James Wang" w:date="2022-02-21T11:53:00Z">
              <w:r>
                <w:rPr>
                  <w:rFonts w:eastAsiaTheme="minorEastAsia"/>
                  <w:color w:val="0070C0"/>
                  <w:lang w:val="en-US" w:eastAsia="zh-CN"/>
                </w:rPr>
                <w:t xml:space="preserve">. </w:t>
              </w:r>
            </w:ins>
            <w:ins w:id="478" w:author="James Wang" w:date="2022-02-21T11:54:00Z">
              <w:r>
                <w:rPr>
                  <w:rFonts w:eastAsiaTheme="minorEastAsia"/>
                  <w:color w:val="0070C0"/>
                  <w:lang w:val="en-US" w:eastAsia="zh-CN"/>
                </w:rPr>
                <w:t>For example, (</w:t>
              </w:r>
              <w:r w:rsidRPr="00F31F78">
                <w:rPr>
                  <w:rFonts w:eastAsiaTheme="minorEastAsia"/>
                  <w:color w:val="0070C0"/>
                  <w:lang w:val="en-US" w:eastAsia="zh-CN"/>
                </w:rPr>
                <w:t>23dBm+26dBm) has a different power rating than PC2 (26dBm) which would cause confusion in power class definition.</w:t>
              </w:r>
              <w:r>
                <w:rPr>
                  <w:rFonts w:eastAsiaTheme="minorEastAsia"/>
                  <w:color w:val="0070C0"/>
                  <w:lang w:val="en-US" w:eastAsia="zh-CN"/>
                </w:rPr>
                <w:t xml:space="preserve"> Also, if </w:t>
              </w:r>
            </w:ins>
            <w:ins w:id="479" w:author="James Wang" w:date="2022-02-21T11:55:00Z">
              <w:r>
                <w:rPr>
                  <w:rFonts w:eastAsiaTheme="minorEastAsia"/>
                  <w:color w:val="0070C0"/>
                  <w:lang w:val="en-US" w:eastAsia="zh-CN"/>
                </w:rPr>
                <w:t>(</w:t>
              </w:r>
              <w:r w:rsidRPr="00F31F78">
                <w:rPr>
                  <w:rFonts w:eastAsiaTheme="minorEastAsia"/>
                  <w:color w:val="0070C0"/>
                  <w:lang w:val="en-US" w:eastAsia="zh-CN"/>
                </w:rPr>
                <w:t>23dBm+26dBm)</w:t>
              </w:r>
              <w:r>
                <w:rPr>
                  <w:rFonts w:eastAsiaTheme="minorEastAsia"/>
                  <w:color w:val="0070C0"/>
                  <w:lang w:val="en-US" w:eastAsia="zh-CN"/>
                </w:rPr>
                <w:t xml:space="preserve"> would still be defined as PC2, we could simply </w:t>
              </w:r>
            </w:ins>
            <w:ins w:id="480" w:author="James Wang" w:date="2022-02-21T11:56:00Z">
              <w:r w:rsidRPr="002B240A">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695541" w:rsidRPr="00571777" w14:paraId="24B00D67" w14:textId="77777777" w:rsidTr="00DB02F5">
        <w:trPr>
          <w:ins w:id="481" w:author="Gene Fong" w:date="2022-02-21T17:44:00Z"/>
        </w:trPr>
        <w:tc>
          <w:tcPr>
            <w:tcW w:w="1233" w:type="dxa"/>
            <w:vMerge/>
          </w:tcPr>
          <w:p w14:paraId="6D021E4E" w14:textId="77777777" w:rsidR="00695541" w:rsidRDefault="00695541" w:rsidP="0059286F">
            <w:pPr>
              <w:spacing w:after="120"/>
              <w:rPr>
                <w:ins w:id="482" w:author="Gene Fong" w:date="2022-02-21T17:44:00Z"/>
                <w:rFonts w:eastAsiaTheme="minorEastAsia"/>
                <w:color w:val="0070C0"/>
                <w:lang w:val="en-US" w:eastAsia="zh-CN"/>
              </w:rPr>
            </w:pPr>
          </w:p>
        </w:tc>
        <w:tc>
          <w:tcPr>
            <w:tcW w:w="8398" w:type="dxa"/>
          </w:tcPr>
          <w:p w14:paraId="05518D8D" w14:textId="675CF8DA" w:rsidR="00695541" w:rsidRDefault="00695541" w:rsidP="0059286F">
            <w:pPr>
              <w:spacing w:after="120"/>
              <w:rPr>
                <w:ins w:id="483" w:author="Gene Fong" w:date="2022-02-21T17:44:00Z"/>
                <w:rFonts w:eastAsiaTheme="minorEastAsia"/>
                <w:color w:val="0070C0"/>
                <w:lang w:val="en-US" w:eastAsia="zh-CN"/>
              </w:rPr>
            </w:pPr>
            <w:ins w:id="484" w:author="Gene Fong" w:date="2022-02-21T17:44:00Z">
              <w:r>
                <w:rPr>
                  <w:rFonts w:eastAsiaTheme="minorEastAsia"/>
                  <w:color w:val="0070C0"/>
                  <w:lang w:val="en-US" w:eastAsia="zh-CN"/>
                </w:rPr>
                <w:t xml:space="preserve">Qualcomm:  </w:t>
              </w:r>
              <w:r w:rsidR="00903D8D">
                <w:rPr>
                  <w:rFonts w:eastAsiaTheme="minorEastAsia"/>
                  <w:color w:val="0070C0"/>
                  <w:lang w:val="en-US" w:eastAsia="zh-CN"/>
                </w:rPr>
                <w:t xml:space="preserve">To Huawei, the [HigherPowerLimitCADC] should be per-BC.  </w:t>
              </w:r>
            </w:ins>
            <w:ins w:id="485" w:author="Gene Fong" w:date="2022-02-21T17:45:00Z">
              <w:r w:rsidR="002F06FA">
                <w:rPr>
                  <w:rFonts w:eastAsiaTheme="minorEastAsia"/>
                  <w:color w:val="0070C0"/>
                  <w:lang w:val="en-US" w:eastAsia="zh-CN"/>
                </w:rPr>
                <w:t xml:space="preserve">An LS to RAN2 would be needed.  </w:t>
              </w:r>
            </w:ins>
            <w:ins w:id="486" w:author="Gene Fong" w:date="2022-02-21T17:44:00Z">
              <w:r w:rsidR="00905FE0">
                <w:rPr>
                  <w:rFonts w:eastAsiaTheme="minorEastAsia"/>
                  <w:color w:val="0070C0"/>
                  <w:lang w:val="en-US" w:eastAsia="zh-CN"/>
                </w:rPr>
                <w:t>S</w:t>
              </w:r>
            </w:ins>
            <w:ins w:id="487" w:author="Gene Fong" w:date="2022-02-21T17:45:00Z">
              <w:r w:rsidR="00905FE0">
                <w:rPr>
                  <w:rFonts w:eastAsiaTheme="minorEastAsia"/>
                  <w:color w:val="0070C0"/>
                  <w:lang w:val="en-US" w:eastAsia="zh-CN"/>
                </w:rPr>
                <w:t>ome better wording and other modifications may be needed</w:t>
              </w:r>
              <w:r w:rsidR="002F06FA">
                <w:rPr>
                  <w:rFonts w:eastAsiaTheme="minorEastAsia"/>
                  <w:color w:val="0070C0"/>
                  <w:lang w:val="en-US" w:eastAsia="zh-CN"/>
                </w:rPr>
                <w:t xml:space="preserve"> in a revision for the CR.</w:t>
              </w:r>
            </w:ins>
          </w:p>
        </w:tc>
      </w:tr>
      <w:tr w:rsidR="00695541" w:rsidRPr="00571777" w14:paraId="39A91749" w14:textId="77777777" w:rsidTr="00DB02F5">
        <w:trPr>
          <w:ins w:id="488" w:author="Gene Fong" w:date="2022-02-21T17:44:00Z"/>
        </w:trPr>
        <w:tc>
          <w:tcPr>
            <w:tcW w:w="1233" w:type="dxa"/>
            <w:vMerge/>
          </w:tcPr>
          <w:p w14:paraId="10FEDE38" w14:textId="77777777" w:rsidR="00695541" w:rsidRDefault="00695541" w:rsidP="0059286F">
            <w:pPr>
              <w:spacing w:after="120"/>
              <w:rPr>
                <w:ins w:id="489" w:author="Gene Fong" w:date="2022-02-21T17:44:00Z"/>
                <w:rFonts w:eastAsiaTheme="minorEastAsia"/>
                <w:color w:val="0070C0"/>
                <w:lang w:val="en-US" w:eastAsia="zh-CN"/>
              </w:rPr>
            </w:pPr>
          </w:p>
        </w:tc>
        <w:tc>
          <w:tcPr>
            <w:tcW w:w="8398" w:type="dxa"/>
          </w:tcPr>
          <w:p w14:paraId="1C9FCDDB" w14:textId="77777777" w:rsidR="00695541" w:rsidRDefault="00695541" w:rsidP="0059286F">
            <w:pPr>
              <w:spacing w:after="120"/>
              <w:rPr>
                <w:ins w:id="490" w:author="Gene Fong" w:date="2022-02-21T17:44:00Z"/>
                <w:rFonts w:eastAsiaTheme="minorEastAsia"/>
                <w:color w:val="0070C0"/>
                <w:lang w:val="en-US" w:eastAsia="zh-CN"/>
              </w:rPr>
            </w:pPr>
          </w:p>
        </w:tc>
      </w:tr>
      <w:tr w:rsidR="00695541" w:rsidRPr="00571777" w14:paraId="21D1CE1C" w14:textId="77777777" w:rsidTr="00DB02F5">
        <w:trPr>
          <w:ins w:id="491" w:author="Gene Fong" w:date="2022-02-21T17:44:00Z"/>
        </w:trPr>
        <w:tc>
          <w:tcPr>
            <w:tcW w:w="1233" w:type="dxa"/>
            <w:vMerge/>
          </w:tcPr>
          <w:p w14:paraId="26EF255C" w14:textId="77777777" w:rsidR="00695541" w:rsidRDefault="00695541" w:rsidP="0059286F">
            <w:pPr>
              <w:spacing w:after="120"/>
              <w:rPr>
                <w:ins w:id="492" w:author="Gene Fong" w:date="2022-02-21T17:44:00Z"/>
                <w:rFonts w:eastAsiaTheme="minorEastAsia"/>
                <w:color w:val="0070C0"/>
                <w:lang w:val="en-US" w:eastAsia="zh-CN"/>
              </w:rPr>
            </w:pPr>
          </w:p>
        </w:tc>
        <w:tc>
          <w:tcPr>
            <w:tcW w:w="8398" w:type="dxa"/>
          </w:tcPr>
          <w:p w14:paraId="3F790C18" w14:textId="77777777" w:rsidR="00695541" w:rsidRDefault="00695541" w:rsidP="0059286F">
            <w:pPr>
              <w:spacing w:after="120"/>
              <w:rPr>
                <w:ins w:id="493" w:author="Gene Fong" w:date="2022-02-21T17:44:00Z"/>
                <w:rFonts w:eastAsiaTheme="minorEastAsia"/>
                <w:color w:val="0070C0"/>
                <w:lang w:val="en-US" w:eastAsia="zh-CN"/>
              </w:rPr>
            </w:pPr>
          </w:p>
        </w:tc>
      </w:tr>
      <w:tr w:rsidR="002C3210" w:rsidRPr="00571777" w14:paraId="6E83FEBF" w14:textId="77777777" w:rsidTr="00DB02F5">
        <w:tc>
          <w:tcPr>
            <w:tcW w:w="1233" w:type="dxa"/>
            <w:vMerge w:val="restart"/>
          </w:tcPr>
          <w:p w14:paraId="23EEC6C3" w14:textId="2ED9E993" w:rsidR="002C3210" w:rsidRDefault="002C3210" w:rsidP="0059286F">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1A4BF1B2" w14:textId="218E2078" w:rsidR="002C3210" w:rsidRDefault="002C3210" w:rsidP="0059286F">
            <w:pPr>
              <w:spacing w:after="120"/>
              <w:rPr>
                <w:rFonts w:eastAsiaTheme="minorEastAsia"/>
                <w:color w:val="0070C0"/>
                <w:lang w:val="en-US" w:eastAsia="zh-CN"/>
              </w:rPr>
            </w:pPr>
            <w:ins w:id="494" w:author="Umeda, Hiromasa (Nokia - JP/Tokyo)" w:date="2022-02-21T18:02:00Z">
              <w:r>
                <w:rPr>
                  <w:rFonts w:eastAsiaTheme="minorEastAsia"/>
                  <w:color w:val="0070C0"/>
                  <w:lang w:val="en-US" w:eastAsia="zh-CN"/>
                </w:rPr>
                <w:t>Nokia: We guess this proposal would be the introduction of the sum method together with new power classes? while “</w:t>
              </w:r>
              <w:r w:rsidRPr="0035700E">
                <w:rPr>
                  <w:rFonts w:eastAsiaTheme="minorEastAsia"/>
                  <w:color w:val="0070C0"/>
                  <w:lang w:val="en-US" w:eastAsia="zh-CN"/>
                </w:rPr>
                <w:t>the P</w:t>
              </w:r>
              <w:r w:rsidRPr="0035700E">
                <w:rPr>
                  <w:rFonts w:eastAsiaTheme="minorEastAsia"/>
                  <w:color w:val="0070C0"/>
                  <w:vertAlign w:val="subscript"/>
                  <w:lang w:val="en-US" w:eastAsia="zh-CN"/>
                </w:rPr>
                <w:t xml:space="preserve">PowerClass,CA </w:t>
              </w:r>
              <w:r w:rsidRPr="0035700E">
                <w:rPr>
                  <w:rFonts w:eastAsiaTheme="minorEastAsia"/>
                  <w:color w:val="0070C0"/>
                  <w:lang w:val="en-US" w:eastAsia="zh-CN"/>
                </w:rPr>
                <w:t>parameter is replaced by the derived value</w:t>
              </w:r>
              <w:r>
                <w:rPr>
                  <w:rFonts w:eastAsiaTheme="minorEastAsia"/>
                  <w:color w:val="0070C0"/>
                  <w:lang w:val="en-US" w:eastAsia="zh-CN"/>
                </w:rPr>
                <w:t xml:space="preserve">” is not very clear. What is the derived value? On the other hand, the introduction of a new power class </w:t>
              </w:r>
              <w:r w:rsidRPr="0035700E">
                <w:rPr>
                  <w:rFonts w:eastAsiaTheme="minorEastAsia"/>
                  <w:i/>
                  <w:iCs/>
                  <w:color w:val="0070C0"/>
                  <w:lang w:val="en-US" w:eastAsia="zh-CN"/>
                </w:rPr>
                <w:t>powerClass-v17.x.y</w:t>
              </w:r>
              <w:r w:rsidRPr="0035700E">
                <w:rPr>
                  <w:rFonts w:eastAsiaTheme="minorEastAsia"/>
                  <w:color w:val="0070C0"/>
                  <w:lang w:val="en-US" w:eastAsia="zh-CN"/>
                </w:rPr>
                <w:t xml:space="preserve">, </w:t>
              </w:r>
              <w:r>
                <w:rPr>
                  <w:rFonts w:eastAsiaTheme="minorEastAsia"/>
                  <w:color w:val="0070C0"/>
                  <w:lang w:val="en-US" w:eastAsia="zh-CN"/>
                </w:rPr>
                <w:t xml:space="preserve">is proposed. Overall, we believe that </w:t>
              </w:r>
              <w:r w:rsidRPr="0035700E">
                <w:rPr>
                  <w:rFonts w:eastAsiaTheme="minorEastAsia"/>
                  <w:color w:val="0070C0"/>
                  <w:lang w:val="en-US" w:eastAsia="zh-CN"/>
                </w:rPr>
                <w:t>R4-2206106</w:t>
              </w:r>
              <w:r>
                <w:rPr>
                  <w:rFonts w:eastAsiaTheme="minorEastAsia"/>
                  <w:color w:val="0070C0"/>
                  <w:lang w:val="en-US" w:eastAsia="zh-CN"/>
                </w:rPr>
                <w:t xml:space="preserve"> is the basis for the further revisions if necessary.</w:t>
              </w:r>
            </w:ins>
          </w:p>
        </w:tc>
      </w:tr>
      <w:tr w:rsidR="002C3210" w:rsidRPr="00571777" w14:paraId="3BC17CD3" w14:textId="77777777" w:rsidTr="00DB02F5">
        <w:tc>
          <w:tcPr>
            <w:tcW w:w="1233" w:type="dxa"/>
            <w:vMerge/>
          </w:tcPr>
          <w:p w14:paraId="58D0D15B" w14:textId="77777777" w:rsidR="002C3210" w:rsidRDefault="002C3210" w:rsidP="0059286F">
            <w:pPr>
              <w:spacing w:after="120"/>
              <w:rPr>
                <w:rFonts w:eastAsiaTheme="minorEastAsia"/>
                <w:color w:val="0070C0"/>
                <w:lang w:val="en-US" w:eastAsia="zh-CN"/>
              </w:rPr>
            </w:pPr>
          </w:p>
        </w:tc>
        <w:tc>
          <w:tcPr>
            <w:tcW w:w="8398" w:type="dxa"/>
          </w:tcPr>
          <w:p w14:paraId="5DFC8685" w14:textId="1DF180D5" w:rsidR="002C3210" w:rsidRDefault="002C3210" w:rsidP="006E6AB7">
            <w:pPr>
              <w:spacing w:after="120"/>
              <w:rPr>
                <w:rFonts w:eastAsiaTheme="minorEastAsia"/>
                <w:color w:val="0070C0"/>
                <w:lang w:val="en-US" w:eastAsia="zh-CN"/>
              </w:rPr>
            </w:pPr>
            <w:ins w:id="495" w:author="jinwang (A)" w:date="2022-02-21T11:24:00Z">
              <w:r>
                <w:rPr>
                  <w:rFonts w:eastAsiaTheme="minorEastAsia"/>
                  <w:color w:val="0070C0"/>
                  <w:lang w:val="en-US" w:eastAsia="zh-CN"/>
                </w:rPr>
                <w:t xml:space="preserve">Huawei: We share similar concerns as Nokia. </w:t>
              </w:r>
            </w:ins>
            <w:ins w:id="496" w:author="jinwang (A)" w:date="2022-02-21T11:25:00Z">
              <w:r>
                <w:rPr>
                  <w:rFonts w:eastAsiaTheme="minorEastAsia"/>
                  <w:color w:val="0070C0"/>
                  <w:lang w:val="en-US" w:eastAsia="zh-CN"/>
                </w:rPr>
                <w:t xml:space="preserve">The CR is not very clear. Plus, the NR-DC power control has not been discussed much in </w:t>
              </w:r>
            </w:ins>
            <w:ins w:id="497" w:author="jinwang (A)" w:date="2022-02-21T11:26:00Z">
              <w:r>
                <w:rPr>
                  <w:rFonts w:eastAsiaTheme="minorEastAsia"/>
                  <w:color w:val="0070C0"/>
                  <w:lang w:val="en-US" w:eastAsia="zh-CN"/>
                </w:rPr>
                <w:t>this</w:t>
              </w:r>
            </w:ins>
            <w:ins w:id="498" w:author="jinwang (A)" w:date="2022-02-21T11:25:00Z">
              <w:r>
                <w:rPr>
                  <w:rFonts w:eastAsiaTheme="minorEastAsia"/>
                  <w:color w:val="0070C0"/>
                  <w:lang w:val="en-US" w:eastAsia="zh-CN"/>
                </w:rPr>
                <w:t xml:space="preserve"> </w:t>
              </w:r>
            </w:ins>
            <w:ins w:id="499" w:author="jinwang (A)" w:date="2022-02-21T11:26:00Z">
              <w:r>
                <w:rPr>
                  <w:rFonts w:eastAsiaTheme="minorEastAsia"/>
                  <w:color w:val="0070C0"/>
                  <w:lang w:val="en-US" w:eastAsia="zh-CN"/>
                </w:rPr>
                <w:t xml:space="preserve">WI. We’re open to discuss it in the future but </w:t>
              </w:r>
            </w:ins>
            <w:ins w:id="500" w:author="jinwang (A)" w:date="2022-02-21T11:27:00Z">
              <w:r>
                <w:rPr>
                  <w:rFonts w:eastAsiaTheme="minorEastAsia"/>
                  <w:color w:val="0070C0"/>
                  <w:lang w:val="en-US" w:eastAsia="zh-CN"/>
                </w:rPr>
                <w:t>not ready</w:t>
              </w:r>
            </w:ins>
            <w:ins w:id="501" w:author="jinwang (A)" w:date="2022-02-21T11:26:00Z">
              <w:r>
                <w:rPr>
                  <w:rFonts w:eastAsiaTheme="minorEastAsia"/>
                  <w:color w:val="0070C0"/>
                  <w:lang w:val="en-US" w:eastAsia="zh-CN"/>
                </w:rPr>
                <w:t xml:space="preserve"> to change it in this meeting.</w:t>
              </w:r>
            </w:ins>
          </w:p>
        </w:tc>
      </w:tr>
      <w:tr w:rsidR="002C3210" w:rsidRPr="00571777" w14:paraId="0DC3AC6E" w14:textId="77777777" w:rsidTr="00DB02F5">
        <w:tc>
          <w:tcPr>
            <w:tcW w:w="1233" w:type="dxa"/>
            <w:vMerge/>
          </w:tcPr>
          <w:p w14:paraId="08DE82B2" w14:textId="77777777" w:rsidR="002C3210" w:rsidRDefault="002C3210" w:rsidP="0059286F">
            <w:pPr>
              <w:spacing w:after="120"/>
              <w:rPr>
                <w:rFonts w:eastAsiaTheme="minorEastAsia"/>
                <w:color w:val="0070C0"/>
                <w:lang w:val="en-US" w:eastAsia="zh-CN"/>
              </w:rPr>
            </w:pPr>
          </w:p>
        </w:tc>
        <w:tc>
          <w:tcPr>
            <w:tcW w:w="8398" w:type="dxa"/>
          </w:tcPr>
          <w:p w14:paraId="5D76DFF1" w14:textId="77777777" w:rsidR="002C3210" w:rsidRDefault="002C3210" w:rsidP="0059286F">
            <w:pPr>
              <w:spacing w:after="120"/>
              <w:rPr>
                <w:ins w:id="502" w:author="Virgil Comsa" w:date="2022-02-21T10:23:00Z"/>
                <w:rFonts w:eastAsiaTheme="minorEastAsia"/>
                <w:color w:val="0070C0"/>
                <w:lang w:val="en-US" w:eastAsia="zh-CN"/>
              </w:rPr>
            </w:pPr>
            <w:ins w:id="503" w:author="Virgil Comsa" w:date="2022-02-21T10:18:00Z">
              <w:r>
                <w:rPr>
                  <w:rFonts w:eastAsiaTheme="minorEastAsia"/>
                  <w:color w:val="0070C0"/>
                  <w:lang w:val="en-US" w:eastAsia="zh-CN"/>
                </w:rPr>
                <w:t xml:space="preserve">IDC: </w:t>
              </w:r>
            </w:ins>
            <w:ins w:id="504" w:author="Virgil Comsa" w:date="2022-02-21T10:23:00Z">
              <w:r>
                <w:rPr>
                  <w:rFonts w:eastAsiaTheme="minorEastAsia"/>
                  <w:color w:val="0070C0"/>
                  <w:lang w:val="en-US" w:eastAsia="zh-CN"/>
                </w:rPr>
                <w:t>Some clarifications:</w:t>
              </w:r>
            </w:ins>
          </w:p>
          <w:p w14:paraId="1F1D3D65" w14:textId="69A0EB7C" w:rsidR="002C3210" w:rsidRDefault="002C3210" w:rsidP="0059286F">
            <w:pPr>
              <w:spacing w:after="120"/>
              <w:rPr>
                <w:ins w:id="505" w:author="Virgil Comsa" w:date="2022-02-21T10:20:00Z"/>
                <w:rFonts w:eastAsiaTheme="minorEastAsia"/>
                <w:color w:val="0070C0"/>
                <w:lang w:val="en-US" w:eastAsia="zh-CN"/>
              </w:rPr>
            </w:pPr>
            <w:ins w:id="506" w:author="Virgil Comsa" w:date="2022-02-21T10:18:00Z">
              <w:r>
                <w:rPr>
                  <w:rFonts w:eastAsiaTheme="minorEastAsia"/>
                  <w:color w:val="0070C0"/>
                  <w:lang w:val="en-US" w:eastAsia="zh-CN"/>
                </w:rPr>
                <w:lastRenderedPageBreak/>
                <w:t xml:space="preserve">I guess, I have to explain the intention of this draft CR. </w:t>
              </w:r>
            </w:ins>
            <w:ins w:id="507" w:author="Virgil Comsa" w:date="2022-02-21T10:19:00Z">
              <w:r>
                <w:rPr>
                  <w:rFonts w:eastAsiaTheme="minorEastAsia"/>
                  <w:color w:val="0070C0"/>
                  <w:lang w:val="en-US" w:eastAsia="zh-CN"/>
                </w:rPr>
                <w:t xml:space="preserve">Derivation of the  </w:t>
              </w:r>
              <w:r w:rsidRPr="0035700E">
                <w:rPr>
                  <w:rFonts w:eastAsiaTheme="minorEastAsia"/>
                  <w:color w:val="0070C0"/>
                  <w:lang w:val="en-US" w:eastAsia="zh-CN"/>
                </w:rPr>
                <w:t>P</w:t>
              </w:r>
              <w:r w:rsidRPr="0035700E">
                <w:rPr>
                  <w:rFonts w:eastAsiaTheme="minorEastAsia"/>
                  <w:color w:val="0070C0"/>
                  <w:vertAlign w:val="subscript"/>
                  <w:lang w:val="en-US" w:eastAsia="zh-CN"/>
                </w:rPr>
                <w:t xml:space="preserve">PowerClass,CA </w:t>
              </w:r>
              <w:r>
                <w:rPr>
                  <w:rFonts w:eastAsiaTheme="minorEastAsia"/>
                  <w:color w:val="0070C0"/>
                  <w:lang w:val="en-US" w:eastAsia="zh-CN"/>
                </w:rPr>
                <w:t xml:space="preserve">value means that is kept out of the equations, and this is for future </w:t>
              </w:r>
            </w:ins>
            <w:ins w:id="508" w:author="Virgil Comsa" w:date="2022-02-21T10:20:00Z">
              <w:r>
                <w:rPr>
                  <w:rFonts w:eastAsiaTheme="minorEastAsia"/>
                  <w:color w:val="0070C0"/>
                  <w:lang w:val="en-US" w:eastAsia="zh-CN"/>
                </w:rPr>
                <w:t xml:space="preserve">flexibility. Also, it mean that we can place it in the text describing  </w:t>
              </w:r>
              <w:r w:rsidRPr="0035700E">
                <w:rPr>
                  <w:rFonts w:eastAsiaTheme="minorEastAsia"/>
                  <w:color w:val="0070C0"/>
                  <w:lang w:val="en-US" w:eastAsia="zh-CN"/>
                </w:rPr>
                <w:t>P</w:t>
              </w:r>
              <w:r w:rsidRPr="0035700E">
                <w:rPr>
                  <w:rFonts w:eastAsiaTheme="minorEastAsia"/>
                  <w:color w:val="0070C0"/>
                  <w:vertAlign w:val="subscript"/>
                  <w:lang w:val="en-US" w:eastAsia="zh-CN"/>
                </w:rPr>
                <w:t xml:space="preserve">PowerClass,CA </w:t>
              </w:r>
              <w:r>
                <w:rPr>
                  <w:rFonts w:eastAsiaTheme="minorEastAsia"/>
                  <w:color w:val="0070C0"/>
                  <w:lang w:val="en-US" w:eastAsia="zh-CN"/>
                </w:rPr>
                <w:t>parameter or somewhere else.</w:t>
              </w:r>
            </w:ins>
          </w:p>
          <w:p w14:paraId="69489ADE" w14:textId="77777777" w:rsidR="002C3210" w:rsidRDefault="002C3210" w:rsidP="0059286F">
            <w:pPr>
              <w:spacing w:after="120"/>
              <w:rPr>
                <w:ins w:id="509" w:author="Virgil Comsa" w:date="2022-02-21T10:22:00Z"/>
                <w:rFonts w:eastAsiaTheme="minorEastAsia"/>
                <w:color w:val="0070C0"/>
                <w:lang w:val="en-US" w:eastAsia="zh-CN"/>
              </w:rPr>
            </w:pPr>
            <w:ins w:id="510" w:author="Virgil Comsa" w:date="2022-02-21T10:21:00Z">
              <w:r>
                <w:rPr>
                  <w:rFonts w:eastAsiaTheme="minorEastAsia"/>
                  <w:color w:val="0070C0"/>
                  <w:lang w:val="en-US" w:eastAsia="zh-CN"/>
                </w:rPr>
                <w:t xml:space="preserve">The </w:t>
              </w:r>
              <w:r w:rsidRPr="0035700E">
                <w:rPr>
                  <w:rFonts w:eastAsiaTheme="minorEastAsia"/>
                  <w:i/>
                  <w:iCs/>
                  <w:color w:val="0070C0"/>
                  <w:lang w:val="en-US" w:eastAsia="zh-CN"/>
                </w:rPr>
                <w:t>powerClass-v17.x.y</w:t>
              </w:r>
              <w:r w:rsidRPr="0035700E">
                <w:rPr>
                  <w:rFonts w:eastAsiaTheme="minorEastAsia"/>
                  <w:color w:val="0070C0"/>
                  <w:lang w:val="en-US" w:eastAsia="zh-CN"/>
                </w:rPr>
                <w:t xml:space="preserve">, </w:t>
              </w:r>
              <w:r>
                <w:rPr>
                  <w:rFonts w:eastAsiaTheme="minorEastAsia"/>
                  <w:color w:val="0070C0"/>
                  <w:lang w:val="en-US" w:eastAsia="zh-CN"/>
                </w:rPr>
                <w:t xml:space="preserve"> capability is extended to describe the per band power and eventually the total limit, that may not be exactly the pu</w:t>
              </w:r>
            </w:ins>
            <w:ins w:id="511" w:author="Virgil Comsa" w:date="2022-02-21T10:22:00Z">
              <w:r>
                <w:rPr>
                  <w:rFonts w:eastAsiaTheme="minorEastAsia"/>
                  <w:color w:val="0070C0"/>
                  <w:lang w:val="en-US" w:eastAsia="zh-CN"/>
                </w:rPr>
                <w:t>re sum of the per band powers.</w:t>
              </w:r>
            </w:ins>
          </w:p>
          <w:p w14:paraId="5B48AA8C" w14:textId="43933DE6" w:rsidR="002C3210" w:rsidRDefault="002C3210" w:rsidP="0059286F">
            <w:pPr>
              <w:spacing w:after="120"/>
              <w:rPr>
                <w:rFonts w:eastAsiaTheme="minorEastAsia"/>
                <w:color w:val="0070C0"/>
                <w:lang w:val="en-US" w:eastAsia="zh-CN"/>
              </w:rPr>
            </w:pPr>
            <w:ins w:id="512" w:author="Virgil Comsa" w:date="2022-02-21T10:22:00Z">
              <w:r>
                <w:rPr>
                  <w:rFonts w:eastAsiaTheme="minorEastAsia"/>
                  <w:color w:val="0070C0"/>
                  <w:lang w:val="en-US" w:eastAsia="zh-CN"/>
                </w:rPr>
                <w:t xml:space="preserve">So, probably it is a matter of semantics, rather than essential decisions, and thus I kept the </w:t>
              </w:r>
            </w:ins>
            <w:ins w:id="513" w:author="Virgil Comsa" w:date="2022-02-21T10:23:00Z">
              <w:r>
                <w:rPr>
                  <w:rFonts w:eastAsiaTheme="minorEastAsia"/>
                  <w:color w:val="0070C0"/>
                  <w:lang w:val="en-US" w:eastAsia="zh-CN"/>
                </w:rPr>
                <w:t>draft CR text at a minimal impact, while allowing for Pcmax_L to increase accordingly.</w:t>
              </w:r>
            </w:ins>
          </w:p>
        </w:tc>
      </w:tr>
      <w:tr w:rsidR="002C3210" w:rsidRPr="00571777" w14:paraId="79A9D819" w14:textId="77777777" w:rsidTr="00DB02F5">
        <w:trPr>
          <w:ins w:id="514" w:author="James Wang" w:date="2022-02-21T11:57:00Z"/>
        </w:trPr>
        <w:tc>
          <w:tcPr>
            <w:tcW w:w="1233" w:type="dxa"/>
            <w:vMerge/>
          </w:tcPr>
          <w:p w14:paraId="0FFF17CD" w14:textId="77777777" w:rsidR="002C3210" w:rsidRDefault="002C3210" w:rsidP="0059286F">
            <w:pPr>
              <w:spacing w:after="120"/>
              <w:rPr>
                <w:ins w:id="515" w:author="James Wang" w:date="2022-02-21T11:57:00Z"/>
                <w:rFonts w:eastAsiaTheme="minorEastAsia"/>
                <w:color w:val="0070C0"/>
                <w:lang w:val="en-US" w:eastAsia="zh-CN"/>
              </w:rPr>
            </w:pPr>
          </w:p>
        </w:tc>
        <w:tc>
          <w:tcPr>
            <w:tcW w:w="8398" w:type="dxa"/>
          </w:tcPr>
          <w:p w14:paraId="4840D14A" w14:textId="5FBAF589" w:rsidR="002C3210" w:rsidRDefault="002C3210" w:rsidP="0059286F">
            <w:pPr>
              <w:spacing w:after="120"/>
              <w:rPr>
                <w:ins w:id="516" w:author="James Wang" w:date="2022-02-21T11:57:00Z"/>
                <w:rFonts w:eastAsiaTheme="minorEastAsia"/>
                <w:color w:val="0070C0"/>
                <w:lang w:val="en-US" w:eastAsia="zh-CN"/>
              </w:rPr>
            </w:pPr>
            <w:ins w:id="517" w:author="James Wang" w:date="2022-02-21T11:58:00Z">
              <w:r>
                <w:rPr>
                  <w:rFonts w:eastAsiaTheme="minorEastAsia"/>
                  <w:color w:val="0070C0"/>
                  <w:lang w:val="en-US" w:eastAsia="zh-CN"/>
                </w:rPr>
                <w:t xml:space="preserve">Apple: </w:t>
              </w:r>
            </w:ins>
            <w:ins w:id="518" w:author="James Wang" w:date="2022-02-21T12:23:00Z">
              <w:r>
                <w:rPr>
                  <w:rFonts w:eastAsiaTheme="minorEastAsia"/>
                  <w:color w:val="0070C0"/>
                  <w:lang w:val="en-US" w:eastAsia="zh-CN"/>
                </w:rPr>
                <w:t>The proposed draft CR seemed to try to combine different opti</w:t>
              </w:r>
            </w:ins>
            <w:ins w:id="519" w:author="James Wang" w:date="2022-02-21T12:24:00Z">
              <w:r>
                <w:rPr>
                  <w:rFonts w:eastAsiaTheme="minorEastAsia"/>
                  <w:color w:val="0070C0"/>
                  <w:lang w:val="en-US" w:eastAsia="zh-CN"/>
                </w:rPr>
                <w:t>ons being considered but the real requirements are not clearly specified.</w:t>
              </w:r>
            </w:ins>
          </w:p>
        </w:tc>
      </w:tr>
      <w:tr w:rsidR="002C3210" w:rsidRPr="00571777" w14:paraId="71850D68" w14:textId="77777777" w:rsidTr="00DB02F5">
        <w:trPr>
          <w:ins w:id="520" w:author="Gene Fong" w:date="2022-02-21T17:47:00Z"/>
        </w:trPr>
        <w:tc>
          <w:tcPr>
            <w:tcW w:w="1233" w:type="dxa"/>
            <w:vMerge/>
          </w:tcPr>
          <w:p w14:paraId="28E35722" w14:textId="77777777" w:rsidR="002C3210" w:rsidRDefault="002C3210" w:rsidP="0059286F">
            <w:pPr>
              <w:spacing w:after="120"/>
              <w:rPr>
                <w:ins w:id="521" w:author="Gene Fong" w:date="2022-02-21T17:47:00Z"/>
                <w:rFonts w:eastAsiaTheme="minorEastAsia"/>
                <w:color w:val="0070C0"/>
                <w:lang w:val="en-US" w:eastAsia="zh-CN"/>
              </w:rPr>
            </w:pPr>
          </w:p>
        </w:tc>
        <w:tc>
          <w:tcPr>
            <w:tcW w:w="8398" w:type="dxa"/>
          </w:tcPr>
          <w:p w14:paraId="34927451" w14:textId="1F45EBD0" w:rsidR="002C3210" w:rsidRDefault="002C3210" w:rsidP="0059286F">
            <w:pPr>
              <w:spacing w:after="120"/>
              <w:rPr>
                <w:ins w:id="522" w:author="Gene Fong" w:date="2022-02-21T17:47:00Z"/>
                <w:rFonts w:eastAsiaTheme="minorEastAsia"/>
                <w:color w:val="0070C0"/>
                <w:lang w:val="en-US" w:eastAsia="zh-CN"/>
              </w:rPr>
            </w:pPr>
            <w:ins w:id="523" w:author="Gene Fong" w:date="2022-02-21T17:47:00Z">
              <w:r>
                <w:rPr>
                  <w:rFonts w:eastAsiaTheme="minorEastAsia"/>
                  <w:color w:val="0070C0"/>
                  <w:lang w:val="en-US" w:eastAsia="zh-CN"/>
                </w:rPr>
                <w:t>Qualcomm:  W</w:t>
              </w:r>
            </w:ins>
            <w:ins w:id="524" w:author="Gene Fong" w:date="2022-02-21T17:48:00Z">
              <w:r w:rsidR="00BC5884">
                <w:rPr>
                  <w:rFonts w:eastAsiaTheme="minorEastAsia"/>
                  <w:color w:val="0070C0"/>
                  <w:lang w:val="en-US" w:eastAsia="zh-CN"/>
                </w:rPr>
                <w:t>ith the comment from IDC, we think that having a more complete CR</w:t>
              </w:r>
              <w:r w:rsidR="00F41721">
                <w:rPr>
                  <w:rFonts w:eastAsiaTheme="minorEastAsia"/>
                  <w:color w:val="0070C0"/>
                  <w:lang w:val="en-US" w:eastAsia="zh-CN"/>
                </w:rPr>
                <w:t xml:space="preserve"> would help to see the whole picture.  As it is, we were also a </w:t>
              </w:r>
            </w:ins>
            <w:ins w:id="525" w:author="Gene Fong" w:date="2022-02-21T17:49:00Z">
              <w:r w:rsidR="00FA69D0">
                <w:rPr>
                  <w:rFonts w:eastAsiaTheme="minorEastAsia"/>
                  <w:color w:val="0070C0"/>
                  <w:lang w:val="en-US" w:eastAsia="zh-CN"/>
                </w:rPr>
                <w:t>bit unclear on the exact proposal.</w:t>
              </w:r>
            </w:ins>
          </w:p>
        </w:tc>
      </w:tr>
      <w:tr w:rsidR="002C3210" w:rsidRPr="00571777" w14:paraId="40D3DC11" w14:textId="77777777" w:rsidTr="00DB02F5">
        <w:trPr>
          <w:ins w:id="526" w:author="Gene Fong" w:date="2022-02-21T17:47:00Z"/>
        </w:trPr>
        <w:tc>
          <w:tcPr>
            <w:tcW w:w="1233" w:type="dxa"/>
            <w:vMerge/>
          </w:tcPr>
          <w:p w14:paraId="186041A6" w14:textId="77777777" w:rsidR="002C3210" w:rsidRDefault="002C3210" w:rsidP="0059286F">
            <w:pPr>
              <w:spacing w:after="120"/>
              <w:rPr>
                <w:ins w:id="527" w:author="Gene Fong" w:date="2022-02-21T17:47:00Z"/>
                <w:rFonts w:eastAsiaTheme="minorEastAsia"/>
                <w:color w:val="0070C0"/>
                <w:lang w:val="en-US" w:eastAsia="zh-CN"/>
              </w:rPr>
            </w:pPr>
          </w:p>
        </w:tc>
        <w:tc>
          <w:tcPr>
            <w:tcW w:w="8398" w:type="dxa"/>
          </w:tcPr>
          <w:p w14:paraId="3FC34250" w14:textId="77777777" w:rsidR="002C3210" w:rsidRDefault="002C3210" w:rsidP="0059286F">
            <w:pPr>
              <w:spacing w:after="120"/>
              <w:rPr>
                <w:ins w:id="528" w:author="Gene Fong" w:date="2022-02-21T17:47:00Z"/>
                <w:rFonts w:eastAsiaTheme="minorEastAsia"/>
                <w:color w:val="0070C0"/>
                <w:lang w:val="en-US" w:eastAsia="zh-CN"/>
              </w:rPr>
            </w:pPr>
          </w:p>
        </w:tc>
      </w:tr>
      <w:tr w:rsidR="00112AE5" w:rsidRPr="00571777" w14:paraId="2D4E3283" w14:textId="77777777" w:rsidTr="00DB02F5">
        <w:tc>
          <w:tcPr>
            <w:tcW w:w="1233" w:type="dxa"/>
            <w:vMerge w:val="restart"/>
          </w:tcPr>
          <w:p w14:paraId="2DF8FBFC" w14:textId="2F8A17A8" w:rsidR="00112AE5" w:rsidRDefault="00112AE5" w:rsidP="0059286F">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14:paraId="43E7C3C5" w14:textId="0B59533B" w:rsidR="00112AE5" w:rsidRDefault="00112AE5" w:rsidP="0059286F">
            <w:pPr>
              <w:spacing w:after="120"/>
              <w:rPr>
                <w:rFonts w:eastAsiaTheme="minorEastAsia"/>
                <w:color w:val="0070C0"/>
                <w:lang w:val="en-US" w:eastAsia="zh-CN"/>
              </w:rPr>
            </w:pPr>
            <w:ins w:id="529"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112AE5" w:rsidRPr="00571777" w14:paraId="5F6D4116" w14:textId="77777777" w:rsidTr="00DB02F5">
        <w:tc>
          <w:tcPr>
            <w:tcW w:w="1233" w:type="dxa"/>
            <w:vMerge/>
          </w:tcPr>
          <w:p w14:paraId="2BF48C2E" w14:textId="77777777" w:rsidR="00112AE5" w:rsidRDefault="00112AE5" w:rsidP="0059286F">
            <w:pPr>
              <w:spacing w:after="120"/>
              <w:rPr>
                <w:rFonts w:eastAsiaTheme="minorEastAsia"/>
                <w:color w:val="0070C0"/>
                <w:lang w:val="en-US" w:eastAsia="zh-CN"/>
              </w:rPr>
            </w:pPr>
          </w:p>
        </w:tc>
        <w:tc>
          <w:tcPr>
            <w:tcW w:w="8398" w:type="dxa"/>
          </w:tcPr>
          <w:p w14:paraId="511DF7F9" w14:textId="77777777" w:rsidR="00112AE5" w:rsidRDefault="00112AE5" w:rsidP="0059286F">
            <w:pPr>
              <w:spacing w:after="120"/>
              <w:rPr>
                <w:ins w:id="530" w:author="jinwang (A)" w:date="2022-02-21T11:33:00Z"/>
                <w:rFonts w:eastAsiaTheme="minorEastAsia"/>
                <w:color w:val="0070C0"/>
                <w:lang w:val="en-US" w:eastAsia="zh-CN"/>
              </w:rPr>
            </w:pPr>
            <w:ins w:id="531" w:author="jinwang (A)" w:date="2022-02-21T11:27:00Z">
              <w:r>
                <w:rPr>
                  <w:rFonts w:eastAsiaTheme="minorEastAsia"/>
                  <w:color w:val="0070C0"/>
                  <w:lang w:val="en-US" w:eastAsia="zh-CN"/>
                </w:rPr>
                <w:t>Huawei: To Nokia</w:t>
              </w:r>
            </w:ins>
            <w:ins w:id="532"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533" w:author="jinwang (A)" w:date="2022-02-21T11:33:00Z">
              <w:r>
                <w:rPr>
                  <w:rFonts w:eastAsiaTheme="minorEastAsia"/>
                  <w:color w:val="0070C0"/>
                  <w:lang w:val="en-US" w:eastAsia="zh-CN"/>
                </w:rPr>
                <w:t xml:space="preserve"> Two birds with one stone.</w:t>
              </w:r>
            </w:ins>
          </w:p>
          <w:p w14:paraId="5FB28A37" w14:textId="61CC0975" w:rsidR="00112AE5" w:rsidRDefault="00112AE5" w:rsidP="00747D16">
            <w:pPr>
              <w:spacing w:after="120"/>
              <w:rPr>
                <w:rFonts w:eastAsiaTheme="minorEastAsia"/>
                <w:color w:val="0070C0"/>
                <w:lang w:val="en-US" w:eastAsia="zh-CN"/>
              </w:rPr>
            </w:pPr>
            <w:ins w:id="534" w:author="jinwang (A)" w:date="2022-02-21T11:34:00Z">
              <w:r>
                <w:rPr>
                  <w:rFonts w:eastAsiaTheme="minorEastAsia"/>
                  <w:color w:val="0070C0"/>
                  <w:lang w:val="en-US" w:eastAsia="zh-CN"/>
                </w:rPr>
                <w:t>To Moderator: we</w:t>
              </w:r>
            </w:ins>
            <w:ins w:id="535" w:author="jinwang (A)" w:date="2022-02-21T11:35:00Z">
              <w:r>
                <w:rPr>
                  <w:rFonts w:eastAsiaTheme="minorEastAsia"/>
                  <w:color w:val="0070C0"/>
                  <w:lang w:val="en-US" w:eastAsia="zh-CN"/>
                </w:rPr>
                <w:t>’d like to request a revision to</w:t>
              </w:r>
            </w:ins>
            <w:ins w:id="536" w:author="jinwang (A)" w:date="2022-02-21T11:33:00Z">
              <w:r>
                <w:rPr>
                  <w:rFonts w:eastAsiaTheme="minorEastAsia"/>
                  <w:color w:val="0070C0"/>
                  <w:lang w:val="en-US" w:eastAsia="zh-CN"/>
                </w:rPr>
                <w:t xml:space="preserve"> </w:t>
              </w:r>
            </w:ins>
            <w:ins w:id="537" w:author="jinwang (A)" w:date="2022-02-21T11:35:00Z">
              <w:r>
                <w:rPr>
                  <w:rFonts w:eastAsiaTheme="minorEastAsia"/>
                  <w:color w:val="0070C0"/>
                  <w:lang w:val="en-US" w:eastAsia="zh-CN"/>
                </w:rPr>
                <w:t>change</w:t>
              </w:r>
            </w:ins>
            <w:ins w:id="538" w:author="jinwang (A)" w:date="2022-02-21T11:34:00Z">
              <w:r>
                <w:rPr>
                  <w:rFonts w:eastAsiaTheme="minorEastAsia"/>
                  <w:color w:val="0070C0"/>
                  <w:lang w:val="en-US" w:eastAsia="zh-CN"/>
                </w:rPr>
                <w:t xml:space="preserve"> </w:t>
              </w:r>
            </w:ins>
            <w:ins w:id="539" w:author="jinwang (A)" w:date="2022-02-21T11:33:00Z">
              <w:r>
                <w:rPr>
                  <w:rFonts w:eastAsiaTheme="minorEastAsia"/>
                  <w:color w:val="0070C0"/>
                  <w:lang w:val="en-US" w:eastAsia="zh-CN"/>
                </w:rPr>
                <w:t xml:space="preserve">the CA power tolerance table </w:t>
              </w:r>
            </w:ins>
            <w:ins w:id="540" w:author="jinwang (A)" w:date="2022-02-21T11:34:00Z">
              <w:r>
                <w:rPr>
                  <w:rFonts w:eastAsiaTheme="minorEastAsia"/>
                  <w:color w:val="0070C0"/>
                  <w:lang w:val="en-US" w:eastAsia="zh-CN"/>
                </w:rPr>
                <w:t>a</w:t>
              </w:r>
            </w:ins>
            <w:ins w:id="541" w:author="jinwang (A)" w:date="2022-02-21T11:33:00Z">
              <w:r>
                <w:rPr>
                  <w:rFonts w:eastAsiaTheme="minorEastAsia"/>
                  <w:color w:val="0070C0"/>
                  <w:lang w:val="en-US" w:eastAsia="zh-CN"/>
                </w:rPr>
                <w:t xml:space="preserve">s suggested in </w:t>
              </w:r>
            </w:ins>
            <w:ins w:id="542" w:author="jinwang (A)" w:date="2022-02-21T11:35:00Z">
              <w:r>
                <w:rPr>
                  <w:rFonts w:eastAsiaTheme="minorEastAsia"/>
                  <w:color w:val="0070C0"/>
                  <w:lang w:val="en-US" w:eastAsia="zh-CN"/>
                </w:rPr>
                <w:t>Qualcomm’s CR.</w:t>
              </w:r>
            </w:ins>
          </w:p>
        </w:tc>
      </w:tr>
      <w:tr w:rsidR="00112AE5" w:rsidRPr="00571777" w14:paraId="487BD085" w14:textId="77777777" w:rsidTr="00DB02F5">
        <w:tc>
          <w:tcPr>
            <w:tcW w:w="1233" w:type="dxa"/>
            <w:vMerge/>
          </w:tcPr>
          <w:p w14:paraId="7D66D26A" w14:textId="77777777" w:rsidR="00112AE5" w:rsidRDefault="00112AE5" w:rsidP="0059286F">
            <w:pPr>
              <w:spacing w:after="120"/>
              <w:rPr>
                <w:rFonts w:eastAsiaTheme="minorEastAsia"/>
                <w:color w:val="0070C0"/>
                <w:lang w:val="en-US" w:eastAsia="zh-CN"/>
              </w:rPr>
            </w:pPr>
          </w:p>
        </w:tc>
        <w:tc>
          <w:tcPr>
            <w:tcW w:w="8398" w:type="dxa"/>
          </w:tcPr>
          <w:p w14:paraId="6CA31C26" w14:textId="42561098" w:rsidR="00112AE5" w:rsidRDefault="00112AE5" w:rsidP="0059286F">
            <w:pPr>
              <w:spacing w:after="120"/>
              <w:rPr>
                <w:rFonts w:eastAsiaTheme="minorEastAsia"/>
                <w:color w:val="0070C0"/>
                <w:lang w:val="en-US" w:eastAsia="zh-CN"/>
              </w:rPr>
            </w:pPr>
            <w:ins w:id="543" w:author="James Wang" w:date="2022-02-21T12:02:00Z">
              <w:r>
                <w:rPr>
                  <w:rFonts w:eastAsiaTheme="minorEastAsia"/>
                  <w:color w:val="0070C0"/>
                  <w:lang w:val="en-US" w:eastAsia="zh-CN"/>
                </w:rPr>
                <w:t xml:space="preserve">Apple: </w:t>
              </w:r>
            </w:ins>
            <w:ins w:id="544" w:author="James Wang" w:date="2022-02-21T12:03:00Z">
              <w:r>
                <w:rPr>
                  <w:rFonts w:eastAsiaTheme="minorEastAsia"/>
                  <w:color w:val="0070C0"/>
                  <w:lang w:val="en-US" w:eastAsia="zh-CN"/>
                </w:rPr>
                <w:t xml:space="preserve">We have concern with </w:t>
              </w:r>
            </w:ins>
            <w:ins w:id="545" w:author="James Wang" w:date="2022-02-21T12:04:00Z">
              <w:r>
                <w:rPr>
                  <w:rFonts w:eastAsiaTheme="minorEastAsia"/>
                  <w:color w:val="0070C0"/>
                  <w:lang w:val="en-US" w:eastAsia="zh-CN"/>
                </w:rPr>
                <w:t xml:space="preserve">the principle of this CR as the LUT method </w:t>
              </w:r>
            </w:ins>
            <w:ins w:id="546" w:author="James Wang" w:date="2022-02-21T12:06:00Z">
              <w:r w:rsidRPr="00783CDD">
                <w:rPr>
                  <w:rFonts w:eastAsiaTheme="minorEastAsia"/>
                  <w:color w:val="0070C0"/>
                  <w:lang w:val="en-US" w:eastAsia="zh-CN"/>
                </w:rPr>
                <w:t xml:space="preserve">is no different from defining new power class for each different power composition but potentially adding even more power classes as </w:t>
              </w:r>
            </w:ins>
            <w:ins w:id="547" w:author="James Wang" w:date="2022-02-21T12:14:00Z">
              <w:r w:rsidRPr="00A37364">
                <w:rPr>
                  <w:rFonts w:eastAsiaTheme="minorEastAsia"/>
                  <w:color w:val="0070C0"/>
                  <w:lang w:val="en-US" w:eastAsia="zh-CN"/>
                </w:rPr>
                <w:t>compared to Option 2 method</w:t>
              </w:r>
              <w:r>
                <w:rPr>
                  <w:rFonts w:eastAsiaTheme="minorEastAsia"/>
                  <w:color w:val="0070C0"/>
                  <w:lang w:val="en-US" w:eastAsia="zh-CN"/>
                </w:rPr>
                <w:t xml:space="preserve">. For example, </w:t>
              </w:r>
            </w:ins>
            <w:ins w:id="548" w:author="James Wang" w:date="2022-02-21T12:15:00Z">
              <w:r>
                <w:rPr>
                  <w:rFonts w:eastAsiaTheme="minorEastAsia"/>
                  <w:color w:val="0070C0"/>
                  <w:lang w:val="en-US" w:eastAsia="zh-CN"/>
                </w:rPr>
                <w:t>ind</w:t>
              </w:r>
            </w:ins>
            <w:ins w:id="549" w:author="James Wang" w:date="2022-02-21T12:16:00Z">
              <w:r>
                <w:rPr>
                  <w:rFonts w:eastAsiaTheme="minorEastAsia"/>
                  <w:color w:val="0070C0"/>
                  <w:lang w:val="en-US" w:eastAsia="zh-CN"/>
                </w:rPr>
                <w:t>ices</w:t>
              </w:r>
            </w:ins>
            <w:ins w:id="550" w:author="James Wang" w:date="2022-02-21T12:15:00Z">
              <w:r>
                <w:rPr>
                  <w:rFonts w:eastAsiaTheme="minorEastAsia"/>
                  <w:color w:val="0070C0"/>
                  <w:lang w:val="en-US" w:eastAsia="zh-CN"/>
                </w:rPr>
                <w:t xml:space="preserve"> 0, 1, 2, and 5 are already covered by existing PC2</w:t>
              </w:r>
            </w:ins>
            <w:ins w:id="551" w:author="James Wang" w:date="2022-02-21T12:16:00Z">
              <w:r>
                <w:rPr>
                  <w:rFonts w:eastAsiaTheme="minorEastAsia"/>
                  <w:color w:val="0070C0"/>
                  <w:lang w:val="en-US" w:eastAsia="zh-CN"/>
                </w:rPr>
                <w:t xml:space="preserve">. It is not clear </w:t>
              </w:r>
            </w:ins>
            <w:ins w:id="552" w:author="James Wang" w:date="2022-02-21T12:17:00Z">
              <w:r>
                <w:rPr>
                  <w:rFonts w:eastAsiaTheme="minorEastAsia"/>
                  <w:color w:val="0070C0"/>
                  <w:lang w:val="en-US" w:eastAsia="zh-CN"/>
                </w:rPr>
                <w:t xml:space="preserve">why we need to introduce additional 4 power classes </w:t>
              </w:r>
            </w:ins>
            <w:ins w:id="553" w:author="James Wang" w:date="2022-02-21T12:18:00Z">
              <w:r>
                <w:rPr>
                  <w:rFonts w:eastAsiaTheme="minorEastAsia"/>
                  <w:color w:val="0070C0"/>
                  <w:lang w:val="en-US" w:eastAsia="zh-CN"/>
                </w:rPr>
                <w:t xml:space="preserve">to replace the existing </w:t>
              </w:r>
            </w:ins>
            <w:ins w:id="554" w:author="James Wang" w:date="2022-02-21T12:19:00Z">
              <w:r>
                <w:rPr>
                  <w:rFonts w:eastAsiaTheme="minorEastAsia"/>
                  <w:color w:val="0070C0"/>
                  <w:lang w:val="en-US" w:eastAsia="zh-CN"/>
                </w:rPr>
                <w:t>PC2 requirements.</w:t>
              </w:r>
            </w:ins>
            <w:ins w:id="555" w:author="James Wang" w:date="2022-02-21T12:43:00Z">
              <w:r>
                <w:rPr>
                  <w:rFonts w:eastAsiaTheme="minorEastAsia"/>
                  <w:color w:val="0070C0"/>
                  <w:lang w:val="en-US" w:eastAsia="zh-CN"/>
                </w:rPr>
                <w:t xml:space="preserve"> The impact to the specifications com</w:t>
              </w:r>
            </w:ins>
            <w:ins w:id="556" w:author="James Wang" w:date="2022-02-21T12:44:00Z">
              <w:r>
                <w:rPr>
                  <w:rFonts w:eastAsiaTheme="minorEastAsia"/>
                  <w:color w:val="0070C0"/>
                  <w:lang w:val="en-US" w:eastAsia="zh-CN"/>
                </w:rPr>
                <w:t>plexity needs to be justified.</w:t>
              </w:r>
            </w:ins>
          </w:p>
        </w:tc>
      </w:tr>
      <w:tr w:rsidR="00112AE5" w:rsidRPr="00571777" w14:paraId="01B87541" w14:textId="77777777" w:rsidTr="00DB02F5">
        <w:trPr>
          <w:ins w:id="557" w:author="Gene Fong" w:date="2022-02-21T17:49:00Z"/>
        </w:trPr>
        <w:tc>
          <w:tcPr>
            <w:tcW w:w="1233" w:type="dxa"/>
            <w:vMerge/>
          </w:tcPr>
          <w:p w14:paraId="12318548" w14:textId="77777777" w:rsidR="00112AE5" w:rsidRDefault="00112AE5" w:rsidP="0059286F">
            <w:pPr>
              <w:spacing w:after="120"/>
              <w:rPr>
                <w:ins w:id="558" w:author="Gene Fong" w:date="2022-02-21T17:49:00Z"/>
                <w:rFonts w:eastAsiaTheme="minorEastAsia"/>
                <w:color w:val="0070C0"/>
                <w:lang w:val="en-US" w:eastAsia="zh-CN"/>
              </w:rPr>
            </w:pPr>
          </w:p>
        </w:tc>
        <w:tc>
          <w:tcPr>
            <w:tcW w:w="8398" w:type="dxa"/>
          </w:tcPr>
          <w:p w14:paraId="10D2CABD" w14:textId="44F74D45" w:rsidR="00112AE5" w:rsidRDefault="00112AE5" w:rsidP="0059286F">
            <w:pPr>
              <w:spacing w:after="120"/>
              <w:rPr>
                <w:ins w:id="559" w:author="Gene Fong" w:date="2022-02-21T17:49:00Z"/>
                <w:rFonts w:eastAsiaTheme="minorEastAsia"/>
                <w:color w:val="0070C0"/>
                <w:lang w:val="en-US" w:eastAsia="zh-CN"/>
              </w:rPr>
            </w:pPr>
            <w:ins w:id="560" w:author="Gene Fong" w:date="2022-02-21T17:50:00Z">
              <w:r>
                <w:rPr>
                  <w:rFonts w:eastAsiaTheme="minorEastAsia"/>
                  <w:color w:val="0070C0"/>
                  <w:lang w:val="en-US" w:eastAsia="zh-CN"/>
                </w:rPr>
                <w:t xml:space="preserve">Qualcomm:  We don’t think it is necessary to include the per-CC capability reporting in this WI.  Although Huawei mentions </w:t>
              </w:r>
              <w:r w:rsidR="00C83379">
                <w:rPr>
                  <w:rFonts w:eastAsiaTheme="minorEastAsia"/>
                  <w:color w:val="0070C0"/>
                  <w:lang w:val="en-US" w:eastAsia="zh-CN"/>
                </w:rPr>
                <w:t>“Two birds with one stone”, the work item is only targeting one bird</w:t>
              </w:r>
            </w:ins>
            <w:ins w:id="561" w:author="Gene Fong" w:date="2022-02-21T17:51:00Z">
              <w:r w:rsidR="006B41C0">
                <w:rPr>
                  <w:rFonts w:eastAsiaTheme="minorEastAsia"/>
                  <w:color w:val="0070C0"/>
                  <w:lang w:val="en-US" w:eastAsia="zh-CN"/>
                </w:rPr>
                <w:t>.  The second bird on power class ambiguity of power class should be treated separately.  Otherwise, what is the point of having WID’s with TU’s and objectives</w:t>
              </w:r>
              <w:r w:rsidR="00EC5F80">
                <w:rPr>
                  <w:rFonts w:eastAsiaTheme="minorEastAsia"/>
                  <w:color w:val="0070C0"/>
                  <w:lang w:val="en-US" w:eastAsia="zh-CN"/>
                </w:rPr>
                <w:t xml:space="preserve"> and</w:t>
              </w:r>
            </w:ins>
            <w:ins w:id="562" w:author="Gene Fong" w:date="2022-02-21T17:52:00Z">
              <w:r w:rsidR="00EC5F80">
                <w:rPr>
                  <w:rFonts w:eastAsiaTheme="minorEastAsia"/>
                  <w:color w:val="0070C0"/>
                  <w:lang w:val="en-US" w:eastAsia="zh-CN"/>
                </w:rPr>
                <w:t xml:space="preserve"> project management if </w:t>
              </w:r>
              <w:r w:rsidR="001412DB">
                <w:rPr>
                  <w:rFonts w:eastAsiaTheme="minorEastAsia"/>
                  <w:color w:val="0070C0"/>
                  <w:lang w:val="en-US" w:eastAsia="zh-CN"/>
                </w:rPr>
                <w:t>RAN4 is going to extend the scope of the work beyond what was agreed in the WID?</w:t>
              </w:r>
            </w:ins>
            <w:ins w:id="563" w:author="Gene Fong" w:date="2022-02-21T17:53:00Z">
              <w:r w:rsidR="002931D5">
                <w:rPr>
                  <w:rFonts w:eastAsiaTheme="minorEastAsia"/>
                  <w:color w:val="0070C0"/>
                  <w:lang w:val="en-US" w:eastAsia="zh-CN"/>
                </w:rPr>
                <w:t xml:space="preserve">  For the purpose of this WI, we think optional capability signaling is enough.</w:t>
              </w:r>
            </w:ins>
          </w:p>
        </w:tc>
      </w:tr>
      <w:tr w:rsidR="00112AE5" w:rsidRPr="00571777" w14:paraId="2A2686C6" w14:textId="77777777" w:rsidTr="00DB02F5">
        <w:trPr>
          <w:ins w:id="564" w:author="Gene Fong" w:date="2022-02-21T17:49:00Z"/>
        </w:trPr>
        <w:tc>
          <w:tcPr>
            <w:tcW w:w="1233" w:type="dxa"/>
            <w:vMerge/>
          </w:tcPr>
          <w:p w14:paraId="1C76E1C2" w14:textId="77777777" w:rsidR="00112AE5" w:rsidRDefault="00112AE5" w:rsidP="0059286F">
            <w:pPr>
              <w:spacing w:after="120"/>
              <w:rPr>
                <w:ins w:id="565" w:author="Gene Fong" w:date="2022-02-21T17:49:00Z"/>
                <w:rFonts w:eastAsiaTheme="minorEastAsia"/>
                <w:color w:val="0070C0"/>
                <w:lang w:val="en-US" w:eastAsia="zh-CN"/>
              </w:rPr>
            </w:pPr>
          </w:p>
        </w:tc>
        <w:tc>
          <w:tcPr>
            <w:tcW w:w="8398" w:type="dxa"/>
          </w:tcPr>
          <w:p w14:paraId="17BF8A3A" w14:textId="77777777" w:rsidR="00112AE5" w:rsidRDefault="00112AE5" w:rsidP="0059286F">
            <w:pPr>
              <w:spacing w:after="120"/>
              <w:rPr>
                <w:ins w:id="566" w:author="Gene Fong" w:date="2022-02-21T17:49:00Z"/>
                <w:rFonts w:eastAsiaTheme="minorEastAsia"/>
                <w:color w:val="0070C0"/>
                <w:lang w:val="en-US" w:eastAsia="zh-CN"/>
              </w:rPr>
            </w:pPr>
          </w:p>
        </w:tc>
      </w:tr>
      <w:tr w:rsidR="00112AE5" w:rsidRPr="00571777" w14:paraId="41542CF1" w14:textId="77777777" w:rsidTr="00DB02F5">
        <w:trPr>
          <w:ins w:id="567" w:author="Gene Fong" w:date="2022-02-21T17:49:00Z"/>
        </w:trPr>
        <w:tc>
          <w:tcPr>
            <w:tcW w:w="1233" w:type="dxa"/>
            <w:vMerge/>
          </w:tcPr>
          <w:p w14:paraId="230D1A25" w14:textId="77777777" w:rsidR="00112AE5" w:rsidRDefault="00112AE5" w:rsidP="0059286F">
            <w:pPr>
              <w:spacing w:after="120"/>
              <w:rPr>
                <w:ins w:id="568" w:author="Gene Fong" w:date="2022-02-21T17:49:00Z"/>
                <w:rFonts w:eastAsiaTheme="minorEastAsia"/>
                <w:color w:val="0070C0"/>
                <w:lang w:val="en-US" w:eastAsia="zh-CN"/>
              </w:rPr>
            </w:pPr>
          </w:p>
        </w:tc>
        <w:tc>
          <w:tcPr>
            <w:tcW w:w="8398" w:type="dxa"/>
          </w:tcPr>
          <w:p w14:paraId="48B0CA78" w14:textId="77777777" w:rsidR="00112AE5" w:rsidRDefault="00112AE5" w:rsidP="0059286F">
            <w:pPr>
              <w:spacing w:after="120"/>
              <w:rPr>
                <w:ins w:id="569" w:author="Gene Fong" w:date="2022-02-21T17:49:00Z"/>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2"/>
      </w:pPr>
      <w:r w:rsidRPr="00035C50">
        <w:t>Summary</w:t>
      </w:r>
      <w:r w:rsidRPr="00035C50">
        <w:rPr>
          <w:rFonts w:hint="eastAsia"/>
        </w:rPr>
        <w:t xml:space="preserve"> for 1st round </w:t>
      </w:r>
    </w:p>
    <w:p w14:paraId="00D60A5E" w14:textId="77777777" w:rsidR="003E4670" w:rsidRPr="00805BE8" w:rsidRDefault="003E4670" w:rsidP="003E4670">
      <w:pPr>
        <w:pStyle w:val="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2"/>
        <w:gridCol w:w="8399"/>
      </w:tblGrid>
      <w:tr w:rsidR="00595F1B" w:rsidRPr="00004165" w14:paraId="1A2D5BD9" w14:textId="77777777" w:rsidTr="0059286F">
        <w:tc>
          <w:tcPr>
            <w:tcW w:w="1242" w:type="dxa"/>
          </w:tcPr>
          <w:p w14:paraId="1C1188C1" w14:textId="77777777" w:rsidR="00595F1B" w:rsidRPr="00805BE8" w:rsidRDefault="00595F1B"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59286F">
        <w:tc>
          <w:tcPr>
            <w:tcW w:w="1242" w:type="dxa"/>
          </w:tcPr>
          <w:p w14:paraId="59295E03" w14:textId="77777777" w:rsidR="00595F1B" w:rsidRPr="003418CB" w:rsidRDefault="00595F1B"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59286F">
        <w:tc>
          <w:tcPr>
            <w:tcW w:w="1242" w:type="dxa"/>
          </w:tcPr>
          <w:p w14:paraId="3578B040" w14:textId="17D38326" w:rsidR="001D6F47" w:rsidRPr="008838DB" w:rsidRDefault="001D6F47" w:rsidP="0059286F">
            <w:pPr>
              <w:rPr>
                <w:lang w:val="sv-SE" w:eastAsia="ja-JP"/>
              </w:rPr>
            </w:pPr>
            <w:r>
              <w:rPr>
                <w:lang w:val="sv-SE" w:eastAsia="ja-JP"/>
              </w:rPr>
              <w:t>R4-2206106</w:t>
            </w:r>
          </w:p>
        </w:tc>
        <w:tc>
          <w:tcPr>
            <w:tcW w:w="8615" w:type="dxa"/>
          </w:tcPr>
          <w:p w14:paraId="720E6848" w14:textId="77777777" w:rsidR="001D6F47" w:rsidRPr="00404831" w:rsidRDefault="001D6F47" w:rsidP="0059286F">
            <w:pPr>
              <w:rPr>
                <w:rFonts w:eastAsiaTheme="minorEastAsia"/>
                <w:i/>
                <w:color w:val="0070C0"/>
                <w:lang w:val="en-US" w:eastAsia="zh-CN"/>
              </w:rPr>
            </w:pPr>
          </w:p>
        </w:tc>
      </w:tr>
      <w:tr w:rsidR="008838DB" w14:paraId="6B3C1653" w14:textId="77777777" w:rsidTr="0059286F">
        <w:tc>
          <w:tcPr>
            <w:tcW w:w="1242" w:type="dxa"/>
          </w:tcPr>
          <w:p w14:paraId="157C8DF8" w14:textId="32D0A5E4" w:rsidR="008838DB" w:rsidRDefault="008838DB" w:rsidP="0059286F">
            <w:pPr>
              <w:rPr>
                <w:lang w:val="sv-SE" w:eastAsia="ja-JP"/>
              </w:rPr>
            </w:pPr>
            <w:r>
              <w:rPr>
                <w:lang w:val="sv-SE" w:eastAsia="ja-JP"/>
              </w:rPr>
              <w:t>R4-2203556</w:t>
            </w:r>
          </w:p>
        </w:tc>
        <w:tc>
          <w:tcPr>
            <w:tcW w:w="8615" w:type="dxa"/>
          </w:tcPr>
          <w:p w14:paraId="665F25DA" w14:textId="77777777" w:rsidR="008838DB" w:rsidRPr="00404831" w:rsidRDefault="008838DB" w:rsidP="0059286F">
            <w:pPr>
              <w:rPr>
                <w:rFonts w:eastAsiaTheme="minorEastAsia"/>
                <w:i/>
                <w:color w:val="0070C0"/>
                <w:lang w:val="en-US" w:eastAsia="zh-CN"/>
              </w:rPr>
            </w:pPr>
          </w:p>
        </w:tc>
      </w:tr>
      <w:tr w:rsidR="00E71C4D" w14:paraId="1CD54814" w14:textId="77777777" w:rsidTr="0059286F">
        <w:tc>
          <w:tcPr>
            <w:tcW w:w="1242" w:type="dxa"/>
          </w:tcPr>
          <w:p w14:paraId="7A992BAB" w14:textId="3D3AE9A7" w:rsidR="00E71C4D" w:rsidRDefault="00E71C4D" w:rsidP="0059286F">
            <w:pPr>
              <w:rPr>
                <w:lang w:val="sv-SE" w:eastAsia="ja-JP"/>
              </w:rPr>
            </w:pPr>
            <w:r>
              <w:rPr>
                <w:lang w:val="sv-SE" w:eastAsia="ja-JP"/>
              </w:rPr>
              <w:lastRenderedPageBreak/>
              <w:t>R4-2204083</w:t>
            </w:r>
          </w:p>
        </w:tc>
        <w:tc>
          <w:tcPr>
            <w:tcW w:w="8615" w:type="dxa"/>
          </w:tcPr>
          <w:p w14:paraId="612D2AF1" w14:textId="77777777" w:rsidR="00E71C4D" w:rsidRPr="00404831" w:rsidRDefault="00E71C4D" w:rsidP="0059286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Default="00E71C4D" w:rsidP="00E71C4D">
      <w:pPr>
        <w:pStyle w:val="2"/>
      </w:pPr>
      <w:r>
        <w:rPr>
          <w:rFonts w:hint="eastAsia"/>
        </w:rPr>
        <w:t>Discussion on 2nd round</w:t>
      </w:r>
      <w:r>
        <w:t xml:space="preserve"> (if applicable)</w:t>
      </w:r>
    </w:p>
    <w:p w14:paraId="011D7A65" w14:textId="77777777" w:rsidR="00B24CA0" w:rsidRPr="00805BE8" w:rsidRDefault="00B24CA0" w:rsidP="00805BE8"/>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8329D3" w:rsidP="00334361">
            <w:pPr>
              <w:spacing w:after="120"/>
              <w:rPr>
                <w:rFonts w:eastAsiaTheme="minorEastAsia"/>
                <w:color w:val="0070C0"/>
                <w:lang w:val="en-US" w:eastAsia="zh-CN"/>
              </w:rPr>
            </w:pPr>
            <w:hyperlink r:id="rId26" w:tgtFrame="_parent" w:history="1">
              <w:r w:rsidR="00334361">
                <w:rPr>
                  <w:rStyle w:val="af0"/>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8329D3" w:rsidP="00334361">
            <w:pPr>
              <w:spacing w:after="120"/>
              <w:rPr>
                <w:rFonts w:eastAsiaTheme="minorEastAsia"/>
                <w:color w:val="0070C0"/>
                <w:lang w:val="en-US" w:eastAsia="zh-CN"/>
              </w:rPr>
            </w:pPr>
            <w:hyperlink r:id="rId27" w:tgtFrame="_parent" w:history="1">
              <w:r w:rsidR="00334361">
                <w:rPr>
                  <w:rStyle w:val="af0"/>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8329D3" w:rsidP="00334361">
            <w:pPr>
              <w:spacing w:after="120"/>
              <w:rPr>
                <w:rFonts w:eastAsiaTheme="minorEastAsia"/>
                <w:color w:val="0070C0"/>
                <w:lang w:eastAsia="zh-CN"/>
              </w:rPr>
            </w:pPr>
            <w:hyperlink r:id="rId28" w:tgtFrame="_parent" w:history="1">
              <w:r w:rsidR="00334361">
                <w:rPr>
                  <w:rStyle w:val="af0"/>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8329D3" w:rsidP="00334361">
            <w:pPr>
              <w:spacing w:after="120"/>
              <w:rPr>
                <w:rFonts w:eastAsiaTheme="minorEastAsia"/>
                <w:color w:val="0070C0"/>
                <w:lang w:eastAsia="zh-CN"/>
              </w:rPr>
            </w:pPr>
            <w:hyperlink r:id="rId29" w:tgtFrame="_parent" w:history="1">
              <w:r w:rsidR="00334361">
                <w:rPr>
                  <w:rStyle w:val="af0"/>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8329D3" w:rsidP="00334361">
            <w:pPr>
              <w:spacing w:after="120"/>
              <w:rPr>
                <w:rFonts w:eastAsiaTheme="minorEastAsia"/>
                <w:color w:val="0070C0"/>
                <w:lang w:eastAsia="zh-CN"/>
              </w:rPr>
            </w:pPr>
            <w:hyperlink r:id="rId30" w:tgtFrame="_parent" w:history="1">
              <w:r w:rsidR="00334361">
                <w:rPr>
                  <w:rStyle w:val="af0"/>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8329D3" w:rsidP="00334361">
            <w:pPr>
              <w:spacing w:after="120"/>
              <w:rPr>
                <w:rFonts w:eastAsiaTheme="minorEastAsia"/>
                <w:color w:val="0070C0"/>
                <w:lang w:eastAsia="zh-CN"/>
              </w:rPr>
            </w:pPr>
            <w:hyperlink r:id="rId31" w:tgtFrame="_parent" w:history="1">
              <w:r w:rsidR="00334361">
                <w:rPr>
                  <w:rStyle w:val="af0"/>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8329D3" w:rsidP="00334361">
            <w:pPr>
              <w:spacing w:after="120"/>
              <w:rPr>
                <w:rFonts w:eastAsiaTheme="minorEastAsia"/>
                <w:color w:val="0070C0"/>
                <w:lang w:eastAsia="zh-CN"/>
              </w:rPr>
            </w:pPr>
            <w:hyperlink r:id="rId32" w:tgtFrame="_parent" w:history="1">
              <w:r w:rsidR="00334361">
                <w:rPr>
                  <w:rStyle w:val="af0"/>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8329D3" w:rsidP="00334361">
            <w:pPr>
              <w:spacing w:after="120"/>
              <w:rPr>
                <w:rFonts w:eastAsiaTheme="minorEastAsia"/>
                <w:color w:val="0070C0"/>
                <w:lang w:eastAsia="zh-CN"/>
              </w:rPr>
            </w:pPr>
            <w:hyperlink r:id="rId33" w:tgtFrame="_parent" w:history="1">
              <w:r w:rsidR="00334361">
                <w:rPr>
                  <w:rStyle w:val="af0"/>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8329D3" w:rsidP="00334361">
            <w:pPr>
              <w:spacing w:after="120"/>
              <w:rPr>
                <w:rFonts w:eastAsiaTheme="minorEastAsia"/>
                <w:color w:val="0070C0"/>
                <w:lang w:eastAsia="zh-CN"/>
              </w:rPr>
            </w:pPr>
            <w:hyperlink r:id="rId34" w:tgtFrame="_parent" w:history="1">
              <w:r w:rsidR="00334361">
                <w:rPr>
                  <w:rStyle w:val="af0"/>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8329D3" w:rsidP="00334361">
            <w:pPr>
              <w:spacing w:after="120"/>
              <w:rPr>
                <w:rFonts w:eastAsiaTheme="minorEastAsia"/>
                <w:color w:val="0070C0"/>
                <w:lang w:eastAsia="zh-CN"/>
              </w:rPr>
            </w:pPr>
            <w:hyperlink r:id="rId35" w:tgtFrame="_parent" w:history="1">
              <w:r w:rsidR="00334361">
                <w:rPr>
                  <w:rStyle w:val="af0"/>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8329D3" w:rsidP="00334361">
            <w:pPr>
              <w:spacing w:after="120"/>
              <w:rPr>
                <w:rFonts w:eastAsiaTheme="minorEastAsia"/>
                <w:color w:val="0070C0"/>
                <w:lang w:eastAsia="zh-CN"/>
              </w:rPr>
            </w:pPr>
            <w:hyperlink r:id="rId36" w:tgtFrame="_parent" w:history="1">
              <w:r w:rsidR="00334361">
                <w:rPr>
                  <w:rStyle w:val="af0"/>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8329D3" w:rsidP="00334361">
            <w:pPr>
              <w:spacing w:after="120"/>
              <w:rPr>
                <w:rFonts w:eastAsiaTheme="minorEastAsia"/>
                <w:color w:val="0070C0"/>
                <w:lang w:eastAsia="zh-CN"/>
              </w:rPr>
            </w:pPr>
            <w:hyperlink r:id="rId37" w:tgtFrame="_parent" w:history="1">
              <w:r w:rsidR="00334361">
                <w:rPr>
                  <w:rStyle w:val="af0"/>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8329D3" w:rsidP="00334361">
            <w:pPr>
              <w:spacing w:after="120"/>
              <w:rPr>
                <w:rFonts w:eastAsiaTheme="minorEastAsia"/>
                <w:color w:val="0070C0"/>
                <w:lang w:eastAsia="zh-CN"/>
              </w:rPr>
            </w:pPr>
            <w:hyperlink r:id="rId38" w:tgtFrame="_parent" w:history="1">
              <w:r w:rsidR="00334361">
                <w:rPr>
                  <w:rStyle w:val="af0"/>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8329D3" w:rsidP="00334361">
            <w:pPr>
              <w:spacing w:after="120"/>
              <w:rPr>
                <w:rFonts w:eastAsiaTheme="minorEastAsia"/>
                <w:color w:val="0070C0"/>
                <w:lang w:eastAsia="zh-CN"/>
              </w:rPr>
            </w:pPr>
            <w:hyperlink r:id="rId39" w:tgtFrame="_parent" w:history="1">
              <w:r w:rsidR="00334361">
                <w:rPr>
                  <w:rStyle w:val="af0"/>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8329D3" w:rsidP="00334361">
            <w:pPr>
              <w:spacing w:after="120"/>
              <w:rPr>
                <w:rFonts w:eastAsiaTheme="minorEastAsia"/>
                <w:color w:val="0070C0"/>
                <w:lang w:eastAsia="zh-CN"/>
              </w:rPr>
            </w:pPr>
            <w:hyperlink r:id="rId40" w:tgtFrame="_parent" w:history="1">
              <w:r w:rsidR="00334361">
                <w:rPr>
                  <w:rStyle w:val="af0"/>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8329D3" w:rsidP="00334361">
            <w:pPr>
              <w:spacing w:after="120"/>
              <w:rPr>
                <w:rFonts w:eastAsiaTheme="minorEastAsia"/>
                <w:color w:val="0070C0"/>
                <w:lang w:eastAsia="zh-CN"/>
              </w:rPr>
            </w:pPr>
            <w:hyperlink r:id="rId41" w:tgtFrame="_parent" w:history="1">
              <w:r w:rsidR="00334361">
                <w:rPr>
                  <w:rStyle w:val="af0"/>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4FE784C" w:rsidR="0000223C" w:rsidRPr="00A84052" w:rsidRDefault="00DE3D33" w:rsidP="0000223C">
            <w:pPr>
              <w:spacing w:after="120"/>
              <w:rPr>
                <w:rFonts w:eastAsiaTheme="minorEastAsia"/>
                <w:color w:val="0070C0"/>
                <w:lang w:val="en-US" w:eastAsia="zh-CN"/>
              </w:rPr>
            </w:pPr>
            <w:ins w:id="570" w:author="Umeda, Hiromasa (Nokia - JP/Tokyo)" w:date="2022-02-21T18:03:00Z">
              <w:r>
                <w:rPr>
                  <w:rFonts w:eastAsiaTheme="minorEastAsia"/>
                  <w:color w:val="0070C0"/>
                  <w:lang w:val="en-US" w:eastAsia="zh-CN"/>
                </w:rPr>
                <w:lastRenderedPageBreak/>
                <w:t>Nokia</w:t>
              </w:r>
            </w:ins>
          </w:p>
        </w:tc>
        <w:tc>
          <w:tcPr>
            <w:tcW w:w="3210" w:type="dxa"/>
          </w:tcPr>
          <w:p w14:paraId="21E46332" w14:textId="293082BF" w:rsidR="0000223C" w:rsidRPr="00A84052" w:rsidRDefault="00DE3D33" w:rsidP="0000223C">
            <w:pPr>
              <w:spacing w:after="120"/>
              <w:rPr>
                <w:rFonts w:eastAsiaTheme="minorEastAsia"/>
                <w:color w:val="0070C0"/>
                <w:lang w:val="en-US" w:eastAsia="zh-CN"/>
              </w:rPr>
            </w:pPr>
            <w:ins w:id="571" w:author="Umeda, Hiromasa (Nokia - JP/Tokyo)" w:date="2022-02-21T18:03:00Z">
              <w:r>
                <w:rPr>
                  <w:rFonts w:eastAsiaTheme="minorEastAsia"/>
                  <w:color w:val="0070C0"/>
                  <w:lang w:val="en-US" w:eastAsia="zh-CN"/>
                </w:rPr>
                <w:t>Hiromasa Umeda</w:t>
              </w:r>
            </w:ins>
          </w:p>
        </w:tc>
        <w:tc>
          <w:tcPr>
            <w:tcW w:w="3211" w:type="dxa"/>
          </w:tcPr>
          <w:p w14:paraId="51BE2DE2" w14:textId="254F2CAD" w:rsidR="0000223C" w:rsidRPr="00A84052" w:rsidRDefault="00DE3D33" w:rsidP="0000223C">
            <w:pPr>
              <w:spacing w:after="120"/>
              <w:rPr>
                <w:rFonts w:eastAsiaTheme="minorEastAsia"/>
                <w:color w:val="0070C0"/>
                <w:lang w:val="en-US" w:eastAsia="zh-CN"/>
              </w:rPr>
            </w:pPr>
            <w:ins w:id="572" w:author="Umeda, Hiromasa (Nokia - JP/Tokyo)" w:date="2022-02-21T18:03:00Z">
              <w:r>
                <w:rPr>
                  <w:rFonts w:eastAsiaTheme="minorEastAsia"/>
                  <w:color w:val="0070C0"/>
                  <w:lang w:val="en-US" w:eastAsia="zh-CN"/>
                </w:rPr>
                <w:t>hiromasa.umeda@nokia.com</w:t>
              </w:r>
            </w:ins>
          </w:p>
        </w:tc>
      </w:tr>
      <w:tr w:rsidR="00747D16" w:rsidRPr="00A84052" w14:paraId="008222CC" w14:textId="77777777" w:rsidTr="0000223C">
        <w:trPr>
          <w:ins w:id="573" w:author="jinwang (A)" w:date="2022-02-21T11:32:00Z"/>
        </w:trPr>
        <w:tc>
          <w:tcPr>
            <w:tcW w:w="3210" w:type="dxa"/>
          </w:tcPr>
          <w:p w14:paraId="66245A00" w14:textId="1B7DAB94" w:rsidR="00747D16" w:rsidRDefault="00747D16" w:rsidP="0000223C">
            <w:pPr>
              <w:spacing w:after="120"/>
              <w:rPr>
                <w:ins w:id="574" w:author="jinwang (A)" w:date="2022-02-21T11:32:00Z"/>
                <w:rFonts w:eastAsiaTheme="minorEastAsia"/>
                <w:color w:val="0070C0"/>
                <w:lang w:val="en-US" w:eastAsia="zh-CN"/>
              </w:rPr>
            </w:pPr>
            <w:ins w:id="575" w:author="jinwang (A)" w:date="2022-02-21T11:32:00Z">
              <w:r>
                <w:rPr>
                  <w:rFonts w:eastAsiaTheme="minorEastAsia"/>
                  <w:color w:val="0070C0"/>
                  <w:lang w:val="en-US" w:eastAsia="zh-CN"/>
                </w:rPr>
                <w:t>Huawei</w:t>
              </w:r>
            </w:ins>
          </w:p>
        </w:tc>
        <w:tc>
          <w:tcPr>
            <w:tcW w:w="3210" w:type="dxa"/>
          </w:tcPr>
          <w:p w14:paraId="1B9D9090" w14:textId="3F2BFA79" w:rsidR="00747D16" w:rsidRDefault="00747D16" w:rsidP="0000223C">
            <w:pPr>
              <w:spacing w:after="120"/>
              <w:rPr>
                <w:ins w:id="576" w:author="jinwang (A)" w:date="2022-02-21T11:32:00Z"/>
                <w:rFonts w:eastAsiaTheme="minorEastAsia"/>
                <w:color w:val="0070C0"/>
                <w:lang w:val="en-US" w:eastAsia="zh-CN"/>
              </w:rPr>
            </w:pPr>
            <w:ins w:id="577" w:author="jinwang (A)" w:date="2022-02-21T11:32:00Z">
              <w:r>
                <w:rPr>
                  <w:rFonts w:eastAsiaTheme="minorEastAsia"/>
                  <w:color w:val="0070C0"/>
                  <w:lang w:val="en-US" w:eastAsia="zh-CN"/>
                </w:rPr>
                <w:t>Jin Wang</w:t>
              </w:r>
            </w:ins>
          </w:p>
        </w:tc>
        <w:tc>
          <w:tcPr>
            <w:tcW w:w="3211" w:type="dxa"/>
          </w:tcPr>
          <w:p w14:paraId="06BFA0A2" w14:textId="1534D1A8" w:rsidR="00747D16" w:rsidRDefault="00747D16" w:rsidP="0000223C">
            <w:pPr>
              <w:spacing w:after="120"/>
              <w:rPr>
                <w:ins w:id="578" w:author="jinwang (A)" w:date="2022-02-21T11:32:00Z"/>
                <w:rFonts w:eastAsiaTheme="minorEastAsia"/>
                <w:color w:val="0070C0"/>
                <w:lang w:val="en-US" w:eastAsia="zh-CN"/>
              </w:rPr>
            </w:pPr>
            <w:ins w:id="579" w:author="jinwang (A)" w:date="2022-02-21T11:32:00Z">
              <w:r>
                <w:rPr>
                  <w:rFonts w:eastAsiaTheme="minorEastAsia"/>
                  <w:color w:val="0070C0"/>
                  <w:lang w:val="en-US" w:eastAsia="zh-CN"/>
                </w:rPr>
                <w:t>jinwang@huawei.com</w:t>
              </w:r>
            </w:ins>
          </w:p>
        </w:tc>
      </w:tr>
      <w:tr w:rsidR="003258E3" w:rsidRPr="00A84052" w14:paraId="7C948F75" w14:textId="77777777" w:rsidTr="0000223C">
        <w:trPr>
          <w:ins w:id="580" w:author="Virgil Comsa" w:date="2022-02-21T10:24:00Z"/>
        </w:trPr>
        <w:tc>
          <w:tcPr>
            <w:tcW w:w="3210" w:type="dxa"/>
          </w:tcPr>
          <w:p w14:paraId="1BEA272A" w14:textId="1731C1E7" w:rsidR="003258E3" w:rsidRDefault="003258E3" w:rsidP="0000223C">
            <w:pPr>
              <w:spacing w:after="120"/>
              <w:rPr>
                <w:ins w:id="581" w:author="Virgil Comsa" w:date="2022-02-21T10:24:00Z"/>
                <w:rFonts w:eastAsiaTheme="minorEastAsia"/>
                <w:color w:val="0070C0"/>
                <w:lang w:val="en-US" w:eastAsia="zh-CN"/>
              </w:rPr>
            </w:pPr>
            <w:ins w:id="582" w:author="Virgil Comsa" w:date="2022-02-21T10:24:00Z">
              <w:r>
                <w:rPr>
                  <w:rFonts w:eastAsiaTheme="minorEastAsia"/>
                  <w:color w:val="0070C0"/>
                  <w:lang w:val="en-US" w:eastAsia="zh-CN"/>
                </w:rPr>
                <w:t>InterDigital</w:t>
              </w:r>
            </w:ins>
          </w:p>
        </w:tc>
        <w:tc>
          <w:tcPr>
            <w:tcW w:w="3210" w:type="dxa"/>
          </w:tcPr>
          <w:p w14:paraId="00ED3B92" w14:textId="0408227C" w:rsidR="003258E3" w:rsidRDefault="003258E3" w:rsidP="0000223C">
            <w:pPr>
              <w:spacing w:after="120"/>
              <w:rPr>
                <w:ins w:id="583" w:author="Virgil Comsa" w:date="2022-02-21T10:24:00Z"/>
                <w:rFonts w:eastAsiaTheme="minorEastAsia"/>
                <w:color w:val="0070C0"/>
                <w:lang w:val="en-US" w:eastAsia="zh-CN"/>
              </w:rPr>
            </w:pPr>
            <w:ins w:id="584" w:author="Virgil Comsa" w:date="2022-02-21T10:24:00Z">
              <w:r>
                <w:rPr>
                  <w:rFonts w:eastAsiaTheme="minorEastAsia"/>
                  <w:color w:val="0070C0"/>
                  <w:lang w:val="en-US" w:eastAsia="zh-CN"/>
                </w:rPr>
                <w:t>Virgil Comsa</w:t>
              </w:r>
            </w:ins>
          </w:p>
        </w:tc>
        <w:tc>
          <w:tcPr>
            <w:tcW w:w="3211" w:type="dxa"/>
          </w:tcPr>
          <w:p w14:paraId="28130431" w14:textId="343E61B0" w:rsidR="003258E3" w:rsidRDefault="003258E3" w:rsidP="0000223C">
            <w:pPr>
              <w:spacing w:after="120"/>
              <w:rPr>
                <w:ins w:id="585" w:author="Virgil Comsa" w:date="2022-02-21T10:24:00Z"/>
                <w:rFonts w:eastAsiaTheme="minorEastAsia"/>
                <w:color w:val="0070C0"/>
                <w:lang w:val="en-US" w:eastAsia="zh-CN"/>
              </w:rPr>
            </w:pPr>
            <w:ins w:id="586" w:author="Virgil Comsa" w:date="2022-02-21T10:25:00Z">
              <w:r w:rsidRPr="003258E3">
                <w:rPr>
                  <w:rFonts w:eastAsiaTheme="minorEastAsia"/>
                  <w:color w:val="0070C0"/>
                  <w:lang w:val="en-US" w:eastAsia="zh-CN"/>
                </w:rPr>
                <w:t>virgil.comsa@interdigital.com</w:t>
              </w:r>
            </w:ins>
          </w:p>
        </w:tc>
      </w:tr>
      <w:tr w:rsidR="00076B51" w:rsidRPr="00A84052" w14:paraId="00E3273D" w14:textId="77777777" w:rsidTr="0000223C">
        <w:trPr>
          <w:ins w:id="587" w:author="James Wang" w:date="2022-02-21T12:25:00Z"/>
        </w:trPr>
        <w:tc>
          <w:tcPr>
            <w:tcW w:w="3210" w:type="dxa"/>
          </w:tcPr>
          <w:p w14:paraId="3899B57B" w14:textId="730D4C71" w:rsidR="00076B51" w:rsidRDefault="00076B51" w:rsidP="0000223C">
            <w:pPr>
              <w:spacing w:after="120"/>
              <w:rPr>
                <w:ins w:id="588" w:author="James Wang" w:date="2022-02-21T12:25:00Z"/>
                <w:rFonts w:eastAsiaTheme="minorEastAsia"/>
                <w:color w:val="0070C0"/>
                <w:lang w:val="en-US" w:eastAsia="zh-CN"/>
              </w:rPr>
            </w:pPr>
            <w:ins w:id="589" w:author="James Wang" w:date="2022-02-21T12:25:00Z">
              <w:r>
                <w:rPr>
                  <w:rFonts w:eastAsiaTheme="minorEastAsia"/>
                  <w:color w:val="0070C0"/>
                  <w:lang w:val="en-US" w:eastAsia="zh-CN"/>
                </w:rPr>
                <w:t>Apple</w:t>
              </w:r>
            </w:ins>
          </w:p>
        </w:tc>
        <w:tc>
          <w:tcPr>
            <w:tcW w:w="3210" w:type="dxa"/>
          </w:tcPr>
          <w:p w14:paraId="7BD3FE81" w14:textId="6EFA87C2" w:rsidR="00076B51" w:rsidRDefault="00076B51" w:rsidP="0000223C">
            <w:pPr>
              <w:spacing w:after="120"/>
              <w:rPr>
                <w:ins w:id="590" w:author="James Wang" w:date="2022-02-21T12:25:00Z"/>
                <w:rFonts w:eastAsiaTheme="minorEastAsia"/>
                <w:color w:val="0070C0"/>
                <w:lang w:val="en-US" w:eastAsia="zh-CN"/>
              </w:rPr>
            </w:pPr>
            <w:ins w:id="591" w:author="James Wang" w:date="2022-02-21T12:26:00Z">
              <w:r>
                <w:rPr>
                  <w:rFonts w:eastAsiaTheme="minorEastAsia"/>
                  <w:color w:val="0070C0"/>
                  <w:lang w:val="en-US" w:eastAsia="zh-CN"/>
                </w:rPr>
                <w:t>James Wang</w:t>
              </w:r>
            </w:ins>
          </w:p>
        </w:tc>
        <w:tc>
          <w:tcPr>
            <w:tcW w:w="3211" w:type="dxa"/>
          </w:tcPr>
          <w:p w14:paraId="0ED79E5E" w14:textId="197D9F46" w:rsidR="00076B51" w:rsidRPr="003258E3" w:rsidRDefault="00076B51" w:rsidP="0000223C">
            <w:pPr>
              <w:spacing w:after="120"/>
              <w:rPr>
                <w:ins w:id="592" w:author="James Wang" w:date="2022-02-21T12:25:00Z"/>
                <w:rFonts w:eastAsiaTheme="minorEastAsia"/>
                <w:color w:val="0070C0"/>
                <w:lang w:val="en-US" w:eastAsia="zh-CN"/>
              </w:rPr>
            </w:pPr>
            <w:ins w:id="593" w:author="James Wang" w:date="2022-02-21T12:26:00Z">
              <w:r>
                <w:rPr>
                  <w:rFonts w:eastAsiaTheme="minorEastAsia"/>
                  <w:color w:val="0070C0"/>
                  <w:lang w:val="en-US" w:eastAsia="zh-CN"/>
                </w:rPr>
                <w:t>fucheng_wang@apple.com</w:t>
              </w:r>
            </w:ins>
          </w:p>
        </w:tc>
      </w:tr>
      <w:tr w:rsidR="006A7D63" w:rsidRPr="00A84052" w14:paraId="07A97440" w14:textId="77777777" w:rsidTr="0000223C">
        <w:trPr>
          <w:ins w:id="594" w:author="Gene Fong" w:date="2022-02-21T17:53:00Z"/>
        </w:trPr>
        <w:tc>
          <w:tcPr>
            <w:tcW w:w="3210" w:type="dxa"/>
          </w:tcPr>
          <w:p w14:paraId="5F28F37C" w14:textId="0E355ED0" w:rsidR="006A7D63" w:rsidRDefault="006A7D63" w:rsidP="0000223C">
            <w:pPr>
              <w:spacing w:after="120"/>
              <w:rPr>
                <w:ins w:id="595" w:author="Gene Fong" w:date="2022-02-21T17:53:00Z"/>
                <w:rFonts w:eastAsiaTheme="minorEastAsia"/>
                <w:color w:val="0070C0"/>
                <w:lang w:val="en-US" w:eastAsia="zh-CN"/>
              </w:rPr>
            </w:pPr>
            <w:ins w:id="596" w:author="Gene Fong" w:date="2022-02-21T17:53:00Z">
              <w:r>
                <w:rPr>
                  <w:rFonts w:eastAsiaTheme="minorEastAsia"/>
                  <w:color w:val="0070C0"/>
                  <w:lang w:val="en-US" w:eastAsia="zh-CN"/>
                </w:rPr>
                <w:t>Qualcomm</w:t>
              </w:r>
            </w:ins>
          </w:p>
        </w:tc>
        <w:tc>
          <w:tcPr>
            <w:tcW w:w="3210" w:type="dxa"/>
          </w:tcPr>
          <w:p w14:paraId="4111BBF5" w14:textId="55001D26" w:rsidR="006A7D63" w:rsidRDefault="006A7D63" w:rsidP="0000223C">
            <w:pPr>
              <w:spacing w:after="120"/>
              <w:rPr>
                <w:ins w:id="597" w:author="Gene Fong" w:date="2022-02-21T17:53:00Z"/>
                <w:rFonts w:eastAsiaTheme="minorEastAsia"/>
                <w:color w:val="0070C0"/>
                <w:lang w:val="en-US" w:eastAsia="zh-CN"/>
              </w:rPr>
            </w:pPr>
            <w:ins w:id="598" w:author="Gene Fong" w:date="2022-02-21T17:53:00Z">
              <w:r>
                <w:rPr>
                  <w:rFonts w:eastAsiaTheme="minorEastAsia"/>
                  <w:color w:val="0070C0"/>
                  <w:lang w:val="en-US" w:eastAsia="zh-CN"/>
                </w:rPr>
                <w:t>Gene Fong</w:t>
              </w:r>
            </w:ins>
          </w:p>
        </w:tc>
        <w:tc>
          <w:tcPr>
            <w:tcW w:w="3211" w:type="dxa"/>
          </w:tcPr>
          <w:p w14:paraId="60646CA9" w14:textId="004A2884" w:rsidR="006A7D63" w:rsidRDefault="006A7D63" w:rsidP="0000223C">
            <w:pPr>
              <w:spacing w:after="120"/>
              <w:rPr>
                <w:ins w:id="599" w:author="Gene Fong" w:date="2022-02-21T17:53:00Z"/>
                <w:rFonts w:eastAsiaTheme="minorEastAsia"/>
                <w:color w:val="0070C0"/>
                <w:lang w:val="en-US" w:eastAsia="zh-CN"/>
              </w:rPr>
            </w:pPr>
            <w:ins w:id="600" w:author="Gene Fong" w:date="2022-02-21T17:53:00Z">
              <w:r>
                <w:rPr>
                  <w:rFonts w:eastAsiaTheme="minorEastAsia"/>
                  <w:color w:val="0070C0"/>
                  <w:lang w:val="en-US" w:eastAsia="zh-CN"/>
                </w:rPr>
                <w:t>gfong@qti.qualcomm.com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89E7" w14:textId="77777777" w:rsidR="00B4516C" w:rsidRDefault="00B4516C">
      <w:r>
        <w:separator/>
      </w:r>
    </w:p>
  </w:endnote>
  <w:endnote w:type="continuationSeparator" w:id="0">
    <w:p w14:paraId="1B85C801" w14:textId="77777777" w:rsidR="00B4516C" w:rsidRDefault="00B4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3193" w14:textId="77777777" w:rsidR="00B4516C" w:rsidRDefault="00B4516C">
      <w:r>
        <w:separator/>
      </w:r>
    </w:p>
  </w:footnote>
  <w:footnote w:type="continuationSeparator" w:id="0">
    <w:p w14:paraId="7C03A11F" w14:textId="77777777" w:rsidR="00B4516C" w:rsidRDefault="00B45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C118B0"/>
    <w:multiLevelType w:val="hybridMultilevel"/>
    <w:tmpl w:val="AE64E88A"/>
    <w:lvl w:ilvl="0" w:tplc="0409000F">
      <w:start w:val="1"/>
      <w:numFmt w:val="decimal"/>
      <w:lvlText w:val="%1."/>
      <w:lvlJc w:val="left"/>
      <w:pPr>
        <w:tabs>
          <w:tab w:val="num" w:pos="1440"/>
        </w:tabs>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CF0019"/>
    <w:multiLevelType w:val="hybridMultilevel"/>
    <w:tmpl w:val="2DD82ADE"/>
    <w:lvl w:ilvl="0" w:tplc="CAE65392">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20D7E"/>
    <w:multiLevelType w:val="hybridMultilevel"/>
    <w:tmpl w:val="8C204700"/>
    <w:lvl w:ilvl="0" w:tplc="04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5"/>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1"/>
  </w:num>
  <w:num w:numId="29">
    <w:abstractNumId w:val="24"/>
  </w:num>
  <w:num w:numId="30">
    <w:abstractNumId w:val="5"/>
  </w:num>
  <w:num w:numId="31">
    <w:abstractNumId w:val="15"/>
  </w:num>
  <w:num w:numId="32">
    <w:abstractNumId w:val="2"/>
  </w:num>
  <w:num w:numId="33">
    <w:abstractNumId w:val="26"/>
  </w:num>
  <w:num w:numId="34">
    <w:abstractNumId w:val="23"/>
  </w:num>
  <w:num w:numId="35">
    <w:abstractNumId w:val="17"/>
  </w:num>
  <w:num w:numId="36">
    <w:abstractNumId w:val="8"/>
  </w:num>
  <w:num w:numId="37">
    <w:abstractNumId w:val="16"/>
  </w:num>
  <w:num w:numId="38">
    <w:abstractNumId w:val="4"/>
  </w:num>
  <w:num w:numId="39">
    <w:abstractNumId w:val="22"/>
  </w:num>
  <w:num w:numId="4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AD" w15:userId="S-1-5-21-147214757-305610072-1517763936-2993693"/>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50001"/>
    <w:rsid w:val="00052041"/>
    <w:rsid w:val="00052611"/>
    <w:rsid w:val="0005326A"/>
    <w:rsid w:val="000536DF"/>
    <w:rsid w:val="0005405E"/>
    <w:rsid w:val="00055941"/>
    <w:rsid w:val="00056A6F"/>
    <w:rsid w:val="0006255F"/>
    <w:rsid w:val="0006266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A0CED"/>
    <w:rsid w:val="002A27D0"/>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66B5"/>
    <w:rsid w:val="002D6BDF"/>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363"/>
    <w:rsid w:val="003123A6"/>
    <w:rsid w:val="00315867"/>
    <w:rsid w:val="00320385"/>
    <w:rsid w:val="00321150"/>
    <w:rsid w:val="003258E3"/>
    <w:rsid w:val="003260D7"/>
    <w:rsid w:val="00330D0F"/>
    <w:rsid w:val="00332796"/>
    <w:rsid w:val="00334361"/>
    <w:rsid w:val="0033471B"/>
    <w:rsid w:val="00334A7D"/>
    <w:rsid w:val="00336697"/>
    <w:rsid w:val="003418CB"/>
    <w:rsid w:val="00342DF9"/>
    <w:rsid w:val="003523CD"/>
    <w:rsid w:val="00353555"/>
    <w:rsid w:val="00354292"/>
    <w:rsid w:val="00355873"/>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642D"/>
    <w:rsid w:val="00396EDB"/>
    <w:rsid w:val="0039764B"/>
    <w:rsid w:val="003A15E8"/>
    <w:rsid w:val="003A2E40"/>
    <w:rsid w:val="003A367A"/>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30497"/>
    <w:rsid w:val="00430EA5"/>
    <w:rsid w:val="00431C37"/>
    <w:rsid w:val="00431C80"/>
    <w:rsid w:val="00434A55"/>
    <w:rsid w:val="00434DC1"/>
    <w:rsid w:val="004350F4"/>
    <w:rsid w:val="00436E6F"/>
    <w:rsid w:val="004412A0"/>
    <w:rsid w:val="00442337"/>
    <w:rsid w:val="00444FF4"/>
    <w:rsid w:val="00446408"/>
    <w:rsid w:val="00450F27"/>
    <w:rsid w:val="004510E5"/>
    <w:rsid w:val="00456A75"/>
    <w:rsid w:val="00460057"/>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3A97"/>
    <w:rsid w:val="004A495F"/>
    <w:rsid w:val="004A6C90"/>
    <w:rsid w:val="004A71B5"/>
    <w:rsid w:val="004A7544"/>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2CB0"/>
    <w:rsid w:val="004F47E3"/>
    <w:rsid w:val="004F4D45"/>
    <w:rsid w:val="00500D15"/>
    <w:rsid w:val="005017F7"/>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6BEA"/>
    <w:rsid w:val="00562BA3"/>
    <w:rsid w:val="00571777"/>
    <w:rsid w:val="00580FF5"/>
    <w:rsid w:val="0058519C"/>
    <w:rsid w:val="00585B55"/>
    <w:rsid w:val="0059149A"/>
    <w:rsid w:val="0059286F"/>
    <w:rsid w:val="00592A0C"/>
    <w:rsid w:val="005956EE"/>
    <w:rsid w:val="00595F1B"/>
    <w:rsid w:val="005A083E"/>
    <w:rsid w:val="005A4609"/>
    <w:rsid w:val="005A53BB"/>
    <w:rsid w:val="005A5F50"/>
    <w:rsid w:val="005B4802"/>
    <w:rsid w:val="005B51FB"/>
    <w:rsid w:val="005B6B64"/>
    <w:rsid w:val="005B6FB5"/>
    <w:rsid w:val="005C0223"/>
    <w:rsid w:val="005C1EA6"/>
    <w:rsid w:val="005C4F78"/>
    <w:rsid w:val="005C7D70"/>
    <w:rsid w:val="005D0B99"/>
    <w:rsid w:val="005D1812"/>
    <w:rsid w:val="005D308E"/>
    <w:rsid w:val="005D3A48"/>
    <w:rsid w:val="005D3E8E"/>
    <w:rsid w:val="005D3F94"/>
    <w:rsid w:val="005D6568"/>
    <w:rsid w:val="005D7AF8"/>
    <w:rsid w:val="005E17BF"/>
    <w:rsid w:val="005E2662"/>
    <w:rsid w:val="005E366A"/>
    <w:rsid w:val="005E5C85"/>
    <w:rsid w:val="005E5ED8"/>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552E"/>
    <w:rsid w:val="006363BD"/>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30A2"/>
    <w:rsid w:val="006A3138"/>
    <w:rsid w:val="006A31AB"/>
    <w:rsid w:val="006A5049"/>
    <w:rsid w:val="006A6984"/>
    <w:rsid w:val="006A6D23"/>
    <w:rsid w:val="006A7D63"/>
    <w:rsid w:val="006B09C3"/>
    <w:rsid w:val="006B25DE"/>
    <w:rsid w:val="006B299B"/>
    <w:rsid w:val="006B2D95"/>
    <w:rsid w:val="006B367A"/>
    <w:rsid w:val="006B41C0"/>
    <w:rsid w:val="006B4E9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B99"/>
    <w:rsid w:val="006E268E"/>
    <w:rsid w:val="006E46D8"/>
    <w:rsid w:val="006E6AB7"/>
    <w:rsid w:val="006E6C11"/>
    <w:rsid w:val="006F320F"/>
    <w:rsid w:val="006F61B1"/>
    <w:rsid w:val="006F74B5"/>
    <w:rsid w:val="006F7C0C"/>
    <w:rsid w:val="00700755"/>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30A1"/>
    <w:rsid w:val="007655D5"/>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5DB"/>
    <w:rsid w:val="00893987"/>
    <w:rsid w:val="00894A30"/>
    <w:rsid w:val="008963EF"/>
    <w:rsid w:val="00896432"/>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E19"/>
    <w:rsid w:val="008D5EB8"/>
    <w:rsid w:val="008D6657"/>
    <w:rsid w:val="008E1F60"/>
    <w:rsid w:val="008E307E"/>
    <w:rsid w:val="008E6442"/>
    <w:rsid w:val="008E6B93"/>
    <w:rsid w:val="008F1C25"/>
    <w:rsid w:val="008F2C02"/>
    <w:rsid w:val="008F4DD1"/>
    <w:rsid w:val="008F6056"/>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E42"/>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907A2"/>
    <w:rsid w:val="00990CF9"/>
    <w:rsid w:val="009932AC"/>
    <w:rsid w:val="00994351"/>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2E23"/>
    <w:rsid w:val="00A0758F"/>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DC8"/>
    <w:rsid w:val="00A8503E"/>
    <w:rsid w:val="00A85708"/>
    <w:rsid w:val="00A85DBC"/>
    <w:rsid w:val="00A87FEB"/>
    <w:rsid w:val="00A93F9F"/>
    <w:rsid w:val="00A9420E"/>
    <w:rsid w:val="00A96B94"/>
    <w:rsid w:val="00A97648"/>
    <w:rsid w:val="00AA1CFD"/>
    <w:rsid w:val="00AA2239"/>
    <w:rsid w:val="00AA33D2"/>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67CA"/>
    <w:rsid w:val="00B12B26"/>
    <w:rsid w:val="00B12F98"/>
    <w:rsid w:val="00B163F8"/>
    <w:rsid w:val="00B17384"/>
    <w:rsid w:val="00B21AC1"/>
    <w:rsid w:val="00B2472D"/>
    <w:rsid w:val="00B24CA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A4F"/>
    <w:rsid w:val="00BB14F1"/>
    <w:rsid w:val="00BB572E"/>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53D2"/>
    <w:rsid w:val="00C05674"/>
    <w:rsid w:val="00C056DC"/>
    <w:rsid w:val="00C06660"/>
    <w:rsid w:val="00C10556"/>
    <w:rsid w:val="00C110D9"/>
    <w:rsid w:val="00C112C2"/>
    <w:rsid w:val="00C113AD"/>
    <w:rsid w:val="00C11A1F"/>
    <w:rsid w:val="00C1329B"/>
    <w:rsid w:val="00C1572F"/>
    <w:rsid w:val="00C24C05"/>
    <w:rsid w:val="00C24D2F"/>
    <w:rsid w:val="00C26222"/>
    <w:rsid w:val="00C26E09"/>
    <w:rsid w:val="00C31283"/>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1359"/>
    <w:rsid w:val="00D13195"/>
    <w:rsid w:val="00D13230"/>
    <w:rsid w:val="00D146AA"/>
    <w:rsid w:val="00D22596"/>
    <w:rsid w:val="00D304DA"/>
    <w:rsid w:val="00D3188C"/>
    <w:rsid w:val="00D32AE2"/>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6509"/>
    <w:rsid w:val="00DC2500"/>
    <w:rsid w:val="00DC3632"/>
    <w:rsid w:val="00DC4F72"/>
    <w:rsid w:val="00DC77DC"/>
    <w:rsid w:val="00DD0453"/>
    <w:rsid w:val="00DD0C2C"/>
    <w:rsid w:val="00DD19DE"/>
    <w:rsid w:val="00DD28BC"/>
    <w:rsid w:val="00DE296A"/>
    <w:rsid w:val="00DE31F0"/>
    <w:rsid w:val="00DE3C2A"/>
    <w:rsid w:val="00DE3D1C"/>
    <w:rsid w:val="00DE3D33"/>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5F3"/>
    <w:rsid w:val="00E27AF1"/>
    <w:rsid w:val="00E319F1"/>
    <w:rsid w:val="00E321B2"/>
    <w:rsid w:val="00E32633"/>
    <w:rsid w:val="00E339EF"/>
    <w:rsid w:val="00E33CD2"/>
    <w:rsid w:val="00E35679"/>
    <w:rsid w:val="00E40E90"/>
    <w:rsid w:val="00E41A27"/>
    <w:rsid w:val="00E44650"/>
    <w:rsid w:val="00E45C7E"/>
    <w:rsid w:val="00E46D1B"/>
    <w:rsid w:val="00E5233E"/>
    <w:rsid w:val="00E531EB"/>
    <w:rsid w:val="00E53BBC"/>
    <w:rsid w:val="00E54874"/>
    <w:rsid w:val="00E54B6F"/>
    <w:rsid w:val="00E5544D"/>
    <w:rsid w:val="00E55ACA"/>
    <w:rsid w:val="00E57B74"/>
    <w:rsid w:val="00E62C3D"/>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73DF"/>
    <w:rsid w:val="00EB0474"/>
    <w:rsid w:val="00EB485E"/>
    <w:rsid w:val="00EB48B4"/>
    <w:rsid w:val="00EB61AE"/>
    <w:rsid w:val="00EC322D"/>
    <w:rsid w:val="00EC4E24"/>
    <w:rsid w:val="00EC4F39"/>
    <w:rsid w:val="00EC5F80"/>
    <w:rsid w:val="00ED0FFF"/>
    <w:rsid w:val="00ED1A33"/>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727523">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5.zip" TargetMode="External"/><Relationship Id="rId39" Type="http://schemas.openxmlformats.org/officeDocument/2006/relationships/hyperlink" Target="http://ftp.3gpp.org/TSG_RAN/WG4_Radio/TSGR4_102-e/Docs/R4-2205450.zip" TargetMode="Externa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763.zi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2.zip" TargetMode="External"/><Relationship Id="rId41" Type="http://schemas.openxmlformats.org/officeDocument/2006/relationships/hyperlink" Target="http://ftp.3gpp.org/TSG_RAN/WG4_Radio/TSGR4_102-e/Docs/R4-220610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608.zip" TargetMode="External"/><Relationship Id="rId37" Type="http://schemas.openxmlformats.org/officeDocument/2006/relationships/hyperlink" Target="http://ftp.3gpp.org/TSG_RAN/WG4_Radio/TSGR4_102-e/Docs/R4-2204939.zip" TargetMode="External"/><Relationship Id="rId40" Type="http://schemas.openxmlformats.org/officeDocument/2006/relationships/hyperlink" Target="http://ftp.3gpp.org/TSG_RAN/WG4_Radio/TSGR4_102-e/Docs/R4-2205865.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3688.zip" TargetMode="External"/><Relationship Id="rId36" Type="http://schemas.openxmlformats.org/officeDocument/2006/relationships/hyperlink" Target="http://ftp.3gpp.org/TSG_RAN/WG4_Radio/TSGR4_102-e/Docs/R4-2204825.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084.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556.zip" TargetMode="External"/><Relationship Id="rId30" Type="http://schemas.openxmlformats.org/officeDocument/2006/relationships/hyperlink" Target="http://ftp.3gpp.org/TSG_RAN/WG4_Radio/TSGR4_102-e/Docs/R4-2204083.zip" TargetMode="External"/><Relationship Id="rId35" Type="http://schemas.openxmlformats.org/officeDocument/2006/relationships/hyperlink" Target="http://ftp.3gpp.org/TSG_RAN/WG4_Radio/TSGR4_102-e/Docs/R4-2204814.zip"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image" Target="media/image1.png"/><Relationship Id="rId33" Type="http://schemas.openxmlformats.org/officeDocument/2006/relationships/hyperlink" Target="http://ftp.3gpp.org/TSG_RAN/WG4_Radio/TSGR4_102-e/Docs/R4-2204734.zip" TargetMode="External"/><Relationship Id="rId38" Type="http://schemas.openxmlformats.org/officeDocument/2006/relationships/hyperlink" Target="http://ftp.3gpp.org/TSG_RAN/WG4_Radio/TSGR4_102-e/Docs/R4-22051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423E1-ABF8-438D-88D7-C7551928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20</Pages>
  <Words>7827</Words>
  <Characters>44617</Characters>
  <Application>Microsoft Office Word</Application>
  <DocSecurity>0</DocSecurity>
  <Lines>371</Lines>
  <Paragraphs>104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Umeda, Hiromasa (Nokia - JP/Tokyo)</dc:creator>
  <cp:lastModifiedBy>Xiaomi</cp:lastModifiedBy>
  <cp:revision>3</cp:revision>
  <cp:lastPrinted>2019-04-25T01:09:00Z</cp:lastPrinted>
  <dcterms:created xsi:type="dcterms:W3CDTF">2022-02-22T02:37:00Z</dcterms:created>
  <dcterms:modified xsi:type="dcterms:W3CDTF">2022-02-22T03:04:00Z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y fmtid="{D5CDD505-2E9C-101B-9397-08002B2CF9AE}" pid="15" name="CWMd3de28605b6349188cb4d84cb402e930">
    <vt:lpwstr>CWMvSYeqGdKmYK87MCLJJeptDzml2GvKE1Q+VNZLIq0ssKhCUeT0jXh/BueBZ4pVSW8hiTaQSh/AB6q8Wt0QoXh/w==</vt:lpwstr>
  </property>
</Properties>
</file>