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659A" w14:textId="732E02EF" w:rsidR="00DB27DA" w:rsidRPr="001E0A28"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w:t>
      </w:r>
      <w:r w:rsidR="00C112C2">
        <w:rPr>
          <w:rFonts w:ascii="Arial" w:eastAsiaTheme="minorEastAsia" w:hAnsi="Arial" w:cs="Arial"/>
          <w:b/>
          <w:sz w:val="24"/>
          <w:szCs w:val="24"/>
          <w:lang w:eastAsia="zh-CN"/>
        </w:rPr>
        <w:t>2</w:t>
      </w:r>
      <w:r w:rsidR="00093ED7">
        <w:rPr>
          <w:rFonts w:ascii="Arial" w:eastAsiaTheme="minorEastAsia" w:hAnsi="Arial" w:cs="Arial"/>
          <w:b/>
          <w:sz w:val="24"/>
          <w:szCs w:val="24"/>
          <w:lang w:eastAsia="zh-CN"/>
        </w:rPr>
        <w:t>-</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093ED7">
        <w:rPr>
          <w:rFonts w:ascii="Arial" w:eastAsiaTheme="minorEastAsia" w:hAnsi="Arial" w:cs="Arial"/>
          <w:b/>
          <w:sz w:val="24"/>
          <w:szCs w:val="24"/>
          <w:lang w:eastAsia="zh-CN"/>
        </w:rPr>
        <w:t>20</w:t>
      </w:r>
      <w:r w:rsidRPr="001E0A28">
        <w:rPr>
          <w:rFonts w:ascii="Arial" w:eastAsiaTheme="minorEastAsia" w:hAnsi="Arial" w:cs="Arial"/>
          <w:b/>
          <w:sz w:val="24"/>
          <w:szCs w:val="24"/>
          <w:lang w:eastAsia="zh-CN"/>
        </w:rPr>
        <w:t>XXXX</w:t>
      </w:r>
    </w:p>
    <w:p w14:paraId="4E02CAC4" w14:textId="6227DCC2" w:rsidR="00DB27DA"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64DD6">
        <w:rPr>
          <w:rFonts w:ascii="Arial" w:eastAsiaTheme="minorEastAsia" w:hAnsi="Arial" w:cs="Arial"/>
          <w:b/>
          <w:sz w:val="24"/>
          <w:szCs w:val="24"/>
          <w:lang w:eastAsia="zh-CN"/>
        </w:rPr>
        <w:t>February 21</w:t>
      </w:r>
      <w:r w:rsidR="00BC6F57" w:rsidRPr="00BC6F57">
        <w:rPr>
          <w:rFonts w:ascii="Arial" w:eastAsiaTheme="minorEastAsia" w:hAnsi="Arial" w:cs="Arial"/>
          <w:b/>
          <w:sz w:val="24"/>
          <w:szCs w:val="24"/>
          <w:vertAlign w:val="superscript"/>
          <w:lang w:eastAsia="zh-CN"/>
        </w:rPr>
        <w:t>st</w:t>
      </w:r>
      <w:r>
        <w:rPr>
          <w:rFonts w:ascii="Arial" w:hAnsi="Arial"/>
          <w:b/>
          <w:sz w:val="24"/>
          <w:szCs w:val="24"/>
          <w:lang w:eastAsia="zh-CN"/>
        </w:rPr>
        <w:t xml:space="preserve"> – </w:t>
      </w:r>
      <w:r w:rsidR="00BC6F57">
        <w:rPr>
          <w:rFonts w:ascii="Arial" w:hAnsi="Arial"/>
          <w:b/>
          <w:sz w:val="24"/>
          <w:szCs w:val="24"/>
          <w:lang w:eastAsia="zh-CN"/>
        </w:rPr>
        <w:t>March 3</w:t>
      </w:r>
      <w:r w:rsidR="00BC6F57" w:rsidRPr="00BC6F57">
        <w:rPr>
          <w:rFonts w:ascii="Arial" w:hAnsi="Arial"/>
          <w:b/>
          <w:sz w:val="24"/>
          <w:szCs w:val="24"/>
          <w:vertAlign w:val="superscript"/>
          <w:lang w:eastAsia="zh-CN"/>
        </w:rPr>
        <w:t>rd</w:t>
      </w:r>
      <w:proofErr w:type="gramStart"/>
      <w:r w:rsidR="00BC6F57">
        <w:rPr>
          <w:rFonts w:ascii="Arial" w:hAnsi="Arial"/>
          <w:b/>
          <w:sz w:val="24"/>
          <w:szCs w:val="24"/>
          <w:vertAlign w:val="superscript"/>
          <w:lang w:eastAsia="zh-CN"/>
        </w:rPr>
        <w:t xml:space="preserve"> </w:t>
      </w:r>
      <w:r w:rsidR="00093ED7">
        <w:rPr>
          <w:rFonts w:ascii="Arial" w:hAnsi="Arial"/>
          <w:b/>
          <w:sz w:val="24"/>
          <w:szCs w:val="24"/>
          <w:lang w:eastAsia="zh-CN"/>
        </w:rPr>
        <w:t>2022</w:t>
      </w:r>
      <w:proofErr w:type="gramEnd"/>
    </w:p>
    <w:p w14:paraId="2637FD31" w14:textId="77777777" w:rsidR="001E0A28" w:rsidRDefault="001E0A28" w:rsidP="001E0A28">
      <w:pPr>
        <w:spacing w:after="120"/>
        <w:ind w:left="1985" w:hanging="1985"/>
        <w:rPr>
          <w:rFonts w:ascii="Arial" w:eastAsia="MS Mincho" w:hAnsi="Arial" w:cs="Arial"/>
          <w:b/>
          <w:sz w:val="22"/>
        </w:rPr>
      </w:pPr>
    </w:p>
    <w:p w14:paraId="282755FA" w14:textId="54501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F2092">
        <w:rPr>
          <w:rFonts w:ascii="Arial" w:eastAsia="MS Mincho" w:hAnsi="Arial" w:cs="Arial"/>
          <w:bCs/>
          <w:color w:val="000000"/>
          <w:sz w:val="22"/>
          <w:lang w:val="pt-BR" w:eastAsia="ja-JP"/>
        </w:rPr>
        <w:t>9</w:t>
      </w:r>
      <w:r w:rsidR="00093ED7" w:rsidRPr="00093ED7">
        <w:rPr>
          <w:rFonts w:ascii="Arial" w:eastAsia="MS Mincho" w:hAnsi="Arial" w:cs="Arial"/>
          <w:bCs/>
          <w:color w:val="000000"/>
          <w:sz w:val="22"/>
          <w:lang w:val="pt-BR" w:eastAsia="ja-JP"/>
        </w:rPr>
        <w:t>.35</w:t>
      </w:r>
    </w:p>
    <w:p w14:paraId="50D5329D" w14:textId="09BFA6BF" w:rsidR="00915D73" w:rsidRPr="00915D73" w:rsidRDefault="00915D73" w:rsidP="00915D73">
      <w:pPr>
        <w:spacing w:after="120"/>
        <w:ind w:left="1985" w:hanging="1985"/>
        <w:rPr>
          <w:rFonts w:ascii="Arial" w:hAnsi="Arial" w:cs="Arial"/>
          <w:color w:val="000000"/>
          <w:sz w:val="22"/>
          <w:lang w:eastAsia="zh-CN"/>
        </w:rPr>
      </w:pPr>
      <w:r w:rsidRPr="00787866">
        <w:rPr>
          <w:rFonts w:ascii="Arial" w:eastAsia="MS Mincho" w:hAnsi="Arial" w:cs="Arial"/>
          <w:b/>
          <w:sz w:val="22"/>
        </w:rPr>
        <w:t>Source:</w:t>
      </w:r>
      <w:r w:rsidRPr="00787866">
        <w:rPr>
          <w:rFonts w:ascii="Arial" w:eastAsia="MS Mincho" w:hAnsi="Arial" w:cs="Arial"/>
          <w:b/>
          <w:sz w:val="22"/>
        </w:rPr>
        <w:tab/>
      </w:r>
      <w:r w:rsidR="004D737D" w:rsidRPr="00787866">
        <w:rPr>
          <w:rFonts w:ascii="Arial" w:hAnsi="Arial" w:cs="Arial"/>
          <w:color w:val="000000"/>
          <w:sz w:val="22"/>
          <w:lang w:eastAsia="zh-CN"/>
        </w:rPr>
        <w:t>Moderator</w:t>
      </w:r>
      <w:r w:rsidR="00321150" w:rsidRPr="00787866">
        <w:rPr>
          <w:rFonts w:ascii="Arial" w:hAnsi="Arial" w:cs="Arial"/>
          <w:color w:val="000000"/>
          <w:sz w:val="22"/>
          <w:lang w:eastAsia="zh-CN"/>
        </w:rPr>
        <w:t xml:space="preserve"> </w:t>
      </w:r>
      <w:r w:rsidR="004D737D" w:rsidRPr="00787866">
        <w:rPr>
          <w:rFonts w:ascii="Arial" w:hAnsi="Arial" w:cs="Arial"/>
          <w:color w:val="000000"/>
          <w:sz w:val="22"/>
          <w:lang w:eastAsia="zh-CN"/>
        </w:rPr>
        <w:t>(</w:t>
      </w:r>
      <w:r w:rsidR="00787866" w:rsidRPr="00787866">
        <w:rPr>
          <w:rFonts w:ascii="Arial" w:hAnsi="Arial" w:cs="Arial"/>
          <w:color w:val="000000"/>
          <w:sz w:val="22"/>
          <w:lang w:eastAsia="zh-CN"/>
        </w:rPr>
        <w:t>Qualcomm Incorporated</w:t>
      </w:r>
      <w:r w:rsidR="004D737D" w:rsidRPr="00787866">
        <w:rPr>
          <w:rFonts w:ascii="Arial" w:hAnsi="Arial" w:cs="Arial"/>
          <w:color w:val="000000"/>
          <w:sz w:val="22"/>
          <w:lang w:eastAsia="zh-CN"/>
        </w:rPr>
        <w:t>)</w:t>
      </w:r>
    </w:p>
    <w:p w14:paraId="1E0389E7" w14:textId="6DF44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10</w:t>
      </w:r>
      <w:r w:rsidR="00CF2092">
        <w:rPr>
          <w:rFonts w:ascii="Arial" w:eastAsiaTheme="minorEastAsia" w:hAnsi="Arial" w:cs="Arial"/>
          <w:color w:val="000000"/>
          <w:sz w:val="22"/>
          <w:lang w:eastAsia="zh-CN"/>
        </w:rPr>
        <w:t>2</w:t>
      </w:r>
      <w:r w:rsidR="00093ED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11</w:t>
      </w:r>
      <w:r w:rsidR="00CF2092">
        <w:rPr>
          <w:rFonts w:ascii="Arial" w:eastAsiaTheme="minorEastAsia" w:hAnsi="Arial" w:cs="Arial"/>
          <w:color w:val="000000"/>
          <w:sz w:val="22"/>
          <w:lang w:eastAsia="zh-CN"/>
        </w:rPr>
        <w:t>8</w:t>
      </w:r>
      <w:r w:rsidR="00787866">
        <w:rPr>
          <w:rFonts w:ascii="Arial" w:eastAsiaTheme="minorEastAsia" w:hAnsi="Arial" w:cs="Arial"/>
          <w:color w:val="000000"/>
          <w:sz w:val="22"/>
          <w:lang w:eastAsia="zh-CN"/>
        </w:rPr>
        <w:t xml:space="preserve">] </w:t>
      </w:r>
      <w:proofErr w:type="spellStart"/>
      <w:r w:rsidR="00207EAB">
        <w:rPr>
          <w:rFonts w:ascii="Arial" w:eastAsiaTheme="minorEastAsia" w:hAnsi="Arial" w:cs="Arial"/>
          <w:color w:val="000000"/>
          <w:sz w:val="22"/>
          <w:lang w:eastAsia="zh-CN"/>
        </w:rPr>
        <w:t>NR_Power_Limit_CA_DC</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DE52C9C" w14:textId="20376A7B" w:rsidR="00920D90" w:rsidRPr="00D0441C" w:rsidRDefault="00036C95" w:rsidP="00036C95">
      <w:pPr>
        <w:rPr>
          <w:lang w:eastAsia="zh-CN"/>
        </w:rPr>
      </w:pPr>
      <w:r w:rsidRPr="00D0441C">
        <w:rPr>
          <w:lang w:eastAsia="zh-CN"/>
        </w:rPr>
        <w:t>This document summarizes the email discussion for agenda item</w:t>
      </w:r>
      <w:r w:rsidR="00CE3879" w:rsidRPr="00D0441C">
        <w:rPr>
          <w:lang w:eastAsia="zh-CN"/>
        </w:rPr>
        <w:t xml:space="preserve"> </w:t>
      </w:r>
      <w:r w:rsidR="00920D90" w:rsidRPr="00D0441C">
        <w:rPr>
          <w:lang w:eastAsia="zh-CN"/>
        </w:rPr>
        <w:t>9</w:t>
      </w:r>
      <w:r w:rsidR="00A37A6C" w:rsidRPr="00D0441C">
        <w:rPr>
          <w:lang w:eastAsia="zh-CN"/>
        </w:rPr>
        <w:t>.3</w:t>
      </w:r>
      <w:r w:rsidR="00093ED7" w:rsidRPr="00D0441C">
        <w:rPr>
          <w:lang w:eastAsia="zh-CN"/>
        </w:rPr>
        <w:t>5</w:t>
      </w:r>
      <w:r w:rsidR="00332796" w:rsidRPr="00D0441C">
        <w:rPr>
          <w:lang w:eastAsia="zh-CN"/>
        </w:rPr>
        <w:t xml:space="preserve"> on increasing the maximum output power for CA and DC.</w:t>
      </w:r>
      <w:r w:rsidR="00093ED7" w:rsidRPr="00D0441C">
        <w:rPr>
          <w:lang w:eastAsia="zh-CN"/>
        </w:rPr>
        <w:t xml:space="preserve">  </w:t>
      </w:r>
      <w:r w:rsidR="006E0CB8" w:rsidRPr="00D0441C">
        <w:rPr>
          <w:lang w:eastAsia="zh-CN"/>
        </w:rPr>
        <w:t>The work item</w:t>
      </w:r>
      <w:r w:rsidR="008E6442" w:rsidRPr="00D0441C">
        <w:rPr>
          <w:lang w:eastAsia="zh-CN"/>
        </w:rPr>
        <w:t xml:space="preserve"> (RP-212622) </w:t>
      </w:r>
      <w:r w:rsidR="00556BEA" w:rsidRPr="00D0441C">
        <w:rPr>
          <w:lang w:eastAsia="zh-CN"/>
        </w:rPr>
        <w:t>completion target is March 2022</w:t>
      </w:r>
      <w:r w:rsidR="0039513B" w:rsidRPr="00D0441C">
        <w:rPr>
          <w:lang w:eastAsia="zh-CN"/>
        </w:rPr>
        <w:t xml:space="preserve">, so this is the last working group meeting to finalize the requirements and produce RAN4 CR’s to submit to RAN #95e.  </w:t>
      </w:r>
      <w:r w:rsidR="00D82ACE" w:rsidRPr="00D0441C">
        <w:rPr>
          <w:lang w:eastAsia="zh-CN"/>
        </w:rPr>
        <w:t>The objective for this meeting is to agree to CR’s for the introduction of this feature.</w:t>
      </w:r>
    </w:p>
    <w:p w14:paraId="32B258B7" w14:textId="167DC654" w:rsidR="00A3753C" w:rsidRDefault="00A3753C" w:rsidP="00805BE8">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A3753C" w:rsidRPr="00F53FE2" w14:paraId="633BFC33" w14:textId="77777777" w:rsidTr="009E37CB">
        <w:trPr>
          <w:trHeight w:val="468"/>
        </w:trPr>
        <w:tc>
          <w:tcPr>
            <w:tcW w:w="1594" w:type="dxa"/>
            <w:vAlign w:val="center"/>
          </w:tcPr>
          <w:p w14:paraId="765CCC72" w14:textId="77777777" w:rsidR="00A3753C" w:rsidRPr="00805BE8" w:rsidRDefault="00A3753C" w:rsidP="0059286F">
            <w:pPr>
              <w:spacing w:before="120" w:after="120"/>
              <w:rPr>
                <w:b/>
                <w:bCs/>
              </w:rPr>
            </w:pPr>
            <w:r w:rsidRPr="00805BE8">
              <w:rPr>
                <w:b/>
                <w:bCs/>
              </w:rPr>
              <w:t>T-doc number</w:t>
            </w:r>
          </w:p>
        </w:tc>
        <w:tc>
          <w:tcPr>
            <w:tcW w:w="1655" w:type="dxa"/>
            <w:vAlign w:val="center"/>
          </w:tcPr>
          <w:p w14:paraId="611C2660" w14:textId="77777777" w:rsidR="00A3753C" w:rsidRPr="00805BE8" w:rsidRDefault="00A3753C" w:rsidP="0059286F">
            <w:pPr>
              <w:spacing w:before="120" w:after="120"/>
              <w:rPr>
                <w:b/>
                <w:bCs/>
              </w:rPr>
            </w:pPr>
            <w:r w:rsidRPr="00805BE8">
              <w:rPr>
                <w:b/>
                <w:bCs/>
              </w:rPr>
              <w:t>Company</w:t>
            </w:r>
          </w:p>
        </w:tc>
        <w:tc>
          <w:tcPr>
            <w:tcW w:w="6382" w:type="dxa"/>
            <w:vAlign w:val="center"/>
          </w:tcPr>
          <w:p w14:paraId="0FF91F8C" w14:textId="77777777" w:rsidR="00A3753C" w:rsidRPr="00805BE8" w:rsidRDefault="00A3753C" w:rsidP="0059286F">
            <w:pPr>
              <w:spacing w:before="120" w:after="120"/>
              <w:rPr>
                <w:b/>
                <w:bCs/>
              </w:rPr>
            </w:pPr>
            <w:r w:rsidRPr="00805BE8">
              <w:rPr>
                <w:b/>
                <w:bCs/>
              </w:rPr>
              <w:t>Proposals</w:t>
            </w:r>
            <w:r>
              <w:rPr>
                <w:b/>
                <w:bCs/>
              </w:rPr>
              <w:t xml:space="preserve"> / Observations</w:t>
            </w:r>
          </w:p>
        </w:tc>
      </w:tr>
      <w:tr w:rsidR="008A04B5" w14:paraId="3132500B" w14:textId="77777777" w:rsidTr="009E37CB">
        <w:trPr>
          <w:trHeight w:val="468"/>
        </w:trPr>
        <w:tc>
          <w:tcPr>
            <w:tcW w:w="1594" w:type="dxa"/>
          </w:tcPr>
          <w:p w14:paraId="341D818B" w14:textId="447B008A" w:rsidR="008A04B5" w:rsidRPr="004A7544" w:rsidRDefault="00B26EA7" w:rsidP="008A04B5">
            <w:pPr>
              <w:spacing w:after="0"/>
            </w:pPr>
            <w:hyperlink r:id="rId9" w:tgtFrame="_parent" w:history="1">
              <w:r w:rsidR="008A04B5">
                <w:rPr>
                  <w:rStyle w:val="Hyperlink"/>
                  <w:rFonts w:ascii="Arial" w:hAnsi="Arial" w:cs="Arial"/>
                  <w:b/>
                  <w:bCs/>
                  <w:sz w:val="16"/>
                  <w:szCs w:val="16"/>
                </w:rPr>
                <w:t>R4-2203555</w:t>
              </w:r>
            </w:hyperlink>
          </w:p>
        </w:tc>
        <w:tc>
          <w:tcPr>
            <w:tcW w:w="1655" w:type="dxa"/>
          </w:tcPr>
          <w:p w14:paraId="6AFF8FAE" w14:textId="7F78590D" w:rsidR="008A04B5" w:rsidRPr="004A7544" w:rsidRDefault="008A04B5" w:rsidP="008A04B5">
            <w:pPr>
              <w:spacing w:after="0"/>
            </w:pPr>
            <w:r>
              <w:rPr>
                <w:rFonts w:ascii="Arial" w:hAnsi="Arial" w:cs="Arial"/>
                <w:sz w:val="16"/>
                <w:szCs w:val="16"/>
              </w:rPr>
              <w:t>InterDigital Finland Oy</w:t>
            </w:r>
          </w:p>
        </w:tc>
        <w:tc>
          <w:tcPr>
            <w:tcW w:w="6382" w:type="dxa"/>
          </w:tcPr>
          <w:p w14:paraId="2B8571C6"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RF requirements proposals for Increased MOP for CA and DC</w:t>
            </w:r>
          </w:p>
          <w:p w14:paraId="26C1D340" w14:textId="77777777" w:rsidR="0063552E" w:rsidRDefault="0063552E" w:rsidP="0063552E">
            <w:pPr>
              <w:spacing w:after="0"/>
            </w:pPr>
            <w:proofErr w:type="spellStart"/>
            <w:r>
              <w:t>Obs</w:t>
            </w:r>
            <w:proofErr w:type="spellEnd"/>
            <w:r>
              <w:t xml:space="preserve"> 1: For inter-band CA maintaining PCMAX_L using the old </w:t>
            </w:r>
            <w:proofErr w:type="spellStart"/>
            <w:proofErr w:type="gramStart"/>
            <w:r>
              <w:t>PPowerClass,CA</w:t>
            </w:r>
            <w:proofErr w:type="spellEnd"/>
            <w:proofErr w:type="gramEnd"/>
            <w:r>
              <w:t xml:space="preserve"> makes this feature untestable.</w:t>
            </w:r>
          </w:p>
          <w:p w14:paraId="74D214CA" w14:textId="77777777" w:rsidR="0063552E" w:rsidRDefault="0063552E" w:rsidP="0063552E">
            <w:pPr>
              <w:spacing w:after="0"/>
            </w:pPr>
          </w:p>
          <w:p w14:paraId="3A7481B8" w14:textId="77777777" w:rsidR="0063552E" w:rsidRDefault="0063552E" w:rsidP="0063552E">
            <w:pPr>
              <w:spacing w:after="0"/>
            </w:pPr>
            <w:r>
              <w:t xml:space="preserve">Proposal 1: Maintain the current </w:t>
            </w:r>
            <w:proofErr w:type="spellStart"/>
            <w:r>
              <w:t>Pcmax</w:t>
            </w:r>
            <w:proofErr w:type="spellEnd"/>
            <w:r>
              <w:t xml:space="preserve"> for CA equations and define just the new MOP that would allow for increasing both </w:t>
            </w:r>
            <w:proofErr w:type="spellStart"/>
            <w:r>
              <w:t>Pcmax_H</w:t>
            </w:r>
            <w:proofErr w:type="spellEnd"/>
            <w:r>
              <w:t xml:space="preserve"> and </w:t>
            </w:r>
            <w:proofErr w:type="spellStart"/>
            <w:r>
              <w:t>Pcmax_L</w:t>
            </w:r>
            <w:proofErr w:type="spellEnd"/>
            <w:r>
              <w:t>, making this feature testable.</w:t>
            </w:r>
          </w:p>
          <w:p w14:paraId="22A13EE5" w14:textId="77777777" w:rsidR="0063552E" w:rsidRDefault="0063552E" w:rsidP="0063552E">
            <w:pPr>
              <w:spacing w:after="0"/>
            </w:pPr>
          </w:p>
          <w:p w14:paraId="1EF6A2DF" w14:textId="77777777" w:rsidR="0063552E" w:rsidRDefault="0063552E" w:rsidP="0063552E">
            <w:pPr>
              <w:spacing w:after="0"/>
            </w:pPr>
            <w:r>
              <w:t xml:space="preserve">Proposal 2: Add explanatory sentences in the </w:t>
            </w:r>
            <w:proofErr w:type="spellStart"/>
            <w:r>
              <w:t>Pcmax</w:t>
            </w:r>
            <w:proofErr w:type="spellEnd"/>
            <w:r>
              <w:t xml:space="preserve"> subclause regarding the </w:t>
            </w:r>
            <w:proofErr w:type="spellStart"/>
            <w:r>
              <w:t>PPowerClass</w:t>
            </w:r>
            <w:proofErr w:type="spellEnd"/>
            <w:r>
              <w:t xml:space="preserve"> </w:t>
            </w:r>
            <w:proofErr w:type="gramStart"/>
            <w:r>
              <w:t>or  P</w:t>
            </w:r>
            <w:proofErr w:type="gramEnd"/>
            <w:r>
              <w:t xml:space="preserve"> ̂_Total^(NR-DC) calculation/derivation for the case where the UE signals the UL Increased MOP capability while maintaining the integrity of the current </w:t>
            </w:r>
            <w:proofErr w:type="spellStart"/>
            <w:r>
              <w:t>Pcmax</w:t>
            </w:r>
            <w:proofErr w:type="spellEnd"/>
            <w:r>
              <w:t xml:space="preserve"> equations.</w:t>
            </w:r>
          </w:p>
          <w:p w14:paraId="76D30A05" w14:textId="77777777" w:rsidR="0063552E" w:rsidRDefault="0063552E" w:rsidP="0063552E">
            <w:pPr>
              <w:spacing w:after="0"/>
            </w:pPr>
          </w:p>
          <w:p w14:paraId="21756F0F" w14:textId="193446D3" w:rsidR="0063552E" w:rsidRPr="0063552E" w:rsidRDefault="0063552E" w:rsidP="0063552E">
            <w:pPr>
              <w:spacing w:after="0"/>
            </w:pPr>
            <w:r>
              <w:t xml:space="preserve">Proposal 3: Extend the </w:t>
            </w:r>
            <w:proofErr w:type="spellStart"/>
            <w:r>
              <w:t>powerClass</w:t>
            </w:r>
            <w:proofErr w:type="spellEnd"/>
            <w:r>
              <w:t xml:space="preserve"> by powerClass-</w:t>
            </w:r>
            <w:proofErr w:type="gramStart"/>
            <w:r>
              <w:t>v17.x.y</w:t>
            </w:r>
            <w:proofErr w:type="gramEnd"/>
            <w:r>
              <w:t xml:space="preserve"> to include the “PC3+PC2” with the mention that any applicable SAR duty cycles from the band combination are valid per band and are inherited.</w:t>
            </w:r>
          </w:p>
        </w:tc>
      </w:tr>
      <w:tr w:rsidR="008A04B5" w14:paraId="6A9EC151" w14:textId="77777777" w:rsidTr="009E37CB">
        <w:trPr>
          <w:trHeight w:val="468"/>
        </w:trPr>
        <w:tc>
          <w:tcPr>
            <w:tcW w:w="1594" w:type="dxa"/>
          </w:tcPr>
          <w:p w14:paraId="07E24433" w14:textId="3DD09469" w:rsidR="008A04B5" w:rsidRDefault="00B26EA7" w:rsidP="008A04B5">
            <w:pPr>
              <w:spacing w:after="0"/>
              <w:rPr>
                <w:rFonts w:ascii="Arial" w:hAnsi="Arial" w:cs="Arial"/>
                <w:b/>
                <w:bCs/>
                <w:color w:val="0000FF"/>
                <w:sz w:val="16"/>
                <w:szCs w:val="16"/>
                <w:u w:val="single"/>
              </w:rPr>
            </w:pPr>
            <w:hyperlink r:id="rId10" w:tgtFrame="_parent" w:history="1">
              <w:r w:rsidR="008A04B5">
                <w:rPr>
                  <w:rStyle w:val="Hyperlink"/>
                  <w:rFonts w:ascii="Arial" w:hAnsi="Arial" w:cs="Arial"/>
                  <w:b/>
                  <w:bCs/>
                  <w:sz w:val="16"/>
                  <w:szCs w:val="16"/>
                </w:rPr>
                <w:t>R4-2203556</w:t>
              </w:r>
            </w:hyperlink>
          </w:p>
        </w:tc>
        <w:tc>
          <w:tcPr>
            <w:tcW w:w="1655" w:type="dxa"/>
          </w:tcPr>
          <w:p w14:paraId="0E5F0C9B" w14:textId="46FD521D" w:rsidR="008A04B5" w:rsidRDefault="008A04B5" w:rsidP="008A04B5">
            <w:pPr>
              <w:spacing w:after="0"/>
            </w:pPr>
            <w:r>
              <w:rPr>
                <w:rFonts w:ascii="Arial" w:hAnsi="Arial" w:cs="Arial"/>
                <w:sz w:val="16"/>
                <w:szCs w:val="16"/>
              </w:rPr>
              <w:t>InterDigital Finland Oy</w:t>
            </w:r>
          </w:p>
        </w:tc>
        <w:tc>
          <w:tcPr>
            <w:tcW w:w="6382" w:type="dxa"/>
          </w:tcPr>
          <w:p w14:paraId="364405C9" w14:textId="59D4FD2F" w:rsidR="008A04B5" w:rsidRPr="008A04B5" w:rsidRDefault="008A04B5" w:rsidP="008A04B5">
            <w:pPr>
              <w:spacing w:after="0"/>
              <w:rPr>
                <w:u w:val="single"/>
              </w:rPr>
            </w:pPr>
            <w:r w:rsidRPr="008A04B5">
              <w:rPr>
                <w:rFonts w:ascii="Arial" w:hAnsi="Arial" w:cs="Arial"/>
                <w:sz w:val="16"/>
                <w:szCs w:val="16"/>
                <w:u w:val="single"/>
              </w:rPr>
              <w:t>Draft CR for Introduction of the Increased MOP for CA and DC feature</w:t>
            </w:r>
          </w:p>
        </w:tc>
      </w:tr>
      <w:tr w:rsidR="008A04B5" w14:paraId="00989A59" w14:textId="77777777" w:rsidTr="009E37CB">
        <w:trPr>
          <w:trHeight w:val="468"/>
        </w:trPr>
        <w:tc>
          <w:tcPr>
            <w:tcW w:w="1594" w:type="dxa"/>
          </w:tcPr>
          <w:p w14:paraId="13514F13" w14:textId="05DA57AA" w:rsidR="008A04B5" w:rsidRDefault="00B26EA7" w:rsidP="008A04B5">
            <w:pPr>
              <w:spacing w:after="0"/>
              <w:rPr>
                <w:rFonts w:ascii="Arial" w:hAnsi="Arial" w:cs="Arial"/>
                <w:b/>
                <w:bCs/>
                <w:color w:val="0000FF"/>
                <w:sz w:val="16"/>
                <w:szCs w:val="16"/>
                <w:u w:val="single"/>
              </w:rPr>
            </w:pPr>
            <w:hyperlink r:id="rId11" w:tgtFrame="_parent" w:history="1">
              <w:r w:rsidR="008A04B5">
                <w:rPr>
                  <w:rStyle w:val="Hyperlink"/>
                  <w:rFonts w:ascii="Arial" w:hAnsi="Arial" w:cs="Arial"/>
                  <w:b/>
                  <w:bCs/>
                  <w:sz w:val="16"/>
                  <w:szCs w:val="16"/>
                </w:rPr>
                <w:t>R4-2203688</w:t>
              </w:r>
            </w:hyperlink>
          </w:p>
        </w:tc>
        <w:tc>
          <w:tcPr>
            <w:tcW w:w="1655" w:type="dxa"/>
          </w:tcPr>
          <w:p w14:paraId="315355C8" w14:textId="7F440F41" w:rsidR="008A04B5" w:rsidRDefault="008A04B5" w:rsidP="008A04B5">
            <w:pPr>
              <w:spacing w:after="0"/>
            </w:pPr>
            <w:r>
              <w:rPr>
                <w:rFonts w:ascii="Arial" w:hAnsi="Arial" w:cs="Arial"/>
                <w:sz w:val="16"/>
                <w:szCs w:val="16"/>
              </w:rPr>
              <w:t>Apple</w:t>
            </w:r>
          </w:p>
        </w:tc>
        <w:tc>
          <w:tcPr>
            <w:tcW w:w="6382" w:type="dxa"/>
          </w:tcPr>
          <w:p w14:paraId="1E432853" w14:textId="77777777" w:rsidR="008A04B5" w:rsidRDefault="008A04B5" w:rsidP="008A04B5">
            <w:pPr>
              <w:pStyle w:val="BodyText"/>
              <w:spacing w:after="0"/>
              <w:rPr>
                <w:rFonts w:ascii="Arial" w:hAnsi="Arial" w:cs="Arial"/>
                <w:sz w:val="16"/>
                <w:szCs w:val="16"/>
                <w:u w:val="single"/>
              </w:rPr>
            </w:pPr>
            <w:r w:rsidRPr="008A04B5">
              <w:rPr>
                <w:rFonts w:ascii="Arial" w:hAnsi="Arial" w:cs="Arial"/>
                <w:sz w:val="16"/>
                <w:szCs w:val="16"/>
                <w:u w:val="single"/>
              </w:rPr>
              <w:t>Increasing UE power high limit for CA and DC</w:t>
            </w:r>
          </w:p>
          <w:p w14:paraId="1502F5AC" w14:textId="77777777" w:rsidR="003123A6" w:rsidRDefault="003123A6" w:rsidP="003123A6">
            <w:pPr>
              <w:pStyle w:val="BodyText"/>
              <w:spacing w:after="0"/>
            </w:pPr>
            <w:r>
              <w:t>Observation 1: The “summed” power (23dBm+26dBm) has a different power rating than PC2 (26dBm) which would cause confusion in power class definition.</w:t>
            </w:r>
          </w:p>
          <w:p w14:paraId="2D978CF2" w14:textId="77777777" w:rsidR="003123A6" w:rsidRDefault="003123A6" w:rsidP="003123A6">
            <w:pPr>
              <w:pStyle w:val="BodyText"/>
              <w:spacing w:after="0"/>
            </w:pPr>
          </w:p>
          <w:p w14:paraId="2A06E201" w14:textId="77777777" w:rsidR="003123A6" w:rsidRDefault="003123A6" w:rsidP="003123A6">
            <w:pPr>
              <w:pStyle w:val="BodyText"/>
              <w:spacing w:after="0"/>
            </w:pPr>
            <w:r>
              <w:t xml:space="preserve">Observation 2: With PCMAX_L kept at </w:t>
            </w:r>
            <w:proofErr w:type="gramStart"/>
            <w:r>
              <w:t>PC2,</w:t>
            </w:r>
            <w:proofErr w:type="gramEnd"/>
            <w:r>
              <w:t xml:space="preserve"> we could simply increase PC2 upper tolerance without any other specifications change nor any capability signalling to enable the intended feature which however would also alter the original definition of PC2.</w:t>
            </w:r>
          </w:p>
          <w:p w14:paraId="6518FBC8" w14:textId="77777777" w:rsidR="003123A6" w:rsidRDefault="003123A6" w:rsidP="003123A6">
            <w:pPr>
              <w:pStyle w:val="BodyText"/>
              <w:spacing w:after="0"/>
            </w:pPr>
          </w:p>
          <w:p w14:paraId="0A800313" w14:textId="77777777" w:rsidR="003123A6" w:rsidRDefault="003123A6" w:rsidP="003123A6">
            <w:pPr>
              <w:pStyle w:val="BodyText"/>
              <w:spacing w:after="0"/>
            </w:pPr>
            <w:r>
              <w:t>Observation 3: For the feature of this WI which we intend to achieve, the power “sum” is truly redundant.</w:t>
            </w:r>
          </w:p>
          <w:p w14:paraId="6C029417" w14:textId="77777777" w:rsidR="003123A6" w:rsidRDefault="003123A6" w:rsidP="003123A6">
            <w:pPr>
              <w:pStyle w:val="BodyText"/>
              <w:spacing w:after="0"/>
            </w:pPr>
          </w:p>
          <w:p w14:paraId="39F82C4B" w14:textId="77777777" w:rsidR="003123A6" w:rsidRDefault="003123A6" w:rsidP="003123A6">
            <w:pPr>
              <w:pStyle w:val="BodyText"/>
              <w:spacing w:after="0"/>
            </w:pPr>
            <w:r>
              <w:t>Observation 4: For the method based on defining new power class for each different power composition, the impact to the specifications work and requirements development could be quite substantial.</w:t>
            </w:r>
          </w:p>
          <w:p w14:paraId="00C80F7E" w14:textId="77777777" w:rsidR="003123A6" w:rsidRDefault="003123A6" w:rsidP="003123A6">
            <w:pPr>
              <w:pStyle w:val="BodyText"/>
              <w:spacing w:after="0"/>
            </w:pPr>
          </w:p>
          <w:p w14:paraId="16070AE0" w14:textId="77777777" w:rsidR="003123A6" w:rsidRDefault="003123A6" w:rsidP="003123A6">
            <w:pPr>
              <w:pStyle w:val="BodyText"/>
              <w:spacing w:after="0"/>
            </w:pPr>
            <w:r>
              <w:lastRenderedPageBreak/>
              <w:t>Observation 5: the LUT method is no different from defining new power class for each different power composition but potentially adding even more power classes as compared to Option 2 method.</w:t>
            </w:r>
          </w:p>
          <w:p w14:paraId="2738EC66" w14:textId="77777777" w:rsidR="003123A6" w:rsidRDefault="003123A6" w:rsidP="003123A6">
            <w:pPr>
              <w:pStyle w:val="BodyText"/>
              <w:spacing w:after="0"/>
            </w:pPr>
          </w:p>
          <w:p w14:paraId="4DD1CCCC" w14:textId="77777777" w:rsidR="003123A6" w:rsidRDefault="003123A6" w:rsidP="003123A6">
            <w:pPr>
              <w:pStyle w:val="BodyText"/>
              <w:spacing w:after="0"/>
            </w:pPr>
            <w:r>
              <w:t xml:space="preserve">Observation 6: The new IE powerClass-v17 proposed in the LUT method is essentially redundant as the per band power class </w:t>
            </w:r>
            <w:proofErr w:type="spellStart"/>
            <w:r>
              <w:t>signaling</w:t>
            </w:r>
            <w:proofErr w:type="spellEnd"/>
            <w:r>
              <w:t xml:space="preserve"> should be sufficient to indicate the maximum total output power as intended in this work item.</w:t>
            </w:r>
          </w:p>
          <w:p w14:paraId="04AA9819" w14:textId="77777777" w:rsidR="003123A6" w:rsidRDefault="003123A6" w:rsidP="003123A6">
            <w:pPr>
              <w:pStyle w:val="BodyText"/>
              <w:spacing w:after="0"/>
            </w:pPr>
          </w:p>
          <w:p w14:paraId="1F99BB1F" w14:textId="77777777" w:rsidR="003123A6" w:rsidRDefault="003123A6" w:rsidP="003123A6">
            <w:pPr>
              <w:pStyle w:val="BodyText"/>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67AC450A" w14:textId="77777777" w:rsidR="003123A6" w:rsidRDefault="003123A6" w:rsidP="003123A6">
            <w:pPr>
              <w:pStyle w:val="BodyText"/>
              <w:spacing w:after="0"/>
            </w:pPr>
          </w:p>
          <w:p w14:paraId="56E173FD" w14:textId="77777777" w:rsidR="003123A6" w:rsidRDefault="003123A6" w:rsidP="003123A6">
            <w:pPr>
              <w:pStyle w:val="BodyText"/>
              <w:spacing w:after="0"/>
            </w:pPr>
            <w:r>
              <w:t>Observation 8: PC0 applies where there is no regulatory UE total power limit, or the limit is equal to or higher than the total power capability of an UL CA combination.</w:t>
            </w:r>
          </w:p>
          <w:p w14:paraId="222B8535" w14:textId="77777777" w:rsidR="003123A6" w:rsidRDefault="003123A6" w:rsidP="003123A6">
            <w:pPr>
              <w:pStyle w:val="BodyText"/>
              <w:spacing w:after="0"/>
            </w:pPr>
          </w:p>
          <w:p w14:paraId="7AA202FD" w14:textId="77777777" w:rsidR="003123A6" w:rsidRDefault="003123A6" w:rsidP="003123A6">
            <w:pPr>
              <w:pStyle w:val="BodyText"/>
              <w:spacing w:after="0"/>
            </w:pPr>
            <w:r>
              <w:t>Observation 9: There is no need to further define separate MSD requirements for PC0 with different UL CA power compositions other than PC2 and PC3.</w:t>
            </w:r>
          </w:p>
          <w:p w14:paraId="3459A1B7" w14:textId="77777777" w:rsidR="003123A6" w:rsidRDefault="003123A6" w:rsidP="003123A6">
            <w:pPr>
              <w:pStyle w:val="BodyText"/>
              <w:spacing w:after="0"/>
            </w:pPr>
          </w:p>
          <w:p w14:paraId="650EB73D" w14:textId="6D9DC26B" w:rsidR="003123A6" w:rsidRPr="003123A6" w:rsidRDefault="003123A6" w:rsidP="003123A6">
            <w:pPr>
              <w:pStyle w:val="BodyText"/>
              <w:spacing w:after="0"/>
            </w:pPr>
            <w:r>
              <w:t>Proposal 1: Introduce a new inter-band UL CA power class PC0 where the requirements would be based on per-band power capability.</w:t>
            </w:r>
          </w:p>
        </w:tc>
      </w:tr>
      <w:tr w:rsidR="008A04B5" w14:paraId="6906DCF2" w14:textId="77777777" w:rsidTr="009E37CB">
        <w:trPr>
          <w:trHeight w:val="468"/>
        </w:trPr>
        <w:tc>
          <w:tcPr>
            <w:tcW w:w="1594" w:type="dxa"/>
          </w:tcPr>
          <w:p w14:paraId="6E570E5E" w14:textId="2461CE3B" w:rsidR="008A04B5" w:rsidRDefault="00B26EA7" w:rsidP="008A04B5">
            <w:pPr>
              <w:spacing w:after="0"/>
              <w:rPr>
                <w:rFonts w:ascii="Arial" w:hAnsi="Arial" w:cs="Arial"/>
                <w:b/>
                <w:bCs/>
                <w:color w:val="0000FF"/>
                <w:sz w:val="16"/>
                <w:szCs w:val="16"/>
                <w:u w:val="single"/>
              </w:rPr>
            </w:pPr>
            <w:hyperlink r:id="rId12" w:tgtFrame="_parent" w:history="1">
              <w:r w:rsidR="008A04B5">
                <w:rPr>
                  <w:rStyle w:val="Hyperlink"/>
                  <w:rFonts w:ascii="Arial" w:hAnsi="Arial" w:cs="Arial"/>
                  <w:b/>
                  <w:bCs/>
                  <w:sz w:val="16"/>
                  <w:szCs w:val="16"/>
                </w:rPr>
                <w:t>R4-2204082</w:t>
              </w:r>
            </w:hyperlink>
          </w:p>
        </w:tc>
        <w:tc>
          <w:tcPr>
            <w:tcW w:w="1655" w:type="dxa"/>
          </w:tcPr>
          <w:p w14:paraId="1CCF22FD" w14:textId="710A1FF4"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44E34DC7"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Power class ambiguity and new power limit for NR inter-band CA</w:t>
            </w:r>
          </w:p>
          <w:p w14:paraId="32BC493C" w14:textId="77777777" w:rsidR="005C7D70" w:rsidRDefault="005C7D70" w:rsidP="005C7D70">
            <w:pPr>
              <w:spacing w:after="0"/>
            </w:pPr>
            <w:r>
              <w:t>Observation 1: It has been recognised in RAN4 that keeping the lower bound P_CMAX_L unchanged has serious drawbacks, including that the new capability would become unverifiable and create no differentiations among UEs.</w:t>
            </w:r>
          </w:p>
          <w:p w14:paraId="7C5254C4" w14:textId="77777777" w:rsidR="005C7D70" w:rsidRDefault="005C7D70" w:rsidP="005C7D70">
            <w:pPr>
              <w:spacing w:after="0"/>
            </w:pPr>
            <w:r>
              <w:t>Observation 2: Keeping P_CMAX_L unchanged while increasing P_CMAX_H is equivalent to relaxing the upper tolerance of the UL CA power. No new capability/signalling would be needed.</w:t>
            </w:r>
          </w:p>
          <w:p w14:paraId="7D8AD876" w14:textId="77777777" w:rsidR="005C7D70" w:rsidRDefault="005C7D70" w:rsidP="005C7D70">
            <w:pPr>
              <w:spacing w:after="0"/>
            </w:pPr>
            <w:r>
              <w:t>Observation 3: The P_CMAX_L is always limited by the per-band power capabilities including MPR, A-MPR, etc. If a UE can meet the per-band output power requirements, it can also meet the new P_CMAX_L limit for CA w/o difficulty.</w:t>
            </w:r>
          </w:p>
          <w:p w14:paraId="529F3169" w14:textId="77777777" w:rsidR="005C7D70" w:rsidRDefault="005C7D70" w:rsidP="005C7D70">
            <w:pPr>
              <w:spacing w:after="0"/>
            </w:pPr>
            <w:r>
              <w:t>Proposal 1: Reuse the existing configured power formula for both P_CMAX_L and P_CMAX_</w:t>
            </w:r>
            <w:proofErr w:type="gramStart"/>
            <w:r>
              <w:t>H, and</w:t>
            </w:r>
            <w:proofErr w:type="gramEnd"/>
            <w:r>
              <w:t xml:space="preserve"> allow both to change with the UE power capability.</w:t>
            </w:r>
          </w:p>
          <w:p w14:paraId="40375D70" w14:textId="77777777" w:rsidR="005C7D70" w:rsidRDefault="005C7D70" w:rsidP="005C7D70">
            <w:pPr>
              <w:spacing w:after="0"/>
            </w:pPr>
            <w:r>
              <w:t xml:space="preserve">Observation 4: The power class ambiguity is a generic issue for band combinations with or without the use of </w:t>
            </w:r>
            <w:proofErr w:type="spellStart"/>
            <w:r>
              <w:t>TxD</w:t>
            </w:r>
            <w:proofErr w:type="spellEnd"/>
            <w:r>
              <w:t xml:space="preserve">, </w:t>
            </w:r>
            <w:proofErr w:type="gramStart"/>
            <w:r>
              <w:t>regardless</w:t>
            </w:r>
            <w:proofErr w:type="gramEnd"/>
            <w:r>
              <w:t xml:space="preserve"> if the higher power limit is enabled or not.</w:t>
            </w:r>
          </w:p>
          <w:p w14:paraId="270878CA" w14:textId="77777777" w:rsidR="005C7D70" w:rsidRDefault="005C7D70" w:rsidP="005C7D70">
            <w:pPr>
              <w:spacing w:after="0"/>
            </w:pPr>
            <w:r>
              <w:t xml:space="preserve">Observation 5: Different MPR requirements may be applicable with or w/o </w:t>
            </w:r>
            <w:proofErr w:type="spellStart"/>
            <w:r>
              <w:t>TxD</w:t>
            </w:r>
            <w:proofErr w:type="spellEnd"/>
            <w:r>
              <w:t xml:space="preserve">. Given that max 2Tx are supported under Rel-17, it can be safely assumed that </w:t>
            </w:r>
            <w:proofErr w:type="spellStart"/>
            <w:r>
              <w:t>TxD</w:t>
            </w:r>
            <w:proofErr w:type="spellEnd"/>
            <w:r>
              <w:t xml:space="preserve"> is not enabled when dual-UL CA is configured. The Tx switching is a special case, where </w:t>
            </w:r>
            <w:proofErr w:type="spellStart"/>
            <w:r>
              <w:t>TxD</w:t>
            </w:r>
            <w:proofErr w:type="spellEnd"/>
            <w:r>
              <w:t xml:space="preserve"> could be active when dual-UL transmission is switched to single-UL.</w:t>
            </w:r>
          </w:p>
          <w:p w14:paraId="0B0EB4D4" w14:textId="77777777" w:rsidR="005C7D70" w:rsidRDefault="005C7D70" w:rsidP="005C7D70">
            <w:pPr>
              <w:spacing w:after="0"/>
            </w:pPr>
            <w:r>
              <w:t>Proposal 2: To resolve the power class ambiguity issue, a UE shall report the power class per-band within a band combination.</w:t>
            </w:r>
          </w:p>
          <w:p w14:paraId="4E3BDB84" w14:textId="77777777" w:rsidR="005C7D70" w:rsidRDefault="005C7D70" w:rsidP="005C7D70">
            <w:pPr>
              <w:spacing w:after="0"/>
            </w:pPr>
            <w:r>
              <w:t>Proposal 3: Given the dependency between the two issues as well as the R17 timeframe, it’s proposed to discuss and solve the power class ambiguity issue under the same WI of higher CA output power.</w:t>
            </w:r>
          </w:p>
          <w:p w14:paraId="517DFAAF" w14:textId="69614120" w:rsidR="005C7D70" w:rsidRPr="005C7D70" w:rsidRDefault="005C7D70" w:rsidP="005C7D70">
            <w:pPr>
              <w:spacing w:after="0"/>
            </w:pPr>
            <w:r>
              <w:t xml:space="preserve">Proposal #4: Adopt the LUT-method as the solution for enabling higher MOP for inter-band </w:t>
            </w:r>
            <w:proofErr w:type="gramStart"/>
            <w:r>
              <w:t>CA, and</w:t>
            </w:r>
            <w:proofErr w:type="gramEnd"/>
            <w:r>
              <w:t xml:space="preserve"> inform RAN2 about the </w:t>
            </w:r>
            <w:proofErr w:type="spellStart"/>
            <w:r>
              <w:t>signaling</w:t>
            </w:r>
            <w:proofErr w:type="spellEnd"/>
            <w:r>
              <w:t xml:space="preserve"> requirement.</w:t>
            </w:r>
          </w:p>
        </w:tc>
      </w:tr>
      <w:tr w:rsidR="008A04B5" w14:paraId="4A152809" w14:textId="77777777" w:rsidTr="009E37CB">
        <w:trPr>
          <w:trHeight w:val="468"/>
        </w:trPr>
        <w:tc>
          <w:tcPr>
            <w:tcW w:w="1594" w:type="dxa"/>
          </w:tcPr>
          <w:p w14:paraId="60391FC2" w14:textId="57316D1F" w:rsidR="008A04B5" w:rsidRDefault="00B26EA7" w:rsidP="008A04B5">
            <w:pPr>
              <w:spacing w:after="0"/>
              <w:rPr>
                <w:rFonts w:ascii="Arial" w:hAnsi="Arial" w:cs="Arial"/>
                <w:b/>
                <w:bCs/>
                <w:color w:val="0000FF"/>
                <w:sz w:val="16"/>
                <w:szCs w:val="16"/>
                <w:u w:val="single"/>
              </w:rPr>
            </w:pPr>
            <w:hyperlink r:id="rId13" w:tgtFrame="_parent" w:history="1">
              <w:r w:rsidR="008A04B5">
                <w:rPr>
                  <w:rStyle w:val="Hyperlink"/>
                  <w:rFonts w:ascii="Arial" w:hAnsi="Arial" w:cs="Arial"/>
                  <w:b/>
                  <w:bCs/>
                  <w:sz w:val="16"/>
                  <w:szCs w:val="16"/>
                </w:rPr>
                <w:t>R4-2204083</w:t>
              </w:r>
            </w:hyperlink>
          </w:p>
        </w:tc>
        <w:tc>
          <w:tcPr>
            <w:tcW w:w="1655" w:type="dxa"/>
          </w:tcPr>
          <w:p w14:paraId="0A842F9E" w14:textId="2C78D0D9"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0C238795" w14:textId="47336901" w:rsidR="008A04B5" w:rsidRPr="008A04B5" w:rsidRDefault="008A04B5" w:rsidP="008A04B5">
            <w:pPr>
              <w:spacing w:after="0"/>
              <w:rPr>
                <w:u w:val="single"/>
              </w:rPr>
            </w:pPr>
            <w:r w:rsidRPr="008A04B5">
              <w:rPr>
                <w:rFonts w:ascii="Arial" w:hAnsi="Arial" w:cs="Arial"/>
                <w:sz w:val="16"/>
                <w:szCs w:val="16"/>
                <w:u w:val="single"/>
              </w:rPr>
              <w:t>Draft CR to TS38101-1 Addition of higher power limit for NR inter-band CA</w:t>
            </w:r>
          </w:p>
        </w:tc>
      </w:tr>
      <w:tr w:rsidR="008A04B5" w14:paraId="4F20C1BE" w14:textId="77777777" w:rsidTr="009E37CB">
        <w:trPr>
          <w:trHeight w:val="468"/>
        </w:trPr>
        <w:tc>
          <w:tcPr>
            <w:tcW w:w="1594" w:type="dxa"/>
          </w:tcPr>
          <w:p w14:paraId="2A6BE44E" w14:textId="1E34273D" w:rsidR="008A04B5" w:rsidRDefault="00B26EA7" w:rsidP="008A04B5">
            <w:pPr>
              <w:spacing w:after="0"/>
              <w:rPr>
                <w:rFonts w:ascii="Arial" w:hAnsi="Arial" w:cs="Arial"/>
                <w:b/>
                <w:bCs/>
                <w:color w:val="0000FF"/>
                <w:sz w:val="16"/>
                <w:szCs w:val="16"/>
                <w:u w:val="single"/>
              </w:rPr>
            </w:pPr>
            <w:hyperlink r:id="rId14" w:tgtFrame="_parent" w:history="1">
              <w:r w:rsidR="008A04B5">
                <w:rPr>
                  <w:rStyle w:val="Hyperlink"/>
                  <w:rFonts w:ascii="Arial" w:hAnsi="Arial" w:cs="Arial"/>
                  <w:b/>
                  <w:bCs/>
                  <w:sz w:val="16"/>
                  <w:szCs w:val="16"/>
                </w:rPr>
                <w:t>R4-2204084</w:t>
              </w:r>
            </w:hyperlink>
          </w:p>
        </w:tc>
        <w:tc>
          <w:tcPr>
            <w:tcW w:w="1655" w:type="dxa"/>
          </w:tcPr>
          <w:p w14:paraId="08224A9F" w14:textId="31F0DC64" w:rsidR="008A04B5" w:rsidRPr="00651BB8"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269577C7" w14:textId="1A501FCF" w:rsidR="008A04B5" w:rsidRPr="008A04B5" w:rsidRDefault="008A04B5" w:rsidP="008A04B5">
            <w:pPr>
              <w:spacing w:after="0"/>
              <w:rPr>
                <w:u w:val="single"/>
              </w:rPr>
            </w:pPr>
            <w:r w:rsidRPr="008A04B5">
              <w:rPr>
                <w:rFonts w:ascii="Arial" w:hAnsi="Arial" w:cs="Arial"/>
                <w:sz w:val="16"/>
                <w:szCs w:val="16"/>
                <w:u w:val="single"/>
              </w:rPr>
              <w:t>Draft LS to RAN2 on new Tx power limit for NR inter-band CA</w:t>
            </w:r>
          </w:p>
        </w:tc>
      </w:tr>
      <w:tr w:rsidR="008A04B5" w14:paraId="64567D2A" w14:textId="77777777" w:rsidTr="009E37CB">
        <w:trPr>
          <w:trHeight w:val="468"/>
        </w:trPr>
        <w:tc>
          <w:tcPr>
            <w:tcW w:w="1594" w:type="dxa"/>
          </w:tcPr>
          <w:p w14:paraId="6A6BB920" w14:textId="51D214FE" w:rsidR="008A04B5" w:rsidRDefault="00B26EA7" w:rsidP="008A04B5">
            <w:pPr>
              <w:spacing w:after="0"/>
              <w:rPr>
                <w:rFonts w:ascii="Arial" w:hAnsi="Arial" w:cs="Arial"/>
                <w:b/>
                <w:bCs/>
                <w:color w:val="0000FF"/>
                <w:sz w:val="16"/>
                <w:szCs w:val="16"/>
                <w:u w:val="single"/>
              </w:rPr>
            </w:pPr>
            <w:hyperlink r:id="rId15" w:tgtFrame="_parent" w:history="1">
              <w:r w:rsidR="008A04B5">
                <w:rPr>
                  <w:rStyle w:val="Hyperlink"/>
                  <w:rFonts w:ascii="Arial" w:hAnsi="Arial" w:cs="Arial"/>
                  <w:b/>
                  <w:bCs/>
                  <w:sz w:val="16"/>
                  <w:szCs w:val="16"/>
                </w:rPr>
                <w:t>R4-2204608</w:t>
              </w:r>
            </w:hyperlink>
          </w:p>
        </w:tc>
        <w:tc>
          <w:tcPr>
            <w:tcW w:w="1655" w:type="dxa"/>
          </w:tcPr>
          <w:p w14:paraId="41A9FA15" w14:textId="0043ADB7" w:rsidR="008A04B5" w:rsidRPr="00651BB8" w:rsidRDefault="008A04B5" w:rsidP="008A04B5">
            <w:pPr>
              <w:spacing w:after="0"/>
            </w:pPr>
            <w:r>
              <w:rPr>
                <w:rFonts w:ascii="Arial" w:hAnsi="Arial" w:cs="Arial"/>
                <w:sz w:val="16"/>
                <w:szCs w:val="16"/>
              </w:rPr>
              <w:t>Ericsson</w:t>
            </w:r>
          </w:p>
        </w:tc>
        <w:tc>
          <w:tcPr>
            <w:tcW w:w="6382" w:type="dxa"/>
          </w:tcPr>
          <w:p w14:paraId="3D3599D5"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Draft LS to RAN2 on increasing UE power high limit for CA and DC</w:t>
            </w:r>
          </w:p>
          <w:p w14:paraId="762E42B7" w14:textId="77777777" w:rsidR="00275179" w:rsidRDefault="00275179" w:rsidP="00275179">
            <w:pPr>
              <w:spacing w:after="0"/>
            </w:pPr>
            <w:r>
              <w:t xml:space="preserve">Proposal 1: reuse the existing </w:t>
            </w:r>
            <w:proofErr w:type="spellStart"/>
            <w:r>
              <w:t>signaling</w:t>
            </w:r>
            <w:proofErr w:type="spellEnd"/>
            <w:r>
              <w:t xml:space="preserve"> and define new power </w:t>
            </w:r>
            <w:proofErr w:type="spellStart"/>
            <w:r>
              <w:t>power</w:t>
            </w:r>
            <w:proofErr w:type="spellEnd"/>
            <w:r>
              <w:t xml:space="preserve"> classes for band combinations as needed for support of a higher UE power limit.</w:t>
            </w:r>
          </w:p>
          <w:p w14:paraId="30EBE254" w14:textId="67C260C3" w:rsidR="00275179" w:rsidRPr="00275179" w:rsidRDefault="00275179" w:rsidP="00275179">
            <w:pPr>
              <w:spacing w:after="0"/>
            </w:pPr>
            <w:r>
              <w:lastRenderedPageBreak/>
              <w:t>Proposal 2: ask RAN2 for an extension of the band-combination power class to e.g. powerClass-v17xy for a power class corresponding to PC3 + PC</w:t>
            </w:r>
            <w:proofErr w:type="gramStart"/>
            <w:r>
              <w:t>2  by</w:t>
            </w:r>
            <w:proofErr w:type="gramEnd"/>
            <w:r>
              <w:t xml:space="preserve"> sending the draft LS attached.        </w:t>
            </w:r>
          </w:p>
        </w:tc>
      </w:tr>
      <w:tr w:rsidR="008A04B5" w14:paraId="2DA0DFCB" w14:textId="77777777" w:rsidTr="009E37CB">
        <w:trPr>
          <w:trHeight w:val="468"/>
        </w:trPr>
        <w:tc>
          <w:tcPr>
            <w:tcW w:w="1594" w:type="dxa"/>
          </w:tcPr>
          <w:p w14:paraId="32689091" w14:textId="037C3935" w:rsidR="008A04B5" w:rsidRDefault="00B26EA7" w:rsidP="008A04B5">
            <w:pPr>
              <w:spacing w:after="0"/>
              <w:rPr>
                <w:rFonts w:ascii="Arial" w:hAnsi="Arial" w:cs="Arial"/>
                <w:b/>
                <w:bCs/>
                <w:color w:val="0000FF"/>
                <w:sz w:val="16"/>
                <w:szCs w:val="16"/>
                <w:u w:val="single"/>
              </w:rPr>
            </w:pPr>
            <w:hyperlink r:id="rId16" w:tgtFrame="_parent" w:history="1">
              <w:r w:rsidR="008A04B5">
                <w:rPr>
                  <w:rStyle w:val="Hyperlink"/>
                  <w:rFonts w:ascii="Arial" w:hAnsi="Arial" w:cs="Arial"/>
                  <w:b/>
                  <w:bCs/>
                  <w:sz w:val="16"/>
                  <w:szCs w:val="16"/>
                </w:rPr>
                <w:t>R4-2204734</w:t>
              </w:r>
            </w:hyperlink>
          </w:p>
        </w:tc>
        <w:tc>
          <w:tcPr>
            <w:tcW w:w="1655" w:type="dxa"/>
          </w:tcPr>
          <w:p w14:paraId="707EE3B0" w14:textId="3F6C0099" w:rsidR="008A04B5" w:rsidRPr="00007C4C" w:rsidRDefault="008A04B5" w:rsidP="008A04B5">
            <w:pPr>
              <w:spacing w:after="0"/>
            </w:pPr>
            <w:r>
              <w:rPr>
                <w:rFonts w:ascii="Arial" w:hAnsi="Arial" w:cs="Arial"/>
                <w:sz w:val="16"/>
                <w:szCs w:val="16"/>
              </w:rPr>
              <w:t>Nokia, Nokia Shanghai Bell</w:t>
            </w:r>
          </w:p>
        </w:tc>
        <w:tc>
          <w:tcPr>
            <w:tcW w:w="6382" w:type="dxa"/>
          </w:tcPr>
          <w:p w14:paraId="4A2C74CA"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UE RF requirements for the sum method</w:t>
            </w:r>
          </w:p>
          <w:p w14:paraId="6C3917E3" w14:textId="77777777" w:rsidR="00180E00" w:rsidRDefault="00180E00" w:rsidP="00180E00">
            <w:pPr>
              <w:spacing w:after="0"/>
            </w:pPr>
            <w:r>
              <w:t>Proposal 1: The sum method is defined as follows.</w:t>
            </w:r>
          </w:p>
          <w:p w14:paraId="655644EA" w14:textId="77777777" w:rsidR="00180E00" w:rsidRDefault="00180E00" w:rsidP="00180E00">
            <w:pPr>
              <w:spacing w:after="0"/>
            </w:pPr>
            <w:r>
              <w:t>-</w:t>
            </w:r>
            <w:r>
              <w:tab/>
              <w:t xml:space="preserve">If a UE supporting the sum method capability, e.g., </w:t>
            </w:r>
            <w:proofErr w:type="spellStart"/>
            <w:r>
              <w:t>fullPowerUL</w:t>
            </w:r>
            <w:proofErr w:type="spellEnd"/>
            <w:r>
              <w:t xml:space="preserve">-CA, for a CA band configuration also reports PC2 capability. </w:t>
            </w:r>
          </w:p>
          <w:p w14:paraId="399EC31D" w14:textId="77777777" w:rsidR="00180E00" w:rsidRDefault="00180E00" w:rsidP="00180E00">
            <w:pPr>
              <w:spacing w:after="0"/>
            </w:pPr>
            <w:r>
              <w:t>o</w:t>
            </w:r>
            <w:r>
              <w:tab/>
              <w:t xml:space="preserve">This is needed for legacy networks which do not understand </w:t>
            </w:r>
            <w:proofErr w:type="spellStart"/>
            <w:r>
              <w:t>fullPowerUL</w:t>
            </w:r>
            <w:proofErr w:type="spellEnd"/>
            <w:r>
              <w:t>-CA</w:t>
            </w:r>
          </w:p>
          <w:p w14:paraId="1AAFFDEA" w14:textId="77777777" w:rsidR="00180E00" w:rsidRDefault="00180E00" w:rsidP="00180E00">
            <w:pPr>
              <w:spacing w:after="0"/>
            </w:pPr>
            <w:r>
              <w:rPr>
                <w:rFonts w:hint="eastAsia"/>
              </w:rPr>
              <w:t>-</w:t>
            </w:r>
            <w:r>
              <w:rPr>
                <w:rFonts w:hint="eastAsia"/>
              </w:rPr>
              <w:tab/>
              <w:t xml:space="preserve">If the UE indicates </w:t>
            </w:r>
            <w:proofErr w:type="spellStart"/>
            <w:r>
              <w:rPr>
                <w:rFonts w:hint="eastAsia"/>
              </w:rPr>
              <w:t>fullPowerUL</w:t>
            </w:r>
            <w:proofErr w:type="spellEnd"/>
            <w:r>
              <w:rPr>
                <w:rFonts w:hint="eastAsia"/>
              </w:rPr>
              <w:t xml:space="preserve">-CA, </w:t>
            </w:r>
            <w:proofErr w:type="spellStart"/>
            <w:proofErr w:type="gramStart"/>
            <w:r>
              <w:rPr>
                <w:rFonts w:hint="eastAsia"/>
              </w:rPr>
              <w:t>PPowerClass,CA</w:t>
            </w:r>
            <w:proofErr w:type="spellEnd"/>
            <w:proofErr w:type="gramEnd"/>
            <w:r>
              <w:rPr>
                <w:rFonts w:hint="eastAsia"/>
              </w:rPr>
              <w:t xml:space="preserve"> in PCMAX_H is replaced with 10*log10</w:t>
            </w:r>
            <w:r>
              <w:rPr>
                <w:rFonts w:hint="eastAsia"/>
              </w:rPr>
              <w:t>∑</w:t>
            </w:r>
            <w:proofErr w:type="spellStart"/>
            <w:r>
              <w:rPr>
                <w:rFonts w:hint="eastAsia"/>
              </w:rPr>
              <w:t>pPowerClass,c</w:t>
            </w:r>
            <w:proofErr w:type="spellEnd"/>
            <w:r>
              <w:rPr>
                <w:rFonts w:hint="eastAsia"/>
              </w:rPr>
              <w:t xml:space="preserve"> while </w:t>
            </w:r>
            <w:proofErr w:type="spellStart"/>
            <w:r>
              <w:rPr>
                <w:rFonts w:hint="eastAsia"/>
              </w:rPr>
              <w:t>PPowerClass,CA</w:t>
            </w:r>
            <w:proofErr w:type="spellEnd"/>
            <w:r>
              <w:rPr>
                <w:rFonts w:hint="eastAsia"/>
              </w:rPr>
              <w:t xml:space="preserve"> in PCMAX_L is NOT replaced with the 10*log10</w:t>
            </w:r>
            <w:r>
              <w:rPr>
                <w:rFonts w:hint="eastAsia"/>
              </w:rPr>
              <w:t>∑</w:t>
            </w:r>
            <w:proofErr w:type="spellStart"/>
            <w:r>
              <w:rPr>
                <w:rFonts w:hint="eastAsia"/>
              </w:rPr>
              <w:t>pPowerClass,c</w:t>
            </w:r>
            <w:proofErr w:type="spellEnd"/>
            <w:r>
              <w:rPr>
                <w:rFonts w:hint="eastAsia"/>
              </w:rPr>
              <w:t xml:space="preserve"> which means </w:t>
            </w:r>
            <w:proofErr w:type="spellStart"/>
            <w:r>
              <w:rPr>
                <w:rFonts w:hint="eastAsia"/>
              </w:rPr>
              <w:t>PPowerClass,CA</w:t>
            </w:r>
            <w:proofErr w:type="spellEnd"/>
            <w:r>
              <w:rPr>
                <w:rFonts w:hint="eastAsia"/>
              </w:rPr>
              <w:t xml:space="preserve"> is PC2 in PCMAX_L</w:t>
            </w:r>
          </w:p>
          <w:p w14:paraId="6CACAD55" w14:textId="77777777" w:rsidR="00180E00" w:rsidRDefault="00180E00" w:rsidP="00180E00">
            <w:pPr>
              <w:spacing w:after="0"/>
            </w:pPr>
            <w:r>
              <w:t>-</w:t>
            </w:r>
            <w:r>
              <w:tab/>
              <w:t>If the UE reports the additional PC(s) of each band within the UE capabilities of an UL CA band configuration and that is understood to override any per-band PC signalling that can limit the power</w:t>
            </w:r>
          </w:p>
          <w:p w14:paraId="37827FFA" w14:textId="77777777" w:rsidR="00180E00" w:rsidRDefault="00180E00" w:rsidP="00180E00">
            <w:pPr>
              <w:spacing w:after="0"/>
            </w:pPr>
            <w:r>
              <w:t>o</w:t>
            </w:r>
            <w:r>
              <w:tab/>
              <w:t xml:space="preserve">This address a case that a PC per band is not the same as PC within a band combination like </w:t>
            </w:r>
            <w:proofErr w:type="spellStart"/>
            <w:r>
              <w:t>TxD</w:t>
            </w:r>
            <w:proofErr w:type="spellEnd"/>
            <w:r>
              <w:t>.</w:t>
            </w:r>
          </w:p>
          <w:p w14:paraId="4EF1CF0C" w14:textId="24747B74" w:rsidR="00180E00" w:rsidRPr="00180E00" w:rsidRDefault="00180E00" w:rsidP="00180E00">
            <w:pPr>
              <w:spacing w:after="0"/>
            </w:pPr>
            <w:r>
              <w:t>Proposal 2: If PCMAX_L is not increased and if the exiting MOP tolerance is reused, the MOP would be 27.8 dBm +2/-2.8 dB</w:t>
            </w:r>
          </w:p>
        </w:tc>
      </w:tr>
      <w:tr w:rsidR="008A04B5" w14:paraId="31977D10" w14:textId="77777777" w:rsidTr="009E37CB">
        <w:trPr>
          <w:trHeight w:val="468"/>
        </w:trPr>
        <w:tc>
          <w:tcPr>
            <w:tcW w:w="1594" w:type="dxa"/>
          </w:tcPr>
          <w:p w14:paraId="5DBB234B" w14:textId="4FAB4D11" w:rsidR="008A04B5" w:rsidRDefault="00B26EA7" w:rsidP="008A04B5">
            <w:pPr>
              <w:spacing w:after="0"/>
              <w:rPr>
                <w:rFonts w:ascii="Arial" w:hAnsi="Arial" w:cs="Arial"/>
                <w:b/>
                <w:bCs/>
                <w:color w:val="0000FF"/>
                <w:sz w:val="16"/>
                <w:szCs w:val="16"/>
                <w:u w:val="single"/>
              </w:rPr>
            </w:pPr>
            <w:hyperlink r:id="rId17" w:tgtFrame="_parent" w:history="1">
              <w:r w:rsidR="008A04B5">
                <w:rPr>
                  <w:rStyle w:val="Hyperlink"/>
                  <w:rFonts w:ascii="Arial" w:hAnsi="Arial" w:cs="Arial"/>
                  <w:b/>
                  <w:bCs/>
                  <w:sz w:val="16"/>
                  <w:szCs w:val="16"/>
                </w:rPr>
                <w:t>R4-2204763</w:t>
              </w:r>
            </w:hyperlink>
          </w:p>
        </w:tc>
        <w:tc>
          <w:tcPr>
            <w:tcW w:w="1655" w:type="dxa"/>
          </w:tcPr>
          <w:p w14:paraId="6F45E370" w14:textId="2D5FD37D" w:rsidR="008A04B5" w:rsidRPr="00007C4C" w:rsidRDefault="008A04B5" w:rsidP="008A04B5">
            <w:pPr>
              <w:spacing w:after="0"/>
            </w:pPr>
            <w:r>
              <w:rPr>
                <w:rFonts w:ascii="Arial" w:hAnsi="Arial" w:cs="Arial"/>
                <w:sz w:val="16"/>
                <w:szCs w:val="16"/>
              </w:rPr>
              <w:t>ZTE Corporation</w:t>
            </w:r>
          </w:p>
        </w:tc>
        <w:tc>
          <w:tcPr>
            <w:tcW w:w="6382" w:type="dxa"/>
          </w:tcPr>
          <w:p w14:paraId="5DA11838"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increasing UE maximum power for NR uplink inter band CA</w:t>
            </w:r>
          </w:p>
          <w:p w14:paraId="0CA29F86" w14:textId="77777777" w:rsidR="00507C1A" w:rsidRDefault="00507C1A" w:rsidP="00507C1A">
            <w:pPr>
              <w:spacing w:after="0"/>
            </w:pPr>
            <w:r>
              <w:t>Proposal 1. Keep the PCMAX_L for the CA or DC configuration, and only the PCMAX_</w:t>
            </w:r>
            <w:proofErr w:type="gramStart"/>
            <w:r>
              <w:t>H  is</w:t>
            </w:r>
            <w:proofErr w:type="gramEnd"/>
            <w:r>
              <w:t xml:space="preserve"> raised by  sum approach without a new power class is defined.</w:t>
            </w:r>
          </w:p>
          <w:p w14:paraId="67332ECE" w14:textId="55CE9D70" w:rsidR="00507C1A" w:rsidRPr="00507C1A" w:rsidRDefault="00507C1A" w:rsidP="00507C1A">
            <w:pPr>
              <w:spacing w:after="0"/>
            </w:pPr>
            <w:r>
              <w:t xml:space="preserve">Proposal 2. </w:t>
            </w:r>
            <w:proofErr w:type="spellStart"/>
            <w:r>
              <w:t>Signaling</w:t>
            </w:r>
            <w:proofErr w:type="spellEnd"/>
            <w:r>
              <w:t xml:space="preserve"> shall be per-band-combination.</w:t>
            </w:r>
          </w:p>
        </w:tc>
      </w:tr>
      <w:tr w:rsidR="008A04B5" w14:paraId="6F1CA533" w14:textId="77777777" w:rsidTr="009E37CB">
        <w:trPr>
          <w:trHeight w:val="468"/>
        </w:trPr>
        <w:tc>
          <w:tcPr>
            <w:tcW w:w="1594" w:type="dxa"/>
          </w:tcPr>
          <w:p w14:paraId="3B5296B7" w14:textId="79B86275" w:rsidR="008A04B5" w:rsidRDefault="00B26EA7" w:rsidP="008A04B5">
            <w:pPr>
              <w:spacing w:after="0"/>
              <w:rPr>
                <w:rFonts w:ascii="Arial" w:hAnsi="Arial" w:cs="Arial"/>
                <w:b/>
                <w:bCs/>
                <w:color w:val="0000FF"/>
                <w:sz w:val="16"/>
                <w:szCs w:val="16"/>
                <w:u w:val="single"/>
              </w:rPr>
            </w:pPr>
            <w:hyperlink r:id="rId18" w:tgtFrame="_parent" w:history="1">
              <w:r w:rsidR="008A04B5">
                <w:rPr>
                  <w:rStyle w:val="Hyperlink"/>
                  <w:rFonts w:ascii="Arial" w:hAnsi="Arial" w:cs="Arial"/>
                  <w:b/>
                  <w:bCs/>
                  <w:sz w:val="16"/>
                  <w:szCs w:val="16"/>
                </w:rPr>
                <w:t>R4-2204814</w:t>
              </w:r>
            </w:hyperlink>
          </w:p>
        </w:tc>
        <w:tc>
          <w:tcPr>
            <w:tcW w:w="1655" w:type="dxa"/>
          </w:tcPr>
          <w:p w14:paraId="6A6CB3E8" w14:textId="50412578" w:rsidR="008A04B5" w:rsidRPr="00007C4C" w:rsidRDefault="008A04B5" w:rsidP="008A04B5">
            <w:pPr>
              <w:spacing w:after="0"/>
            </w:pPr>
            <w:r>
              <w:rPr>
                <w:rFonts w:ascii="Arial" w:hAnsi="Arial" w:cs="Arial"/>
                <w:sz w:val="16"/>
                <w:szCs w:val="16"/>
              </w:rPr>
              <w:t>Xiaomi</w:t>
            </w:r>
          </w:p>
        </w:tc>
        <w:tc>
          <w:tcPr>
            <w:tcW w:w="6382" w:type="dxa"/>
          </w:tcPr>
          <w:p w14:paraId="356727F4"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UE maximum power high limit</w:t>
            </w:r>
          </w:p>
          <w:p w14:paraId="3946D299" w14:textId="77777777" w:rsidR="001E015C" w:rsidRDefault="001E015C" w:rsidP="001E015C">
            <w:pPr>
              <w:spacing w:after="0"/>
            </w:pPr>
            <w:r>
              <w:t xml:space="preserve">Proposal 1: </w:t>
            </w:r>
            <w:proofErr w:type="gramStart"/>
            <w:r>
              <w:t>in order to</w:t>
            </w:r>
            <w:proofErr w:type="gramEnd"/>
            <w:r>
              <w:t xml:space="preserve"> reduce the workload, it is suggested following conclusions shall be agreed.</w:t>
            </w:r>
          </w:p>
          <w:p w14:paraId="6D0A068E" w14:textId="77777777" w:rsidR="001E015C" w:rsidRDefault="001E015C" w:rsidP="001E015C">
            <w:pPr>
              <w:spacing w:after="0"/>
            </w:pPr>
            <w:r>
              <w:tab/>
              <w:t>PC3+PC2 for nominal combined power of PC2 is included as minimum scope to complete the WI.  The scope can still be increased based on agreement, but at least PC3+PC2 will be included and is the focus for completing the WI.</w:t>
            </w:r>
          </w:p>
          <w:p w14:paraId="34AA60A9" w14:textId="77777777" w:rsidR="001E015C" w:rsidRDefault="001E015C" w:rsidP="001E015C">
            <w:pPr>
              <w:spacing w:after="0"/>
            </w:pPr>
            <w:r>
              <w:tab/>
              <w:t>The solution should be scalable for future power aggregation combinations.  Guidelines and/or rules for scalability are TBD.</w:t>
            </w:r>
          </w:p>
          <w:p w14:paraId="074AFC9A" w14:textId="77777777" w:rsidR="001E015C" w:rsidRDefault="001E015C" w:rsidP="001E015C">
            <w:pPr>
              <w:spacing w:after="0"/>
            </w:pPr>
            <w:r>
              <w:tab/>
              <w:t>Single carrier MSD due to harmonics and harmonic mixing (i.e., sub-clause 7.3A.4 of 38.101-1), and MSD due to cross band isolation (i.e., sub-clause 7.3A.6 of 38.101-1) do not need to be reconsidered in this WI.</w:t>
            </w:r>
          </w:p>
          <w:p w14:paraId="62C9652D" w14:textId="77777777" w:rsidR="001E015C" w:rsidRDefault="001E015C" w:rsidP="001E015C">
            <w:pPr>
              <w:spacing w:after="0"/>
            </w:pPr>
            <w:r>
              <w:tab/>
              <w:t>It is understood that 2UL IMD sensitivity may increase due to higher transmit powers, but also agreed that it is not necessary to reconsider the 2UL MSD requirement as it is currently specified.</w:t>
            </w:r>
          </w:p>
          <w:p w14:paraId="633B6941" w14:textId="77777777" w:rsidR="001E015C" w:rsidRDefault="001E015C" w:rsidP="001E015C">
            <w:pPr>
              <w:spacing w:after="0"/>
            </w:pPr>
            <w:r>
              <w:t>Proposal 2: option 1 or 3 is our preference if no new MOP and MSD requirements are needed.</w:t>
            </w:r>
          </w:p>
          <w:p w14:paraId="7941D0C1" w14:textId="77777777" w:rsidR="001E015C" w:rsidRDefault="001E015C" w:rsidP="001E015C">
            <w:pPr>
              <w:spacing w:after="0"/>
            </w:pPr>
            <w:r>
              <w:t xml:space="preserve">Proposal 3: If the total power high limit is increasing, the equation for calculating the average percentage of uplink symbols shall be changed as </w:t>
            </w:r>
          </w:p>
          <w:p w14:paraId="6CF27CC3" w14:textId="77777777" w:rsidR="001E015C" w:rsidRPr="00E5233E" w:rsidRDefault="001E015C" w:rsidP="001E015C">
            <w:pPr>
              <w:spacing w:after="0"/>
              <w:rPr>
                <w:lang w:val="fr-FR"/>
                <w:rPrChange w:id="0" w:author="Virgil Comsa" w:date="2022-02-21T10:10:00Z">
                  <w:rPr/>
                </w:rPrChange>
              </w:rPr>
            </w:pPr>
            <w:proofErr w:type="spellStart"/>
            <w:r w:rsidRPr="00E5233E">
              <w:rPr>
                <w:rFonts w:hint="eastAsia"/>
                <w:lang w:val="fr-FR"/>
                <w:rPrChange w:id="1" w:author="Virgil Comsa" w:date="2022-02-21T10:10:00Z">
                  <w:rPr>
                    <w:rFonts w:hint="eastAsia"/>
                  </w:rPr>
                </w:rPrChange>
              </w:rPr>
              <w:t>DutyNR</w:t>
            </w:r>
            <w:proofErr w:type="spellEnd"/>
            <w:r w:rsidRPr="00E5233E">
              <w:rPr>
                <w:rFonts w:hint="eastAsia"/>
                <w:lang w:val="fr-FR"/>
                <w:rPrChange w:id="2" w:author="Virgil Comsa" w:date="2022-02-21T10:10:00Z">
                  <w:rPr>
                    <w:rFonts w:hint="eastAsia"/>
                  </w:rPr>
                </w:rPrChange>
              </w:rPr>
              <w:t xml:space="preserve">, x </w:t>
            </w:r>
            <w:proofErr w:type="gramStart"/>
            <w:r w:rsidRPr="00E5233E">
              <w:rPr>
                <w:rFonts w:hint="eastAsia"/>
                <w:lang w:val="fr-FR"/>
                <w:rPrChange w:id="3" w:author="Virgil Comsa" w:date="2022-02-21T10:10:00Z">
                  <w:rPr>
                    <w:rFonts w:hint="eastAsia"/>
                  </w:rPr>
                </w:rPrChange>
              </w:rPr>
              <w:t xml:space="preserve">*( </w:t>
            </w:r>
            <w:proofErr w:type="spellStart"/>
            <w:r w:rsidRPr="00E5233E">
              <w:rPr>
                <w:rFonts w:hint="eastAsia"/>
                <w:lang w:val="fr-FR"/>
                <w:rPrChange w:id="4" w:author="Virgil Comsa" w:date="2022-02-21T10:10:00Z">
                  <w:rPr>
                    <w:rFonts w:hint="eastAsia"/>
                  </w:rPr>
                </w:rPrChange>
              </w:rPr>
              <w:t>PNR</w:t>
            </w:r>
            <w:proofErr w:type="gramEnd"/>
            <w:r w:rsidRPr="00E5233E">
              <w:rPr>
                <w:rFonts w:hint="eastAsia"/>
                <w:lang w:val="fr-FR"/>
                <w:rPrChange w:id="5" w:author="Virgil Comsa" w:date="2022-02-21T10:10:00Z">
                  <w:rPr>
                    <w:rFonts w:hint="eastAsia"/>
                  </w:rPr>
                </w:rPrChange>
              </w:rPr>
              <w:t>,x</w:t>
            </w:r>
            <w:proofErr w:type="spellEnd"/>
            <w:r w:rsidRPr="00E5233E">
              <w:rPr>
                <w:rFonts w:hint="eastAsia"/>
                <w:lang w:val="fr-FR"/>
                <w:rPrChange w:id="6" w:author="Virgil Comsa" w:date="2022-02-21T10:10:00Z">
                  <w:rPr>
                    <w:rFonts w:hint="eastAsia"/>
                  </w:rPr>
                </w:rPrChange>
              </w:rPr>
              <w:t xml:space="preserve">/ </w:t>
            </w:r>
            <w:r w:rsidRPr="00E5233E">
              <w:rPr>
                <w:rFonts w:hint="eastAsia"/>
                <w:lang w:val="fr-FR"/>
                <w:rPrChange w:id="7" w:author="Virgil Comsa" w:date="2022-02-21T10:10:00Z">
                  <w:rPr>
                    <w:rFonts w:hint="eastAsia"/>
                  </w:rPr>
                </w:rPrChange>
              </w:rPr>
              <w:t>∑</w:t>
            </w:r>
            <w:r w:rsidRPr="00E5233E">
              <w:rPr>
                <w:rFonts w:hint="eastAsia"/>
                <w:lang w:val="fr-FR"/>
                <w:rPrChange w:id="8" w:author="Virgil Comsa" w:date="2022-02-21T10:10:00Z">
                  <w:rPr>
                    <w:rFonts w:hint="eastAsia"/>
                  </w:rPr>
                </w:rPrChange>
              </w:rPr>
              <w:t xml:space="preserve"> </w:t>
            </w:r>
            <w:proofErr w:type="spellStart"/>
            <w:r w:rsidRPr="00E5233E">
              <w:rPr>
                <w:rFonts w:hint="eastAsia"/>
                <w:lang w:val="fr-FR"/>
                <w:rPrChange w:id="9" w:author="Virgil Comsa" w:date="2022-02-21T10:10:00Z">
                  <w:rPr>
                    <w:rFonts w:hint="eastAsia"/>
                  </w:rPr>
                </w:rPrChange>
              </w:rPr>
              <w:t>pPowerClass,c</w:t>
            </w:r>
            <w:proofErr w:type="spellEnd"/>
            <w:r w:rsidRPr="00E5233E">
              <w:rPr>
                <w:rFonts w:hint="eastAsia"/>
                <w:lang w:val="fr-FR"/>
                <w:rPrChange w:id="10" w:author="Virgil Comsa" w:date="2022-02-21T10:10:00Z">
                  <w:rPr>
                    <w:rFonts w:hint="eastAsia"/>
                  </w:rPr>
                </w:rPrChange>
              </w:rPr>
              <w:t>)*</w:t>
            </w:r>
            <w:proofErr w:type="spellStart"/>
            <w:r w:rsidRPr="00E5233E">
              <w:rPr>
                <w:rFonts w:hint="eastAsia"/>
                <w:lang w:val="fr-FR"/>
                <w:rPrChange w:id="11" w:author="Virgil Comsa" w:date="2022-02-21T10:10:00Z">
                  <w:rPr>
                    <w:rFonts w:hint="eastAsia"/>
                  </w:rPr>
                </w:rPrChange>
              </w:rPr>
              <w:t>SARratioNR</w:t>
            </w:r>
            <w:proofErr w:type="spellEnd"/>
            <w:r w:rsidRPr="00E5233E">
              <w:rPr>
                <w:rFonts w:hint="eastAsia"/>
                <w:lang w:val="fr-FR"/>
                <w:rPrChange w:id="12" w:author="Virgil Comsa" w:date="2022-02-21T10:10:00Z">
                  <w:rPr>
                    <w:rFonts w:hint="eastAsia"/>
                  </w:rPr>
                </w:rPrChange>
              </w:rPr>
              <w:t xml:space="preserve">, x + </w:t>
            </w:r>
            <w:proofErr w:type="spellStart"/>
            <w:r w:rsidRPr="00E5233E">
              <w:rPr>
                <w:rFonts w:hint="eastAsia"/>
                <w:lang w:val="fr-FR"/>
                <w:rPrChange w:id="13" w:author="Virgil Comsa" w:date="2022-02-21T10:10:00Z">
                  <w:rPr>
                    <w:rFonts w:hint="eastAsia"/>
                  </w:rPr>
                </w:rPrChange>
              </w:rPr>
              <w:t>DutyNR</w:t>
            </w:r>
            <w:proofErr w:type="spellEnd"/>
            <w:r w:rsidRPr="00E5233E">
              <w:rPr>
                <w:rFonts w:hint="eastAsia"/>
                <w:lang w:val="fr-FR"/>
                <w:rPrChange w:id="14" w:author="Virgil Comsa" w:date="2022-02-21T10:10:00Z">
                  <w:rPr>
                    <w:rFonts w:hint="eastAsia"/>
                  </w:rPr>
                </w:rPrChange>
              </w:rPr>
              <w:t xml:space="preserve">, y *(PNR, y/ </w:t>
            </w:r>
            <w:r w:rsidRPr="00E5233E">
              <w:rPr>
                <w:rFonts w:hint="eastAsia"/>
                <w:lang w:val="fr-FR"/>
                <w:rPrChange w:id="15" w:author="Virgil Comsa" w:date="2022-02-21T10:10:00Z">
                  <w:rPr>
                    <w:rFonts w:hint="eastAsia"/>
                  </w:rPr>
                </w:rPrChange>
              </w:rPr>
              <w:t>∑</w:t>
            </w:r>
            <w:r w:rsidRPr="00E5233E">
              <w:rPr>
                <w:rFonts w:hint="eastAsia"/>
                <w:lang w:val="fr-FR"/>
                <w:rPrChange w:id="16" w:author="Virgil Comsa" w:date="2022-02-21T10:10:00Z">
                  <w:rPr>
                    <w:rFonts w:hint="eastAsia"/>
                  </w:rPr>
                </w:rPrChange>
              </w:rPr>
              <w:t xml:space="preserve"> </w:t>
            </w:r>
            <w:proofErr w:type="spellStart"/>
            <w:r w:rsidRPr="00E5233E">
              <w:rPr>
                <w:rFonts w:hint="eastAsia"/>
                <w:lang w:val="fr-FR"/>
                <w:rPrChange w:id="17" w:author="Virgil Comsa" w:date="2022-02-21T10:10:00Z">
                  <w:rPr>
                    <w:rFonts w:hint="eastAsia"/>
                  </w:rPr>
                </w:rPrChange>
              </w:rPr>
              <w:t>pPowerClass,c</w:t>
            </w:r>
            <w:proofErr w:type="spellEnd"/>
            <w:r w:rsidRPr="00E5233E">
              <w:rPr>
                <w:rFonts w:hint="eastAsia"/>
                <w:lang w:val="fr-FR"/>
                <w:rPrChange w:id="18" w:author="Virgil Comsa" w:date="2022-02-21T10:10:00Z">
                  <w:rPr>
                    <w:rFonts w:hint="eastAsia"/>
                  </w:rPr>
                </w:rPrChange>
              </w:rPr>
              <w:t xml:space="preserve">)* </w:t>
            </w:r>
            <w:proofErr w:type="spellStart"/>
            <w:r w:rsidRPr="00E5233E">
              <w:rPr>
                <w:rFonts w:hint="eastAsia"/>
                <w:lang w:val="fr-FR"/>
                <w:rPrChange w:id="19" w:author="Virgil Comsa" w:date="2022-02-21T10:10:00Z">
                  <w:rPr>
                    <w:rFonts w:hint="eastAsia"/>
                  </w:rPr>
                </w:rPrChange>
              </w:rPr>
              <w:t>SARratioNR</w:t>
            </w:r>
            <w:proofErr w:type="spellEnd"/>
            <w:r w:rsidRPr="00E5233E">
              <w:rPr>
                <w:rFonts w:hint="eastAsia"/>
                <w:lang w:val="fr-FR"/>
                <w:rPrChange w:id="20" w:author="Virgil Comsa" w:date="2022-02-21T10:10:00Z">
                  <w:rPr>
                    <w:rFonts w:hint="eastAsia"/>
                  </w:rPr>
                </w:rPrChange>
              </w:rPr>
              <w:t>, y</w:t>
            </w:r>
          </w:p>
          <w:p w14:paraId="673ECBC8" w14:textId="2DA94066" w:rsidR="001E015C" w:rsidRPr="001E015C" w:rsidRDefault="001E015C" w:rsidP="001E015C">
            <w:pPr>
              <w:spacing w:after="0"/>
            </w:pPr>
            <w:r>
              <w:t>However, if no consensus on duty cycle capability reporting, we also support the view that the WI can be closed only relying on P-MPR to address SAR issue.</w:t>
            </w:r>
          </w:p>
        </w:tc>
      </w:tr>
      <w:tr w:rsidR="008A04B5" w14:paraId="3D54F82D" w14:textId="77777777" w:rsidTr="009E37CB">
        <w:trPr>
          <w:trHeight w:val="468"/>
        </w:trPr>
        <w:tc>
          <w:tcPr>
            <w:tcW w:w="1594" w:type="dxa"/>
          </w:tcPr>
          <w:p w14:paraId="7DC555E8" w14:textId="31A6282D" w:rsidR="008A04B5" w:rsidRDefault="00B26EA7" w:rsidP="008A04B5">
            <w:pPr>
              <w:spacing w:after="0"/>
              <w:rPr>
                <w:rFonts w:ascii="Arial" w:hAnsi="Arial" w:cs="Arial"/>
                <w:b/>
                <w:bCs/>
                <w:color w:val="0000FF"/>
                <w:sz w:val="16"/>
                <w:szCs w:val="16"/>
                <w:u w:val="single"/>
              </w:rPr>
            </w:pPr>
            <w:hyperlink r:id="rId19" w:tgtFrame="_parent" w:history="1">
              <w:r w:rsidR="008A04B5">
                <w:rPr>
                  <w:rStyle w:val="Hyperlink"/>
                  <w:rFonts w:ascii="Arial" w:hAnsi="Arial" w:cs="Arial"/>
                  <w:b/>
                  <w:bCs/>
                  <w:sz w:val="16"/>
                  <w:szCs w:val="16"/>
                </w:rPr>
                <w:t>R4-2204825</w:t>
              </w:r>
            </w:hyperlink>
          </w:p>
        </w:tc>
        <w:tc>
          <w:tcPr>
            <w:tcW w:w="1655" w:type="dxa"/>
          </w:tcPr>
          <w:p w14:paraId="167D9048" w14:textId="6E475C3C" w:rsidR="008A04B5" w:rsidRPr="00007C4C" w:rsidRDefault="008A04B5" w:rsidP="008A04B5">
            <w:pPr>
              <w:spacing w:after="0"/>
            </w:pPr>
            <w:r>
              <w:rPr>
                <w:rFonts w:ascii="Arial" w:hAnsi="Arial" w:cs="Arial"/>
                <w:sz w:val="16"/>
                <w:szCs w:val="16"/>
              </w:rPr>
              <w:t>OPPO</w:t>
            </w:r>
          </w:p>
        </w:tc>
        <w:tc>
          <w:tcPr>
            <w:tcW w:w="6382" w:type="dxa"/>
          </w:tcPr>
          <w:p w14:paraId="66AB8B7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R17 UE power class high limit</w:t>
            </w:r>
          </w:p>
          <w:p w14:paraId="47C1621D" w14:textId="77777777" w:rsidR="00010D93" w:rsidRDefault="00010D93" w:rsidP="00010D93">
            <w:pPr>
              <w:spacing w:after="0"/>
            </w:pPr>
            <w:r>
              <w:t xml:space="preserve">2.1 </w:t>
            </w:r>
            <w:proofErr w:type="spellStart"/>
            <w:r>
              <w:t>Pcmax_L</w:t>
            </w:r>
            <w:proofErr w:type="spellEnd"/>
          </w:p>
          <w:p w14:paraId="60DDCCE6" w14:textId="77777777" w:rsidR="00010D93" w:rsidRDefault="00010D93" w:rsidP="00010D93">
            <w:pPr>
              <w:spacing w:after="0"/>
            </w:pPr>
          </w:p>
          <w:p w14:paraId="380A6FA4" w14:textId="77777777" w:rsidR="00010D93" w:rsidRDefault="00010D93" w:rsidP="00010D93">
            <w:pPr>
              <w:spacing w:after="0"/>
            </w:pPr>
            <w:r>
              <w:t xml:space="preserve">Observation 1:    There is no clear motivation for a UE to declare of this capability if it </w:t>
            </w:r>
            <w:proofErr w:type="gramStart"/>
            <w:r>
              <w:t>actually doesn’t</w:t>
            </w:r>
            <w:proofErr w:type="gramEnd"/>
            <w:r>
              <w:t xml:space="preserve"> support it.</w:t>
            </w:r>
          </w:p>
          <w:p w14:paraId="0369C97D" w14:textId="77777777" w:rsidR="00010D93" w:rsidRDefault="00010D93" w:rsidP="00010D93">
            <w:pPr>
              <w:spacing w:after="0"/>
            </w:pPr>
          </w:p>
          <w:p w14:paraId="0C636AE6" w14:textId="77777777" w:rsidR="00010D93" w:rsidRDefault="00010D93" w:rsidP="00010D93">
            <w:pPr>
              <w:spacing w:after="0"/>
            </w:pPr>
            <w:r>
              <w:t xml:space="preserve">Observation 2:    There is no clear system degradation with no change of </w:t>
            </w:r>
            <w:proofErr w:type="spellStart"/>
            <w:r>
              <w:t>Pcmax_L</w:t>
            </w:r>
            <w:proofErr w:type="spellEnd"/>
            <w:r>
              <w:t xml:space="preserve"> since UE with this capability will be as good as legacy UE if not better than it.</w:t>
            </w:r>
          </w:p>
          <w:p w14:paraId="5D08ACA8" w14:textId="77777777" w:rsidR="00010D93" w:rsidRDefault="00010D93" w:rsidP="00010D93">
            <w:pPr>
              <w:spacing w:after="0"/>
            </w:pPr>
            <w:r>
              <w:t xml:space="preserve">Observation 3:    A simple, </w:t>
            </w:r>
            <w:proofErr w:type="gramStart"/>
            <w:r>
              <w:t>efficient</w:t>
            </w:r>
            <w:proofErr w:type="gramEnd"/>
            <w:r>
              <w:t xml:space="preserve"> and timely concluded approach in Rel-17 for raising UE max power approach will be important for Rel-18 new UE </w:t>
            </w:r>
            <w:r>
              <w:lastRenderedPageBreak/>
              <w:t>architecture discussions since there are more complicated PA configurations there.</w:t>
            </w:r>
          </w:p>
          <w:p w14:paraId="30D47E3A" w14:textId="77777777" w:rsidR="00010D93" w:rsidRDefault="00010D93" w:rsidP="00010D93">
            <w:pPr>
              <w:spacing w:after="0"/>
            </w:pPr>
          </w:p>
          <w:p w14:paraId="62FB3EB3" w14:textId="77777777" w:rsidR="00010D93" w:rsidRDefault="00010D93" w:rsidP="00010D93">
            <w:pPr>
              <w:spacing w:after="0"/>
            </w:pPr>
            <w:r>
              <w:t xml:space="preserve">Proposal 1:         Keep </w:t>
            </w:r>
            <w:proofErr w:type="spellStart"/>
            <w:r>
              <w:t>Pcmax_L</w:t>
            </w:r>
            <w:proofErr w:type="spellEnd"/>
            <w:r>
              <w:t xml:space="preserve"> unchanged for UEs with higher Tx power capability than the power class nominal power.</w:t>
            </w:r>
          </w:p>
          <w:p w14:paraId="5BA14BBE" w14:textId="77777777" w:rsidR="00010D93" w:rsidRDefault="00010D93" w:rsidP="00010D93">
            <w:pPr>
              <w:spacing w:after="0"/>
            </w:pPr>
          </w:p>
          <w:p w14:paraId="55E39562" w14:textId="77777777" w:rsidR="00010D93" w:rsidRDefault="00010D93" w:rsidP="00010D93">
            <w:pPr>
              <w:spacing w:after="0"/>
            </w:pPr>
            <w:r>
              <w:t>2.2 MSD</w:t>
            </w:r>
          </w:p>
          <w:p w14:paraId="16E6B6E2" w14:textId="77777777" w:rsidR="00010D93" w:rsidRDefault="00010D93" w:rsidP="00010D93">
            <w:pPr>
              <w:spacing w:after="0"/>
            </w:pPr>
          </w:p>
          <w:p w14:paraId="2C02AD42" w14:textId="77777777" w:rsidR="00010D93" w:rsidRDefault="00010D93" w:rsidP="00010D93">
            <w:pPr>
              <w:spacing w:after="0"/>
            </w:pPr>
            <w:r>
              <w:t xml:space="preserve">Observation 4:    There is no Tx power limitation of harmonic, harmonic </w:t>
            </w:r>
            <w:proofErr w:type="gramStart"/>
            <w:r>
              <w:t>mixing</w:t>
            </w:r>
            <w:proofErr w:type="gramEnd"/>
            <w:r>
              <w:t xml:space="preserve"> and cross band isolation interference scenarios, and in RAN5 max Tx power is used in the testing with continues power UP command.</w:t>
            </w:r>
          </w:p>
          <w:p w14:paraId="7DBD7671" w14:textId="77777777" w:rsidR="00010D93" w:rsidRDefault="00010D93" w:rsidP="00010D93">
            <w:pPr>
              <w:spacing w:after="0"/>
            </w:pPr>
            <w:r>
              <w:t xml:space="preserve">Observation 5:    For UEs with higher power capability in one branch than the total band combination power class, increasing Tx power higher limit will increase the interference </w:t>
            </w:r>
            <w:proofErr w:type="gramStart"/>
            <w:r>
              <w:t>and also</w:t>
            </w:r>
            <w:proofErr w:type="gramEnd"/>
            <w:r>
              <w:t xml:space="preserve"> MSD.</w:t>
            </w:r>
          </w:p>
          <w:p w14:paraId="6875D977" w14:textId="77777777" w:rsidR="00010D93" w:rsidRDefault="00010D93" w:rsidP="00010D93">
            <w:pPr>
              <w:spacing w:after="0"/>
            </w:pPr>
            <w:r>
              <w:t xml:space="preserve">Observation 6:    To resolve the increased interference issue in single carrier MSD cases, it can either review the MSD, or limit max power capability of each branch in this </w:t>
            </w:r>
            <w:proofErr w:type="gramStart"/>
            <w:r>
              <w:t>WI, or</w:t>
            </w:r>
            <w:proofErr w:type="gramEnd"/>
            <w:r>
              <w:t xml:space="preserve"> define in the spec that max Tx power in testing is </w:t>
            </w:r>
            <w:proofErr w:type="spellStart"/>
            <w:r>
              <w:t>Pcmax_L</w:t>
            </w:r>
            <w:proofErr w:type="spellEnd"/>
            <w:r>
              <w:t xml:space="preserve"> as IMD requirements.</w:t>
            </w:r>
          </w:p>
          <w:p w14:paraId="0C24935C" w14:textId="77777777" w:rsidR="00010D93" w:rsidRDefault="00010D93" w:rsidP="00010D93">
            <w:pPr>
              <w:spacing w:after="0"/>
            </w:pPr>
          </w:p>
          <w:p w14:paraId="7235DDD3" w14:textId="77777777" w:rsidR="00010D93" w:rsidRDefault="00010D93" w:rsidP="00010D93">
            <w:pPr>
              <w:spacing w:after="0"/>
            </w:pPr>
            <w:r>
              <w:t xml:space="preserve">Proposal 2:         Specify UE Tx power for single carrier MSD as </w:t>
            </w:r>
            <w:proofErr w:type="spellStart"/>
            <w:r>
              <w:t>Pcmax_L</w:t>
            </w:r>
            <w:proofErr w:type="spellEnd"/>
            <w:r>
              <w:t xml:space="preserve"> which is same as what has been defined for IMD requirements to avoid the increased interference issue.</w:t>
            </w:r>
          </w:p>
          <w:p w14:paraId="178BEAB4" w14:textId="77777777" w:rsidR="00010D93" w:rsidRDefault="00010D93" w:rsidP="00010D93">
            <w:pPr>
              <w:spacing w:after="0"/>
            </w:pPr>
          </w:p>
          <w:p w14:paraId="6A14DC51" w14:textId="6DB7C963" w:rsidR="00010D93" w:rsidRPr="00010D93" w:rsidRDefault="00010D93" w:rsidP="00010D93">
            <w:pPr>
              <w:spacing w:after="0"/>
            </w:pPr>
            <w:r>
              <w:t xml:space="preserve">Proposal 3:         No MSD needs to be changed with the condition of </w:t>
            </w:r>
            <w:proofErr w:type="spellStart"/>
            <w:r>
              <w:t>Pcmax_L</w:t>
            </w:r>
            <w:proofErr w:type="spellEnd"/>
            <w:r>
              <w:t xml:space="preserve"> unchanged with the precondition of </w:t>
            </w:r>
            <w:proofErr w:type="spellStart"/>
            <w:r>
              <w:t>Pcmax_L</w:t>
            </w:r>
            <w:proofErr w:type="spellEnd"/>
            <w:r>
              <w:t xml:space="preserve"> is used in the single carrier MSD testing.</w:t>
            </w:r>
          </w:p>
        </w:tc>
      </w:tr>
      <w:tr w:rsidR="008A04B5" w14:paraId="17FBDB58" w14:textId="77777777" w:rsidTr="009E37CB">
        <w:trPr>
          <w:trHeight w:val="468"/>
        </w:trPr>
        <w:tc>
          <w:tcPr>
            <w:tcW w:w="1594" w:type="dxa"/>
          </w:tcPr>
          <w:p w14:paraId="442F3782" w14:textId="4E6021FC" w:rsidR="008A04B5" w:rsidRDefault="00B26EA7" w:rsidP="008A04B5">
            <w:pPr>
              <w:spacing w:after="0"/>
              <w:rPr>
                <w:rFonts w:ascii="Arial" w:hAnsi="Arial" w:cs="Arial"/>
                <w:b/>
                <w:bCs/>
                <w:color w:val="0000FF"/>
                <w:sz w:val="16"/>
                <w:szCs w:val="16"/>
                <w:u w:val="single"/>
              </w:rPr>
            </w:pPr>
            <w:hyperlink r:id="rId20" w:tgtFrame="_parent" w:history="1">
              <w:r w:rsidR="008A04B5">
                <w:rPr>
                  <w:rStyle w:val="Hyperlink"/>
                  <w:rFonts w:ascii="Arial" w:hAnsi="Arial" w:cs="Arial"/>
                  <w:b/>
                  <w:bCs/>
                  <w:sz w:val="16"/>
                  <w:szCs w:val="16"/>
                </w:rPr>
                <w:t>R4-2204939</w:t>
              </w:r>
            </w:hyperlink>
          </w:p>
        </w:tc>
        <w:tc>
          <w:tcPr>
            <w:tcW w:w="1655" w:type="dxa"/>
          </w:tcPr>
          <w:p w14:paraId="62714247" w14:textId="42AA5C5D" w:rsidR="008A04B5" w:rsidRPr="00007C4C" w:rsidRDefault="008A04B5" w:rsidP="008A04B5">
            <w:pPr>
              <w:spacing w:after="0"/>
            </w:pPr>
            <w:r>
              <w:rPr>
                <w:rFonts w:ascii="Arial" w:hAnsi="Arial" w:cs="Arial"/>
                <w:sz w:val="16"/>
                <w:szCs w:val="16"/>
              </w:rPr>
              <w:t>vivo</w:t>
            </w:r>
          </w:p>
        </w:tc>
        <w:tc>
          <w:tcPr>
            <w:tcW w:w="6382" w:type="dxa"/>
          </w:tcPr>
          <w:p w14:paraId="62272C79"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Further discussion on the increasing UE power high limit for CA and DC</w:t>
            </w:r>
          </w:p>
          <w:p w14:paraId="5E8B0463" w14:textId="77777777" w:rsidR="00052611" w:rsidRDefault="00052611" w:rsidP="00052611">
            <w:pPr>
              <w:spacing w:after="0"/>
            </w:pPr>
            <w:r>
              <w:t xml:space="preserve">Proposal 1: PC3+PC2 is proposed as the minimum scope of this WI. The other power combinations </w:t>
            </w:r>
            <w:proofErr w:type="gramStart"/>
            <w:r>
              <w:t>is</w:t>
            </w:r>
            <w:proofErr w:type="gramEnd"/>
            <w:r>
              <w:t xml:space="preserve"> proposed to improve in the following release.</w:t>
            </w:r>
          </w:p>
          <w:p w14:paraId="1634321F" w14:textId="77777777" w:rsidR="00052611" w:rsidRDefault="00052611" w:rsidP="00052611">
            <w:pPr>
              <w:spacing w:after="0"/>
            </w:pPr>
            <w:r>
              <w:t>Proposal 2: Considering the scheduling of WI, option 1 is proposed to complete in this WI and option 3 is proposed to discuss in the following release.</w:t>
            </w:r>
          </w:p>
          <w:p w14:paraId="6B737A45" w14:textId="77777777" w:rsidR="00052611" w:rsidRDefault="00052611" w:rsidP="00052611">
            <w:pPr>
              <w:spacing w:after="0"/>
            </w:pPr>
          </w:p>
          <w:p w14:paraId="2E0885A5" w14:textId="48268CF2" w:rsidR="00010D93" w:rsidRPr="00010D93" w:rsidRDefault="00052611" w:rsidP="00052611">
            <w:pPr>
              <w:spacing w:after="0"/>
            </w:pPr>
            <w:r>
              <w:t xml:space="preserve">Proposal 3: UE reporting an optional </w:t>
            </w:r>
            <w:proofErr w:type="spellStart"/>
            <w:r>
              <w:t>signaling</w:t>
            </w:r>
            <w:proofErr w:type="spellEnd"/>
            <w:r>
              <w:t xml:space="preserve"> to support increasing CA or DC MOP per band combination is proposed.</w:t>
            </w:r>
          </w:p>
        </w:tc>
      </w:tr>
      <w:tr w:rsidR="008A04B5" w14:paraId="536C64B3" w14:textId="77777777" w:rsidTr="009E37CB">
        <w:trPr>
          <w:trHeight w:val="468"/>
        </w:trPr>
        <w:tc>
          <w:tcPr>
            <w:tcW w:w="1594" w:type="dxa"/>
          </w:tcPr>
          <w:p w14:paraId="237F95FA" w14:textId="5904A001" w:rsidR="008A04B5" w:rsidRDefault="00B26EA7" w:rsidP="008A04B5">
            <w:pPr>
              <w:spacing w:after="0"/>
              <w:rPr>
                <w:rFonts w:ascii="Arial" w:hAnsi="Arial" w:cs="Arial"/>
                <w:b/>
                <w:bCs/>
                <w:color w:val="0000FF"/>
                <w:sz w:val="16"/>
                <w:szCs w:val="16"/>
                <w:u w:val="single"/>
              </w:rPr>
            </w:pPr>
            <w:hyperlink r:id="rId21" w:tgtFrame="_parent" w:history="1">
              <w:r w:rsidR="008A04B5">
                <w:rPr>
                  <w:rStyle w:val="Hyperlink"/>
                  <w:rFonts w:ascii="Arial" w:hAnsi="Arial" w:cs="Arial"/>
                  <w:b/>
                  <w:bCs/>
                  <w:sz w:val="16"/>
                  <w:szCs w:val="16"/>
                </w:rPr>
                <w:t>R4-2205177</w:t>
              </w:r>
            </w:hyperlink>
          </w:p>
        </w:tc>
        <w:tc>
          <w:tcPr>
            <w:tcW w:w="1655" w:type="dxa"/>
          </w:tcPr>
          <w:p w14:paraId="70A94EAA" w14:textId="1CA62B49" w:rsidR="008A04B5" w:rsidRPr="00007C4C" w:rsidRDefault="008A04B5" w:rsidP="008A04B5">
            <w:pPr>
              <w:spacing w:after="0"/>
            </w:pPr>
            <w:r>
              <w:rPr>
                <w:rFonts w:ascii="Arial" w:hAnsi="Arial" w:cs="Arial"/>
                <w:sz w:val="16"/>
                <w:szCs w:val="16"/>
              </w:rPr>
              <w:t>Apple</w:t>
            </w:r>
          </w:p>
        </w:tc>
        <w:tc>
          <w:tcPr>
            <w:tcW w:w="6382" w:type="dxa"/>
          </w:tcPr>
          <w:p w14:paraId="2A3BCE77" w14:textId="0F95A436" w:rsidR="008A04B5" w:rsidRPr="008A04B5" w:rsidRDefault="008A04B5" w:rsidP="008A04B5">
            <w:pPr>
              <w:spacing w:after="0"/>
              <w:rPr>
                <w:u w:val="single"/>
              </w:rPr>
            </w:pPr>
            <w:r w:rsidRPr="008A04B5">
              <w:rPr>
                <w:rFonts w:ascii="Arial" w:hAnsi="Arial" w:cs="Arial"/>
                <w:sz w:val="16"/>
                <w:szCs w:val="16"/>
                <w:u w:val="single"/>
              </w:rPr>
              <w:t>LS on new power class for inter-band UL CA and DC</w:t>
            </w:r>
          </w:p>
        </w:tc>
      </w:tr>
      <w:tr w:rsidR="008A04B5" w14:paraId="68AFFE08" w14:textId="77777777" w:rsidTr="009E37CB">
        <w:trPr>
          <w:trHeight w:val="468"/>
        </w:trPr>
        <w:tc>
          <w:tcPr>
            <w:tcW w:w="1594" w:type="dxa"/>
          </w:tcPr>
          <w:p w14:paraId="114BCF60" w14:textId="217B2FF0" w:rsidR="008A04B5" w:rsidRDefault="00B26EA7" w:rsidP="008A04B5">
            <w:pPr>
              <w:spacing w:after="0"/>
              <w:rPr>
                <w:rFonts w:ascii="Arial" w:hAnsi="Arial" w:cs="Arial"/>
                <w:b/>
                <w:bCs/>
                <w:color w:val="0000FF"/>
                <w:sz w:val="16"/>
                <w:szCs w:val="16"/>
                <w:u w:val="single"/>
              </w:rPr>
            </w:pPr>
            <w:hyperlink r:id="rId22" w:tgtFrame="_parent" w:history="1">
              <w:r w:rsidR="008A04B5">
                <w:rPr>
                  <w:rStyle w:val="Hyperlink"/>
                  <w:rFonts w:ascii="Arial" w:hAnsi="Arial" w:cs="Arial"/>
                  <w:b/>
                  <w:bCs/>
                  <w:sz w:val="16"/>
                  <w:szCs w:val="16"/>
                </w:rPr>
                <w:t>R4-2205450</w:t>
              </w:r>
            </w:hyperlink>
          </w:p>
        </w:tc>
        <w:tc>
          <w:tcPr>
            <w:tcW w:w="1655" w:type="dxa"/>
          </w:tcPr>
          <w:p w14:paraId="245F5E42" w14:textId="2DD75EA5" w:rsidR="008A04B5" w:rsidRPr="00007C4C" w:rsidRDefault="008A04B5" w:rsidP="008A04B5">
            <w:pPr>
              <w:spacing w:after="0"/>
            </w:pPr>
            <w:r>
              <w:rPr>
                <w:rFonts w:ascii="Arial" w:hAnsi="Arial" w:cs="Arial"/>
                <w:sz w:val="16"/>
                <w:szCs w:val="16"/>
              </w:rPr>
              <w:t>NTT DOCOMO INC.</w:t>
            </w:r>
          </w:p>
        </w:tc>
        <w:tc>
          <w:tcPr>
            <w:tcW w:w="6382" w:type="dxa"/>
          </w:tcPr>
          <w:p w14:paraId="1BDB1392"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power limit of CA and DC</w:t>
            </w:r>
          </w:p>
          <w:p w14:paraId="333C50A5" w14:textId="77777777" w:rsidR="00105A40" w:rsidRDefault="00105A40" w:rsidP="00105A40">
            <w:pPr>
              <w:spacing w:after="0"/>
            </w:pPr>
            <w:r>
              <w:t xml:space="preserve">Observation 1: It was agreed in R4-2120064 that </w:t>
            </w:r>
            <w:proofErr w:type="spellStart"/>
            <w:r>
              <w:t>Pemax_CA</w:t>
            </w:r>
            <w:proofErr w:type="spellEnd"/>
            <w:r>
              <w:t xml:space="preserve"> or equivalent mechanism needs to be in place to limit total power.</w:t>
            </w:r>
          </w:p>
          <w:p w14:paraId="2BEEA37B" w14:textId="77777777" w:rsidR="00105A40" w:rsidRDefault="00105A40" w:rsidP="00105A40">
            <w:pPr>
              <w:spacing w:after="0"/>
            </w:pPr>
            <w:r>
              <w:t xml:space="preserve">Observation 2: If </w:t>
            </w:r>
            <w:proofErr w:type="spellStart"/>
            <w:r>
              <w:t>Pemax</w:t>
            </w:r>
            <w:proofErr w:type="spellEnd"/>
            <w:r>
              <w:t xml:space="preserve"> on total maximum output power does not apply to UE supporting the new feature, there are concerns from the regulatory and NW operation points of view.</w:t>
            </w:r>
          </w:p>
          <w:p w14:paraId="7D0281D8" w14:textId="77777777" w:rsidR="00105A40" w:rsidRDefault="00105A40" w:rsidP="00105A40">
            <w:pPr>
              <w:spacing w:after="0"/>
            </w:pPr>
            <w:r>
              <w:t>Observation 3: As far as we can see, solution provided in option 3 does not solve issues on regulatory aspect.</w:t>
            </w:r>
          </w:p>
          <w:p w14:paraId="643C2557" w14:textId="77777777" w:rsidR="00105A40" w:rsidRDefault="00105A40" w:rsidP="00105A40">
            <w:pPr>
              <w:spacing w:after="0"/>
            </w:pPr>
            <w:r>
              <w:t xml:space="preserve">Proposal 1: Regardless of which options RAN4 will take, </w:t>
            </w:r>
            <w:proofErr w:type="spellStart"/>
            <w:r>
              <w:t>Pemax</w:t>
            </w:r>
            <w:proofErr w:type="spellEnd"/>
            <w:r>
              <w:t xml:space="preserve"> on total power for CA/DC still should apply to UE supporting the new feature of increasing maximum output power of CA/DC according to the previous agreement in R4-2120064.</w:t>
            </w:r>
          </w:p>
          <w:p w14:paraId="79AFCF48" w14:textId="72716DC4" w:rsidR="00105A40" w:rsidRPr="00105A40" w:rsidRDefault="00105A40" w:rsidP="00105A40">
            <w:pPr>
              <w:spacing w:after="0"/>
            </w:pPr>
            <w:r>
              <w:t xml:space="preserve">Proposal 2: If option 3 means that </w:t>
            </w:r>
            <w:proofErr w:type="spellStart"/>
            <w:r>
              <w:t>Pemax</w:t>
            </w:r>
            <w:proofErr w:type="spellEnd"/>
            <w:r>
              <w:t xml:space="preserve"> on total maximum output power does not apply to UE supporting the new feature, option 3 should not be taken.</w:t>
            </w:r>
          </w:p>
        </w:tc>
      </w:tr>
      <w:tr w:rsidR="008A04B5" w14:paraId="4D1C6E43" w14:textId="77777777" w:rsidTr="009E37CB">
        <w:trPr>
          <w:trHeight w:val="468"/>
        </w:trPr>
        <w:tc>
          <w:tcPr>
            <w:tcW w:w="1594" w:type="dxa"/>
          </w:tcPr>
          <w:p w14:paraId="1C19BD21" w14:textId="0DEAE168" w:rsidR="008A04B5" w:rsidRDefault="00B26EA7" w:rsidP="008A04B5">
            <w:pPr>
              <w:spacing w:after="0"/>
              <w:rPr>
                <w:rFonts w:ascii="Arial" w:hAnsi="Arial" w:cs="Arial"/>
                <w:b/>
                <w:bCs/>
                <w:color w:val="0000FF"/>
                <w:sz w:val="16"/>
                <w:szCs w:val="16"/>
                <w:u w:val="single"/>
              </w:rPr>
            </w:pPr>
            <w:hyperlink r:id="rId23" w:tgtFrame="_parent" w:history="1">
              <w:r w:rsidR="008A04B5">
                <w:rPr>
                  <w:rStyle w:val="Hyperlink"/>
                  <w:rFonts w:ascii="Arial" w:hAnsi="Arial" w:cs="Arial"/>
                  <w:b/>
                  <w:bCs/>
                  <w:sz w:val="16"/>
                  <w:szCs w:val="16"/>
                </w:rPr>
                <w:t>R4-2205865</w:t>
              </w:r>
            </w:hyperlink>
          </w:p>
        </w:tc>
        <w:tc>
          <w:tcPr>
            <w:tcW w:w="1655" w:type="dxa"/>
          </w:tcPr>
          <w:p w14:paraId="22796D56" w14:textId="3A56B297" w:rsidR="008A04B5" w:rsidRPr="00007C4C" w:rsidRDefault="008A04B5" w:rsidP="008A04B5">
            <w:pPr>
              <w:spacing w:after="0"/>
            </w:pPr>
            <w:r>
              <w:rPr>
                <w:rFonts w:ascii="Arial" w:hAnsi="Arial" w:cs="Arial"/>
                <w:sz w:val="16"/>
                <w:szCs w:val="16"/>
              </w:rPr>
              <w:t>Skyworks Solutions Inc.</w:t>
            </w:r>
          </w:p>
        </w:tc>
        <w:tc>
          <w:tcPr>
            <w:tcW w:w="6382" w:type="dxa"/>
          </w:tcPr>
          <w:p w14:paraId="5AF08DF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Valid 1Tx and 2Tx configurations for increased power option for inter-band CA</w:t>
            </w:r>
          </w:p>
          <w:p w14:paraId="7F16FEFF" w14:textId="77777777" w:rsidR="00137B1F" w:rsidRDefault="00137B1F" w:rsidP="00137B1F">
            <w:pPr>
              <w:spacing w:after="0"/>
            </w:pPr>
            <w:r>
              <w:t xml:space="preserve">Proposal for </w:t>
            </w:r>
            <w:proofErr w:type="spellStart"/>
            <w:r>
              <w:t>signaling</w:t>
            </w:r>
            <w:proofErr w:type="spellEnd"/>
            <w:r>
              <w:t xml:space="preserve">: </w:t>
            </w:r>
          </w:p>
          <w:p w14:paraId="30418B87" w14:textId="77777777" w:rsidR="00137B1F" w:rsidRDefault="00137B1F" w:rsidP="00137B1F">
            <w:pPr>
              <w:spacing w:after="0"/>
            </w:pPr>
            <w:r>
              <w:t>•</w:t>
            </w:r>
            <w:r>
              <w:tab/>
              <w:t>A per UL band power class in inter-band CA configuration is introduced in Release 17</w:t>
            </w:r>
          </w:p>
          <w:p w14:paraId="5D927C81" w14:textId="77777777" w:rsidR="00137B1F" w:rsidRDefault="00137B1F" w:rsidP="00137B1F">
            <w:pPr>
              <w:spacing w:after="0"/>
            </w:pPr>
            <w:r>
              <w:t>•</w:t>
            </w:r>
            <w:r>
              <w:tab/>
              <w:t>For UL band where the single band power class can only be achieved with 2 Tx, the per band power class in inter-band CA configuration should signal a power class equivalent to its single band power class -3dB.</w:t>
            </w:r>
          </w:p>
          <w:p w14:paraId="57BF3F1F" w14:textId="77777777" w:rsidR="00137B1F" w:rsidRDefault="00137B1F" w:rsidP="00137B1F">
            <w:pPr>
              <w:spacing w:after="0"/>
            </w:pPr>
          </w:p>
          <w:p w14:paraId="2764479F" w14:textId="5EE5756E" w:rsidR="00137B1F" w:rsidRPr="00137B1F" w:rsidRDefault="00137B1F" w:rsidP="00137B1F">
            <w:pPr>
              <w:spacing w:after="0"/>
            </w:pPr>
            <w:r>
              <w:t xml:space="preserve">Proposal for valid configuration for increased power: UL configuration valid for increased power are those for which the power sum of the per-band </w:t>
            </w:r>
            <w:r>
              <w:lastRenderedPageBreak/>
              <w:t>power class in inter-band CA configuration is &gt; CA power class and &lt; CA power class + 2dB.</w:t>
            </w:r>
          </w:p>
        </w:tc>
      </w:tr>
      <w:tr w:rsidR="008A04B5" w14:paraId="6BE96AF2" w14:textId="77777777" w:rsidTr="009E37CB">
        <w:trPr>
          <w:trHeight w:val="468"/>
        </w:trPr>
        <w:tc>
          <w:tcPr>
            <w:tcW w:w="1594" w:type="dxa"/>
          </w:tcPr>
          <w:p w14:paraId="46A4A1A7" w14:textId="06D616BF" w:rsidR="008A04B5" w:rsidRDefault="00B26EA7" w:rsidP="008A04B5">
            <w:pPr>
              <w:spacing w:after="0"/>
              <w:rPr>
                <w:rFonts w:ascii="Arial" w:hAnsi="Arial" w:cs="Arial"/>
                <w:b/>
                <w:bCs/>
                <w:color w:val="0000FF"/>
                <w:sz w:val="16"/>
                <w:szCs w:val="16"/>
                <w:u w:val="single"/>
              </w:rPr>
            </w:pPr>
            <w:hyperlink r:id="rId24" w:tgtFrame="_parent" w:history="1">
              <w:r w:rsidR="008A04B5">
                <w:rPr>
                  <w:rStyle w:val="Hyperlink"/>
                  <w:rFonts w:ascii="Arial" w:hAnsi="Arial" w:cs="Arial"/>
                  <w:b/>
                  <w:bCs/>
                  <w:sz w:val="16"/>
                  <w:szCs w:val="16"/>
                </w:rPr>
                <w:t>R4-2206106</w:t>
              </w:r>
            </w:hyperlink>
          </w:p>
        </w:tc>
        <w:tc>
          <w:tcPr>
            <w:tcW w:w="1655" w:type="dxa"/>
          </w:tcPr>
          <w:p w14:paraId="34DA624E" w14:textId="2B0E0BBF" w:rsidR="008A04B5" w:rsidRPr="00007C4C" w:rsidRDefault="008A04B5" w:rsidP="008A04B5">
            <w:pPr>
              <w:spacing w:after="0"/>
            </w:pPr>
            <w:r>
              <w:rPr>
                <w:rFonts w:ascii="Arial" w:hAnsi="Arial" w:cs="Arial"/>
                <w:sz w:val="16"/>
                <w:szCs w:val="16"/>
              </w:rPr>
              <w:t>Qualcomm Incorporated</w:t>
            </w:r>
          </w:p>
        </w:tc>
        <w:tc>
          <w:tcPr>
            <w:tcW w:w="6382" w:type="dxa"/>
          </w:tcPr>
          <w:p w14:paraId="38FA0D9F" w14:textId="7AB45917" w:rsidR="008A04B5" w:rsidRPr="008A04B5" w:rsidRDefault="008A04B5" w:rsidP="008A04B5">
            <w:pPr>
              <w:spacing w:after="0"/>
              <w:rPr>
                <w:u w:val="single"/>
              </w:rPr>
            </w:pPr>
            <w:r w:rsidRPr="008A04B5">
              <w:rPr>
                <w:rFonts w:ascii="Arial" w:hAnsi="Arial" w:cs="Arial"/>
                <w:sz w:val="16"/>
                <w:szCs w:val="16"/>
                <w:u w:val="single"/>
              </w:rPr>
              <w:t>Increasing the maximum power limit for inter-band UL CA</w:t>
            </w:r>
          </w:p>
        </w:tc>
      </w:tr>
    </w:tbl>
    <w:p w14:paraId="722E5416" w14:textId="77777777" w:rsidR="00A3753C" w:rsidRPr="00A3753C" w:rsidRDefault="00A3753C" w:rsidP="00A3753C">
      <w:pPr>
        <w:rPr>
          <w:lang w:val="sv-SE" w:eastAsia="ja-JP"/>
        </w:rPr>
      </w:pPr>
    </w:p>
    <w:p w14:paraId="609286E5" w14:textId="51BBA10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B47B6">
        <w:rPr>
          <w:lang w:eastAsia="ja-JP"/>
        </w:rPr>
        <w:t>Scope</w:t>
      </w:r>
    </w:p>
    <w:p w14:paraId="691D6425" w14:textId="64D800A5"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D9D9C3F" w14:textId="7299B238" w:rsidR="0001568A" w:rsidRPr="0001568A" w:rsidRDefault="0001568A" w:rsidP="00035C50">
      <w:pPr>
        <w:rPr>
          <w:iCs/>
          <w:lang w:eastAsia="zh-CN"/>
        </w:rPr>
      </w:pPr>
      <w:r>
        <w:rPr>
          <w:iCs/>
          <w:lang w:eastAsia="zh-CN"/>
        </w:rPr>
        <w:t>The following proposal</w:t>
      </w:r>
      <w:r w:rsidR="00BA7A4F">
        <w:rPr>
          <w:iCs/>
          <w:lang w:eastAsia="zh-CN"/>
        </w:rPr>
        <w:t>s</w:t>
      </w:r>
      <w:r>
        <w:rPr>
          <w:iCs/>
          <w:lang w:eastAsia="zh-CN"/>
        </w:rPr>
        <w:t xml:space="preserve"> w</w:t>
      </w:r>
      <w:r w:rsidR="00BA7A4F">
        <w:rPr>
          <w:iCs/>
          <w:lang w:eastAsia="zh-CN"/>
        </w:rPr>
        <w:t>ere</w:t>
      </w:r>
      <w:r>
        <w:rPr>
          <w:iCs/>
          <w:lang w:eastAsia="zh-CN"/>
        </w:rPr>
        <w:t xml:space="preserve"> made during RAN4 #101bis-e</w:t>
      </w:r>
      <w:r w:rsidR="00BA7A4F">
        <w:rPr>
          <w:iCs/>
          <w:lang w:eastAsia="zh-CN"/>
        </w:rPr>
        <w:t xml:space="preserve"> and appears to be generally agreeable.</w:t>
      </w:r>
    </w:p>
    <w:p w14:paraId="3EB91D91" w14:textId="2DB326EB" w:rsidR="00170BE9" w:rsidRPr="00732338" w:rsidRDefault="00170BE9" w:rsidP="00D757DA">
      <w:pPr>
        <w:numPr>
          <w:ilvl w:val="1"/>
          <w:numId w:val="37"/>
        </w:numPr>
        <w:ind w:left="540" w:hanging="270"/>
        <w:jc w:val="both"/>
        <w:rPr>
          <w:lang w:val="en-US" w:eastAsia="zh-CN"/>
        </w:rPr>
      </w:pPr>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sidR="0001568A">
        <w:rPr>
          <w:lang w:val="en-US" w:eastAsia="zh-CN"/>
        </w:rPr>
        <w:t>”</w:t>
      </w:r>
    </w:p>
    <w:p w14:paraId="5EB02408" w14:textId="0D57027C" w:rsidR="00170BE9" w:rsidRDefault="00170BE9" w:rsidP="00D757DA">
      <w:pPr>
        <w:numPr>
          <w:ilvl w:val="1"/>
          <w:numId w:val="37"/>
        </w:numPr>
        <w:ind w:left="540" w:hanging="270"/>
        <w:jc w:val="both"/>
        <w:rPr>
          <w:lang w:val="en-US" w:eastAsia="zh-CN"/>
        </w:rPr>
      </w:pPr>
      <w:r w:rsidRPr="00732338">
        <w:rPr>
          <w:lang w:val="en-US" w:eastAsia="zh-CN"/>
        </w:rPr>
        <w:t>The solution should be scalable for future power aggregation combinations.  Guidelines and/or rules for scalability are TBD.</w:t>
      </w:r>
    </w:p>
    <w:p w14:paraId="5E071780" w14:textId="1CE8C631" w:rsidR="00BA7A4F" w:rsidRDefault="003F5B89" w:rsidP="00D757DA">
      <w:pPr>
        <w:ind w:left="540" w:hanging="540"/>
        <w:jc w:val="both"/>
        <w:rPr>
          <w:lang w:val="en-US" w:eastAsia="zh-CN"/>
        </w:rPr>
      </w:pPr>
      <w:r>
        <w:rPr>
          <w:lang w:val="en-US" w:eastAsia="zh-CN"/>
        </w:rPr>
        <w:t>Contribution R4-</w:t>
      </w:r>
      <w:r w:rsidR="0047236D">
        <w:rPr>
          <w:lang w:val="en-US" w:eastAsia="zh-CN"/>
        </w:rPr>
        <w:t>2205865 from Skyworks elaborates on guidelines and rules for scalability</w:t>
      </w:r>
      <w:r w:rsidR="00392C12">
        <w:rPr>
          <w:lang w:val="en-US" w:eastAsia="zh-CN"/>
        </w:rPr>
        <w:t xml:space="preserve"> with the following</w:t>
      </w:r>
    </w:p>
    <w:p w14:paraId="2907F4C8" w14:textId="154D9673" w:rsidR="00392C12" w:rsidRPr="00392C12" w:rsidRDefault="00392C12" w:rsidP="00D757DA">
      <w:pPr>
        <w:pStyle w:val="ListParagraph"/>
        <w:numPr>
          <w:ilvl w:val="1"/>
          <w:numId w:val="37"/>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4E9E015B" w14:textId="59A80F05" w:rsidR="00750B11" w:rsidRDefault="00750B11" w:rsidP="00750B11">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Minimum scope</w:t>
      </w:r>
    </w:p>
    <w:p w14:paraId="1FAC7DB8" w14:textId="6C628305" w:rsidR="00BE19C7" w:rsidRDefault="00BE19C7" w:rsidP="00BA7A4F">
      <w:pPr>
        <w:jc w:val="both"/>
        <w:rPr>
          <w:lang w:val="en-US" w:eastAsia="zh-CN"/>
        </w:rPr>
      </w:pPr>
      <w:r>
        <w:rPr>
          <w:lang w:val="en-US" w:eastAsia="zh-CN"/>
        </w:rPr>
        <w:t xml:space="preserve">The moderator suggests </w:t>
      </w:r>
      <w:proofErr w:type="gramStart"/>
      <w:r>
        <w:rPr>
          <w:lang w:val="en-US" w:eastAsia="zh-CN"/>
        </w:rPr>
        <w:t>to choose</w:t>
      </w:r>
      <w:proofErr w:type="gramEnd"/>
      <w:r>
        <w:rPr>
          <w:lang w:val="en-US" w:eastAsia="zh-CN"/>
        </w:rPr>
        <w:t xml:space="preserve"> between two options</w:t>
      </w:r>
      <w:r w:rsidR="005C4F78">
        <w:rPr>
          <w:lang w:val="en-US" w:eastAsia="zh-CN"/>
        </w:rPr>
        <w:t xml:space="preserve"> to define the minimum scope of power aggregation combinations for this work item</w:t>
      </w:r>
    </w:p>
    <w:p w14:paraId="598A58B6" w14:textId="75C19CE2" w:rsidR="00200865" w:rsidRDefault="00BE19C7" w:rsidP="00BA7A4F">
      <w:pPr>
        <w:jc w:val="both"/>
        <w:rPr>
          <w:lang w:val="en-US" w:eastAsia="zh-CN"/>
        </w:rPr>
      </w:pPr>
      <w:r>
        <w:rPr>
          <w:lang w:val="en-US" w:eastAsia="zh-CN"/>
        </w:rPr>
        <w:t>Option 1:  Agree on proposals 1 and 2</w:t>
      </w:r>
    </w:p>
    <w:p w14:paraId="6892F590" w14:textId="22BB3B8A" w:rsidR="00BE19C7" w:rsidRDefault="00BE19C7" w:rsidP="00BA7A4F">
      <w:pPr>
        <w:jc w:val="both"/>
        <w:rPr>
          <w:lang w:val="en-US" w:eastAsia="zh-CN"/>
        </w:rPr>
      </w:pPr>
      <w:r>
        <w:rPr>
          <w:lang w:val="en-US" w:eastAsia="zh-CN"/>
        </w:rPr>
        <w:t>Option 2:  Agree on proposals 1, 2, and 3</w:t>
      </w:r>
    </w:p>
    <w:p w14:paraId="348F7EF5" w14:textId="77777777" w:rsidR="00BA7A4F" w:rsidRPr="00732338" w:rsidRDefault="00BA7A4F" w:rsidP="00BA7A4F">
      <w:pPr>
        <w:jc w:val="both"/>
        <w:rPr>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45F8DA7F" w:rsidR="009C3C80" w:rsidRPr="00E72CF1" w:rsidRDefault="009C3C80" w:rsidP="00E72CF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r w:rsidR="00837FB4">
        <w:rPr>
          <w:bCs/>
          <w:color w:val="0070C0"/>
          <w:u w:val="single"/>
          <w:lang w:eastAsia="ko-KR"/>
        </w:rPr>
        <w:t xml:space="preserve">Minimum scope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F20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F201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0D37C1FE" w:rsidR="009C3C80" w:rsidRPr="003418CB" w:rsidRDefault="0059286F" w:rsidP="007F201C">
            <w:pPr>
              <w:spacing w:after="120"/>
              <w:rPr>
                <w:rFonts w:eastAsiaTheme="minorEastAsia"/>
                <w:color w:val="0070C0"/>
                <w:lang w:val="en-US" w:eastAsia="zh-CN"/>
              </w:rPr>
            </w:pPr>
            <w:ins w:id="21" w:author="Umeda, Hiromasa (Nokia - JP/Tokyo)" w:date="2022-02-21T17:49:00Z">
              <w:r>
                <w:rPr>
                  <w:rFonts w:eastAsiaTheme="minorEastAsia"/>
                  <w:color w:val="0070C0"/>
                  <w:lang w:val="en-US" w:eastAsia="zh-CN"/>
                </w:rPr>
                <w:t>Nokia</w:t>
              </w:r>
            </w:ins>
          </w:p>
        </w:tc>
        <w:tc>
          <w:tcPr>
            <w:tcW w:w="8395" w:type="dxa"/>
          </w:tcPr>
          <w:p w14:paraId="079429F4" w14:textId="125662FB" w:rsidR="0059286F" w:rsidRDefault="0059286F" w:rsidP="007F201C">
            <w:pPr>
              <w:spacing w:after="120"/>
              <w:rPr>
                <w:ins w:id="22" w:author="Umeda, Hiromasa (Nokia - JP/Tokyo)" w:date="2022-02-21T17:50:00Z"/>
                <w:rFonts w:eastAsiaTheme="minorEastAsia"/>
                <w:color w:val="0070C0"/>
                <w:lang w:val="en-US" w:eastAsia="zh-CN"/>
              </w:rPr>
            </w:pPr>
            <w:ins w:id="23" w:author="Umeda, Hiromasa (Nokia - JP/Tokyo)" w:date="2022-02-21T17:50:00Z">
              <w:r>
                <w:rPr>
                  <w:rFonts w:eastAsiaTheme="minorEastAsia"/>
                  <w:color w:val="0070C0"/>
                  <w:lang w:val="en-US" w:eastAsia="zh-CN"/>
                </w:rPr>
                <w:t>Neither</w:t>
              </w:r>
            </w:ins>
          </w:p>
          <w:p w14:paraId="19B30E0C" w14:textId="77777777" w:rsidR="0059286F" w:rsidRDefault="0059286F" w:rsidP="007F201C">
            <w:pPr>
              <w:spacing w:after="120"/>
              <w:rPr>
                <w:ins w:id="24" w:author="Umeda, Hiromasa (Nokia - JP/Tokyo)" w:date="2022-02-21T17:51:00Z"/>
                <w:rFonts w:eastAsiaTheme="minorEastAsia"/>
                <w:color w:val="0070C0"/>
                <w:lang w:val="en-US" w:eastAsia="zh-CN"/>
              </w:rPr>
            </w:pPr>
            <w:ins w:id="25" w:author="Umeda, Hiromasa (Nokia - JP/Tokyo)" w:date="2022-02-21T17:51:00Z">
              <w:r>
                <w:rPr>
                  <w:rFonts w:eastAsiaTheme="minorEastAsia"/>
                  <w:color w:val="0070C0"/>
                  <w:lang w:val="en-US" w:eastAsia="zh-CN"/>
                </w:rPr>
                <w:t>We agree with the following as the minimum scope.</w:t>
              </w:r>
            </w:ins>
          </w:p>
          <w:p w14:paraId="052E983D" w14:textId="77777777" w:rsidR="0059286F" w:rsidRPr="00732338" w:rsidRDefault="0059286F" w:rsidP="0059286F">
            <w:pPr>
              <w:ind w:left="720"/>
              <w:jc w:val="both"/>
              <w:rPr>
                <w:ins w:id="26" w:author="Umeda, Hiromasa (Nokia - JP/Tokyo)" w:date="2022-02-21T17:51:00Z"/>
                <w:lang w:val="en-US" w:eastAsia="zh-CN"/>
              </w:rPr>
            </w:pPr>
            <w:ins w:id="27" w:author="Umeda, Hiromasa (Nokia - JP/Tokyo)" w:date="2022-02-21T17:51:00Z">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Pr>
                  <w:lang w:val="en-US" w:eastAsia="zh-CN"/>
                </w:rPr>
                <w:t>”</w:t>
              </w:r>
            </w:ins>
          </w:p>
          <w:p w14:paraId="4B4C1E0D" w14:textId="77777777" w:rsidR="0059286F" w:rsidRDefault="0059286F" w:rsidP="0059286F">
            <w:pPr>
              <w:spacing w:after="120"/>
              <w:rPr>
                <w:ins w:id="28" w:author="Umeda, Hiromasa (Nokia - JP/Tokyo)" w:date="2022-02-21T17:54:00Z"/>
                <w:rFonts w:eastAsiaTheme="minorEastAsia"/>
                <w:color w:val="0070C0"/>
                <w:lang w:val="en-US" w:eastAsia="zh-CN"/>
              </w:rPr>
            </w:pPr>
            <w:ins w:id="29" w:author="Umeda, Hiromasa (Nokia - JP/Tokyo)" w:date="2022-02-21T17:49:00Z">
              <w:r w:rsidRPr="0059286F">
                <w:rPr>
                  <w:rFonts w:eastAsiaTheme="minorEastAsia"/>
                  <w:color w:val="0070C0"/>
                  <w:lang w:val="en-US" w:eastAsia="zh-CN"/>
                </w:rPr>
                <w:t xml:space="preserve">We </w:t>
              </w:r>
            </w:ins>
            <w:ins w:id="30" w:author="Umeda, Hiromasa (Nokia - JP/Tokyo)" w:date="2022-02-21T17:52:00Z">
              <w:r>
                <w:rPr>
                  <w:rFonts w:eastAsiaTheme="minorEastAsia"/>
                  <w:color w:val="0070C0"/>
                  <w:lang w:val="en-US" w:eastAsia="zh-CN"/>
                </w:rPr>
                <w:t xml:space="preserve">are ok to address the </w:t>
              </w:r>
            </w:ins>
            <w:ins w:id="31" w:author="Umeda, Hiromasa (Nokia - JP/Tokyo)" w:date="2022-02-21T17:53:00Z">
              <w:r>
                <w:rPr>
                  <w:rFonts w:eastAsiaTheme="minorEastAsia"/>
                  <w:color w:val="0070C0"/>
                  <w:lang w:val="en-US" w:eastAsia="zh-CN"/>
                </w:rPr>
                <w:t xml:space="preserve">following, </w:t>
              </w:r>
            </w:ins>
            <w:ins w:id="32" w:author="Umeda, Hiromasa (Nokia - JP/Tokyo)" w:date="2022-02-21T17:52:00Z">
              <w:r>
                <w:rPr>
                  <w:rFonts w:eastAsiaTheme="minorEastAsia"/>
                  <w:color w:val="0070C0"/>
                  <w:lang w:val="en-US" w:eastAsia="zh-CN"/>
                </w:rPr>
                <w:t xml:space="preserve">but </w:t>
              </w:r>
            </w:ins>
            <w:ins w:id="33" w:author="Umeda, Hiromasa (Nokia - JP/Tokyo)" w:date="2022-02-21T17:53:00Z">
              <w:r>
                <w:rPr>
                  <w:rFonts w:eastAsiaTheme="minorEastAsia"/>
                  <w:color w:val="0070C0"/>
                  <w:lang w:val="en-US" w:eastAsia="zh-CN"/>
                </w:rPr>
                <w:t xml:space="preserve">it </w:t>
              </w:r>
            </w:ins>
            <w:ins w:id="34" w:author="Umeda, Hiromasa (Nokia - JP/Tokyo)" w:date="2022-02-21T17:52:00Z">
              <w:r>
                <w:rPr>
                  <w:rFonts w:eastAsiaTheme="minorEastAsia"/>
                  <w:color w:val="0070C0"/>
                  <w:lang w:val="en-US" w:eastAsia="zh-CN"/>
                </w:rPr>
                <w:t xml:space="preserve">should not prevent the WI from </w:t>
              </w:r>
            </w:ins>
            <w:ins w:id="35" w:author="Umeda, Hiromasa (Nokia - JP/Tokyo)" w:date="2022-02-21T17:53:00Z">
              <w:r>
                <w:rPr>
                  <w:rFonts w:eastAsiaTheme="minorEastAsia"/>
                  <w:color w:val="0070C0"/>
                  <w:lang w:val="en-US" w:eastAsia="zh-CN"/>
                </w:rPr>
                <w:t xml:space="preserve">being completed. </w:t>
              </w:r>
            </w:ins>
          </w:p>
          <w:p w14:paraId="04B11BC9" w14:textId="40849586" w:rsidR="0059286F" w:rsidRPr="003418CB" w:rsidRDefault="0059286F" w:rsidP="0059286F">
            <w:pPr>
              <w:ind w:left="720"/>
              <w:jc w:val="both"/>
              <w:rPr>
                <w:rFonts w:eastAsiaTheme="minorEastAsia"/>
                <w:color w:val="0070C0"/>
                <w:lang w:val="en-US" w:eastAsia="zh-CN"/>
              </w:rPr>
            </w:pPr>
            <w:ins w:id="36" w:author="Umeda, Hiromasa (Nokia - JP/Tokyo)" w:date="2022-02-21T17:54:00Z">
              <w:r w:rsidRPr="00732338">
                <w:rPr>
                  <w:lang w:val="en-US" w:eastAsia="zh-CN"/>
                </w:rPr>
                <w:t>The solution should be scalable for future power aggregation combinations.  Guidelines and/or rules for scalability are TBD.</w:t>
              </w:r>
            </w:ins>
          </w:p>
        </w:tc>
      </w:tr>
      <w:tr w:rsidR="00EC4F39" w14:paraId="6E11B3C7" w14:textId="77777777" w:rsidTr="00E72CF1">
        <w:trPr>
          <w:ins w:id="37" w:author="jinwang (A)" w:date="2022-02-21T09:41:00Z"/>
        </w:trPr>
        <w:tc>
          <w:tcPr>
            <w:tcW w:w="1236" w:type="dxa"/>
          </w:tcPr>
          <w:p w14:paraId="7D80881E" w14:textId="29CB8818" w:rsidR="00EC4F39" w:rsidRDefault="00EC4F39" w:rsidP="007F201C">
            <w:pPr>
              <w:spacing w:after="120"/>
              <w:rPr>
                <w:ins w:id="38" w:author="jinwang (A)" w:date="2022-02-21T09:41:00Z"/>
                <w:rFonts w:eastAsiaTheme="minorEastAsia"/>
                <w:color w:val="0070C0"/>
                <w:lang w:val="en-US" w:eastAsia="zh-CN"/>
              </w:rPr>
            </w:pPr>
            <w:ins w:id="39" w:author="jinwang (A)" w:date="2022-02-21T09:43:00Z">
              <w:r>
                <w:rPr>
                  <w:rFonts w:eastAsiaTheme="minorEastAsia"/>
                  <w:color w:val="0070C0"/>
                  <w:lang w:val="en-US" w:eastAsia="zh-CN"/>
                </w:rPr>
                <w:t>Huawei</w:t>
              </w:r>
            </w:ins>
          </w:p>
        </w:tc>
        <w:tc>
          <w:tcPr>
            <w:tcW w:w="8395" w:type="dxa"/>
          </w:tcPr>
          <w:p w14:paraId="05346B14" w14:textId="02A8CA74" w:rsidR="00EC4F39" w:rsidRDefault="00EC4F39" w:rsidP="00EC4F39">
            <w:pPr>
              <w:spacing w:after="120"/>
              <w:rPr>
                <w:ins w:id="40" w:author="jinwang (A)" w:date="2022-02-21T09:51:00Z"/>
                <w:rFonts w:eastAsiaTheme="minorEastAsia"/>
                <w:color w:val="0070C0"/>
                <w:lang w:val="en-US" w:eastAsia="zh-CN"/>
              </w:rPr>
            </w:pPr>
            <w:ins w:id="41" w:author="jinwang (A)" w:date="2022-02-21T09:44:00Z">
              <w:r>
                <w:rPr>
                  <w:rFonts w:eastAsiaTheme="minorEastAsia"/>
                  <w:color w:val="0070C0"/>
                  <w:lang w:val="en-US" w:eastAsia="zh-CN"/>
                </w:rPr>
                <w:t xml:space="preserve">We’re ok with option 2, however, strictly speaking, proposal 3 </w:t>
              </w:r>
            </w:ins>
            <w:ins w:id="42" w:author="jinwang (A)" w:date="2022-02-21T09:45:00Z">
              <w:r>
                <w:rPr>
                  <w:rFonts w:eastAsiaTheme="minorEastAsia"/>
                  <w:color w:val="0070C0"/>
                  <w:lang w:val="en-US" w:eastAsia="zh-CN"/>
                </w:rPr>
                <w:t xml:space="preserve">needs extra clarification,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it is limited to dual UL CA. </w:t>
              </w:r>
            </w:ins>
            <w:ins w:id="43" w:author="jinwang (A)" w:date="2022-02-21T09:54:00Z">
              <w:r w:rsidR="000C3144">
                <w:rPr>
                  <w:rFonts w:eastAsiaTheme="minorEastAsia"/>
                  <w:color w:val="0070C0"/>
                  <w:lang w:val="en-US" w:eastAsia="zh-CN"/>
                </w:rPr>
                <w:t>Additionally, PC3+PC5</w:t>
              </w:r>
            </w:ins>
            <w:ins w:id="44" w:author="jinwang (A)" w:date="2022-02-21T09:55:00Z">
              <w:r w:rsidR="000C3144">
                <w:rPr>
                  <w:rFonts w:eastAsiaTheme="minorEastAsia"/>
                  <w:color w:val="0070C0"/>
                  <w:lang w:val="en-US" w:eastAsia="zh-CN"/>
                </w:rPr>
                <w:t xml:space="preserve"> has been requested by several companies. It should be completed as </w:t>
              </w:r>
              <w:proofErr w:type="gramStart"/>
              <w:r w:rsidR="000C3144">
                <w:rPr>
                  <w:rFonts w:eastAsiaTheme="minorEastAsia"/>
                  <w:color w:val="0070C0"/>
                  <w:lang w:val="en-US" w:eastAsia="zh-CN"/>
                </w:rPr>
                <w:t>well, if</w:t>
              </w:r>
              <w:proofErr w:type="gramEnd"/>
              <w:r w:rsidR="000C3144">
                <w:rPr>
                  <w:rFonts w:eastAsiaTheme="minorEastAsia"/>
                  <w:color w:val="0070C0"/>
                  <w:lang w:val="en-US" w:eastAsia="zh-CN"/>
                </w:rPr>
                <w:t xml:space="preserve"> time allows.</w:t>
              </w:r>
            </w:ins>
          </w:p>
          <w:p w14:paraId="46F2DCE9" w14:textId="07E22323" w:rsidR="00EC4F39" w:rsidRDefault="00EC4F39" w:rsidP="00EC4F39">
            <w:pPr>
              <w:spacing w:after="120"/>
              <w:rPr>
                <w:ins w:id="45" w:author="jinwang (A)" w:date="2022-02-21T09:41:00Z"/>
                <w:rFonts w:eastAsiaTheme="minorEastAsia"/>
                <w:color w:val="0070C0"/>
                <w:lang w:val="en-US" w:eastAsia="zh-CN"/>
              </w:rPr>
            </w:pPr>
            <w:ins w:id="46" w:author="jinwang (A)" w:date="2022-02-21T09:46:00Z">
              <w:r>
                <w:rPr>
                  <w:rFonts w:eastAsiaTheme="minorEastAsia"/>
                  <w:color w:val="0070C0"/>
                  <w:lang w:val="en-US" w:eastAsia="zh-CN"/>
                </w:rPr>
                <w:lastRenderedPageBreak/>
                <w:t xml:space="preserve">Proposal 3 could become useful </w:t>
              </w:r>
            </w:ins>
            <w:ins w:id="47" w:author="jinwang (A)" w:date="2022-02-21T09:47:00Z">
              <w:r>
                <w:rPr>
                  <w:rFonts w:eastAsiaTheme="minorEastAsia"/>
                  <w:color w:val="0070C0"/>
                  <w:lang w:val="en-US" w:eastAsia="zh-CN"/>
                </w:rPr>
                <w:t xml:space="preserve">when a band combination has only PC3 defined but not PC2 yet. </w:t>
              </w:r>
            </w:ins>
            <w:ins w:id="48" w:author="jinwang (A)" w:date="2022-02-21T09:48:00Z">
              <w:r>
                <w:rPr>
                  <w:rFonts w:eastAsiaTheme="minorEastAsia"/>
                  <w:color w:val="0070C0"/>
                  <w:lang w:val="en-US" w:eastAsia="zh-CN"/>
                </w:rPr>
                <w:t>Such band combinations should not use the higher power capability under discussion to go from 23 dBm to 27.8 dBm directly.</w:t>
              </w:r>
            </w:ins>
            <w:ins w:id="49" w:author="jinwang (A)" w:date="2022-02-21T09:50:00Z">
              <w:r>
                <w:rPr>
                  <w:rFonts w:eastAsiaTheme="minorEastAsia"/>
                  <w:color w:val="0070C0"/>
                  <w:lang w:val="en-US" w:eastAsia="zh-CN"/>
                </w:rPr>
                <w:t xml:space="preserve"> Instead</w:t>
              </w:r>
            </w:ins>
            <w:ins w:id="50" w:author="jinwang (A)" w:date="2022-02-21T09:51:00Z">
              <w:r>
                <w:rPr>
                  <w:rFonts w:eastAsiaTheme="minorEastAsia"/>
                  <w:color w:val="0070C0"/>
                  <w:lang w:val="en-US" w:eastAsia="zh-CN"/>
                </w:rPr>
                <w:t>,</w:t>
              </w:r>
            </w:ins>
            <w:ins w:id="51" w:author="jinwang (A)" w:date="2022-02-21T09:50:00Z">
              <w:r>
                <w:rPr>
                  <w:rFonts w:eastAsiaTheme="minorEastAsia"/>
                  <w:color w:val="0070C0"/>
                  <w:lang w:val="en-US" w:eastAsia="zh-CN"/>
                </w:rPr>
                <w:t xml:space="preserve"> the PC2 analysis as in TR 38.841/38.8</w:t>
              </w:r>
            </w:ins>
            <w:ins w:id="52" w:author="jinwang (A)" w:date="2022-02-21T09:51:00Z">
              <w:r>
                <w:rPr>
                  <w:rFonts w:eastAsiaTheme="minorEastAsia"/>
                  <w:color w:val="0070C0"/>
                  <w:lang w:val="en-US" w:eastAsia="zh-CN"/>
                </w:rPr>
                <w:t>4</w:t>
              </w:r>
            </w:ins>
            <w:ins w:id="53" w:author="jinwang (A)" w:date="2022-02-21T09:50:00Z">
              <w:r>
                <w:rPr>
                  <w:rFonts w:eastAsiaTheme="minorEastAsia"/>
                  <w:color w:val="0070C0"/>
                  <w:lang w:val="en-US" w:eastAsia="zh-CN"/>
                </w:rPr>
                <w:t>2 should be followed first.</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6C6">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6C6">
        <w:tc>
          <w:tcPr>
            <w:tcW w:w="1224" w:type="dxa"/>
          </w:tcPr>
          <w:p w14:paraId="53876CE1" w14:textId="04B7DDD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C36C6" w14:paraId="7ECD8BD5" w14:textId="77777777" w:rsidTr="006C36C6">
        <w:tc>
          <w:tcPr>
            <w:tcW w:w="1224" w:type="dxa"/>
          </w:tcPr>
          <w:p w14:paraId="00D40817" w14:textId="4D8B4B74" w:rsidR="006C36C6" w:rsidRPr="00045592" w:rsidRDefault="006C36C6" w:rsidP="006C36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29F8681A" w14:textId="77777777" w:rsidR="006C36C6" w:rsidRPr="00855107" w:rsidRDefault="006C36C6" w:rsidP="006C36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BE8004" w14:textId="77777777" w:rsidR="006C36C6" w:rsidRPr="00855107" w:rsidRDefault="006C36C6" w:rsidP="006C36C6">
            <w:pPr>
              <w:rPr>
                <w:rFonts w:eastAsiaTheme="minorEastAsia"/>
                <w:i/>
                <w:color w:val="0070C0"/>
                <w:lang w:val="en-US" w:eastAsia="zh-CN"/>
              </w:rPr>
            </w:pPr>
            <w:r>
              <w:rPr>
                <w:rFonts w:eastAsiaTheme="minorEastAsia" w:hint="eastAsia"/>
                <w:i/>
                <w:color w:val="0070C0"/>
                <w:lang w:val="en-US" w:eastAsia="zh-CN"/>
              </w:rPr>
              <w:t>Candidate options:</w:t>
            </w:r>
          </w:p>
          <w:p w14:paraId="614713C0" w14:textId="5C41F9BC" w:rsidR="006C36C6" w:rsidRPr="00855107" w:rsidRDefault="006C36C6" w:rsidP="006C36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10B2B1" w14:textId="7C625557" w:rsidR="00837FB4" w:rsidRPr="00805BE8" w:rsidRDefault="00837FB4" w:rsidP="00837FB4">
      <w:pPr>
        <w:pStyle w:val="Heading1"/>
        <w:rPr>
          <w:lang w:eastAsia="ja-JP"/>
        </w:rPr>
      </w:pPr>
      <w:r>
        <w:rPr>
          <w:lang w:eastAsia="ja-JP"/>
        </w:rPr>
        <w:t>Topic</w:t>
      </w:r>
      <w:r w:rsidRPr="00805BE8">
        <w:rPr>
          <w:lang w:eastAsia="ja-JP"/>
        </w:rPr>
        <w:t xml:space="preserve"> #</w:t>
      </w:r>
      <w:r w:rsidR="00A774DE">
        <w:rPr>
          <w:lang w:eastAsia="ja-JP"/>
        </w:rPr>
        <w:t>2</w:t>
      </w:r>
      <w:r w:rsidRPr="00805BE8">
        <w:rPr>
          <w:lang w:eastAsia="ja-JP"/>
        </w:rPr>
        <w:t xml:space="preserve">: </w:t>
      </w:r>
      <w:r w:rsidR="00A774DE">
        <w:rPr>
          <w:lang w:eastAsia="ja-JP"/>
        </w:rPr>
        <w:t>P</w:t>
      </w:r>
      <w:r w:rsidR="00A774DE" w:rsidRPr="00A774DE">
        <w:rPr>
          <w:vertAlign w:val="subscript"/>
          <w:lang w:eastAsia="ja-JP"/>
        </w:rPr>
        <w:t>CMAX_L</w:t>
      </w:r>
    </w:p>
    <w:p w14:paraId="7E849DD5" w14:textId="70C6B8DA" w:rsidR="0086671C" w:rsidRPr="00B12F98" w:rsidRDefault="00837FB4" w:rsidP="00B12F98">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30A6368" w14:textId="0A77A8CF" w:rsidR="00941164" w:rsidRDefault="00055941" w:rsidP="00837FB4">
      <w:pPr>
        <w:spacing w:after="120"/>
        <w:contextualSpacing/>
        <w:rPr>
          <w:vertAlign w:val="subscript"/>
          <w:lang w:val="en-US"/>
        </w:rPr>
      </w:pPr>
      <w:r>
        <w:rPr>
          <w:lang w:val="en-US"/>
        </w:rPr>
        <w:t>Option 1:  Do not raise P</w:t>
      </w:r>
      <w:r w:rsidRPr="00D6364F">
        <w:rPr>
          <w:vertAlign w:val="subscript"/>
          <w:lang w:val="en-US"/>
        </w:rPr>
        <w:t>CMAX_L</w:t>
      </w:r>
    </w:p>
    <w:p w14:paraId="7E634A13" w14:textId="77777777" w:rsidR="00055941" w:rsidRPr="00936311" w:rsidRDefault="00055941" w:rsidP="00055941">
      <w:pPr>
        <w:pStyle w:val="ListParagraph"/>
        <w:numPr>
          <w:ilvl w:val="0"/>
          <w:numId w:val="33"/>
        </w:numPr>
        <w:spacing w:after="120"/>
        <w:ind w:firstLineChars="0"/>
        <w:contextualSpacing/>
        <w:rPr>
          <w:lang w:val="en-US"/>
        </w:rPr>
      </w:pPr>
      <w:r w:rsidRPr="00936311">
        <w:rPr>
          <w:lang w:val="en-US"/>
        </w:rPr>
        <w:t xml:space="preserve">Since the combined power class is maintained (i.e., a new power class is not defined), then </w:t>
      </w:r>
      <w:r>
        <w:rPr>
          <w:lang w:val="en-US"/>
        </w:rPr>
        <w:t>P</w:t>
      </w:r>
      <w:r w:rsidRPr="00D6364F">
        <w:rPr>
          <w:vertAlign w:val="subscript"/>
          <w:lang w:val="en-US"/>
        </w:rPr>
        <w:t xml:space="preserve">CMAX_L </w:t>
      </w:r>
      <w:r w:rsidRPr="00936311">
        <w:rPr>
          <w:lang w:val="en-US"/>
        </w:rPr>
        <w:t>needs to be kept according to the power class</w:t>
      </w:r>
    </w:p>
    <w:p w14:paraId="421DABD2" w14:textId="77777777" w:rsidR="00055941" w:rsidRDefault="00055941" w:rsidP="00055941">
      <w:pPr>
        <w:pStyle w:val="ListParagraph"/>
        <w:numPr>
          <w:ilvl w:val="0"/>
          <w:numId w:val="33"/>
        </w:numPr>
        <w:spacing w:after="120"/>
        <w:ind w:firstLineChars="0"/>
        <w:contextualSpacing/>
        <w:rPr>
          <w:lang w:val="en-US"/>
        </w:rPr>
      </w:pPr>
      <w:r>
        <w:rPr>
          <w:lang w:val="en-US"/>
        </w:rPr>
        <w:t>Since P</w:t>
      </w:r>
      <w:r w:rsidRPr="00D6364F">
        <w:rPr>
          <w:vertAlign w:val="subscript"/>
          <w:lang w:val="en-US"/>
        </w:rPr>
        <w:t>CMAX_L</w:t>
      </w:r>
      <w:r>
        <w:rPr>
          <w:lang w:val="en-US"/>
        </w:rPr>
        <w:t xml:space="preserve"> is not raised, then MPR, A-MPR, MSD do not need to be re-evaluated.  Timeline for Rel-17 can be met.</w:t>
      </w:r>
    </w:p>
    <w:p w14:paraId="075566F1" w14:textId="725AE23F" w:rsidR="00055941" w:rsidRDefault="00055941" w:rsidP="00055941">
      <w:pPr>
        <w:pStyle w:val="ListParagraph"/>
        <w:numPr>
          <w:ilvl w:val="0"/>
          <w:numId w:val="33"/>
        </w:numPr>
        <w:spacing w:after="120"/>
        <w:ind w:firstLineChars="0"/>
        <w:contextualSpacing/>
        <w:rPr>
          <w:lang w:val="en-US"/>
        </w:rPr>
      </w:pPr>
      <w:r>
        <w:rPr>
          <w:lang w:val="en-US"/>
        </w:rPr>
        <w:t>Keeping P</w:t>
      </w:r>
      <w:r w:rsidRPr="00D6364F">
        <w:rPr>
          <w:vertAlign w:val="subscript"/>
          <w:lang w:val="en-US"/>
        </w:rPr>
        <w:t xml:space="preserve">CMAX_L </w:t>
      </w:r>
      <w:r>
        <w:rPr>
          <w:lang w:val="en-US"/>
        </w:rPr>
        <w:t>enables greater flexibility in UE implementation</w:t>
      </w:r>
    </w:p>
    <w:p w14:paraId="23A67BA8" w14:textId="2403D732" w:rsidR="00055941" w:rsidRDefault="00055941" w:rsidP="00055941">
      <w:pPr>
        <w:pStyle w:val="ListParagraph"/>
        <w:numPr>
          <w:ilvl w:val="0"/>
          <w:numId w:val="33"/>
        </w:numPr>
        <w:spacing w:after="120"/>
        <w:ind w:firstLineChars="0"/>
        <w:contextualSpacing/>
        <w:rPr>
          <w:lang w:val="en-US"/>
        </w:rPr>
      </w:pPr>
      <w:r>
        <w:rPr>
          <w:lang w:val="en-US"/>
        </w:rPr>
        <w:t>There is no harm to the network</w:t>
      </w:r>
      <w:r w:rsidR="00585B55">
        <w:rPr>
          <w:lang w:val="en-US"/>
        </w:rPr>
        <w:t xml:space="preserve"> if P</w:t>
      </w:r>
      <w:r w:rsidR="00585B55" w:rsidRPr="00585B55">
        <w:rPr>
          <w:vertAlign w:val="subscript"/>
          <w:lang w:val="en-US"/>
        </w:rPr>
        <w:t xml:space="preserve">CMAX_L </w:t>
      </w:r>
      <w:r w:rsidR="00585B55">
        <w:rPr>
          <w:lang w:val="en-US"/>
        </w:rPr>
        <w:t>is not raised</w:t>
      </w:r>
    </w:p>
    <w:p w14:paraId="03C59C4C" w14:textId="26B53EB1" w:rsidR="00B71FAE" w:rsidRPr="00787E09" w:rsidRDefault="00B71FAE" w:rsidP="00B71FAE">
      <w:pPr>
        <w:spacing w:after="120"/>
        <w:contextualSpacing/>
        <w:rPr>
          <w:lang w:val="en-US"/>
        </w:rPr>
      </w:pPr>
      <w:r w:rsidRPr="00B71FAE">
        <w:rPr>
          <w:lang w:val="en-US"/>
        </w:rPr>
        <w:t xml:space="preserve">Option </w:t>
      </w:r>
      <w:r>
        <w:rPr>
          <w:lang w:val="en-US"/>
        </w:rPr>
        <w:t>2</w:t>
      </w:r>
      <w:r w:rsidRPr="00B71FAE">
        <w:rPr>
          <w:lang w:val="en-US"/>
        </w:rPr>
        <w:t>:  Do raise P</w:t>
      </w:r>
      <w:r w:rsidRPr="00B71FAE">
        <w:rPr>
          <w:vertAlign w:val="subscript"/>
          <w:lang w:val="en-US"/>
        </w:rPr>
        <w:t>CMAX_L</w:t>
      </w:r>
      <w:r w:rsidR="00F44898">
        <w:rPr>
          <w:lang w:val="en-US"/>
        </w:rPr>
        <w:t>.  This could be done by either defining a new power class</w:t>
      </w:r>
      <w:r w:rsidR="009675BC">
        <w:rPr>
          <w:lang w:val="en-US"/>
        </w:rPr>
        <w:t xml:space="preserve"> (PC1.75 for example) or </w:t>
      </w:r>
      <w:r w:rsidR="00787E09">
        <w:rPr>
          <w:lang w:val="en-US"/>
        </w:rPr>
        <w:t xml:space="preserve">by </w:t>
      </w:r>
      <w:r w:rsidR="005A5F50">
        <w:rPr>
          <w:lang w:val="en-US"/>
        </w:rPr>
        <w:t>clarification that for the UE signaling an increased power capability</w:t>
      </w:r>
      <w:r w:rsidR="004E0874">
        <w:rPr>
          <w:lang w:val="en-US"/>
        </w:rPr>
        <w:t xml:space="preserve"> the </w:t>
      </w:r>
      <w:proofErr w:type="spellStart"/>
      <w:proofErr w:type="gramStart"/>
      <w:r w:rsidR="004E0874">
        <w:rPr>
          <w:lang w:val="en-US"/>
        </w:rPr>
        <w:t>P</w:t>
      </w:r>
      <w:r w:rsidR="004E0874" w:rsidRPr="004E0874">
        <w:rPr>
          <w:vertAlign w:val="subscript"/>
          <w:lang w:val="en-US"/>
        </w:rPr>
        <w:t>PowerClass,CA</w:t>
      </w:r>
      <w:proofErr w:type="spellEnd"/>
      <w:proofErr w:type="gramEnd"/>
      <w:r w:rsidR="004E0874" w:rsidRPr="004E0874">
        <w:rPr>
          <w:vertAlign w:val="subscript"/>
          <w:lang w:val="en-US"/>
        </w:rPr>
        <w:t xml:space="preserve"> </w:t>
      </w:r>
      <w:r w:rsidR="003523CD">
        <w:rPr>
          <w:lang w:val="en-US"/>
        </w:rPr>
        <w:t xml:space="preserve">should be evaluated as </w:t>
      </w:r>
      <w:r w:rsidR="004E0874">
        <w:rPr>
          <w:lang w:val="en-US"/>
        </w:rPr>
        <w:t>the sum of the powers in each CC</w:t>
      </w:r>
    </w:p>
    <w:p w14:paraId="43014C5F" w14:textId="3A0ABB9F" w:rsidR="009B68A5" w:rsidRDefault="009B68A5" w:rsidP="009B68A5">
      <w:pPr>
        <w:pStyle w:val="ListParagraph"/>
        <w:numPr>
          <w:ilvl w:val="0"/>
          <w:numId w:val="35"/>
        </w:numPr>
        <w:spacing w:after="120"/>
        <w:ind w:firstLineChars="0"/>
        <w:contextualSpacing/>
        <w:rPr>
          <w:lang w:val="en-US"/>
        </w:rPr>
      </w:pPr>
      <w:r>
        <w:rPr>
          <w:lang w:val="en-US"/>
        </w:rPr>
        <w:t xml:space="preserve">Raising </w:t>
      </w:r>
      <w:r w:rsidR="00936311">
        <w:rPr>
          <w:lang w:val="en-US"/>
        </w:rPr>
        <w:t>P</w:t>
      </w:r>
      <w:r w:rsidR="00936311" w:rsidRPr="00D6364F">
        <w:rPr>
          <w:vertAlign w:val="subscript"/>
          <w:lang w:val="en-US"/>
        </w:rPr>
        <w:t>CMAX_L</w:t>
      </w:r>
      <w:r>
        <w:rPr>
          <w:lang w:val="en-US"/>
        </w:rPr>
        <w:t xml:space="preserve"> ensures that system benefit of higher power is realized</w:t>
      </w:r>
      <w:r w:rsidR="00040A87">
        <w:rPr>
          <w:lang w:val="en-US"/>
        </w:rPr>
        <w:t xml:space="preserve"> by mandating the UE to be able to transmit higher power.  It </w:t>
      </w:r>
      <w:r w:rsidR="004E6F10">
        <w:rPr>
          <w:lang w:val="en-US"/>
        </w:rPr>
        <w:t>makes the capability signaling meaningful</w:t>
      </w:r>
      <w:r w:rsidR="00894A30">
        <w:rPr>
          <w:lang w:val="en-US"/>
        </w:rPr>
        <w:t xml:space="preserve"> and testable</w:t>
      </w:r>
      <w:r w:rsidR="004E6F10">
        <w:rPr>
          <w:lang w:val="en-US"/>
        </w:rPr>
        <w:t>.</w:t>
      </w:r>
    </w:p>
    <w:p w14:paraId="684BD406" w14:textId="427A9B17" w:rsidR="00BC5451" w:rsidRDefault="003523CD" w:rsidP="009B68A5">
      <w:pPr>
        <w:pStyle w:val="ListParagraph"/>
        <w:numPr>
          <w:ilvl w:val="0"/>
          <w:numId w:val="35"/>
        </w:numPr>
        <w:spacing w:after="120"/>
        <w:ind w:firstLineChars="0"/>
        <w:contextualSpacing/>
        <w:rPr>
          <w:lang w:val="en-US"/>
        </w:rPr>
      </w:pPr>
      <w:r>
        <w:rPr>
          <w:lang w:val="en-US"/>
        </w:rPr>
        <w:t xml:space="preserve">MSD would </w:t>
      </w:r>
      <w:r w:rsidR="00EA33D0">
        <w:rPr>
          <w:lang w:val="en-US"/>
        </w:rPr>
        <w:t xml:space="preserve">likely </w:t>
      </w:r>
      <w:r>
        <w:rPr>
          <w:lang w:val="en-US"/>
        </w:rPr>
        <w:t>need to be re-calculated</w:t>
      </w:r>
      <w:r w:rsidR="00235178">
        <w:rPr>
          <w:lang w:val="en-US"/>
        </w:rPr>
        <w:t xml:space="preserve"> </w:t>
      </w:r>
      <w:r w:rsidR="00EA33D0">
        <w:rPr>
          <w:lang w:val="en-US"/>
        </w:rPr>
        <w:t>unless it can be</w:t>
      </w:r>
      <w:r w:rsidR="00235178">
        <w:rPr>
          <w:lang w:val="en-US"/>
        </w:rPr>
        <w:t xml:space="preserve"> agreed that it is already covered by some other means</w:t>
      </w:r>
      <w:r w:rsidR="006145C1">
        <w:rPr>
          <w:lang w:val="en-US"/>
        </w:rPr>
        <w:t>.</w:t>
      </w:r>
    </w:p>
    <w:p w14:paraId="749C9785" w14:textId="442B309D" w:rsidR="001152F2" w:rsidRDefault="001152F2" w:rsidP="001152F2">
      <w:pPr>
        <w:spacing w:after="120"/>
        <w:contextualSpacing/>
        <w:rPr>
          <w:lang w:val="en-US"/>
        </w:rPr>
      </w:pPr>
      <w:r>
        <w:rPr>
          <w:lang w:val="en-US"/>
        </w:rPr>
        <w:t xml:space="preserve">Option 3:  Adjust lower MOP tolerance to effectively </w:t>
      </w:r>
      <w:r w:rsidR="00E2200A">
        <w:rPr>
          <w:lang w:val="en-US"/>
        </w:rPr>
        <w:t>require increased output power</w:t>
      </w:r>
      <w:r w:rsidR="00E67553">
        <w:rPr>
          <w:lang w:val="en-US"/>
        </w:rPr>
        <w:t xml:space="preserve"> in P</w:t>
      </w:r>
      <w:r w:rsidR="00E67553" w:rsidRPr="00E67553">
        <w:rPr>
          <w:vertAlign w:val="subscript"/>
          <w:lang w:val="en-US"/>
        </w:rPr>
        <w:t>UMAX</w:t>
      </w:r>
    </w:p>
    <w:p w14:paraId="46B4860B" w14:textId="77777777" w:rsidR="00E2200A" w:rsidRPr="001152F2" w:rsidRDefault="00E2200A" w:rsidP="001152F2">
      <w:pPr>
        <w:spacing w:after="120"/>
        <w:contextualSpacing/>
        <w:rPr>
          <w:lang w:val="en-US"/>
        </w:rPr>
      </w:pPr>
    </w:p>
    <w:p w14:paraId="7DBB688C" w14:textId="77777777" w:rsidR="00837FB4" w:rsidRPr="004A7544" w:rsidRDefault="00837FB4" w:rsidP="00837FB4">
      <w:pPr>
        <w:pStyle w:val="Heading2"/>
      </w:pPr>
      <w:r w:rsidRPr="004A7544">
        <w:rPr>
          <w:rFonts w:hint="eastAsia"/>
        </w:rPr>
        <w:lastRenderedPageBreak/>
        <w:t>Open issues</w:t>
      </w:r>
      <w:r>
        <w:t xml:space="preserve"> summary</w:t>
      </w:r>
    </w:p>
    <w:p w14:paraId="19A6D0C7" w14:textId="6E284FA7" w:rsidR="00837FB4" w:rsidRDefault="00837FB4" w:rsidP="00837FB4">
      <w:pPr>
        <w:pStyle w:val="Heading3"/>
        <w:rPr>
          <w:sz w:val="24"/>
          <w:szCs w:val="16"/>
        </w:rPr>
      </w:pPr>
      <w:r w:rsidRPr="00805BE8">
        <w:rPr>
          <w:sz w:val="24"/>
          <w:szCs w:val="16"/>
        </w:rPr>
        <w:t>Sub-</w:t>
      </w:r>
      <w:r>
        <w:rPr>
          <w:sz w:val="24"/>
          <w:szCs w:val="16"/>
        </w:rPr>
        <w:t>topic</w:t>
      </w:r>
      <w:r w:rsidRPr="00805BE8">
        <w:rPr>
          <w:sz w:val="24"/>
          <w:szCs w:val="16"/>
        </w:rPr>
        <w:t xml:space="preserve"> </w:t>
      </w:r>
      <w:r w:rsidR="00C35D30">
        <w:rPr>
          <w:sz w:val="24"/>
          <w:szCs w:val="16"/>
        </w:rPr>
        <w:t>2</w:t>
      </w:r>
      <w:r w:rsidRPr="00805BE8">
        <w:rPr>
          <w:sz w:val="24"/>
          <w:szCs w:val="16"/>
        </w:rPr>
        <w:t>-1</w:t>
      </w:r>
      <w:r>
        <w:rPr>
          <w:sz w:val="24"/>
          <w:szCs w:val="16"/>
        </w:rPr>
        <w:t xml:space="preserve"> </w:t>
      </w:r>
      <w:r w:rsidR="00C35D30">
        <w:rPr>
          <w:sz w:val="24"/>
          <w:szCs w:val="16"/>
        </w:rPr>
        <w:t>P</w:t>
      </w:r>
      <w:r w:rsidR="00C35D30" w:rsidRPr="00C35D30">
        <w:rPr>
          <w:sz w:val="24"/>
          <w:szCs w:val="16"/>
          <w:vertAlign w:val="subscript"/>
        </w:rPr>
        <w:t>CMAX_L</w:t>
      </w:r>
    </w:p>
    <w:p w14:paraId="2FA416F8" w14:textId="134E7AF1" w:rsidR="00837FB4" w:rsidRDefault="004B7BB3" w:rsidP="00837FB4">
      <w:pPr>
        <w:rPr>
          <w:lang w:val="en-US"/>
        </w:rPr>
      </w:pPr>
      <w:r>
        <w:rPr>
          <w:lang w:val="sv-SE" w:eastAsia="zh-CN"/>
        </w:rPr>
        <w:t>Choose among 3 options</w:t>
      </w:r>
    </w:p>
    <w:p w14:paraId="0739CD70" w14:textId="77777777" w:rsidR="00837FB4" w:rsidRPr="00035C50" w:rsidRDefault="00837FB4" w:rsidP="00837FB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F8AF6E3" w14:textId="77777777" w:rsidR="00837FB4" w:rsidRDefault="00837FB4" w:rsidP="00837FB4">
      <w:pPr>
        <w:pStyle w:val="Heading3"/>
        <w:rPr>
          <w:sz w:val="24"/>
          <w:szCs w:val="16"/>
        </w:rPr>
      </w:pPr>
      <w:r w:rsidRPr="00805BE8">
        <w:rPr>
          <w:sz w:val="24"/>
          <w:szCs w:val="16"/>
        </w:rPr>
        <w:t xml:space="preserve">Open issues </w:t>
      </w:r>
    </w:p>
    <w:p w14:paraId="212E3AF5" w14:textId="78BB893A" w:rsidR="00837FB4" w:rsidRPr="00E72CF1" w:rsidRDefault="00837FB4" w:rsidP="00837FB4">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6C36C6">
        <w:rPr>
          <w:bCs/>
          <w:color w:val="0070C0"/>
          <w:u w:val="single"/>
          <w:lang w:eastAsia="ko-KR"/>
        </w:rPr>
        <w:t>2</w:t>
      </w:r>
      <w:r w:rsidRPr="00E72CF1">
        <w:rPr>
          <w:bCs/>
          <w:color w:val="0070C0"/>
          <w:u w:val="single"/>
          <w:lang w:eastAsia="ko-KR"/>
        </w:rPr>
        <w:t xml:space="preserve">-1 </w:t>
      </w:r>
      <w:r w:rsidR="006C36C6">
        <w:rPr>
          <w:bCs/>
          <w:color w:val="0070C0"/>
          <w:u w:val="single"/>
          <w:lang w:eastAsia="ko-KR"/>
        </w:rPr>
        <w:t>P</w:t>
      </w:r>
      <w:r w:rsidR="006C36C6" w:rsidRPr="006C36C6">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837FB4" w14:paraId="3C1DB579" w14:textId="77777777" w:rsidTr="0059286F">
        <w:tc>
          <w:tcPr>
            <w:tcW w:w="1236" w:type="dxa"/>
          </w:tcPr>
          <w:p w14:paraId="05989057" w14:textId="77777777" w:rsidR="00837FB4" w:rsidRPr="00805BE8" w:rsidRDefault="00837FB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E60A15" w14:textId="77777777" w:rsidR="00837FB4" w:rsidRPr="00805BE8" w:rsidRDefault="00837FB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F66C915" w14:textId="77777777" w:rsidTr="0059286F">
        <w:tc>
          <w:tcPr>
            <w:tcW w:w="1236" w:type="dxa"/>
          </w:tcPr>
          <w:p w14:paraId="5AC7C7BC" w14:textId="4E9FC131" w:rsidR="0059286F" w:rsidRPr="003418CB" w:rsidRDefault="0059286F" w:rsidP="0059286F">
            <w:pPr>
              <w:spacing w:after="120"/>
              <w:rPr>
                <w:rFonts w:eastAsiaTheme="minorEastAsia"/>
                <w:color w:val="0070C0"/>
                <w:lang w:val="en-US" w:eastAsia="zh-CN"/>
              </w:rPr>
            </w:pPr>
            <w:ins w:id="54" w:author="Umeda, Hiromasa (Nokia - JP/Tokyo)" w:date="2022-02-21T17:55:00Z">
              <w:r>
                <w:rPr>
                  <w:rFonts w:eastAsiaTheme="minorEastAsia"/>
                  <w:color w:val="0070C0"/>
                  <w:lang w:val="en-US" w:eastAsia="zh-CN"/>
                </w:rPr>
                <w:t>Nokia</w:t>
              </w:r>
            </w:ins>
          </w:p>
        </w:tc>
        <w:tc>
          <w:tcPr>
            <w:tcW w:w="8395" w:type="dxa"/>
          </w:tcPr>
          <w:p w14:paraId="3D465CE6" w14:textId="649745CF" w:rsidR="0059286F" w:rsidRPr="003418CB" w:rsidRDefault="0059286F" w:rsidP="0059286F">
            <w:pPr>
              <w:spacing w:after="120"/>
              <w:rPr>
                <w:rFonts w:eastAsiaTheme="minorEastAsia"/>
                <w:color w:val="0070C0"/>
                <w:lang w:val="en-US" w:eastAsia="zh-CN"/>
              </w:rPr>
            </w:pPr>
            <w:ins w:id="55" w:author="Umeda, Hiromasa (Nokia - JP/Tokyo)" w:date="2022-02-21T17:55:00Z">
              <w:r>
                <w:rPr>
                  <w:rFonts w:eastAsiaTheme="minorEastAsia"/>
                  <w:color w:val="0070C0"/>
                  <w:lang w:val="en-US" w:eastAsia="zh-CN"/>
                </w:rPr>
                <w:t xml:space="preserve">As far as the sum method, i.e., option 1 in WF of </w:t>
              </w:r>
              <w:r w:rsidRPr="00A62B8C">
                <w:rPr>
                  <w:rFonts w:eastAsiaTheme="minorEastAsia"/>
                  <w:color w:val="0070C0"/>
                  <w:lang w:val="en-US" w:eastAsia="zh-CN"/>
                </w:rPr>
                <w:t>R4-2202404</w:t>
              </w:r>
              <w:r>
                <w:rPr>
                  <w:rFonts w:eastAsiaTheme="minorEastAsia"/>
                  <w:color w:val="0070C0"/>
                  <w:lang w:val="en-US" w:eastAsia="zh-CN"/>
                </w:rPr>
                <w:t xml:space="preserve"> is taken, we accept option 1 as a compromise as the cost to make RAN4 workload smaller and specification simpler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deliver the necessary specification in a timely manner.</w:t>
              </w:r>
            </w:ins>
          </w:p>
        </w:tc>
      </w:tr>
      <w:tr w:rsidR="00D8172A" w14:paraId="4A971C63" w14:textId="77777777" w:rsidTr="0059286F">
        <w:trPr>
          <w:ins w:id="56" w:author="jinwang (A)" w:date="2022-02-21T09:57:00Z"/>
        </w:trPr>
        <w:tc>
          <w:tcPr>
            <w:tcW w:w="1236" w:type="dxa"/>
          </w:tcPr>
          <w:p w14:paraId="6365830A" w14:textId="2228DAC2" w:rsidR="00D8172A" w:rsidRDefault="00D8172A" w:rsidP="0059286F">
            <w:pPr>
              <w:spacing w:after="120"/>
              <w:rPr>
                <w:ins w:id="57" w:author="jinwang (A)" w:date="2022-02-21T09:57:00Z"/>
                <w:rFonts w:eastAsiaTheme="minorEastAsia"/>
                <w:color w:val="0070C0"/>
                <w:lang w:val="en-US" w:eastAsia="zh-CN"/>
              </w:rPr>
            </w:pPr>
            <w:ins w:id="58" w:author="jinwang (A)" w:date="2022-02-21T09:57:00Z">
              <w:r>
                <w:rPr>
                  <w:rFonts w:eastAsiaTheme="minorEastAsia"/>
                  <w:color w:val="0070C0"/>
                  <w:lang w:val="en-US" w:eastAsia="zh-CN"/>
                </w:rPr>
                <w:t>Huawei</w:t>
              </w:r>
            </w:ins>
          </w:p>
        </w:tc>
        <w:tc>
          <w:tcPr>
            <w:tcW w:w="8395" w:type="dxa"/>
          </w:tcPr>
          <w:p w14:paraId="4813DCB6" w14:textId="77777777" w:rsidR="00D8172A" w:rsidRDefault="00D8172A" w:rsidP="0059286F">
            <w:pPr>
              <w:spacing w:after="120"/>
              <w:rPr>
                <w:ins w:id="59" w:author="jinwang (A)" w:date="2022-02-21T09:58:00Z"/>
                <w:rFonts w:eastAsiaTheme="minorEastAsia"/>
                <w:color w:val="0070C0"/>
                <w:lang w:val="en-US" w:eastAsia="zh-CN"/>
              </w:rPr>
            </w:pPr>
            <w:ins w:id="60" w:author="jinwang (A)" w:date="2022-02-21T09:58:00Z">
              <w:r>
                <w:rPr>
                  <w:rFonts w:eastAsiaTheme="minorEastAsia"/>
                  <w:color w:val="0070C0"/>
                  <w:lang w:val="en-US" w:eastAsia="zh-CN"/>
                </w:rPr>
                <w:t xml:space="preserve">P_CMAX_L should be allowed to change as per existing configured power formula, </w:t>
              </w:r>
              <w:proofErr w:type="gramStart"/>
              <w:r>
                <w:rPr>
                  <w:rFonts w:eastAsiaTheme="minorEastAsia"/>
                  <w:color w:val="0070C0"/>
                  <w:lang w:val="en-US" w:eastAsia="zh-CN"/>
                </w:rPr>
                <w:t>taking into account</w:t>
              </w:r>
              <w:proofErr w:type="gramEnd"/>
              <w:r>
                <w:rPr>
                  <w:rFonts w:eastAsiaTheme="minorEastAsia"/>
                  <w:color w:val="0070C0"/>
                  <w:lang w:val="en-US" w:eastAsia="zh-CN"/>
                </w:rPr>
                <w:t xml:space="preserve"> the increased max total power.</w:t>
              </w:r>
            </w:ins>
          </w:p>
          <w:p w14:paraId="3FC351D7" w14:textId="77777777" w:rsidR="00D8172A" w:rsidRDefault="00D8172A" w:rsidP="0059286F">
            <w:pPr>
              <w:spacing w:after="120"/>
              <w:rPr>
                <w:ins w:id="61" w:author="jinwang (A)" w:date="2022-02-21T10:02:00Z"/>
                <w:rFonts w:eastAsiaTheme="minorEastAsia"/>
                <w:color w:val="0070C0"/>
                <w:lang w:val="en-US" w:eastAsia="zh-CN"/>
              </w:rPr>
            </w:pPr>
            <w:ins w:id="62"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63"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6230D467" w14:textId="77777777" w:rsidR="00D8172A" w:rsidRPr="00A1115A" w:rsidRDefault="00D8172A" w:rsidP="00D8172A">
            <w:pPr>
              <w:pStyle w:val="TH"/>
              <w:rPr>
                <w:ins w:id="64" w:author="jinwang (A)" w:date="2022-02-21T10:03:00Z"/>
                <w:b w:val="0"/>
              </w:rPr>
            </w:pPr>
            <w:ins w:id="65" w:author="jinwang (A)" w:date="2022-02-21T10:03:00Z">
              <w:r w:rsidRPr="00A1115A">
                <w:t>Table 6.2A.4.1.3-1: P</w:t>
              </w:r>
              <w:r w:rsidRPr="00A1115A">
                <w:rPr>
                  <w:vertAlign w:val="subscript"/>
                </w:rPr>
                <w:t>CMAX</w:t>
              </w:r>
              <w:r w:rsidRPr="00A1115A">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081"/>
              <w:gridCol w:w="2090"/>
            </w:tblGrid>
            <w:tr w:rsidR="00D8172A" w:rsidRPr="00A1115A" w14:paraId="5B9D3E92" w14:textId="77777777" w:rsidTr="009B6030">
              <w:trPr>
                <w:trHeight w:val="240"/>
                <w:jc w:val="center"/>
                <w:ins w:id="66" w:author="jinwang (A)" w:date="2022-02-21T10:03:00Z"/>
              </w:trPr>
              <w:tc>
                <w:tcPr>
                  <w:tcW w:w="2219" w:type="dxa"/>
                  <w:shd w:val="clear" w:color="auto" w:fill="auto"/>
                </w:tcPr>
                <w:p w14:paraId="0651652A" w14:textId="77777777" w:rsidR="00D8172A" w:rsidRPr="00A1115A" w:rsidRDefault="00D8172A" w:rsidP="00D8172A">
                  <w:pPr>
                    <w:pStyle w:val="TAH"/>
                    <w:rPr>
                      <w:ins w:id="67" w:author="jinwang (A)" w:date="2022-02-21T10:03:00Z"/>
                    </w:rPr>
                  </w:pPr>
                  <w:ins w:id="68" w:author="jinwang (A)" w:date="2022-02-21T10:03:00Z">
                    <w:r w:rsidRPr="00A1115A">
                      <w:t>P</w:t>
                    </w:r>
                    <w:r w:rsidRPr="00A1115A">
                      <w:rPr>
                        <w:vertAlign w:val="subscript"/>
                      </w:rPr>
                      <w:t>CMAX</w:t>
                    </w:r>
                    <w:r w:rsidRPr="00A1115A">
                      <w:br/>
                      <w:t>(dBm)</w:t>
                    </w:r>
                  </w:ins>
                </w:p>
              </w:tc>
              <w:tc>
                <w:tcPr>
                  <w:tcW w:w="2081" w:type="dxa"/>
                  <w:shd w:val="clear" w:color="auto" w:fill="auto"/>
                </w:tcPr>
                <w:p w14:paraId="7BA2A564" w14:textId="77777777" w:rsidR="00D8172A" w:rsidRPr="00A1115A" w:rsidRDefault="00D8172A" w:rsidP="00D8172A">
                  <w:pPr>
                    <w:pStyle w:val="TAH"/>
                    <w:rPr>
                      <w:ins w:id="69" w:author="jinwang (A)" w:date="2022-02-21T10:03:00Z"/>
                      <w:lang w:eastAsia="zh-CN"/>
                    </w:rPr>
                  </w:pPr>
                  <w:ins w:id="70" w:author="jinwang (A)" w:date="2022-02-21T10:03:00Z">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ins>
                </w:p>
              </w:tc>
              <w:tc>
                <w:tcPr>
                  <w:tcW w:w="2090" w:type="dxa"/>
                </w:tcPr>
                <w:p w14:paraId="29AFE2D1" w14:textId="77777777" w:rsidR="00D8172A" w:rsidRPr="00A1115A" w:rsidRDefault="00D8172A" w:rsidP="00D8172A">
                  <w:pPr>
                    <w:pStyle w:val="TAH"/>
                    <w:rPr>
                      <w:ins w:id="71" w:author="jinwang (A)" w:date="2022-02-21T10:03:00Z"/>
                      <w:lang w:eastAsia="zh-CN"/>
                    </w:rPr>
                  </w:pPr>
                  <w:ins w:id="72" w:author="jinwang (A)" w:date="2022-02-21T10:03:00Z">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ins>
                </w:p>
              </w:tc>
            </w:tr>
            <w:tr w:rsidR="00D8172A" w:rsidRPr="00A1115A" w14:paraId="30FB5C4B" w14:textId="77777777" w:rsidTr="009B6030">
              <w:trPr>
                <w:trHeight w:val="240"/>
                <w:jc w:val="center"/>
                <w:ins w:id="73" w:author="jinwang (A)" w:date="2022-02-21T10:03:00Z"/>
              </w:trPr>
              <w:tc>
                <w:tcPr>
                  <w:tcW w:w="2219" w:type="dxa"/>
                  <w:shd w:val="clear" w:color="auto" w:fill="auto"/>
                  <w:vAlign w:val="center"/>
                </w:tcPr>
                <w:p w14:paraId="3A764E4A" w14:textId="77777777" w:rsidR="00D8172A" w:rsidRPr="00A1115A" w:rsidRDefault="00D8172A" w:rsidP="00D8172A">
                  <w:pPr>
                    <w:pStyle w:val="TAC"/>
                    <w:rPr>
                      <w:ins w:id="74" w:author="jinwang (A)" w:date="2022-02-21T10:03:00Z"/>
                      <w:lang w:eastAsia="zh-CN"/>
                    </w:rPr>
                  </w:pPr>
                  <w:ins w:id="75" w:author="jinwang (A)" w:date="2022-02-21T10:03:00Z">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D8172A">
                      <w:rPr>
                        <w:strike/>
                        <w:highlight w:val="yellow"/>
                        <w:lang w:eastAsia="zh-CN"/>
                        <w:rPrChange w:id="76" w:author="jinwang (A)" w:date="2022-02-21T10:03:00Z">
                          <w:rPr>
                            <w:strike/>
                            <w:lang w:eastAsia="zh-CN"/>
                          </w:rPr>
                        </w:rPrChange>
                      </w:rPr>
                      <w:t>26</w:t>
                    </w:r>
                    <w:r w:rsidRPr="00D8172A">
                      <w:rPr>
                        <w:highlight w:val="yellow"/>
                        <w:lang w:eastAsia="zh-CN"/>
                        <w:rPrChange w:id="77" w:author="jinwang (A)" w:date="2022-02-21T10:03:00Z">
                          <w:rPr>
                            <w:lang w:eastAsia="zh-CN"/>
                          </w:rPr>
                        </w:rPrChange>
                      </w:rPr>
                      <w:t xml:space="preserve"> </w:t>
                    </w:r>
                    <w:r w:rsidRPr="00D8172A">
                      <w:rPr>
                        <w:color w:val="FF0000"/>
                        <w:highlight w:val="yellow"/>
                        <w:lang w:eastAsia="zh-CN"/>
                        <w:rPrChange w:id="78" w:author="jinwang (A)" w:date="2022-02-21T10:03:00Z">
                          <w:rPr>
                            <w:color w:val="FF0000"/>
                            <w:lang w:eastAsia="zh-CN"/>
                          </w:rPr>
                        </w:rPrChange>
                      </w:rPr>
                      <w:t>[27.8]</w:t>
                    </w:r>
                  </w:ins>
                </w:p>
              </w:tc>
              <w:tc>
                <w:tcPr>
                  <w:tcW w:w="2081" w:type="dxa"/>
                  <w:shd w:val="clear" w:color="auto" w:fill="auto"/>
                  <w:vAlign w:val="center"/>
                </w:tcPr>
                <w:p w14:paraId="67A65242" w14:textId="77777777" w:rsidR="00D8172A" w:rsidRPr="00A1115A" w:rsidRDefault="00D8172A" w:rsidP="00D8172A">
                  <w:pPr>
                    <w:pStyle w:val="TAC"/>
                    <w:rPr>
                      <w:ins w:id="79" w:author="jinwang (A)" w:date="2022-02-21T10:03:00Z"/>
                    </w:rPr>
                  </w:pPr>
                  <w:ins w:id="80" w:author="jinwang (A)" w:date="2022-02-21T10:03:00Z">
                    <w:r w:rsidRPr="00A1115A">
                      <w:rPr>
                        <w:rFonts w:hint="eastAsia"/>
                        <w:lang w:eastAsia="zh-CN"/>
                      </w:rPr>
                      <w:t>3</w:t>
                    </w:r>
                    <w:r w:rsidRPr="00A1115A">
                      <w:t>.0</w:t>
                    </w:r>
                  </w:ins>
                </w:p>
              </w:tc>
              <w:tc>
                <w:tcPr>
                  <w:tcW w:w="2090" w:type="dxa"/>
                  <w:vAlign w:val="center"/>
                </w:tcPr>
                <w:p w14:paraId="72AEA4F6" w14:textId="77777777" w:rsidR="00D8172A" w:rsidRPr="00A1115A" w:rsidRDefault="00D8172A" w:rsidP="00D8172A">
                  <w:pPr>
                    <w:pStyle w:val="TAC"/>
                    <w:rPr>
                      <w:ins w:id="81" w:author="jinwang (A)" w:date="2022-02-21T10:03:00Z"/>
                    </w:rPr>
                  </w:pPr>
                  <w:ins w:id="82" w:author="jinwang (A)" w:date="2022-02-21T10:03:00Z">
                    <w:r w:rsidRPr="00D8172A">
                      <w:rPr>
                        <w:strike/>
                        <w:highlight w:val="yellow"/>
                        <w:rPrChange w:id="83" w:author="jinwang (A)" w:date="2022-02-21T10:03:00Z">
                          <w:rPr>
                            <w:strike/>
                          </w:rPr>
                        </w:rPrChange>
                      </w:rPr>
                      <w:t>2.0</w:t>
                    </w:r>
                    <w:r w:rsidRPr="00D8172A">
                      <w:rPr>
                        <w:highlight w:val="yellow"/>
                        <w:rPrChange w:id="84" w:author="jinwang (A)" w:date="2022-02-21T10:03:00Z">
                          <w:rPr/>
                        </w:rPrChange>
                      </w:rPr>
                      <w:t xml:space="preserve"> </w:t>
                    </w:r>
                    <w:r w:rsidRPr="00D8172A">
                      <w:rPr>
                        <w:color w:val="FF0000"/>
                        <w:highlight w:val="yellow"/>
                        <w:rPrChange w:id="85" w:author="jinwang (A)" w:date="2022-02-21T10:03:00Z">
                          <w:rPr>
                            <w:color w:val="FF0000"/>
                          </w:rPr>
                        </w:rPrChange>
                      </w:rPr>
                      <w:t>[3.8]</w:t>
                    </w:r>
                  </w:ins>
                </w:p>
              </w:tc>
            </w:tr>
            <w:tr w:rsidR="00D8172A" w:rsidRPr="00A1115A" w14:paraId="1C6B284E" w14:textId="77777777" w:rsidTr="009B6030">
              <w:trPr>
                <w:trHeight w:val="240"/>
                <w:jc w:val="center"/>
                <w:ins w:id="86" w:author="jinwang (A)" w:date="2022-02-21T10:03:00Z"/>
              </w:trPr>
              <w:tc>
                <w:tcPr>
                  <w:tcW w:w="2219" w:type="dxa"/>
                  <w:shd w:val="clear" w:color="auto" w:fill="auto"/>
                  <w:vAlign w:val="center"/>
                </w:tcPr>
                <w:p w14:paraId="36106484" w14:textId="77777777" w:rsidR="00D8172A" w:rsidRPr="00A1115A" w:rsidRDefault="00D8172A" w:rsidP="00D8172A">
                  <w:pPr>
                    <w:pStyle w:val="TAC"/>
                    <w:rPr>
                      <w:ins w:id="87" w:author="jinwang (A)" w:date="2022-02-21T10:03:00Z"/>
                      <w:lang w:eastAsia="zh-CN"/>
                    </w:rPr>
                  </w:pPr>
                  <w:ins w:id="88" w:author="jinwang (A)" w:date="2022-02-21T10:03:00Z">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ins>
                </w:p>
              </w:tc>
              <w:tc>
                <w:tcPr>
                  <w:tcW w:w="2081" w:type="dxa"/>
                  <w:shd w:val="clear" w:color="auto" w:fill="auto"/>
                  <w:vAlign w:val="center"/>
                </w:tcPr>
                <w:p w14:paraId="2DECE96E" w14:textId="77777777" w:rsidR="00D8172A" w:rsidRPr="00A1115A" w:rsidRDefault="00D8172A" w:rsidP="00D8172A">
                  <w:pPr>
                    <w:pStyle w:val="TAC"/>
                    <w:rPr>
                      <w:ins w:id="89" w:author="jinwang (A)" w:date="2022-02-21T10:03:00Z"/>
                      <w:lang w:eastAsia="zh-CN"/>
                    </w:rPr>
                  </w:pPr>
                  <w:ins w:id="90" w:author="jinwang (A)" w:date="2022-02-21T10:03:00Z">
                    <w:r w:rsidRPr="00A1115A">
                      <w:rPr>
                        <w:rFonts w:hint="eastAsia"/>
                      </w:rPr>
                      <w:t>5.0</w:t>
                    </w:r>
                  </w:ins>
                </w:p>
              </w:tc>
              <w:tc>
                <w:tcPr>
                  <w:tcW w:w="2090" w:type="dxa"/>
                  <w:shd w:val="clear" w:color="auto" w:fill="auto"/>
                  <w:vAlign w:val="center"/>
                </w:tcPr>
                <w:p w14:paraId="74C3F3C1" w14:textId="77777777" w:rsidR="00D8172A" w:rsidRPr="00A1115A" w:rsidRDefault="00D8172A" w:rsidP="00D8172A">
                  <w:pPr>
                    <w:pStyle w:val="TAC"/>
                    <w:rPr>
                      <w:ins w:id="91" w:author="jinwang (A)" w:date="2022-02-21T10:03:00Z"/>
                      <w:lang w:eastAsia="zh-CN"/>
                    </w:rPr>
                  </w:pPr>
                  <w:ins w:id="92" w:author="jinwang (A)" w:date="2022-02-21T10:03:00Z">
                    <w:r w:rsidRPr="00A1115A">
                      <w:rPr>
                        <w:rFonts w:hint="eastAsia"/>
                      </w:rPr>
                      <w:t>2.0</w:t>
                    </w:r>
                  </w:ins>
                </w:p>
              </w:tc>
            </w:tr>
            <w:tr w:rsidR="00D8172A" w:rsidRPr="00A1115A" w14:paraId="51C31F95" w14:textId="77777777" w:rsidTr="009B6030">
              <w:trPr>
                <w:trHeight w:val="255"/>
                <w:jc w:val="center"/>
                <w:ins w:id="93" w:author="jinwang (A)" w:date="2022-02-21T10:03:00Z"/>
              </w:trPr>
              <w:tc>
                <w:tcPr>
                  <w:tcW w:w="2219" w:type="dxa"/>
                  <w:shd w:val="clear" w:color="auto" w:fill="auto"/>
                  <w:vAlign w:val="center"/>
                </w:tcPr>
                <w:p w14:paraId="55F5EF1C" w14:textId="77777777" w:rsidR="00D8172A" w:rsidRPr="00A1115A" w:rsidRDefault="00D8172A" w:rsidP="00D8172A">
                  <w:pPr>
                    <w:pStyle w:val="TAC"/>
                    <w:rPr>
                      <w:ins w:id="94" w:author="jinwang (A)" w:date="2022-02-21T10:03:00Z"/>
                      <w:lang w:eastAsia="zh-CN"/>
                    </w:rPr>
                  </w:pPr>
                  <w:ins w:id="95" w:author="jinwang (A)" w:date="2022-02-21T10:03:00Z">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ins>
                </w:p>
              </w:tc>
              <w:tc>
                <w:tcPr>
                  <w:tcW w:w="2081" w:type="dxa"/>
                  <w:shd w:val="clear" w:color="auto" w:fill="auto"/>
                  <w:vAlign w:val="center"/>
                </w:tcPr>
                <w:p w14:paraId="56E2D68B" w14:textId="77777777" w:rsidR="00D8172A" w:rsidRPr="00A1115A" w:rsidRDefault="00D8172A" w:rsidP="00D8172A">
                  <w:pPr>
                    <w:pStyle w:val="TAC"/>
                    <w:rPr>
                      <w:ins w:id="96" w:author="jinwang (A)" w:date="2022-02-21T10:03:00Z"/>
                      <w:lang w:eastAsia="zh-CN"/>
                    </w:rPr>
                  </w:pPr>
                  <w:ins w:id="97" w:author="jinwang (A)" w:date="2022-02-21T10:03:00Z">
                    <w:r w:rsidRPr="00A1115A">
                      <w:rPr>
                        <w:rFonts w:hint="eastAsia"/>
                      </w:rPr>
                      <w:t>5.0</w:t>
                    </w:r>
                  </w:ins>
                </w:p>
              </w:tc>
              <w:tc>
                <w:tcPr>
                  <w:tcW w:w="2090" w:type="dxa"/>
                  <w:shd w:val="clear" w:color="auto" w:fill="auto"/>
                  <w:vAlign w:val="center"/>
                </w:tcPr>
                <w:p w14:paraId="574D7660" w14:textId="77777777" w:rsidR="00D8172A" w:rsidRPr="00A1115A" w:rsidRDefault="00D8172A" w:rsidP="00D8172A">
                  <w:pPr>
                    <w:pStyle w:val="TAC"/>
                    <w:rPr>
                      <w:ins w:id="98" w:author="jinwang (A)" w:date="2022-02-21T10:03:00Z"/>
                      <w:lang w:eastAsia="zh-CN"/>
                    </w:rPr>
                  </w:pPr>
                  <w:ins w:id="99" w:author="jinwang (A)" w:date="2022-02-21T10:03:00Z">
                    <w:r w:rsidRPr="00A1115A">
                      <w:rPr>
                        <w:rFonts w:hint="eastAsia"/>
                      </w:rPr>
                      <w:t>3.0</w:t>
                    </w:r>
                  </w:ins>
                </w:p>
              </w:tc>
            </w:tr>
            <w:tr w:rsidR="00D8172A" w:rsidRPr="00A1115A" w14:paraId="69936E15" w14:textId="77777777" w:rsidTr="009B6030">
              <w:trPr>
                <w:trHeight w:val="255"/>
                <w:jc w:val="center"/>
                <w:ins w:id="100" w:author="jinwang (A)" w:date="2022-02-21T10:03:00Z"/>
              </w:trPr>
              <w:tc>
                <w:tcPr>
                  <w:tcW w:w="2219" w:type="dxa"/>
                  <w:shd w:val="clear" w:color="auto" w:fill="auto"/>
                  <w:vAlign w:val="center"/>
                </w:tcPr>
                <w:p w14:paraId="459F87BF" w14:textId="77777777" w:rsidR="00D8172A" w:rsidRPr="00A1115A" w:rsidDel="00D96763" w:rsidRDefault="00D8172A" w:rsidP="00D8172A">
                  <w:pPr>
                    <w:pStyle w:val="TAC"/>
                    <w:rPr>
                      <w:ins w:id="101" w:author="jinwang (A)" w:date="2022-02-21T10:03:00Z"/>
                      <w:lang w:eastAsia="zh-CN"/>
                    </w:rPr>
                  </w:pPr>
                  <w:ins w:id="102" w:author="jinwang (A)" w:date="2022-02-21T10:03:00Z">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ins>
                </w:p>
              </w:tc>
              <w:tc>
                <w:tcPr>
                  <w:tcW w:w="2081" w:type="dxa"/>
                  <w:shd w:val="clear" w:color="auto" w:fill="auto"/>
                  <w:vAlign w:val="center"/>
                </w:tcPr>
                <w:p w14:paraId="14278474" w14:textId="77777777" w:rsidR="00D8172A" w:rsidRPr="00A1115A" w:rsidDel="00FD4411" w:rsidRDefault="00D8172A" w:rsidP="00D8172A">
                  <w:pPr>
                    <w:pStyle w:val="TAC"/>
                    <w:rPr>
                      <w:ins w:id="103" w:author="jinwang (A)" w:date="2022-02-21T10:03:00Z"/>
                      <w:lang w:eastAsia="zh-CN"/>
                    </w:rPr>
                  </w:pPr>
                  <w:ins w:id="104" w:author="jinwang (A)" w:date="2022-02-21T10:03:00Z">
                    <w:r w:rsidRPr="00A1115A">
                      <w:rPr>
                        <w:rFonts w:hint="eastAsia"/>
                      </w:rPr>
                      <w:t>6.0</w:t>
                    </w:r>
                  </w:ins>
                </w:p>
              </w:tc>
              <w:tc>
                <w:tcPr>
                  <w:tcW w:w="2090" w:type="dxa"/>
                  <w:shd w:val="clear" w:color="auto" w:fill="auto"/>
                  <w:vAlign w:val="center"/>
                </w:tcPr>
                <w:p w14:paraId="4B11165B" w14:textId="77777777" w:rsidR="00D8172A" w:rsidRPr="00A1115A" w:rsidRDefault="00D8172A" w:rsidP="00D8172A">
                  <w:pPr>
                    <w:pStyle w:val="TAC"/>
                    <w:rPr>
                      <w:ins w:id="105" w:author="jinwang (A)" w:date="2022-02-21T10:03:00Z"/>
                      <w:lang w:eastAsia="zh-CN"/>
                    </w:rPr>
                  </w:pPr>
                  <w:ins w:id="106" w:author="jinwang (A)" w:date="2022-02-21T10:03:00Z">
                    <w:r w:rsidRPr="00A1115A">
                      <w:rPr>
                        <w:rFonts w:hint="eastAsia"/>
                      </w:rPr>
                      <w:t>4.0</w:t>
                    </w:r>
                  </w:ins>
                </w:p>
              </w:tc>
            </w:tr>
            <w:tr w:rsidR="00D8172A" w:rsidRPr="00A1115A" w14:paraId="7DAABF6A" w14:textId="77777777" w:rsidTr="009B6030">
              <w:trPr>
                <w:trHeight w:val="247"/>
                <w:jc w:val="center"/>
                <w:ins w:id="107" w:author="jinwang (A)" w:date="2022-02-21T10:03:00Z"/>
              </w:trPr>
              <w:tc>
                <w:tcPr>
                  <w:tcW w:w="2219" w:type="dxa"/>
                  <w:shd w:val="clear" w:color="auto" w:fill="auto"/>
                  <w:vAlign w:val="center"/>
                </w:tcPr>
                <w:p w14:paraId="57F31157" w14:textId="77777777" w:rsidR="00D8172A" w:rsidRPr="00A1115A" w:rsidRDefault="00D8172A" w:rsidP="00D8172A">
                  <w:pPr>
                    <w:pStyle w:val="TAC"/>
                    <w:rPr>
                      <w:ins w:id="108" w:author="jinwang (A)" w:date="2022-02-21T10:03:00Z"/>
                      <w:lang w:eastAsia="zh-CN"/>
                    </w:rPr>
                  </w:pPr>
                  <w:ins w:id="109" w:author="jinwang (A)" w:date="2022-02-21T10:03:00Z">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ins>
                </w:p>
              </w:tc>
              <w:tc>
                <w:tcPr>
                  <w:tcW w:w="4171" w:type="dxa"/>
                  <w:gridSpan w:val="2"/>
                  <w:shd w:val="clear" w:color="auto" w:fill="auto"/>
                  <w:vAlign w:val="center"/>
                </w:tcPr>
                <w:p w14:paraId="22ED1E29" w14:textId="77777777" w:rsidR="00D8172A" w:rsidRPr="00A1115A" w:rsidRDefault="00D8172A" w:rsidP="00D8172A">
                  <w:pPr>
                    <w:pStyle w:val="TAC"/>
                    <w:rPr>
                      <w:ins w:id="110" w:author="jinwang (A)" w:date="2022-02-21T10:03:00Z"/>
                      <w:lang w:eastAsia="zh-CN"/>
                    </w:rPr>
                  </w:pPr>
                  <w:ins w:id="111" w:author="jinwang (A)" w:date="2022-02-21T10:03:00Z">
                    <w:r w:rsidRPr="00A1115A">
                      <w:rPr>
                        <w:rFonts w:hint="eastAsia"/>
                      </w:rPr>
                      <w:t>5.0</w:t>
                    </w:r>
                  </w:ins>
                </w:p>
              </w:tc>
            </w:tr>
            <w:tr w:rsidR="00D8172A" w:rsidRPr="00A1115A" w14:paraId="39B68E4C" w14:textId="77777777" w:rsidTr="009B6030">
              <w:trPr>
                <w:trHeight w:val="225"/>
                <w:jc w:val="center"/>
                <w:ins w:id="112" w:author="jinwang (A)" w:date="2022-02-21T10:03:00Z"/>
              </w:trPr>
              <w:tc>
                <w:tcPr>
                  <w:tcW w:w="2219" w:type="dxa"/>
                  <w:shd w:val="clear" w:color="auto" w:fill="auto"/>
                  <w:vAlign w:val="center"/>
                </w:tcPr>
                <w:p w14:paraId="1A7E5260" w14:textId="77777777" w:rsidR="00D8172A" w:rsidRPr="00A1115A" w:rsidRDefault="00D8172A" w:rsidP="00D8172A">
                  <w:pPr>
                    <w:pStyle w:val="TAC"/>
                    <w:rPr>
                      <w:ins w:id="113" w:author="jinwang (A)" w:date="2022-02-21T10:03:00Z"/>
                      <w:lang w:eastAsia="zh-CN"/>
                    </w:rPr>
                  </w:pPr>
                  <w:ins w:id="114" w:author="jinwang (A)" w:date="2022-02-21T10:03:00Z">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ins>
                </w:p>
              </w:tc>
              <w:tc>
                <w:tcPr>
                  <w:tcW w:w="4171" w:type="dxa"/>
                  <w:gridSpan w:val="2"/>
                  <w:shd w:val="clear" w:color="auto" w:fill="auto"/>
                  <w:vAlign w:val="center"/>
                </w:tcPr>
                <w:p w14:paraId="7B2AF2EE" w14:textId="77777777" w:rsidR="00D8172A" w:rsidRPr="00A1115A" w:rsidRDefault="00D8172A" w:rsidP="00D8172A">
                  <w:pPr>
                    <w:pStyle w:val="TAC"/>
                    <w:rPr>
                      <w:ins w:id="115" w:author="jinwang (A)" w:date="2022-02-21T10:03:00Z"/>
                      <w:lang w:eastAsia="zh-CN"/>
                    </w:rPr>
                  </w:pPr>
                  <w:ins w:id="116" w:author="jinwang (A)" w:date="2022-02-21T10:03:00Z">
                    <w:r w:rsidRPr="00A1115A">
                      <w:rPr>
                        <w:rFonts w:hint="eastAsia"/>
                      </w:rPr>
                      <w:t>6.0</w:t>
                    </w:r>
                  </w:ins>
                </w:p>
              </w:tc>
            </w:tr>
            <w:tr w:rsidR="00D8172A" w:rsidRPr="00A1115A" w14:paraId="5F372577" w14:textId="77777777" w:rsidTr="009B6030">
              <w:trPr>
                <w:trHeight w:val="225"/>
                <w:jc w:val="center"/>
                <w:ins w:id="117" w:author="jinwang (A)" w:date="2022-02-21T10:03:00Z"/>
              </w:trPr>
              <w:tc>
                <w:tcPr>
                  <w:tcW w:w="2219" w:type="dxa"/>
                  <w:shd w:val="clear" w:color="auto" w:fill="auto"/>
                  <w:vAlign w:val="center"/>
                </w:tcPr>
                <w:p w14:paraId="2B7DBA93" w14:textId="77777777" w:rsidR="00D8172A" w:rsidRPr="00A1115A" w:rsidRDefault="00D8172A" w:rsidP="00D8172A">
                  <w:pPr>
                    <w:pStyle w:val="TAC"/>
                    <w:rPr>
                      <w:ins w:id="118" w:author="jinwang (A)" w:date="2022-02-21T10:03:00Z"/>
                      <w:lang w:eastAsia="zh-CN"/>
                    </w:rPr>
                  </w:pPr>
                  <w:ins w:id="119" w:author="jinwang (A)" w:date="2022-02-21T10:03:00Z">
                    <w:r w:rsidRPr="00A1115A">
                      <w:t>-40 ≤ P</w:t>
                    </w:r>
                    <w:r w:rsidRPr="00A1115A">
                      <w:rPr>
                        <w:vertAlign w:val="subscript"/>
                      </w:rPr>
                      <w:t>CMAX</w:t>
                    </w:r>
                    <w:r w:rsidRPr="00A1115A">
                      <w:t xml:space="preserve"> &lt; </w:t>
                    </w:r>
                    <w:r w:rsidRPr="00A1115A">
                      <w:rPr>
                        <w:rFonts w:hint="eastAsia"/>
                      </w:rPr>
                      <w:t>11</w:t>
                    </w:r>
                  </w:ins>
                </w:p>
              </w:tc>
              <w:tc>
                <w:tcPr>
                  <w:tcW w:w="4171" w:type="dxa"/>
                  <w:gridSpan w:val="2"/>
                  <w:shd w:val="clear" w:color="auto" w:fill="auto"/>
                  <w:vAlign w:val="center"/>
                </w:tcPr>
                <w:p w14:paraId="116B5F63" w14:textId="77777777" w:rsidR="00D8172A" w:rsidRPr="00A1115A" w:rsidDel="00FD4411" w:rsidRDefault="00D8172A" w:rsidP="00D8172A">
                  <w:pPr>
                    <w:pStyle w:val="TAC"/>
                    <w:rPr>
                      <w:ins w:id="120" w:author="jinwang (A)" w:date="2022-02-21T10:03:00Z"/>
                      <w:lang w:eastAsia="zh-CN"/>
                    </w:rPr>
                  </w:pPr>
                  <w:ins w:id="121" w:author="jinwang (A)" w:date="2022-02-21T10:03:00Z">
                    <w:r w:rsidRPr="00A1115A">
                      <w:rPr>
                        <w:rFonts w:hint="eastAsia"/>
                      </w:rPr>
                      <w:t>7.0</w:t>
                    </w:r>
                  </w:ins>
                </w:p>
              </w:tc>
            </w:tr>
          </w:tbl>
          <w:p w14:paraId="61A53187" w14:textId="77777777" w:rsidR="00D8172A" w:rsidRDefault="00D8172A" w:rsidP="0059286F">
            <w:pPr>
              <w:spacing w:after="120"/>
              <w:rPr>
                <w:ins w:id="122" w:author="jinwang (A)" w:date="2022-02-21T10:06:00Z"/>
                <w:rFonts w:eastAsiaTheme="minorEastAsia"/>
                <w:color w:val="0070C0"/>
                <w:lang w:val="en-US" w:eastAsia="zh-CN"/>
              </w:rPr>
            </w:pPr>
          </w:p>
          <w:p w14:paraId="4860F4AB" w14:textId="2E697E3A" w:rsidR="00D8172A" w:rsidRDefault="00D8172A" w:rsidP="0059286F">
            <w:pPr>
              <w:spacing w:after="120"/>
              <w:rPr>
                <w:ins w:id="123" w:author="jinwang (A)" w:date="2022-02-21T09:57:00Z"/>
                <w:rFonts w:eastAsiaTheme="minorEastAsia"/>
                <w:color w:val="0070C0"/>
                <w:lang w:val="en-US" w:eastAsia="zh-CN"/>
              </w:rPr>
            </w:pPr>
            <w:ins w:id="124" w:author="jinwang (A)" w:date="2022-02-21T10:06:00Z">
              <w:r>
                <w:rPr>
                  <w:rFonts w:eastAsiaTheme="minorEastAsia"/>
                  <w:color w:val="0070C0"/>
                  <w:lang w:val="en-US" w:eastAsia="zh-CN"/>
                </w:rPr>
                <w:t xml:space="preserve">Moreover, there appears to be some confusion around MSD and </w:t>
              </w:r>
            </w:ins>
            <w:ins w:id="125" w:author="jinwang (A)" w:date="2022-02-21T10:07:00Z">
              <w:r>
                <w:rPr>
                  <w:rFonts w:eastAsiaTheme="minorEastAsia"/>
                  <w:color w:val="0070C0"/>
                  <w:lang w:val="en-US" w:eastAsia="zh-CN"/>
                </w:rPr>
                <w:t xml:space="preserve">P_CMAX_L. </w:t>
              </w:r>
              <w:r w:rsidR="000215AE">
                <w:rPr>
                  <w:rFonts w:eastAsiaTheme="minorEastAsia"/>
                  <w:color w:val="0070C0"/>
                  <w:lang w:val="en-US" w:eastAsia="zh-CN"/>
                </w:rPr>
                <w:t xml:space="preserve">MSD increases with higher </w:t>
              </w:r>
              <w:proofErr w:type="spellStart"/>
              <w:r w:rsidR="000215AE">
                <w:rPr>
                  <w:rFonts w:eastAsiaTheme="minorEastAsia"/>
                  <w:color w:val="0070C0"/>
                  <w:lang w:val="en-US" w:eastAsia="zh-CN"/>
                </w:rPr>
                <w:t>tx</w:t>
              </w:r>
              <w:proofErr w:type="spellEnd"/>
              <w:r w:rsidR="000215AE">
                <w:rPr>
                  <w:rFonts w:eastAsiaTheme="minorEastAsia"/>
                  <w:color w:val="0070C0"/>
                  <w:lang w:val="en-US" w:eastAsia="zh-CN"/>
                </w:rPr>
                <w:t xml:space="preserve"> power, which is enabled by P_CMAX_H. </w:t>
              </w:r>
            </w:ins>
            <w:ins w:id="126" w:author="jinwang (A)" w:date="2022-02-21T10:09:00Z">
              <w:r w:rsidR="000215AE">
                <w:rPr>
                  <w:rFonts w:eastAsiaTheme="minorEastAsia"/>
                  <w:color w:val="0070C0"/>
                  <w:lang w:val="en-US" w:eastAsia="zh-CN"/>
                </w:rPr>
                <w:t>All options aim to increase Tx power, so the MSD situation is the same for all of them.</w:t>
              </w:r>
            </w:ins>
          </w:p>
        </w:tc>
      </w:tr>
      <w:tr w:rsidR="00E5233E" w14:paraId="28AF10D4" w14:textId="77777777" w:rsidTr="0059286F">
        <w:trPr>
          <w:ins w:id="127" w:author="Virgil Comsa" w:date="2022-02-21T10:10:00Z"/>
        </w:trPr>
        <w:tc>
          <w:tcPr>
            <w:tcW w:w="1236" w:type="dxa"/>
          </w:tcPr>
          <w:p w14:paraId="1A605D5D" w14:textId="24AC329A" w:rsidR="00E5233E" w:rsidRDefault="00E5233E" w:rsidP="0059286F">
            <w:pPr>
              <w:spacing w:after="120"/>
              <w:rPr>
                <w:ins w:id="128" w:author="Virgil Comsa" w:date="2022-02-21T10:10:00Z"/>
                <w:rFonts w:eastAsiaTheme="minorEastAsia"/>
                <w:color w:val="0070C0"/>
                <w:lang w:val="en-US" w:eastAsia="zh-CN"/>
              </w:rPr>
            </w:pPr>
            <w:ins w:id="129" w:author="Virgil Comsa" w:date="2022-02-21T10:10:00Z">
              <w:r>
                <w:rPr>
                  <w:rFonts w:eastAsiaTheme="minorEastAsia"/>
                  <w:color w:val="0070C0"/>
                  <w:lang w:val="en-US" w:eastAsia="zh-CN"/>
                </w:rPr>
                <w:t>InterDigital</w:t>
              </w:r>
            </w:ins>
          </w:p>
        </w:tc>
        <w:tc>
          <w:tcPr>
            <w:tcW w:w="8395" w:type="dxa"/>
          </w:tcPr>
          <w:p w14:paraId="7DEA82F6" w14:textId="0DE0AA9D" w:rsidR="00E5233E" w:rsidRDefault="00E5233E" w:rsidP="0059286F">
            <w:pPr>
              <w:spacing w:after="120"/>
              <w:rPr>
                <w:ins w:id="130" w:author="Virgil Comsa" w:date="2022-02-21T10:10:00Z"/>
                <w:rFonts w:eastAsiaTheme="minorEastAsia"/>
                <w:color w:val="0070C0"/>
                <w:lang w:val="en-US" w:eastAsia="zh-CN"/>
              </w:rPr>
            </w:pPr>
            <w:ins w:id="131" w:author="Virgil Comsa" w:date="2022-02-21T10:11:00Z">
              <w:r>
                <w:rPr>
                  <w:rFonts w:eastAsiaTheme="minorEastAsia"/>
                  <w:color w:val="0070C0"/>
                  <w:lang w:val="en-US" w:eastAsia="zh-CN"/>
                </w:rPr>
                <w:t>We prefer Option 2. It makes the feature testable and consistent.</w:t>
              </w:r>
            </w:ins>
          </w:p>
        </w:tc>
      </w:tr>
    </w:tbl>
    <w:p w14:paraId="02343E40" w14:textId="4327816B" w:rsidR="0021784D" w:rsidRDefault="0021784D" w:rsidP="0021784D">
      <w:pPr>
        <w:rPr>
          <w:color w:val="0070C0"/>
          <w:lang w:val="en-US" w:eastAsia="zh-CN"/>
        </w:rPr>
      </w:pPr>
    </w:p>
    <w:p w14:paraId="14EAFB1D" w14:textId="77777777" w:rsidR="00837FB4" w:rsidRPr="00035C50" w:rsidRDefault="00837FB4" w:rsidP="00837FB4">
      <w:pPr>
        <w:pStyle w:val="Heading2"/>
      </w:pPr>
      <w:r w:rsidRPr="00035C50">
        <w:t>Summary</w:t>
      </w:r>
      <w:r w:rsidRPr="00035C50">
        <w:rPr>
          <w:rFonts w:hint="eastAsia"/>
        </w:rPr>
        <w:t xml:space="preserve"> for 1st round </w:t>
      </w:r>
    </w:p>
    <w:p w14:paraId="15B040EF" w14:textId="77777777" w:rsidR="00837FB4" w:rsidRPr="00805BE8" w:rsidRDefault="00837FB4" w:rsidP="00837FB4">
      <w:pPr>
        <w:pStyle w:val="Heading3"/>
        <w:rPr>
          <w:sz w:val="24"/>
          <w:szCs w:val="16"/>
        </w:rPr>
      </w:pPr>
      <w:r w:rsidRPr="00805BE8">
        <w:rPr>
          <w:sz w:val="24"/>
          <w:szCs w:val="16"/>
        </w:rPr>
        <w:t xml:space="preserve">Open issues </w:t>
      </w:r>
    </w:p>
    <w:p w14:paraId="25B7C98C" w14:textId="77777777" w:rsidR="00837FB4" w:rsidRDefault="00837FB4" w:rsidP="00837F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37FB4" w:rsidRPr="00004165" w14:paraId="7275274C" w14:textId="77777777" w:rsidTr="00C63B47">
        <w:tc>
          <w:tcPr>
            <w:tcW w:w="1224" w:type="dxa"/>
          </w:tcPr>
          <w:p w14:paraId="16BBC698" w14:textId="77777777" w:rsidR="00837FB4" w:rsidRPr="00805BE8" w:rsidRDefault="00837FB4" w:rsidP="0059286F">
            <w:pPr>
              <w:rPr>
                <w:rFonts w:eastAsiaTheme="minorEastAsia"/>
                <w:b/>
                <w:bCs/>
                <w:color w:val="0070C0"/>
                <w:lang w:val="en-US" w:eastAsia="zh-CN"/>
              </w:rPr>
            </w:pPr>
          </w:p>
        </w:tc>
        <w:tc>
          <w:tcPr>
            <w:tcW w:w="8407" w:type="dxa"/>
          </w:tcPr>
          <w:p w14:paraId="3CBE7AAE" w14:textId="77777777" w:rsidR="00837FB4" w:rsidRPr="00805BE8" w:rsidRDefault="00837FB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37FB4" w14:paraId="72B66DE7" w14:textId="77777777" w:rsidTr="00C63B47">
        <w:tc>
          <w:tcPr>
            <w:tcW w:w="1224" w:type="dxa"/>
          </w:tcPr>
          <w:p w14:paraId="13717065" w14:textId="1ABA72C9" w:rsidR="00837FB4" w:rsidRPr="003418CB" w:rsidRDefault="00837FB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7" w:type="dxa"/>
          </w:tcPr>
          <w:p w14:paraId="01F187D2" w14:textId="77777777" w:rsidR="00837FB4" w:rsidRPr="00855107" w:rsidRDefault="00837FB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F42E73" w14:textId="77777777" w:rsidR="00837FB4" w:rsidRPr="00855107" w:rsidRDefault="00837FB4" w:rsidP="0059286F">
            <w:pPr>
              <w:rPr>
                <w:rFonts w:eastAsiaTheme="minorEastAsia"/>
                <w:i/>
                <w:color w:val="0070C0"/>
                <w:lang w:val="en-US" w:eastAsia="zh-CN"/>
              </w:rPr>
            </w:pPr>
            <w:r>
              <w:rPr>
                <w:rFonts w:eastAsiaTheme="minorEastAsia" w:hint="eastAsia"/>
                <w:i/>
                <w:color w:val="0070C0"/>
                <w:lang w:val="en-US" w:eastAsia="zh-CN"/>
              </w:rPr>
              <w:t>Candidate options:</w:t>
            </w:r>
          </w:p>
          <w:p w14:paraId="17A6BD3C" w14:textId="77777777" w:rsidR="00837FB4" w:rsidRPr="003418CB" w:rsidRDefault="00837FB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63B47" w14:paraId="74837DE0" w14:textId="77777777" w:rsidTr="00C63B47">
        <w:tc>
          <w:tcPr>
            <w:tcW w:w="1224" w:type="dxa"/>
          </w:tcPr>
          <w:p w14:paraId="0876A593" w14:textId="6BC48433" w:rsidR="00C63B47" w:rsidRPr="00045592" w:rsidRDefault="00C63B47" w:rsidP="00C63B47">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6F25EFB6" w14:textId="77777777" w:rsidR="00C63B47" w:rsidRPr="00855107" w:rsidRDefault="00C63B47" w:rsidP="00C63B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D6A0B16" w14:textId="77777777" w:rsidR="00C63B47" w:rsidRPr="00855107" w:rsidRDefault="00C63B47" w:rsidP="00C63B47">
            <w:pPr>
              <w:rPr>
                <w:rFonts w:eastAsiaTheme="minorEastAsia"/>
                <w:i/>
                <w:color w:val="0070C0"/>
                <w:lang w:val="en-US" w:eastAsia="zh-CN"/>
              </w:rPr>
            </w:pPr>
            <w:r>
              <w:rPr>
                <w:rFonts w:eastAsiaTheme="minorEastAsia" w:hint="eastAsia"/>
                <w:i/>
                <w:color w:val="0070C0"/>
                <w:lang w:val="en-US" w:eastAsia="zh-CN"/>
              </w:rPr>
              <w:t>Candidate options:</w:t>
            </w:r>
          </w:p>
          <w:p w14:paraId="4ABA9F71" w14:textId="0838091D" w:rsidR="00C63B47" w:rsidRPr="00855107" w:rsidRDefault="00C63B47" w:rsidP="00C63B4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A31F37" w14:textId="77777777" w:rsidR="00837FB4" w:rsidRDefault="00837FB4" w:rsidP="00837FB4">
      <w:pPr>
        <w:rPr>
          <w:i/>
          <w:color w:val="0070C0"/>
          <w:lang w:val="en-US" w:eastAsia="zh-CN"/>
        </w:rPr>
      </w:pPr>
    </w:p>
    <w:p w14:paraId="6556A2C3" w14:textId="77777777" w:rsidR="00837FB4" w:rsidRDefault="00837FB4" w:rsidP="00837FB4">
      <w:pPr>
        <w:pStyle w:val="Heading2"/>
      </w:pPr>
      <w:r>
        <w:rPr>
          <w:rFonts w:hint="eastAsia"/>
        </w:rPr>
        <w:t>Discussion on 2nd round</w:t>
      </w:r>
      <w:r>
        <w:t xml:space="preserve"> (if applicable)</w:t>
      </w:r>
    </w:p>
    <w:p w14:paraId="25CAC455" w14:textId="2CD75986" w:rsidR="00F83534" w:rsidRPr="00805BE8" w:rsidRDefault="00F83534" w:rsidP="00F83534">
      <w:pPr>
        <w:pStyle w:val="Heading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ja-JP"/>
        </w:rPr>
        <w:t>MSD</w:t>
      </w:r>
    </w:p>
    <w:p w14:paraId="6EDABA4E" w14:textId="77777777" w:rsidR="00F83534" w:rsidRPr="00805BE8" w:rsidRDefault="00F83534" w:rsidP="00F8353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58362F1" w14:textId="4762457B" w:rsidR="000E5061" w:rsidRDefault="00C5431D" w:rsidP="00F83534">
      <w:pPr>
        <w:spacing w:after="120"/>
        <w:contextualSpacing/>
        <w:rPr>
          <w:lang w:val="en-US"/>
        </w:rPr>
      </w:pPr>
      <w:r>
        <w:rPr>
          <w:lang w:val="en-US"/>
        </w:rPr>
        <w:t xml:space="preserve">A concern on single carrier MSD </w:t>
      </w:r>
      <w:r w:rsidR="00E46D1B">
        <w:rPr>
          <w:lang w:val="sv-SE" w:eastAsia="zh-CN"/>
        </w:rPr>
        <w:t xml:space="preserve">due to harmonics and harmonic mixing (i.e., sub-clause 7.3A.4 of 38.101-1), and MSD due to cross band isolation (i.e., sub-clause 7.3A.6 of 38.101-1) </w:t>
      </w:r>
      <w:r>
        <w:rPr>
          <w:lang w:val="en-US"/>
        </w:rPr>
        <w:t>was raised by OPPO in R4-</w:t>
      </w:r>
      <w:r w:rsidR="00E46D1B">
        <w:rPr>
          <w:lang w:val="en-US"/>
        </w:rPr>
        <w:t>2204825</w:t>
      </w:r>
      <w:r w:rsidR="00D61516">
        <w:rPr>
          <w:lang w:val="en-US"/>
        </w:rPr>
        <w:t xml:space="preserve">.  The example provided is a </w:t>
      </w:r>
      <w:r w:rsidR="008D1F39">
        <w:rPr>
          <w:lang w:val="en-US"/>
        </w:rPr>
        <w:t xml:space="preserve">PC3 </w:t>
      </w:r>
      <w:r w:rsidR="00D61516">
        <w:rPr>
          <w:lang w:val="en-US"/>
        </w:rPr>
        <w:t>band combination that is allowed to increase to 27.8 dBm</w:t>
      </w:r>
      <w:r w:rsidR="008D1F39">
        <w:rPr>
          <w:lang w:val="en-US"/>
        </w:rPr>
        <w:t xml:space="preserve">.  </w:t>
      </w:r>
      <w:r w:rsidR="00C51C76">
        <w:rPr>
          <w:lang w:val="en-US"/>
        </w:rPr>
        <w:t>If this is agreed to be a problem, then the proposed solution is to limit the Tx power to P</w:t>
      </w:r>
      <w:r w:rsidR="00C51C76" w:rsidRPr="00C51C76">
        <w:rPr>
          <w:vertAlign w:val="subscript"/>
          <w:lang w:val="en-US"/>
        </w:rPr>
        <w:t>CMAX_L</w:t>
      </w:r>
      <w:r w:rsidR="00C51C76">
        <w:rPr>
          <w:lang w:val="en-US"/>
        </w:rPr>
        <w:t xml:space="preserve">, </w:t>
      </w:r>
      <w:proofErr w:type="gramStart"/>
      <w:r w:rsidR="00C51C76">
        <w:rPr>
          <w:lang w:val="en-US"/>
        </w:rPr>
        <w:t>assuming that</w:t>
      </w:r>
      <w:proofErr w:type="gramEnd"/>
      <w:r w:rsidR="00C51C76">
        <w:rPr>
          <w:lang w:val="en-US"/>
        </w:rPr>
        <w:t xml:space="preserve"> P</w:t>
      </w:r>
      <w:r w:rsidR="00C51C76" w:rsidRPr="00C51C76">
        <w:rPr>
          <w:vertAlign w:val="subscript"/>
          <w:lang w:val="en-US"/>
        </w:rPr>
        <w:t xml:space="preserve">CMAX_L </w:t>
      </w:r>
      <w:r w:rsidR="00C51C76">
        <w:rPr>
          <w:lang w:val="en-US"/>
        </w:rPr>
        <w:t>is not raised.</w:t>
      </w:r>
    </w:p>
    <w:p w14:paraId="779F155D" w14:textId="2D038B5F" w:rsidR="00C51C76" w:rsidRDefault="00C51C76" w:rsidP="00F83534">
      <w:pPr>
        <w:spacing w:after="120"/>
        <w:contextualSpacing/>
        <w:rPr>
          <w:lang w:val="en-US"/>
        </w:rPr>
      </w:pPr>
    </w:p>
    <w:p w14:paraId="6B8433B4" w14:textId="06AF6D28" w:rsidR="000A690F" w:rsidRDefault="000A690F" w:rsidP="00F83534">
      <w:pPr>
        <w:spacing w:after="120"/>
        <w:contextualSpacing/>
        <w:rPr>
          <w:lang w:val="en-US"/>
        </w:rPr>
      </w:pPr>
      <w:r>
        <w:rPr>
          <w:lang w:val="en-US"/>
        </w:rPr>
        <w:t>For dual uplink MSD, is a new MSD requirement</w:t>
      </w:r>
      <w:r w:rsidR="004E4FA3">
        <w:rPr>
          <w:lang w:val="en-US"/>
        </w:rPr>
        <w:t xml:space="preserve"> and test needed with increased MOP?</w:t>
      </w:r>
    </w:p>
    <w:p w14:paraId="002BF7CE" w14:textId="77777777" w:rsidR="004E4FA3" w:rsidRDefault="00915FA7" w:rsidP="004E4FA3">
      <w:pPr>
        <w:pStyle w:val="ListParagraph"/>
        <w:numPr>
          <w:ilvl w:val="0"/>
          <w:numId w:val="38"/>
        </w:numPr>
        <w:spacing w:after="120"/>
        <w:ind w:firstLineChars="0"/>
        <w:contextualSpacing/>
        <w:rPr>
          <w:lang w:val="en-US"/>
        </w:rPr>
      </w:pPr>
      <w:r w:rsidRPr="004E4FA3">
        <w:rPr>
          <w:lang w:val="en-US"/>
        </w:rPr>
        <w:t>The specification defines a side condition for d</w:t>
      </w:r>
      <w:r w:rsidR="00C51C76" w:rsidRPr="004E4FA3">
        <w:rPr>
          <w:lang w:val="en-US"/>
        </w:rPr>
        <w:t>ual</w:t>
      </w:r>
      <w:r w:rsidR="0036018B" w:rsidRPr="004E4FA3">
        <w:rPr>
          <w:lang w:val="en-US"/>
        </w:rPr>
        <w:t xml:space="preserve"> uplink MSD</w:t>
      </w:r>
      <w:r w:rsidRPr="004E4FA3">
        <w:rPr>
          <w:lang w:val="en-US"/>
        </w:rPr>
        <w:t xml:space="preserve"> that the uplink carriers are set to </w:t>
      </w:r>
      <w:proofErr w:type="gramStart"/>
      <w:r w:rsidRPr="004E4FA3">
        <w:rPr>
          <w:lang w:val="en-US"/>
        </w:rPr>
        <w:t>min(</w:t>
      </w:r>
      <w:proofErr w:type="gramEnd"/>
      <w:r w:rsidRPr="004E4FA3">
        <w:rPr>
          <w:lang w:val="en-US"/>
        </w:rPr>
        <w:t xml:space="preserve">20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 xml:space="preserve">) </w:t>
      </w:r>
      <w:r w:rsidR="00C336A8" w:rsidRPr="004E4FA3">
        <w:rPr>
          <w:lang w:val="en-US"/>
        </w:rPr>
        <w:t xml:space="preserve">for PC3 </w:t>
      </w:r>
      <w:r w:rsidRPr="004E4FA3">
        <w:rPr>
          <w:lang w:val="en-US"/>
        </w:rPr>
        <w:t xml:space="preserve">or min(23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w:t>
      </w:r>
      <w:r w:rsidR="00C336A8" w:rsidRPr="004E4FA3">
        <w:rPr>
          <w:lang w:val="en-US"/>
        </w:rPr>
        <w:t xml:space="preserve"> for PC2.  </w:t>
      </w:r>
      <w:r w:rsidR="008D22CA" w:rsidRPr="004E4FA3">
        <w:rPr>
          <w:lang w:val="en-US"/>
        </w:rPr>
        <w:t xml:space="preserve">This </w:t>
      </w:r>
      <w:r w:rsidR="00E1286A" w:rsidRPr="004E4FA3">
        <w:rPr>
          <w:lang w:val="en-US"/>
        </w:rPr>
        <w:t xml:space="preserve">means that 2UL MSD would not need to be recalculated irrespective of whether </w:t>
      </w:r>
      <w:proofErr w:type="spellStart"/>
      <w:r w:rsidR="00E1286A" w:rsidRPr="004E4FA3">
        <w:rPr>
          <w:lang w:val="en-US"/>
        </w:rPr>
        <w:t>P</w:t>
      </w:r>
      <w:r w:rsidR="00E1286A" w:rsidRPr="004E4FA3">
        <w:rPr>
          <w:vertAlign w:val="subscript"/>
          <w:lang w:val="en-US"/>
        </w:rPr>
        <w:t>CMAX_</w:t>
      </w:r>
      <w:proofErr w:type="gramStart"/>
      <w:r w:rsidR="00E1286A" w:rsidRPr="004E4FA3">
        <w:rPr>
          <w:vertAlign w:val="subscript"/>
          <w:lang w:val="en-US"/>
        </w:rPr>
        <w:t>L,fc</w:t>
      </w:r>
      <w:proofErr w:type="spellEnd"/>
      <w:proofErr w:type="gramEnd"/>
      <w:r w:rsidR="00E1286A" w:rsidRPr="004E4FA3">
        <w:rPr>
          <w:lang w:val="en-US"/>
        </w:rPr>
        <w:t xml:space="preserve"> is increased or not.  If a new power class is defined</w:t>
      </w:r>
      <w:r w:rsidR="009E209A" w:rsidRPr="004E4FA3">
        <w:rPr>
          <w:lang w:val="en-US"/>
        </w:rPr>
        <w:t>, i.e., PC1.75, then it may be possible to reuse the “next lowest” power class</w:t>
      </w:r>
      <w:r w:rsidR="006C23C0" w:rsidRPr="004E4FA3">
        <w:rPr>
          <w:lang w:val="en-US"/>
        </w:rPr>
        <w:t xml:space="preserve"> MSD table to avoid recalculating MSD?  </w:t>
      </w:r>
      <w:r w:rsidR="003F4B71" w:rsidRPr="004E4FA3">
        <w:rPr>
          <w:lang w:val="en-US"/>
        </w:rPr>
        <w:t xml:space="preserve">If </w:t>
      </w:r>
      <w:r w:rsidR="00E20FBB" w:rsidRPr="004E4FA3">
        <w:rPr>
          <w:lang w:val="en-US"/>
        </w:rPr>
        <w:t xml:space="preserve">PC0 is defined, then it may be possible to agree that the MSD is already sufficiently tested with PC3 or PC2 </w:t>
      </w:r>
      <w:r w:rsidR="000A690F" w:rsidRPr="004E4FA3">
        <w:rPr>
          <w:lang w:val="en-US"/>
        </w:rPr>
        <w:t xml:space="preserve">single carrier </w:t>
      </w:r>
      <w:r w:rsidR="00E20FBB" w:rsidRPr="004E4FA3">
        <w:rPr>
          <w:lang w:val="en-US"/>
        </w:rPr>
        <w:t>configuration and no recalculation and additional testing of MSD is needed</w:t>
      </w:r>
      <w:r w:rsidR="000A690F" w:rsidRPr="004E4FA3">
        <w:rPr>
          <w:lang w:val="en-US"/>
        </w:rPr>
        <w:t>.</w:t>
      </w:r>
    </w:p>
    <w:p w14:paraId="7C067547" w14:textId="6C0F8EF4" w:rsidR="00C51C76" w:rsidRPr="004E4FA3" w:rsidRDefault="004E4FA3" w:rsidP="004E4FA3">
      <w:pPr>
        <w:pStyle w:val="ListParagraph"/>
        <w:numPr>
          <w:ilvl w:val="0"/>
          <w:numId w:val="38"/>
        </w:numPr>
        <w:spacing w:after="120"/>
        <w:ind w:firstLineChars="0"/>
        <w:contextualSpacing/>
        <w:rPr>
          <w:lang w:val="en-US"/>
        </w:rPr>
      </w:pPr>
      <w:r>
        <w:rPr>
          <w:lang w:val="en-US"/>
        </w:rPr>
        <w:t xml:space="preserve">On the other hand, </w:t>
      </w:r>
      <w:r w:rsidR="00113287">
        <w:rPr>
          <w:lang w:val="en-US"/>
        </w:rPr>
        <w:t>would it be preferred to calculate a new MSD requirement and impose an additional test with increased output power?</w:t>
      </w:r>
      <w:r>
        <w:rPr>
          <w:lang w:val="en-US"/>
        </w:rPr>
        <w:t xml:space="preserve"> </w:t>
      </w:r>
      <w:r w:rsidR="000A690F" w:rsidRPr="004E4FA3">
        <w:rPr>
          <w:lang w:val="en-US"/>
        </w:rPr>
        <w:t xml:space="preserve">  </w:t>
      </w:r>
    </w:p>
    <w:p w14:paraId="5409AD8A" w14:textId="77777777" w:rsidR="00F83534" w:rsidRPr="004A7544" w:rsidRDefault="00F83534" w:rsidP="00F83534">
      <w:pPr>
        <w:pStyle w:val="Heading2"/>
      </w:pPr>
      <w:r w:rsidRPr="004A7544">
        <w:rPr>
          <w:rFonts w:hint="eastAsia"/>
        </w:rPr>
        <w:t>Open issues</w:t>
      </w:r>
      <w:r>
        <w:t xml:space="preserve"> summary</w:t>
      </w:r>
    </w:p>
    <w:p w14:paraId="12536459" w14:textId="73233B2D" w:rsidR="00F83534" w:rsidRDefault="00F83534" w:rsidP="00F83534">
      <w:pPr>
        <w:pStyle w:val="Heading3"/>
        <w:rPr>
          <w:sz w:val="24"/>
          <w:szCs w:val="16"/>
        </w:rPr>
      </w:pPr>
      <w:r w:rsidRPr="00805BE8">
        <w:rPr>
          <w:sz w:val="24"/>
          <w:szCs w:val="16"/>
        </w:rPr>
        <w:t>Sub-</w:t>
      </w:r>
      <w:r>
        <w:rPr>
          <w:sz w:val="24"/>
          <w:szCs w:val="16"/>
        </w:rPr>
        <w:t>topic</w:t>
      </w:r>
      <w:r w:rsidRPr="00805BE8">
        <w:rPr>
          <w:sz w:val="24"/>
          <w:szCs w:val="16"/>
        </w:rPr>
        <w:t xml:space="preserve"> </w:t>
      </w:r>
      <w:r w:rsidR="00BB7F4B">
        <w:rPr>
          <w:sz w:val="24"/>
          <w:szCs w:val="16"/>
        </w:rPr>
        <w:t>3</w:t>
      </w:r>
      <w:r w:rsidRPr="00805BE8">
        <w:rPr>
          <w:sz w:val="24"/>
          <w:szCs w:val="16"/>
        </w:rPr>
        <w:t>-1</w:t>
      </w:r>
      <w:r>
        <w:rPr>
          <w:sz w:val="24"/>
          <w:szCs w:val="16"/>
        </w:rPr>
        <w:t xml:space="preserve"> </w:t>
      </w:r>
      <w:r w:rsidR="00BB7F4B">
        <w:rPr>
          <w:sz w:val="24"/>
          <w:szCs w:val="16"/>
        </w:rPr>
        <w:t>Single carrier MSD</w:t>
      </w:r>
    </w:p>
    <w:p w14:paraId="417BE9E7" w14:textId="006D4D63" w:rsidR="00B64813" w:rsidRDefault="00B64813" w:rsidP="00B6481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Dual UL IMD MSD</w:t>
      </w:r>
    </w:p>
    <w:p w14:paraId="610B2275" w14:textId="77777777" w:rsidR="00F83534" w:rsidRPr="00035C50" w:rsidRDefault="00F83534" w:rsidP="00F8353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35C198" w14:textId="77777777" w:rsidR="00F83534" w:rsidRDefault="00F83534" w:rsidP="00F83534">
      <w:pPr>
        <w:pStyle w:val="Heading3"/>
        <w:rPr>
          <w:sz w:val="24"/>
          <w:szCs w:val="16"/>
        </w:rPr>
      </w:pPr>
      <w:r w:rsidRPr="00805BE8">
        <w:rPr>
          <w:sz w:val="24"/>
          <w:szCs w:val="16"/>
        </w:rPr>
        <w:t xml:space="preserve">Open issues </w:t>
      </w:r>
    </w:p>
    <w:p w14:paraId="40508497" w14:textId="1C9F0FD0" w:rsidR="00F83534" w:rsidRPr="00E72CF1" w:rsidRDefault="00F83534" w:rsidP="00F83534">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D90053">
        <w:rPr>
          <w:bCs/>
          <w:color w:val="0070C0"/>
          <w:u w:val="single"/>
          <w:lang w:eastAsia="ko-KR"/>
        </w:rPr>
        <w:t>3</w:t>
      </w:r>
      <w:r w:rsidRPr="00E72CF1">
        <w:rPr>
          <w:bCs/>
          <w:color w:val="0070C0"/>
          <w:u w:val="single"/>
          <w:lang w:eastAsia="ko-KR"/>
        </w:rPr>
        <w:t xml:space="preserve">-1 </w:t>
      </w:r>
      <w:r w:rsidR="00D90053">
        <w:rPr>
          <w:bCs/>
          <w:color w:val="0070C0"/>
          <w:u w:val="single"/>
          <w:lang w:eastAsia="ko-KR"/>
        </w:rPr>
        <w:t>Single carrier MSD</w:t>
      </w:r>
    </w:p>
    <w:tbl>
      <w:tblPr>
        <w:tblStyle w:val="TableGrid"/>
        <w:tblW w:w="0" w:type="auto"/>
        <w:tblLook w:val="04A0" w:firstRow="1" w:lastRow="0" w:firstColumn="1" w:lastColumn="0" w:noHBand="0" w:noVBand="1"/>
      </w:tblPr>
      <w:tblGrid>
        <w:gridCol w:w="1236"/>
        <w:gridCol w:w="8395"/>
      </w:tblGrid>
      <w:tr w:rsidR="00F83534" w14:paraId="2867D6BF" w14:textId="77777777" w:rsidTr="0059286F">
        <w:tc>
          <w:tcPr>
            <w:tcW w:w="1236" w:type="dxa"/>
          </w:tcPr>
          <w:p w14:paraId="6BFB5A50" w14:textId="77777777" w:rsidR="00F83534" w:rsidRPr="00805BE8" w:rsidRDefault="00F8353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C4AE84" w14:textId="77777777" w:rsidR="00F83534" w:rsidRPr="00805BE8" w:rsidRDefault="00F8353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72EFA7B9" w14:textId="77777777" w:rsidTr="0059286F">
        <w:tc>
          <w:tcPr>
            <w:tcW w:w="1236" w:type="dxa"/>
          </w:tcPr>
          <w:p w14:paraId="32A61A3B" w14:textId="19316842" w:rsidR="0059286F" w:rsidRPr="003418CB" w:rsidRDefault="0059286F" w:rsidP="0059286F">
            <w:pPr>
              <w:spacing w:after="120"/>
              <w:rPr>
                <w:rFonts w:eastAsiaTheme="minorEastAsia"/>
                <w:color w:val="0070C0"/>
                <w:lang w:val="en-US" w:eastAsia="zh-CN"/>
              </w:rPr>
            </w:pPr>
            <w:ins w:id="132" w:author="Umeda, Hiromasa (Nokia - JP/Tokyo)" w:date="2022-02-21T17:56:00Z">
              <w:r>
                <w:rPr>
                  <w:rFonts w:eastAsiaTheme="minorEastAsia"/>
                  <w:color w:val="0070C0"/>
                  <w:lang w:val="en-US" w:eastAsia="zh-CN"/>
                </w:rPr>
                <w:t>Nokia</w:t>
              </w:r>
            </w:ins>
          </w:p>
        </w:tc>
        <w:tc>
          <w:tcPr>
            <w:tcW w:w="8395" w:type="dxa"/>
          </w:tcPr>
          <w:p w14:paraId="29490FCB" w14:textId="052E4C27" w:rsidR="0059286F" w:rsidRPr="003418CB" w:rsidRDefault="0059286F" w:rsidP="0059286F">
            <w:pPr>
              <w:spacing w:after="120"/>
              <w:rPr>
                <w:rFonts w:eastAsiaTheme="minorEastAsia"/>
                <w:color w:val="0070C0"/>
                <w:lang w:val="en-US" w:eastAsia="zh-CN"/>
              </w:rPr>
            </w:pPr>
            <w:ins w:id="133"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0215AE" w14:paraId="1ABE276D" w14:textId="77777777" w:rsidTr="0059286F">
        <w:trPr>
          <w:ins w:id="134" w:author="jinwang (A)" w:date="2022-02-21T10:12:00Z"/>
        </w:trPr>
        <w:tc>
          <w:tcPr>
            <w:tcW w:w="1236" w:type="dxa"/>
          </w:tcPr>
          <w:p w14:paraId="33D2968E" w14:textId="0BFB4C0E" w:rsidR="000215AE" w:rsidRDefault="000215AE" w:rsidP="0059286F">
            <w:pPr>
              <w:spacing w:after="120"/>
              <w:rPr>
                <w:ins w:id="135" w:author="jinwang (A)" w:date="2022-02-21T10:12:00Z"/>
                <w:rFonts w:eastAsiaTheme="minorEastAsia"/>
                <w:color w:val="0070C0"/>
                <w:lang w:val="en-US" w:eastAsia="zh-CN"/>
              </w:rPr>
            </w:pPr>
            <w:ins w:id="136" w:author="jinwang (A)" w:date="2022-02-21T10:12:00Z">
              <w:r>
                <w:rPr>
                  <w:rFonts w:eastAsiaTheme="minorEastAsia"/>
                  <w:color w:val="0070C0"/>
                  <w:lang w:val="en-US" w:eastAsia="zh-CN"/>
                </w:rPr>
                <w:t>Huawei</w:t>
              </w:r>
            </w:ins>
          </w:p>
        </w:tc>
        <w:tc>
          <w:tcPr>
            <w:tcW w:w="8395" w:type="dxa"/>
          </w:tcPr>
          <w:p w14:paraId="23A58D7E" w14:textId="77777777" w:rsidR="000215AE" w:rsidRDefault="000215AE" w:rsidP="000215AE">
            <w:pPr>
              <w:spacing w:after="120"/>
              <w:rPr>
                <w:ins w:id="137" w:author="jinwang (A)" w:date="2022-02-21T10:17:00Z"/>
                <w:rFonts w:eastAsiaTheme="minorEastAsia"/>
                <w:color w:val="0070C0"/>
                <w:lang w:val="en-US" w:eastAsia="zh-CN"/>
              </w:rPr>
            </w:pPr>
            <w:ins w:id="138" w:author="jinwang (A)" w:date="2022-02-21T10:12:00Z">
              <w:r>
                <w:rPr>
                  <w:rFonts w:eastAsiaTheme="minorEastAsia"/>
                  <w:color w:val="0070C0"/>
                  <w:lang w:val="en-US" w:eastAsia="zh-CN"/>
                </w:rPr>
                <w:t xml:space="preserve">As pointed out in </w:t>
              </w:r>
            </w:ins>
            <w:ins w:id="139" w:author="jinwang (A)" w:date="2022-02-21T10:13:00Z">
              <w:r>
                <w:rPr>
                  <w:rFonts w:eastAsiaTheme="minorEastAsia"/>
                  <w:color w:val="0070C0"/>
                  <w:lang w:val="en-US" w:eastAsia="zh-CN"/>
                </w:rPr>
                <w:t xml:space="preserve">sub-topic 1-1, </w:t>
              </w:r>
            </w:ins>
            <w:ins w:id="140" w:author="jinwang (A)" w:date="2022-02-21T10:14:00Z">
              <w:r>
                <w:rPr>
                  <w:rFonts w:eastAsiaTheme="minorEastAsia"/>
                  <w:color w:val="0070C0"/>
                  <w:lang w:val="en-US" w:eastAsia="zh-CN"/>
                </w:rPr>
                <w:t xml:space="preserve">the PC3 example (from 23 dBm to 27.8 dBm) is invalid. </w:t>
              </w:r>
            </w:ins>
            <w:ins w:id="141" w:author="jinwang (A)" w:date="2022-02-21T10:15:00Z">
              <w:r>
                <w:rPr>
                  <w:rFonts w:eastAsiaTheme="minorEastAsia"/>
                  <w:color w:val="0070C0"/>
                  <w:lang w:val="en-US" w:eastAsia="zh-CN"/>
                </w:rPr>
                <w:t xml:space="preserve">The power increase should not be more than </w:t>
              </w:r>
            </w:ins>
            <w:ins w:id="142" w:author="jinwang (A)" w:date="2022-02-21T10:16:00Z">
              <w:r>
                <w:rPr>
                  <w:rFonts w:eastAsiaTheme="minorEastAsia"/>
                  <w:color w:val="0070C0"/>
                  <w:lang w:val="en-US" w:eastAsia="zh-CN"/>
                </w:rPr>
                <w:t>2</w:t>
              </w:r>
            </w:ins>
            <w:ins w:id="143" w:author="jinwang (A)" w:date="2022-02-21T10:15:00Z">
              <w:r>
                <w:rPr>
                  <w:rFonts w:eastAsiaTheme="minorEastAsia"/>
                  <w:color w:val="0070C0"/>
                  <w:lang w:val="en-US" w:eastAsia="zh-CN"/>
                </w:rPr>
                <w:t xml:space="preserve"> dB</w:t>
              </w:r>
            </w:ins>
            <w:ins w:id="144" w:author="jinwang (A)" w:date="2022-02-21T10:16:00Z">
              <w:r>
                <w:rPr>
                  <w:rFonts w:eastAsiaTheme="minorEastAsia"/>
                  <w:color w:val="0070C0"/>
                  <w:lang w:val="en-US" w:eastAsia="zh-CN"/>
                </w:rPr>
                <w:t xml:space="preserve"> if using the new feature</w:t>
              </w:r>
            </w:ins>
            <w:ins w:id="145" w:author="jinwang (A)" w:date="2022-02-21T10:15:00Z">
              <w:r>
                <w:rPr>
                  <w:rFonts w:eastAsiaTheme="minorEastAsia"/>
                  <w:color w:val="0070C0"/>
                  <w:lang w:val="en-US" w:eastAsia="zh-CN"/>
                </w:rPr>
                <w:t>.</w:t>
              </w:r>
            </w:ins>
          </w:p>
          <w:p w14:paraId="30E6A113" w14:textId="23A8B1E7" w:rsidR="000215AE" w:rsidRDefault="000215AE" w:rsidP="00B17384">
            <w:pPr>
              <w:spacing w:after="120"/>
              <w:rPr>
                <w:ins w:id="146" w:author="jinwang (A)" w:date="2022-02-21T10:12:00Z"/>
                <w:rFonts w:eastAsiaTheme="minorEastAsia"/>
                <w:color w:val="0070C0"/>
                <w:lang w:val="en-US" w:eastAsia="zh-CN"/>
              </w:rPr>
            </w:pPr>
            <w:ins w:id="147" w:author="jinwang (A)" w:date="2022-02-21T10:17:00Z">
              <w:r>
                <w:rPr>
                  <w:rFonts w:eastAsiaTheme="minorEastAsia"/>
                  <w:color w:val="0070C0"/>
                  <w:lang w:val="en-US" w:eastAsia="zh-CN"/>
                </w:rPr>
                <w:t>As shown in TR 38.841/38.842</w:t>
              </w:r>
            </w:ins>
            <w:ins w:id="148" w:author="jinwang (A)" w:date="2022-02-21T10:24:00Z">
              <w:r w:rsidR="00B17384">
                <w:rPr>
                  <w:rFonts w:eastAsiaTheme="minorEastAsia"/>
                  <w:color w:val="0070C0"/>
                  <w:lang w:val="en-US" w:eastAsia="zh-CN"/>
                </w:rPr>
                <w:t xml:space="preserve"> HPUE inter-band CA/DC</w:t>
              </w:r>
            </w:ins>
            <w:ins w:id="149" w:author="jinwang (A)" w:date="2022-02-21T10:17:00Z">
              <w:r>
                <w:rPr>
                  <w:rFonts w:eastAsiaTheme="minorEastAsia"/>
                  <w:color w:val="0070C0"/>
                  <w:lang w:val="en-US" w:eastAsia="zh-CN"/>
                </w:rPr>
                <w:t xml:space="preserve">, </w:t>
              </w:r>
              <w:r w:rsidR="00B17384">
                <w:rPr>
                  <w:rFonts w:eastAsiaTheme="minorEastAsia"/>
                  <w:color w:val="0070C0"/>
                  <w:lang w:val="en-US" w:eastAsia="zh-CN"/>
                </w:rPr>
                <w:t xml:space="preserve">the </w:t>
              </w:r>
            </w:ins>
            <w:ins w:id="150" w:author="jinwang (A)" w:date="2022-02-21T10:18:00Z">
              <w:r w:rsidR="00B17384">
                <w:rPr>
                  <w:rFonts w:eastAsiaTheme="minorEastAsia"/>
                  <w:color w:val="0070C0"/>
                  <w:lang w:val="en-US" w:eastAsia="zh-CN"/>
                </w:rPr>
                <w:t xml:space="preserve">max Tx power of the </w:t>
              </w:r>
            </w:ins>
            <w:ins w:id="151" w:author="jinwang (A)" w:date="2022-02-21T10:17:00Z">
              <w:r w:rsidR="00B17384">
                <w:rPr>
                  <w:rFonts w:eastAsiaTheme="minorEastAsia"/>
                  <w:color w:val="0070C0"/>
                  <w:lang w:val="en-US" w:eastAsia="zh-CN"/>
                </w:rPr>
                <w:t>highest power class</w:t>
              </w:r>
            </w:ins>
            <w:ins w:id="152" w:author="jinwang (A)" w:date="2022-02-21T10:18:00Z">
              <w:r w:rsidR="00B17384">
                <w:rPr>
                  <w:rFonts w:eastAsiaTheme="minorEastAsia"/>
                  <w:color w:val="0070C0"/>
                  <w:lang w:val="en-US" w:eastAsia="zh-CN"/>
                </w:rPr>
                <w:t xml:space="preserve"> for the single UL is assumed for the MSD analysis for harmonic, harmonic </w:t>
              </w:r>
              <w:proofErr w:type="gramStart"/>
              <w:r w:rsidR="00B17384">
                <w:rPr>
                  <w:rFonts w:eastAsiaTheme="minorEastAsia"/>
                  <w:color w:val="0070C0"/>
                  <w:lang w:val="en-US" w:eastAsia="zh-CN"/>
                </w:rPr>
                <w:t>mixing</w:t>
              </w:r>
              <w:proofErr w:type="gramEnd"/>
              <w:r w:rsidR="00B17384">
                <w:rPr>
                  <w:rFonts w:eastAsiaTheme="minorEastAsia"/>
                  <w:color w:val="0070C0"/>
                  <w:lang w:val="en-US" w:eastAsia="zh-CN"/>
                </w:rPr>
                <w:t xml:space="preserve"> and cross-band isolation, which could be 26 dBm </w:t>
              </w:r>
            </w:ins>
            <w:ins w:id="153" w:author="jinwang (A)" w:date="2022-02-21T10:19:00Z">
              <w:r w:rsidR="00B17384">
                <w:rPr>
                  <w:rFonts w:eastAsiaTheme="minorEastAsia"/>
                  <w:color w:val="0070C0"/>
                  <w:lang w:val="en-US" w:eastAsia="zh-CN"/>
                </w:rPr>
                <w:t xml:space="preserve">(PC2) </w:t>
              </w:r>
            </w:ins>
            <w:ins w:id="154" w:author="jinwang (A)" w:date="2022-02-21T10:18:00Z">
              <w:r w:rsidR="00B17384">
                <w:rPr>
                  <w:rFonts w:eastAsiaTheme="minorEastAsia"/>
                  <w:color w:val="0070C0"/>
                  <w:lang w:val="en-US" w:eastAsia="zh-CN"/>
                </w:rPr>
                <w:t xml:space="preserve">or </w:t>
              </w:r>
            </w:ins>
            <w:ins w:id="155" w:author="jinwang (A)" w:date="2022-02-21T10:19:00Z">
              <w:r w:rsidR="00B17384">
                <w:rPr>
                  <w:rFonts w:eastAsiaTheme="minorEastAsia"/>
                  <w:color w:val="0070C0"/>
                  <w:lang w:val="en-US" w:eastAsia="zh-CN"/>
                </w:rPr>
                <w:t xml:space="preserve">29 dBm (PC1.5). </w:t>
              </w:r>
            </w:ins>
            <w:ins w:id="156" w:author="jinwang (A)" w:date="2022-02-21T10:20:00Z">
              <w:r w:rsidR="00B17384">
                <w:rPr>
                  <w:rFonts w:eastAsiaTheme="minorEastAsia"/>
                  <w:color w:val="0070C0"/>
                  <w:lang w:val="en-US" w:eastAsia="zh-CN"/>
                </w:rPr>
                <w:t xml:space="preserve">Therefore, no extra </w:t>
              </w:r>
            </w:ins>
            <w:ins w:id="157" w:author="jinwang (A)" w:date="2022-02-21T10:21:00Z">
              <w:r w:rsidR="00B17384">
                <w:rPr>
                  <w:rFonts w:eastAsiaTheme="minorEastAsia"/>
                  <w:color w:val="0070C0"/>
                  <w:lang w:val="en-US" w:eastAsia="zh-CN"/>
                </w:rPr>
                <w:t>a</w:t>
              </w:r>
            </w:ins>
            <w:ins w:id="158" w:author="jinwang (A)" w:date="2022-02-21T10:20:00Z">
              <w:r w:rsidR="00B17384">
                <w:rPr>
                  <w:rFonts w:eastAsiaTheme="minorEastAsia"/>
                  <w:color w:val="0070C0"/>
                  <w:lang w:val="en-US" w:eastAsia="zh-CN"/>
                </w:rPr>
                <w:t>nalysis</w:t>
              </w:r>
            </w:ins>
            <w:ins w:id="159" w:author="jinwang (A)" w:date="2022-02-21T10:21:00Z">
              <w:r w:rsidR="00B17384">
                <w:rPr>
                  <w:rFonts w:eastAsiaTheme="minorEastAsia"/>
                  <w:color w:val="0070C0"/>
                  <w:lang w:val="en-US" w:eastAsia="zh-CN"/>
                </w:rPr>
                <w:t xml:space="preserve"> for single carrier MSD</w:t>
              </w:r>
            </w:ins>
            <w:ins w:id="160" w:author="jinwang (A)" w:date="2022-02-21T10:20:00Z">
              <w:r w:rsidR="00B17384">
                <w:rPr>
                  <w:rFonts w:eastAsiaTheme="minorEastAsia"/>
                  <w:color w:val="0070C0"/>
                  <w:lang w:val="en-US" w:eastAsia="zh-CN"/>
                </w:rPr>
                <w:t xml:space="preserve"> is needed to enable 27.8 dBm for 23+26, or similar cases.</w:t>
              </w:r>
            </w:ins>
          </w:p>
        </w:tc>
      </w:tr>
      <w:tr w:rsidR="002A5F22" w14:paraId="34F926DA" w14:textId="77777777" w:rsidTr="0059286F">
        <w:trPr>
          <w:ins w:id="161" w:author="Virgil Comsa" w:date="2022-02-21T10:12:00Z"/>
        </w:trPr>
        <w:tc>
          <w:tcPr>
            <w:tcW w:w="1236" w:type="dxa"/>
          </w:tcPr>
          <w:p w14:paraId="0B233853" w14:textId="4C97DF9F" w:rsidR="002A5F22" w:rsidRDefault="002A5F22" w:rsidP="0059286F">
            <w:pPr>
              <w:spacing w:after="120"/>
              <w:rPr>
                <w:ins w:id="162" w:author="Virgil Comsa" w:date="2022-02-21T10:12:00Z"/>
                <w:rFonts w:eastAsiaTheme="minorEastAsia"/>
                <w:color w:val="0070C0"/>
                <w:lang w:val="en-US" w:eastAsia="zh-CN"/>
              </w:rPr>
            </w:pPr>
            <w:ins w:id="163" w:author="Virgil Comsa" w:date="2022-02-21T10:12:00Z">
              <w:r>
                <w:rPr>
                  <w:rFonts w:eastAsiaTheme="minorEastAsia"/>
                  <w:color w:val="0070C0"/>
                  <w:lang w:val="en-US" w:eastAsia="zh-CN"/>
                </w:rPr>
                <w:t>InterDigital</w:t>
              </w:r>
            </w:ins>
          </w:p>
        </w:tc>
        <w:tc>
          <w:tcPr>
            <w:tcW w:w="8395" w:type="dxa"/>
          </w:tcPr>
          <w:p w14:paraId="61347854" w14:textId="44E7B21F" w:rsidR="002A5F22" w:rsidRDefault="002A5F22" w:rsidP="000215AE">
            <w:pPr>
              <w:spacing w:after="120"/>
              <w:rPr>
                <w:ins w:id="164" w:author="Virgil Comsa" w:date="2022-02-21T10:12:00Z"/>
                <w:rFonts w:eastAsiaTheme="minorEastAsia"/>
                <w:color w:val="0070C0"/>
                <w:lang w:val="en-US" w:eastAsia="zh-CN"/>
              </w:rPr>
            </w:pPr>
            <w:ins w:id="165" w:author="Virgil Comsa" w:date="2022-02-21T10:12:00Z">
              <w:r>
                <w:rPr>
                  <w:rFonts w:eastAsiaTheme="minorEastAsia"/>
                  <w:color w:val="0070C0"/>
                  <w:lang w:val="en-US" w:eastAsia="zh-CN"/>
                </w:rPr>
                <w:t>Agree with Nokia.</w:t>
              </w:r>
            </w:ins>
          </w:p>
        </w:tc>
      </w:tr>
    </w:tbl>
    <w:p w14:paraId="2675A181" w14:textId="77777777" w:rsidR="00D90053" w:rsidRDefault="00D90053" w:rsidP="00D90053">
      <w:pPr>
        <w:rPr>
          <w:color w:val="0070C0"/>
          <w:lang w:val="en-US" w:eastAsia="zh-CN"/>
        </w:rPr>
      </w:pPr>
    </w:p>
    <w:p w14:paraId="6BAA8355" w14:textId="3EC198AE" w:rsidR="00D90053" w:rsidRPr="00E72CF1" w:rsidRDefault="00F83534" w:rsidP="00D90053">
      <w:pPr>
        <w:rPr>
          <w:bCs/>
          <w:color w:val="0070C0"/>
          <w:u w:val="single"/>
          <w:lang w:eastAsia="ko-KR"/>
        </w:rPr>
      </w:pPr>
      <w:r w:rsidRPr="003418CB">
        <w:rPr>
          <w:rFonts w:hint="eastAsia"/>
          <w:color w:val="0070C0"/>
          <w:lang w:val="en-US" w:eastAsia="zh-CN"/>
        </w:rPr>
        <w:lastRenderedPageBreak/>
        <w:t xml:space="preserve"> </w:t>
      </w:r>
      <w:proofErr w:type="gramStart"/>
      <w:r w:rsidR="00D90053" w:rsidRPr="00E72CF1">
        <w:rPr>
          <w:bCs/>
          <w:color w:val="0070C0"/>
          <w:u w:val="single"/>
          <w:lang w:eastAsia="ko-KR"/>
        </w:rPr>
        <w:t>Sub topic</w:t>
      </w:r>
      <w:proofErr w:type="gramEnd"/>
      <w:r w:rsidR="00D90053" w:rsidRPr="00E72CF1">
        <w:rPr>
          <w:bCs/>
          <w:color w:val="0070C0"/>
          <w:u w:val="single"/>
          <w:lang w:eastAsia="ko-KR"/>
        </w:rPr>
        <w:t xml:space="preserve"> </w:t>
      </w:r>
      <w:r w:rsidR="00D90053">
        <w:rPr>
          <w:bCs/>
          <w:color w:val="0070C0"/>
          <w:u w:val="single"/>
          <w:lang w:eastAsia="ko-KR"/>
        </w:rPr>
        <w:t>3</w:t>
      </w:r>
      <w:r w:rsidR="00D90053" w:rsidRPr="00E72CF1">
        <w:rPr>
          <w:bCs/>
          <w:color w:val="0070C0"/>
          <w:u w:val="single"/>
          <w:lang w:eastAsia="ko-KR"/>
        </w:rPr>
        <w:t>-</w:t>
      </w:r>
      <w:r w:rsidR="00D90053">
        <w:rPr>
          <w:bCs/>
          <w:color w:val="0070C0"/>
          <w:u w:val="single"/>
          <w:lang w:eastAsia="ko-KR"/>
        </w:rPr>
        <w:t>2</w:t>
      </w:r>
      <w:r w:rsidR="00D90053" w:rsidRPr="00E72CF1">
        <w:rPr>
          <w:bCs/>
          <w:color w:val="0070C0"/>
          <w:u w:val="single"/>
          <w:lang w:eastAsia="ko-KR"/>
        </w:rPr>
        <w:t xml:space="preserve"> </w:t>
      </w:r>
      <w:r w:rsidR="00D90053">
        <w:rPr>
          <w:bCs/>
          <w:color w:val="0070C0"/>
          <w:u w:val="single"/>
          <w:lang w:eastAsia="ko-KR"/>
        </w:rPr>
        <w:t>Dual UL IMD MSD</w:t>
      </w:r>
    </w:p>
    <w:tbl>
      <w:tblPr>
        <w:tblStyle w:val="TableGrid"/>
        <w:tblW w:w="0" w:type="auto"/>
        <w:tblLook w:val="04A0" w:firstRow="1" w:lastRow="0" w:firstColumn="1" w:lastColumn="0" w:noHBand="0" w:noVBand="1"/>
      </w:tblPr>
      <w:tblGrid>
        <w:gridCol w:w="1236"/>
        <w:gridCol w:w="8395"/>
      </w:tblGrid>
      <w:tr w:rsidR="00D90053" w14:paraId="0543E908" w14:textId="77777777" w:rsidTr="0059286F">
        <w:tc>
          <w:tcPr>
            <w:tcW w:w="1236" w:type="dxa"/>
          </w:tcPr>
          <w:p w14:paraId="077D3404"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4132BA"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D1133DC" w14:textId="77777777" w:rsidTr="0059286F">
        <w:tc>
          <w:tcPr>
            <w:tcW w:w="1236" w:type="dxa"/>
          </w:tcPr>
          <w:p w14:paraId="194F9B1F" w14:textId="3695C8FF" w:rsidR="0059286F" w:rsidRPr="003418CB" w:rsidRDefault="0059286F" w:rsidP="0059286F">
            <w:pPr>
              <w:spacing w:after="120"/>
              <w:rPr>
                <w:rFonts w:eastAsiaTheme="minorEastAsia"/>
                <w:color w:val="0070C0"/>
                <w:lang w:val="en-US" w:eastAsia="zh-CN"/>
              </w:rPr>
            </w:pPr>
            <w:ins w:id="166" w:author="Umeda, Hiromasa (Nokia - JP/Tokyo)" w:date="2022-02-21T17:57:00Z">
              <w:r>
                <w:rPr>
                  <w:rFonts w:eastAsiaTheme="minorEastAsia"/>
                  <w:color w:val="0070C0"/>
                  <w:lang w:val="en-US" w:eastAsia="zh-CN"/>
                </w:rPr>
                <w:t>Nokia</w:t>
              </w:r>
            </w:ins>
          </w:p>
        </w:tc>
        <w:tc>
          <w:tcPr>
            <w:tcW w:w="8395" w:type="dxa"/>
          </w:tcPr>
          <w:p w14:paraId="1127B606" w14:textId="77777777" w:rsidR="0059286F" w:rsidRDefault="0059286F" w:rsidP="0059286F">
            <w:pPr>
              <w:spacing w:after="120"/>
              <w:rPr>
                <w:ins w:id="167" w:author="Umeda, Hiromasa (Nokia - JP/Tokyo)" w:date="2022-02-21T17:57:00Z"/>
                <w:rFonts w:eastAsiaTheme="minorEastAsia"/>
                <w:color w:val="0070C0"/>
                <w:lang w:val="en-US" w:eastAsia="zh-CN"/>
              </w:rPr>
            </w:pPr>
            <w:ins w:id="168" w:author="Umeda, Hiromasa (Nokia - JP/Tokyo)" w:date="2022-02-21T17:57:00Z">
              <w:r>
                <w:rPr>
                  <w:rFonts w:eastAsiaTheme="minorEastAsia"/>
                  <w:color w:val="0070C0"/>
                  <w:lang w:val="en-US" w:eastAsia="zh-CN"/>
                </w:rPr>
                <w:t>At least if the methods other than the sum method with P</w:t>
              </w:r>
              <w:r w:rsidRPr="00F009B9">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1DFEA51E" w14:textId="4C5B2B89" w:rsidR="0059286F" w:rsidRPr="003418CB" w:rsidRDefault="0059286F" w:rsidP="0059286F">
            <w:pPr>
              <w:spacing w:after="120"/>
              <w:rPr>
                <w:rFonts w:eastAsiaTheme="minorEastAsia"/>
                <w:color w:val="0070C0"/>
                <w:lang w:val="en-US" w:eastAsia="zh-CN"/>
              </w:rPr>
            </w:pPr>
            <w:ins w:id="169" w:author="Umeda, Hiromasa (Nokia - JP/Tokyo)" w:date="2022-02-21T17:57:00Z">
              <w:r>
                <w:rPr>
                  <w:rFonts w:eastAsiaTheme="minorEastAsia"/>
                  <w:color w:val="0070C0"/>
                  <w:lang w:val="en-US" w:eastAsia="zh-CN"/>
                </w:rPr>
                <w:t xml:space="preserve">Regarding PC0, in short, this tightens the lower limit of the total </w:t>
              </w:r>
              <w:proofErr w:type="gramStart"/>
              <w:r>
                <w:rPr>
                  <w:rFonts w:eastAsiaTheme="minorEastAsia"/>
                  <w:color w:val="0070C0"/>
                  <w:lang w:val="en-US" w:eastAsia="zh-CN"/>
                </w:rPr>
                <w:t>power</w:t>
              </w:r>
              <w:proofErr w:type="gramEnd"/>
              <w:r>
                <w:rPr>
                  <w:rFonts w:eastAsiaTheme="minorEastAsia"/>
                  <w:color w:val="0070C0"/>
                  <w:lang w:val="en-US" w:eastAsia="zh-CN"/>
                </w:rPr>
                <w:t xml:space="preserve">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sidRPr="00E67076">
                <w:rPr>
                  <w:rFonts w:eastAsiaTheme="minorEastAsia"/>
                  <w:color w:val="0070C0"/>
                  <w:vertAlign w:val="subscript"/>
                  <w:lang w:val="en-US" w:eastAsia="zh-CN"/>
                </w:rPr>
                <w:t>CMAX_L</w:t>
              </w:r>
              <w:r>
                <w:rPr>
                  <w:rFonts w:eastAsiaTheme="minorEastAsia"/>
                  <w:color w:val="0070C0"/>
                  <w:lang w:val="en-US" w:eastAsia="zh-CN"/>
                </w:rPr>
                <w:t xml:space="preserve"> =26 </w:t>
              </w:r>
              <w:proofErr w:type="gramStart"/>
              <w:r>
                <w:rPr>
                  <w:rFonts w:eastAsiaTheme="minorEastAsia"/>
                  <w:color w:val="0070C0"/>
                  <w:lang w:val="en-US" w:eastAsia="zh-CN"/>
                </w:rPr>
                <w:t>dBm(</w:t>
              </w:r>
              <w:proofErr w:type="gramEnd"/>
              <w:r>
                <w:rPr>
                  <w:rFonts w:eastAsiaTheme="minorEastAsia"/>
                  <w:color w:val="0070C0"/>
                  <w:lang w:val="en-US" w:eastAsia="zh-CN"/>
                </w:rPr>
                <w:t xml:space="preserve">PC2) - tolerance = 3 </w:t>
              </w:r>
              <w:proofErr w:type="spellStart"/>
              <w:r>
                <w:rPr>
                  <w:rFonts w:eastAsiaTheme="minorEastAsia"/>
                  <w:color w:val="0070C0"/>
                  <w:lang w:val="en-US" w:eastAsia="zh-CN"/>
                </w:rPr>
                <w:t>dB.</w:t>
              </w:r>
              <w:proofErr w:type="spellEnd"/>
              <w:r>
                <w:rPr>
                  <w:rFonts w:eastAsiaTheme="minorEastAsia"/>
                  <w:color w:val="0070C0"/>
                  <w:lang w:val="en-US" w:eastAsia="zh-CN"/>
                </w:rPr>
                <w:t xml:space="preserve"> </w:t>
              </w:r>
            </w:ins>
          </w:p>
        </w:tc>
      </w:tr>
      <w:tr w:rsidR="00B17384" w14:paraId="0C470ACE" w14:textId="77777777" w:rsidTr="0059286F">
        <w:trPr>
          <w:ins w:id="170" w:author="jinwang (A)" w:date="2022-02-21T10:24:00Z"/>
        </w:trPr>
        <w:tc>
          <w:tcPr>
            <w:tcW w:w="1236" w:type="dxa"/>
          </w:tcPr>
          <w:p w14:paraId="0BD3A051" w14:textId="1C7637D6" w:rsidR="00B17384" w:rsidRDefault="00B17384" w:rsidP="0059286F">
            <w:pPr>
              <w:spacing w:after="120"/>
              <w:rPr>
                <w:ins w:id="171" w:author="jinwang (A)" w:date="2022-02-21T10:24:00Z"/>
                <w:rFonts w:eastAsiaTheme="minorEastAsia"/>
                <w:color w:val="0070C0"/>
                <w:lang w:val="en-US" w:eastAsia="zh-CN"/>
              </w:rPr>
            </w:pPr>
            <w:ins w:id="172" w:author="jinwang (A)" w:date="2022-02-21T10:25:00Z">
              <w:r>
                <w:rPr>
                  <w:rFonts w:eastAsiaTheme="minorEastAsia"/>
                  <w:color w:val="0070C0"/>
                  <w:lang w:val="en-US" w:eastAsia="zh-CN"/>
                </w:rPr>
                <w:t>Huawei</w:t>
              </w:r>
            </w:ins>
          </w:p>
        </w:tc>
        <w:tc>
          <w:tcPr>
            <w:tcW w:w="8395" w:type="dxa"/>
          </w:tcPr>
          <w:p w14:paraId="2781E1BF" w14:textId="77777777" w:rsidR="00B17384" w:rsidRDefault="00B17384" w:rsidP="0059286F">
            <w:pPr>
              <w:spacing w:after="120"/>
              <w:rPr>
                <w:ins w:id="173" w:author="jinwang (A)" w:date="2022-02-21T10:26:00Z"/>
                <w:rFonts w:eastAsiaTheme="minorEastAsia"/>
                <w:color w:val="0070C0"/>
                <w:lang w:val="en-US" w:eastAsia="zh-CN"/>
              </w:rPr>
            </w:pPr>
            <w:ins w:id="174" w:author="jinwang (A)" w:date="2022-02-21T10:25:00Z">
              <w:r>
                <w:rPr>
                  <w:rFonts w:eastAsiaTheme="minorEastAsia"/>
                  <w:color w:val="0070C0"/>
                  <w:lang w:val="en-US" w:eastAsia="zh-CN"/>
                </w:rPr>
                <w:t>Once again, we</w:t>
              </w:r>
            </w:ins>
            <w:ins w:id="175"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50BA0B0E" w14:textId="64807C8B" w:rsidR="00B17384" w:rsidRDefault="00745FBC" w:rsidP="00745FBC">
            <w:pPr>
              <w:spacing w:after="120"/>
              <w:rPr>
                <w:ins w:id="176" w:author="jinwang (A)" w:date="2022-02-21T10:24:00Z"/>
                <w:rFonts w:eastAsiaTheme="minorEastAsia"/>
                <w:color w:val="0070C0"/>
                <w:lang w:val="en-US" w:eastAsia="zh-CN"/>
              </w:rPr>
            </w:pPr>
            <w:ins w:id="177" w:author="jinwang (A)" w:date="2022-02-21T10:27:00Z">
              <w:r>
                <w:rPr>
                  <w:rFonts w:eastAsiaTheme="minorEastAsia"/>
                  <w:color w:val="0070C0"/>
                  <w:lang w:val="en-US" w:eastAsia="zh-CN"/>
                </w:rPr>
                <w:t xml:space="preserve">As commented in the last meeting, </w:t>
              </w:r>
            </w:ins>
            <w:ins w:id="178" w:author="jinwang (A)" w:date="2022-02-21T10:28:00Z">
              <w:r>
                <w:rPr>
                  <w:rFonts w:eastAsiaTheme="minorEastAsia"/>
                  <w:color w:val="0070C0"/>
                  <w:lang w:val="en-US" w:eastAsia="zh-CN"/>
                </w:rPr>
                <w:t xml:space="preserve">the new feature under discussion is based on </w:t>
              </w:r>
            </w:ins>
            <w:ins w:id="179" w:author="jinwang (A)" w:date="2022-02-21T10:29:00Z">
              <w:r>
                <w:rPr>
                  <w:rFonts w:eastAsiaTheme="minorEastAsia"/>
                  <w:color w:val="0070C0"/>
                  <w:lang w:val="en-US" w:eastAsia="zh-CN"/>
                </w:rPr>
                <w:t xml:space="preserve">reusing a </w:t>
              </w:r>
            </w:ins>
            <w:ins w:id="180" w:author="jinwang (A)" w:date="2022-02-21T10:28:00Z">
              <w:r>
                <w:rPr>
                  <w:rFonts w:eastAsiaTheme="minorEastAsia"/>
                  <w:color w:val="0070C0"/>
                  <w:lang w:val="en-US" w:eastAsia="zh-CN"/>
                </w:rPr>
                <w:t>UE’s existing hardware capability.</w:t>
              </w:r>
            </w:ins>
            <w:ins w:id="181" w:author="jinwang (A)" w:date="2022-02-21T10:29:00Z">
              <w:r>
                <w:rPr>
                  <w:rFonts w:eastAsiaTheme="minorEastAsia"/>
                  <w:color w:val="0070C0"/>
                  <w:lang w:val="en-US" w:eastAsia="zh-CN"/>
                </w:rPr>
                <w:t xml:space="preserve"> T</w:t>
              </w:r>
            </w:ins>
            <w:ins w:id="182" w:author="jinwang (A)" w:date="2022-02-21T10:27:00Z">
              <w:r>
                <w:rPr>
                  <w:rFonts w:eastAsiaTheme="minorEastAsia"/>
                  <w:color w:val="0070C0"/>
                  <w:lang w:val="en-US" w:eastAsia="zh-CN"/>
                </w:rPr>
                <w:t xml:space="preserve">he Tx/Rx linearity has been checked by the </w:t>
              </w:r>
            </w:ins>
            <w:ins w:id="183" w:author="jinwang (A)" w:date="2022-02-21T10:28:00Z">
              <w:r>
                <w:rPr>
                  <w:rFonts w:eastAsiaTheme="minorEastAsia"/>
                  <w:color w:val="0070C0"/>
                  <w:lang w:val="en-US" w:eastAsia="zh-CN"/>
                </w:rPr>
                <w:t xml:space="preserve">PC2/PC3 MSD requirements. </w:t>
              </w:r>
            </w:ins>
            <w:ins w:id="184" w:author="jinwang (A)" w:date="2022-02-21T10:29:00Z">
              <w:r>
                <w:rPr>
                  <w:rFonts w:eastAsiaTheme="minorEastAsia"/>
                  <w:color w:val="0070C0"/>
                  <w:lang w:val="en-US" w:eastAsia="zh-CN"/>
                </w:rPr>
                <w:t xml:space="preserve">Re-evaluating MSD would result in slightly higher </w:t>
              </w:r>
            </w:ins>
            <w:ins w:id="185" w:author="jinwang (A)" w:date="2022-02-21T10:30:00Z">
              <w:r>
                <w:rPr>
                  <w:rFonts w:eastAsiaTheme="minorEastAsia"/>
                  <w:color w:val="0070C0"/>
                  <w:lang w:val="en-US" w:eastAsia="zh-CN"/>
                </w:rPr>
                <w:t xml:space="preserve">MSD (due to 1.8 dB Tx power increase), but it does not mean more stringent requirements on the UE. </w:t>
              </w:r>
            </w:ins>
            <w:ins w:id="186" w:author="jinwang (A)" w:date="2022-02-21T10:32:00Z">
              <w:r>
                <w:rPr>
                  <w:rFonts w:eastAsiaTheme="minorEastAsia"/>
                  <w:color w:val="0070C0"/>
                  <w:lang w:val="en-US" w:eastAsia="zh-CN"/>
                </w:rPr>
                <w:t>Therefore, the existing PC2/PC3 MSD requirements are sufficient.</w:t>
              </w:r>
            </w:ins>
          </w:p>
        </w:tc>
      </w:tr>
    </w:tbl>
    <w:p w14:paraId="27FF4F19" w14:textId="3CBE339B" w:rsidR="00D90053" w:rsidRDefault="00D90053" w:rsidP="00D90053">
      <w:pPr>
        <w:rPr>
          <w:color w:val="0070C0"/>
          <w:lang w:val="en-US" w:eastAsia="zh-CN"/>
        </w:rPr>
      </w:pPr>
      <w:r w:rsidRPr="003418CB">
        <w:rPr>
          <w:rFonts w:hint="eastAsia"/>
          <w:color w:val="0070C0"/>
          <w:lang w:val="en-US" w:eastAsia="zh-CN"/>
        </w:rPr>
        <w:t xml:space="preserve"> </w:t>
      </w:r>
    </w:p>
    <w:p w14:paraId="6F026143" w14:textId="088A3333" w:rsidR="00F83534" w:rsidRDefault="00F83534" w:rsidP="00F83534">
      <w:pPr>
        <w:rPr>
          <w:color w:val="0070C0"/>
          <w:lang w:val="en-US" w:eastAsia="zh-CN"/>
        </w:rPr>
      </w:pPr>
    </w:p>
    <w:p w14:paraId="495A2753" w14:textId="77777777" w:rsidR="00F83534" w:rsidRPr="00035C50" w:rsidRDefault="00F83534" w:rsidP="00F83534">
      <w:pPr>
        <w:pStyle w:val="Heading2"/>
      </w:pPr>
      <w:r w:rsidRPr="00035C50">
        <w:t>Summary</w:t>
      </w:r>
      <w:r w:rsidRPr="00035C50">
        <w:rPr>
          <w:rFonts w:hint="eastAsia"/>
        </w:rPr>
        <w:t xml:space="preserve"> for 1st round </w:t>
      </w:r>
    </w:p>
    <w:p w14:paraId="22A368DB" w14:textId="77777777" w:rsidR="00F83534" w:rsidRPr="00805BE8" w:rsidRDefault="00F83534" w:rsidP="00F83534">
      <w:pPr>
        <w:pStyle w:val="Heading3"/>
        <w:rPr>
          <w:sz w:val="24"/>
          <w:szCs w:val="16"/>
        </w:rPr>
      </w:pPr>
      <w:r w:rsidRPr="00805BE8">
        <w:rPr>
          <w:sz w:val="24"/>
          <w:szCs w:val="16"/>
        </w:rPr>
        <w:t xml:space="preserve">Open issues </w:t>
      </w:r>
    </w:p>
    <w:p w14:paraId="71FA5AE5" w14:textId="77777777" w:rsidR="00F83534" w:rsidRDefault="00F83534" w:rsidP="00F8353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F83534" w:rsidRPr="00004165" w14:paraId="68D39A28" w14:textId="77777777" w:rsidTr="00D90053">
        <w:tc>
          <w:tcPr>
            <w:tcW w:w="1224" w:type="dxa"/>
          </w:tcPr>
          <w:p w14:paraId="2C7DEC05" w14:textId="77777777" w:rsidR="00F83534" w:rsidRPr="00805BE8" w:rsidRDefault="00F83534" w:rsidP="0059286F">
            <w:pPr>
              <w:rPr>
                <w:rFonts w:eastAsiaTheme="minorEastAsia"/>
                <w:b/>
                <w:bCs/>
                <w:color w:val="0070C0"/>
                <w:lang w:val="en-US" w:eastAsia="zh-CN"/>
              </w:rPr>
            </w:pPr>
          </w:p>
        </w:tc>
        <w:tc>
          <w:tcPr>
            <w:tcW w:w="8407" w:type="dxa"/>
          </w:tcPr>
          <w:p w14:paraId="75D433C9" w14:textId="77777777" w:rsidR="00F83534" w:rsidRPr="00805BE8" w:rsidRDefault="00F8353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83534" w14:paraId="500E4E93" w14:textId="77777777" w:rsidTr="00D90053">
        <w:tc>
          <w:tcPr>
            <w:tcW w:w="1224" w:type="dxa"/>
          </w:tcPr>
          <w:p w14:paraId="18CDDF5A" w14:textId="09FCC501" w:rsidR="00F83534" w:rsidRPr="003418CB" w:rsidRDefault="00F8353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90053">
              <w:rPr>
                <w:rFonts w:eastAsiaTheme="minorEastAsia"/>
                <w:b/>
                <w:bCs/>
                <w:color w:val="0070C0"/>
                <w:lang w:val="en-US" w:eastAsia="zh-CN"/>
              </w:rPr>
              <w:t>3</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2CFE4BF9" w14:textId="77777777" w:rsidR="00F83534" w:rsidRPr="00855107" w:rsidRDefault="00F8353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B565DA" w14:textId="77777777" w:rsidR="00F83534" w:rsidRPr="00855107" w:rsidRDefault="00F83534" w:rsidP="0059286F">
            <w:pPr>
              <w:rPr>
                <w:rFonts w:eastAsiaTheme="minorEastAsia"/>
                <w:i/>
                <w:color w:val="0070C0"/>
                <w:lang w:val="en-US" w:eastAsia="zh-CN"/>
              </w:rPr>
            </w:pPr>
            <w:r>
              <w:rPr>
                <w:rFonts w:eastAsiaTheme="minorEastAsia" w:hint="eastAsia"/>
                <w:i/>
                <w:color w:val="0070C0"/>
                <w:lang w:val="en-US" w:eastAsia="zh-CN"/>
              </w:rPr>
              <w:t>Candidate options:</w:t>
            </w:r>
          </w:p>
          <w:p w14:paraId="7411203A" w14:textId="77777777" w:rsidR="00F83534" w:rsidRPr="003418CB" w:rsidRDefault="00F8353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90053" w14:paraId="606EFFEC" w14:textId="77777777" w:rsidTr="00D90053">
        <w:tc>
          <w:tcPr>
            <w:tcW w:w="1224" w:type="dxa"/>
          </w:tcPr>
          <w:p w14:paraId="6BF0BC0C" w14:textId="1F66BC2E" w:rsidR="00D90053" w:rsidRPr="00045592" w:rsidRDefault="00D90053" w:rsidP="00D9005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EBBC80" w14:textId="77777777" w:rsidR="00D90053" w:rsidRPr="00855107" w:rsidRDefault="00D90053" w:rsidP="00D900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AB7395" w14:textId="77777777" w:rsidR="00D90053" w:rsidRPr="00855107" w:rsidRDefault="00D90053" w:rsidP="00D90053">
            <w:pPr>
              <w:rPr>
                <w:rFonts w:eastAsiaTheme="minorEastAsia"/>
                <w:i/>
                <w:color w:val="0070C0"/>
                <w:lang w:val="en-US" w:eastAsia="zh-CN"/>
              </w:rPr>
            </w:pPr>
            <w:r>
              <w:rPr>
                <w:rFonts w:eastAsiaTheme="minorEastAsia" w:hint="eastAsia"/>
                <w:i/>
                <w:color w:val="0070C0"/>
                <w:lang w:val="en-US" w:eastAsia="zh-CN"/>
              </w:rPr>
              <w:t>Candidate options:</w:t>
            </w:r>
          </w:p>
          <w:p w14:paraId="0D6B1771" w14:textId="457E0959" w:rsidR="00D90053" w:rsidRPr="00855107" w:rsidRDefault="00D90053" w:rsidP="00D900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E940D5" w14:textId="77777777" w:rsidR="00F83534" w:rsidRDefault="00F83534" w:rsidP="00F83534">
      <w:pPr>
        <w:rPr>
          <w:i/>
          <w:color w:val="0070C0"/>
          <w:lang w:val="en-US" w:eastAsia="zh-CN"/>
        </w:rPr>
      </w:pPr>
    </w:p>
    <w:p w14:paraId="2C6655AD" w14:textId="77777777" w:rsidR="00F83534" w:rsidRDefault="00F83534" w:rsidP="00F83534">
      <w:pPr>
        <w:pStyle w:val="Heading2"/>
      </w:pPr>
      <w:r>
        <w:rPr>
          <w:rFonts w:hint="eastAsia"/>
        </w:rPr>
        <w:t>Discussion on 2nd round</w:t>
      </w:r>
      <w:r>
        <w:t xml:space="preserve"> (if applicable)</w:t>
      </w:r>
    </w:p>
    <w:p w14:paraId="32968FB5" w14:textId="56D525C7" w:rsidR="00D90053" w:rsidRPr="00805BE8" w:rsidRDefault="00D90053" w:rsidP="00D90053">
      <w:pPr>
        <w:pStyle w:val="Heading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C7100D">
        <w:rPr>
          <w:lang w:eastAsia="ja-JP"/>
        </w:rPr>
        <w:t>P</w:t>
      </w:r>
      <w:r w:rsidR="0012364A">
        <w:rPr>
          <w:lang w:eastAsia="ja-JP"/>
        </w:rPr>
        <w:t>er CC capability</w:t>
      </w:r>
      <w:r w:rsidR="00C7100D">
        <w:rPr>
          <w:lang w:eastAsia="ja-JP"/>
        </w:rPr>
        <w:t xml:space="preserve"> (TxD UE)</w:t>
      </w:r>
    </w:p>
    <w:p w14:paraId="5513DD02" w14:textId="77777777" w:rsidR="00D90053" w:rsidRPr="00805BE8" w:rsidRDefault="00D90053" w:rsidP="00D90053">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23CC188" w14:textId="73D4E239" w:rsidR="000E4326" w:rsidRDefault="0025626B" w:rsidP="00D90053">
      <w:pPr>
        <w:spacing w:after="120"/>
        <w:contextualSpacing/>
        <w:rPr>
          <w:lang w:val="en-US"/>
        </w:rPr>
      </w:pPr>
      <w:r>
        <w:rPr>
          <w:lang w:val="en-US"/>
        </w:rPr>
        <w:t xml:space="preserve">Some companies </w:t>
      </w:r>
      <w:r w:rsidR="000E4326">
        <w:rPr>
          <w:lang w:val="en-US"/>
        </w:rPr>
        <w:t xml:space="preserve">believe that it is </w:t>
      </w:r>
      <w:r w:rsidR="00183CC1">
        <w:rPr>
          <w:lang w:val="en-US"/>
        </w:rPr>
        <w:t>beneficial for the UE to signal its available maximum power per CC or CG when configured for CA or DC</w:t>
      </w:r>
      <w:r w:rsidR="00C110D9">
        <w:rPr>
          <w:lang w:val="en-US"/>
        </w:rPr>
        <w:t xml:space="preserve"> in case it is different from its reported max power for single carrier operation.  A particular method by which a table is defined in the spec and an index into this table is signaled has been proposed by Huawei in R4-</w:t>
      </w:r>
      <w:r w:rsidR="002F4775">
        <w:rPr>
          <w:lang w:val="en-US"/>
        </w:rPr>
        <w:t>2204082.</w:t>
      </w:r>
      <w:r w:rsidR="008679F9">
        <w:rPr>
          <w:lang w:val="en-US"/>
        </w:rPr>
        <w:t xml:space="preserve">  </w:t>
      </w:r>
      <w:r w:rsidR="00B52982">
        <w:rPr>
          <w:lang w:val="en-US"/>
        </w:rPr>
        <w:t>In R4-2205865 Skyworks also proposes further detail on allowed power class per CC</w:t>
      </w:r>
      <w:r w:rsidR="00901CCF">
        <w:rPr>
          <w:lang w:val="en-US"/>
        </w:rPr>
        <w:t xml:space="preserve"> that the power class is -3 dB compared to single carrier power class.</w:t>
      </w:r>
    </w:p>
    <w:p w14:paraId="0CB3970C" w14:textId="12CBCF47" w:rsidR="008679F9" w:rsidRDefault="008679F9" w:rsidP="00D90053">
      <w:pPr>
        <w:spacing w:after="120"/>
        <w:contextualSpacing/>
        <w:rPr>
          <w:lang w:val="en-US"/>
        </w:rPr>
      </w:pPr>
      <w:r>
        <w:rPr>
          <w:lang w:val="en-US"/>
        </w:rPr>
        <w:lastRenderedPageBreak/>
        <w:t>Other companies feel that this topic is more general and not specific to this work item</w:t>
      </w:r>
      <w:r w:rsidR="00030796">
        <w:rPr>
          <w:lang w:val="en-US"/>
        </w:rPr>
        <w:t xml:space="preserve">.  With respect to this work item, it is felt that </w:t>
      </w:r>
      <w:proofErr w:type="gramStart"/>
      <w:r w:rsidR="00030796">
        <w:rPr>
          <w:lang w:val="en-US"/>
        </w:rPr>
        <w:t>as long as</w:t>
      </w:r>
      <w:proofErr w:type="gramEnd"/>
      <w:r w:rsidR="00030796">
        <w:rPr>
          <w:lang w:val="en-US"/>
        </w:rPr>
        <w:t xml:space="preserve"> the increased power capability is optional, then </w:t>
      </w:r>
      <w:r w:rsidR="00110263">
        <w:rPr>
          <w:lang w:val="en-US"/>
        </w:rPr>
        <w:t xml:space="preserve">the UE that is not able to increase power when </w:t>
      </w:r>
      <w:r w:rsidR="00415AD3">
        <w:rPr>
          <w:lang w:val="en-US"/>
        </w:rPr>
        <w:t xml:space="preserve">configured for </w:t>
      </w:r>
      <w:r w:rsidR="00110263">
        <w:rPr>
          <w:lang w:val="en-US"/>
        </w:rPr>
        <w:t>aggregat</w:t>
      </w:r>
      <w:r w:rsidR="00415AD3">
        <w:rPr>
          <w:lang w:val="en-US"/>
        </w:rPr>
        <w:t>ion</w:t>
      </w:r>
      <w:r w:rsidR="00110263">
        <w:rPr>
          <w:lang w:val="en-US"/>
        </w:rPr>
        <w:t xml:space="preserve"> can simply not signal the capability.  This</w:t>
      </w:r>
      <w:r w:rsidR="00415AD3">
        <w:rPr>
          <w:lang w:val="en-US"/>
        </w:rPr>
        <w:t xml:space="preserve"> is sufficient for the purpose of this work item</w:t>
      </w:r>
      <w:r w:rsidR="00444FF4">
        <w:rPr>
          <w:lang w:val="en-US"/>
        </w:rPr>
        <w:t>.</w:t>
      </w:r>
      <w:r w:rsidR="00110263">
        <w:rPr>
          <w:lang w:val="en-US"/>
        </w:rPr>
        <w:t xml:space="preserve"> </w:t>
      </w:r>
    </w:p>
    <w:p w14:paraId="7666BD4E" w14:textId="77777777" w:rsidR="00C110D9" w:rsidRDefault="00C110D9" w:rsidP="00D90053">
      <w:pPr>
        <w:spacing w:after="120"/>
        <w:contextualSpacing/>
        <w:rPr>
          <w:lang w:val="en-US"/>
        </w:rPr>
      </w:pPr>
    </w:p>
    <w:p w14:paraId="03AE7079" w14:textId="77777777" w:rsidR="00D90053" w:rsidRPr="004A7544" w:rsidRDefault="00D90053" w:rsidP="00D90053">
      <w:pPr>
        <w:pStyle w:val="Heading2"/>
      </w:pPr>
      <w:r w:rsidRPr="004A7544">
        <w:rPr>
          <w:rFonts w:hint="eastAsia"/>
        </w:rPr>
        <w:t>Open issues</w:t>
      </w:r>
      <w:r>
        <w:t xml:space="preserve"> summary</w:t>
      </w:r>
    </w:p>
    <w:p w14:paraId="561D81E9" w14:textId="483299BD" w:rsidR="00D90053" w:rsidRDefault="00D90053" w:rsidP="00D90053">
      <w:pPr>
        <w:pStyle w:val="Heading3"/>
        <w:rPr>
          <w:sz w:val="24"/>
          <w:szCs w:val="16"/>
        </w:rPr>
      </w:pPr>
      <w:r w:rsidRPr="00805BE8">
        <w:rPr>
          <w:sz w:val="24"/>
          <w:szCs w:val="16"/>
        </w:rPr>
        <w:t>Sub-</w:t>
      </w:r>
      <w:r>
        <w:rPr>
          <w:sz w:val="24"/>
          <w:szCs w:val="16"/>
        </w:rPr>
        <w:t>topic</w:t>
      </w:r>
      <w:r w:rsidRPr="00805BE8">
        <w:rPr>
          <w:sz w:val="24"/>
          <w:szCs w:val="16"/>
        </w:rPr>
        <w:t xml:space="preserve"> </w:t>
      </w:r>
      <w:r w:rsidR="00F242EA">
        <w:rPr>
          <w:sz w:val="24"/>
          <w:szCs w:val="16"/>
        </w:rPr>
        <w:t>4</w:t>
      </w:r>
      <w:r w:rsidRPr="00805BE8">
        <w:rPr>
          <w:sz w:val="24"/>
          <w:szCs w:val="16"/>
        </w:rPr>
        <w:t>-1</w:t>
      </w:r>
      <w:r>
        <w:rPr>
          <w:sz w:val="24"/>
          <w:szCs w:val="16"/>
        </w:rPr>
        <w:t xml:space="preserve"> </w:t>
      </w:r>
      <w:r w:rsidR="00C7100D">
        <w:rPr>
          <w:sz w:val="24"/>
          <w:szCs w:val="16"/>
        </w:rPr>
        <w:t>Per CC capability (TxD</w:t>
      </w:r>
      <w:r w:rsidR="00F242EA">
        <w:rPr>
          <w:sz w:val="24"/>
          <w:szCs w:val="16"/>
        </w:rPr>
        <w:t xml:space="preserve"> UE</w:t>
      </w:r>
      <w:r w:rsidR="00C7100D">
        <w:rPr>
          <w:sz w:val="24"/>
          <w:szCs w:val="16"/>
        </w:rPr>
        <w:t>)</w:t>
      </w:r>
    </w:p>
    <w:p w14:paraId="450DAB13" w14:textId="3EF98347" w:rsidR="00D90053" w:rsidRDefault="00444FF4" w:rsidP="00D90053">
      <w:pPr>
        <w:rPr>
          <w:lang w:val="sv-SE" w:eastAsia="zh-CN"/>
        </w:rPr>
      </w:pPr>
      <w:r>
        <w:rPr>
          <w:lang w:val="sv-SE" w:eastAsia="zh-CN"/>
        </w:rPr>
        <w:t>Is per-CC power capability signaling needed for this work item?  (yes/no)</w:t>
      </w:r>
    </w:p>
    <w:p w14:paraId="01D45442" w14:textId="1A726A8E" w:rsidR="00952A86" w:rsidRDefault="00952A86" w:rsidP="00D90053">
      <w:pPr>
        <w:rPr>
          <w:lang w:val="sv-SE" w:eastAsia="zh-CN"/>
        </w:rPr>
      </w:pPr>
      <w:r>
        <w:rPr>
          <w:lang w:val="sv-SE" w:eastAsia="zh-CN"/>
        </w:rPr>
        <w:t>If yes, is the following</w:t>
      </w:r>
      <w:r w:rsidR="00901CCF">
        <w:rPr>
          <w:lang w:val="sv-SE" w:eastAsia="zh-CN"/>
        </w:rPr>
        <w:t xml:space="preserve"> proposal</w:t>
      </w:r>
      <w:r>
        <w:rPr>
          <w:lang w:val="sv-SE" w:eastAsia="zh-CN"/>
        </w:rPr>
        <w:t xml:space="preserve"> also ok?  </w:t>
      </w:r>
      <w:r w:rsidR="00901CCF">
        <w:rPr>
          <w:lang w:val="sv-SE" w:eastAsia="zh-CN"/>
        </w:rPr>
        <w:t>(yes/no/alternative)</w:t>
      </w:r>
    </w:p>
    <w:p w14:paraId="052E09D9" w14:textId="5877AA7D" w:rsidR="00674229" w:rsidRDefault="00952A86" w:rsidP="00242674">
      <w:pPr>
        <w:ind w:left="284"/>
        <w:rPr>
          <w:lang w:val="sv-SE" w:eastAsia="zh-CN"/>
        </w:rPr>
      </w:pPr>
      <w:r>
        <w:t>For UL band where the single band power class can only be achieved with 2 Tx, the per band power class in inter-band CA configuration should signal a power class equivalent to its single band power class -3dB</w:t>
      </w:r>
    </w:p>
    <w:p w14:paraId="64F65CF9" w14:textId="77777777" w:rsidR="00D90053" w:rsidRPr="00035C50" w:rsidRDefault="00D90053" w:rsidP="00D9005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59B82A" w14:textId="77777777" w:rsidR="00D90053" w:rsidRDefault="00D90053" w:rsidP="00D90053">
      <w:pPr>
        <w:pStyle w:val="Heading3"/>
        <w:rPr>
          <w:sz w:val="24"/>
          <w:szCs w:val="16"/>
        </w:rPr>
      </w:pPr>
      <w:r w:rsidRPr="00805BE8">
        <w:rPr>
          <w:sz w:val="24"/>
          <w:szCs w:val="16"/>
        </w:rPr>
        <w:t xml:space="preserve">Open issues </w:t>
      </w:r>
    </w:p>
    <w:p w14:paraId="3EFAF8D4" w14:textId="72AED17B" w:rsidR="00D90053" w:rsidRPr="00E72CF1" w:rsidRDefault="00D90053" w:rsidP="00D90053">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7B777F">
        <w:rPr>
          <w:bCs/>
          <w:color w:val="0070C0"/>
          <w:u w:val="single"/>
          <w:lang w:eastAsia="ko-KR"/>
        </w:rPr>
        <w:t>4</w:t>
      </w:r>
      <w:r w:rsidRPr="00E72CF1">
        <w:rPr>
          <w:bCs/>
          <w:color w:val="0070C0"/>
          <w:u w:val="single"/>
          <w:lang w:eastAsia="ko-KR"/>
        </w:rPr>
        <w:t xml:space="preserve">-1 </w:t>
      </w:r>
      <w:r w:rsidR="00C7100D">
        <w:rPr>
          <w:bCs/>
          <w:color w:val="0070C0"/>
          <w:u w:val="single"/>
          <w:lang w:eastAsia="ko-KR"/>
        </w:rPr>
        <w:t>Per CC capability</w:t>
      </w:r>
    </w:p>
    <w:tbl>
      <w:tblPr>
        <w:tblStyle w:val="TableGrid"/>
        <w:tblW w:w="0" w:type="auto"/>
        <w:tblLook w:val="04A0" w:firstRow="1" w:lastRow="0" w:firstColumn="1" w:lastColumn="0" w:noHBand="0" w:noVBand="1"/>
      </w:tblPr>
      <w:tblGrid>
        <w:gridCol w:w="1236"/>
        <w:gridCol w:w="8395"/>
      </w:tblGrid>
      <w:tr w:rsidR="00D90053" w14:paraId="326CD988" w14:textId="77777777" w:rsidTr="0059286F">
        <w:tc>
          <w:tcPr>
            <w:tcW w:w="1236" w:type="dxa"/>
          </w:tcPr>
          <w:p w14:paraId="3D28A120"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BA26BC"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25846E2" w14:textId="77777777" w:rsidTr="0059286F">
        <w:tc>
          <w:tcPr>
            <w:tcW w:w="1236" w:type="dxa"/>
          </w:tcPr>
          <w:p w14:paraId="14E20B14" w14:textId="51B852CB" w:rsidR="0059286F" w:rsidRPr="003418CB" w:rsidRDefault="0059286F" w:rsidP="0059286F">
            <w:pPr>
              <w:spacing w:after="120"/>
              <w:rPr>
                <w:rFonts w:eastAsiaTheme="minorEastAsia"/>
                <w:color w:val="0070C0"/>
                <w:lang w:val="en-US" w:eastAsia="zh-CN"/>
              </w:rPr>
            </w:pPr>
            <w:ins w:id="187" w:author="Umeda, Hiromasa (Nokia - JP/Tokyo)" w:date="2022-02-21T17:58:00Z">
              <w:r>
                <w:rPr>
                  <w:rFonts w:eastAsiaTheme="minorEastAsia"/>
                  <w:color w:val="0070C0"/>
                  <w:lang w:val="en-US" w:eastAsia="zh-CN"/>
                </w:rPr>
                <w:t>Nokia</w:t>
              </w:r>
            </w:ins>
          </w:p>
        </w:tc>
        <w:tc>
          <w:tcPr>
            <w:tcW w:w="8395" w:type="dxa"/>
          </w:tcPr>
          <w:p w14:paraId="1A70C3E8" w14:textId="77777777" w:rsidR="0059286F" w:rsidRDefault="0059286F" w:rsidP="0059286F">
            <w:pPr>
              <w:spacing w:after="120"/>
              <w:rPr>
                <w:ins w:id="188" w:author="Umeda, Hiromasa (Nokia - JP/Tokyo)" w:date="2022-02-21T17:58:00Z"/>
                <w:rFonts w:eastAsiaTheme="minorEastAsia"/>
                <w:color w:val="0070C0"/>
                <w:lang w:val="en-US" w:eastAsia="zh-CN"/>
              </w:rPr>
            </w:pPr>
            <w:ins w:id="189"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7318666E" w14:textId="3FDE9B90" w:rsidR="0059286F" w:rsidRDefault="0059286F" w:rsidP="0059286F">
            <w:pPr>
              <w:spacing w:after="120"/>
              <w:rPr>
                <w:ins w:id="190" w:author="Umeda, Hiromasa (Nokia - JP/Tokyo)" w:date="2022-02-21T17:58:00Z"/>
                <w:rFonts w:eastAsiaTheme="minorEastAsia"/>
                <w:color w:val="0070C0"/>
                <w:lang w:val="en-US" w:eastAsia="zh-CN"/>
              </w:rPr>
            </w:pPr>
            <w:ins w:id="191" w:author="Umeda, Hiromasa (Nokia - JP/Tokyo)" w:date="2022-02-21T17:58:00Z">
              <w:r>
                <w:rPr>
                  <w:rFonts w:eastAsiaTheme="minorEastAsia"/>
                  <w:color w:val="0070C0"/>
                  <w:lang w:val="en-US" w:eastAsia="zh-CN"/>
                </w:rPr>
                <w:t>Though our answer for the 1</w:t>
              </w:r>
              <w:r w:rsidRPr="005640B7">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3ECFBB7C" w14:textId="76E6C717" w:rsidR="0059286F" w:rsidRPr="003418CB" w:rsidRDefault="0059286F" w:rsidP="0059286F">
            <w:pPr>
              <w:spacing w:after="120"/>
              <w:rPr>
                <w:rFonts w:eastAsiaTheme="minorEastAsia"/>
                <w:color w:val="0070C0"/>
                <w:lang w:val="en-US" w:eastAsia="zh-CN"/>
              </w:rPr>
            </w:pPr>
            <w:ins w:id="192"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193" w:author="Umeda, Hiromasa (Nokia - JP/Tokyo)" w:date="2022-02-21T17:59:00Z">
              <w:r w:rsidR="00DE3D33">
                <w:rPr>
                  <w:rFonts w:eastAsiaTheme="minorEastAsia"/>
                  <w:color w:val="0070C0"/>
                  <w:lang w:val="en-US" w:eastAsia="zh-CN"/>
                </w:rPr>
                <w:t xml:space="preserve"> </w:t>
              </w:r>
              <w:proofErr w:type="spellStart"/>
              <w:r w:rsidR="00DE3D33">
                <w:rPr>
                  <w:rFonts w:eastAsiaTheme="minorEastAsia"/>
                  <w:color w:val="0070C0"/>
                  <w:lang w:val="en-US" w:eastAsia="zh-CN"/>
                </w:rPr>
                <w:t>etc</w:t>
              </w:r>
              <w:proofErr w:type="spellEnd"/>
              <w:r w:rsidR="00DE3D33">
                <w:rPr>
                  <w:rFonts w:eastAsiaTheme="minorEastAsia"/>
                  <w:color w:val="0070C0"/>
                  <w:lang w:val="en-US" w:eastAsia="zh-CN"/>
                </w:rPr>
                <w:t xml:space="preserve"> for a band</w:t>
              </w:r>
            </w:ins>
            <w:ins w:id="194" w:author="Umeda, Hiromasa (Nokia - JP/Tokyo)" w:date="2022-02-21T17:58:00Z">
              <w:r>
                <w:rPr>
                  <w:rFonts w:eastAsiaTheme="minorEastAsia"/>
                  <w:color w:val="0070C0"/>
                  <w:lang w:val="en-US" w:eastAsia="zh-CN"/>
                </w:rPr>
                <w:t xml:space="preserve">. If we always assume - 3dB as proposed, we need to agree with a clear discipline that 2 Tx here means </w:t>
              </w:r>
              <w:proofErr w:type="spellStart"/>
              <w:proofErr w:type="gramStart"/>
              <w:r>
                <w:rPr>
                  <w:rFonts w:eastAsiaTheme="minorEastAsia"/>
                  <w:color w:val="0070C0"/>
                  <w:lang w:val="en-US" w:eastAsia="zh-CN"/>
                </w:rPr>
                <w:t>TxD</w:t>
              </w:r>
              <w:proofErr w:type="spellEnd"/>
              <w:proofErr w:type="gramEnd"/>
              <w:r>
                <w:rPr>
                  <w:rFonts w:eastAsiaTheme="minorEastAsia"/>
                  <w:color w:val="0070C0"/>
                  <w:lang w:val="en-US" w:eastAsia="zh-CN"/>
                </w:rPr>
                <w:t xml:space="preserve"> and PA power is equally split. Or we just introduce a new capability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w:t>
              </w:r>
              <w:r w:rsidRPr="005640B7">
                <w:rPr>
                  <w:rFonts w:eastAsiaTheme="minorEastAsia"/>
                  <w:i/>
                  <w:iCs/>
                  <w:color w:val="0070C0"/>
                  <w:lang w:val="en-US" w:eastAsia="zh-CN"/>
                </w:rPr>
                <w:t>powerClassNRPart-r16</w:t>
              </w:r>
              <w:r>
                <w:rPr>
                  <w:rFonts w:eastAsiaTheme="minorEastAsia"/>
                  <w:color w:val="0070C0"/>
                  <w:lang w:val="en-US" w:eastAsia="zh-CN"/>
                </w:rPr>
                <w:t>.</w:t>
              </w:r>
            </w:ins>
          </w:p>
        </w:tc>
      </w:tr>
      <w:tr w:rsidR="00745FBC" w14:paraId="30F66C6C" w14:textId="77777777" w:rsidTr="0059286F">
        <w:trPr>
          <w:ins w:id="195" w:author="jinwang (A)" w:date="2022-02-21T10:35:00Z"/>
        </w:trPr>
        <w:tc>
          <w:tcPr>
            <w:tcW w:w="1236" w:type="dxa"/>
          </w:tcPr>
          <w:p w14:paraId="71089CEE" w14:textId="78AA4BD0" w:rsidR="00745FBC" w:rsidRDefault="00745FBC" w:rsidP="0059286F">
            <w:pPr>
              <w:spacing w:after="120"/>
              <w:rPr>
                <w:ins w:id="196" w:author="jinwang (A)" w:date="2022-02-21T10:35:00Z"/>
                <w:rFonts w:eastAsiaTheme="minorEastAsia"/>
                <w:color w:val="0070C0"/>
                <w:lang w:val="en-US" w:eastAsia="zh-CN"/>
              </w:rPr>
            </w:pPr>
            <w:ins w:id="197" w:author="jinwang (A)" w:date="2022-02-21T10:35:00Z">
              <w:r>
                <w:rPr>
                  <w:rFonts w:eastAsiaTheme="minorEastAsia"/>
                  <w:color w:val="0070C0"/>
                  <w:lang w:val="en-US" w:eastAsia="zh-CN"/>
                </w:rPr>
                <w:t>Huawei</w:t>
              </w:r>
            </w:ins>
          </w:p>
        </w:tc>
        <w:tc>
          <w:tcPr>
            <w:tcW w:w="8395" w:type="dxa"/>
          </w:tcPr>
          <w:p w14:paraId="61B40E54" w14:textId="77777777" w:rsidR="00745FBC" w:rsidRDefault="00745FBC" w:rsidP="00A67153">
            <w:pPr>
              <w:spacing w:after="120"/>
              <w:rPr>
                <w:ins w:id="198" w:author="jinwang (A)" w:date="2022-02-21T10:42:00Z"/>
                <w:rFonts w:eastAsiaTheme="minorEastAsia"/>
                <w:color w:val="0070C0"/>
                <w:lang w:val="en-US" w:eastAsia="zh-CN"/>
              </w:rPr>
            </w:pPr>
            <w:ins w:id="199" w:author="jinwang (A)" w:date="2022-02-21T10:35:00Z">
              <w:r>
                <w:rPr>
                  <w:rFonts w:eastAsiaTheme="minorEastAsia"/>
                  <w:color w:val="0070C0"/>
                  <w:lang w:val="en-US" w:eastAsia="zh-CN"/>
                </w:rPr>
                <w:t>We believe the per-band per</w:t>
              </w:r>
            </w:ins>
            <w:ins w:id="200" w:author="jinwang (A)" w:date="2022-02-21T10:36:00Z">
              <w:r>
                <w:rPr>
                  <w:rFonts w:eastAsiaTheme="minorEastAsia"/>
                  <w:color w:val="0070C0"/>
                  <w:lang w:val="en-US" w:eastAsia="zh-CN"/>
                </w:rPr>
                <w:t xml:space="preserve">-BC signaling </w:t>
              </w:r>
              <w:r w:rsidR="00A67153">
                <w:rPr>
                  <w:rFonts w:eastAsiaTheme="minorEastAsia"/>
                  <w:color w:val="0070C0"/>
                  <w:lang w:val="en-US" w:eastAsia="zh-CN"/>
                </w:rPr>
                <w:t xml:space="preserve">is necessary. </w:t>
              </w:r>
            </w:ins>
            <w:ins w:id="201" w:author="jinwang (A)" w:date="2022-02-21T10:39:00Z">
              <w:r w:rsidR="00A67153">
                <w:rPr>
                  <w:rFonts w:eastAsiaTheme="minorEastAsia"/>
                  <w:color w:val="0070C0"/>
                  <w:lang w:val="en-US" w:eastAsia="zh-CN"/>
                </w:rPr>
                <w:t xml:space="preserve">We agree with the moderator that this issue is not specific to the WI, but the </w:t>
              </w:r>
            </w:ins>
            <w:ins w:id="202" w:author="jinwang (A)" w:date="2022-02-21T10:40:00Z">
              <w:r w:rsidR="00A67153">
                <w:rPr>
                  <w:rFonts w:eastAsiaTheme="minorEastAsia"/>
                  <w:color w:val="0070C0"/>
                  <w:lang w:val="en-US" w:eastAsia="zh-CN"/>
                </w:rPr>
                <w:t xml:space="preserve">WI has dependency on the per-band power class. The group has discussed the issue in this thread for several meetings. </w:t>
              </w:r>
            </w:ins>
            <w:ins w:id="203" w:author="jinwang (A)" w:date="2022-02-21T10:41:00Z">
              <w:r w:rsidR="00A67153">
                <w:rPr>
                  <w:rFonts w:eastAsiaTheme="minorEastAsia"/>
                  <w:color w:val="0070C0"/>
                  <w:lang w:val="en-US" w:eastAsia="zh-CN"/>
                </w:rPr>
                <w:t>Given that this is the last meeting for R17, there seems to be no better place to resolve th</w:t>
              </w:r>
            </w:ins>
            <w:ins w:id="204" w:author="jinwang (A)" w:date="2022-02-21T10:42:00Z">
              <w:r w:rsidR="00A67153">
                <w:rPr>
                  <w:rFonts w:eastAsiaTheme="minorEastAsia"/>
                  <w:color w:val="0070C0"/>
                  <w:lang w:val="en-US" w:eastAsia="zh-CN"/>
                </w:rPr>
                <w:t>is</w:t>
              </w:r>
            </w:ins>
            <w:ins w:id="205" w:author="jinwang (A)" w:date="2022-02-21T10:41:00Z">
              <w:r w:rsidR="00A67153">
                <w:rPr>
                  <w:rFonts w:eastAsiaTheme="minorEastAsia"/>
                  <w:color w:val="0070C0"/>
                  <w:lang w:val="en-US" w:eastAsia="zh-CN"/>
                </w:rPr>
                <w:t xml:space="preserve"> urgent issue</w:t>
              </w:r>
            </w:ins>
            <w:ins w:id="206" w:author="jinwang (A)" w:date="2022-02-21T10:42:00Z">
              <w:r w:rsidR="00A67153">
                <w:rPr>
                  <w:rFonts w:eastAsiaTheme="minorEastAsia"/>
                  <w:color w:val="0070C0"/>
                  <w:lang w:val="en-US" w:eastAsia="zh-CN"/>
                </w:rPr>
                <w:t xml:space="preserve"> that may affect all HPUE band combinations</w:t>
              </w:r>
            </w:ins>
            <w:ins w:id="207" w:author="jinwang (A)" w:date="2022-02-21T10:41:00Z">
              <w:r w:rsidR="00A67153">
                <w:rPr>
                  <w:rFonts w:eastAsiaTheme="minorEastAsia"/>
                  <w:color w:val="0070C0"/>
                  <w:lang w:val="en-US" w:eastAsia="zh-CN"/>
                </w:rPr>
                <w:t>.</w:t>
              </w:r>
            </w:ins>
          </w:p>
          <w:p w14:paraId="52BABB87" w14:textId="2B81B57A" w:rsidR="00A67153" w:rsidRDefault="00A67153" w:rsidP="00A67153">
            <w:pPr>
              <w:spacing w:after="120"/>
              <w:rPr>
                <w:ins w:id="208" w:author="jinwang (A)" w:date="2022-02-21T10:49:00Z"/>
                <w:rFonts w:eastAsiaTheme="minorEastAsia"/>
                <w:color w:val="0070C0"/>
                <w:lang w:val="en-US" w:eastAsia="zh-CN"/>
              </w:rPr>
            </w:pPr>
            <w:ins w:id="209" w:author="jinwang (A)" w:date="2022-02-21T10:43:00Z">
              <w:r>
                <w:rPr>
                  <w:rFonts w:eastAsiaTheme="minorEastAsia"/>
                  <w:color w:val="0070C0"/>
                  <w:lang w:val="en-US" w:eastAsia="zh-CN"/>
                </w:rPr>
                <w:t xml:space="preserve">Even for the 23+26 case, the </w:t>
              </w:r>
            </w:ins>
            <w:ins w:id="210" w:author="jinwang (A)" w:date="2022-02-21T10:44:00Z">
              <w:r>
                <w:rPr>
                  <w:rFonts w:eastAsiaTheme="minorEastAsia"/>
                  <w:color w:val="0070C0"/>
                  <w:lang w:val="en-US" w:eastAsia="zh-CN"/>
                </w:rPr>
                <w:t>signaling</w:t>
              </w:r>
            </w:ins>
            <w:ins w:id="211" w:author="jinwang (A)" w:date="2022-02-21T10:43:00Z">
              <w:r>
                <w:rPr>
                  <w:rFonts w:eastAsiaTheme="minorEastAsia"/>
                  <w:color w:val="0070C0"/>
                  <w:lang w:val="en-US" w:eastAsia="zh-CN"/>
                </w:rPr>
                <w:t xml:space="preserve"> </w:t>
              </w:r>
            </w:ins>
            <w:ins w:id="212"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213" w:author="jinwang (A)" w:date="2022-02-21T10:45:00Z">
              <w:r>
                <w:rPr>
                  <w:rFonts w:eastAsiaTheme="minorEastAsia"/>
                  <w:color w:val="0070C0"/>
                  <w:lang w:val="en-US" w:eastAsia="zh-CN"/>
                </w:rPr>
                <w:t xml:space="preserve">UE may report PC2 on both TDD bands for single carrier operations. </w:t>
              </w:r>
            </w:ins>
            <w:ins w:id="214" w:author="jinwang (A)" w:date="2022-02-21T10:56:00Z">
              <w:r w:rsidR="00293A64">
                <w:rPr>
                  <w:rFonts w:eastAsiaTheme="minorEastAsia"/>
                  <w:color w:val="0070C0"/>
                  <w:lang w:val="en-US" w:eastAsia="zh-CN"/>
                </w:rPr>
                <w:t>But f</w:t>
              </w:r>
            </w:ins>
            <w:ins w:id="215" w:author="jinwang (A)" w:date="2022-02-21T10:46:00Z">
              <w:r>
                <w:rPr>
                  <w:rFonts w:eastAsiaTheme="minorEastAsia"/>
                  <w:color w:val="0070C0"/>
                  <w:lang w:val="en-US" w:eastAsia="zh-CN"/>
                </w:rPr>
                <w:t xml:space="preserve">or those </w:t>
              </w:r>
            </w:ins>
            <w:ins w:id="216" w:author="jinwang (A)" w:date="2022-02-21T10:47:00Z">
              <w:r>
                <w:rPr>
                  <w:rFonts w:eastAsiaTheme="minorEastAsia"/>
                  <w:color w:val="0070C0"/>
                  <w:lang w:val="en-US" w:eastAsia="zh-CN"/>
                </w:rPr>
                <w:t>CAs, the UE may only support 23+26</w:t>
              </w:r>
              <w:r w:rsidR="00293A64">
                <w:rPr>
                  <w:rFonts w:eastAsiaTheme="minorEastAsia"/>
                  <w:color w:val="0070C0"/>
                  <w:lang w:val="en-US" w:eastAsia="zh-CN"/>
                </w:rPr>
                <w:t xml:space="preserve">, since the UE could share the </w:t>
              </w:r>
            </w:ins>
            <w:ins w:id="217" w:author="jinwang (A)" w:date="2022-02-21T10:48:00Z">
              <w:r w:rsidR="00293A64">
                <w:rPr>
                  <w:rFonts w:eastAsiaTheme="minorEastAsia"/>
                  <w:color w:val="0070C0"/>
                  <w:lang w:val="en-US" w:eastAsia="zh-CN"/>
                </w:rPr>
                <w:t>PC3 PA between TDD and FDD bands.</w:t>
              </w:r>
            </w:ins>
          </w:p>
          <w:p w14:paraId="5C0E82D4" w14:textId="77777777" w:rsidR="00293A64" w:rsidRDefault="00293A64" w:rsidP="00A67153">
            <w:pPr>
              <w:spacing w:after="120"/>
              <w:rPr>
                <w:ins w:id="218" w:author="jinwang (A)" w:date="2022-02-21T10:51:00Z"/>
                <w:rFonts w:eastAsiaTheme="minorEastAsia"/>
                <w:color w:val="0070C0"/>
                <w:lang w:val="en-US" w:eastAsia="zh-CN"/>
              </w:rPr>
            </w:pPr>
            <w:ins w:id="219" w:author="jinwang (A)" w:date="2022-02-21T10:49:00Z">
              <w:r>
                <w:rPr>
                  <w:rFonts w:eastAsiaTheme="minorEastAsia"/>
                  <w:color w:val="0070C0"/>
                  <w:lang w:val="en-US" w:eastAsia="zh-CN"/>
                </w:rPr>
                <w:t xml:space="preserve">If not explicitly </w:t>
              </w:r>
            </w:ins>
            <w:ins w:id="220" w:author="jinwang (A)" w:date="2022-02-21T10:50:00Z">
              <w:r>
                <w:rPr>
                  <w:rFonts w:eastAsiaTheme="minorEastAsia"/>
                  <w:color w:val="0070C0"/>
                  <w:lang w:val="en-US" w:eastAsia="zh-CN"/>
                </w:rPr>
                <w:t>signaled</w:t>
              </w:r>
            </w:ins>
            <w:ins w:id="221" w:author="jinwang (A)" w:date="2022-02-21T10:49:00Z">
              <w:r>
                <w:rPr>
                  <w:rFonts w:eastAsiaTheme="minorEastAsia"/>
                  <w:color w:val="0070C0"/>
                  <w:lang w:val="en-US" w:eastAsia="zh-CN"/>
                </w:rPr>
                <w:t>,</w:t>
              </w:r>
            </w:ins>
            <w:ins w:id="222" w:author="jinwang (A)" w:date="2022-02-21T10:50:00Z">
              <w:r>
                <w:rPr>
                  <w:rFonts w:eastAsiaTheme="minorEastAsia"/>
                  <w:color w:val="0070C0"/>
                  <w:lang w:val="en-US" w:eastAsia="zh-CN"/>
                </w:rPr>
                <w:t xml:space="preserve"> the network/TE may incorrectly assume 26+26 for band combinations. </w:t>
              </w:r>
            </w:ins>
            <w:ins w:id="223" w:author="jinwang (A)" w:date="2022-02-21T10:51:00Z">
              <w:r>
                <w:rPr>
                  <w:rFonts w:eastAsiaTheme="minorEastAsia"/>
                  <w:color w:val="0070C0"/>
                  <w:lang w:val="en-US" w:eastAsia="zh-CN"/>
                </w:rPr>
                <w:t xml:space="preserve">This is a case even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involved.</w:t>
              </w:r>
            </w:ins>
          </w:p>
          <w:p w14:paraId="0BFB5D05" w14:textId="77777777" w:rsidR="00293A64" w:rsidRDefault="00293A64" w:rsidP="00A67153">
            <w:pPr>
              <w:spacing w:after="120"/>
              <w:rPr>
                <w:ins w:id="224" w:author="jinwang (A)" w:date="2022-02-21T10:53:00Z"/>
                <w:rFonts w:eastAsiaTheme="minorEastAsia"/>
                <w:color w:val="0070C0"/>
                <w:lang w:val="en-US" w:eastAsia="zh-CN"/>
              </w:rPr>
            </w:pPr>
            <w:ins w:id="225" w:author="jinwang (A)" w:date="2022-02-21T10:51:00Z">
              <w:r>
                <w:rPr>
                  <w:rFonts w:eastAsiaTheme="minorEastAsia"/>
                  <w:color w:val="0070C0"/>
                  <w:lang w:val="en-US" w:eastAsia="zh-CN"/>
                </w:rPr>
                <w:t xml:space="preserve">For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case, we have similar questions as Nokia. </w:t>
              </w:r>
            </w:ins>
            <w:ins w:id="226" w:author="jinwang (A)" w:date="2022-02-21T10:52:00Z">
              <w:r>
                <w:rPr>
                  <w:rFonts w:eastAsiaTheme="minorEastAsia"/>
                  <w:color w:val="0070C0"/>
                  <w:lang w:val="en-US" w:eastAsia="zh-CN"/>
                </w:rPr>
                <w:t xml:space="preserve">Is it a formal agreement in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 that 23+26 or 26+26 are not allowed to declare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w:t>
              </w:r>
            </w:ins>
            <w:ins w:id="227" w:author="jinwang (A)" w:date="2022-02-21T10:53:00Z">
              <w:r>
                <w:rPr>
                  <w:rFonts w:eastAsiaTheme="minorEastAsia"/>
                  <w:color w:val="0070C0"/>
                  <w:lang w:val="en-US" w:eastAsia="zh-CN"/>
                </w:rPr>
                <w:t>PC2?</w:t>
              </w:r>
            </w:ins>
          </w:p>
          <w:p w14:paraId="7279426E" w14:textId="5C4EC7A9" w:rsidR="00293A64" w:rsidRDefault="00293A64" w:rsidP="00A67153">
            <w:pPr>
              <w:spacing w:after="120"/>
              <w:rPr>
                <w:ins w:id="228" w:author="jinwang (A)" w:date="2022-02-21T10:35:00Z"/>
                <w:rFonts w:eastAsiaTheme="minorEastAsia"/>
                <w:color w:val="0070C0"/>
                <w:lang w:val="en-US" w:eastAsia="zh-CN"/>
              </w:rPr>
            </w:pPr>
            <w:ins w:id="229" w:author="jinwang (A)" w:date="2022-02-21T10:53:00Z">
              <w:r>
                <w:rPr>
                  <w:rFonts w:eastAsiaTheme="minorEastAsia"/>
                  <w:color w:val="0070C0"/>
                  <w:lang w:val="en-US" w:eastAsia="zh-CN"/>
                </w:rPr>
                <w:t xml:space="preserve">We prefer to separate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reporting from per-band per-BC power class reporting.</w:t>
              </w:r>
            </w:ins>
            <w:ins w:id="230" w:author="jinwang (A)" w:date="2022-02-21T10:54:00Z">
              <w:r>
                <w:rPr>
                  <w:rFonts w:eastAsiaTheme="minorEastAsia"/>
                  <w:color w:val="0070C0"/>
                  <w:lang w:val="en-US" w:eastAsia="zh-CN"/>
                </w:rPr>
                <w:t xml:space="preserve"> Deriving per-band per-BC power class from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231" w:author="jinwang (A)" w:date="2022-02-21T10:55:00Z">
              <w:r>
                <w:rPr>
                  <w:rFonts w:eastAsiaTheme="minorEastAsia"/>
                  <w:color w:val="0070C0"/>
                  <w:lang w:val="en-US" w:eastAsia="zh-CN"/>
                </w:rPr>
                <w:t>signaling</w:t>
              </w:r>
            </w:ins>
            <w:ins w:id="232" w:author="jinwang (A)" w:date="2022-02-21T10:54:00Z">
              <w:r>
                <w:rPr>
                  <w:rFonts w:eastAsiaTheme="minorEastAsia"/>
                  <w:color w:val="0070C0"/>
                  <w:lang w:val="en-US" w:eastAsia="zh-CN"/>
                </w:rPr>
                <w:t xml:space="preserve"> </w:t>
              </w:r>
            </w:ins>
            <w:ins w:id="233" w:author="jinwang (A)" w:date="2022-02-21T10:55:00Z">
              <w:r>
                <w:rPr>
                  <w:rFonts w:eastAsiaTheme="minorEastAsia"/>
                  <w:color w:val="0070C0"/>
                  <w:lang w:val="en-US" w:eastAsia="zh-CN"/>
                </w:rPr>
                <w:t>seems to be problematic and unreliable. Explicit signaling is preferred.</w:t>
              </w:r>
            </w:ins>
          </w:p>
        </w:tc>
      </w:tr>
      <w:tr w:rsidR="004E40FD" w14:paraId="1B4F4F19" w14:textId="77777777" w:rsidTr="0059286F">
        <w:trPr>
          <w:ins w:id="234" w:author="Virgil Comsa" w:date="2022-02-21T10:14:00Z"/>
        </w:trPr>
        <w:tc>
          <w:tcPr>
            <w:tcW w:w="1236" w:type="dxa"/>
          </w:tcPr>
          <w:p w14:paraId="7708D831" w14:textId="72DD226F" w:rsidR="004E40FD" w:rsidRDefault="004E40FD" w:rsidP="0059286F">
            <w:pPr>
              <w:spacing w:after="120"/>
              <w:rPr>
                <w:ins w:id="235" w:author="Virgil Comsa" w:date="2022-02-21T10:14:00Z"/>
                <w:rFonts w:eastAsiaTheme="minorEastAsia"/>
                <w:color w:val="0070C0"/>
                <w:lang w:val="en-US" w:eastAsia="zh-CN"/>
              </w:rPr>
            </w:pPr>
            <w:ins w:id="236" w:author="Virgil Comsa" w:date="2022-02-21T10:14:00Z">
              <w:r>
                <w:rPr>
                  <w:rFonts w:eastAsiaTheme="minorEastAsia"/>
                  <w:color w:val="0070C0"/>
                  <w:lang w:val="en-US" w:eastAsia="zh-CN"/>
                </w:rPr>
                <w:t>InterDigital</w:t>
              </w:r>
            </w:ins>
          </w:p>
        </w:tc>
        <w:tc>
          <w:tcPr>
            <w:tcW w:w="8395" w:type="dxa"/>
          </w:tcPr>
          <w:p w14:paraId="295ACBF5" w14:textId="158FAAF0" w:rsidR="004E40FD" w:rsidRDefault="004E40FD" w:rsidP="00A67153">
            <w:pPr>
              <w:spacing w:after="120"/>
              <w:rPr>
                <w:ins w:id="237" w:author="Virgil Comsa" w:date="2022-02-21T10:14:00Z"/>
                <w:rFonts w:eastAsiaTheme="minorEastAsia"/>
                <w:color w:val="0070C0"/>
                <w:lang w:val="en-US" w:eastAsia="zh-CN"/>
              </w:rPr>
            </w:pPr>
            <w:ins w:id="238" w:author="Virgil Comsa" w:date="2022-02-21T10:14:00Z">
              <w:r>
                <w:rPr>
                  <w:rFonts w:eastAsiaTheme="minorEastAsia"/>
                  <w:color w:val="0070C0"/>
                  <w:lang w:val="en-US" w:eastAsia="zh-CN"/>
                </w:rPr>
                <w:t xml:space="preserve">Per band power capability </w:t>
              </w:r>
            </w:ins>
            <w:ins w:id="239" w:author="Virgil Comsa" w:date="2022-02-21T10:15:00Z">
              <w:r>
                <w:rPr>
                  <w:rFonts w:eastAsiaTheme="minorEastAsia"/>
                  <w:color w:val="0070C0"/>
                  <w:lang w:val="en-US" w:eastAsia="zh-CN"/>
                </w:rPr>
                <w:t xml:space="preserve">(band combination) </w:t>
              </w:r>
            </w:ins>
            <w:ins w:id="240" w:author="Virgil Comsa" w:date="2022-02-21T10:14:00Z">
              <w:r>
                <w:rPr>
                  <w:rFonts w:eastAsiaTheme="minorEastAsia"/>
                  <w:color w:val="0070C0"/>
                  <w:lang w:val="en-US" w:eastAsia="zh-CN"/>
                </w:rPr>
                <w:t>is enough</w:t>
              </w:r>
            </w:ins>
            <w:ins w:id="241" w:author="Virgil Comsa" w:date="2022-02-21T10:15:00Z">
              <w:r>
                <w:rPr>
                  <w:rFonts w:eastAsiaTheme="minorEastAsia"/>
                  <w:color w:val="0070C0"/>
                  <w:lang w:val="en-US" w:eastAsia="zh-CN"/>
                </w:rPr>
                <w:t xml:space="preserve">. </w:t>
              </w:r>
            </w:ins>
          </w:p>
        </w:tc>
      </w:tr>
    </w:tbl>
    <w:p w14:paraId="4FA426D7" w14:textId="452C30C1" w:rsidR="00D90053" w:rsidRDefault="00D90053" w:rsidP="00D90053">
      <w:pPr>
        <w:rPr>
          <w:color w:val="0070C0"/>
          <w:lang w:val="en-US" w:eastAsia="zh-CN"/>
        </w:rPr>
      </w:pPr>
    </w:p>
    <w:p w14:paraId="7B7AC9C1" w14:textId="77777777" w:rsidR="00D90053" w:rsidRPr="00035C50" w:rsidRDefault="00D90053" w:rsidP="00D90053">
      <w:pPr>
        <w:pStyle w:val="Heading2"/>
      </w:pPr>
      <w:r w:rsidRPr="00035C50">
        <w:lastRenderedPageBreak/>
        <w:t>Summary</w:t>
      </w:r>
      <w:r w:rsidRPr="00035C50">
        <w:rPr>
          <w:rFonts w:hint="eastAsia"/>
        </w:rPr>
        <w:t xml:space="preserve"> for 1st round </w:t>
      </w:r>
    </w:p>
    <w:p w14:paraId="309AF211" w14:textId="77777777" w:rsidR="00D90053" w:rsidRPr="00805BE8" w:rsidRDefault="00D90053" w:rsidP="00D90053">
      <w:pPr>
        <w:pStyle w:val="Heading3"/>
        <w:rPr>
          <w:sz w:val="24"/>
          <w:szCs w:val="16"/>
        </w:rPr>
      </w:pPr>
      <w:r w:rsidRPr="00805BE8">
        <w:rPr>
          <w:sz w:val="24"/>
          <w:szCs w:val="16"/>
        </w:rPr>
        <w:t xml:space="preserve">Open issues </w:t>
      </w:r>
    </w:p>
    <w:p w14:paraId="434540E1" w14:textId="77777777" w:rsidR="00D90053" w:rsidRDefault="00D90053" w:rsidP="00D900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D90053" w:rsidRPr="00004165" w14:paraId="561FA2B8" w14:textId="77777777" w:rsidTr="0059286F">
        <w:tc>
          <w:tcPr>
            <w:tcW w:w="1224" w:type="dxa"/>
          </w:tcPr>
          <w:p w14:paraId="52D6D53F" w14:textId="77777777" w:rsidR="00D90053" w:rsidRPr="00805BE8" w:rsidRDefault="00D90053" w:rsidP="0059286F">
            <w:pPr>
              <w:rPr>
                <w:rFonts w:eastAsiaTheme="minorEastAsia"/>
                <w:b/>
                <w:bCs/>
                <w:color w:val="0070C0"/>
                <w:lang w:val="en-US" w:eastAsia="zh-CN"/>
              </w:rPr>
            </w:pPr>
          </w:p>
        </w:tc>
        <w:tc>
          <w:tcPr>
            <w:tcW w:w="8407" w:type="dxa"/>
          </w:tcPr>
          <w:p w14:paraId="16BFC61A" w14:textId="77777777" w:rsidR="00D90053" w:rsidRPr="00805BE8" w:rsidRDefault="00D90053"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90053" w14:paraId="4C3C23C7" w14:textId="77777777" w:rsidTr="0059286F">
        <w:tc>
          <w:tcPr>
            <w:tcW w:w="1224" w:type="dxa"/>
          </w:tcPr>
          <w:p w14:paraId="16B24D6E" w14:textId="5A6AD46C" w:rsidR="00D90053" w:rsidRPr="003418CB" w:rsidRDefault="00D90053"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7B777F">
              <w:rPr>
                <w:rFonts w:eastAsiaTheme="minorEastAsia"/>
                <w:b/>
                <w:bCs/>
                <w:color w:val="0070C0"/>
                <w:lang w:val="en-US" w:eastAsia="zh-CN"/>
              </w:rPr>
              <w:t>4</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51512D9B" w14:textId="77777777" w:rsidR="00D90053" w:rsidRPr="00855107" w:rsidRDefault="00D90053"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F7970" w14:textId="77777777" w:rsidR="00D90053" w:rsidRPr="00855107" w:rsidRDefault="00D90053" w:rsidP="0059286F">
            <w:pPr>
              <w:rPr>
                <w:rFonts w:eastAsiaTheme="minorEastAsia"/>
                <w:i/>
                <w:color w:val="0070C0"/>
                <w:lang w:val="en-US" w:eastAsia="zh-CN"/>
              </w:rPr>
            </w:pPr>
            <w:r>
              <w:rPr>
                <w:rFonts w:eastAsiaTheme="minorEastAsia" w:hint="eastAsia"/>
                <w:i/>
                <w:color w:val="0070C0"/>
                <w:lang w:val="en-US" w:eastAsia="zh-CN"/>
              </w:rPr>
              <w:t>Candidate options:</w:t>
            </w:r>
          </w:p>
          <w:p w14:paraId="2DF28745" w14:textId="77777777" w:rsidR="00D90053" w:rsidRPr="003418CB" w:rsidRDefault="00D90053"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D2901D" w14:textId="77777777" w:rsidR="00D90053" w:rsidRDefault="00D90053" w:rsidP="00D90053">
      <w:pPr>
        <w:rPr>
          <w:i/>
          <w:color w:val="0070C0"/>
          <w:lang w:val="en-US" w:eastAsia="zh-CN"/>
        </w:rPr>
      </w:pPr>
    </w:p>
    <w:p w14:paraId="50CBAFB8" w14:textId="77777777" w:rsidR="00D90053" w:rsidRDefault="00D90053" w:rsidP="00D90053">
      <w:pPr>
        <w:pStyle w:val="Heading2"/>
      </w:pPr>
      <w:r>
        <w:rPr>
          <w:rFonts w:hint="eastAsia"/>
        </w:rPr>
        <w:t>Discussion on 2nd round</w:t>
      </w:r>
      <w:r>
        <w:t xml:space="preserve"> (if applicable)</w:t>
      </w:r>
    </w:p>
    <w:p w14:paraId="46A51D3F" w14:textId="2274F290" w:rsidR="005D3E8E" w:rsidRPr="00805BE8" w:rsidRDefault="005D3E8E" w:rsidP="005D3E8E">
      <w:pPr>
        <w:pStyle w:val="Heading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sidR="00241C12">
        <w:rPr>
          <w:lang w:eastAsia="ja-JP"/>
        </w:rPr>
        <w:t>Total power limit</w:t>
      </w:r>
    </w:p>
    <w:p w14:paraId="475FC7D0" w14:textId="77777777" w:rsidR="005D3E8E" w:rsidRPr="00805BE8" w:rsidRDefault="005D3E8E" w:rsidP="005D3E8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4AE4AB9" w14:textId="50ECE8D4" w:rsidR="00E22B23" w:rsidRDefault="00241C12" w:rsidP="005D3E8E">
      <w:pPr>
        <w:spacing w:after="120"/>
        <w:contextualSpacing/>
        <w:rPr>
          <w:lang w:val="en-US"/>
        </w:rPr>
      </w:pPr>
      <w:r>
        <w:rPr>
          <w:lang w:val="en-US"/>
        </w:rPr>
        <w:t>A concern was raised by NTT DoCoMo in R4-</w:t>
      </w:r>
      <w:r w:rsidR="003628F5">
        <w:rPr>
          <w:lang w:val="en-US"/>
        </w:rPr>
        <w:t xml:space="preserve">2205450 that some countries have regulations that limit the total output power of the </w:t>
      </w:r>
      <w:proofErr w:type="gramStart"/>
      <w:r w:rsidR="003628F5">
        <w:rPr>
          <w:lang w:val="en-US"/>
        </w:rPr>
        <w:t>UE</w:t>
      </w:r>
      <w:proofErr w:type="gramEnd"/>
      <w:r w:rsidR="007767EA">
        <w:rPr>
          <w:lang w:val="en-US"/>
        </w:rPr>
        <w:t xml:space="preserve"> and a way forward was previously agreed that a </w:t>
      </w:r>
      <w:proofErr w:type="spellStart"/>
      <w:r w:rsidR="007767EA">
        <w:rPr>
          <w:lang w:val="en-US"/>
        </w:rPr>
        <w:t>Pemax</w:t>
      </w:r>
      <w:proofErr w:type="spellEnd"/>
      <w:r w:rsidR="007767EA">
        <w:rPr>
          <w:lang w:val="en-US"/>
        </w:rPr>
        <w:t xml:space="preserve"> or similar mechanism would be available</w:t>
      </w:r>
      <w:r w:rsidR="00905C3D">
        <w:rPr>
          <w:lang w:val="en-US"/>
        </w:rPr>
        <w:t xml:space="preserve"> on total power</w:t>
      </w:r>
      <w:r w:rsidR="005E2662">
        <w:rPr>
          <w:lang w:val="en-US"/>
        </w:rPr>
        <w:t>.</w:t>
      </w:r>
      <w:r w:rsidR="00905C3D">
        <w:rPr>
          <w:lang w:val="en-US"/>
        </w:rPr>
        <w:t xml:space="preserve">  Yet, the </w:t>
      </w:r>
      <w:r w:rsidR="0012621A">
        <w:rPr>
          <w:lang w:val="en-US"/>
        </w:rPr>
        <w:t>PC0</w:t>
      </w:r>
      <w:r w:rsidR="00905C3D">
        <w:rPr>
          <w:lang w:val="en-US"/>
        </w:rPr>
        <w:t xml:space="preserve"> proposal by Apple in R4-</w:t>
      </w:r>
      <w:r w:rsidR="00C11A1F">
        <w:rPr>
          <w:lang w:val="en-US"/>
        </w:rPr>
        <w:t xml:space="preserve">2203688 removes requirements on total power relying solely on the requirements of each CC independently.  </w:t>
      </w:r>
    </w:p>
    <w:p w14:paraId="7B780213" w14:textId="5171722E" w:rsidR="005D3E8E" w:rsidRDefault="00E22B23" w:rsidP="005D3E8E">
      <w:pPr>
        <w:spacing w:after="120"/>
        <w:contextualSpacing/>
        <w:rPr>
          <w:lang w:val="en-US"/>
        </w:rPr>
      </w:pPr>
      <w:r>
        <w:rPr>
          <w:lang w:val="en-US"/>
        </w:rPr>
        <w:t xml:space="preserve">Option 1.  </w:t>
      </w:r>
      <w:r w:rsidR="0012621A">
        <w:rPr>
          <w:lang w:val="en-US"/>
        </w:rPr>
        <w:t>PC0</w:t>
      </w:r>
      <w:r>
        <w:rPr>
          <w:lang w:val="en-US"/>
        </w:rPr>
        <w:t xml:space="preserve"> is mod</w:t>
      </w:r>
      <w:r w:rsidR="0033471B">
        <w:rPr>
          <w:lang w:val="en-US"/>
        </w:rPr>
        <w:t xml:space="preserve">ified to incorporate a </w:t>
      </w:r>
      <w:proofErr w:type="spellStart"/>
      <w:r w:rsidR="0033471B">
        <w:rPr>
          <w:lang w:val="en-US"/>
        </w:rPr>
        <w:t>Pemax</w:t>
      </w:r>
      <w:proofErr w:type="spellEnd"/>
      <w:r w:rsidR="0033471B">
        <w:rPr>
          <w:lang w:val="en-US"/>
        </w:rPr>
        <w:t xml:space="preserve"> limit on total power as previously agreed in the way forward</w:t>
      </w:r>
      <w:r w:rsidR="009B33C6">
        <w:rPr>
          <w:lang w:val="en-US"/>
        </w:rPr>
        <w:t xml:space="preserve">.  Please </w:t>
      </w:r>
      <w:r w:rsidR="0010666E">
        <w:rPr>
          <w:lang w:val="en-US"/>
        </w:rPr>
        <w:t>explain the modifications required.</w:t>
      </w:r>
    </w:p>
    <w:p w14:paraId="1B1C1975" w14:textId="5774E25A" w:rsidR="00E22B23" w:rsidRDefault="00E22B23" w:rsidP="005D3E8E">
      <w:pPr>
        <w:spacing w:after="120"/>
        <w:contextualSpacing/>
        <w:rPr>
          <w:lang w:val="en-US"/>
        </w:rPr>
      </w:pPr>
      <w:r>
        <w:rPr>
          <w:lang w:val="en-US"/>
        </w:rPr>
        <w:t xml:space="preserve">Option 2.  </w:t>
      </w:r>
      <w:r w:rsidR="009B33C6">
        <w:rPr>
          <w:lang w:val="en-US"/>
        </w:rPr>
        <w:t>Power limits can be applied per CC, even if this reduces flexibility</w:t>
      </w:r>
      <w:r w:rsidR="0010666E">
        <w:rPr>
          <w:lang w:val="en-US"/>
        </w:rPr>
        <w:t xml:space="preserve"> in allocating power between the two CC’s.</w:t>
      </w:r>
    </w:p>
    <w:p w14:paraId="3A1C8118" w14:textId="2820176B" w:rsidR="0010666E" w:rsidRDefault="0010666E" w:rsidP="005D3E8E">
      <w:pPr>
        <w:spacing w:after="120"/>
        <w:contextualSpacing/>
        <w:rPr>
          <w:lang w:val="en-US"/>
        </w:rPr>
      </w:pPr>
      <w:r>
        <w:rPr>
          <w:lang w:val="en-US"/>
        </w:rPr>
        <w:t xml:space="preserve">Option 3.  </w:t>
      </w:r>
      <w:r w:rsidR="001C42F6">
        <w:rPr>
          <w:lang w:val="en-US"/>
        </w:rPr>
        <w:t xml:space="preserve">The increased power capability is not applicable for those band combinations used in countries where there is a total power limit.  This would </w:t>
      </w:r>
      <w:r w:rsidR="00511532">
        <w:rPr>
          <w:lang w:val="en-US"/>
        </w:rPr>
        <w:t>disallow increased power for those band combinations in other countries as well.</w:t>
      </w:r>
    </w:p>
    <w:p w14:paraId="722F35FD" w14:textId="3D6F54FB" w:rsidR="00511532" w:rsidRDefault="00511532" w:rsidP="005D3E8E">
      <w:pPr>
        <w:spacing w:after="120"/>
        <w:contextualSpacing/>
        <w:rPr>
          <w:lang w:val="en-US"/>
        </w:rPr>
      </w:pPr>
      <w:r>
        <w:rPr>
          <w:lang w:val="en-US"/>
        </w:rPr>
        <w:t xml:space="preserve">Option 4.  </w:t>
      </w:r>
      <w:r w:rsidR="00A00945">
        <w:rPr>
          <w:lang w:val="en-US"/>
        </w:rPr>
        <w:t>A non-standardized UE implementation is assumed to limit the total power</w:t>
      </w:r>
      <w:r w:rsidR="00E85C5A">
        <w:rPr>
          <w:lang w:val="en-US"/>
        </w:rPr>
        <w:t xml:space="preserve"> as necessary to comply with regulations.</w:t>
      </w:r>
    </w:p>
    <w:p w14:paraId="731BF16E" w14:textId="37225E18" w:rsidR="00E85C5A" w:rsidRDefault="00E85C5A" w:rsidP="005D3E8E">
      <w:pPr>
        <w:spacing w:after="120"/>
        <w:contextualSpacing/>
        <w:rPr>
          <w:lang w:val="en-US"/>
        </w:rPr>
      </w:pPr>
      <w:r>
        <w:rPr>
          <w:lang w:val="en-US"/>
        </w:rPr>
        <w:t xml:space="preserve">Option 5.  PC0 approach is </w:t>
      </w:r>
      <w:r w:rsidR="005411B9">
        <w:rPr>
          <w:lang w:val="en-US"/>
        </w:rPr>
        <w:t xml:space="preserve">discarded since it does not provide the ability to limit the total power and </w:t>
      </w:r>
      <w:r w:rsidR="00F731B8">
        <w:rPr>
          <w:lang w:val="en-US"/>
        </w:rPr>
        <w:t>the advantages of PC0 are available in other options</w:t>
      </w:r>
      <w:r w:rsidR="00516F3B">
        <w:rPr>
          <w:lang w:val="en-US"/>
        </w:rPr>
        <w:t>.</w:t>
      </w:r>
    </w:p>
    <w:p w14:paraId="285326B3" w14:textId="77777777" w:rsidR="00D13230" w:rsidRPr="004A7544" w:rsidRDefault="00D13230" w:rsidP="00D13230">
      <w:pPr>
        <w:pStyle w:val="Heading2"/>
      </w:pPr>
      <w:r w:rsidRPr="004A7544">
        <w:rPr>
          <w:rFonts w:hint="eastAsia"/>
        </w:rPr>
        <w:t>Open issues</w:t>
      </w:r>
      <w:r>
        <w:t xml:space="preserve"> summary</w:t>
      </w:r>
    </w:p>
    <w:p w14:paraId="190057F4" w14:textId="43CCFD0D" w:rsidR="00D13230" w:rsidRDefault="00D13230" w:rsidP="00D132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Total power limit</w:t>
      </w:r>
    </w:p>
    <w:p w14:paraId="3D3AE496" w14:textId="2571F87A" w:rsidR="00D13230" w:rsidRDefault="00D13230" w:rsidP="00D13230">
      <w:pPr>
        <w:rPr>
          <w:lang w:val="sv-SE" w:eastAsia="zh-CN"/>
        </w:rPr>
      </w:pPr>
      <w:r>
        <w:rPr>
          <w:lang w:val="sv-SE" w:eastAsia="zh-CN"/>
        </w:rPr>
        <w:t>Choose among 5 options</w:t>
      </w:r>
    </w:p>
    <w:p w14:paraId="17602A22" w14:textId="77777777" w:rsidR="00D13230" w:rsidRPr="00035C50" w:rsidRDefault="00D13230" w:rsidP="00D1323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F3D1372" w14:textId="77777777" w:rsidR="00D13230" w:rsidRDefault="00D13230" w:rsidP="00D13230">
      <w:pPr>
        <w:pStyle w:val="Heading3"/>
        <w:rPr>
          <w:sz w:val="24"/>
          <w:szCs w:val="16"/>
        </w:rPr>
      </w:pPr>
      <w:r w:rsidRPr="00805BE8">
        <w:rPr>
          <w:sz w:val="24"/>
          <w:szCs w:val="16"/>
        </w:rPr>
        <w:t xml:space="preserve">Open issues </w:t>
      </w:r>
    </w:p>
    <w:p w14:paraId="451FE5FD" w14:textId="4BC4D862" w:rsidR="00D13230" w:rsidRPr="00E72CF1" w:rsidRDefault="00D13230" w:rsidP="00D13230">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5</w:t>
      </w:r>
      <w:r w:rsidRPr="00E72CF1">
        <w:rPr>
          <w:bCs/>
          <w:color w:val="0070C0"/>
          <w:u w:val="single"/>
          <w:lang w:eastAsia="ko-KR"/>
        </w:rPr>
        <w:t xml:space="preserve">-1 </w:t>
      </w:r>
      <w:r>
        <w:rPr>
          <w:bCs/>
          <w:color w:val="0070C0"/>
          <w:u w:val="single"/>
          <w:lang w:eastAsia="ko-KR"/>
        </w:rPr>
        <w:t>Total power limit</w:t>
      </w:r>
    </w:p>
    <w:tbl>
      <w:tblPr>
        <w:tblStyle w:val="TableGrid"/>
        <w:tblW w:w="0" w:type="auto"/>
        <w:tblLook w:val="04A0" w:firstRow="1" w:lastRow="0" w:firstColumn="1" w:lastColumn="0" w:noHBand="0" w:noVBand="1"/>
      </w:tblPr>
      <w:tblGrid>
        <w:gridCol w:w="1236"/>
        <w:gridCol w:w="8395"/>
      </w:tblGrid>
      <w:tr w:rsidR="00D13230" w14:paraId="675BFD86" w14:textId="77777777" w:rsidTr="0059286F">
        <w:tc>
          <w:tcPr>
            <w:tcW w:w="1236" w:type="dxa"/>
          </w:tcPr>
          <w:p w14:paraId="73C6F220" w14:textId="77777777" w:rsidR="00D13230" w:rsidRPr="00805BE8" w:rsidRDefault="00D13230"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439FF3" w14:textId="77777777" w:rsidR="00D13230" w:rsidRPr="00805BE8" w:rsidRDefault="00D13230"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601AB53B" w14:textId="77777777" w:rsidTr="0059286F">
        <w:tc>
          <w:tcPr>
            <w:tcW w:w="1236" w:type="dxa"/>
          </w:tcPr>
          <w:p w14:paraId="4F19EC20" w14:textId="4E034F2D" w:rsidR="00DE3D33" w:rsidRPr="003418CB" w:rsidRDefault="00DE3D33" w:rsidP="00DE3D33">
            <w:pPr>
              <w:spacing w:after="120"/>
              <w:rPr>
                <w:rFonts w:eastAsiaTheme="minorEastAsia"/>
                <w:color w:val="0070C0"/>
                <w:lang w:val="en-US" w:eastAsia="zh-CN"/>
              </w:rPr>
            </w:pPr>
            <w:ins w:id="242" w:author="Umeda, Hiromasa (Nokia - JP/Tokyo)" w:date="2022-02-21T18:00:00Z">
              <w:r>
                <w:rPr>
                  <w:rFonts w:eastAsiaTheme="minorEastAsia"/>
                  <w:color w:val="0070C0"/>
                  <w:lang w:val="en-US" w:eastAsia="zh-CN"/>
                </w:rPr>
                <w:t>Nokia</w:t>
              </w:r>
            </w:ins>
          </w:p>
        </w:tc>
        <w:tc>
          <w:tcPr>
            <w:tcW w:w="8395" w:type="dxa"/>
          </w:tcPr>
          <w:p w14:paraId="5E3476BC" w14:textId="77777777" w:rsidR="00DE3D33" w:rsidRDefault="00DE3D33" w:rsidP="00DE3D33">
            <w:pPr>
              <w:spacing w:after="120"/>
              <w:rPr>
                <w:ins w:id="243" w:author="Umeda, Hiromasa (Nokia - JP/Tokyo)" w:date="2022-02-21T18:00:00Z"/>
                <w:rFonts w:eastAsiaTheme="minorEastAsia"/>
                <w:color w:val="0070C0"/>
                <w:lang w:val="en-US" w:eastAsia="zh-CN"/>
              </w:rPr>
            </w:pPr>
            <w:ins w:id="244" w:author="Umeda, Hiromasa (Nokia - JP/Tokyo)" w:date="2022-02-21T18:00:00Z">
              <w:r>
                <w:rPr>
                  <w:rFonts w:eastAsiaTheme="minorEastAsia"/>
                  <w:color w:val="0070C0"/>
                  <w:lang w:val="en-US" w:eastAsia="zh-CN"/>
                </w:rPr>
                <w:t>Option 5.</w:t>
              </w:r>
            </w:ins>
          </w:p>
          <w:p w14:paraId="7E421ED6" w14:textId="77777777" w:rsidR="00DE3D33" w:rsidRDefault="00DE3D33" w:rsidP="00DE3D33">
            <w:pPr>
              <w:spacing w:after="120"/>
              <w:rPr>
                <w:ins w:id="245" w:author="Umeda, Hiromasa (Nokia - JP/Tokyo)" w:date="2022-02-21T18:00:00Z"/>
                <w:rFonts w:eastAsiaTheme="minorEastAsia"/>
                <w:color w:val="0070C0"/>
                <w:lang w:val="en-US" w:eastAsia="zh-CN"/>
              </w:rPr>
            </w:pPr>
            <w:ins w:id="246" w:author="Umeda, Hiromasa (Nokia - JP/Tokyo)" w:date="2022-02-21T18:00:00Z">
              <w:r>
                <w:rPr>
                  <w:rFonts w:eastAsiaTheme="minorEastAsia"/>
                  <w:color w:val="0070C0"/>
                  <w:lang w:val="en-US" w:eastAsia="zh-CN"/>
                </w:rPr>
                <w:t>We should keep the previous agreement.</w:t>
              </w:r>
            </w:ins>
          </w:p>
          <w:p w14:paraId="3084576D" w14:textId="3B7C0D6A" w:rsidR="00DE3D33" w:rsidRPr="003418CB" w:rsidRDefault="00DE3D33" w:rsidP="00DE3D33">
            <w:pPr>
              <w:spacing w:after="120"/>
              <w:rPr>
                <w:rFonts w:eastAsiaTheme="minorEastAsia"/>
                <w:color w:val="0070C0"/>
                <w:lang w:val="en-US" w:eastAsia="zh-CN"/>
              </w:rPr>
            </w:pPr>
            <w:ins w:id="247"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w:t>
              </w:r>
              <w:r>
                <w:rPr>
                  <w:rFonts w:eastAsiaTheme="minorEastAsia"/>
                  <w:color w:val="0070C0"/>
                  <w:lang w:val="en-US" w:eastAsia="zh-CN"/>
                </w:rPr>
                <w:lastRenderedPageBreak/>
                <w:t xml:space="preserve">each Cell needs to be limited to 20 dBm each but if the total power consisting of two Cells </w:t>
              </w:r>
            </w:ins>
            <w:ins w:id="248" w:author="Umeda, Hiromasa (Nokia - JP/Tokyo)" w:date="2022-02-21T18:01:00Z">
              <w:r>
                <w:rPr>
                  <w:rFonts w:eastAsiaTheme="minorEastAsia"/>
                  <w:color w:val="0070C0"/>
                  <w:lang w:val="en-US" w:eastAsia="zh-CN"/>
                </w:rPr>
                <w:t>can be</w:t>
              </w:r>
            </w:ins>
            <w:ins w:id="249" w:author="Umeda, Hiromasa (Nokia - JP/Tokyo)" w:date="2022-02-21T18:00:00Z">
              <w:r>
                <w:rPr>
                  <w:rFonts w:eastAsiaTheme="minorEastAsia"/>
                  <w:color w:val="0070C0"/>
                  <w:lang w:val="en-US" w:eastAsia="zh-CN"/>
                </w:rPr>
                <w:t xml:space="preserve"> limited by 23 dBm, </w:t>
              </w:r>
            </w:ins>
            <w:ins w:id="250" w:author="Umeda, Hiromasa (Nokia - JP/Tokyo)" w:date="2022-02-21T18:01:00Z">
              <w:r>
                <w:rPr>
                  <w:rFonts w:eastAsiaTheme="minorEastAsia"/>
                  <w:color w:val="0070C0"/>
                  <w:lang w:val="en-US" w:eastAsia="zh-CN"/>
                </w:rPr>
                <w:t xml:space="preserve">this makes </w:t>
              </w:r>
            </w:ins>
            <w:ins w:id="251" w:author="Umeda, Hiromasa (Nokia - JP/Tokyo)" w:date="2022-02-21T18:00:00Z">
              <w:r>
                <w:rPr>
                  <w:rFonts w:eastAsiaTheme="minorEastAsia"/>
                  <w:color w:val="0070C0"/>
                  <w:lang w:val="en-US" w:eastAsia="zh-CN"/>
                </w:rPr>
                <w:t>e.g., 17 dBm + 21 dBm possible.</w:t>
              </w:r>
            </w:ins>
          </w:p>
        </w:tc>
      </w:tr>
      <w:tr w:rsidR="00D7557E" w14:paraId="48D7A09F" w14:textId="77777777" w:rsidTr="0059286F">
        <w:trPr>
          <w:ins w:id="252" w:author="jinwang (A)" w:date="2022-02-21T10:59:00Z"/>
        </w:trPr>
        <w:tc>
          <w:tcPr>
            <w:tcW w:w="1236" w:type="dxa"/>
          </w:tcPr>
          <w:p w14:paraId="4E29DE9D" w14:textId="1339DADE" w:rsidR="00D7557E" w:rsidRDefault="00D7557E" w:rsidP="00DE3D33">
            <w:pPr>
              <w:spacing w:after="120"/>
              <w:rPr>
                <w:ins w:id="253" w:author="jinwang (A)" w:date="2022-02-21T10:59:00Z"/>
                <w:rFonts w:eastAsiaTheme="minorEastAsia"/>
                <w:color w:val="0070C0"/>
                <w:lang w:val="en-US" w:eastAsia="zh-CN"/>
              </w:rPr>
            </w:pPr>
            <w:ins w:id="254" w:author="jinwang (A)" w:date="2022-02-21T10:59:00Z">
              <w:r>
                <w:rPr>
                  <w:rFonts w:eastAsiaTheme="minorEastAsia"/>
                  <w:color w:val="0070C0"/>
                  <w:lang w:val="en-US" w:eastAsia="zh-CN"/>
                </w:rPr>
                <w:lastRenderedPageBreak/>
                <w:t>Huawei</w:t>
              </w:r>
            </w:ins>
          </w:p>
        </w:tc>
        <w:tc>
          <w:tcPr>
            <w:tcW w:w="8395" w:type="dxa"/>
          </w:tcPr>
          <w:p w14:paraId="2D8E27BA" w14:textId="77777777" w:rsidR="00D7557E" w:rsidRDefault="00D7557E" w:rsidP="00DE3D33">
            <w:pPr>
              <w:spacing w:after="120"/>
              <w:rPr>
                <w:ins w:id="255" w:author="jinwang (A)" w:date="2022-02-21T10:59:00Z"/>
                <w:rFonts w:eastAsiaTheme="minorEastAsia"/>
                <w:color w:val="0070C0"/>
                <w:lang w:val="en-US" w:eastAsia="zh-CN"/>
              </w:rPr>
            </w:pPr>
            <w:ins w:id="256" w:author="jinwang (A)" w:date="2022-02-21T10:59:00Z">
              <w:r>
                <w:rPr>
                  <w:rFonts w:eastAsiaTheme="minorEastAsia"/>
                  <w:color w:val="0070C0"/>
                  <w:lang w:val="en-US" w:eastAsia="zh-CN"/>
                </w:rPr>
                <w:t>Option 5</w:t>
              </w:r>
            </w:ins>
          </w:p>
          <w:p w14:paraId="0B44A12B" w14:textId="77777777" w:rsidR="00D7557E" w:rsidRDefault="00D7557E" w:rsidP="00D7557E">
            <w:pPr>
              <w:spacing w:after="120"/>
              <w:rPr>
                <w:ins w:id="257" w:author="jinwang (A)" w:date="2022-02-21T11:06:00Z"/>
                <w:rFonts w:eastAsiaTheme="minorEastAsia"/>
                <w:color w:val="0070C0"/>
                <w:lang w:val="en-US" w:eastAsia="zh-CN"/>
              </w:rPr>
            </w:pPr>
            <w:ins w:id="258" w:author="jinwang (A)" w:date="2022-02-21T11:02:00Z">
              <w:r>
                <w:rPr>
                  <w:rFonts w:eastAsiaTheme="minorEastAsia"/>
                  <w:color w:val="0070C0"/>
                  <w:lang w:val="en-US" w:eastAsia="zh-CN"/>
                </w:rPr>
                <w:t>The network should be able to control the total Tx power from a UE.</w:t>
              </w:r>
            </w:ins>
            <w:ins w:id="259" w:author="jinwang (A)" w:date="2022-02-21T11:04:00Z">
              <w:r>
                <w:rPr>
                  <w:rFonts w:eastAsiaTheme="minorEastAsia"/>
                  <w:color w:val="0070C0"/>
                  <w:lang w:val="en-US" w:eastAsia="zh-CN"/>
                </w:rPr>
                <w:t xml:space="preserve"> This </w:t>
              </w:r>
              <w:proofErr w:type="gramStart"/>
              <w:r>
                <w:rPr>
                  <w:rFonts w:eastAsiaTheme="minorEastAsia"/>
                  <w:color w:val="0070C0"/>
                  <w:lang w:val="en-US" w:eastAsia="zh-CN"/>
                </w:rPr>
                <w:t>actually gives</w:t>
              </w:r>
              <w:proofErr w:type="gramEnd"/>
              <w:r>
                <w:rPr>
                  <w:rFonts w:eastAsiaTheme="minorEastAsia"/>
                  <w:color w:val="0070C0"/>
                  <w:lang w:val="en-US" w:eastAsia="zh-CN"/>
                </w:rPr>
                <w:t xml:space="preserve"> more flexibility to the UE compared with the per-CC limit, wh</w:t>
              </w:r>
            </w:ins>
            <w:ins w:id="260" w:author="jinwang (A)" w:date="2022-02-21T11:05:00Z">
              <w:r>
                <w:rPr>
                  <w:rFonts w:eastAsiaTheme="minorEastAsia"/>
                  <w:color w:val="0070C0"/>
                  <w:lang w:val="en-US" w:eastAsia="zh-CN"/>
                </w:rPr>
                <w:t>ich</w:t>
              </w:r>
            </w:ins>
            <w:ins w:id="261" w:author="jinwang (A)" w:date="2022-02-21T11:04:00Z">
              <w:r>
                <w:rPr>
                  <w:rFonts w:eastAsiaTheme="minorEastAsia"/>
                  <w:color w:val="0070C0"/>
                  <w:lang w:val="en-US" w:eastAsia="zh-CN"/>
                </w:rPr>
                <w:t xml:space="preserve"> the </w:t>
              </w:r>
            </w:ins>
            <w:ins w:id="262" w:author="jinwang (A)" w:date="2022-02-21T11:05:00Z">
              <w:r>
                <w:rPr>
                  <w:rFonts w:eastAsiaTheme="minorEastAsia"/>
                  <w:color w:val="0070C0"/>
                  <w:lang w:val="en-US" w:eastAsia="zh-CN"/>
                </w:rPr>
                <w:t xml:space="preserve">UE could leverage to optimize heat dissipation, </w:t>
              </w:r>
            </w:ins>
            <w:ins w:id="263" w:author="jinwang (A)" w:date="2022-02-21T11:06:00Z">
              <w:r>
                <w:rPr>
                  <w:rFonts w:eastAsiaTheme="minorEastAsia"/>
                  <w:color w:val="0070C0"/>
                  <w:lang w:val="en-US" w:eastAsia="zh-CN"/>
                </w:rPr>
                <w:t>SAR compliance, etc.</w:t>
              </w:r>
            </w:ins>
          </w:p>
          <w:p w14:paraId="5A59B78F" w14:textId="77777777" w:rsidR="00D7557E" w:rsidRDefault="006B4E93" w:rsidP="006B4E93">
            <w:pPr>
              <w:spacing w:after="120"/>
              <w:rPr>
                <w:ins w:id="264" w:author="jinwang (A)" w:date="2022-02-21T11:10:00Z"/>
                <w:rFonts w:eastAsiaTheme="minorEastAsia"/>
                <w:color w:val="0070C0"/>
                <w:lang w:val="en-US" w:eastAsia="zh-CN"/>
              </w:rPr>
            </w:pPr>
            <w:ins w:id="265" w:author="jinwang (A)" w:date="2022-02-21T11:07:00Z">
              <w:r>
                <w:rPr>
                  <w:rFonts w:eastAsiaTheme="minorEastAsia"/>
                  <w:color w:val="0070C0"/>
                  <w:lang w:val="en-US" w:eastAsia="zh-CN"/>
                </w:rPr>
                <w:t>The total power limit may not be just regulatory requirements</w:t>
              </w:r>
            </w:ins>
            <w:ins w:id="266"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374E1064" w14:textId="51BF8F19" w:rsidR="006B4E93" w:rsidRDefault="006B4E93" w:rsidP="006B4E93">
            <w:pPr>
              <w:spacing w:after="120"/>
              <w:rPr>
                <w:ins w:id="267" w:author="jinwang (A)" w:date="2022-02-21T10:59:00Z"/>
                <w:rFonts w:eastAsiaTheme="minorEastAsia"/>
                <w:color w:val="0070C0"/>
                <w:lang w:val="en-US" w:eastAsia="zh-CN"/>
              </w:rPr>
            </w:pPr>
            <w:ins w:id="268"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269" w:author="jinwang (A)" w:date="2022-02-21T11:12:00Z">
              <w:r>
                <w:rPr>
                  <w:rFonts w:eastAsiaTheme="minorEastAsia"/>
                  <w:color w:val="0070C0"/>
                  <w:lang w:val="en-US" w:eastAsia="zh-CN"/>
                </w:rPr>
                <w:t xml:space="preserve">From conformance point of view, it’s </w:t>
              </w:r>
            </w:ins>
            <w:ins w:id="270" w:author="jinwang (A)" w:date="2022-02-21T11:13:00Z">
              <w:r>
                <w:rPr>
                  <w:rFonts w:eastAsiaTheme="minorEastAsia"/>
                  <w:color w:val="0070C0"/>
                  <w:lang w:val="en-US" w:eastAsia="zh-CN"/>
                </w:rPr>
                <w:t xml:space="preserve">also </w:t>
              </w:r>
            </w:ins>
            <w:ins w:id="271" w:author="jinwang (A)" w:date="2022-02-21T11:12:00Z">
              <w:r>
                <w:rPr>
                  <w:rFonts w:eastAsiaTheme="minorEastAsia"/>
                  <w:color w:val="0070C0"/>
                  <w:lang w:val="en-US" w:eastAsia="zh-CN"/>
                </w:rPr>
                <w:t xml:space="preserve">necessary to verify the </w:t>
              </w:r>
            </w:ins>
            <w:ins w:id="272" w:author="jinwang (A)" w:date="2022-02-21T11:13:00Z">
              <w:r>
                <w:rPr>
                  <w:rFonts w:eastAsiaTheme="minorEastAsia"/>
                  <w:color w:val="0070C0"/>
                  <w:lang w:val="en-US" w:eastAsia="zh-CN"/>
                </w:rPr>
                <w:t>UE performance when transmitting from both UL simultaneously. H</w:t>
              </w:r>
            </w:ins>
            <w:ins w:id="273" w:author="jinwang (A)" w:date="2022-02-21T11:14:00Z">
              <w:r>
                <w:rPr>
                  <w:rFonts w:eastAsiaTheme="minorEastAsia"/>
                  <w:color w:val="0070C0"/>
                  <w:lang w:val="en-US" w:eastAsia="zh-CN"/>
                </w:rPr>
                <w:t>ence the requirement on the total CA power should be kept.</w:t>
              </w:r>
            </w:ins>
          </w:p>
        </w:tc>
      </w:tr>
      <w:tr w:rsidR="00CD4DEA" w14:paraId="01BC9BC0" w14:textId="77777777" w:rsidTr="0059286F">
        <w:trPr>
          <w:ins w:id="274" w:author="Virgil Comsa" w:date="2022-02-21T10:16:00Z"/>
        </w:trPr>
        <w:tc>
          <w:tcPr>
            <w:tcW w:w="1236" w:type="dxa"/>
          </w:tcPr>
          <w:p w14:paraId="77B54AA1" w14:textId="3CD10A32" w:rsidR="00CD4DEA" w:rsidRDefault="00CD4DEA" w:rsidP="00DE3D33">
            <w:pPr>
              <w:spacing w:after="120"/>
              <w:rPr>
                <w:ins w:id="275" w:author="Virgil Comsa" w:date="2022-02-21T10:16:00Z"/>
                <w:rFonts w:eastAsiaTheme="minorEastAsia"/>
                <w:color w:val="0070C0"/>
                <w:lang w:val="en-US" w:eastAsia="zh-CN"/>
              </w:rPr>
            </w:pPr>
            <w:ins w:id="276" w:author="Virgil Comsa" w:date="2022-02-21T10:16:00Z">
              <w:r>
                <w:rPr>
                  <w:rFonts w:eastAsiaTheme="minorEastAsia"/>
                  <w:color w:val="0070C0"/>
                  <w:lang w:val="en-US" w:eastAsia="zh-CN"/>
                </w:rPr>
                <w:t>InterDigital</w:t>
              </w:r>
            </w:ins>
          </w:p>
        </w:tc>
        <w:tc>
          <w:tcPr>
            <w:tcW w:w="8395" w:type="dxa"/>
          </w:tcPr>
          <w:p w14:paraId="00FCEA7E" w14:textId="5299EE42" w:rsidR="00CD4DEA" w:rsidRDefault="00CD4DEA" w:rsidP="00DE3D33">
            <w:pPr>
              <w:spacing w:after="120"/>
              <w:rPr>
                <w:ins w:id="277" w:author="Virgil Comsa" w:date="2022-02-21T10:16:00Z"/>
                <w:rFonts w:eastAsiaTheme="minorEastAsia"/>
                <w:color w:val="0070C0"/>
                <w:lang w:val="en-US" w:eastAsia="zh-CN"/>
              </w:rPr>
            </w:pPr>
            <w:ins w:id="278" w:author="Virgil Comsa" w:date="2022-02-21T10:16:00Z">
              <w:r>
                <w:rPr>
                  <w:rFonts w:eastAsiaTheme="minorEastAsia"/>
                  <w:color w:val="0070C0"/>
                  <w:lang w:val="en-US" w:eastAsia="zh-CN"/>
                </w:rPr>
                <w:t>Option 5.</w:t>
              </w:r>
            </w:ins>
          </w:p>
        </w:tc>
      </w:tr>
    </w:tbl>
    <w:p w14:paraId="7BA780F5" w14:textId="4196E36F" w:rsidR="00D13230" w:rsidRDefault="00D13230" w:rsidP="00D13230">
      <w:pPr>
        <w:rPr>
          <w:color w:val="0070C0"/>
          <w:lang w:val="en-US" w:eastAsia="zh-CN"/>
        </w:rPr>
      </w:pPr>
    </w:p>
    <w:p w14:paraId="4DCBB78B" w14:textId="77777777" w:rsidR="005D3E8E" w:rsidRPr="00035C50" w:rsidRDefault="005D3E8E" w:rsidP="005D3E8E">
      <w:pPr>
        <w:pStyle w:val="Heading2"/>
      </w:pPr>
      <w:r w:rsidRPr="00035C50">
        <w:t>Summary</w:t>
      </w:r>
      <w:r w:rsidRPr="00035C50">
        <w:rPr>
          <w:rFonts w:hint="eastAsia"/>
        </w:rPr>
        <w:t xml:space="preserve"> for 1st round </w:t>
      </w:r>
    </w:p>
    <w:p w14:paraId="1B4D260A" w14:textId="77777777" w:rsidR="005D3E8E" w:rsidRPr="00805BE8" w:rsidRDefault="005D3E8E" w:rsidP="005D3E8E">
      <w:pPr>
        <w:pStyle w:val="Heading3"/>
        <w:rPr>
          <w:sz w:val="24"/>
          <w:szCs w:val="16"/>
        </w:rPr>
      </w:pPr>
      <w:r w:rsidRPr="00805BE8">
        <w:rPr>
          <w:sz w:val="24"/>
          <w:szCs w:val="16"/>
        </w:rPr>
        <w:t xml:space="preserve">Open issues </w:t>
      </w:r>
    </w:p>
    <w:p w14:paraId="79B91F9A"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D3E8E" w:rsidRPr="00004165" w14:paraId="3812838B" w14:textId="77777777" w:rsidTr="0059286F">
        <w:tc>
          <w:tcPr>
            <w:tcW w:w="1224" w:type="dxa"/>
          </w:tcPr>
          <w:p w14:paraId="4DFE4C35" w14:textId="77777777" w:rsidR="005D3E8E" w:rsidRPr="00805BE8" w:rsidRDefault="005D3E8E" w:rsidP="0059286F">
            <w:pPr>
              <w:rPr>
                <w:rFonts w:eastAsiaTheme="minorEastAsia"/>
                <w:b/>
                <w:bCs/>
                <w:color w:val="0070C0"/>
                <w:lang w:val="en-US" w:eastAsia="zh-CN"/>
              </w:rPr>
            </w:pPr>
          </w:p>
        </w:tc>
        <w:tc>
          <w:tcPr>
            <w:tcW w:w="8407" w:type="dxa"/>
          </w:tcPr>
          <w:p w14:paraId="2FBE716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D3E8E" w14:paraId="11D62EE8" w14:textId="77777777" w:rsidTr="0059286F">
        <w:tc>
          <w:tcPr>
            <w:tcW w:w="1224" w:type="dxa"/>
          </w:tcPr>
          <w:p w14:paraId="394D4BA1" w14:textId="5245CD59" w:rsidR="005D3E8E" w:rsidRPr="003418CB" w:rsidRDefault="005D3E8E"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11DC">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655B3B0C" w14:textId="77777777" w:rsidR="005D3E8E" w:rsidRPr="00855107" w:rsidRDefault="005D3E8E"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F53A36" w14:textId="77777777" w:rsidR="005D3E8E" w:rsidRPr="00855107" w:rsidRDefault="005D3E8E" w:rsidP="0059286F">
            <w:pPr>
              <w:rPr>
                <w:rFonts w:eastAsiaTheme="minorEastAsia"/>
                <w:i/>
                <w:color w:val="0070C0"/>
                <w:lang w:val="en-US" w:eastAsia="zh-CN"/>
              </w:rPr>
            </w:pPr>
            <w:r>
              <w:rPr>
                <w:rFonts w:eastAsiaTheme="minorEastAsia" w:hint="eastAsia"/>
                <w:i/>
                <w:color w:val="0070C0"/>
                <w:lang w:val="en-US" w:eastAsia="zh-CN"/>
              </w:rPr>
              <w:t>Candidate options:</w:t>
            </w:r>
          </w:p>
          <w:p w14:paraId="15C71751" w14:textId="77777777" w:rsidR="005D3E8E" w:rsidRPr="003418CB" w:rsidRDefault="005D3E8E"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D241C3" w14:textId="77777777" w:rsidR="005D3E8E" w:rsidRDefault="005D3E8E" w:rsidP="005D3E8E">
      <w:pPr>
        <w:rPr>
          <w:i/>
          <w:color w:val="0070C0"/>
          <w:lang w:val="en-US" w:eastAsia="zh-CN"/>
        </w:rPr>
      </w:pPr>
    </w:p>
    <w:p w14:paraId="7D31BA9D" w14:textId="77777777" w:rsidR="005D3E8E" w:rsidRDefault="005D3E8E" w:rsidP="005D3E8E">
      <w:pPr>
        <w:rPr>
          <w:i/>
          <w:color w:val="0070C0"/>
          <w:lang w:eastAsia="zh-CN"/>
        </w:rPr>
      </w:pPr>
    </w:p>
    <w:p w14:paraId="77D12500" w14:textId="77777777" w:rsidR="005D3E8E" w:rsidRPr="00805BE8" w:rsidRDefault="005D3E8E" w:rsidP="005D3E8E">
      <w:pPr>
        <w:pStyle w:val="Heading3"/>
        <w:rPr>
          <w:sz w:val="24"/>
          <w:szCs w:val="16"/>
        </w:rPr>
      </w:pPr>
      <w:r w:rsidRPr="00805BE8">
        <w:rPr>
          <w:sz w:val="24"/>
          <w:szCs w:val="16"/>
        </w:rPr>
        <w:t>CRs/TPs</w:t>
      </w:r>
    </w:p>
    <w:p w14:paraId="2D855687"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F5557AD" w14:textId="77777777" w:rsidR="005D3E8E" w:rsidRPr="00805BE8" w:rsidRDefault="005D3E8E" w:rsidP="005D3E8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5D3E8E" w:rsidRPr="00004165" w14:paraId="66F836BB" w14:textId="77777777" w:rsidTr="0059286F">
        <w:tc>
          <w:tcPr>
            <w:tcW w:w="1242" w:type="dxa"/>
          </w:tcPr>
          <w:p w14:paraId="3811717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03BF37A" w14:textId="77777777" w:rsidR="005D3E8E" w:rsidRPr="00805BE8" w:rsidRDefault="005D3E8E"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3E8E" w14:paraId="585B78F0" w14:textId="77777777" w:rsidTr="0059286F">
        <w:tc>
          <w:tcPr>
            <w:tcW w:w="1242" w:type="dxa"/>
          </w:tcPr>
          <w:p w14:paraId="5B58929A" w14:textId="77777777" w:rsidR="005D3E8E" w:rsidRPr="003418CB" w:rsidRDefault="005D3E8E"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FD02A5" w14:textId="77777777" w:rsidR="005D3E8E" w:rsidRPr="003418CB" w:rsidRDefault="005D3E8E"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78E9" w14:textId="77777777" w:rsidR="005D3E8E" w:rsidRPr="003418CB" w:rsidRDefault="005D3E8E" w:rsidP="005D3E8E">
      <w:pPr>
        <w:rPr>
          <w:color w:val="0070C0"/>
          <w:lang w:val="en-US" w:eastAsia="zh-CN"/>
        </w:rPr>
      </w:pPr>
    </w:p>
    <w:p w14:paraId="2C9A67CD" w14:textId="77777777" w:rsidR="005D3E8E" w:rsidRDefault="005D3E8E" w:rsidP="005D3E8E">
      <w:pPr>
        <w:pStyle w:val="Heading2"/>
      </w:pPr>
      <w:r>
        <w:rPr>
          <w:rFonts w:hint="eastAsia"/>
        </w:rPr>
        <w:t>Discussion on 2nd round</w:t>
      </w:r>
      <w:r>
        <w:t xml:space="preserve"> (if applicable)</w:t>
      </w:r>
    </w:p>
    <w:p w14:paraId="3A8CDF31" w14:textId="77777777" w:rsidR="005D3E8E" w:rsidRPr="00805BE8" w:rsidRDefault="005D3E8E" w:rsidP="005D3E8E"/>
    <w:p w14:paraId="2E70A30E" w14:textId="32BA1415" w:rsidR="000A3CA6" w:rsidRDefault="000A3CA6" w:rsidP="000A3CA6">
      <w:pPr>
        <w:pStyle w:val="Heading1"/>
        <w:rPr>
          <w:lang w:eastAsia="ja-JP"/>
        </w:rPr>
      </w:pPr>
      <w:r>
        <w:rPr>
          <w:lang w:eastAsia="ja-JP"/>
        </w:rPr>
        <w:lastRenderedPageBreak/>
        <w:t>Topic</w:t>
      </w:r>
      <w:r w:rsidRPr="00805BE8">
        <w:rPr>
          <w:lang w:eastAsia="ja-JP"/>
        </w:rPr>
        <w:t xml:space="preserve"> #</w:t>
      </w:r>
      <w:r w:rsidR="00505E19">
        <w:rPr>
          <w:lang w:eastAsia="ja-JP"/>
        </w:rPr>
        <w:t>6</w:t>
      </w:r>
      <w:r w:rsidRPr="00805BE8">
        <w:rPr>
          <w:lang w:eastAsia="ja-JP"/>
        </w:rPr>
        <w:t xml:space="preserve">: </w:t>
      </w:r>
      <w:r>
        <w:rPr>
          <w:lang w:eastAsia="ja-JP"/>
        </w:rPr>
        <w:t>Others</w:t>
      </w:r>
    </w:p>
    <w:p w14:paraId="262BBBA9" w14:textId="77777777" w:rsidR="006D27C8" w:rsidRPr="004A7544" w:rsidRDefault="006D27C8" w:rsidP="006D27C8">
      <w:pPr>
        <w:pStyle w:val="Heading2"/>
      </w:pPr>
      <w:r w:rsidRPr="004A7544">
        <w:rPr>
          <w:rFonts w:hint="eastAsia"/>
        </w:rPr>
        <w:t>Open issues</w:t>
      </w:r>
      <w:r>
        <w:t xml:space="preserve"> summary</w:t>
      </w:r>
    </w:p>
    <w:p w14:paraId="76CB05D4" w14:textId="7FD033B8" w:rsidR="006D27C8" w:rsidRDefault="006D27C8" w:rsidP="006D27C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SAR</w:t>
      </w:r>
    </w:p>
    <w:p w14:paraId="65AB8223" w14:textId="2877330C" w:rsidR="006D27C8" w:rsidRDefault="00CB00BF" w:rsidP="006D27C8">
      <w:pPr>
        <w:rPr>
          <w:iCs/>
          <w:lang w:val="en-US"/>
        </w:rPr>
      </w:pPr>
      <w:r>
        <w:rPr>
          <w:lang w:val="sv-SE" w:eastAsia="zh-CN"/>
        </w:rPr>
        <w:t>A contribution from Xiaomi in R4-</w:t>
      </w:r>
      <w:r w:rsidR="00410AC6">
        <w:rPr>
          <w:lang w:val="sv-SE" w:eastAsia="zh-CN"/>
        </w:rPr>
        <w:t>2204814 proposes</w:t>
      </w:r>
      <w:r w:rsidR="004C049C">
        <w:rPr>
          <w:lang w:val="sv-SE" w:eastAsia="zh-CN"/>
        </w:rPr>
        <w:t xml:space="preserve"> to modify the </w:t>
      </w:r>
      <w:r w:rsidR="00E53BBC">
        <w:rPr>
          <w:lang w:val="sv-SE" w:eastAsia="zh-CN"/>
        </w:rPr>
        <w:t>equation for average percentage of uplink symbols by replacing P26</w:t>
      </w:r>
      <w:r w:rsidR="00D43A4D">
        <w:rPr>
          <w:lang w:val="sv-SE" w:eastAsia="zh-CN"/>
        </w:rPr>
        <w:t xml:space="preserve"> with </w:t>
      </w:r>
      <w:r w:rsidR="00D43A4D">
        <w:rPr>
          <w:rFonts w:hint="eastAsia"/>
          <w:iCs/>
          <w:lang w:val="en-US"/>
        </w:rPr>
        <w:t>∑</w:t>
      </w:r>
      <w:r w:rsidR="00D43A4D">
        <w:rPr>
          <w:rFonts w:hint="eastAsia"/>
          <w:iCs/>
          <w:lang w:val="en-US"/>
        </w:rPr>
        <w:t xml:space="preserve"> </w:t>
      </w:r>
      <w:proofErr w:type="spellStart"/>
      <w:r w:rsidR="00D43A4D">
        <w:rPr>
          <w:rFonts w:hint="eastAsia"/>
          <w:iCs/>
          <w:lang w:val="en-US"/>
        </w:rPr>
        <w:t>p</w:t>
      </w:r>
      <w:r w:rsidR="00D43A4D">
        <w:rPr>
          <w:rFonts w:hint="eastAsia"/>
          <w:iCs/>
          <w:vertAlign w:val="subscript"/>
          <w:lang w:val="en-US"/>
        </w:rPr>
        <w:t>PowerClass,c</w:t>
      </w:r>
      <w:proofErr w:type="spellEnd"/>
      <w:r w:rsidR="005B51FB">
        <w:rPr>
          <w:iCs/>
          <w:lang w:val="en-US"/>
        </w:rPr>
        <w:t xml:space="preserve"> as follows</w:t>
      </w:r>
    </w:p>
    <w:p w14:paraId="6E3A9B5A" w14:textId="77777777" w:rsidR="005B51FB" w:rsidRPr="00E5233E" w:rsidRDefault="005B51FB" w:rsidP="005B51FB">
      <w:pPr>
        <w:jc w:val="center"/>
        <w:rPr>
          <w:rFonts w:cs="DengXian"/>
          <w:sz w:val="18"/>
          <w:szCs w:val="18"/>
          <w:vertAlign w:val="subscript"/>
          <w:lang w:val="fr-FR"/>
          <w:rPrChange w:id="279" w:author="Virgil Comsa" w:date="2022-02-21T10:10:00Z">
            <w:rPr>
              <w:rFonts w:cs="DengXian"/>
              <w:sz w:val="18"/>
              <w:szCs w:val="18"/>
              <w:vertAlign w:val="subscript"/>
            </w:rPr>
          </w:rPrChange>
        </w:rPr>
      </w:pPr>
      <w:proofErr w:type="spellStart"/>
      <w:r w:rsidRPr="00E5233E">
        <w:rPr>
          <w:rFonts w:cs="DengXian"/>
          <w:lang w:val="fr-FR"/>
          <w:rPrChange w:id="280" w:author="Virgil Comsa" w:date="2022-02-21T10:10:00Z">
            <w:rPr>
              <w:rFonts w:cs="DengXian"/>
            </w:rPr>
          </w:rPrChange>
        </w:rPr>
        <w:t>Duty</w:t>
      </w:r>
      <w:r w:rsidRPr="00E5233E">
        <w:rPr>
          <w:rFonts w:cs="DengXian"/>
          <w:sz w:val="18"/>
          <w:szCs w:val="18"/>
          <w:vertAlign w:val="subscript"/>
          <w:lang w:val="fr-FR"/>
          <w:rPrChange w:id="281" w:author="Virgil Comsa" w:date="2022-02-21T10:10:00Z">
            <w:rPr>
              <w:rFonts w:cs="DengXian"/>
              <w:sz w:val="18"/>
              <w:szCs w:val="18"/>
              <w:vertAlign w:val="subscript"/>
            </w:rPr>
          </w:rPrChange>
        </w:rPr>
        <w:t>NR</w:t>
      </w:r>
      <w:proofErr w:type="spellEnd"/>
      <w:r w:rsidRPr="00E5233E">
        <w:rPr>
          <w:rFonts w:cs="DengXian"/>
          <w:sz w:val="18"/>
          <w:szCs w:val="18"/>
          <w:vertAlign w:val="subscript"/>
          <w:lang w:val="fr-FR"/>
          <w:rPrChange w:id="282" w:author="Virgil Comsa" w:date="2022-02-21T10:10:00Z">
            <w:rPr>
              <w:rFonts w:cs="DengXian"/>
              <w:sz w:val="18"/>
              <w:szCs w:val="18"/>
              <w:vertAlign w:val="subscript"/>
            </w:rPr>
          </w:rPrChange>
        </w:rPr>
        <w:t xml:space="preserve">, x </w:t>
      </w:r>
      <w:proofErr w:type="gramStart"/>
      <w:r w:rsidRPr="00E5233E">
        <w:rPr>
          <w:rFonts w:cs="DengXian"/>
          <w:lang w:val="fr-FR"/>
          <w:rPrChange w:id="283" w:author="Virgil Comsa" w:date="2022-02-21T10:10:00Z">
            <w:rPr>
              <w:rFonts w:cs="DengXian"/>
            </w:rPr>
          </w:rPrChange>
        </w:rPr>
        <w:t xml:space="preserve">*( </w:t>
      </w:r>
      <w:proofErr w:type="spellStart"/>
      <w:r w:rsidRPr="00E5233E">
        <w:rPr>
          <w:rFonts w:cs="DengXian"/>
          <w:lang w:val="fr-FR"/>
          <w:rPrChange w:id="284" w:author="Virgil Comsa" w:date="2022-02-21T10:10:00Z">
            <w:rPr>
              <w:rFonts w:cs="DengXian"/>
            </w:rPr>
          </w:rPrChange>
        </w:rPr>
        <w:t>P</w:t>
      </w:r>
      <w:r w:rsidRPr="00E5233E">
        <w:rPr>
          <w:rFonts w:cs="DengXian"/>
          <w:sz w:val="18"/>
          <w:szCs w:val="18"/>
          <w:vertAlign w:val="subscript"/>
          <w:lang w:val="fr-FR"/>
          <w:rPrChange w:id="285" w:author="Virgil Comsa" w:date="2022-02-21T10:10:00Z">
            <w:rPr>
              <w:rFonts w:cs="DengXian"/>
              <w:sz w:val="18"/>
              <w:szCs w:val="18"/>
              <w:vertAlign w:val="subscript"/>
            </w:rPr>
          </w:rPrChange>
        </w:rPr>
        <w:t>NR</w:t>
      </w:r>
      <w:proofErr w:type="gramEnd"/>
      <w:r w:rsidRPr="00E5233E">
        <w:rPr>
          <w:rFonts w:cs="DengXian"/>
          <w:sz w:val="18"/>
          <w:szCs w:val="18"/>
          <w:vertAlign w:val="subscript"/>
          <w:lang w:val="fr-FR"/>
          <w:rPrChange w:id="286" w:author="Virgil Comsa" w:date="2022-02-21T10:10:00Z">
            <w:rPr>
              <w:rFonts w:cs="DengXian"/>
              <w:sz w:val="18"/>
              <w:szCs w:val="18"/>
              <w:vertAlign w:val="subscript"/>
            </w:rPr>
          </w:rPrChange>
        </w:rPr>
        <w:t>,x</w:t>
      </w:r>
      <w:proofErr w:type="spellEnd"/>
      <w:r w:rsidRPr="00E5233E">
        <w:rPr>
          <w:rFonts w:cs="DengXian"/>
          <w:lang w:val="fr-FR"/>
          <w:rPrChange w:id="287" w:author="Virgil Comsa" w:date="2022-02-21T10:10:00Z">
            <w:rPr>
              <w:rFonts w:cs="DengXian"/>
            </w:rPr>
          </w:rPrChange>
        </w:rPr>
        <w:t xml:space="preserve">/ </w:t>
      </w:r>
      <w:r w:rsidRPr="00E5233E">
        <w:rPr>
          <w:rFonts w:hint="eastAsia"/>
          <w:iCs/>
          <w:lang w:val="fr-FR"/>
          <w:rPrChange w:id="288" w:author="Virgil Comsa" w:date="2022-02-21T10:10:00Z">
            <w:rPr>
              <w:rFonts w:hint="eastAsia"/>
              <w:iCs/>
              <w:lang w:val="en-US"/>
            </w:rPr>
          </w:rPrChange>
        </w:rPr>
        <w:t>∑</w:t>
      </w:r>
      <w:r w:rsidRPr="00E5233E">
        <w:rPr>
          <w:rFonts w:hint="eastAsia"/>
          <w:iCs/>
          <w:lang w:val="fr-FR"/>
          <w:rPrChange w:id="289" w:author="Virgil Comsa" w:date="2022-02-21T10:10:00Z">
            <w:rPr>
              <w:rFonts w:hint="eastAsia"/>
              <w:iCs/>
              <w:lang w:val="en-US"/>
            </w:rPr>
          </w:rPrChange>
        </w:rPr>
        <w:t xml:space="preserve"> </w:t>
      </w:r>
      <w:proofErr w:type="spellStart"/>
      <w:r w:rsidRPr="00E5233E">
        <w:rPr>
          <w:rFonts w:hint="eastAsia"/>
          <w:iCs/>
          <w:lang w:val="fr-FR"/>
          <w:rPrChange w:id="290" w:author="Virgil Comsa" w:date="2022-02-21T10:10:00Z">
            <w:rPr>
              <w:rFonts w:hint="eastAsia"/>
              <w:iCs/>
              <w:lang w:val="en-US"/>
            </w:rPr>
          </w:rPrChange>
        </w:rPr>
        <w:t>p</w:t>
      </w:r>
      <w:r w:rsidRPr="00E5233E">
        <w:rPr>
          <w:rFonts w:hint="eastAsia"/>
          <w:iCs/>
          <w:vertAlign w:val="subscript"/>
          <w:lang w:val="fr-FR"/>
          <w:rPrChange w:id="291" w:author="Virgil Comsa" w:date="2022-02-21T10:10:00Z">
            <w:rPr>
              <w:rFonts w:hint="eastAsia"/>
              <w:iCs/>
              <w:vertAlign w:val="subscript"/>
              <w:lang w:val="en-US"/>
            </w:rPr>
          </w:rPrChange>
        </w:rPr>
        <w:t>PowerClass,c</w:t>
      </w:r>
      <w:proofErr w:type="spellEnd"/>
      <w:r w:rsidRPr="00E5233E">
        <w:rPr>
          <w:rFonts w:cs="DengXian"/>
          <w:lang w:val="fr-FR"/>
          <w:rPrChange w:id="292" w:author="Virgil Comsa" w:date="2022-02-21T10:10:00Z">
            <w:rPr>
              <w:rFonts w:cs="DengXian"/>
            </w:rPr>
          </w:rPrChange>
        </w:rPr>
        <w:t>)*</w:t>
      </w:r>
      <w:proofErr w:type="spellStart"/>
      <w:r w:rsidRPr="00E5233E">
        <w:rPr>
          <w:rFonts w:cs="DengXian"/>
          <w:lang w:val="fr-FR"/>
          <w:rPrChange w:id="293" w:author="Virgil Comsa" w:date="2022-02-21T10:10:00Z">
            <w:rPr>
              <w:rFonts w:cs="DengXian"/>
            </w:rPr>
          </w:rPrChange>
        </w:rPr>
        <w:t>SARratio</w:t>
      </w:r>
      <w:r w:rsidRPr="00E5233E">
        <w:rPr>
          <w:rFonts w:cs="DengXian"/>
          <w:sz w:val="18"/>
          <w:szCs w:val="18"/>
          <w:vertAlign w:val="subscript"/>
          <w:lang w:val="fr-FR"/>
          <w:rPrChange w:id="294" w:author="Virgil Comsa" w:date="2022-02-21T10:10:00Z">
            <w:rPr>
              <w:rFonts w:cs="DengXian"/>
              <w:sz w:val="18"/>
              <w:szCs w:val="18"/>
              <w:vertAlign w:val="subscript"/>
            </w:rPr>
          </w:rPrChange>
        </w:rPr>
        <w:t>NR</w:t>
      </w:r>
      <w:proofErr w:type="spellEnd"/>
      <w:r w:rsidRPr="00E5233E">
        <w:rPr>
          <w:rFonts w:cs="DengXian"/>
          <w:sz w:val="18"/>
          <w:szCs w:val="18"/>
          <w:vertAlign w:val="subscript"/>
          <w:lang w:val="fr-FR"/>
          <w:rPrChange w:id="295" w:author="Virgil Comsa" w:date="2022-02-21T10:10:00Z">
            <w:rPr>
              <w:rFonts w:cs="DengXian"/>
              <w:sz w:val="18"/>
              <w:szCs w:val="18"/>
              <w:vertAlign w:val="subscript"/>
            </w:rPr>
          </w:rPrChange>
        </w:rPr>
        <w:t>, x</w:t>
      </w:r>
      <w:r w:rsidRPr="00E5233E">
        <w:rPr>
          <w:rFonts w:cs="DengXian"/>
          <w:lang w:val="fr-FR"/>
          <w:rPrChange w:id="296" w:author="Virgil Comsa" w:date="2022-02-21T10:10:00Z">
            <w:rPr>
              <w:rFonts w:cs="DengXian"/>
            </w:rPr>
          </w:rPrChange>
        </w:rPr>
        <w:t xml:space="preserve"> + </w:t>
      </w:r>
      <w:proofErr w:type="spellStart"/>
      <w:r w:rsidRPr="00E5233E">
        <w:rPr>
          <w:rFonts w:cs="DengXian"/>
          <w:lang w:val="fr-FR"/>
          <w:rPrChange w:id="297" w:author="Virgil Comsa" w:date="2022-02-21T10:10:00Z">
            <w:rPr>
              <w:rFonts w:cs="DengXian"/>
            </w:rPr>
          </w:rPrChange>
        </w:rPr>
        <w:t>Duty</w:t>
      </w:r>
      <w:r w:rsidRPr="00E5233E">
        <w:rPr>
          <w:rFonts w:cs="DengXian"/>
          <w:sz w:val="18"/>
          <w:szCs w:val="18"/>
          <w:vertAlign w:val="subscript"/>
          <w:lang w:val="fr-FR"/>
          <w:rPrChange w:id="298" w:author="Virgil Comsa" w:date="2022-02-21T10:10:00Z">
            <w:rPr>
              <w:rFonts w:cs="DengXian"/>
              <w:sz w:val="18"/>
              <w:szCs w:val="18"/>
              <w:vertAlign w:val="subscript"/>
            </w:rPr>
          </w:rPrChange>
        </w:rPr>
        <w:t>NR</w:t>
      </w:r>
      <w:proofErr w:type="spellEnd"/>
      <w:r w:rsidRPr="00E5233E">
        <w:rPr>
          <w:rFonts w:cs="DengXian"/>
          <w:sz w:val="18"/>
          <w:szCs w:val="18"/>
          <w:vertAlign w:val="subscript"/>
          <w:lang w:val="fr-FR"/>
          <w:rPrChange w:id="299" w:author="Virgil Comsa" w:date="2022-02-21T10:10:00Z">
            <w:rPr>
              <w:rFonts w:cs="DengXian"/>
              <w:sz w:val="18"/>
              <w:szCs w:val="18"/>
              <w:vertAlign w:val="subscript"/>
            </w:rPr>
          </w:rPrChange>
        </w:rPr>
        <w:t>, y</w:t>
      </w:r>
      <w:r w:rsidRPr="00E5233E">
        <w:rPr>
          <w:rFonts w:cs="DengXian"/>
          <w:lang w:val="fr-FR"/>
          <w:rPrChange w:id="300" w:author="Virgil Comsa" w:date="2022-02-21T10:10:00Z">
            <w:rPr>
              <w:rFonts w:cs="DengXian"/>
            </w:rPr>
          </w:rPrChange>
        </w:rPr>
        <w:t xml:space="preserve"> *(P</w:t>
      </w:r>
      <w:r w:rsidRPr="00E5233E">
        <w:rPr>
          <w:rFonts w:cs="DengXian"/>
          <w:sz w:val="18"/>
          <w:szCs w:val="18"/>
          <w:vertAlign w:val="subscript"/>
          <w:lang w:val="fr-FR"/>
          <w:rPrChange w:id="301" w:author="Virgil Comsa" w:date="2022-02-21T10:10:00Z">
            <w:rPr>
              <w:rFonts w:cs="DengXian"/>
              <w:sz w:val="18"/>
              <w:szCs w:val="18"/>
              <w:vertAlign w:val="subscript"/>
            </w:rPr>
          </w:rPrChange>
        </w:rPr>
        <w:t>NR, y</w:t>
      </w:r>
      <w:r w:rsidRPr="00E5233E">
        <w:rPr>
          <w:rFonts w:cs="DengXian"/>
          <w:lang w:val="fr-FR"/>
          <w:rPrChange w:id="302" w:author="Virgil Comsa" w:date="2022-02-21T10:10:00Z">
            <w:rPr>
              <w:rFonts w:cs="DengXian"/>
            </w:rPr>
          </w:rPrChange>
        </w:rPr>
        <w:t xml:space="preserve">/ </w:t>
      </w:r>
      <w:r w:rsidRPr="00E5233E">
        <w:rPr>
          <w:rFonts w:hint="eastAsia"/>
          <w:iCs/>
          <w:lang w:val="fr-FR"/>
          <w:rPrChange w:id="303" w:author="Virgil Comsa" w:date="2022-02-21T10:10:00Z">
            <w:rPr>
              <w:rFonts w:hint="eastAsia"/>
              <w:iCs/>
              <w:lang w:val="en-US"/>
            </w:rPr>
          </w:rPrChange>
        </w:rPr>
        <w:t>∑</w:t>
      </w:r>
      <w:r w:rsidRPr="00E5233E">
        <w:rPr>
          <w:rFonts w:hint="eastAsia"/>
          <w:iCs/>
          <w:lang w:val="fr-FR"/>
          <w:rPrChange w:id="304" w:author="Virgil Comsa" w:date="2022-02-21T10:10:00Z">
            <w:rPr>
              <w:rFonts w:hint="eastAsia"/>
              <w:iCs/>
              <w:lang w:val="en-US"/>
            </w:rPr>
          </w:rPrChange>
        </w:rPr>
        <w:t xml:space="preserve"> </w:t>
      </w:r>
      <w:proofErr w:type="spellStart"/>
      <w:r w:rsidRPr="00E5233E">
        <w:rPr>
          <w:rFonts w:hint="eastAsia"/>
          <w:iCs/>
          <w:lang w:val="fr-FR"/>
          <w:rPrChange w:id="305" w:author="Virgil Comsa" w:date="2022-02-21T10:10:00Z">
            <w:rPr>
              <w:rFonts w:hint="eastAsia"/>
              <w:iCs/>
              <w:lang w:val="en-US"/>
            </w:rPr>
          </w:rPrChange>
        </w:rPr>
        <w:t>p</w:t>
      </w:r>
      <w:r w:rsidRPr="00E5233E">
        <w:rPr>
          <w:rFonts w:hint="eastAsia"/>
          <w:iCs/>
          <w:vertAlign w:val="subscript"/>
          <w:lang w:val="fr-FR"/>
          <w:rPrChange w:id="306" w:author="Virgil Comsa" w:date="2022-02-21T10:10:00Z">
            <w:rPr>
              <w:rFonts w:hint="eastAsia"/>
              <w:iCs/>
              <w:vertAlign w:val="subscript"/>
              <w:lang w:val="en-US"/>
            </w:rPr>
          </w:rPrChange>
        </w:rPr>
        <w:t>PowerClass,c</w:t>
      </w:r>
      <w:proofErr w:type="spellEnd"/>
      <w:r w:rsidRPr="00E5233E">
        <w:rPr>
          <w:rFonts w:cs="DengXian"/>
          <w:lang w:val="fr-FR"/>
          <w:rPrChange w:id="307" w:author="Virgil Comsa" w:date="2022-02-21T10:10:00Z">
            <w:rPr>
              <w:rFonts w:cs="DengXian"/>
            </w:rPr>
          </w:rPrChange>
        </w:rPr>
        <w:t xml:space="preserve">)* </w:t>
      </w:r>
      <w:proofErr w:type="spellStart"/>
      <w:r w:rsidRPr="00E5233E">
        <w:rPr>
          <w:rFonts w:cs="DengXian"/>
          <w:lang w:val="fr-FR"/>
          <w:rPrChange w:id="308" w:author="Virgil Comsa" w:date="2022-02-21T10:10:00Z">
            <w:rPr>
              <w:rFonts w:cs="DengXian"/>
            </w:rPr>
          </w:rPrChange>
        </w:rPr>
        <w:t>SARratio</w:t>
      </w:r>
      <w:r w:rsidRPr="00E5233E">
        <w:rPr>
          <w:rFonts w:cs="DengXian"/>
          <w:sz w:val="18"/>
          <w:szCs w:val="18"/>
          <w:vertAlign w:val="subscript"/>
          <w:lang w:val="fr-FR"/>
          <w:rPrChange w:id="309" w:author="Virgil Comsa" w:date="2022-02-21T10:10:00Z">
            <w:rPr>
              <w:rFonts w:cs="DengXian"/>
              <w:sz w:val="18"/>
              <w:szCs w:val="18"/>
              <w:vertAlign w:val="subscript"/>
            </w:rPr>
          </w:rPrChange>
        </w:rPr>
        <w:t>NR</w:t>
      </w:r>
      <w:proofErr w:type="spellEnd"/>
      <w:r w:rsidRPr="00E5233E">
        <w:rPr>
          <w:rFonts w:cs="DengXian"/>
          <w:sz w:val="18"/>
          <w:szCs w:val="18"/>
          <w:vertAlign w:val="subscript"/>
          <w:lang w:val="fr-FR"/>
          <w:rPrChange w:id="310" w:author="Virgil Comsa" w:date="2022-02-21T10:10:00Z">
            <w:rPr>
              <w:rFonts w:cs="DengXian"/>
              <w:sz w:val="18"/>
              <w:szCs w:val="18"/>
              <w:vertAlign w:val="subscript"/>
            </w:rPr>
          </w:rPrChange>
        </w:rPr>
        <w:t>, y</w:t>
      </w:r>
    </w:p>
    <w:p w14:paraId="7FEE2627" w14:textId="3084E1F7" w:rsidR="005B51FB" w:rsidRPr="005B51FB" w:rsidRDefault="005B51FB" w:rsidP="006D27C8">
      <w:pPr>
        <w:rPr>
          <w:lang w:val="sv-SE" w:eastAsia="zh-CN"/>
        </w:rPr>
      </w:pPr>
      <w:r>
        <w:rPr>
          <w:lang w:val="sv-SE" w:eastAsia="zh-CN"/>
        </w:rPr>
        <w:t>Is this agreeable?  (Yes, no, or alternative)</w:t>
      </w:r>
    </w:p>
    <w:p w14:paraId="7FAC56BF" w14:textId="77777777" w:rsidR="006D27C8" w:rsidRPr="00035C50" w:rsidRDefault="006D27C8" w:rsidP="006D27C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88DC05" w14:textId="77777777" w:rsidR="006D27C8" w:rsidRDefault="006D27C8" w:rsidP="006D27C8">
      <w:pPr>
        <w:pStyle w:val="Heading3"/>
        <w:rPr>
          <w:sz w:val="24"/>
          <w:szCs w:val="16"/>
        </w:rPr>
      </w:pPr>
      <w:r w:rsidRPr="00805BE8">
        <w:rPr>
          <w:sz w:val="24"/>
          <w:szCs w:val="16"/>
        </w:rPr>
        <w:t xml:space="preserve">Open issues </w:t>
      </w:r>
    </w:p>
    <w:p w14:paraId="4A6D5E65" w14:textId="66CA4F7E" w:rsidR="006D27C8" w:rsidRPr="00E72CF1" w:rsidRDefault="006D27C8" w:rsidP="006D27C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05E19">
        <w:rPr>
          <w:bCs/>
          <w:color w:val="0070C0"/>
          <w:u w:val="single"/>
          <w:lang w:eastAsia="ko-KR"/>
        </w:rPr>
        <w:t>6</w:t>
      </w:r>
      <w:r w:rsidRPr="00E72CF1">
        <w:rPr>
          <w:bCs/>
          <w:color w:val="0070C0"/>
          <w:u w:val="single"/>
          <w:lang w:eastAsia="ko-KR"/>
        </w:rPr>
        <w:t xml:space="preserve">-1 </w:t>
      </w:r>
      <w:r w:rsidR="00505E19">
        <w:rPr>
          <w:bCs/>
          <w:color w:val="0070C0"/>
          <w:u w:val="single"/>
          <w:lang w:eastAsia="ko-KR"/>
        </w:rPr>
        <w:t>SAR</w:t>
      </w:r>
    </w:p>
    <w:tbl>
      <w:tblPr>
        <w:tblStyle w:val="TableGrid"/>
        <w:tblW w:w="0" w:type="auto"/>
        <w:tblLook w:val="04A0" w:firstRow="1" w:lastRow="0" w:firstColumn="1" w:lastColumn="0" w:noHBand="0" w:noVBand="1"/>
      </w:tblPr>
      <w:tblGrid>
        <w:gridCol w:w="1236"/>
        <w:gridCol w:w="8395"/>
      </w:tblGrid>
      <w:tr w:rsidR="006D27C8" w14:paraId="23FFEDA2" w14:textId="77777777" w:rsidTr="0059286F">
        <w:tc>
          <w:tcPr>
            <w:tcW w:w="1236" w:type="dxa"/>
          </w:tcPr>
          <w:p w14:paraId="60CB1378" w14:textId="77777777" w:rsidR="006D27C8" w:rsidRPr="00805BE8" w:rsidRDefault="006D27C8"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B6C712" w14:textId="77777777" w:rsidR="006D27C8" w:rsidRPr="00805BE8" w:rsidRDefault="006D27C8"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4EEC44B7" w14:textId="77777777" w:rsidTr="0059286F">
        <w:tc>
          <w:tcPr>
            <w:tcW w:w="1236" w:type="dxa"/>
          </w:tcPr>
          <w:p w14:paraId="2C4C2F80" w14:textId="2B52885E" w:rsidR="00DE3D33" w:rsidRPr="003418CB" w:rsidRDefault="00DE3D33" w:rsidP="00DE3D33">
            <w:pPr>
              <w:spacing w:after="120"/>
              <w:rPr>
                <w:rFonts w:eastAsiaTheme="minorEastAsia"/>
                <w:color w:val="0070C0"/>
                <w:lang w:val="en-US" w:eastAsia="zh-CN"/>
              </w:rPr>
            </w:pPr>
            <w:ins w:id="311" w:author="Umeda, Hiromasa (Nokia - JP/Tokyo)" w:date="2022-02-21T18:01:00Z">
              <w:r>
                <w:rPr>
                  <w:rFonts w:eastAsiaTheme="minorEastAsia"/>
                  <w:color w:val="0070C0"/>
                  <w:lang w:val="en-US" w:eastAsia="zh-CN"/>
                </w:rPr>
                <w:t>Nokia</w:t>
              </w:r>
            </w:ins>
          </w:p>
        </w:tc>
        <w:tc>
          <w:tcPr>
            <w:tcW w:w="8395" w:type="dxa"/>
          </w:tcPr>
          <w:p w14:paraId="01C71E91" w14:textId="5DB66949" w:rsidR="00DE3D33" w:rsidRPr="003418CB" w:rsidRDefault="00DE3D33" w:rsidP="00DE3D33">
            <w:pPr>
              <w:spacing w:after="120"/>
              <w:rPr>
                <w:rFonts w:eastAsiaTheme="minorEastAsia"/>
                <w:color w:val="0070C0"/>
                <w:lang w:val="en-US" w:eastAsia="zh-CN"/>
              </w:rPr>
            </w:pPr>
            <w:ins w:id="312"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313" w:author="Umeda, Hiromasa (Nokia - JP/Tokyo)" w:date="2022-02-21T18:02:00Z">
              <w:r>
                <w:rPr>
                  <w:rFonts w:eastAsiaTheme="minorEastAsia"/>
                  <w:color w:val="0070C0"/>
                  <w:lang w:val="en-US" w:eastAsia="zh-CN"/>
                </w:rPr>
                <w:t>wrong,</w:t>
              </w:r>
            </w:ins>
            <w:ins w:id="314"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limit the duty cycle assuming that the UE can achieve 27.8 dBm, even if the UE may not be able to reach the respective rated PCs.</w:t>
              </w:r>
            </w:ins>
          </w:p>
        </w:tc>
      </w:tr>
    </w:tbl>
    <w:p w14:paraId="5915087B" w14:textId="77777777" w:rsidR="006D27C8" w:rsidRDefault="006D27C8" w:rsidP="006D27C8">
      <w:pPr>
        <w:rPr>
          <w:color w:val="0070C0"/>
          <w:lang w:val="en-US" w:eastAsia="zh-CN"/>
        </w:rPr>
      </w:pPr>
    </w:p>
    <w:p w14:paraId="680CF25B" w14:textId="77777777" w:rsidR="00505E19" w:rsidRPr="00035C50" w:rsidRDefault="00505E19" w:rsidP="00505E19">
      <w:pPr>
        <w:pStyle w:val="Heading2"/>
      </w:pPr>
      <w:r w:rsidRPr="00035C50">
        <w:t>Summary</w:t>
      </w:r>
      <w:r w:rsidRPr="00035C50">
        <w:rPr>
          <w:rFonts w:hint="eastAsia"/>
        </w:rPr>
        <w:t xml:space="preserve"> for 1st round </w:t>
      </w:r>
    </w:p>
    <w:p w14:paraId="53BA7F8C" w14:textId="77777777" w:rsidR="00505E19" w:rsidRPr="00805BE8" w:rsidRDefault="00505E19" w:rsidP="00505E19">
      <w:pPr>
        <w:pStyle w:val="Heading3"/>
        <w:rPr>
          <w:sz w:val="24"/>
          <w:szCs w:val="16"/>
        </w:rPr>
      </w:pPr>
      <w:r w:rsidRPr="00805BE8">
        <w:rPr>
          <w:sz w:val="24"/>
          <w:szCs w:val="16"/>
        </w:rPr>
        <w:t xml:space="preserve">Open issues </w:t>
      </w:r>
    </w:p>
    <w:p w14:paraId="34BC0CAE" w14:textId="77777777" w:rsidR="00505E19" w:rsidRDefault="00505E19" w:rsidP="00505E1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05E19" w:rsidRPr="00004165" w14:paraId="5F5DA2DF" w14:textId="77777777" w:rsidTr="0059286F">
        <w:tc>
          <w:tcPr>
            <w:tcW w:w="1224" w:type="dxa"/>
          </w:tcPr>
          <w:p w14:paraId="2D3F3B7D" w14:textId="77777777" w:rsidR="00505E19" w:rsidRPr="00805BE8" w:rsidRDefault="00505E19" w:rsidP="0059286F">
            <w:pPr>
              <w:rPr>
                <w:rFonts w:eastAsiaTheme="minorEastAsia"/>
                <w:b/>
                <w:bCs/>
                <w:color w:val="0070C0"/>
                <w:lang w:val="en-US" w:eastAsia="zh-CN"/>
              </w:rPr>
            </w:pPr>
          </w:p>
        </w:tc>
        <w:tc>
          <w:tcPr>
            <w:tcW w:w="8407" w:type="dxa"/>
          </w:tcPr>
          <w:p w14:paraId="6DDA00CD" w14:textId="77777777" w:rsidR="00505E19" w:rsidRPr="00805BE8" w:rsidRDefault="00505E19"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05E19" w14:paraId="2116EB65" w14:textId="77777777" w:rsidTr="0059286F">
        <w:tc>
          <w:tcPr>
            <w:tcW w:w="1224" w:type="dxa"/>
          </w:tcPr>
          <w:p w14:paraId="263E1C28" w14:textId="77777777" w:rsidR="00505E19" w:rsidRPr="003418CB" w:rsidRDefault="00505E19"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7" w:type="dxa"/>
          </w:tcPr>
          <w:p w14:paraId="37CAE786" w14:textId="77777777" w:rsidR="00505E19" w:rsidRPr="00855107" w:rsidRDefault="00505E19"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20D3F8" w14:textId="77777777" w:rsidR="00505E19" w:rsidRPr="00855107" w:rsidRDefault="00505E19" w:rsidP="0059286F">
            <w:pPr>
              <w:rPr>
                <w:rFonts w:eastAsiaTheme="minorEastAsia"/>
                <w:i/>
                <w:color w:val="0070C0"/>
                <w:lang w:val="en-US" w:eastAsia="zh-CN"/>
              </w:rPr>
            </w:pPr>
            <w:r>
              <w:rPr>
                <w:rFonts w:eastAsiaTheme="minorEastAsia" w:hint="eastAsia"/>
                <w:i/>
                <w:color w:val="0070C0"/>
                <w:lang w:val="en-US" w:eastAsia="zh-CN"/>
              </w:rPr>
              <w:t>Candidate options:</w:t>
            </w:r>
          </w:p>
          <w:p w14:paraId="4C70DE8F" w14:textId="77777777" w:rsidR="00505E19" w:rsidRPr="003418CB" w:rsidRDefault="00505E19"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513432" w14:textId="77777777" w:rsidR="00505E19" w:rsidRDefault="00505E19" w:rsidP="00505E19">
      <w:pPr>
        <w:rPr>
          <w:i/>
          <w:color w:val="0070C0"/>
          <w:lang w:val="en-US" w:eastAsia="zh-CN"/>
        </w:rPr>
      </w:pPr>
    </w:p>
    <w:p w14:paraId="7159AA0E" w14:textId="58D1E789" w:rsidR="00505E19" w:rsidRDefault="00505E19" w:rsidP="00505E19">
      <w:pPr>
        <w:pStyle w:val="Heading1"/>
        <w:rPr>
          <w:lang w:eastAsia="ja-JP"/>
        </w:rPr>
      </w:pPr>
      <w:r>
        <w:rPr>
          <w:lang w:eastAsia="ja-JP"/>
        </w:rPr>
        <w:t>Topic</w:t>
      </w:r>
      <w:r w:rsidRPr="00805BE8">
        <w:rPr>
          <w:lang w:eastAsia="ja-JP"/>
        </w:rPr>
        <w:t xml:space="preserve"> #</w:t>
      </w:r>
      <w:r w:rsidR="00595F1B">
        <w:rPr>
          <w:lang w:eastAsia="ja-JP"/>
        </w:rPr>
        <w:t>7</w:t>
      </w:r>
      <w:r w:rsidRPr="00805BE8">
        <w:rPr>
          <w:lang w:eastAsia="ja-JP"/>
        </w:rPr>
        <w:t xml:space="preserve">: </w:t>
      </w:r>
      <w:r w:rsidR="00595F1B">
        <w:rPr>
          <w:lang w:eastAsia="ja-JP"/>
        </w:rPr>
        <w:t>CR’s and LS’s</w:t>
      </w:r>
    </w:p>
    <w:p w14:paraId="07AC4F9C" w14:textId="5D8A01F8" w:rsidR="00D96544" w:rsidRDefault="00D96544" w:rsidP="00D96544">
      <w:pPr>
        <w:rPr>
          <w:lang w:val="sv-SE" w:eastAsia="ja-JP"/>
        </w:rPr>
      </w:pPr>
      <w:r>
        <w:rPr>
          <w:lang w:val="sv-SE" w:eastAsia="ja-JP"/>
        </w:rPr>
        <w:t xml:space="preserve">CR’s and LS’s need to be agreed this meeting in order to finalize the work item according to schedule.  </w:t>
      </w:r>
    </w:p>
    <w:p w14:paraId="127A6369" w14:textId="7D6A2FB2" w:rsidR="004126B0" w:rsidRDefault="004126B0" w:rsidP="00D96544">
      <w:pPr>
        <w:rPr>
          <w:lang w:val="sv-SE" w:eastAsia="ja-JP"/>
        </w:rPr>
      </w:pPr>
      <w:r>
        <w:rPr>
          <w:lang w:val="sv-SE"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0536DF" w14:paraId="46ADAFD6" w14:textId="14BC76AA" w:rsidTr="000536DF">
        <w:tc>
          <w:tcPr>
            <w:tcW w:w="794" w:type="dxa"/>
          </w:tcPr>
          <w:p w14:paraId="50F5EF1B" w14:textId="154FB930" w:rsidR="000536DF" w:rsidRDefault="000536DF" w:rsidP="00D96544">
            <w:pPr>
              <w:rPr>
                <w:lang w:val="sv-SE" w:eastAsia="ja-JP"/>
              </w:rPr>
            </w:pPr>
            <w:r>
              <w:rPr>
                <w:lang w:val="sv-SE" w:eastAsia="ja-JP"/>
              </w:rPr>
              <w:t>Option</w:t>
            </w:r>
          </w:p>
        </w:tc>
        <w:tc>
          <w:tcPr>
            <w:tcW w:w="2450" w:type="dxa"/>
          </w:tcPr>
          <w:p w14:paraId="05E2BD72" w14:textId="20B260D8" w:rsidR="000536DF" w:rsidRDefault="000536DF" w:rsidP="00D96544">
            <w:pPr>
              <w:rPr>
                <w:lang w:val="sv-SE" w:eastAsia="ja-JP"/>
              </w:rPr>
            </w:pPr>
            <w:r>
              <w:rPr>
                <w:lang w:val="sv-SE" w:eastAsia="ja-JP"/>
              </w:rPr>
              <w:t>Description</w:t>
            </w:r>
          </w:p>
        </w:tc>
        <w:tc>
          <w:tcPr>
            <w:tcW w:w="1689" w:type="dxa"/>
          </w:tcPr>
          <w:p w14:paraId="668A81B3" w14:textId="3C50ED1B" w:rsidR="000536DF" w:rsidRDefault="000536DF" w:rsidP="00D96544">
            <w:pPr>
              <w:rPr>
                <w:lang w:val="sv-SE" w:eastAsia="ja-JP"/>
              </w:rPr>
            </w:pPr>
            <w:r>
              <w:rPr>
                <w:lang w:val="sv-SE" w:eastAsia="ja-JP"/>
              </w:rPr>
              <w:t>Pros</w:t>
            </w:r>
          </w:p>
        </w:tc>
        <w:tc>
          <w:tcPr>
            <w:tcW w:w="1741" w:type="dxa"/>
          </w:tcPr>
          <w:p w14:paraId="6A9E8E36" w14:textId="7507D308" w:rsidR="000536DF" w:rsidRDefault="000536DF" w:rsidP="00D96544">
            <w:pPr>
              <w:rPr>
                <w:lang w:val="sv-SE" w:eastAsia="ja-JP"/>
              </w:rPr>
            </w:pPr>
            <w:r>
              <w:rPr>
                <w:lang w:val="sv-SE" w:eastAsia="ja-JP"/>
              </w:rPr>
              <w:t>Cons</w:t>
            </w:r>
          </w:p>
        </w:tc>
        <w:tc>
          <w:tcPr>
            <w:tcW w:w="1600" w:type="dxa"/>
          </w:tcPr>
          <w:p w14:paraId="5FC293D1" w14:textId="1D6BDDB8" w:rsidR="000536DF" w:rsidRDefault="000536DF" w:rsidP="00D96544">
            <w:pPr>
              <w:rPr>
                <w:lang w:val="sv-SE" w:eastAsia="ja-JP"/>
              </w:rPr>
            </w:pPr>
            <w:r>
              <w:rPr>
                <w:lang w:val="sv-SE" w:eastAsia="ja-JP"/>
              </w:rPr>
              <w:t>CR or draft CR</w:t>
            </w:r>
          </w:p>
        </w:tc>
        <w:tc>
          <w:tcPr>
            <w:tcW w:w="1357" w:type="dxa"/>
          </w:tcPr>
          <w:p w14:paraId="1D211B45" w14:textId="3782A9A0" w:rsidR="000536DF" w:rsidRDefault="000536DF" w:rsidP="00D96544">
            <w:pPr>
              <w:rPr>
                <w:lang w:val="sv-SE" w:eastAsia="ja-JP"/>
              </w:rPr>
            </w:pPr>
            <w:r>
              <w:rPr>
                <w:lang w:val="sv-SE" w:eastAsia="ja-JP"/>
              </w:rPr>
              <w:t>LS</w:t>
            </w:r>
          </w:p>
        </w:tc>
      </w:tr>
      <w:tr w:rsidR="000536DF" w14:paraId="747E2A82" w14:textId="0CD85F2B" w:rsidTr="000536DF">
        <w:tc>
          <w:tcPr>
            <w:tcW w:w="794" w:type="dxa"/>
          </w:tcPr>
          <w:p w14:paraId="1C660FB5" w14:textId="6841AF2C" w:rsidR="000536DF" w:rsidRDefault="000536DF" w:rsidP="00D96544">
            <w:pPr>
              <w:rPr>
                <w:lang w:val="sv-SE" w:eastAsia="ja-JP"/>
              </w:rPr>
            </w:pPr>
            <w:r>
              <w:rPr>
                <w:lang w:val="sv-SE" w:eastAsia="ja-JP"/>
              </w:rPr>
              <w:t>1</w:t>
            </w:r>
          </w:p>
        </w:tc>
        <w:tc>
          <w:tcPr>
            <w:tcW w:w="2450" w:type="dxa"/>
          </w:tcPr>
          <w:p w14:paraId="1275639B" w14:textId="62229108" w:rsidR="000536DF" w:rsidRDefault="000536DF" w:rsidP="00D96544">
            <w:pPr>
              <w:rPr>
                <w:lang w:val="sv-SE" w:eastAsia="ja-JP"/>
              </w:rPr>
            </w:pPr>
            <w:r>
              <w:rPr>
                <w:lang w:val="sv-SE" w:eastAsia="ja-JP"/>
              </w:rPr>
              <w:t>Sum method.  P</w:t>
            </w:r>
            <w:r w:rsidRPr="00531C97">
              <w:rPr>
                <w:vertAlign w:val="subscript"/>
                <w:lang w:val="sv-SE" w:eastAsia="ja-JP"/>
              </w:rPr>
              <w:t xml:space="preserve">CMAX_L </w:t>
            </w:r>
            <w:r>
              <w:rPr>
                <w:lang w:val="sv-SE" w:eastAsia="ja-JP"/>
              </w:rPr>
              <w:t>is or is not raised.</w:t>
            </w:r>
          </w:p>
        </w:tc>
        <w:tc>
          <w:tcPr>
            <w:tcW w:w="1689" w:type="dxa"/>
          </w:tcPr>
          <w:p w14:paraId="20ED1E18" w14:textId="77777777" w:rsidR="000536DF" w:rsidRDefault="000536DF" w:rsidP="00D96544">
            <w:pPr>
              <w:rPr>
                <w:lang w:val="sv-SE" w:eastAsia="ja-JP"/>
              </w:rPr>
            </w:pPr>
            <w:r>
              <w:rPr>
                <w:lang w:val="sv-SE" w:eastAsia="ja-JP"/>
              </w:rPr>
              <w:t>Minimal spec changes</w:t>
            </w:r>
          </w:p>
          <w:p w14:paraId="3C7AE469" w14:textId="72376BDF" w:rsidR="000536DF" w:rsidRDefault="000536DF" w:rsidP="00D96544">
            <w:pPr>
              <w:rPr>
                <w:lang w:val="sv-SE" w:eastAsia="ja-JP"/>
              </w:rPr>
            </w:pPr>
            <w:r>
              <w:rPr>
                <w:lang w:val="sv-SE" w:eastAsia="ja-JP"/>
              </w:rPr>
              <w:lastRenderedPageBreak/>
              <w:t>Generic approach for future flexibility</w:t>
            </w:r>
          </w:p>
        </w:tc>
        <w:tc>
          <w:tcPr>
            <w:tcW w:w="1741" w:type="dxa"/>
          </w:tcPr>
          <w:p w14:paraId="51996556" w14:textId="693AFFED" w:rsidR="000536DF" w:rsidRDefault="000536DF" w:rsidP="00D96544">
            <w:pPr>
              <w:rPr>
                <w:lang w:val="sv-SE" w:eastAsia="ja-JP"/>
              </w:rPr>
            </w:pPr>
            <w:r>
              <w:rPr>
                <w:lang w:val="sv-SE" w:eastAsia="ja-JP"/>
              </w:rPr>
              <w:lastRenderedPageBreak/>
              <w:t>Increased power is not testable</w:t>
            </w:r>
          </w:p>
        </w:tc>
        <w:tc>
          <w:tcPr>
            <w:tcW w:w="1600" w:type="dxa"/>
          </w:tcPr>
          <w:p w14:paraId="3EFFE580" w14:textId="77777777" w:rsidR="000536DF" w:rsidRDefault="000536DF" w:rsidP="00D96544">
            <w:pPr>
              <w:rPr>
                <w:lang w:val="sv-SE" w:eastAsia="ja-JP"/>
              </w:rPr>
            </w:pPr>
            <w:r>
              <w:rPr>
                <w:lang w:val="sv-SE" w:eastAsia="ja-JP"/>
              </w:rPr>
              <w:t>R4-2206106</w:t>
            </w:r>
          </w:p>
          <w:p w14:paraId="04D1823E" w14:textId="50DB9AA0" w:rsidR="000536DF" w:rsidRDefault="000536DF" w:rsidP="00D96544">
            <w:pPr>
              <w:rPr>
                <w:lang w:val="sv-SE" w:eastAsia="ja-JP"/>
              </w:rPr>
            </w:pPr>
            <w:r>
              <w:rPr>
                <w:lang w:val="sv-SE" w:eastAsia="ja-JP"/>
              </w:rPr>
              <w:lastRenderedPageBreak/>
              <w:t>R4-2203556 (this CR also increases P</w:t>
            </w:r>
            <w:r w:rsidRPr="00147295">
              <w:rPr>
                <w:vertAlign w:val="subscript"/>
                <w:lang w:val="sv-SE" w:eastAsia="ja-JP"/>
              </w:rPr>
              <w:t>CMAX_L</w:t>
            </w:r>
            <w:r>
              <w:rPr>
                <w:lang w:val="sv-SE" w:eastAsia="ja-JP"/>
              </w:rPr>
              <w:t>)</w:t>
            </w:r>
          </w:p>
        </w:tc>
        <w:tc>
          <w:tcPr>
            <w:tcW w:w="1357" w:type="dxa"/>
          </w:tcPr>
          <w:p w14:paraId="63C7A7A5" w14:textId="03D7B706" w:rsidR="000536DF" w:rsidRDefault="000536DF" w:rsidP="00D96544">
            <w:pPr>
              <w:rPr>
                <w:lang w:val="sv-SE" w:eastAsia="ja-JP"/>
              </w:rPr>
            </w:pPr>
          </w:p>
        </w:tc>
      </w:tr>
      <w:tr w:rsidR="000536DF" w14:paraId="3C4E5732" w14:textId="69382AF2" w:rsidTr="000536DF">
        <w:tc>
          <w:tcPr>
            <w:tcW w:w="794" w:type="dxa"/>
          </w:tcPr>
          <w:p w14:paraId="3451132F" w14:textId="3AEA1C6D" w:rsidR="000536DF" w:rsidRDefault="000536DF" w:rsidP="00D96544">
            <w:pPr>
              <w:rPr>
                <w:lang w:val="sv-SE" w:eastAsia="ja-JP"/>
              </w:rPr>
            </w:pPr>
            <w:r>
              <w:rPr>
                <w:lang w:val="sv-SE" w:eastAsia="ja-JP"/>
              </w:rPr>
              <w:t>2</w:t>
            </w:r>
          </w:p>
        </w:tc>
        <w:tc>
          <w:tcPr>
            <w:tcW w:w="2450" w:type="dxa"/>
          </w:tcPr>
          <w:p w14:paraId="2559B510" w14:textId="0F0354A9" w:rsidR="000536DF" w:rsidRDefault="000536DF" w:rsidP="00D96544">
            <w:pPr>
              <w:rPr>
                <w:lang w:val="sv-SE" w:eastAsia="ja-JP"/>
              </w:rPr>
            </w:pPr>
            <w:r>
              <w:rPr>
                <w:lang w:val="sv-SE" w:eastAsia="ja-JP"/>
              </w:rPr>
              <w:t>New power class, PC1.75 for PC3+PC2</w:t>
            </w:r>
          </w:p>
        </w:tc>
        <w:tc>
          <w:tcPr>
            <w:tcW w:w="1689" w:type="dxa"/>
          </w:tcPr>
          <w:p w14:paraId="7D83E91F" w14:textId="1060C9A4" w:rsidR="000536DF" w:rsidRDefault="000536DF" w:rsidP="00D96544">
            <w:pPr>
              <w:rPr>
                <w:lang w:val="sv-SE" w:eastAsia="ja-JP"/>
              </w:rPr>
            </w:pPr>
            <w:r>
              <w:rPr>
                <w:lang w:val="sv-SE" w:eastAsia="ja-JP"/>
              </w:rPr>
              <w:t>No new signaling is required, only a new enumeration on power class</w:t>
            </w:r>
          </w:p>
        </w:tc>
        <w:tc>
          <w:tcPr>
            <w:tcW w:w="1741" w:type="dxa"/>
          </w:tcPr>
          <w:p w14:paraId="489340F3" w14:textId="0DB6D7A8" w:rsidR="000536DF" w:rsidRDefault="000536DF" w:rsidP="00D96544">
            <w:pPr>
              <w:rPr>
                <w:lang w:val="sv-SE" w:eastAsia="ja-JP"/>
              </w:rPr>
            </w:pPr>
            <w:r>
              <w:rPr>
                <w:lang w:val="sv-SE" w:eastAsia="ja-JP"/>
              </w:rPr>
              <w:t>The number of new power classes can become very large</w:t>
            </w:r>
          </w:p>
        </w:tc>
        <w:tc>
          <w:tcPr>
            <w:tcW w:w="1600" w:type="dxa"/>
          </w:tcPr>
          <w:p w14:paraId="542F7953" w14:textId="77777777" w:rsidR="000536DF" w:rsidRDefault="000536DF" w:rsidP="00D96544">
            <w:pPr>
              <w:rPr>
                <w:lang w:val="sv-SE" w:eastAsia="ja-JP"/>
              </w:rPr>
            </w:pPr>
          </w:p>
        </w:tc>
        <w:tc>
          <w:tcPr>
            <w:tcW w:w="1357" w:type="dxa"/>
          </w:tcPr>
          <w:p w14:paraId="2AD46DC4" w14:textId="663FFA28" w:rsidR="000536DF" w:rsidRDefault="0068443D" w:rsidP="00D96544">
            <w:pPr>
              <w:rPr>
                <w:lang w:val="sv-SE" w:eastAsia="ja-JP"/>
              </w:rPr>
            </w:pPr>
            <w:r>
              <w:rPr>
                <w:lang w:val="sv-SE" w:eastAsia="ja-JP"/>
              </w:rPr>
              <w:t>R4-2204608</w:t>
            </w:r>
          </w:p>
        </w:tc>
      </w:tr>
      <w:tr w:rsidR="000536DF" w14:paraId="4DB1418A" w14:textId="77F37849" w:rsidTr="000536DF">
        <w:tc>
          <w:tcPr>
            <w:tcW w:w="794" w:type="dxa"/>
          </w:tcPr>
          <w:p w14:paraId="0FCA00F1" w14:textId="42515B96" w:rsidR="000536DF" w:rsidRDefault="000536DF" w:rsidP="00D96544">
            <w:pPr>
              <w:rPr>
                <w:lang w:val="sv-SE" w:eastAsia="ja-JP"/>
              </w:rPr>
            </w:pPr>
            <w:r>
              <w:rPr>
                <w:lang w:val="sv-SE" w:eastAsia="ja-JP"/>
              </w:rPr>
              <w:t>3</w:t>
            </w:r>
          </w:p>
        </w:tc>
        <w:tc>
          <w:tcPr>
            <w:tcW w:w="2450" w:type="dxa"/>
          </w:tcPr>
          <w:p w14:paraId="5392E867" w14:textId="0A1B8EDB" w:rsidR="000536DF" w:rsidRDefault="000536DF" w:rsidP="00D96544">
            <w:pPr>
              <w:rPr>
                <w:lang w:val="sv-SE" w:eastAsia="ja-JP"/>
              </w:rPr>
            </w:pPr>
            <w:r>
              <w:rPr>
                <w:lang w:val="sv-SE" w:eastAsia="ja-JP"/>
              </w:rPr>
              <w:t>PC0 where no requirements on combined power, but only individually on each CC/CG</w:t>
            </w:r>
          </w:p>
        </w:tc>
        <w:tc>
          <w:tcPr>
            <w:tcW w:w="1689" w:type="dxa"/>
          </w:tcPr>
          <w:p w14:paraId="3A85C2C2" w14:textId="77777777" w:rsidR="000536DF" w:rsidRDefault="000536DF" w:rsidP="00D96544">
            <w:pPr>
              <w:rPr>
                <w:lang w:val="sv-SE" w:eastAsia="ja-JP"/>
              </w:rPr>
            </w:pPr>
            <w:r>
              <w:rPr>
                <w:lang w:val="sv-SE" w:eastAsia="ja-JP"/>
              </w:rPr>
              <w:t>Minimal spec changes</w:t>
            </w:r>
          </w:p>
          <w:p w14:paraId="45EAA2DD" w14:textId="25989303" w:rsidR="000536DF" w:rsidRDefault="000536DF" w:rsidP="00D96544">
            <w:pPr>
              <w:rPr>
                <w:lang w:val="sv-SE" w:eastAsia="ja-JP"/>
              </w:rPr>
            </w:pPr>
            <w:r>
              <w:rPr>
                <w:lang w:val="sv-SE" w:eastAsia="ja-JP"/>
              </w:rPr>
              <w:t>General approach for future flexibility</w:t>
            </w:r>
          </w:p>
        </w:tc>
        <w:tc>
          <w:tcPr>
            <w:tcW w:w="1741" w:type="dxa"/>
          </w:tcPr>
          <w:p w14:paraId="5576E441" w14:textId="1253CD07" w:rsidR="000536DF" w:rsidRDefault="000536DF" w:rsidP="00D96544">
            <w:pPr>
              <w:rPr>
                <w:lang w:val="sv-SE" w:eastAsia="ja-JP"/>
              </w:rPr>
            </w:pPr>
            <w:r>
              <w:rPr>
                <w:lang w:val="sv-SE" w:eastAsia="ja-JP"/>
              </w:rPr>
              <w:t>The total power cannot be limited</w:t>
            </w:r>
          </w:p>
        </w:tc>
        <w:tc>
          <w:tcPr>
            <w:tcW w:w="1600" w:type="dxa"/>
          </w:tcPr>
          <w:p w14:paraId="4D1F8800" w14:textId="77777777" w:rsidR="000536DF" w:rsidRDefault="000536DF" w:rsidP="00D96544">
            <w:pPr>
              <w:rPr>
                <w:lang w:val="sv-SE" w:eastAsia="ja-JP"/>
              </w:rPr>
            </w:pPr>
          </w:p>
        </w:tc>
        <w:tc>
          <w:tcPr>
            <w:tcW w:w="1357" w:type="dxa"/>
          </w:tcPr>
          <w:p w14:paraId="525A7444" w14:textId="3688EBF3" w:rsidR="000536DF" w:rsidRDefault="00421B4E" w:rsidP="00D96544">
            <w:pPr>
              <w:rPr>
                <w:lang w:val="sv-SE" w:eastAsia="ja-JP"/>
              </w:rPr>
            </w:pPr>
            <w:r>
              <w:rPr>
                <w:lang w:val="sv-SE" w:eastAsia="ja-JP"/>
              </w:rPr>
              <w:t>R4-2205177</w:t>
            </w:r>
          </w:p>
        </w:tc>
      </w:tr>
      <w:tr w:rsidR="000536DF" w14:paraId="4BE69728" w14:textId="6168BBCA" w:rsidTr="000536DF">
        <w:tc>
          <w:tcPr>
            <w:tcW w:w="794" w:type="dxa"/>
          </w:tcPr>
          <w:p w14:paraId="6401259F" w14:textId="4633691A" w:rsidR="000536DF" w:rsidRDefault="000536DF" w:rsidP="00D96544">
            <w:pPr>
              <w:rPr>
                <w:lang w:val="sv-SE" w:eastAsia="ja-JP"/>
              </w:rPr>
            </w:pPr>
            <w:r>
              <w:rPr>
                <w:lang w:val="sv-SE" w:eastAsia="ja-JP"/>
              </w:rPr>
              <w:t>4</w:t>
            </w:r>
          </w:p>
        </w:tc>
        <w:tc>
          <w:tcPr>
            <w:tcW w:w="2450" w:type="dxa"/>
          </w:tcPr>
          <w:p w14:paraId="1B0D395A" w14:textId="00FB5D64" w:rsidR="000536DF" w:rsidRDefault="000536DF" w:rsidP="00D96544">
            <w:pPr>
              <w:rPr>
                <w:lang w:val="sv-SE" w:eastAsia="ja-JP"/>
              </w:rPr>
            </w:pPr>
            <w:r>
              <w:rPr>
                <w:lang w:val="sv-SE" w:eastAsia="ja-JP"/>
              </w:rPr>
              <w:t>Indexed LUT where per-CC power is identified for each combined PC</w:t>
            </w:r>
          </w:p>
        </w:tc>
        <w:tc>
          <w:tcPr>
            <w:tcW w:w="1689" w:type="dxa"/>
          </w:tcPr>
          <w:p w14:paraId="655DFD72" w14:textId="6977B06D" w:rsidR="000536DF" w:rsidRDefault="000536DF" w:rsidP="00D96544">
            <w:pPr>
              <w:rPr>
                <w:lang w:val="sv-SE" w:eastAsia="ja-JP"/>
              </w:rPr>
            </w:pPr>
            <w:r>
              <w:rPr>
                <w:lang w:val="sv-SE" w:eastAsia="ja-JP"/>
              </w:rPr>
              <w:t>Removes ambiguity about power capability per CC when configured for CA/DC</w:t>
            </w:r>
          </w:p>
        </w:tc>
        <w:tc>
          <w:tcPr>
            <w:tcW w:w="1741" w:type="dxa"/>
          </w:tcPr>
          <w:p w14:paraId="58984D63" w14:textId="77777777" w:rsidR="000536DF" w:rsidRDefault="000536DF" w:rsidP="00D96544">
            <w:pPr>
              <w:rPr>
                <w:lang w:val="sv-SE" w:eastAsia="ja-JP"/>
              </w:rPr>
            </w:pPr>
            <w:r>
              <w:rPr>
                <w:lang w:val="sv-SE" w:eastAsia="ja-JP"/>
              </w:rPr>
              <w:t>The number of configurations can become very large</w:t>
            </w:r>
          </w:p>
          <w:p w14:paraId="61D0F0C1" w14:textId="79148430" w:rsidR="000536DF" w:rsidRDefault="000536DF" w:rsidP="00D96544">
            <w:pPr>
              <w:rPr>
                <w:lang w:val="sv-SE" w:eastAsia="ja-JP"/>
              </w:rPr>
            </w:pPr>
            <w:r>
              <w:rPr>
                <w:lang w:val="sv-SE" w:eastAsia="ja-JP"/>
              </w:rPr>
              <w:t>The capability per CC is a generic topic not specific to this work item</w:t>
            </w:r>
          </w:p>
        </w:tc>
        <w:tc>
          <w:tcPr>
            <w:tcW w:w="1600" w:type="dxa"/>
          </w:tcPr>
          <w:p w14:paraId="27B0FCFF" w14:textId="2DB7FE83" w:rsidR="000536DF" w:rsidRDefault="000536DF" w:rsidP="00D96544">
            <w:pPr>
              <w:rPr>
                <w:lang w:val="sv-SE" w:eastAsia="ja-JP"/>
              </w:rPr>
            </w:pPr>
            <w:r>
              <w:rPr>
                <w:lang w:val="sv-SE" w:eastAsia="ja-JP"/>
              </w:rPr>
              <w:t>R4-2204083</w:t>
            </w:r>
          </w:p>
        </w:tc>
        <w:tc>
          <w:tcPr>
            <w:tcW w:w="1357" w:type="dxa"/>
          </w:tcPr>
          <w:p w14:paraId="09F91126" w14:textId="0F0DFC18" w:rsidR="000536DF" w:rsidRDefault="00E04C97" w:rsidP="00D96544">
            <w:pPr>
              <w:rPr>
                <w:lang w:val="sv-SE" w:eastAsia="ja-JP"/>
              </w:rPr>
            </w:pPr>
            <w:r>
              <w:rPr>
                <w:lang w:val="sv-SE" w:eastAsia="ja-JP"/>
              </w:rPr>
              <w:t>R4-</w:t>
            </w:r>
            <w:r w:rsidR="001D6F47">
              <w:rPr>
                <w:lang w:val="sv-SE" w:eastAsia="ja-JP"/>
              </w:rPr>
              <w:t>2204084</w:t>
            </w:r>
          </w:p>
        </w:tc>
      </w:tr>
    </w:tbl>
    <w:p w14:paraId="6DB4BA2B" w14:textId="77777777" w:rsidR="004126B0" w:rsidRPr="00D96544" w:rsidRDefault="004126B0" w:rsidP="00D96544">
      <w:pPr>
        <w:rPr>
          <w:lang w:val="sv-SE" w:eastAsia="ja-JP"/>
        </w:rPr>
      </w:pPr>
    </w:p>
    <w:p w14:paraId="0E8645CC" w14:textId="77777777" w:rsidR="00C76359" w:rsidRPr="00805BE8" w:rsidRDefault="00C76359" w:rsidP="00C76359">
      <w:pPr>
        <w:pStyle w:val="Heading3"/>
        <w:rPr>
          <w:sz w:val="24"/>
          <w:szCs w:val="16"/>
        </w:rPr>
      </w:pPr>
      <w:r w:rsidRPr="00805BE8">
        <w:rPr>
          <w:sz w:val="24"/>
          <w:szCs w:val="16"/>
        </w:rPr>
        <w:t>CRs/TPs comments collection</w:t>
      </w:r>
    </w:p>
    <w:p w14:paraId="50304979" w14:textId="77777777" w:rsidR="00C76359" w:rsidRPr="00855107" w:rsidRDefault="00C76359" w:rsidP="00C7635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76359" w:rsidRPr="00571777" w14:paraId="4F3B490C" w14:textId="77777777" w:rsidTr="00DB02F5">
        <w:tc>
          <w:tcPr>
            <w:tcW w:w="1233" w:type="dxa"/>
          </w:tcPr>
          <w:p w14:paraId="677F80CB"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17CE3C9"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76359" w:rsidRPr="00571777" w14:paraId="27A401DE" w14:textId="77777777" w:rsidTr="00DB02F5">
        <w:tc>
          <w:tcPr>
            <w:tcW w:w="1233" w:type="dxa"/>
            <w:vMerge w:val="restart"/>
          </w:tcPr>
          <w:p w14:paraId="306E1F96" w14:textId="4D498F8E" w:rsidR="00C76359" w:rsidRPr="003418CB" w:rsidRDefault="00E71C4D" w:rsidP="0059286F">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BBE8940" w14:textId="6BDBB73B" w:rsidR="00C76359" w:rsidRPr="003418CB" w:rsidRDefault="00DE3D33" w:rsidP="0059286F">
            <w:pPr>
              <w:spacing w:after="120"/>
              <w:rPr>
                <w:rFonts w:eastAsiaTheme="minorEastAsia"/>
                <w:color w:val="0070C0"/>
                <w:lang w:val="en-US" w:eastAsia="zh-CN"/>
              </w:rPr>
            </w:pPr>
            <w:ins w:id="315"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C76359" w:rsidRPr="00571777" w14:paraId="14D2E4B9" w14:textId="77777777" w:rsidTr="00DB02F5">
        <w:tc>
          <w:tcPr>
            <w:tcW w:w="1233" w:type="dxa"/>
            <w:vMerge/>
          </w:tcPr>
          <w:p w14:paraId="59E85C2B" w14:textId="77777777" w:rsidR="00C76359" w:rsidRDefault="00C76359" w:rsidP="0059286F">
            <w:pPr>
              <w:spacing w:after="120"/>
              <w:rPr>
                <w:rFonts w:eastAsiaTheme="minorEastAsia"/>
                <w:color w:val="0070C0"/>
                <w:lang w:val="en-US" w:eastAsia="zh-CN"/>
              </w:rPr>
            </w:pPr>
          </w:p>
        </w:tc>
        <w:tc>
          <w:tcPr>
            <w:tcW w:w="8398" w:type="dxa"/>
          </w:tcPr>
          <w:p w14:paraId="4224B224" w14:textId="1E495644" w:rsidR="00C76359" w:rsidRDefault="006E6AB7" w:rsidP="0059286F">
            <w:pPr>
              <w:spacing w:after="120"/>
              <w:rPr>
                <w:rFonts w:eastAsiaTheme="minorEastAsia"/>
                <w:color w:val="0070C0"/>
                <w:lang w:val="en-US" w:eastAsia="zh-CN"/>
              </w:rPr>
            </w:pPr>
            <w:ins w:id="316" w:author="jinwang (A)" w:date="2022-02-21T11:19:00Z">
              <w:r>
                <w:rPr>
                  <w:rFonts w:eastAsiaTheme="minorEastAsia"/>
                  <w:color w:val="0070C0"/>
                  <w:lang w:val="en-US" w:eastAsia="zh-CN"/>
                </w:rPr>
                <w:t xml:space="preserve">Huawei: The P_CMAX_L should also be changed. </w:t>
              </w:r>
            </w:ins>
            <w:ins w:id="317" w:author="jinwang (A)" w:date="2022-02-21T11:21:00Z">
              <w:r>
                <w:rPr>
                  <w:rFonts w:eastAsiaTheme="minorEastAsia"/>
                  <w:color w:val="0070C0"/>
                  <w:lang w:val="en-US" w:eastAsia="zh-CN"/>
                </w:rPr>
                <w:t xml:space="preserve">The per-band power class ambiguity issue remains. </w:t>
              </w:r>
            </w:ins>
            <w:ins w:id="318" w:author="jinwang (A)" w:date="2022-02-21T11:22:00Z">
              <w:r>
                <w:rPr>
                  <w:rFonts w:eastAsiaTheme="minorEastAsia"/>
                  <w:color w:val="0070C0"/>
                  <w:lang w:val="en-US" w:eastAsia="zh-CN"/>
                </w:rPr>
                <w:t>Note 7 only addresses FDD+TDD CA</w:t>
              </w:r>
            </w:ins>
            <w:ins w:id="319" w:author="jinwang (A)" w:date="2022-02-21T11:23:00Z">
              <w:r>
                <w:rPr>
                  <w:rFonts w:eastAsiaTheme="minorEastAsia"/>
                  <w:color w:val="0070C0"/>
                  <w:lang w:val="en-US" w:eastAsia="zh-CN"/>
                </w:rPr>
                <w:t>, what about TDD+TDD? Last question for clarification: is the new [</w:t>
              </w:r>
              <w:proofErr w:type="spellStart"/>
              <w:r>
                <w:rPr>
                  <w:rFonts w:eastAsiaTheme="minorEastAsia"/>
                  <w:color w:val="0070C0"/>
                  <w:lang w:val="en-US" w:eastAsia="zh-CN"/>
                </w:rPr>
                <w:t>HigherPowerLimitCADC</w:t>
              </w:r>
              <w:proofErr w:type="spellEnd"/>
              <w:r>
                <w:rPr>
                  <w:rFonts w:eastAsiaTheme="minorEastAsia"/>
                  <w:color w:val="0070C0"/>
                  <w:lang w:val="en-US" w:eastAsia="zh-CN"/>
                </w:rPr>
                <w:t xml:space="preserve">] </w:t>
              </w:r>
            </w:ins>
            <w:ins w:id="320" w:author="jinwang (A)" w:date="2022-02-21T11:24:00Z">
              <w:r>
                <w:rPr>
                  <w:rFonts w:eastAsiaTheme="minorEastAsia"/>
                  <w:color w:val="0070C0"/>
                  <w:lang w:val="en-US" w:eastAsia="zh-CN"/>
                </w:rPr>
                <w:t>signaling</w:t>
              </w:r>
            </w:ins>
            <w:ins w:id="321" w:author="jinwang (A)" w:date="2022-02-21T11:23:00Z">
              <w:r>
                <w:rPr>
                  <w:rFonts w:eastAsiaTheme="minorEastAsia"/>
                  <w:color w:val="0070C0"/>
                  <w:lang w:val="en-US" w:eastAsia="zh-CN"/>
                </w:rPr>
                <w:t xml:space="preserve"> per-</w:t>
              </w:r>
            </w:ins>
            <w:ins w:id="322" w:author="jinwang (A)" w:date="2022-02-21T11:24:00Z">
              <w:r>
                <w:rPr>
                  <w:rFonts w:eastAsiaTheme="minorEastAsia"/>
                  <w:color w:val="0070C0"/>
                  <w:lang w:val="en-US" w:eastAsia="zh-CN"/>
                </w:rPr>
                <w:t xml:space="preserve">BC or not? </w:t>
              </w:r>
            </w:ins>
            <w:del w:id="323" w:author="jinwang (A)" w:date="2022-02-21T11:19:00Z">
              <w:r w:rsidR="00C76359" w:rsidDel="006E6AB7">
                <w:rPr>
                  <w:rFonts w:eastAsiaTheme="minorEastAsia" w:hint="eastAsia"/>
                  <w:color w:val="0070C0"/>
                  <w:lang w:val="en-US" w:eastAsia="zh-CN"/>
                </w:rPr>
                <w:delText>Company</w:delText>
              </w:r>
              <w:r w:rsidR="00C76359" w:rsidDel="006E6AB7">
                <w:rPr>
                  <w:rFonts w:eastAsiaTheme="minorEastAsia"/>
                  <w:color w:val="0070C0"/>
                  <w:lang w:val="en-US" w:eastAsia="zh-CN"/>
                </w:rPr>
                <w:delText xml:space="preserve"> B</w:delText>
              </w:r>
            </w:del>
          </w:p>
        </w:tc>
      </w:tr>
      <w:tr w:rsidR="00C76359" w:rsidRPr="00571777" w14:paraId="4942D4E9" w14:textId="77777777" w:rsidTr="00DB02F5">
        <w:tc>
          <w:tcPr>
            <w:tcW w:w="1233" w:type="dxa"/>
            <w:vMerge/>
          </w:tcPr>
          <w:p w14:paraId="799D5848" w14:textId="77777777" w:rsidR="00C76359" w:rsidRDefault="00C76359" w:rsidP="0059286F">
            <w:pPr>
              <w:spacing w:after="120"/>
              <w:rPr>
                <w:rFonts w:eastAsiaTheme="minorEastAsia"/>
                <w:color w:val="0070C0"/>
                <w:lang w:val="en-US" w:eastAsia="zh-CN"/>
              </w:rPr>
            </w:pPr>
          </w:p>
        </w:tc>
        <w:tc>
          <w:tcPr>
            <w:tcW w:w="8398" w:type="dxa"/>
          </w:tcPr>
          <w:p w14:paraId="2450C283" w14:textId="77777777" w:rsidR="00C76359" w:rsidRDefault="00C76359" w:rsidP="0059286F">
            <w:pPr>
              <w:spacing w:after="120"/>
              <w:rPr>
                <w:rFonts w:eastAsiaTheme="minorEastAsia"/>
                <w:color w:val="0070C0"/>
                <w:lang w:val="en-US" w:eastAsia="zh-CN"/>
              </w:rPr>
            </w:pPr>
          </w:p>
        </w:tc>
      </w:tr>
      <w:tr w:rsidR="00C76359" w:rsidRPr="00571777" w14:paraId="6E83FEBF" w14:textId="77777777" w:rsidTr="00DB02F5">
        <w:tc>
          <w:tcPr>
            <w:tcW w:w="1233" w:type="dxa"/>
            <w:vMerge w:val="restart"/>
          </w:tcPr>
          <w:p w14:paraId="23EEC6C3" w14:textId="2ED9E993" w:rsidR="00C76359" w:rsidRDefault="00E71C4D" w:rsidP="0059286F">
            <w:pPr>
              <w:spacing w:after="120"/>
              <w:rPr>
                <w:rFonts w:eastAsiaTheme="minorEastAsia"/>
                <w:color w:val="0070C0"/>
                <w:lang w:val="en-US" w:eastAsia="zh-CN"/>
              </w:rPr>
            </w:pPr>
            <w:r>
              <w:rPr>
                <w:rFonts w:eastAsiaTheme="minorEastAsia"/>
                <w:color w:val="0070C0"/>
                <w:lang w:val="en-US" w:eastAsia="zh-CN"/>
              </w:rPr>
              <w:t>R4-220</w:t>
            </w:r>
            <w:r w:rsidR="00DB02F5">
              <w:rPr>
                <w:rFonts w:eastAsiaTheme="minorEastAsia"/>
                <w:color w:val="0070C0"/>
                <w:lang w:val="en-US" w:eastAsia="zh-CN"/>
              </w:rPr>
              <w:t>3556</w:t>
            </w:r>
          </w:p>
        </w:tc>
        <w:tc>
          <w:tcPr>
            <w:tcW w:w="8398" w:type="dxa"/>
          </w:tcPr>
          <w:p w14:paraId="1A4BF1B2" w14:textId="218E2078" w:rsidR="00C76359" w:rsidRDefault="00DE3D33" w:rsidP="0059286F">
            <w:pPr>
              <w:spacing w:after="120"/>
              <w:rPr>
                <w:rFonts w:eastAsiaTheme="minorEastAsia"/>
                <w:color w:val="0070C0"/>
                <w:lang w:val="en-US" w:eastAsia="zh-CN"/>
              </w:rPr>
            </w:pPr>
            <w:ins w:id="324" w:author="Umeda, Hiromasa (Nokia - JP/Tokyo)" w:date="2022-02-21T18:02:00Z">
              <w:r>
                <w:rPr>
                  <w:rFonts w:eastAsiaTheme="minorEastAsia"/>
                  <w:color w:val="0070C0"/>
                  <w:lang w:val="en-US" w:eastAsia="zh-CN"/>
                </w:rPr>
                <w:t>Nokia: We guess this proposal would be the introduction of the sum method together with new power classes? while “</w:t>
              </w:r>
              <w:r w:rsidRPr="0035700E">
                <w:rPr>
                  <w:rFonts w:eastAsiaTheme="minorEastAsia"/>
                  <w:color w:val="0070C0"/>
                  <w:lang w:val="en-US" w:eastAsia="zh-CN"/>
                </w:rPr>
                <w:t xml:space="preserve">the </w:t>
              </w:r>
              <w:proofErr w:type="spellStart"/>
              <w:proofErr w:type="gramStart"/>
              <w:r w:rsidRPr="0035700E">
                <w:rPr>
                  <w:rFonts w:eastAsiaTheme="minorEastAsia"/>
                  <w:color w:val="0070C0"/>
                  <w:lang w:val="en-US" w:eastAsia="zh-CN"/>
                </w:rPr>
                <w:t>P</w:t>
              </w:r>
              <w:r w:rsidRPr="0035700E">
                <w:rPr>
                  <w:rFonts w:eastAsiaTheme="minorEastAsia"/>
                  <w:color w:val="0070C0"/>
                  <w:vertAlign w:val="subscript"/>
                  <w:lang w:val="en-US" w:eastAsia="zh-CN"/>
                </w:rPr>
                <w:t>PowerClass,CA</w:t>
              </w:r>
              <w:proofErr w:type="spellEnd"/>
              <w:proofErr w:type="gramEnd"/>
              <w:r w:rsidRPr="0035700E">
                <w:rPr>
                  <w:rFonts w:eastAsiaTheme="minorEastAsia"/>
                  <w:color w:val="0070C0"/>
                  <w:vertAlign w:val="subscript"/>
                  <w:lang w:val="en-US" w:eastAsia="zh-CN"/>
                </w:rPr>
                <w:t xml:space="preserve"> </w:t>
              </w:r>
              <w:r w:rsidRPr="0035700E">
                <w:rPr>
                  <w:rFonts w:eastAsiaTheme="minorEastAsia"/>
                  <w:color w:val="0070C0"/>
                  <w:lang w:val="en-US" w:eastAsia="zh-CN"/>
                </w:rPr>
                <w:t>parameter is replaced by the derived value</w:t>
              </w:r>
              <w:r>
                <w:rPr>
                  <w:rFonts w:eastAsiaTheme="minorEastAsia"/>
                  <w:color w:val="0070C0"/>
                  <w:lang w:val="en-US" w:eastAsia="zh-CN"/>
                </w:rPr>
                <w:t xml:space="preserve">” is not very clear. What is the derived value? On the other hand, the introduction of a new power class </w:t>
              </w:r>
              <w:r w:rsidRPr="0035700E">
                <w:rPr>
                  <w:rFonts w:eastAsiaTheme="minorEastAsia"/>
                  <w:i/>
                  <w:iCs/>
                  <w:color w:val="0070C0"/>
                  <w:lang w:val="en-US" w:eastAsia="zh-CN"/>
                </w:rPr>
                <w:t>powerClass-</w:t>
              </w:r>
              <w:proofErr w:type="gramStart"/>
              <w:r w:rsidRPr="0035700E">
                <w:rPr>
                  <w:rFonts w:eastAsiaTheme="minorEastAsia"/>
                  <w:i/>
                  <w:iCs/>
                  <w:color w:val="0070C0"/>
                  <w:lang w:val="en-US" w:eastAsia="zh-CN"/>
                </w:rPr>
                <w:t>v17.x.y</w:t>
              </w:r>
              <w:proofErr w:type="gramEnd"/>
              <w:r w:rsidRPr="0035700E">
                <w:rPr>
                  <w:rFonts w:eastAsiaTheme="minorEastAsia"/>
                  <w:color w:val="0070C0"/>
                  <w:lang w:val="en-US" w:eastAsia="zh-CN"/>
                </w:rPr>
                <w:t xml:space="preserve">, </w:t>
              </w:r>
              <w:r>
                <w:rPr>
                  <w:rFonts w:eastAsiaTheme="minorEastAsia"/>
                  <w:color w:val="0070C0"/>
                  <w:lang w:val="en-US" w:eastAsia="zh-CN"/>
                </w:rPr>
                <w:t xml:space="preserve">is proposed. Overall, we believe that </w:t>
              </w:r>
              <w:r w:rsidRPr="0035700E">
                <w:rPr>
                  <w:rFonts w:eastAsiaTheme="minorEastAsia"/>
                  <w:color w:val="0070C0"/>
                  <w:lang w:val="en-US" w:eastAsia="zh-CN"/>
                </w:rPr>
                <w:t>R4-2206106</w:t>
              </w:r>
              <w:r>
                <w:rPr>
                  <w:rFonts w:eastAsiaTheme="minorEastAsia"/>
                  <w:color w:val="0070C0"/>
                  <w:lang w:val="en-US" w:eastAsia="zh-CN"/>
                </w:rPr>
                <w:t xml:space="preserve"> is the basis for the further revisions if necessary.</w:t>
              </w:r>
            </w:ins>
          </w:p>
        </w:tc>
      </w:tr>
      <w:tr w:rsidR="00C76359" w:rsidRPr="00571777" w14:paraId="3BC17CD3" w14:textId="77777777" w:rsidTr="00DB02F5">
        <w:tc>
          <w:tcPr>
            <w:tcW w:w="1233" w:type="dxa"/>
            <w:vMerge/>
          </w:tcPr>
          <w:p w14:paraId="58D0D15B" w14:textId="77777777" w:rsidR="00C76359" w:rsidRDefault="00C76359" w:rsidP="0059286F">
            <w:pPr>
              <w:spacing w:after="120"/>
              <w:rPr>
                <w:rFonts w:eastAsiaTheme="minorEastAsia"/>
                <w:color w:val="0070C0"/>
                <w:lang w:val="en-US" w:eastAsia="zh-CN"/>
              </w:rPr>
            </w:pPr>
          </w:p>
        </w:tc>
        <w:tc>
          <w:tcPr>
            <w:tcW w:w="8398" w:type="dxa"/>
          </w:tcPr>
          <w:p w14:paraId="5DFC8685" w14:textId="1DF180D5" w:rsidR="00C76359" w:rsidRDefault="006E6AB7" w:rsidP="006E6AB7">
            <w:pPr>
              <w:spacing w:after="120"/>
              <w:rPr>
                <w:rFonts w:eastAsiaTheme="minorEastAsia"/>
                <w:color w:val="0070C0"/>
                <w:lang w:val="en-US" w:eastAsia="zh-CN"/>
              </w:rPr>
            </w:pPr>
            <w:ins w:id="325" w:author="jinwang (A)" w:date="2022-02-21T11:24:00Z">
              <w:r>
                <w:rPr>
                  <w:rFonts w:eastAsiaTheme="minorEastAsia"/>
                  <w:color w:val="0070C0"/>
                  <w:lang w:val="en-US" w:eastAsia="zh-CN"/>
                </w:rPr>
                <w:t xml:space="preserve">Huawei: We share similar concerns as Nokia. </w:t>
              </w:r>
            </w:ins>
            <w:ins w:id="326" w:author="jinwang (A)" w:date="2022-02-21T11:25:00Z">
              <w:r>
                <w:rPr>
                  <w:rFonts w:eastAsiaTheme="minorEastAsia"/>
                  <w:color w:val="0070C0"/>
                  <w:lang w:val="en-US" w:eastAsia="zh-CN"/>
                </w:rPr>
                <w:t xml:space="preserve">The CR is not very clear. Plus, the NR-DC power control has not been discussed much in </w:t>
              </w:r>
            </w:ins>
            <w:ins w:id="327" w:author="jinwang (A)" w:date="2022-02-21T11:26:00Z">
              <w:r>
                <w:rPr>
                  <w:rFonts w:eastAsiaTheme="minorEastAsia"/>
                  <w:color w:val="0070C0"/>
                  <w:lang w:val="en-US" w:eastAsia="zh-CN"/>
                </w:rPr>
                <w:t>this</w:t>
              </w:r>
            </w:ins>
            <w:ins w:id="328" w:author="jinwang (A)" w:date="2022-02-21T11:25:00Z">
              <w:r>
                <w:rPr>
                  <w:rFonts w:eastAsiaTheme="minorEastAsia"/>
                  <w:color w:val="0070C0"/>
                  <w:lang w:val="en-US" w:eastAsia="zh-CN"/>
                </w:rPr>
                <w:t xml:space="preserve"> </w:t>
              </w:r>
            </w:ins>
            <w:ins w:id="329" w:author="jinwang (A)" w:date="2022-02-21T11:26:00Z">
              <w:r>
                <w:rPr>
                  <w:rFonts w:eastAsiaTheme="minorEastAsia"/>
                  <w:color w:val="0070C0"/>
                  <w:lang w:val="en-US" w:eastAsia="zh-CN"/>
                </w:rPr>
                <w:t xml:space="preserve">WI. We’re open to discuss it in the future but </w:t>
              </w:r>
            </w:ins>
            <w:ins w:id="330" w:author="jinwang (A)" w:date="2022-02-21T11:27:00Z">
              <w:r>
                <w:rPr>
                  <w:rFonts w:eastAsiaTheme="minorEastAsia"/>
                  <w:color w:val="0070C0"/>
                  <w:lang w:val="en-US" w:eastAsia="zh-CN"/>
                </w:rPr>
                <w:t>not ready</w:t>
              </w:r>
            </w:ins>
            <w:ins w:id="331" w:author="jinwang (A)" w:date="2022-02-21T11:26:00Z">
              <w:r>
                <w:rPr>
                  <w:rFonts w:eastAsiaTheme="minorEastAsia"/>
                  <w:color w:val="0070C0"/>
                  <w:lang w:val="en-US" w:eastAsia="zh-CN"/>
                </w:rPr>
                <w:t xml:space="preserve"> to change it in this meeting.</w:t>
              </w:r>
            </w:ins>
          </w:p>
        </w:tc>
      </w:tr>
      <w:tr w:rsidR="00C76359" w:rsidRPr="00571777" w14:paraId="0DC3AC6E" w14:textId="77777777" w:rsidTr="00DB02F5">
        <w:tc>
          <w:tcPr>
            <w:tcW w:w="1233" w:type="dxa"/>
            <w:vMerge/>
          </w:tcPr>
          <w:p w14:paraId="08DE82B2" w14:textId="77777777" w:rsidR="00C76359" w:rsidRDefault="00C76359" w:rsidP="0059286F">
            <w:pPr>
              <w:spacing w:after="120"/>
              <w:rPr>
                <w:rFonts w:eastAsiaTheme="minorEastAsia"/>
                <w:color w:val="0070C0"/>
                <w:lang w:val="en-US" w:eastAsia="zh-CN"/>
              </w:rPr>
            </w:pPr>
          </w:p>
        </w:tc>
        <w:tc>
          <w:tcPr>
            <w:tcW w:w="8398" w:type="dxa"/>
          </w:tcPr>
          <w:p w14:paraId="5D76DFF1" w14:textId="77777777" w:rsidR="00E71FCE" w:rsidRDefault="009D1BE9" w:rsidP="0059286F">
            <w:pPr>
              <w:spacing w:after="120"/>
              <w:rPr>
                <w:ins w:id="332" w:author="Virgil Comsa" w:date="2022-02-21T10:23:00Z"/>
                <w:rFonts w:eastAsiaTheme="minorEastAsia"/>
                <w:color w:val="0070C0"/>
                <w:lang w:val="en-US" w:eastAsia="zh-CN"/>
              </w:rPr>
            </w:pPr>
            <w:ins w:id="333" w:author="Virgil Comsa" w:date="2022-02-21T10:18:00Z">
              <w:r>
                <w:rPr>
                  <w:rFonts w:eastAsiaTheme="minorEastAsia"/>
                  <w:color w:val="0070C0"/>
                  <w:lang w:val="en-US" w:eastAsia="zh-CN"/>
                </w:rPr>
                <w:t xml:space="preserve">IDC: </w:t>
              </w:r>
            </w:ins>
            <w:ins w:id="334" w:author="Virgil Comsa" w:date="2022-02-21T10:23:00Z">
              <w:r w:rsidR="00E71FCE">
                <w:rPr>
                  <w:rFonts w:eastAsiaTheme="minorEastAsia"/>
                  <w:color w:val="0070C0"/>
                  <w:lang w:val="en-US" w:eastAsia="zh-CN"/>
                </w:rPr>
                <w:t>Some clarifications:</w:t>
              </w:r>
            </w:ins>
          </w:p>
          <w:p w14:paraId="1F1D3D65" w14:textId="69A0EB7C" w:rsidR="00C76359" w:rsidRDefault="009D1BE9" w:rsidP="0059286F">
            <w:pPr>
              <w:spacing w:after="120"/>
              <w:rPr>
                <w:ins w:id="335" w:author="Virgil Comsa" w:date="2022-02-21T10:20:00Z"/>
                <w:rFonts w:eastAsiaTheme="minorEastAsia"/>
                <w:color w:val="0070C0"/>
                <w:lang w:val="en-US" w:eastAsia="zh-CN"/>
              </w:rPr>
            </w:pPr>
            <w:ins w:id="336" w:author="Virgil Comsa" w:date="2022-02-21T10:18:00Z">
              <w:r>
                <w:rPr>
                  <w:rFonts w:eastAsiaTheme="minorEastAsia"/>
                  <w:color w:val="0070C0"/>
                  <w:lang w:val="en-US" w:eastAsia="zh-CN"/>
                </w:rPr>
                <w:t xml:space="preserve">I guess, I have to explain the intention of this draft CR. </w:t>
              </w:r>
            </w:ins>
            <w:ins w:id="337" w:author="Virgil Comsa" w:date="2022-02-21T10:19:00Z">
              <w:r>
                <w:rPr>
                  <w:rFonts w:eastAsiaTheme="minorEastAsia"/>
                  <w:color w:val="0070C0"/>
                  <w:lang w:val="en-US" w:eastAsia="zh-CN"/>
                </w:rPr>
                <w:t xml:space="preserve">Derivation of </w:t>
              </w:r>
              <w:proofErr w:type="gramStart"/>
              <w:r>
                <w:rPr>
                  <w:rFonts w:eastAsiaTheme="minorEastAsia"/>
                  <w:color w:val="0070C0"/>
                  <w:lang w:val="en-US" w:eastAsia="zh-CN"/>
                </w:rPr>
                <w:t xml:space="preserve">the  </w:t>
              </w:r>
              <w:proofErr w:type="spellStart"/>
              <w:r w:rsidRPr="0035700E">
                <w:rPr>
                  <w:rFonts w:eastAsiaTheme="minorEastAsia"/>
                  <w:color w:val="0070C0"/>
                  <w:lang w:val="en-US" w:eastAsia="zh-CN"/>
                </w:rPr>
                <w:t>P</w:t>
              </w:r>
              <w:r w:rsidRPr="0035700E">
                <w:rPr>
                  <w:rFonts w:eastAsiaTheme="minorEastAsia"/>
                  <w:color w:val="0070C0"/>
                  <w:vertAlign w:val="subscript"/>
                  <w:lang w:val="en-US" w:eastAsia="zh-CN"/>
                </w:rPr>
                <w:t>PowerClass</w:t>
              </w:r>
              <w:proofErr w:type="gramEnd"/>
              <w:r w:rsidRPr="0035700E">
                <w:rPr>
                  <w:rFonts w:eastAsiaTheme="minorEastAsia"/>
                  <w:color w:val="0070C0"/>
                  <w:vertAlign w:val="subscript"/>
                  <w:lang w:val="en-US" w:eastAsia="zh-CN"/>
                </w:rPr>
                <w:t>,CA</w:t>
              </w:r>
              <w:proofErr w:type="spellEnd"/>
              <w:r w:rsidRPr="0035700E">
                <w:rPr>
                  <w:rFonts w:eastAsiaTheme="minorEastAsia"/>
                  <w:color w:val="0070C0"/>
                  <w:vertAlign w:val="subscript"/>
                  <w:lang w:val="en-US" w:eastAsia="zh-CN"/>
                </w:rPr>
                <w:t xml:space="preserve"> </w:t>
              </w:r>
              <w:r>
                <w:rPr>
                  <w:rFonts w:eastAsiaTheme="minorEastAsia"/>
                  <w:color w:val="0070C0"/>
                  <w:lang w:val="en-US" w:eastAsia="zh-CN"/>
                </w:rPr>
                <w:t xml:space="preserve">value means that is kept out of the equations, and this is for future </w:t>
              </w:r>
            </w:ins>
            <w:ins w:id="338" w:author="Virgil Comsa" w:date="2022-02-21T10:20:00Z">
              <w:r>
                <w:rPr>
                  <w:rFonts w:eastAsiaTheme="minorEastAsia"/>
                  <w:color w:val="0070C0"/>
                  <w:lang w:val="en-US" w:eastAsia="zh-CN"/>
                </w:rPr>
                <w:t xml:space="preserve">flexibility. Also, it mean that we can place it in the text </w:t>
              </w:r>
              <w:proofErr w:type="gramStart"/>
              <w:r>
                <w:rPr>
                  <w:rFonts w:eastAsiaTheme="minorEastAsia"/>
                  <w:color w:val="0070C0"/>
                  <w:lang w:val="en-US" w:eastAsia="zh-CN"/>
                </w:rPr>
                <w:t xml:space="preserve">describing </w:t>
              </w:r>
              <w:r w:rsidR="009A606D">
                <w:rPr>
                  <w:rFonts w:eastAsiaTheme="minorEastAsia"/>
                  <w:color w:val="0070C0"/>
                  <w:lang w:val="en-US" w:eastAsia="zh-CN"/>
                </w:rPr>
                <w:t xml:space="preserve"> </w:t>
              </w:r>
              <w:proofErr w:type="spellStart"/>
              <w:r w:rsidR="009A606D" w:rsidRPr="0035700E">
                <w:rPr>
                  <w:rFonts w:eastAsiaTheme="minorEastAsia"/>
                  <w:color w:val="0070C0"/>
                  <w:lang w:val="en-US" w:eastAsia="zh-CN"/>
                </w:rPr>
                <w:t>P</w:t>
              </w:r>
              <w:r w:rsidR="009A606D" w:rsidRPr="0035700E">
                <w:rPr>
                  <w:rFonts w:eastAsiaTheme="minorEastAsia"/>
                  <w:color w:val="0070C0"/>
                  <w:vertAlign w:val="subscript"/>
                  <w:lang w:val="en-US" w:eastAsia="zh-CN"/>
                </w:rPr>
                <w:t>PowerClass</w:t>
              </w:r>
              <w:proofErr w:type="gramEnd"/>
              <w:r w:rsidR="009A606D" w:rsidRPr="0035700E">
                <w:rPr>
                  <w:rFonts w:eastAsiaTheme="minorEastAsia"/>
                  <w:color w:val="0070C0"/>
                  <w:vertAlign w:val="subscript"/>
                  <w:lang w:val="en-US" w:eastAsia="zh-CN"/>
                </w:rPr>
                <w:t>,CA</w:t>
              </w:r>
              <w:proofErr w:type="spellEnd"/>
              <w:r w:rsidR="009A606D" w:rsidRPr="0035700E">
                <w:rPr>
                  <w:rFonts w:eastAsiaTheme="minorEastAsia"/>
                  <w:color w:val="0070C0"/>
                  <w:vertAlign w:val="subscript"/>
                  <w:lang w:val="en-US" w:eastAsia="zh-CN"/>
                </w:rPr>
                <w:t xml:space="preserve"> </w:t>
              </w:r>
              <w:r w:rsidR="009A606D">
                <w:rPr>
                  <w:rFonts w:eastAsiaTheme="minorEastAsia"/>
                  <w:color w:val="0070C0"/>
                  <w:lang w:val="en-US" w:eastAsia="zh-CN"/>
                </w:rPr>
                <w:t>parameter or somewhere else.</w:t>
              </w:r>
            </w:ins>
          </w:p>
          <w:p w14:paraId="69489ADE" w14:textId="77777777" w:rsidR="009A606D" w:rsidRDefault="009A606D" w:rsidP="0059286F">
            <w:pPr>
              <w:spacing w:after="120"/>
              <w:rPr>
                <w:ins w:id="339" w:author="Virgil Comsa" w:date="2022-02-21T10:22:00Z"/>
                <w:rFonts w:eastAsiaTheme="minorEastAsia"/>
                <w:color w:val="0070C0"/>
                <w:lang w:val="en-US" w:eastAsia="zh-CN"/>
              </w:rPr>
            </w:pPr>
            <w:ins w:id="340" w:author="Virgil Comsa" w:date="2022-02-21T10:21:00Z">
              <w:r>
                <w:rPr>
                  <w:rFonts w:eastAsiaTheme="minorEastAsia"/>
                  <w:color w:val="0070C0"/>
                  <w:lang w:val="en-US" w:eastAsia="zh-CN"/>
                </w:rPr>
                <w:t xml:space="preserve">The </w:t>
              </w:r>
              <w:r w:rsidRPr="0035700E">
                <w:rPr>
                  <w:rFonts w:eastAsiaTheme="minorEastAsia"/>
                  <w:i/>
                  <w:iCs/>
                  <w:color w:val="0070C0"/>
                  <w:lang w:val="en-US" w:eastAsia="zh-CN"/>
                </w:rPr>
                <w:t>powerClass-</w:t>
              </w:r>
              <w:proofErr w:type="gramStart"/>
              <w:r w:rsidRPr="0035700E">
                <w:rPr>
                  <w:rFonts w:eastAsiaTheme="minorEastAsia"/>
                  <w:i/>
                  <w:iCs/>
                  <w:color w:val="0070C0"/>
                  <w:lang w:val="en-US" w:eastAsia="zh-CN"/>
                </w:rPr>
                <w:t>v17.x.y</w:t>
              </w:r>
              <w:proofErr w:type="gramEnd"/>
              <w:r w:rsidRPr="0035700E">
                <w:rPr>
                  <w:rFonts w:eastAsiaTheme="minorEastAsia"/>
                  <w:color w:val="0070C0"/>
                  <w:lang w:val="en-US" w:eastAsia="zh-CN"/>
                </w:rPr>
                <w:t xml:space="preserve">, </w:t>
              </w:r>
              <w:r>
                <w:rPr>
                  <w:rFonts w:eastAsiaTheme="minorEastAsia"/>
                  <w:color w:val="0070C0"/>
                  <w:lang w:val="en-US" w:eastAsia="zh-CN"/>
                </w:rPr>
                <w:t xml:space="preserve"> capability is extended to describe the per band power and eventually the total limit, that may not be exactly the pu</w:t>
              </w:r>
            </w:ins>
            <w:ins w:id="341" w:author="Virgil Comsa" w:date="2022-02-21T10:22:00Z">
              <w:r>
                <w:rPr>
                  <w:rFonts w:eastAsiaTheme="minorEastAsia"/>
                  <w:color w:val="0070C0"/>
                  <w:lang w:val="en-US" w:eastAsia="zh-CN"/>
                </w:rPr>
                <w:t>re sum of the per band powers.</w:t>
              </w:r>
            </w:ins>
          </w:p>
          <w:p w14:paraId="5B48AA8C" w14:textId="43933DE6" w:rsidR="009A606D" w:rsidRDefault="009A606D" w:rsidP="0059286F">
            <w:pPr>
              <w:spacing w:after="120"/>
              <w:rPr>
                <w:rFonts w:eastAsiaTheme="minorEastAsia"/>
                <w:color w:val="0070C0"/>
                <w:lang w:val="en-US" w:eastAsia="zh-CN"/>
              </w:rPr>
            </w:pPr>
            <w:ins w:id="342" w:author="Virgil Comsa" w:date="2022-02-21T10:22:00Z">
              <w:r>
                <w:rPr>
                  <w:rFonts w:eastAsiaTheme="minorEastAsia"/>
                  <w:color w:val="0070C0"/>
                  <w:lang w:val="en-US" w:eastAsia="zh-CN"/>
                </w:rPr>
                <w:t xml:space="preserve">So, probably it is a matter of semantics, rather than essential decisions, and thus I kept the </w:t>
              </w:r>
            </w:ins>
            <w:ins w:id="343" w:author="Virgil Comsa" w:date="2022-02-21T10:23:00Z">
              <w:r>
                <w:rPr>
                  <w:rFonts w:eastAsiaTheme="minorEastAsia"/>
                  <w:color w:val="0070C0"/>
                  <w:lang w:val="en-US" w:eastAsia="zh-CN"/>
                </w:rPr>
                <w:t xml:space="preserve">draft CR text at a minimal impact, while allowing for </w:t>
              </w:r>
              <w:proofErr w:type="spellStart"/>
              <w:r>
                <w:rPr>
                  <w:rFonts w:eastAsiaTheme="minorEastAsia"/>
                  <w:color w:val="0070C0"/>
                  <w:lang w:val="en-US" w:eastAsia="zh-CN"/>
                </w:rPr>
                <w:t>Pcmax_L</w:t>
              </w:r>
              <w:proofErr w:type="spellEnd"/>
              <w:r>
                <w:rPr>
                  <w:rFonts w:eastAsiaTheme="minorEastAsia"/>
                  <w:color w:val="0070C0"/>
                  <w:lang w:val="en-US" w:eastAsia="zh-CN"/>
                </w:rPr>
                <w:t xml:space="preserve"> to increase accordingly.</w:t>
              </w:r>
            </w:ins>
          </w:p>
        </w:tc>
      </w:tr>
      <w:tr w:rsidR="00DB02F5" w:rsidRPr="00571777" w14:paraId="2D4E3283" w14:textId="77777777" w:rsidTr="00DB02F5">
        <w:tc>
          <w:tcPr>
            <w:tcW w:w="1233" w:type="dxa"/>
            <w:vMerge w:val="restart"/>
          </w:tcPr>
          <w:p w14:paraId="2DF8FBFC" w14:textId="2F8A17A8" w:rsidR="00DB02F5" w:rsidRDefault="00DB02F5" w:rsidP="0059286F">
            <w:pPr>
              <w:spacing w:after="120"/>
              <w:rPr>
                <w:rFonts w:eastAsiaTheme="minorEastAsia"/>
                <w:color w:val="0070C0"/>
                <w:lang w:val="en-US" w:eastAsia="zh-CN"/>
              </w:rPr>
            </w:pPr>
            <w:r>
              <w:rPr>
                <w:rFonts w:eastAsiaTheme="minorEastAsia"/>
                <w:color w:val="0070C0"/>
                <w:lang w:val="en-US" w:eastAsia="zh-CN"/>
              </w:rPr>
              <w:lastRenderedPageBreak/>
              <w:t>R4-2204083</w:t>
            </w:r>
          </w:p>
        </w:tc>
        <w:tc>
          <w:tcPr>
            <w:tcW w:w="8398" w:type="dxa"/>
          </w:tcPr>
          <w:p w14:paraId="43E7C3C5" w14:textId="0B59533B" w:rsidR="00DB02F5" w:rsidRDefault="00DE3D33" w:rsidP="0059286F">
            <w:pPr>
              <w:spacing w:after="120"/>
              <w:rPr>
                <w:rFonts w:eastAsiaTheme="minorEastAsia"/>
                <w:color w:val="0070C0"/>
                <w:lang w:val="en-US" w:eastAsia="zh-CN"/>
              </w:rPr>
            </w:pPr>
            <w:proofErr w:type="gramStart"/>
            <w:ins w:id="344" w:author="Umeda, Hiromasa (Nokia - JP/Tokyo)" w:date="2022-02-21T18:02:00Z">
              <w:r>
                <w:rPr>
                  <w:rFonts w:eastAsiaTheme="minorEastAsia"/>
                  <w:color w:val="0070C0"/>
                  <w:lang w:val="en-US" w:eastAsia="zh-CN"/>
                </w:rPr>
                <w:t>Thanks Huawei</w:t>
              </w:r>
              <w:proofErr w:type="gramEnd"/>
              <w:r>
                <w:rPr>
                  <w:rFonts w:eastAsiaTheme="minorEastAsia"/>
                  <w:color w:val="0070C0"/>
                  <w:lang w:val="en-US" w:eastAsia="zh-CN"/>
                </w:rPr>
                <w:t xml:space="preserve"> for the draft CR, but we cannot agree with this. This makes the existing situation more complicate.</w:t>
              </w:r>
            </w:ins>
          </w:p>
        </w:tc>
      </w:tr>
      <w:tr w:rsidR="00DB02F5" w:rsidRPr="00571777" w14:paraId="5F6D4116" w14:textId="77777777" w:rsidTr="00DB02F5">
        <w:tc>
          <w:tcPr>
            <w:tcW w:w="1233" w:type="dxa"/>
            <w:vMerge/>
          </w:tcPr>
          <w:p w14:paraId="2BF48C2E" w14:textId="77777777" w:rsidR="00DB02F5" w:rsidRDefault="00DB02F5" w:rsidP="0059286F">
            <w:pPr>
              <w:spacing w:after="120"/>
              <w:rPr>
                <w:rFonts w:eastAsiaTheme="minorEastAsia"/>
                <w:color w:val="0070C0"/>
                <w:lang w:val="en-US" w:eastAsia="zh-CN"/>
              </w:rPr>
            </w:pPr>
          </w:p>
        </w:tc>
        <w:tc>
          <w:tcPr>
            <w:tcW w:w="8398" w:type="dxa"/>
          </w:tcPr>
          <w:p w14:paraId="511DF7F9" w14:textId="77777777" w:rsidR="00DB02F5" w:rsidRDefault="006E6AB7" w:rsidP="0059286F">
            <w:pPr>
              <w:spacing w:after="120"/>
              <w:rPr>
                <w:ins w:id="345" w:author="jinwang (A)" w:date="2022-02-21T11:33:00Z"/>
                <w:rFonts w:eastAsiaTheme="minorEastAsia"/>
                <w:color w:val="0070C0"/>
                <w:lang w:val="en-US" w:eastAsia="zh-CN"/>
              </w:rPr>
            </w:pPr>
            <w:ins w:id="346" w:author="jinwang (A)" w:date="2022-02-21T11:27:00Z">
              <w:r>
                <w:rPr>
                  <w:rFonts w:eastAsiaTheme="minorEastAsia"/>
                  <w:color w:val="0070C0"/>
                  <w:lang w:val="en-US" w:eastAsia="zh-CN"/>
                </w:rPr>
                <w:t>Huawei: To Nokia</w:t>
              </w:r>
            </w:ins>
            <w:ins w:id="347" w:author="jinwang (A)" w:date="2022-02-21T11:29:00Z">
              <w:r w:rsidR="00747D16">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348" w:author="jinwang (A)" w:date="2022-02-21T11:33:00Z">
              <w:r w:rsidR="00747D16">
                <w:rPr>
                  <w:rFonts w:eastAsiaTheme="minorEastAsia"/>
                  <w:color w:val="0070C0"/>
                  <w:lang w:val="en-US" w:eastAsia="zh-CN"/>
                </w:rPr>
                <w:t xml:space="preserve"> Two birds with one stone.</w:t>
              </w:r>
            </w:ins>
          </w:p>
          <w:p w14:paraId="5FB28A37" w14:textId="61CC0975" w:rsidR="00747D16" w:rsidRDefault="00747D16" w:rsidP="00747D16">
            <w:pPr>
              <w:spacing w:after="120"/>
              <w:rPr>
                <w:rFonts w:eastAsiaTheme="minorEastAsia"/>
                <w:color w:val="0070C0"/>
                <w:lang w:val="en-US" w:eastAsia="zh-CN"/>
              </w:rPr>
            </w:pPr>
            <w:ins w:id="349" w:author="jinwang (A)" w:date="2022-02-21T11:34:00Z">
              <w:r>
                <w:rPr>
                  <w:rFonts w:eastAsiaTheme="minorEastAsia"/>
                  <w:color w:val="0070C0"/>
                  <w:lang w:val="en-US" w:eastAsia="zh-CN"/>
                </w:rPr>
                <w:t>To Moderator: we</w:t>
              </w:r>
            </w:ins>
            <w:ins w:id="350" w:author="jinwang (A)" w:date="2022-02-21T11:35:00Z">
              <w:r>
                <w:rPr>
                  <w:rFonts w:eastAsiaTheme="minorEastAsia"/>
                  <w:color w:val="0070C0"/>
                  <w:lang w:val="en-US" w:eastAsia="zh-CN"/>
                </w:rPr>
                <w:t>’d like to request a revision to</w:t>
              </w:r>
            </w:ins>
            <w:ins w:id="351" w:author="jinwang (A)" w:date="2022-02-21T11:33:00Z">
              <w:r>
                <w:rPr>
                  <w:rFonts w:eastAsiaTheme="minorEastAsia"/>
                  <w:color w:val="0070C0"/>
                  <w:lang w:val="en-US" w:eastAsia="zh-CN"/>
                </w:rPr>
                <w:t xml:space="preserve"> </w:t>
              </w:r>
            </w:ins>
            <w:ins w:id="352" w:author="jinwang (A)" w:date="2022-02-21T11:35:00Z">
              <w:r>
                <w:rPr>
                  <w:rFonts w:eastAsiaTheme="minorEastAsia"/>
                  <w:color w:val="0070C0"/>
                  <w:lang w:val="en-US" w:eastAsia="zh-CN"/>
                </w:rPr>
                <w:t>change</w:t>
              </w:r>
            </w:ins>
            <w:ins w:id="353" w:author="jinwang (A)" w:date="2022-02-21T11:34:00Z">
              <w:r>
                <w:rPr>
                  <w:rFonts w:eastAsiaTheme="minorEastAsia"/>
                  <w:color w:val="0070C0"/>
                  <w:lang w:val="en-US" w:eastAsia="zh-CN"/>
                </w:rPr>
                <w:t xml:space="preserve"> </w:t>
              </w:r>
            </w:ins>
            <w:ins w:id="354" w:author="jinwang (A)" w:date="2022-02-21T11:33:00Z">
              <w:r>
                <w:rPr>
                  <w:rFonts w:eastAsiaTheme="minorEastAsia"/>
                  <w:color w:val="0070C0"/>
                  <w:lang w:val="en-US" w:eastAsia="zh-CN"/>
                </w:rPr>
                <w:t xml:space="preserve">the CA power tolerance table </w:t>
              </w:r>
            </w:ins>
            <w:ins w:id="355" w:author="jinwang (A)" w:date="2022-02-21T11:34:00Z">
              <w:r>
                <w:rPr>
                  <w:rFonts w:eastAsiaTheme="minorEastAsia"/>
                  <w:color w:val="0070C0"/>
                  <w:lang w:val="en-US" w:eastAsia="zh-CN"/>
                </w:rPr>
                <w:t>a</w:t>
              </w:r>
            </w:ins>
            <w:ins w:id="356" w:author="jinwang (A)" w:date="2022-02-21T11:33:00Z">
              <w:r>
                <w:rPr>
                  <w:rFonts w:eastAsiaTheme="minorEastAsia"/>
                  <w:color w:val="0070C0"/>
                  <w:lang w:val="en-US" w:eastAsia="zh-CN"/>
                </w:rPr>
                <w:t xml:space="preserve">s suggested in </w:t>
              </w:r>
            </w:ins>
            <w:ins w:id="357" w:author="jinwang (A)" w:date="2022-02-21T11:35:00Z">
              <w:r>
                <w:rPr>
                  <w:rFonts w:eastAsiaTheme="minorEastAsia"/>
                  <w:color w:val="0070C0"/>
                  <w:lang w:val="en-US" w:eastAsia="zh-CN"/>
                </w:rPr>
                <w:t>Qualcomm’s CR.</w:t>
              </w:r>
            </w:ins>
          </w:p>
        </w:tc>
      </w:tr>
      <w:tr w:rsidR="00DB02F5" w:rsidRPr="00571777" w14:paraId="487BD085" w14:textId="77777777" w:rsidTr="00DB02F5">
        <w:tc>
          <w:tcPr>
            <w:tcW w:w="1233" w:type="dxa"/>
            <w:vMerge/>
          </w:tcPr>
          <w:p w14:paraId="7D66D26A" w14:textId="77777777" w:rsidR="00DB02F5" w:rsidRDefault="00DB02F5" w:rsidP="0059286F">
            <w:pPr>
              <w:spacing w:after="120"/>
              <w:rPr>
                <w:rFonts w:eastAsiaTheme="minorEastAsia"/>
                <w:color w:val="0070C0"/>
                <w:lang w:val="en-US" w:eastAsia="zh-CN"/>
              </w:rPr>
            </w:pPr>
          </w:p>
        </w:tc>
        <w:tc>
          <w:tcPr>
            <w:tcW w:w="8398" w:type="dxa"/>
          </w:tcPr>
          <w:p w14:paraId="6CA31C26" w14:textId="77777777" w:rsidR="00DB02F5" w:rsidRDefault="00DB02F5" w:rsidP="0059286F">
            <w:pPr>
              <w:spacing w:after="120"/>
              <w:rPr>
                <w:rFonts w:eastAsiaTheme="minorEastAsia"/>
                <w:color w:val="0070C0"/>
                <w:lang w:val="en-US" w:eastAsia="zh-CN"/>
              </w:rPr>
            </w:pPr>
          </w:p>
        </w:tc>
      </w:tr>
    </w:tbl>
    <w:p w14:paraId="26BABD32" w14:textId="77777777" w:rsidR="00C76359" w:rsidRPr="003418CB" w:rsidRDefault="00C76359" w:rsidP="00C76359">
      <w:pPr>
        <w:rPr>
          <w:color w:val="0070C0"/>
          <w:lang w:val="en-US" w:eastAsia="zh-CN"/>
        </w:rPr>
      </w:pPr>
    </w:p>
    <w:p w14:paraId="2B1F3710" w14:textId="77777777" w:rsidR="00041A67" w:rsidRPr="00035C50" w:rsidRDefault="00041A67" w:rsidP="00041A67">
      <w:pPr>
        <w:pStyle w:val="Heading2"/>
      </w:pPr>
      <w:r w:rsidRPr="00035C50">
        <w:t>Summary</w:t>
      </w:r>
      <w:r w:rsidRPr="00035C50">
        <w:rPr>
          <w:rFonts w:hint="eastAsia"/>
        </w:rPr>
        <w:t xml:space="preserve"> for 1st round </w:t>
      </w:r>
    </w:p>
    <w:p w14:paraId="00D60A5E" w14:textId="77777777" w:rsidR="003E4670" w:rsidRPr="00805BE8" w:rsidRDefault="003E4670" w:rsidP="003E4670">
      <w:pPr>
        <w:pStyle w:val="Heading3"/>
        <w:rPr>
          <w:sz w:val="24"/>
          <w:szCs w:val="16"/>
        </w:rPr>
      </w:pPr>
      <w:r w:rsidRPr="00805BE8">
        <w:rPr>
          <w:sz w:val="24"/>
          <w:szCs w:val="16"/>
        </w:rPr>
        <w:t>CRs/TPs</w:t>
      </w:r>
    </w:p>
    <w:p w14:paraId="211A6278" w14:textId="77777777" w:rsidR="00595F1B" w:rsidRDefault="00595F1B" w:rsidP="00595F1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0C405BE1" w14:textId="77777777" w:rsidR="00595F1B" w:rsidRPr="00805BE8" w:rsidRDefault="00595F1B" w:rsidP="00595F1B">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595F1B" w:rsidRPr="00004165" w14:paraId="1A2D5BD9" w14:textId="77777777" w:rsidTr="0059286F">
        <w:tc>
          <w:tcPr>
            <w:tcW w:w="1242" w:type="dxa"/>
          </w:tcPr>
          <w:p w14:paraId="1C1188C1" w14:textId="77777777" w:rsidR="00595F1B" w:rsidRPr="00805BE8" w:rsidRDefault="00595F1B"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B80890" w14:textId="77777777" w:rsidR="00595F1B" w:rsidRPr="00805BE8" w:rsidRDefault="00595F1B"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5F1B" w14:paraId="152B31C6" w14:textId="77777777" w:rsidTr="0059286F">
        <w:tc>
          <w:tcPr>
            <w:tcW w:w="1242" w:type="dxa"/>
          </w:tcPr>
          <w:p w14:paraId="59295E03" w14:textId="77777777" w:rsidR="00595F1B" w:rsidRPr="003418CB" w:rsidRDefault="00595F1B"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086C30" w14:textId="77777777" w:rsidR="00595F1B" w:rsidRPr="003418CB" w:rsidRDefault="00595F1B"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6F47" w14:paraId="2DC3749D" w14:textId="77777777" w:rsidTr="0059286F">
        <w:tc>
          <w:tcPr>
            <w:tcW w:w="1242" w:type="dxa"/>
          </w:tcPr>
          <w:p w14:paraId="3578B040" w14:textId="17D38326" w:rsidR="001D6F47" w:rsidRPr="008838DB" w:rsidRDefault="001D6F47" w:rsidP="0059286F">
            <w:pPr>
              <w:rPr>
                <w:lang w:val="sv-SE" w:eastAsia="ja-JP"/>
              </w:rPr>
            </w:pPr>
            <w:r>
              <w:rPr>
                <w:lang w:val="sv-SE" w:eastAsia="ja-JP"/>
              </w:rPr>
              <w:t>R4-2206106</w:t>
            </w:r>
          </w:p>
        </w:tc>
        <w:tc>
          <w:tcPr>
            <w:tcW w:w="8615" w:type="dxa"/>
          </w:tcPr>
          <w:p w14:paraId="720E6848" w14:textId="77777777" w:rsidR="001D6F47" w:rsidRPr="00404831" w:rsidRDefault="001D6F47" w:rsidP="0059286F">
            <w:pPr>
              <w:rPr>
                <w:rFonts w:eastAsiaTheme="minorEastAsia"/>
                <w:i/>
                <w:color w:val="0070C0"/>
                <w:lang w:val="en-US" w:eastAsia="zh-CN"/>
              </w:rPr>
            </w:pPr>
          </w:p>
        </w:tc>
      </w:tr>
      <w:tr w:rsidR="008838DB" w14:paraId="6B3C1653" w14:textId="77777777" w:rsidTr="0059286F">
        <w:tc>
          <w:tcPr>
            <w:tcW w:w="1242" w:type="dxa"/>
          </w:tcPr>
          <w:p w14:paraId="157C8DF8" w14:textId="32D0A5E4" w:rsidR="008838DB" w:rsidRDefault="008838DB" w:rsidP="0059286F">
            <w:pPr>
              <w:rPr>
                <w:lang w:val="sv-SE" w:eastAsia="ja-JP"/>
              </w:rPr>
            </w:pPr>
            <w:r>
              <w:rPr>
                <w:lang w:val="sv-SE" w:eastAsia="ja-JP"/>
              </w:rPr>
              <w:t>R4-2203556</w:t>
            </w:r>
          </w:p>
        </w:tc>
        <w:tc>
          <w:tcPr>
            <w:tcW w:w="8615" w:type="dxa"/>
          </w:tcPr>
          <w:p w14:paraId="665F25DA" w14:textId="77777777" w:rsidR="008838DB" w:rsidRPr="00404831" w:rsidRDefault="008838DB" w:rsidP="0059286F">
            <w:pPr>
              <w:rPr>
                <w:rFonts w:eastAsiaTheme="minorEastAsia"/>
                <w:i/>
                <w:color w:val="0070C0"/>
                <w:lang w:val="en-US" w:eastAsia="zh-CN"/>
              </w:rPr>
            </w:pPr>
          </w:p>
        </w:tc>
      </w:tr>
      <w:tr w:rsidR="00E71C4D" w14:paraId="1CD54814" w14:textId="77777777" w:rsidTr="0059286F">
        <w:tc>
          <w:tcPr>
            <w:tcW w:w="1242" w:type="dxa"/>
          </w:tcPr>
          <w:p w14:paraId="7A992BAB" w14:textId="3D3AE9A7" w:rsidR="00E71C4D" w:rsidRDefault="00E71C4D" w:rsidP="0059286F">
            <w:pPr>
              <w:rPr>
                <w:lang w:val="sv-SE" w:eastAsia="ja-JP"/>
              </w:rPr>
            </w:pPr>
            <w:r>
              <w:rPr>
                <w:lang w:val="sv-SE" w:eastAsia="ja-JP"/>
              </w:rPr>
              <w:t>R4-2204083</w:t>
            </w:r>
          </w:p>
        </w:tc>
        <w:tc>
          <w:tcPr>
            <w:tcW w:w="8615" w:type="dxa"/>
          </w:tcPr>
          <w:p w14:paraId="612D2AF1" w14:textId="77777777" w:rsidR="00E71C4D" w:rsidRPr="00404831" w:rsidRDefault="00E71C4D" w:rsidP="0059286F">
            <w:pPr>
              <w:rPr>
                <w:rFonts w:eastAsiaTheme="minorEastAsia"/>
                <w:i/>
                <w:color w:val="0070C0"/>
                <w:lang w:val="en-US" w:eastAsia="zh-CN"/>
              </w:rPr>
            </w:pPr>
          </w:p>
        </w:tc>
      </w:tr>
    </w:tbl>
    <w:p w14:paraId="35214595" w14:textId="77777777" w:rsidR="00595F1B" w:rsidRPr="003418CB" w:rsidRDefault="00595F1B" w:rsidP="00595F1B">
      <w:pPr>
        <w:rPr>
          <w:color w:val="0070C0"/>
          <w:lang w:val="en-US" w:eastAsia="zh-CN"/>
        </w:rPr>
      </w:pPr>
    </w:p>
    <w:p w14:paraId="6BC8A692" w14:textId="77777777" w:rsidR="00E71C4D" w:rsidRDefault="00E71C4D" w:rsidP="00E71C4D">
      <w:pPr>
        <w:pStyle w:val="Heading2"/>
      </w:pPr>
      <w:r>
        <w:rPr>
          <w:rFonts w:hint="eastAsia"/>
        </w:rPr>
        <w:t>Discussion on 2nd round</w:t>
      </w:r>
      <w:r>
        <w:t xml:space="preserve"> (if applicable)</w:t>
      </w:r>
    </w:p>
    <w:p w14:paraId="011D7A65" w14:textId="77777777" w:rsidR="00B24CA0" w:rsidRPr="00805BE8" w:rsidRDefault="00B24CA0" w:rsidP="00805BE8"/>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F2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F2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F2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385"/>
        <w:gridCol w:w="2578"/>
        <w:gridCol w:w="1655"/>
        <w:gridCol w:w="2357"/>
        <w:gridCol w:w="1656"/>
      </w:tblGrid>
      <w:tr w:rsidR="00DC4F72" w:rsidRPr="00004165" w14:paraId="6905F6B9" w14:textId="77777777" w:rsidTr="00E41A27">
        <w:tc>
          <w:tcPr>
            <w:tcW w:w="1385" w:type="dxa"/>
          </w:tcPr>
          <w:p w14:paraId="7C907B32" w14:textId="77777777" w:rsidR="00DC4F72" w:rsidRPr="00045592" w:rsidRDefault="00DC4F72"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78" w:type="dxa"/>
          </w:tcPr>
          <w:p w14:paraId="4DD31DB5" w14:textId="77777777" w:rsidR="00DC4F72" w:rsidRDefault="00DC4F72" w:rsidP="007F201C">
            <w:pPr>
              <w:spacing w:after="120"/>
              <w:rPr>
                <w:b/>
                <w:bCs/>
                <w:color w:val="0070C0"/>
                <w:lang w:val="en-US" w:eastAsia="zh-CN"/>
              </w:rPr>
            </w:pPr>
            <w:r>
              <w:rPr>
                <w:b/>
                <w:bCs/>
                <w:color w:val="0070C0"/>
                <w:lang w:val="en-US" w:eastAsia="zh-CN"/>
              </w:rPr>
              <w:t>Title</w:t>
            </w:r>
          </w:p>
        </w:tc>
        <w:tc>
          <w:tcPr>
            <w:tcW w:w="1655" w:type="dxa"/>
          </w:tcPr>
          <w:p w14:paraId="37277C00" w14:textId="77777777" w:rsidR="00DC4F72" w:rsidRDefault="00DC4F72" w:rsidP="007F201C">
            <w:pPr>
              <w:spacing w:after="120"/>
              <w:rPr>
                <w:b/>
                <w:bCs/>
                <w:color w:val="0070C0"/>
                <w:lang w:val="en-US" w:eastAsia="zh-CN"/>
              </w:rPr>
            </w:pPr>
            <w:r>
              <w:rPr>
                <w:b/>
                <w:bCs/>
                <w:color w:val="0070C0"/>
                <w:lang w:val="en-US" w:eastAsia="zh-CN"/>
              </w:rPr>
              <w:t>Source</w:t>
            </w:r>
          </w:p>
        </w:tc>
        <w:tc>
          <w:tcPr>
            <w:tcW w:w="2357" w:type="dxa"/>
          </w:tcPr>
          <w:p w14:paraId="00CCDE47" w14:textId="77777777" w:rsidR="00DC4F72" w:rsidRPr="00045592" w:rsidRDefault="00DC4F72"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56" w:type="dxa"/>
          </w:tcPr>
          <w:p w14:paraId="4E77E7D7" w14:textId="77777777" w:rsidR="00DC4F72" w:rsidRDefault="00DC4F72" w:rsidP="007F201C">
            <w:pPr>
              <w:spacing w:after="120"/>
              <w:rPr>
                <w:b/>
                <w:bCs/>
                <w:color w:val="0070C0"/>
                <w:lang w:val="en-US" w:eastAsia="zh-CN"/>
              </w:rPr>
            </w:pPr>
            <w:r>
              <w:rPr>
                <w:b/>
                <w:bCs/>
                <w:color w:val="0070C0"/>
                <w:lang w:val="en-US" w:eastAsia="zh-CN"/>
              </w:rPr>
              <w:t>Comments</w:t>
            </w:r>
          </w:p>
        </w:tc>
      </w:tr>
      <w:tr w:rsidR="00DC4F72" w:rsidRPr="00B04195" w14:paraId="6A0B0BBE" w14:textId="77777777" w:rsidTr="00E41A27">
        <w:tc>
          <w:tcPr>
            <w:tcW w:w="1385" w:type="dxa"/>
          </w:tcPr>
          <w:p w14:paraId="24D717C9" w14:textId="77777777" w:rsidR="00DC4F72" w:rsidRPr="0093133D" w:rsidRDefault="00DC4F72" w:rsidP="007F201C">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578" w:type="dxa"/>
          </w:tcPr>
          <w:p w14:paraId="6AB8482B" w14:textId="77777777" w:rsidR="00DC4F72" w:rsidRPr="00B04195" w:rsidRDefault="00DC4F72" w:rsidP="007F201C">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3AB584C5" w14:textId="77777777" w:rsidR="00DC4F72" w:rsidRPr="00B04195" w:rsidRDefault="00DC4F72"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357" w:type="dxa"/>
          </w:tcPr>
          <w:p w14:paraId="60B349AA" w14:textId="77777777" w:rsidR="00DC4F72" w:rsidRPr="00D0036C" w:rsidRDefault="00DC4F72"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56" w:type="dxa"/>
          </w:tcPr>
          <w:p w14:paraId="591DDF44" w14:textId="77777777" w:rsidR="00DC4F72" w:rsidRPr="00B04195" w:rsidRDefault="00DC4F72" w:rsidP="007F201C">
            <w:pPr>
              <w:spacing w:after="120"/>
              <w:rPr>
                <w:rFonts w:eastAsiaTheme="minorEastAsia"/>
                <w:color w:val="0070C0"/>
                <w:lang w:val="en-US" w:eastAsia="zh-CN"/>
              </w:rPr>
            </w:pPr>
          </w:p>
        </w:tc>
      </w:tr>
      <w:tr w:rsidR="00334361" w:rsidRPr="00B04195" w14:paraId="452D471D" w14:textId="77777777" w:rsidTr="00E41A27">
        <w:tc>
          <w:tcPr>
            <w:tcW w:w="1385" w:type="dxa"/>
          </w:tcPr>
          <w:p w14:paraId="44CE6246" w14:textId="38B97EFF" w:rsidR="00334361" w:rsidRPr="00B04195" w:rsidRDefault="00B26EA7" w:rsidP="00334361">
            <w:pPr>
              <w:spacing w:after="120"/>
              <w:rPr>
                <w:rFonts w:eastAsiaTheme="minorEastAsia"/>
                <w:color w:val="0070C0"/>
                <w:lang w:val="en-US" w:eastAsia="zh-CN"/>
              </w:rPr>
            </w:pPr>
            <w:hyperlink r:id="rId25" w:tgtFrame="_parent" w:history="1">
              <w:r w:rsidR="00334361">
                <w:rPr>
                  <w:rStyle w:val="Hyperlink"/>
                  <w:rFonts w:ascii="Arial" w:hAnsi="Arial" w:cs="Arial"/>
                  <w:b/>
                  <w:bCs/>
                  <w:sz w:val="16"/>
                  <w:szCs w:val="16"/>
                </w:rPr>
                <w:t>R4-2203555</w:t>
              </w:r>
            </w:hyperlink>
          </w:p>
        </w:tc>
        <w:tc>
          <w:tcPr>
            <w:tcW w:w="2578" w:type="dxa"/>
          </w:tcPr>
          <w:p w14:paraId="3C9CE0A3" w14:textId="11693807" w:rsidR="00334361" w:rsidRPr="00CE7274" w:rsidRDefault="00334361" w:rsidP="00334361">
            <w:pPr>
              <w:spacing w:after="0"/>
              <w:rPr>
                <w:u w:val="single"/>
              </w:rPr>
            </w:pPr>
            <w:r>
              <w:rPr>
                <w:rFonts w:ascii="Arial" w:hAnsi="Arial" w:cs="Arial"/>
                <w:sz w:val="16"/>
                <w:szCs w:val="16"/>
              </w:rPr>
              <w:t>RF requirements proposals for Increased MOP for CA and DC</w:t>
            </w:r>
          </w:p>
        </w:tc>
        <w:tc>
          <w:tcPr>
            <w:tcW w:w="1655" w:type="dxa"/>
          </w:tcPr>
          <w:p w14:paraId="69629272" w14:textId="0C1F3780" w:rsidR="00334361" w:rsidRPr="00CE7274" w:rsidRDefault="00334361" w:rsidP="00334361">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05991954" w14:textId="359B84FC" w:rsidR="00334361" w:rsidRPr="00D0036C" w:rsidRDefault="00334361" w:rsidP="00334361">
            <w:pPr>
              <w:spacing w:after="120"/>
              <w:rPr>
                <w:rFonts w:eastAsiaTheme="minorEastAsia"/>
                <w:color w:val="0070C0"/>
                <w:lang w:val="en-US" w:eastAsia="zh-CN"/>
              </w:rPr>
            </w:pPr>
          </w:p>
        </w:tc>
        <w:tc>
          <w:tcPr>
            <w:tcW w:w="1656" w:type="dxa"/>
          </w:tcPr>
          <w:p w14:paraId="5D6D4CEF" w14:textId="77777777" w:rsidR="00334361" w:rsidRPr="00B04195" w:rsidRDefault="00334361" w:rsidP="00334361">
            <w:pPr>
              <w:spacing w:after="120"/>
              <w:rPr>
                <w:rFonts w:eastAsiaTheme="minorEastAsia"/>
                <w:color w:val="0070C0"/>
                <w:lang w:val="en-US" w:eastAsia="zh-CN"/>
              </w:rPr>
            </w:pPr>
          </w:p>
        </w:tc>
      </w:tr>
      <w:tr w:rsidR="00334361" w:rsidRPr="00B04195" w14:paraId="4AC3DFFA" w14:textId="77777777" w:rsidTr="00E41A27">
        <w:tc>
          <w:tcPr>
            <w:tcW w:w="1385" w:type="dxa"/>
          </w:tcPr>
          <w:p w14:paraId="750DF8A7" w14:textId="0BC4B9E1" w:rsidR="00334361" w:rsidRPr="0093133D" w:rsidRDefault="00B26EA7" w:rsidP="00334361">
            <w:pPr>
              <w:spacing w:after="120"/>
              <w:rPr>
                <w:rFonts w:eastAsiaTheme="minorEastAsia"/>
                <w:color w:val="0070C0"/>
                <w:lang w:val="en-US" w:eastAsia="zh-CN"/>
              </w:rPr>
            </w:pPr>
            <w:hyperlink r:id="rId26" w:tgtFrame="_parent" w:history="1">
              <w:r w:rsidR="00334361">
                <w:rPr>
                  <w:rStyle w:val="Hyperlink"/>
                  <w:rFonts w:ascii="Arial" w:hAnsi="Arial" w:cs="Arial"/>
                  <w:b/>
                  <w:bCs/>
                  <w:sz w:val="16"/>
                  <w:szCs w:val="16"/>
                </w:rPr>
                <w:t>R4-2203556</w:t>
              </w:r>
            </w:hyperlink>
          </w:p>
        </w:tc>
        <w:tc>
          <w:tcPr>
            <w:tcW w:w="2578" w:type="dxa"/>
          </w:tcPr>
          <w:p w14:paraId="340905B2" w14:textId="1A1719C9" w:rsidR="00334361" w:rsidRPr="00CE7274" w:rsidRDefault="00334361" w:rsidP="00334361">
            <w:pPr>
              <w:spacing w:after="0"/>
              <w:rPr>
                <w:u w:val="single"/>
              </w:rPr>
            </w:pPr>
            <w:r>
              <w:rPr>
                <w:rFonts w:ascii="Arial" w:hAnsi="Arial" w:cs="Arial"/>
                <w:sz w:val="16"/>
                <w:szCs w:val="16"/>
              </w:rPr>
              <w:t>Draft CR for Introduction of the Increased MOP for CA and DC feature</w:t>
            </w:r>
          </w:p>
        </w:tc>
        <w:tc>
          <w:tcPr>
            <w:tcW w:w="1655" w:type="dxa"/>
          </w:tcPr>
          <w:p w14:paraId="592C4E36" w14:textId="4CE5167D" w:rsidR="00334361" w:rsidRPr="00CE7274" w:rsidRDefault="00334361" w:rsidP="00334361">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13C15193" w14:textId="416A7FAE" w:rsidR="00334361" w:rsidRPr="00D0036C" w:rsidRDefault="00334361" w:rsidP="00334361">
            <w:pPr>
              <w:spacing w:after="120"/>
              <w:rPr>
                <w:rFonts w:eastAsiaTheme="minorEastAsia"/>
                <w:color w:val="0070C0"/>
                <w:lang w:val="en-US" w:eastAsia="zh-CN"/>
              </w:rPr>
            </w:pPr>
          </w:p>
        </w:tc>
        <w:tc>
          <w:tcPr>
            <w:tcW w:w="1656" w:type="dxa"/>
          </w:tcPr>
          <w:p w14:paraId="7A6333B7" w14:textId="77777777" w:rsidR="00334361" w:rsidRPr="00B04195" w:rsidRDefault="00334361" w:rsidP="00334361">
            <w:pPr>
              <w:spacing w:after="120"/>
              <w:rPr>
                <w:rFonts w:eastAsiaTheme="minorEastAsia"/>
                <w:color w:val="0070C0"/>
                <w:lang w:val="en-US" w:eastAsia="zh-CN"/>
              </w:rPr>
            </w:pPr>
          </w:p>
        </w:tc>
      </w:tr>
      <w:tr w:rsidR="00334361" w14:paraId="4A8D9BB6" w14:textId="77777777" w:rsidTr="00E41A27">
        <w:tc>
          <w:tcPr>
            <w:tcW w:w="1385" w:type="dxa"/>
          </w:tcPr>
          <w:p w14:paraId="57745442" w14:textId="60A1A6DB" w:rsidR="00334361" w:rsidRPr="00B04195" w:rsidRDefault="00B26EA7" w:rsidP="00334361">
            <w:pPr>
              <w:spacing w:after="120"/>
              <w:rPr>
                <w:rFonts w:eastAsiaTheme="minorEastAsia"/>
                <w:color w:val="0070C0"/>
                <w:lang w:eastAsia="zh-CN"/>
              </w:rPr>
            </w:pPr>
            <w:hyperlink r:id="rId27" w:tgtFrame="_parent" w:history="1">
              <w:r w:rsidR="00334361">
                <w:rPr>
                  <w:rStyle w:val="Hyperlink"/>
                  <w:rFonts w:ascii="Arial" w:hAnsi="Arial" w:cs="Arial"/>
                  <w:b/>
                  <w:bCs/>
                  <w:sz w:val="16"/>
                  <w:szCs w:val="16"/>
                </w:rPr>
                <w:t>R4-2203688</w:t>
              </w:r>
            </w:hyperlink>
          </w:p>
        </w:tc>
        <w:tc>
          <w:tcPr>
            <w:tcW w:w="2578" w:type="dxa"/>
          </w:tcPr>
          <w:p w14:paraId="24D14B09" w14:textId="08742227" w:rsidR="00334361" w:rsidRPr="00CE7274" w:rsidRDefault="00334361" w:rsidP="00334361">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0C3850B2" w14:textId="112B8B87" w:rsidR="00334361" w:rsidRPr="00CE7274"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677C6785" w14:textId="77777777" w:rsidR="00334361" w:rsidRPr="003418CB" w:rsidRDefault="00334361" w:rsidP="00334361">
            <w:pPr>
              <w:spacing w:after="120"/>
              <w:rPr>
                <w:rFonts w:eastAsiaTheme="minorEastAsia"/>
                <w:color w:val="0070C0"/>
                <w:lang w:val="en-US" w:eastAsia="zh-CN"/>
              </w:rPr>
            </w:pPr>
          </w:p>
        </w:tc>
        <w:tc>
          <w:tcPr>
            <w:tcW w:w="1656" w:type="dxa"/>
          </w:tcPr>
          <w:p w14:paraId="2A9C55A0" w14:textId="77777777" w:rsidR="00334361" w:rsidRPr="00404831" w:rsidRDefault="00334361" w:rsidP="00334361">
            <w:pPr>
              <w:spacing w:after="120"/>
              <w:rPr>
                <w:rFonts w:eastAsiaTheme="minorEastAsia"/>
                <w:i/>
                <w:color w:val="0070C0"/>
                <w:lang w:val="en-US" w:eastAsia="zh-CN"/>
              </w:rPr>
            </w:pPr>
          </w:p>
        </w:tc>
      </w:tr>
      <w:tr w:rsidR="00334361" w14:paraId="44391BB5" w14:textId="77777777" w:rsidTr="00E41A27">
        <w:tc>
          <w:tcPr>
            <w:tcW w:w="1385" w:type="dxa"/>
          </w:tcPr>
          <w:p w14:paraId="62EE723E" w14:textId="567CA276" w:rsidR="00334361" w:rsidRPr="00B04195" w:rsidRDefault="00B26EA7" w:rsidP="00334361">
            <w:pPr>
              <w:spacing w:after="120"/>
              <w:rPr>
                <w:rFonts w:eastAsiaTheme="minorEastAsia"/>
                <w:color w:val="0070C0"/>
                <w:lang w:eastAsia="zh-CN"/>
              </w:rPr>
            </w:pPr>
            <w:hyperlink r:id="rId28" w:tgtFrame="_parent" w:history="1">
              <w:r w:rsidR="00334361">
                <w:rPr>
                  <w:rStyle w:val="Hyperlink"/>
                  <w:rFonts w:ascii="Arial" w:hAnsi="Arial" w:cs="Arial"/>
                  <w:b/>
                  <w:bCs/>
                  <w:sz w:val="16"/>
                  <w:szCs w:val="16"/>
                </w:rPr>
                <w:t>R4-2204082</w:t>
              </w:r>
            </w:hyperlink>
          </w:p>
        </w:tc>
        <w:tc>
          <w:tcPr>
            <w:tcW w:w="2578" w:type="dxa"/>
          </w:tcPr>
          <w:p w14:paraId="70A18D16" w14:textId="70F2066A" w:rsidR="00334361" w:rsidRPr="00CE7274" w:rsidRDefault="00334361" w:rsidP="00334361">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00AE79A9" w14:textId="3128C2BF"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07DF4D4" w14:textId="77777777" w:rsidR="00334361" w:rsidRPr="003418CB" w:rsidRDefault="00334361" w:rsidP="00334361">
            <w:pPr>
              <w:spacing w:after="120"/>
              <w:rPr>
                <w:rFonts w:eastAsiaTheme="minorEastAsia"/>
                <w:color w:val="0070C0"/>
                <w:lang w:val="en-US" w:eastAsia="zh-CN"/>
              </w:rPr>
            </w:pPr>
          </w:p>
        </w:tc>
        <w:tc>
          <w:tcPr>
            <w:tcW w:w="1656" w:type="dxa"/>
          </w:tcPr>
          <w:p w14:paraId="3B2637D8" w14:textId="77777777" w:rsidR="00334361" w:rsidRPr="00404831" w:rsidRDefault="00334361" w:rsidP="00334361">
            <w:pPr>
              <w:spacing w:after="120"/>
              <w:rPr>
                <w:rFonts w:eastAsiaTheme="minorEastAsia"/>
                <w:i/>
                <w:color w:val="0070C0"/>
                <w:lang w:val="en-US" w:eastAsia="zh-CN"/>
              </w:rPr>
            </w:pPr>
          </w:p>
        </w:tc>
      </w:tr>
      <w:tr w:rsidR="00334361" w14:paraId="789BCA4E" w14:textId="77777777" w:rsidTr="00E41A27">
        <w:tc>
          <w:tcPr>
            <w:tcW w:w="1385" w:type="dxa"/>
          </w:tcPr>
          <w:p w14:paraId="5DE8B81B" w14:textId="4923718F" w:rsidR="00334361" w:rsidRPr="00B04195" w:rsidRDefault="00B26EA7" w:rsidP="00334361">
            <w:pPr>
              <w:spacing w:after="120"/>
              <w:rPr>
                <w:rFonts w:eastAsiaTheme="minorEastAsia"/>
                <w:color w:val="0070C0"/>
                <w:lang w:eastAsia="zh-CN"/>
              </w:rPr>
            </w:pPr>
            <w:hyperlink r:id="rId29" w:tgtFrame="_parent" w:history="1">
              <w:r w:rsidR="00334361">
                <w:rPr>
                  <w:rStyle w:val="Hyperlink"/>
                  <w:rFonts w:ascii="Arial" w:hAnsi="Arial" w:cs="Arial"/>
                  <w:b/>
                  <w:bCs/>
                  <w:sz w:val="16"/>
                  <w:szCs w:val="16"/>
                </w:rPr>
                <w:t>R4-2204083</w:t>
              </w:r>
            </w:hyperlink>
          </w:p>
        </w:tc>
        <w:tc>
          <w:tcPr>
            <w:tcW w:w="2578" w:type="dxa"/>
          </w:tcPr>
          <w:p w14:paraId="43EBDD58" w14:textId="112EAFE7"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4A974445" w14:textId="0C882A14"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2822F9F6" w14:textId="77777777" w:rsidR="00334361" w:rsidRPr="003418CB" w:rsidRDefault="00334361" w:rsidP="00334361">
            <w:pPr>
              <w:spacing w:after="120"/>
              <w:rPr>
                <w:rFonts w:eastAsiaTheme="minorEastAsia"/>
                <w:color w:val="0070C0"/>
                <w:lang w:val="en-US" w:eastAsia="zh-CN"/>
              </w:rPr>
            </w:pPr>
          </w:p>
        </w:tc>
        <w:tc>
          <w:tcPr>
            <w:tcW w:w="1656" w:type="dxa"/>
          </w:tcPr>
          <w:p w14:paraId="60DC259C" w14:textId="77777777" w:rsidR="00334361" w:rsidRPr="00404831" w:rsidRDefault="00334361" w:rsidP="00334361">
            <w:pPr>
              <w:spacing w:after="120"/>
              <w:rPr>
                <w:rFonts w:eastAsiaTheme="minorEastAsia"/>
                <w:i/>
                <w:color w:val="0070C0"/>
                <w:lang w:val="en-US" w:eastAsia="zh-CN"/>
              </w:rPr>
            </w:pPr>
          </w:p>
        </w:tc>
      </w:tr>
      <w:tr w:rsidR="00334361" w14:paraId="0E618EE5" w14:textId="77777777" w:rsidTr="00E41A27">
        <w:tc>
          <w:tcPr>
            <w:tcW w:w="1385" w:type="dxa"/>
          </w:tcPr>
          <w:p w14:paraId="0BACFD1D" w14:textId="764F39B0" w:rsidR="00334361" w:rsidRPr="00B04195" w:rsidRDefault="00B26EA7" w:rsidP="00334361">
            <w:pPr>
              <w:spacing w:after="120"/>
              <w:rPr>
                <w:rFonts w:eastAsiaTheme="minorEastAsia"/>
                <w:color w:val="0070C0"/>
                <w:lang w:eastAsia="zh-CN"/>
              </w:rPr>
            </w:pPr>
            <w:hyperlink r:id="rId30" w:tgtFrame="_parent" w:history="1">
              <w:r w:rsidR="00334361">
                <w:rPr>
                  <w:rStyle w:val="Hyperlink"/>
                  <w:rFonts w:ascii="Arial" w:hAnsi="Arial" w:cs="Arial"/>
                  <w:b/>
                  <w:bCs/>
                  <w:sz w:val="16"/>
                  <w:szCs w:val="16"/>
                </w:rPr>
                <w:t>R4-2204084</w:t>
              </w:r>
            </w:hyperlink>
          </w:p>
        </w:tc>
        <w:tc>
          <w:tcPr>
            <w:tcW w:w="2578" w:type="dxa"/>
          </w:tcPr>
          <w:p w14:paraId="0676EEDF" w14:textId="0A4EC449"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1BB6905E" w14:textId="774DF90A"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5CD3832" w14:textId="77777777" w:rsidR="00334361" w:rsidRPr="003418CB" w:rsidRDefault="00334361" w:rsidP="00334361">
            <w:pPr>
              <w:spacing w:after="120"/>
              <w:rPr>
                <w:rFonts w:eastAsiaTheme="minorEastAsia"/>
                <w:color w:val="0070C0"/>
                <w:lang w:val="en-US" w:eastAsia="zh-CN"/>
              </w:rPr>
            </w:pPr>
          </w:p>
        </w:tc>
        <w:tc>
          <w:tcPr>
            <w:tcW w:w="1656" w:type="dxa"/>
          </w:tcPr>
          <w:p w14:paraId="6CF1AC08" w14:textId="77777777" w:rsidR="00334361" w:rsidRPr="00404831" w:rsidRDefault="00334361" w:rsidP="00334361">
            <w:pPr>
              <w:spacing w:after="120"/>
              <w:rPr>
                <w:rFonts w:eastAsiaTheme="minorEastAsia"/>
                <w:i/>
                <w:color w:val="0070C0"/>
                <w:lang w:val="en-US" w:eastAsia="zh-CN"/>
              </w:rPr>
            </w:pPr>
          </w:p>
        </w:tc>
      </w:tr>
      <w:tr w:rsidR="00334361" w14:paraId="516317D6" w14:textId="77777777" w:rsidTr="00E41A27">
        <w:tc>
          <w:tcPr>
            <w:tcW w:w="1385" w:type="dxa"/>
          </w:tcPr>
          <w:p w14:paraId="1FFF49C8" w14:textId="34BB87EF" w:rsidR="00334361" w:rsidRPr="00B04195" w:rsidRDefault="00B26EA7" w:rsidP="00334361">
            <w:pPr>
              <w:spacing w:after="120"/>
              <w:rPr>
                <w:rFonts w:eastAsiaTheme="minorEastAsia"/>
                <w:color w:val="0070C0"/>
                <w:lang w:eastAsia="zh-CN"/>
              </w:rPr>
            </w:pPr>
            <w:hyperlink r:id="rId31" w:tgtFrame="_parent" w:history="1">
              <w:r w:rsidR="00334361">
                <w:rPr>
                  <w:rStyle w:val="Hyperlink"/>
                  <w:rFonts w:ascii="Arial" w:hAnsi="Arial" w:cs="Arial"/>
                  <w:b/>
                  <w:bCs/>
                  <w:sz w:val="16"/>
                  <w:szCs w:val="16"/>
                </w:rPr>
                <w:t>R4-2204608</w:t>
              </w:r>
            </w:hyperlink>
          </w:p>
        </w:tc>
        <w:tc>
          <w:tcPr>
            <w:tcW w:w="2578" w:type="dxa"/>
          </w:tcPr>
          <w:p w14:paraId="1FBE4238" w14:textId="6FA10224"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0FF308A" w14:textId="17F1632B" w:rsidR="00334361" w:rsidRPr="00CE7274" w:rsidRDefault="00334361" w:rsidP="00334361">
            <w:pPr>
              <w:spacing w:after="120"/>
              <w:rPr>
                <w:rFonts w:eastAsiaTheme="minorEastAsia"/>
                <w:i/>
                <w:color w:val="0070C0"/>
                <w:lang w:val="en-US" w:eastAsia="zh-CN"/>
              </w:rPr>
            </w:pPr>
            <w:r>
              <w:rPr>
                <w:rFonts w:ascii="Arial" w:hAnsi="Arial" w:cs="Arial"/>
                <w:sz w:val="16"/>
                <w:szCs w:val="16"/>
              </w:rPr>
              <w:t>Ericsson</w:t>
            </w:r>
          </w:p>
        </w:tc>
        <w:tc>
          <w:tcPr>
            <w:tcW w:w="2357" w:type="dxa"/>
          </w:tcPr>
          <w:p w14:paraId="38F601F0" w14:textId="77777777" w:rsidR="00334361" w:rsidRPr="003418CB" w:rsidRDefault="00334361" w:rsidP="00334361">
            <w:pPr>
              <w:spacing w:after="120"/>
              <w:rPr>
                <w:rFonts w:eastAsiaTheme="minorEastAsia"/>
                <w:color w:val="0070C0"/>
                <w:lang w:val="en-US" w:eastAsia="zh-CN"/>
              </w:rPr>
            </w:pPr>
          </w:p>
        </w:tc>
        <w:tc>
          <w:tcPr>
            <w:tcW w:w="1656" w:type="dxa"/>
          </w:tcPr>
          <w:p w14:paraId="50B52BEE" w14:textId="77777777" w:rsidR="00334361" w:rsidRPr="00404831" w:rsidRDefault="00334361" w:rsidP="00334361">
            <w:pPr>
              <w:spacing w:after="120"/>
              <w:rPr>
                <w:rFonts w:eastAsiaTheme="minorEastAsia"/>
                <w:i/>
                <w:color w:val="0070C0"/>
                <w:lang w:val="en-US" w:eastAsia="zh-CN"/>
              </w:rPr>
            </w:pPr>
          </w:p>
        </w:tc>
      </w:tr>
      <w:tr w:rsidR="00334361" w14:paraId="4ECA3322" w14:textId="77777777" w:rsidTr="00E41A27">
        <w:tc>
          <w:tcPr>
            <w:tcW w:w="1385" w:type="dxa"/>
          </w:tcPr>
          <w:p w14:paraId="6196466E" w14:textId="48B8A3C4" w:rsidR="00334361" w:rsidRPr="00B04195" w:rsidRDefault="00B26EA7" w:rsidP="00334361">
            <w:pPr>
              <w:spacing w:after="120"/>
              <w:rPr>
                <w:rFonts w:eastAsiaTheme="minorEastAsia"/>
                <w:color w:val="0070C0"/>
                <w:lang w:eastAsia="zh-CN"/>
              </w:rPr>
            </w:pPr>
            <w:hyperlink r:id="rId32" w:tgtFrame="_parent" w:history="1">
              <w:r w:rsidR="00334361">
                <w:rPr>
                  <w:rStyle w:val="Hyperlink"/>
                  <w:rFonts w:ascii="Arial" w:hAnsi="Arial" w:cs="Arial"/>
                  <w:b/>
                  <w:bCs/>
                  <w:sz w:val="16"/>
                  <w:szCs w:val="16"/>
                </w:rPr>
                <w:t>R4-2204734</w:t>
              </w:r>
            </w:hyperlink>
          </w:p>
        </w:tc>
        <w:tc>
          <w:tcPr>
            <w:tcW w:w="2578" w:type="dxa"/>
          </w:tcPr>
          <w:p w14:paraId="5D18D40F" w14:textId="2DC87D8F" w:rsidR="00334361" w:rsidRPr="00CE7274" w:rsidRDefault="00334361" w:rsidP="00334361">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1C8C2515" w14:textId="29099248" w:rsidR="00334361" w:rsidRPr="00CE7274" w:rsidRDefault="00334361" w:rsidP="00334361">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4777641B" w14:textId="77777777" w:rsidR="00334361" w:rsidRPr="003418CB" w:rsidRDefault="00334361" w:rsidP="00334361">
            <w:pPr>
              <w:spacing w:after="120"/>
              <w:rPr>
                <w:rFonts w:eastAsiaTheme="minorEastAsia"/>
                <w:color w:val="0070C0"/>
                <w:lang w:val="en-US" w:eastAsia="zh-CN"/>
              </w:rPr>
            </w:pPr>
          </w:p>
        </w:tc>
        <w:tc>
          <w:tcPr>
            <w:tcW w:w="1656" w:type="dxa"/>
          </w:tcPr>
          <w:p w14:paraId="4A48329B" w14:textId="77777777" w:rsidR="00334361" w:rsidRPr="00404831" w:rsidRDefault="00334361" w:rsidP="00334361">
            <w:pPr>
              <w:spacing w:after="120"/>
              <w:rPr>
                <w:rFonts w:eastAsiaTheme="minorEastAsia"/>
                <w:i/>
                <w:color w:val="0070C0"/>
                <w:lang w:val="en-US" w:eastAsia="zh-CN"/>
              </w:rPr>
            </w:pPr>
          </w:p>
        </w:tc>
      </w:tr>
      <w:tr w:rsidR="00334361" w14:paraId="14E5A354" w14:textId="77777777" w:rsidTr="00E41A27">
        <w:tc>
          <w:tcPr>
            <w:tcW w:w="1385" w:type="dxa"/>
          </w:tcPr>
          <w:p w14:paraId="3E187C7D" w14:textId="42F69582" w:rsidR="00334361" w:rsidRPr="00B04195" w:rsidRDefault="00B26EA7" w:rsidP="00334361">
            <w:pPr>
              <w:spacing w:after="120"/>
              <w:rPr>
                <w:rFonts w:eastAsiaTheme="minorEastAsia"/>
                <w:color w:val="0070C0"/>
                <w:lang w:eastAsia="zh-CN"/>
              </w:rPr>
            </w:pPr>
            <w:hyperlink r:id="rId33" w:tgtFrame="_parent" w:history="1">
              <w:r w:rsidR="00334361">
                <w:rPr>
                  <w:rStyle w:val="Hyperlink"/>
                  <w:rFonts w:ascii="Arial" w:hAnsi="Arial" w:cs="Arial"/>
                  <w:b/>
                  <w:bCs/>
                  <w:sz w:val="16"/>
                  <w:szCs w:val="16"/>
                </w:rPr>
                <w:t>R4-2204763</w:t>
              </w:r>
            </w:hyperlink>
          </w:p>
        </w:tc>
        <w:tc>
          <w:tcPr>
            <w:tcW w:w="2578" w:type="dxa"/>
          </w:tcPr>
          <w:p w14:paraId="4C6C98C8" w14:textId="42165E05" w:rsidR="00334361" w:rsidRPr="00CE7274" w:rsidRDefault="00334361" w:rsidP="00334361">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D2E1488" w14:textId="282FB084" w:rsidR="00334361" w:rsidRPr="00CE7274" w:rsidRDefault="00334361" w:rsidP="00334361">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6BD6AA7A" w14:textId="77777777" w:rsidR="00334361" w:rsidRPr="003418CB" w:rsidRDefault="00334361" w:rsidP="00334361">
            <w:pPr>
              <w:spacing w:after="120"/>
              <w:rPr>
                <w:rFonts w:eastAsiaTheme="minorEastAsia"/>
                <w:color w:val="0070C0"/>
                <w:lang w:val="en-US" w:eastAsia="zh-CN"/>
              </w:rPr>
            </w:pPr>
          </w:p>
        </w:tc>
        <w:tc>
          <w:tcPr>
            <w:tcW w:w="1656" w:type="dxa"/>
          </w:tcPr>
          <w:p w14:paraId="2556FAF1" w14:textId="77777777" w:rsidR="00334361" w:rsidRPr="00404831" w:rsidRDefault="00334361" w:rsidP="00334361">
            <w:pPr>
              <w:spacing w:after="120"/>
              <w:rPr>
                <w:rFonts w:eastAsiaTheme="minorEastAsia"/>
                <w:i/>
                <w:color w:val="0070C0"/>
                <w:lang w:val="en-US" w:eastAsia="zh-CN"/>
              </w:rPr>
            </w:pPr>
          </w:p>
        </w:tc>
      </w:tr>
      <w:tr w:rsidR="00334361" w14:paraId="7DABA48B" w14:textId="77777777" w:rsidTr="00E41A27">
        <w:tc>
          <w:tcPr>
            <w:tcW w:w="1385" w:type="dxa"/>
          </w:tcPr>
          <w:p w14:paraId="48B794B3" w14:textId="0A115DFE" w:rsidR="00334361" w:rsidRPr="00B04195" w:rsidRDefault="00B26EA7" w:rsidP="00334361">
            <w:pPr>
              <w:spacing w:after="120"/>
              <w:rPr>
                <w:rFonts w:eastAsiaTheme="minorEastAsia"/>
                <w:color w:val="0070C0"/>
                <w:lang w:eastAsia="zh-CN"/>
              </w:rPr>
            </w:pPr>
            <w:hyperlink r:id="rId34" w:tgtFrame="_parent" w:history="1">
              <w:r w:rsidR="00334361">
                <w:rPr>
                  <w:rStyle w:val="Hyperlink"/>
                  <w:rFonts w:ascii="Arial" w:hAnsi="Arial" w:cs="Arial"/>
                  <w:b/>
                  <w:bCs/>
                  <w:sz w:val="16"/>
                  <w:szCs w:val="16"/>
                </w:rPr>
                <w:t>R4-2204814</w:t>
              </w:r>
            </w:hyperlink>
          </w:p>
        </w:tc>
        <w:tc>
          <w:tcPr>
            <w:tcW w:w="2578" w:type="dxa"/>
          </w:tcPr>
          <w:p w14:paraId="45D05FEF" w14:textId="7AB7393D" w:rsidR="00334361" w:rsidRPr="00CE7274" w:rsidRDefault="00334361" w:rsidP="00334361">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65FD238C" w14:textId="5BB25F71" w:rsidR="00334361" w:rsidRPr="00CE7274" w:rsidRDefault="00334361" w:rsidP="00334361">
            <w:pPr>
              <w:spacing w:after="120"/>
              <w:rPr>
                <w:rFonts w:eastAsiaTheme="minorEastAsia"/>
                <w:i/>
                <w:color w:val="0070C0"/>
                <w:lang w:val="en-US" w:eastAsia="zh-CN"/>
              </w:rPr>
            </w:pPr>
            <w:r>
              <w:rPr>
                <w:rFonts w:ascii="Arial" w:hAnsi="Arial" w:cs="Arial"/>
                <w:sz w:val="16"/>
                <w:szCs w:val="16"/>
              </w:rPr>
              <w:t>Xiaomi</w:t>
            </w:r>
          </w:p>
        </w:tc>
        <w:tc>
          <w:tcPr>
            <w:tcW w:w="2357" w:type="dxa"/>
          </w:tcPr>
          <w:p w14:paraId="3B4995E4" w14:textId="77777777" w:rsidR="00334361" w:rsidRPr="003418CB" w:rsidRDefault="00334361" w:rsidP="00334361">
            <w:pPr>
              <w:spacing w:after="120"/>
              <w:rPr>
                <w:rFonts w:eastAsiaTheme="minorEastAsia"/>
                <w:color w:val="0070C0"/>
                <w:lang w:val="en-US" w:eastAsia="zh-CN"/>
              </w:rPr>
            </w:pPr>
          </w:p>
        </w:tc>
        <w:tc>
          <w:tcPr>
            <w:tcW w:w="1656" w:type="dxa"/>
          </w:tcPr>
          <w:p w14:paraId="1108121D" w14:textId="77777777" w:rsidR="00334361" w:rsidRPr="00404831" w:rsidRDefault="00334361" w:rsidP="00334361">
            <w:pPr>
              <w:spacing w:after="120"/>
              <w:rPr>
                <w:rFonts w:eastAsiaTheme="minorEastAsia"/>
                <w:i/>
                <w:color w:val="0070C0"/>
                <w:lang w:val="en-US" w:eastAsia="zh-CN"/>
              </w:rPr>
            </w:pPr>
          </w:p>
        </w:tc>
      </w:tr>
      <w:tr w:rsidR="00334361" w14:paraId="74BFBC80" w14:textId="77777777" w:rsidTr="00E41A27">
        <w:tc>
          <w:tcPr>
            <w:tcW w:w="1385" w:type="dxa"/>
          </w:tcPr>
          <w:p w14:paraId="3CD469AC" w14:textId="23D71C67" w:rsidR="00334361" w:rsidRPr="00B04195" w:rsidRDefault="00B26EA7" w:rsidP="00334361">
            <w:pPr>
              <w:spacing w:after="120"/>
              <w:rPr>
                <w:rFonts w:eastAsiaTheme="minorEastAsia"/>
                <w:color w:val="0070C0"/>
                <w:lang w:eastAsia="zh-CN"/>
              </w:rPr>
            </w:pPr>
            <w:hyperlink r:id="rId35" w:tgtFrame="_parent" w:history="1">
              <w:r w:rsidR="00334361">
                <w:rPr>
                  <w:rStyle w:val="Hyperlink"/>
                  <w:rFonts w:ascii="Arial" w:hAnsi="Arial" w:cs="Arial"/>
                  <w:b/>
                  <w:bCs/>
                  <w:sz w:val="16"/>
                  <w:szCs w:val="16"/>
                </w:rPr>
                <w:t>R4-2204825</w:t>
              </w:r>
            </w:hyperlink>
          </w:p>
        </w:tc>
        <w:tc>
          <w:tcPr>
            <w:tcW w:w="2578" w:type="dxa"/>
          </w:tcPr>
          <w:p w14:paraId="3BE6CB05" w14:textId="5EC8350D" w:rsidR="00334361" w:rsidRPr="00CE7274" w:rsidRDefault="00334361" w:rsidP="00334361">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200748FF" w14:textId="710E396E" w:rsidR="00334361" w:rsidRPr="00CE7274" w:rsidRDefault="00334361" w:rsidP="00334361">
            <w:pPr>
              <w:spacing w:after="120"/>
              <w:rPr>
                <w:rFonts w:eastAsiaTheme="minorEastAsia"/>
                <w:i/>
                <w:color w:val="0070C0"/>
                <w:lang w:val="en-US" w:eastAsia="zh-CN"/>
              </w:rPr>
            </w:pPr>
            <w:r>
              <w:rPr>
                <w:rFonts w:ascii="Arial" w:hAnsi="Arial" w:cs="Arial"/>
                <w:sz w:val="16"/>
                <w:szCs w:val="16"/>
              </w:rPr>
              <w:t>OPPO</w:t>
            </w:r>
          </w:p>
        </w:tc>
        <w:tc>
          <w:tcPr>
            <w:tcW w:w="2357" w:type="dxa"/>
          </w:tcPr>
          <w:p w14:paraId="528831BB" w14:textId="77777777" w:rsidR="00334361" w:rsidRPr="003418CB" w:rsidRDefault="00334361" w:rsidP="00334361">
            <w:pPr>
              <w:spacing w:after="120"/>
              <w:rPr>
                <w:rFonts w:eastAsiaTheme="minorEastAsia"/>
                <w:color w:val="0070C0"/>
                <w:lang w:val="en-US" w:eastAsia="zh-CN"/>
              </w:rPr>
            </w:pPr>
          </w:p>
        </w:tc>
        <w:tc>
          <w:tcPr>
            <w:tcW w:w="1656" w:type="dxa"/>
          </w:tcPr>
          <w:p w14:paraId="4DE8BDA2" w14:textId="77777777" w:rsidR="00334361" w:rsidRPr="00404831" w:rsidRDefault="00334361" w:rsidP="00334361">
            <w:pPr>
              <w:spacing w:after="120"/>
              <w:rPr>
                <w:rFonts w:eastAsiaTheme="minorEastAsia"/>
                <w:i/>
                <w:color w:val="0070C0"/>
                <w:lang w:val="en-US" w:eastAsia="zh-CN"/>
              </w:rPr>
            </w:pPr>
          </w:p>
        </w:tc>
      </w:tr>
      <w:tr w:rsidR="00334361" w14:paraId="2DAC6E4A" w14:textId="77777777" w:rsidTr="00E41A27">
        <w:tc>
          <w:tcPr>
            <w:tcW w:w="1385" w:type="dxa"/>
          </w:tcPr>
          <w:p w14:paraId="7AAF73BB" w14:textId="7E00BF70" w:rsidR="00334361" w:rsidRPr="00B04195" w:rsidRDefault="00B26EA7" w:rsidP="00334361">
            <w:pPr>
              <w:spacing w:after="120"/>
              <w:rPr>
                <w:rFonts w:eastAsiaTheme="minorEastAsia"/>
                <w:color w:val="0070C0"/>
                <w:lang w:eastAsia="zh-CN"/>
              </w:rPr>
            </w:pPr>
            <w:hyperlink r:id="rId36" w:tgtFrame="_parent" w:history="1">
              <w:r w:rsidR="00334361">
                <w:rPr>
                  <w:rStyle w:val="Hyperlink"/>
                  <w:rFonts w:ascii="Arial" w:hAnsi="Arial" w:cs="Arial"/>
                  <w:b/>
                  <w:bCs/>
                  <w:sz w:val="16"/>
                  <w:szCs w:val="16"/>
                </w:rPr>
                <w:t>R4-2204939</w:t>
              </w:r>
            </w:hyperlink>
          </w:p>
        </w:tc>
        <w:tc>
          <w:tcPr>
            <w:tcW w:w="2578" w:type="dxa"/>
          </w:tcPr>
          <w:p w14:paraId="37F7C93E" w14:textId="6A1C9C74" w:rsidR="00334361" w:rsidRPr="00CE7274" w:rsidRDefault="00334361" w:rsidP="00334361">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7F01030" w14:textId="1C3DDA60" w:rsidR="00334361" w:rsidRPr="00CE7274" w:rsidRDefault="00334361" w:rsidP="00334361">
            <w:pPr>
              <w:spacing w:after="120"/>
              <w:rPr>
                <w:rFonts w:eastAsiaTheme="minorEastAsia"/>
                <w:i/>
                <w:color w:val="0070C0"/>
                <w:lang w:val="en-US" w:eastAsia="zh-CN"/>
              </w:rPr>
            </w:pPr>
            <w:r>
              <w:rPr>
                <w:rFonts w:ascii="Arial" w:hAnsi="Arial" w:cs="Arial"/>
                <w:sz w:val="16"/>
                <w:szCs w:val="16"/>
              </w:rPr>
              <w:t>vivo</w:t>
            </w:r>
          </w:p>
        </w:tc>
        <w:tc>
          <w:tcPr>
            <w:tcW w:w="2357" w:type="dxa"/>
          </w:tcPr>
          <w:p w14:paraId="0FA9D1EA" w14:textId="77777777" w:rsidR="00334361" w:rsidRPr="003418CB" w:rsidRDefault="00334361" w:rsidP="00334361">
            <w:pPr>
              <w:spacing w:after="120"/>
              <w:rPr>
                <w:rFonts w:eastAsiaTheme="minorEastAsia"/>
                <w:color w:val="0070C0"/>
                <w:lang w:val="en-US" w:eastAsia="zh-CN"/>
              </w:rPr>
            </w:pPr>
          </w:p>
        </w:tc>
        <w:tc>
          <w:tcPr>
            <w:tcW w:w="1656" w:type="dxa"/>
          </w:tcPr>
          <w:p w14:paraId="00E6B4A2" w14:textId="77777777" w:rsidR="00334361" w:rsidRPr="00404831" w:rsidRDefault="00334361" w:rsidP="00334361">
            <w:pPr>
              <w:spacing w:after="120"/>
              <w:rPr>
                <w:rFonts w:eastAsiaTheme="minorEastAsia"/>
                <w:i/>
                <w:color w:val="0070C0"/>
                <w:lang w:val="en-US" w:eastAsia="zh-CN"/>
              </w:rPr>
            </w:pPr>
          </w:p>
        </w:tc>
      </w:tr>
      <w:tr w:rsidR="00334361" w14:paraId="38E1D85E" w14:textId="77777777" w:rsidTr="00E41A27">
        <w:tc>
          <w:tcPr>
            <w:tcW w:w="1385" w:type="dxa"/>
          </w:tcPr>
          <w:p w14:paraId="18356397" w14:textId="7DBD3720" w:rsidR="00334361" w:rsidRPr="00B04195" w:rsidRDefault="00B26EA7" w:rsidP="00334361">
            <w:pPr>
              <w:spacing w:after="120"/>
              <w:rPr>
                <w:rFonts w:eastAsiaTheme="minorEastAsia"/>
                <w:color w:val="0070C0"/>
                <w:lang w:eastAsia="zh-CN"/>
              </w:rPr>
            </w:pPr>
            <w:hyperlink r:id="rId37" w:tgtFrame="_parent" w:history="1">
              <w:r w:rsidR="00334361">
                <w:rPr>
                  <w:rStyle w:val="Hyperlink"/>
                  <w:rFonts w:ascii="Arial" w:hAnsi="Arial" w:cs="Arial"/>
                  <w:b/>
                  <w:bCs/>
                  <w:sz w:val="16"/>
                  <w:szCs w:val="16"/>
                </w:rPr>
                <w:t>R4-2205177</w:t>
              </w:r>
            </w:hyperlink>
          </w:p>
        </w:tc>
        <w:tc>
          <w:tcPr>
            <w:tcW w:w="2578" w:type="dxa"/>
          </w:tcPr>
          <w:p w14:paraId="533A4C91" w14:textId="66AAF3BE" w:rsidR="00334361" w:rsidRPr="00404831" w:rsidRDefault="00334361" w:rsidP="00334361">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E983B6A" w14:textId="0BEF559E" w:rsidR="00334361" w:rsidRPr="00404831"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312C46D9" w14:textId="77777777" w:rsidR="00334361" w:rsidRPr="003418CB" w:rsidRDefault="00334361" w:rsidP="00334361">
            <w:pPr>
              <w:spacing w:after="120"/>
              <w:rPr>
                <w:rFonts w:eastAsiaTheme="minorEastAsia"/>
                <w:color w:val="0070C0"/>
                <w:lang w:val="en-US" w:eastAsia="zh-CN"/>
              </w:rPr>
            </w:pPr>
          </w:p>
        </w:tc>
        <w:tc>
          <w:tcPr>
            <w:tcW w:w="1656" w:type="dxa"/>
          </w:tcPr>
          <w:p w14:paraId="0AA6B7B2" w14:textId="77777777" w:rsidR="00334361" w:rsidRPr="00404831" w:rsidRDefault="00334361" w:rsidP="00334361">
            <w:pPr>
              <w:spacing w:after="120"/>
              <w:rPr>
                <w:rFonts w:eastAsiaTheme="minorEastAsia"/>
                <w:i/>
                <w:color w:val="0070C0"/>
                <w:lang w:val="en-US" w:eastAsia="zh-CN"/>
              </w:rPr>
            </w:pPr>
          </w:p>
        </w:tc>
      </w:tr>
      <w:tr w:rsidR="00334361" w14:paraId="23E5CB0D" w14:textId="77777777" w:rsidTr="00E41A27">
        <w:tc>
          <w:tcPr>
            <w:tcW w:w="1385" w:type="dxa"/>
          </w:tcPr>
          <w:p w14:paraId="3A2986A3" w14:textId="5EF8C82D" w:rsidR="00334361" w:rsidRPr="00B04195" w:rsidRDefault="00B26EA7" w:rsidP="00334361">
            <w:pPr>
              <w:spacing w:after="120"/>
              <w:rPr>
                <w:rFonts w:eastAsiaTheme="minorEastAsia"/>
                <w:color w:val="0070C0"/>
                <w:lang w:eastAsia="zh-CN"/>
              </w:rPr>
            </w:pPr>
            <w:hyperlink r:id="rId38" w:tgtFrame="_parent" w:history="1">
              <w:r w:rsidR="00334361">
                <w:rPr>
                  <w:rStyle w:val="Hyperlink"/>
                  <w:rFonts w:ascii="Arial" w:hAnsi="Arial" w:cs="Arial"/>
                  <w:b/>
                  <w:bCs/>
                  <w:sz w:val="16"/>
                  <w:szCs w:val="16"/>
                </w:rPr>
                <w:t>R4-2205450</w:t>
              </w:r>
            </w:hyperlink>
          </w:p>
        </w:tc>
        <w:tc>
          <w:tcPr>
            <w:tcW w:w="2578" w:type="dxa"/>
          </w:tcPr>
          <w:p w14:paraId="661EDD13" w14:textId="4755A58D" w:rsidR="00334361" w:rsidRPr="00404831" w:rsidRDefault="00334361" w:rsidP="00334361">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49141524" w14:textId="77B43F79" w:rsidR="00334361" w:rsidRPr="00404831" w:rsidRDefault="00334361" w:rsidP="00334361">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227BEDDB" w14:textId="77777777" w:rsidR="00334361" w:rsidRPr="003418CB" w:rsidRDefault="00334361" w:rsidP="00334361">
            <w:pPr>
              <w:spacing w:after="120"/>
              <w:rPr>
                <w:rFonts w:eastAsiaTheme="minorEastAsia"/>
                <w:color w:val="0070C0"/>
                <w:lang w:val="en-US" w:eastAsia="zh-CN"/>
              </w:rPr>
            </w:pPr>
          </w:p>
        </w:tc>
        <w:tc>
          <w:tcPr>
            <w:tcW w:w="1656" w:type="dxa"/>
          </w:tcPr>
          <w:p w14:paraId="0760B3FE" w14:textId="77777777" w:rsidR="00334361" w:rsidRPr="00404831" w:rsidRDefault="00334361" w:rsidP="00334361">
            <w:pPr>
              <w:spacing w:after="120"/>
              <w:rPr>
                <w:rFonts w:eastAsiaTheme="minorEastAsia"/>
                <w:i/>
                <w:color w:val="0070C0"/>
                <w:lang w:val="en-US" w:eastAsia="zh-CN"/>
              </w:rPr>
            </w:pPr>
          </w:p>
        </w:tc>
      </w:tr>
      <w:tr w:rsidR="00334361" w14:paraId="4FC0CB8D" w14:textId="77777777" w:rsidTr="00E41A27">
        <w:tc>
          <w:tcPr>
            <w:tcW w:w="1385" w:type="dxa"/>
          </w:tcPr>
          <w:p w14:paraId="2412D59E" w14:textId="09244270" w:rsidR="00334361" w:rsidRPr="00B04195" w:rsidRDefault="00B26EA7" w:rsidP="00334361">
            <w:pPr>
              <w:spacing w:after="120"/>
              <w:rPr>
                <w:rFonts w:eastAsiaTheme="minorEastAsia"/>
                <w:color w:val="0070C0"/>
                <w:lang w:eastAsia="zh-CN"/>
              </w:rPr>
            </w:pPr>
            <w:hyperlink r:id="rId39" w:tgtFrame="_parent" w:history="1">
              <w:r w:rsidR="00334361">
                <w:rPr>
                  <w:rStyle w:val="Hyperlink"/>
                  <w:rFonts w:ascii="Arial" w:hAnsi="Arial" w:cs="Arial"/>
                  <w:b/>
                  <w:bCs/>
                  <w:sz w:val="16"/>
                  <w:szCs w:val="16"/>
                </w:rPr>
                <w:t>R4-2205865</w:t>
              </w:r>
            </w:hyperlink>
          </w:p>
        </w:tc>
        <w:tc>
          <w:tcPr>
            <w:tcW w:w="2578" w:type="dxa"/>
          </w:tcPr>
          <w:p w14:paraId="0199C2DA" w14:textId="3BBCF0C8" w:rsidR="00334361" w:rsidRPr="00404831" w:rsidRDefault="00334361" w:rsidP="00334361">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02D4DE5F" w14:textId="58F4042F" w:rsidR="00334361" w:rsidRPr="00404831" w:rsidRDefault="00334361" w:rsidP="00334361">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B638654" w14:textId="77777777" w:rsidR="00334361" w:rsidRPr="003418CB" w:rsidRDefault="00334361" w:rsidP="00334361">
            <w:pPr>
              <w:spacing w:after="120"/>
              <w:rPr>
                <w:rFonts w:eastAsiaTheme="minorEastAsia"/>
                <w:color w:val="0070C0"/>
                <w:lang w:val="en-US" w:eastAsia="zh-CN"/>
              </w:rPr>
            </w:pPr>
          </w:p>
        </w:tc>
        <w:tc>
          <w:tcPr>
            <w:tcW w:w="1656" w:type="dxa"/>
          </w:tcPr>
          <w:p w14:paraId="7425231B" w14:textId="77777777" w:rsidR="00334361" w:rsidRPr="00404831" w:rsidRDefault="00334361" w:rsidP="00334361">
            <w:pPr>
              <w:spacing w:after="120"/>
              <w:rPr>
                <w:rFonts w:eastAsiaTheme="minorEastAsia"/>
                <w:i/>
                <w:color w:val="0070C0"/>
                <w:lang w:val="en-US" w:eastAsia="zh-CN"/>
              </w:rPr>
            </w:pPr>
          </w:p>
        </w:tc>
      </w:tr>
      <w:tr w:rsidR="00334361" w14:paraId="70704DB1" w14:textId="77777777" w:rsidTr="00E41A27">
        <w:tc>
          <w:tcPr>
            <w:tcW w:w="1385" w:type="dxa"/>
          </w:tcPr>
          <w:p w14:paraId="4E91C218" w14:textId="4F157F3B" w:rsidR="00334361" w:rsidRPr="00B04195" w:rsidRDefault="00B26EA7" w:rsidP="00334361">
            <w:pPr>
              <w:spacing w:after="120"/>
              <w:rPr>
                <w:rFonts w:eastAsiaTheme="minorEastAsia"/>
                <w:color w:val="0070C0"/>
                <w:lang w:eastAsia="zh-CN"/>
              </w:rPr>
            </w:pPr>
            <w:hyperlink r:id="rId40" w:tgtFrame="_parent" w:history="1">
              <w:r w:rsidR="00334361">
                <w:rPr>
                  <w:rStyle w:val="Hyperlink"/>
                  <w:rFonts w:ascii="Arial" w:hAnsi="Arial" w:cs="Arial"/>
                  <w:b/>
                  <w:bCs/>
                  <w:sz w:val="16"/>
                  <w:szCs w:val="16"/>
                </w:rPr>
                <w:t>R4-2206106</w:t>
              </w:r>
            </w:hyperlink>
          </w:p>
        </w:tc>
        <w:tc>
          <w:tcPr>
            <w:tcW w:w="2578" w:type="dxa"/>
          </w:tcPr>
          <w:p w14:paraId="48CFEAFC" w14:textId="5A6E0B56" w:rsidR="00334361" w:rsidRPr="00404831" w:rsidRDefault="00334361" w:rsidP="00334361">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6B769E56" w14:textId="24516966" w:rsidR="00334361" w:rsidRPr="00404831" w:rsidRDefault="00334361" w:rsidP="00334361">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40A52C73" w14:textId="77777777" w:rsidR="00334361" w:rsidRPr="003418CB" w:rsidRDefault="00334361" w:rsidP="00334361">
            <w:pPr>
              <w:spacing w:after="120"/>
              <w:rPr>
                <w:rFonts w:eastAsiaTheme="minorEastAsia"/>
                <w:color w:val="0070C0"/>
                <w:lang w:val="en-US" w:eastAsia="zh-CN"/>
              </w:rPr>
            </w:pPr>
          </w:p>
        </w:tc>
        <w:tc>
          <w:tcPr>
            <w:tcW w:w="1656" w:type="dxa"/>
          </w:tcPr>
          <w:p w14:paraId="1BA6FE23" w14:textId="77777777" w:rsidR="00334361" w:rsidRPr="00404831" w:rsidRDefault="00334361" w:rsidP="0033436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F2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F2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F2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F2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F2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F201C">
            <w:pPr>
              <w:spacing w:after="120"/>
              <w:rPr>
                <w:rFonts w:eastAsiaTheme="minorEastAsia"/>
                <w:color w:val="0070C0"/>
                <w:lang w:eastAsia="zh-CN"/>
              </w:rPr>
            </w:pPr>
          </w:p>
        </w:tc>
        <w:tc>
          <w:tcPr>
            <w:tcW w:w="2682" w:type="dxa"/>
          </w:tcPr>
          <w:p w14:paraId="1D988A8B" w14:textId="77777777" w:rsidR="00C63557" w:rsidRPr="00404831" w:rsidRDefault="00C63557" w:rsidP="007F201C">
            <w:pPr>
              <w:spacing w:after="120"/>
              <w:rPr>
                <w:rFonts w:eastAsiaTheme="minorEastAsia"/>
                <w:i/>
                <w:color w:val="0070C0"/>
                <w:lang w:val="en-US" w:eastAsia="zh-CN"/>
              </w:rPr>
            </w:pPr>
          </w:p>
        </w:tc>
        <w:tc>
          <w:tcPr>
            <w:tcW w:w="1418" w:type="dxa"/>
          </w:tcPr>
          <w:p w14:paraId="0007A721" w14:textId="77777777" w:rsidR="00C63557" w:rsidRPr="00404831" w:rsidRDefault="00C63557" w:rsidP="007F201C">
            <w:pPr>
              <w:spacing w:after="120"/>
              <w:rPr>
                <w:rFonts w:eastAsiaTheme="minorEastAsia"/>
                <w:i/>
                <w:color w:val="0070C0"/>
                <w:lang w:val="en-US" w:eastAsia="zh-CN"/>
              </w:rPr>
            </w:pPr>
          </w:p>
        </w:tc>
        <w:tc>
          <w:tcPr>
            <w:tcW w:w="2409" w:type="dxa"/>
          </w:tcPr>
          <w:p w14:paraId="40A34C0B" w14:textId="77777777" w:rsidR="00C63557" w:rsidRPr="003418CB" w:rsidRDefault="00C63557" w:rsidP="007F201C">
            <w:pPr>
              <w:spacing w:after="120"/>
              <w:rPr>
                <w:rFonts w:eastAsiaTheme="minorEastAsia"/>
                <w:color w:val="0070C0"/>
                <w:lang w:val="en-US" w:eastAsia="zh-CN"/>
              </w:rPr>
            </w:pPr>
          </w:p>
        </w:tc>
        <w:tc>
          <w:tcPr>
            <w:tcW w:w="1698" w:type="dxa"/>
          </w:tcPr>
          <w:p w14:paraId="53A91E88" w14:textId="77777777" w:rsidR="00C63557" w:rsidRPr="00404831" w:rsidRDefault="00C63557" w:rsidP="007F2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24FE784C" w:rsidR="0000223C" w:rsidRPr="00A84052" w:rsidRDefault="00DE3D33" w:rsidP="0000223C">
            <w:pPr>
              <w:spacing w:after="120"/>
              <w:rPr>
                <w:rFonts w:eastAsiaTheme="minorEastAsia"/>
                <w:color w:val="0070C0"/>
                <w:lang w:val="en-US" w:eastAsia="zh-CN"/>
              </w:rPr>
            </w:pPr>
            <w:ins w:id="358" w:author="Umeda, Hiromasa (Nokia - JP/Tokyo)" w:date="2022-02-21T18:03:00Z">
              <w:r>
                <w:rPr>
                  <w:rFonts w:eastAsiaTheme="minorEastAsia"/>
                  <w:color w:val="0070C0"/>
                  <w:lang w:val="en-US" w:eastAsia="zh-CN"/>
                </w:rPr>
                <w:t>Nokia</w:t>
              </w:r>
            </w:ins>
          </w:p>
        </w:tc>
        <w:tc>
          <w:tcPr>
            <w:tcW w:w="3210" w:type="dxa"/>
          </w:tcPr>
          <w:p w14:paraId="21E46332" w14:textId="293082BF" w:rsidR="0000223C" w:rsidRPr="00A84052" w:rsidRDefault="00DE3D33" w:rsidP="0000223C">
            <w:pPr>
              <w:spacing w:after="120"/>
              <w:rPr>
                <w:rFonts w:eastAsiaTheme="minorEastAsia"/>
                <w:color w:val="0070C0"/>
                <w:lang w:val="en-US" w:eastAsia="zh-CN"/>
              </w:rPr>
            </w:pPr>
            <w:ins w:id="359" w:author="Umeda, Hiromasa (Nokia - JP/Tokyo)" w:date="2022-02-21T18:03:00Z">
              <w:r>
                <w:rPr>
                  <w:rFonts w:eastAsiaTheme="minorEastAsia"/>
                  <w:color w:val="0070C0"/>
                  <w:lang w:val="en-US" w:eastAsia="zh-CN"/>
                </w:rPr>
                <w:t>Hiromasa Umeda</w:t>
              </w:r>
            </w:ins>
          </w:p>
        </w:tc>
        <w:tc>
          <w:tcPr>
            <w:tcW w:w="3211" w:type="dxa"/>
          </w:tcPr>
          <w:p w14:paraId="51BE2DE2" w14:textId="254F2CAD" w:rsidR="0000223C" w:rsidRPr="00A84052" w:rsidRDefault="00DE3D33" w:rsidP="0000223C">
            <w:pPr>
              <w:spacing w:after="120"/>
              <w:rPr>
                <w:rFonts w:eastAsiaTheme="minorEastAsia"/>
                <w:color w:val="0070C0"/>
                <w:lang w:val="en-US" w:eastAsia="zh-CN"/>
              </w:rPr>
            </w:pPr>
            <w:ins w:id="360" w:author="Umeda, Hiromasa (Nokia - JP/Tokyo)" w:date="2022-02-21T18:03:00Z">
              <w:r>
                <w:rPr>
                  <w:rFonts w:eastAsiaTheme="minorEastAsia"/>
                  <w:color w:val="0070C0"/>
                  <w:lang w:val="en-US" w:eastAsia="zh-CN"/>
                </w:rPr>
                <w:t>hiromasa.umeda@nokia.com</w:t>
              </w:r>
            </w:ins>
          </w:p>
        </w:tc>
      </w:tr>
      <w:tr w:rsidR="00747D16" w:rsidRPr="00A84052" w14:paraId="008222CC" w14:textId="77777777" w:rsidTr="0000223C">
        <w:trPr>
          <w:ins w:id="361" w:author="jinwang (A)" w:date="2022-02-21T11:32:00Z"/>
        </w:trPr>
        <w:tc>
          <w:tcPr>
            <w:tcW w:w="3210" w:type="dxa"/>
          </w:tcPr>
          <w:p w14:paraId="66245A00" w14:textId="1B7DAB94" w:rsidR="00747D16" w:rsidRDefault="00747D16" w:rsidP="0000223C">
            <w:pPr>
              <w:spacing w:after="120"/>
              <w:rPr>
                <w:ins w:id="362" w:author="jinwang (A)" w:date="2022-02-21T11:32:00Z"/>
                <w:rFonts w:eastAsiaTheme="minorEastAsia"/>
                <w:color w:val="0070C0"/>
                <w:lang w:val="en-US" w:eastAsia="zh-CN"/>
              </w:rPr>
            </w:pPr>
            <w:ins w:id="363" w:author="jinwang (A)" w:date="2022-02-21T11:32:00Z">
              <w:r>
                <w:rPr>
                  <w:rFonts w:eastAsiaTheme="minorEastAsia"/>
                  <w:color w:val="0070C0"/>
                  <w:lang w:val="en-US" w:eastAsia="zh-CN"/>
                </w:rPr>
                <w:t>Huawei</w:t>
              </w:r>
            </w:ins>
          </w:p>
        </w:tc>
        <w:tc>
          <w:tcPr>
            <w:tcW w:w="3210" w:type="dxa"/>
          </w:tcPr>
          <w:p w14:paraId="1B9D9090" w14:textId="3F2BFA79" w:rsidR="00747D16" w:rsidRDefault="00747D16" w:rsidP="0000223C">
            <w:pPr>
              <w:spacing w:after="120"/>
              <w:rPr>
                <w:ins w:id="364" w:author="jinwang (A)" w:date="2022-02-21T11:32:00Z"/>
                <w:rFonts w:eastAsiaTheme="minorEastAsia"/>
                <w:color w:val="0070C0"/>
                <w:lang w:val="en-US" w:eastAsia="zh-CN"/>
              </w:rPr>
            </w:pPr>
            <w:proofErr w:type="spellStart"/>
            <w:ins w:id="365" w:author="jinwang (A)" w:date="2022-02-21T11:32:00Z">
              <w:r>
                <w:rPr>
                  <w:rFonts w:eastAsiaTheme="minorEastAsia"/>
                  <w:color w:val="0070C0"/>
                  <w:lang w:val="en-US" w:eastAsia="zh-CN"/>
                </w:rPr>
                <w:t>Jin</w:t>
              </w:r>
              <w:proofErr w:type="spellEnd"/>
              <w:r>
                <w:rPr>
                  <w:rFonts w:eastAsiaTheme="minorEastAsia"/>
                  <w:color w:val="0070C0"/>
                  <w:lang w:val="en-US" w:eastAsia="zh-CN"/>
                </w:rPr>
                <w:t xml:space="preserve"> Wang</w:t>
              </w:r>
            </w:ins>
          </w:p>
        </w:tc>
        <w:tc>
          <w:tcPr>
            <w:tcW w:w="3211" w:type="dxa"/>
          </w:tcPr>
          <w:p w14:paraId="06BFA0A2" w14:textId="1534D1A8" w:rsidR="00747D16" w:rsidRDefault="00747D16" w:rsidP="0000223C">
            <w:pPr>
              <w:spacing w:after="120"/>
              <w:rPr>
                <w:ins w:id="366" w:author="jinwang (A)" w:date="2022-02-21T11:32:00Z"/>
                <w:rFonts w:eastAsiaTheme="minorEastAsia"/>
                <w:color w:val="0070C0"/>
                <w:lang w:val="en-US" w:eastAsia="zh-CN"/>
              </w:rPr>
            </w:pPr>
            <w:ins w:id="367" w:author="jinwang (A)" w:date="2022-02-21T11:32:00Z">
              <w:r>
                <w:rPr>
                  <w:rFonts w:eastAsiaTheme="minorEastAsia"/>
                  <w:color w:val="0070C0"/>
                  <w:lang w:val="en-US" w:eastAsia="zh-CN"/>
                </w:rPr>
                <w:t>jinwang@huawei.com</w:t>
              </w:r>
            </w:ins>
          </w:p>
        </w:tc>
      </w:tr>
      <w:tr w:rsidR="003258E3" w:rsidRPr="00A84052" w14:paraId="7C948F75" w14:textId="77777777" w:rsidTr="0000223C">
        <w:trPr>
          <w:ins w:id="368" w:author="Virgil Comsa" w:date="2022-02-21T10:24:00Z"/>
        </w:trPr>
        <w:tc>
          <w:tcPr>
            <w:tcW w:w="3210" w:type="dxa"/>
          </w:tcPr>
          <w:p w14:paraId="1BEA272A" w14:textId="1731C1E7" w:rsidR="003258E3" w:rsidRDefault="003258E3" w:rsidP="0000223C">
            <w:pPr>
              <w:spacing w:after="120"/>
              <w:rPr>
                <w:ins w:id="369" w:author="Virgil Comsa" w:date="2022-02-21T10:24:00Z"/>
                <w:rFonts w:eastAsiaTheme="minorEastAsia"/>
                <w:color w:val="0070C0"/>
                <w:lang w:val="en-US" w:eastAsia="zh-CN"/>
              </w:rPr>
            </w:pPr>
            <w:ins w:id="370" w:author="Virgil Comsa" w:date="2022-02-21T10:24:00Z">
              <w:r>
                <w:rPr>
                  <w:rFonts w:eastAsiaTheme="minorEastAsia"/>
                  <w:color w:val="0070C0"/>
                  <w:lang w:val="en-US" w:eastAsia="zh-CN"/>
                </w:rPr>
                <w:t>InterDigital</w:t>
              </w:r>
            </w:ins>
          </w:p>
        </w:tc>
        <w:tc>
          <w:tcPr>
            <w:tcW w:w="3210" w:type="dxa"/>
          </w:tcPr>
          <w:p w14:paraId="00ED3B92" w14:textId="0408227C" w:rsidR="003258E3" w:rsidRDefault="003258E3" w:rsidP="0000223C">
            <w:pPr>
              <w:spacing w:after="120"/>
              <w:rPr>
                <w:ins w:id="371" w:author="Virgil Comsa" w:date="2022-02-21T10:24:00Z"/>
                <w:rFonts w:eastAsiaTheme="minorEastAsia"/>
                <w:color w:val="0070C0"/>
                <w:lang w:val="en-US" w:eastAsia="zh-CN"/>
              </w:rPr>
            </w:pPr>
            <w:ins w:id="372" w:author="Virgil Comsa" w:date="2022-02-21T10:24:00Z">
              <w:r>
                <w:rPr>
                  <w:rFonts w:eastAsiaTheme="minorEastAsia"/>
                  <w:color w:val="0070C0"/>
                  <w:lang w:val="en-US" w:eastAsia="zh-CN"/>
                </w:rPr>
                <w:t>Virgil Comsa</w:t>
              </w:r>
            </w:ins>
          </w:p>
        </w:tc>
        <w:tc>
          <w:tcPr>
            <w:tcW w:w="3211" w:type="dxa"/>
          </w:tcPr>
          <w:p w14:paraId="28130431" w14:textId="343E61B0" w:rsidR="003258E3" w:rsidRDefault="003258E3" w:rsidP="0000223C">
            <w:pPr>
              <w:spacing w:after="120"/>
              <w:rPr>
                <w:ins w:id="373" w:author="Virgil Comsa" w:date="2022-02-21T10:24:00Z"/>
                <w:rFonts w:eastAsiaTheme="minorEastAsia"/>
                <w:color w:val="0070C0"/>
                <w:lang w:val="en-US" w:eastAsia="zh-CN"/>
              </w:rPr>
            </w:pPr>
            <w:ins w:id="374" w:author="Virgil Comsa" w:date="2022-02-21T10:25:00Z">
              <w:r w:rsidRPr="003258E3">
                <w:rPr>
                  <w:rFonts w:eastAsiaTheme="minorEastAsia"/>
                  <w:color w:val="0070C0"/>
                  <w:lang w:val="en-US" w:eastAsia="zh-CN"/>
                </w:rPr>
                <w:t>virgil.comsa@interdigital.com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EF64" w14:textId="77777777" w:rsidR="00B26EA7" w:rsidRDefault="00B26EA7">
      <w:r>
        <w:separator/>
      </w:r>
    </w:p>
  </w:endnote>
  <w:endnote w:type="continuationSeparator" w:id="0">
    <w:p w14:paraId="755601B3" w14:textId="77777777" w:rsidR="00B26EA7" w:rsidRDefault="00B2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03C6" w14:textId="77777777" w:rsidR="00B26EA7" w:rsidRDefault="00B26EA7">
      <w:r>
        <w:separator/>
      </w:r>
    </w:p>
  </w:footnote>
  <w:footnote w:type="continuationSeparator" w:id="0">
    <w:p w14:paraId="01AE85D4" w14:textId="77777777" w:rsidR="00B26EA7" w:rsidRDefault="00B26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388"/>
    <w:multiLevelType w:val="hybridMultilevel"/>
    <w:tmpl w:val="449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B4FF6"/>
    <w:multiLevelType w:val="hybridMultilevel"/>
    <w:tmpl w:val="CA1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41C9"/>
    <w:multiLevelType w:val="hybridMultilevel"/>
    <w:tmpl w:val="5052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25B3"/>
    <w:multiLevelType w:val="hybridMultilevel"/>
    <w:tmpl w:val="20F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78629D"/>
    <w:multiLevelType w:val="hybridMultilevel"/>
    <w:tmpl w:val="B7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5765D"/>
    <w:multiLevelType w:val="hybridMultilevel"/>
    <w:tmpl w:val="37B0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2CA2"/>
    <w:multiLevelType w:val="hybridMultilevel"/>
    <w:tmpl w:val="300232C4"/>
    <w:lvl w:ilvl="0" w:tplc="0DBC42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360"/>
        </w:tabs>
      </w:pPr>
    </w:lvl>
    <w:lvl w:ilvl="2" w:tplc="95D0E6F2">
      <w:start w:val="1"/>
      <w:numFmt w:val="bullet"/>
      <w:lvlText w:val=""/>
      <w:lvlJc w:val="left"/>
      <w:pPr>
        <w:tabs>
          <w:tab w:val="num" w:pos="2160"/>
        </w:tabs>
        <w:ind w:left="2160" w:hanging="360"/>
      </w:pPr>
      <w:rPr>
        <w:rFonts w:ascii="Wingdings" w:hAnsi="Wingdings" w:hint="default"/>
      </w:rPr>
    </w:lvl>
    <w:lvl w:ilvl="3" w:tplc="56545F06" w:tentative="1">
      <w:start w:val="1"/>
      <w:numFmt w:val="bullet"/>
      <w:lvlText w:val=""/>
      <w:lvlJc w:val="left"/>
      <w:pPr>
        <w:tabs>
          <w:tab w:val="num" w:pos="2880"/>
        </w:tabs>
        <w:ind w:left="2880" w:hanging="360"/>
      </w:pPr>
      <w:rPr>
        <w:rFonts w:ascii="Wingdings" w:hAnsi="Wingdings" w:hint="default"/>
      </w:rPr>
    </w:lvl>
    <w:lvl w:ilvl="4" w:tplc="CC546ABA" w:tentative="1">
      <w:start w:val="1"/>
      <w:numFmt w:val="bullet"/>
      <w:lvlText w:val=""/>
      <w:lvlJc w:val="left"/>
      <w:pPr>
        <w:tabs>
          <w:tab w:val="num" w:pos="3600"/>
        </w:tabs>
        <w:ind w:left="3600" w:hanging="360"/>
      </w:pPr>
      <w:rPr>
        <w:rFonts w:ascii="Wingdings" w:hAnsi="Wingdings" w:hint="default"/>
      </w:rPr>
    </w:lvl>
    <w:lvl w:ilvl="5" w:tplc="E23A8454" w:tentative="1">
      <w:start w:val="1"/>
      <w:numFmt w:val="bullet"/>
      <w:lvlText w:val=""/>
      <w:lvlJc w:val="left"/>
      <w:pPr>
        <w:tabs>
          <w:tab w:val="num" w:pos="4320"/>
        </w:tabs>
        <w:ind w:left="4320" w:hanging="360"/>
      </w:pPr>
      <w:rPr>
        <w:rFonts w:ascii="Wingdings" w:hAnsi="Wingdings" w:hint="default"/>
      </w:rPr>
    </w:lvl>
    <w:lvl w:ilvl="6" w:tplc="EFB82596" w:tentative="1">
      <w:start w:val="1"/>
      <w:numFmt w:val="bullet"/>
      <w:lvlText w:val=""/>
      <w:lvlJc w:val="left"/>
      <w:pPr>
        <w:tabs>
          <w:tab w:val="num" w:pos="5040"/>
        </w:tabs>
        <w:ind w:left="5040" w:hanging="360"/>
      </w:pPr>
      <w:rPr>
        <w:rFonts w:ascii="Wingdings" w:hAnsi="Wingdings" w:hint="default"/>
      </w:rPr>
    </w:lvl>
    <w:lvl w:ilvl="7" w:tplc="3410CB9E" w:tentative="1">
      <w:start w:val="1"/>
      <w:numFmt w:val="bullet"/>
      <w:lvlText w:val=""/>
      <w:lvlJc w:val="left"/>
      <w:pPr>
        <w:tabs>
          <w:tab w:val="num" w:pos="5760"/>
        </w:tabs>
        <w:ind w:left="5760" w:hanging="360"/>
      </w:pPr>
      <w:rPr>
        <w:rFonts w:ascii="Wingdings" w:hAnsi="Wingdings" w:hint="default"/>
      </w:rPr>
    </w:lvl>
    <w:lvl w:ilvl="8" w:tplc="FB3E3D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90DB3"/>
    <w:multiLevelType w:val="hybridMultilevel"/>
    <w:tmpl w:val="85C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C118B0"/>
    <w:multiLevelType w:val="hybridMultilevel"/>
    <w:tmpl w:val="AE64E88A"/>
    <w:lvl w:ilvl="0" w:tplc="0409000F">
      <w:start w:val="1"/>
      <w:numFmt w:val="decimal"/>
      <w:lvlText w:val="%1."/>
      <w:lvlJc w:val="left"/>
      <w:pPr>
        <w:tabs>
          <w:tab w:val="num" w:pos="1440"/>
        </w:tabs>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5CF0019"/>
    <w:multiLevelType w:val="hybridMultilevel"/>
    <w:tmpl w:val="2DD82ADE"/>
    <w:lvl w:ilvl="0" w:tplc="CAE6539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20D7E"/>
    <w:multiLevelType w:val="hybridMultilevel"/>
    <w:tmpl w:val="8C204700"/>
    <w:lvl w:ilvl="0" w:tplc="04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E2170"/>
    <w:multiLevelType w:val="hybridMultilevel"/>
    <w:tmpl w:val="0E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E2E41"/>
    <w:multiLevelType w:val="hybridMultilevel"/>
    <w:tmpl w:val="21ECE62E"/>
    <w:lvl w:ilvl="0" w:tplc="1D1079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6F0980"/>
    <w:multiLevelType w:val="hybridMultilevel"/>
    <w:tmpl w:val="56F433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25"/>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1"/>
  </w:num>
  <w:num w:numId="21">
    <w:abstractNumId w:val="13"/>
  </w:num>
  <w:num w:numId="22">
    <w:abstractNumId w:val="13"/>
  </w:num>
  <w:num w:numId="23">
    <w:abstractNumId w:val="12"/>
  </w:num>
  <w:num w:numId="24">
    <w:abstractNumId w:val="11"/>
  </w:num>
  <w:num w:numId="25">
    <w:abstractNumId w:val="3"/>
  </w:num>
  <w:num w:numId="26">
    <w:abstractNumId w:val="14"/>
  </w:num>
  <w:num w:numId="27">
    <w:abstractNumId w:val="18"/>
  </w:num>
  <w:num w:numId="28">
    <w:abstractNumId w:val="21"/>
  </w:num>
  <w:num w:numId="29">
    <w:abstractNumId w:val="24"/>
  </w:num>
  <w:num w:numId="30">
    <w:abstractNumId w:val="5"/>
  </w:num>
  <w:num w:numId="31">
    <w:abstractNumId w:val="15"/>
  </w:num>
  <w:num w:numId="32">
    <w:abstractNumId w:val="2"/>
  </w:num>
  <w:num w:numId="33">
    <w:abstractNumId w:val="26"/>
  </w:num>
  <w:num w:numId="34">
    <w:abstractNumId w:val="23"/>
  </w:num>
  <w:num w:numId="35">
    <w:abstractNumId w:val="17"/>
  </w:num>
  <w:num w:numId="36">
    <w:abstractNumId w:val="8"/>
  </w:num>
  <w:num w:numId="37">
    <w:abstractNumId w:val="16"/>
  </w:num>
  <w:num w:numId="38">
    <w:abstractNumId w:val="4"/>
  </w:num>
  <w:num w:numId="39">
    <w:abstractNumId w:val="22"/>
  </w:num>
  <w:num w:numId="40">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568A"/>
    <w:rsid w:val="00020C56"/>
    <w:rsid w:val="000215AE"/>
    <w:rsid w:val="00023C6F"/>
    <w:rsid w:val="00026ACC"/>
    <w:rsid w:val="00030796"/>
    <w:rsid w:val="0003171D"/>
    <w:rsid w:val="00031C1D"/>
    <w:rsid w:val="00035C50"/>
    <w:rsid w:val="00036C95"/>
    <w:rsid w:val="00040A87"/>
    <w:rsid w:val="00041A67"/>
    <w:rsid w:val="00042C20"/>
    <w:rsid w:val="000457A1"/>
    <w:rsid w:val="00046E00"/>
    <w:rsid w:val="00050001"/>
    <w:rsid w:val="00052041"/>
    <w:rsid w:val="00052611"/>
    <w:rsid w:val="0005326A"/>
    <w:rsid w:val="000536DF"/>
    <w:rsid w:val="0005405E"/>
    <w:rsid w:val="00055941"/>
    <w:rsid w:val="00056A6F"/>
    <w:rsid w:val="0006255F"/>
    <w:rsid w:val="0006266D"/>
    <w:rsid w:val="00065506"/>
    <w:rsid w:val="00066B07"/>
    <w:rsid w:val="0007382E"/>
    <w:rsid w:val="000766E1"/>
    <w:rsid w:val="00077FF6"/>
    <w:rsid w:val="00080D82"/>
    <w:rsid w:val="00081692"/>
    <w:rsid w:val="0008200F"/>
    <w:rsid w:val="00082C46"/>
    <w:rsid w:val="00085A0E"/>
    <w:rsid w:val="00086FBB"/>
    <w:rsid w:val="00087548"/>
    <w:rsid w:val="00093E7E"/>
    <w:rsid w:val="00093ED7"/>
    <w:rsid w:val="000977CF"/>
    <w:rsid w:val="000A1830"/>
    <w:rsid w:val="000A3CA6"/>
    <w:rsid w:val="000A4121"/>
    <w:rsid w:val="000A4AA3"/>
    <w:rsid w:val="000A550E"/>
    <w:rsid w:val="000A56C3"/>
    <w:rsid w:val="000A690F"/>
    <w:rsid w:val="000A7895"/>
    <w:rsid w:val="000B0960"/>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3287"/>
    <w:rsid w:val="0011457A"/>
    <w:rsid w:val="001152F2"/>
    <w:rsid w:val="00115E79"/>
    <w:rsid w:val="00117BD6"/>
    <w:rsid w:val="001206C2"/>
    <w:rsid w:val="00121978"/>
    <w:rsid w:val="00123422"/>
    <w:rsid w:val="0012364A"/>
    <w:rsid w:val="00124B6A"/>
    <w:rsid w:val="0012621A"/>
    <w:rsid w:val="00132956"/>
    <w:rsid w:val="00136D4C"/>
    <w:rsid w:val="00137B1F"/>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2AE6"/>
    <w:rsid w:val="001C42F6"/>
    <w:rsid w:val="001C4A89"/>
    <w:rsid w:val="001C6177"/>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7EAB"/>
    <w:rsid w:val="0021098D"/>
    <w:rsid w:val="002138EA"/>
    <w:rsid w:val="002139EA"/>
    <w:rsid w:val="00213F84"/>
    <w:rsid w:val="002144A6"/>
    <w:rsid w:val="00214FBD"/>
    <w:rsid w:val="0021784D"/>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C58"/>
    <w:rsid w:val="0025626B"/>
    <w:rsid w:val="00260EC7"/>
    <w:rsid w:val="00261539"/>
    <w:rsid w:val="0026179F"/>
    <w:rsid w:val="002649E3"/>
    <w:rsid w:val="002666AE"/>
    <w:rsid w:val="002704C9"/>
    <w:rsid w:val="00274E1A"/>
    <w:rsid w:val="00275179"/>
    <w:rsid w:val="002775B1"/>
    <w:rsid w:val="002775B9"/>
    <w:rsid w:val="002811C4"/>
    <w:rsid w:val="00282213"/>
    <w:rsid w:val="00284016"/>
    <w:rsid w:val="002858BF"/>
    <w:rsid w:val="002859C2"/>
    <w:rsid w:val="002939AF"/>
    <w:rsid w:val="00293A64"/>
    <w:rsid w:val="00294253"/>
    <w:rsid w:val="00294491"/>
    <w:rsid w:val="00294BDE"/>
    <w:rsid w:val="002A0CED"/>
    <w:rsid w:val="002A27D0"/>
    <w:rsid w:val="002A4CD0"/>
    <w:rsid w:val="002A5F22"/>
    <w:rsid w:val="002A6FDB"/>
    <w:rsid w:val="002A7DA6"/>
    <w:rsid w:val="002B0763"/>
    <w:rsid w:val="002B2508"/>
    <w:rsid w:val="002B29B7"/>
    <w:rsid w:val="002B516C"/>
    <w:rsid w:val="002B5E1D"/>
    <w:rsid w:val="002B60C1"/>
    <w:rsid w:val="002C4B52"/>
    <w:rsid w:val="002C7737"/>
    <w:rsid w:val="002D03E5"/>
    <w:rsid w:val="002D36EB"/>
    <w:rsid w:val="002D66B5"/>
    <w:rsid w:val="002D6BDF"/>
    <w:rsid w:val="002E2CE9"/>
    <w:rsid w:val="002E3BF7"/>
    <w:rsid w:val="002E403E"/>
    <w:rsid w:val="002E4C74"/>
    <w:rsid w:val="002F158C"/>
    <w:rsid w:val="002F330C"/>
    <w:rsid w:val="002F39D1"/>
    <w:rsid w:val="002F4093"/>
    <w:rsid w:val="002F4775"/>
    <w:rsid w:val="002F5636"/>
    <w:rsid w:val="00300882"/>
    <w:rsid w:val="003010C8"/>
    <w:rsid w:val="003022A5"/>
    <w:rsid w:val="00306BE4"/>
    <w:rsid w:val="00307E51"/>
    <w:rsid w:val="00311363"/>
    <w:rsid w:val="003123A6"/>
    <w:rsid w:val="00315867"/>
    <w:rsid w:val="00320385"/>
    <w:rsid w:val="00321150"/>
    <w:rsid w:val="003258E3"/>
    <w:rsid w:val="003260D7"/>
    <w:rsid w:val="00330D0F"/>
    <w:rsid w:val="00332796"/>
    <w:rsid w:val="00334361"/>
    <w:rsid w:val="0033471B"/>
    <w:rsid w:val="00334A7D"/>
    <w:rsid w:val="00336697"/>
    <w:rsid w:val="003418CB"/>
    <w:rsid w:val="00342DF9"/>
    <w:rsid w:val="003523CD"/>
    <w:rsid w:val="00353555"/>
    <w:rsid w:val="00354292"/>
    <w:rsid w:val="00355873"/>
    <w:rsid w:val="0035660F"/>
    <w:rsid w:val="0036018B"/>
    <w:rsid w:val="003628B9"/>
    <w:rsid w:val="003628F5"/>
    <w:rsid w:val="00362D8F"/>
    <w:rsid w:val="00367724"/>
    <w:rsid w:val="00367DD5"/>
    <w:rsid w:val="003710BA"/>
    <w:rsid w:val="00375DB0"/>
    <w:rsid w:val="003770F6"/>
    <w:rsid w:val="00383E37"/>
    <w:rsid w:val="00386CF5"/>
    <w:rsid w:val="00390931"/>
    <w:rsid w:val="00392C12"/>
    <w:rsid w:val="00393042"/>
    <w:rsid w:val="00393D7F"/>
    <w:rsid w:val="00394AD5"/>
    <w:rsid w:val="0039513B"/>
    <w:rsid w:val="0039642D"/>
    <w:rsid w:val="0039764B"/>
    <w:rsid w:val="003A15E8"/>
    <w:rsid w:val="003A2E40"/>
    <w:rsid w:val="003A367A"/>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F1C1B"/>
    <w:rsid w:val="003F3A2F"/>
    <w:rsid w:val="003F4B71"/>
    <w:rsid w:val="003F550E"/>
    <w:rsid w:val="003F5B89"/>
    <w:rsid w:val="00401144"/>
    <w:rsid w:val="00404831"/>
    <w:rsid w:val="00407661"/>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30497"/>
    <w:rsid w:val="00430EA5"/>
    <w:rsid w:val="00431C37"/>
    <w:rsid w:val="00434A55"/>
    <w:rsid w:val="00434DC1"/>
    <w:rsid w:val="004350F4"/>
    <w:rsid w:val="004412A0"/>
    <w:rsid w:val="00442337"/>
    <w:rsid w:val="00444FF4"/>
    <w:rsid w:val="00446408"/>
    <w:rsid w:val="00450F27"/>
    <w:rsid w:val="004510E5"/>
    <w:rsid w:val="00456A75"/>
    <w:rsid w:val="00460057"/>
    <w:rsid w:val="00461E39"/>
    <w:rsid w:val="00461E59"/>
    <w:rsid w:val="00462D3A"/>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3A97"/>
    <w:rsid w:val="004A495F"/>
    <w:rsid w:val="004A6C90"/>
    <w:rsid w:val="004A71B5"/>
    <w:rsid w:val="004A7544"/>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2CB0"/>
    <w:rsid w:val="004F47E3"/>
    <w:rsid w:val="004F4D45"/>
    <w:rsid w:val="00500D15"/>
    <w:rsid w:val="005017F7"/>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6CC5"/>
    <w:rsid w:val="00556BEA"/>
    <w:rsid w:val="00562BA3"/>
    <w:rsid w:val="00571777"/>
    <w:rsid w:val="00580FF5"/>
    <w:rsid w:val="0058519C"/>
    <w:rsid w:val="00585B55"/>
    <w:rsid w:val="0059149A"/>
    <w:rsid w:val="0059286F"/>
    <w:rsid w:val="00592A0C"/>
    <w:rsid w:val="005956EE"/>
    <w:rsid w:val="00595F1B"/>
    <w:rsid w:val="005A083E"/>
    <w:rsid w:val="005A4609"/>
    <w:rsid w:val="005A53BB"/>
    <w:rsid w:val="005A5F50"/>
    <w:rsid w:val="005B4802"/>
    <w:rsid w:val="005B51FB"/>
    <w:rsid w:val="005B6FB5"/>
    <w:rsid w:val="005C0223"/>
    <w:rsid w:val="005C1EA6"/>
    <w:rsid w:val="005C4F78"/>
    <w:rsid w:val="005C7D70"/>
    <w:rsid w:val="005D0B99"/>
    <w:rsid w:val="005D1812"/>
    <w:rsid w:val="005D308E"/>
    <w:rsid w:val="005D3A48"/>
    <w:rsid w:val="005D3E8E"/>
    <w:rsid w:val="005D7AF8"/>
    <w:rsid w:val="005E17BF"/>
    <w:rsid w:val="005E2662"/>
    <w:rsid w:val="005E366A"/>
    <w:rsid w:val="005E5C85"/>
    <w:rsid w:val="005E5ED8"/>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552E"/>
    <w:rsid w:val="006363BD"/>
    <w:rsid w:val="006412DC"/>
    <w:rsid w:val="006428BC"/>
    <w:rsid w:val="00642BC6"/>
    <w:rsid w:val="00644790"/>
    <w:rsid w:val="006465CA"/>
    <w:rsid w:val="006501AF"/>
    <w:rsid w:val="00650DDE"/>
    <w:rsid w:val="00651BB8"/>
    <w:rsid w:val="0065505B"/>
    <w:rsid w:val="006670AC"/>
    <w:rsid w:val="00672307"/>
    <w:rsid w:val="00674229"/>
    <w:rsid w:val="00677BCC"/>
    <w:rsid w:val="006808C6"/>
    <w:rsid w:val="00682668"/>
    <w:rsid w:val="0068443D"/>
    <w:rsid w:val="00690776"/>
    <w:rsid w:val="00692A68"/>
    <w:rsid w:val="00695D85"/>
    <w:rsid w:val="006967C1"/>
    <w:rsid w:val="00697BFC"/>
    <w:rsid w:val="006A30A2"/>
    <w:rsid w:val="006A3138"/>
    <w:rsid w:val="006A31AB"/>
    <w:rsid w:val="006A5049"/>
    <w:rsid w:val="006A6D23"/>
    <w:rsid w:val="006B09C3"/>
    <w:rsid w:val="006B25DE"/>
    <w:rsid w:val="006B2D95"/>
    <w:rsid w:val="006B367A"/>
    <w:rsid w:val="006B4E9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B99"/>
    <w:rsid w:val="006E268E"/>
    <w:rsid w:val="006E46D8"/>
    <w:rsid w:val="006E6AB7"/>
    <w:rsid w:val="006E6C11"/>
    <w:rsid w:val="006F74B5"/>
    <w:rsid w:val="006F7C0C"/>
    <w:rsid w:val="00700755"/>
    <w:rsid w:val="0070646B"/>
    <w:rsid w:val="00711F43"/>
    <w:rsid w:val="007130A2"/>
    <w:rsid w:val="00715463"/>
    <w:rsid w:val="00730655"/>
    <w:rsid w:val="00731D77"/>
    <w:rsid w:val="00732360"/>
    <w:rsid w:val="0073390A"/>
    <w:rsid w:val="00734E64"/>
    <w:rsid w:val="00736B37"/>
    <w:rsid w:val="00740A35"/>
    <w:rsid w:val="007440C0"/>
    <w:rsid w:val="00745FBC"/>
    <w:rsid w:val="00747838"/>
    <w:rsid w:val="00747D16"/>
    <w:rsid w:val="00750B11"/>
    <w:rsid w:val="007520B4"/>
    <w:rsid w:val="00753989"/>
    <w:rsid w:val="007655D5"/>
    <w:rsid w:val="007758D4"/>
    <w:rsid w:val="007763C1"/>
    <w:rsid w:val="007767EA"/>
    <w:rsid w:val="00777E82"/>
    <w:rsid w:val="00781359"/>
    <w:rsid w:val="00786921"/>
    <w:rsid w:val="00787866"/>
    <w:rsid w:val="00787E09"/>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5BE8"/>
    <w:rsid w:val="008100C5"/>
    <w:rsid w:val="008111DC"/>
    <w:rsid w:val="008146FA"/>
    <w:rsid w:val="0081505E"/>
    <w:rsid w:val="00816078"/>
    <w:rsid w:val="0081649C"/>
    <w:rsid w:val="008177E3"/>
    <w:rsid w:val="00823AA9"/>
    <w:rsid w:val="008255B9"/>
    <w:rsid w:val="00825CD8"/>
    <w:rsid w:val="00827324"/>
    <w:rsid w:val="008329A4"/>
    <w:rsid w:val="008355EA"/>
    <w:rsid w:val="00837458"/>
    <w:rsid w:val="00837AAE"/>
    <w:rsid w:val="00837FB4"/>
    <w:rsid w:val="008429AD"/>
    <w:rsid w:val="008429DB"/>
    <w:rsid w:val="00850C75"/>
    <w:rsid w:val="00850E39"/>
    <w:rsid w:val="0085477A"/>
    <w:rsid w:val="00855107"/>
    <w:rsid w:val="00855173"/>
    <w:rsid w:val="008557D9"/>
    <w:rsid w:val="00855BF7"/>
    <w:rsid w:val="00856214"/>
    <w:rsid w:val="00860031"/>
    <w:rsid w:val="00862089"/>
    <w:rsid w:val="00864621"/>
    <w:rsid w:val="00865099"/>
    <w:rsid w:val="0086671C"/>
    <w:rsid w:val="00866D5B"/>
    <w:rsid w:val="00866FF5"/>
    <w:rsid w:val="008679F9"/>
    <w:rsid w:val="0087332D"/>
    <w:rsid w:val="00873E1F"/>
    <w:rsid w:val="00874C16"/>
    <w:rsid w:val="00875B07"/>
    <w:rsid w:val="00883579"/>
    <w:rsid w:val="008838DB"/>
    <w:rsid w:val="00886D1F"/>
    <w:rsid w:val="00891EE1"/>
    <w:rsid w:val="008935DB"/>
    <w:rsid w:val="00893987"/>
    <w:rsid w:val="00894A30"/>
    <w:rsid w:val="008963EF"/>
    <w:rsid w:val="00896432"/>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EB8"/>
    <w:rsid w:val="008D6657"/>
    <w:rsid w:val="008E1F60"/>
    <w:rsid w:val="008E307E"/>
    <w:rsid w:val="008E6442"/>
    <w:rsid w:val="008E6B93"/>
    <w:rsid w:val="008F1C25"/>
    <w:rsid w:val="008F2C02"/>
    <w:rsid w:val="008F4DD1"/>
    <w:rsid w:val="008F6056"/>
    <w:rsid w:val="00900A73"/>
    <w:rsid w:val="00901CCF"/>
    <w:rsid w:val="00902C07"/>
    <w:rsid w:val="00905804"/>
    <w:rsid w:val="00905C3D"/>
    <w:rsid w:val="009101E2"/>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6311"/>
    <w:rsid w:val="00937065"/>
    <w:rsid w:val="00937E42"/>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1B76"/>
    <w:rsid w:val="00983910"/>
    <w:rsid w:val="009907A2"/>
    <w:rsid w:val="00990CF9"/>
    <w:rsid w:val="009932AC"/>
    <w:rsid w:val="00994351"/>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2E23"/>
    <w:rsid w:val="00A0758F"/>
    <w:rsid w:val="00A1183D"/>
    <w:rsid w:val="00A11B6A"/>
    <w:rsid w:val="00A1570A"/>
    <w:rsid w:val="00A211B4"/>
    <w:rsid w:val="00A254D2"/>
    <w:rsid w:val="00A30EE9"/>
    <w:rsid w:val="00A33DDF"/>
    <w:rsid w:val="00A34547"/>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DC8"/>
    <w:rsid w:val="00A8503E"/>
    <w:rsid w:val="00A85708"/>
    <w:rsid w:val="00A85DBC"/>
    <w:rsid w:val="00A87FEB"/>
    <w:rsid w:val="00A93F9F"/>
    <w:rsid w:val="00A9420E"/>
    <w:rsid w:val="00A96B94"/>
    <w:rsid w:val="00A97648"/>
    <w:rsid w:val="00AA1CFD"/>
    <w:rsid w:val="00AA2239"/>
    <w:rsid w:val="00AA33D2"/>
    <w:rsid w:val="00AB04A5"/>
    <w:rsid w:val="00AB0C22"/>
    <w:rsid w:val="00AB0C57"/>
    <w:rsid w:val="00AB1195"/>
    <w:rsid w:val="00AB1F90"/>
    <w:rsid w:val="00AB4182"/>
    <w:rsid w:val="00AB75CA"/>
    <w:rsid w:val="00AC27DB"/>
    <w:rsid w:val="00AC6D6B"/>
    <w:rsid w:val="00AD1D13"/>
    <w:rsid w:val="00AD308C"/>
    <w:rsid w:val="00AD7736"/>
    <w:rsid w:val="00AE10CE"/>
    <w:rsid w:val="00AE66D7"/>
    <w:rsid w:val="00AE70D4"/>
    <w:rsid w:val="00AE7868"/>
    <w:rsid w:val="00AF0407"/>
    <w:rsid w:val="00AF049B"/>
    <w:rsid w:val="00AF4D8B"/>
    <w:rsid w:val="00B067CA"/>
    <w:rsid w:val="00B12B26"/>
    <w:rsid w:val="00B12F98"/>
    <w:rsid w:val="00B163F8"/>
    <w:rsid w:val="00B17384"/>
    <w:rsid w:val="00B2472D"/>
    <w:rsid w:val="00B24CA0"/>
    <w:rsid w:val="00B2549F"/>
    <w:rsid w:val="00B26EA7"/>
    <w:rsid w:val="00B4108D"/>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A4F"/>
    <w:rsid w:val="00BB14F1"/>
    <w:rsid w:val="00BB572E"/>
    <w:rsid w:val="00BB74FD"/>
    <w:rsid w:val="00BB7F4B"/>
    <w:rsid w:val="00BC08BB"/>
    <w:rsid w:val="00BC5451"/>
    <w:rsid w:val="00BC5982"/>
    <w:rsid w:val="00BC60BF"/>
    <w:rsid w:val="00BC6F57"/>
    <w:rsid w:val="00BD28BF"/>
    <w:rsid w:val="00BD6404"/>
    <w:rsid w:val="00BE19C7"/>
    <w:rsid w:val="00BE33AE"/>
    <w:rsid w:val="00BE3664"/>
    <w:rsid w:val="00BE5746"/>
    <w:rsid w:val="00BF046F"/>
    <w:rsid w:val="00BF0580"/>
    <w:rsid w:val="00C01D50"/>
    <w:rsid w:val="00C053D2"/>
    <w:rsid w:val="00C05674"/>
    <w:rsid w:val="00C056DC"/>
    <w:rsid w:val="00C06660"/>
    <w:rsid w:val="00C10556"/>
    <w:rsid w:val="00C110D9"/>
    <w:rsid w:val="00C112C2"/>
    <w:rsid w:val="00C113AD"/>
    <w:rsid w:val="00C11A1F"/>
    <w:rsid w:val="00C1329B"/>
    <w:rsid w:val="00C1572F"/>
    <w:rsid w:val="00C24C05"/>
    <w:rsid w:val="00C24D2F"/>
    <w:rsid w:val="00C26222"/>
    <w:rsid w:val="00C26E09"/>
    <w:rsid w:val="00C31283"/>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1359"/>
    <w:rsid w:val="00D13195"/>
    <w:rsid w:val="00D13230"/>
    <w:rsid w:val="00D146AA"/>
    <w:rsid w:val="00D22596"/>
    <w:rsid w:val="00D304DA"/>
    <w:rsid w:val="00D3188C"/>
    <w:rsid w:val="00D32AE2"/>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80786"/>
    <w:rsid w:val="00D8172A"/>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6509"/>
    <w:rsid w:val="00DC2500"/>
    <w:rsid w:val="00DC3632"/>
    <w:rsid w:val="00DC4F72"/>
    <w:rsid w:val="00DC77DC"/>
    <w:rsid w:val="00DD0453"/>
    <w:rsid w:val="00DD0C2C"/>
    <w:rsid w:val="00DD19DE"/>
    <w:rsid w:val="00DD28BC"/>
    <w:rsid w:val="00DE296A"/>
    <w:rsid w:val="00DE31F0"/>
    <w:rsid w:val="00DE3C2A"/>
    <w:rsid w:val="00DE3D1C"/>
    <w:rsid w:val="00DE3D33"/>
    <w:rsid w:val="00E0223C"/>
    <w:rsid w:val="00E0227D"/>
    <w:rsid w:val="00E04B84"/>
    <w:rsid w:val="00E04C97"/>
    <w:rsid w:val="00E050C4"/>
    <w:rsid w:val="00E06466"/>
    <w:rsid w:val="00E06835"/>
    <w:rsid w:val="00E06FDA"/>
    <w:rsid w:val="00E1286A"/>
    <w:rsid w:val="00E147D9"/>
    <w:rsid w:val="00E160A5"/>
    <w:rsid w:val="00E1713D"/>
    <w:rsid w:val="00E20A43"/>
    <w:rsid w:val="00E20FBB"/>
    <w:rsid w:val="00E2200A"/>
    <w:rsid w:val="00E22B23"/>
    <w:rsid w:val="00E23898"/>
    <w:rsid w:val="00E245F3"/>
    <w:rsid w:val="00E319F1"/>
    <w:rsid w:val="00E321B2"/>
    <w:rsid w:val="00E32633"/>
    <w:rsid w:val="00E339EF"/>
    <w:rsid w:val="00E33CD2"/>
    <w:rsid w:val="00E35679"/>
    <w:rsid w:val="00E40E90"/>
    <w:rsid w:val="00E41A27"/>
    <w:rsid w:val="00E44650"/>
    <w:rsid w:val="00E45C7E"/>
    <w:rsid w:val="00E46D1B"/>
    <w:rsid w:val="00E5233E"/>
    <w:rsid w:val="00E531EB"/>
    <w:rsid w:val="00E53BBC"/>
    <w:rsid w:val="00E54874"/>
    <w:rsid w:val="00E54B6F"/>
    <w:rsid w:val="00E5544D"/>
    <w:rsid w:val="00E55ACA"/>
    <w:rsid w:val="00E57B74"/>
    <w:rsid w:val="00E62C3D"/>
    <w:rsid w:val="00E65BC6"/>
    <w:rsid w:val="00E661FF"/>
    <w:rsid w:val="00E67553"/>
    <w:rsid w:val="00E71C4D"/>
    <w:rsid w:val="00E71FCE"/>
    <w:rsid w:val="00E726EB"/>
    <w:rsid w:val="00E72CF1"/>
    <w:rsid w:val="00E76801"/>
    <w:rsid w:val="00E80B52"/>
    <w:rsid w:val="00E824C3"/>
    <w:rsid w:val="00E840B3"/>
    <w:rsid w:val="00E84D10"/>
    <w:rsid w:val="00E84FD9"/>
    <w:rsid w:val="00E85C5A"/>
    <w:rsid w:val="00E8629F"/>
    <w:rsid w:val="00E91008"/>
    <w:rsid w:val="00E9374E"/>
    <w:rsid w:val="00E94F54"/>
    <w:rsid w:val="00E97AD5"/>
    <w:rsid w:val="00EA1111"/>
    <w:rsid w:val="00EA33D0"/>
    <w:rsid w:val="00EA3B4F"/>
    <w:rsid w:val="00EA3C24"/>
    <w:rsid w:val="00EA73DF"/>
    <w:rsid w:val="00EB0474"/>
    <w:rsid w:val="00EB485E"/>
    <w:rsid w:val="00EB48B4"/>
    <w:rsid w:val="00EB61AE"/>
    <w:rsid w:val="00EC322D"/>
    <w:rsid w:val="00EC4E24"/>
    <w:rsid w:val="00EC4F39"/>
    <w:rsid w:val="00ED0FFF"/>
    <w:rsid w:val="00ED1A33"/>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5516"/>
    <w:rsid w:val="00F35790"/>
    <w:rsid w:val="00F4136D"/>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BDA"/>
    <w:rsid w:val="00FA7F3D"/>
    <w:rsid w:val="00FB38D8"/>
    <w:rsid w:val="00FB5428"/>
    <w:rsid w:val="00FC051F"/>
    <w:rsid w:val="00FC06FF"/>
    <w:rsid w:val="00FC319B"/>
    <w:rsid w:val="00FC69B4"/>
    <w:rsid w:val="00FD0694"/>
    <w:rsid w:val="00FD25BE"/>
    <w:rsid w:val="00FD2E70"/>
    <w:rsid w:val="00FD7AA7"/>
    <w:rsid w:val="00FF1FCB"/>
    <w:rsid w:val="00FF221E"/>
    <w:rsid w:val="00FF45E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999241">
      <w:bodyDiv w:val="1"/>
      <w:marLeft w:val="0"/>
      <w:marRight w:val="0"/>
      <w:marTop w:val="0"/>
      <w:marBottom w:val="0"/>
      <w:divBdr>
        <w:top w:val="none" w:sz="0" w:space="0" w:color="auto"/>
        <w:left w:val="none" w:sz="0" w:space="0" w:color="auto"/>
        <w:bottom w:val="none" w:sz="0" w:space="0" w:color="auto"/>
        <w:right w:val="none" w:sz="0" w:space="0" w:color="auto"/>
      </w:divBdr>
    </w:div>
    <w:div w:id="64423607">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53">
      <w:bodyDiv w:val="1"/>
      <w:marLeft w:val="0"/>
      <w:marRight w:val="0"/>
      <w:marTop w:val="0"/>
      <w:marBottom w:val="0"/>
      <w:divBdr>
        <w:top w:val="none" w:sz="0" w:space="0" w:color="auto"/>
        <w:left w:val="none" w:sz="0" w:space="0" w:color="auto"/>
        <w:bottom w:val="none" w:sz="0" w:space="0" w:color="auto"/>
        <w:right w:val="none" w:sz="0" w:space="0" w:color="auto"/>
      </w:divBdr>
    </w:div>
    <w:div w:id="173887943">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61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558428">
      <w:bodyDiv w:val="1"/>
      <w:marLeft w:val="0"/>
      <w:marRight w:val="0"/>
      <w:marTop w:val="0"/>
      <w:marBottom w:val="0"/>
      <w:divBdr>
        <w:top w:val="none" w:sz="0" w:space="0" w:color="auto"/>
        <w:left w:val="none" w:sz="0" w:space="0" w:color="auto"/>
        <w:bottom w:val="none" w:sz="0" w:space="0" w:color="auto"/>
        <w:right w:val="none" w:sz="0" w:space="0" w:color="auto"/>
      </w:divBdr>
    </w:div>
    <w:div w:id="4210245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7641821">
      <w:bodyDiv w:val="1"/>
      <w:marLeft w:val="0"/>
      <w:marRight w:val="0"/>
      <w:marTop w:val="0"/>
      <w:marBottom w:val="0"/>
      <w:divBdr>
        <w:top w:val="none" w:sz="0" w:space="0" w:color="auto"/>
        <w:left w:val="none" w:sz="0" w:space="0" w:color="auto"/>
        <w:bottom w:val="none" w:sz="0" w:space="0" w:color="auto"/>
        <w:right w:val="none" w:sz="0" w:space="0" w:color="auto"/>
      </w:divBdr>
    </w:div>
    <w:div w:id="547763557">
      <w:bodyDiv w:val="1"/>
      <w:marLeft w:val="0"/>
      <w:marRight w:val="0"/>
      <w:marTop w:val="0"/>
      <w:marBottom w:val="0"/>
      <w:divBdr>
        <w:top w:val="none" w:sz="0" w:space="0" w:color="auto"/>
        <w:left w:val="none" w:sz="0" w:space="0" w:color="auto"/>
        <w:bottom w:val="none" w:sz="0" w:space="0" w:color="auto"/>
        <w:right w:val="none" w:sz="0" w:space="0" w:color="auto"/>
      </w:divBdr>
    </w:div>
    <w:div w:id="554001772">
      <w:bodyDiv w:val="1"/>
      <w:marLeft w:val="0"/>
      <w:marRight w:val="0"/>
      <w:marTop w:val="0"/>
      <w:marBottom w:val="0"/>
      <w:divBdr>
        <w:top w:val="none" w:sz="0" w:space="0" w:color="auto"/>
        <w:left w:val="none" w:sz="0" w:space="0" w:color="auto"/>
        <w:bottom w:val="none" w:sz="0" w:space="0" w:color="auto"/>
        <w:right w:val="none" w:sz="0" w:space="0" w:color="auto"/>
      </w:divBdr>
    </w:div>
    <w:div w:id="628979598">
      <w:bodyDiv w:val="1"/>
      <w:marLeft w:val="0"/>
      <w:marRight w:val="0"/>
      <w:marTop w:val="0"/>
      <w:marBottom w:val="0"/>
      <w:divBdr>
        <w:top w:val="none" w:sz="0" w:space="0" w:color="auto"/>
        <w:left w:val="none" w:sz="0" w:space="0" w:color="auto"/>
        <w:bottom w:val="none" w:sz="0" w:space="0" w:color="auto"/>
        <w:right w:val="none" w:sz="0" w:space="0" w:color="auto"/>
      </w:divBdr>
    </w:div>
    <w:div w:id="647514228">
      <w:bodyDiv w:val="1"/>
      <w:marLeft w:val="0"/>
      <w:marRight w:val="0"/>
      <w:marTop w:val="0"/>
      <w:marBottom w:val="0"/>
      <w:divBdr>
        <w:top w:val="none" w:sz="0" w:space="0" w:color="auto"/>
        <w:left w:val="none" w:sz="0" w:space="0" w:color="auto"/>
        <w:bottom w:val="none" w:sz="0" w:space="0" w:color="auto"/>
        <w:right w:val="none" w:sz="0" w:space="0" w:color="auto"/>
      </w:divBdr>
    </w:div>
    <w:div w:id="6623959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716020">
      <w:bodyDiv w:val="1"/>
      <w:marLeft w:val="0"/>
      <w:marRight w:val="0"/>
      <w:marTop w:val="0"/>
      <w:marBottom w:val="0"/>
      <w:divBdr>
        <w:top w:val="none" w:sz="0" w:space="0" w:color="auto"/>
        <w:left w:val="none" w:sz="0" w:space="0" w:color="auto"/>
        <w:bottom w:val="none" w:sz="0" w:space="0" w:color="auto"/>
        <w:right w:val="none" w:sz="0" w:space="0" w:color="auto"/>
      </w:divBdr>
    </w:div>
    <w:div w:id="7752968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08328">
      <w:bodyDiv w:val="1"/>
      <w:marLeft w:val="0"/>
      <w:marRight w:val="0"/>
      <w:marTop w:val="0"/>
      <w:marBottom w:val="0"/>
      <w:divBdr>
        <w:top w:val="none" w:sz="0" w:space="0" w:color="auto"/>
        <w:left w:val="none" w:sz="0" w:space="0" w:color="auto"/>
        <w:bottom w:val="none" w:sz="0" w:space="0" w:color="auto"/>
        <w:right w:val="none" w:sz="0" w:space="0" w:color="auto"/>
      </w:divBdr>
    </w:div>
    <w:div w:id="8215045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0169490">
      <w:bodyDiv w:val="1"/>
      <w:marLeft w:val="0"/>
      <w:marRight w:val="0"/>
      <w:marTop w:val="0"/>
      <w:marBottom w:val="0"/>
      <w:divBdr>
        <w:top w:val="none" w:sz="0" w:space="0" w:color="auto"/>
        <w:left w:val="none" w:sz="0" w:space="0" w:color="auto"/>
        <w:bottom w:val="none" w:sz="0" w:space="0" w:color="auto"/>
        <w:right w:val="none" w:sz="0" w:space="0" w:color="auto"/>
      </w:divBdr>
    </w:div>
    <w:div w:id="1000111609">
      <w:bodyDiv w:val="1"/>
      <w:marLeft w:val="0"/>
      <w:marRight w:val="0"/>
      <w:marTop w:val="0"/>
      <w:marBottom w:val="0"/>
      <w:divBdr>
        <w:top w:val="none" w:sz="0" w:space="0" w:color="auto"/>
        <w:left w:val="none" w:sz="0" w:space="0" w:color="auto"/>
        <w:bottom w:val="none" w:sz="0" w:space="0" w:color="auto"/>
        <w:right w:val="none" w:sz="0" w:space="0" w:color="auto"/>
      </w:divBdr>
    </w:div>
    <w:div w:id="1002782665">
      <w:bodyDiv w:val="1"/>
      <w:marLeft w:val="0"/>
      <w:marRight w:val="0"/>
      <w:marTop w:val="0"/>
      <w:marBottom w:val="0"/>
      <w:divBdr>
        <w:top w:val="none" w:sz="0" w:space="0" w:color="auto"/>
        <w:left w:val="none" w:sz="0" w:space="0" w:color="auto"/>
        <w:bottom w:val="none" w:sz="0" w:space="0" w:color="auto"/>
        <w:right w:val="none" w:sz="0" w:space="0" w:color="auto"/>
      </w:divBdr>
    </w:div>
    <w:div w:id="1007708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2464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631442">
      <w:bodyDiv w:val="1"/>
      <w:marLeft w:val="0"/>
      <w:marRight w:val="0"/>
      <w:marTop w:val="0"/>
      <w:marBottom w:val="0"/>
      <w:divBdr>
        <w:top w:val="none" w:sz="0" w:space="0" w:color="auto"/>
        <w:left w:val="none" w:sz="0" w:space="0" w:color="auto"/>
        <w:bottom w:val="none" w:sz="0" w:space="0" w:color="auto"/>
        <w:right w:val="none" w:sz="0" w:space="0" w:color="auto"/>
      </w:divBdr>
    </w:div>
    <w:div w:id="11499828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
    <w:div w:id="1273977084">
      <w:bodyDiv w:val="1"/>
      <w:marLeft w:val="0"/>
      <w:marRight w:val="0"/>
      <w:marTop w:val="0"/>
      <w:marBottom w:val="0"/>
      <w:divBdr>
        <w:top w:val="none" w:sz="0" w:space="0" w:color="auto"/>
        <w:left w:val="none" w:sz="0" w:space="0" w:color="auto"/>
        <w:bottom w:val="none" w:sz="0" w:space="0" w:color="auto"/>
        <w:right w:val="none" w:sz="0" w:space="0" w:color="auto"/>
      </w:divBdr>
    </w:div>
    <w:div w:id="131255858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936519">
      <w:bodyDiv w:val="1"/>
      <w:marLeft w:val="0"/>
      <w:marRight w:val="0"/>
      <w:marTop w:val="0"/>
      <w:marBottom w:val="0"/>
      <w:divBdr>
        <w:top w:val="none" w:sz="0" w:space="0" w:color="auto"/>
        <w:left w:val="none" w:sz="0" w:space="0" w:color="auto"/>
        <w:bottom w:val="none" w:sz="0" w:space="0" w:color="auto"/>
        <w:right w:val="none" w:sz="0" w:space="0" w:color="auto"/>
      </w:divBdr>
    </w:div>
    <w:div w:id="1413552039">
      <w:bodyDiv w:val="1"/>
      <w:marLeft w:val="0"/>
      <w:marRight w:val="0"/>
      <w:marTop w:val="0"/>
      <w:marBottom w:val="0"/>
      <w:divBdr>
        <w:top w:val="none" w:sz="0" w:space="0" w:color="auto"/>
        <w:left w:val="none" w:sz="0" w:space="0" w:color="auto"/>
        <w:bottom w:val="none" w:sz="0" w:space="0" w:color="auto"/>
        <w:right w:val="none" w:sz="0" w:space="0" w:color="auto"/>
      </w:divBdr>
    </w:div>
    <w:div w:id="1424835711">
      <w:bodyDiv w:val="1"/>
      <w:marLeft w:val="0"/>
      <w:marRight w:val="0"/>
      <w:marTop w:val="0"/>
      <w:marBottom w:val="0"/>
      <w:divBdr>
        <w:top w:val="none" w:sz="0" w:space="0" w:color="auto"/>
        <w:left w:val="none" w:sz="0" w:space="0" w:color="auto"/>
        <w:bottom w:val="none" w:sz="0" w:space="0" w:color="auto"/>
        <w:right w:val="none" w:sz="0" w:space="0" w:color="auto"/>
      </w:divBdr>
    </w:div>
    <w:div w:id="143736401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6306684">
      <w:bodyDiv w:val="1"/>
      <w:marLeft w:val="0"/>
      <w:marRight w:val="0"/>
      <w:marTop w:val="0"/>
      <w:marBottom w:val="0"/>
      <w:divBdr>
        <w:top w:val="none" w:sz="0" w:space="0" w:color="auto"/>
        <w:left w:val="none" w:sz="0" w:space="0" w:color="auto"/>
        <w:bottom w:val="none" w:sz="0" w:space="0" w:color="auto"/>
        <w:right w:val="none" w:sz="0" w:space="0" w:color="auto"/>
      </w:divBdr>
    </w:div>
    <w:div w:id="1666129934">
      <w:bodyDiv w:val="1"/>
      <w:marLeft w:val="0"/>
      <w:marRight w:val="0"/>
      <w:marTop w:val="0"/>
      <w:marBottom w:val="0"/>
      <w:divBdr>
        <w:top w:val="none" w:sz="0" w:space="0" w:color="auto"/>
        <w:left w:val="none" w:sz="0" w:space="0" w:color="auto"/>
        <w:bottom w:val="none" w:sz="0" w:space="0" w:color="auto"/>
        <w:right w:val="none" w:sz="0" w:space="0" w:color="auto"/>
      </w:divBdr>
    </w:div>
    <w:div w:id="1680616666">
      <w:bodyDiv w:val="1"/>
      <w:marLeft w:val="0"/>
      <w:marRight w:val="0"/>
      <w:marTop w:val="0"/>
      <w:marBottom w:val="0"/>
      <w:divBdr>
        <w:top w:val="none" w:sz="0" w:space="0" w:color="auto"/>
        <w:left w:val="none" w:sz="0" w:space="0" w:color="auto"/>
        <w:bottom w:val="none" w:sz="0" w:space="0" w:color="auto"/>
        <w:right w:val="none" w:sz="0" w:space="0" w:color="auto"/>
      </w:divBdr>
    </w:div>
    <w:div w:id="17092113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46204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045590">
      <w:bodyDiv w:val="1"/>
      <w:marLeft w:val="0"/>
      <w:marRight w:val="0"/>
      <w:marTop w:val="0"/>
      <w:marBottom w:val="0"/>
      <w:divBdr>
        <w:top w:val="none" w:sz="0" w:space="0" w:color="auto"/>
        <w:left w:val="none" w:sz="0" w:space="0" w:color="auto"/>
        <w:bottom w:val="none" w:sz="0" w:space="0" w:color="auto"/>
        <w:right w:val="none" w:sz="0" w:space="0" w:color="auto"/>
      </w:divBdr>
    </w:div>
    <w:div w:id="18996335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6203">
      <w:bodyDiv w:val="1"/>
      <w:marLeft w:val="0"/>
      <w:marRight w:val="0"/>
      <w:marTop w:val="0"/>
      <w:marBottom w:val="0"/>
      <w:divBdr>
        <w:top w:val="none" w:sz="0" w:space="0" w:color="auto"/>
        <w:left w:val="none" w:sz="0" w:space="0" w:color="auto"/>
        <w:bottom w:val="none" w:sz="0" w:space="0" w:color="auto"/>
        <w:right w:val="none" w:sz="0" w:space="0" w:color="auto"/>
      </w:divBdr>
    </w:div>
    <w:div w:id="1941067146">
      <w:bodyDiv w:val="1"/>
      <w:marLeft w:val="0"/>
      <w:marRight w:val="0"/>
      <w:marTop w:val="0"/>
      <w:marBottom w:val="0"/>
      <w:divBdr>
        <w:top w:val="none" w:sz="0" w:space="0" w:color="auto"/>
        <w:left w:val="none" w:sz="0" w:space="0" w:color="auto"/>
        <w:bottom w:val="none" w:sz="0" w:space="0" w:color="auto"/>
        <w:right w:val="none" w:sz="0" w:space="0" w:color="auto"/>
      </w:divBdr>
    </w:div>
    <w:div w:id="1958833604">
      <w:bodyDiv w:val="1"/>
      <w:marLeft w:val="0"/>
      <w:marRight w:val="0"/>
      <w:marTop w:val="0"/>
      <w:marBottom w:val="0"/>
      <w:divBdr>
        <w:top w:val="none" w:sz="0" w:space="0" w:color="auto"/>
        <w:left w:val="none" w:sz="0" w:space="0" w:color="auto"/>
        <w:bottom w:val="none" w:sz="0" w:space="0" w:color="auto"/>
        <w:right w:val="none" w:sz="0" w:space="0" w:color="auto"/>
      </w:divBdr>
    </w:div>
    <w:div w:id="1962685298">
      <w:bodyDiv w:val="1"/>
      <w:marLeft w:val="0"/>
      <w:marRight w:val="0"/>
      <w:marTop w:val="0"/>
      <w:marBottom w:val="0"/>
      <w:divBdr>
        <w:top w:val="none" w:sz="0" w:space="0" w:color="auto"/>
        <w:left w:val="none" w:sz="0" w:space="0" w:color="auto"/>
        <w:bottom w:val="none" w:sz="0" w:space="0" w:color="auto"/>
        <w:right w:val="none" w:sz="0" w:space="0" w:color="auto"/>
      </w:divBdr>
    </w:div>
    <w:div w:id="1975065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545240">
      <w:bodyDiv w:val="1"/>
      <w:marLeft w:val="0"/>
      <w:marRight w:val="0"/>
      <w:marTop w:val="0"/>
      <w:marBottom w:val="0"/>
      <w:divBdr>
        <w:top w:val="none" w:sz="0" w:space="0" w:color="auto"/>
        <w:left w:val="none" w:sz="0" w:space="0" w:color="auto"/>
        <w:bottom w:val="none" w:sz="0" w:space="0" w:color="auto"/>
        <w:right w:val="none" w:sz="0" w:space="0" w:color="auto"/>
      </w:divBdr>
    </w:div>
    <w:div w:id="2055079892">
      <w:bodyDiv w:val="1"/>
      <w:marLeft w:val="0"/>
      <w:marRight w:val="0"/>
      <w:marTop w:val="0"/>
      <w:marBottom w:val="0"/>
      <w:divBdr>
        <w:top w:val="none" w:sz="0" w:space="0" w:color="auto"/>
        <w:left w:val="none" w:sz="0" w:space="0" w:color="auto"/>
        <w:bottom w:val="none" w:sz="0" w:space="0" w:color="auto"/>
        <w:right w:val="none" w:sz="0" w:space="0" w:color="auto"/>
      </w:divBdr>
    </w:div>
    <w:div w:id="2103449939">
      <w:bodyDiv w:val="1"/>
      <w:marLeft w:val="0"/>
      <w:marRight w:val="0"/>
      <w:marTop w:val="0"/>
      <w:marBottom w:val="0"/>
      <w:divBdr>
        <w:top w:val="none" w:sz="0" w:space="0" w:color="auto"/>
        <w:left w:val="none" w:sz="0" w:space="0" w:color="auto"/>
        <w:bottom w:val="none" w:sz="0" w:space="0" w:color="auto"/>
        <w:right w:val="none" w:sz="0" w:space="0" w:color="auto"/>
      </w:divBdr>
    </w:div>
    <w:div w:id="21061498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7025382">
      <w:bodyDiv w:val="1"/>
      <w:marLeft w:val="0"/>
      <w:marRight w:val="0"/>
      <w:marTop w:val="0"/>
      <w:marBottom w:val="0"/>
      <w:divBdr>
        <w:top w:val="none" w:sz="0" w:space="0" w:color="auto"/>
        <w:left w:val="none" w:sz="0" w:space="0" w:color="auto"/>
        <w:bottom w:val="none" w:sz="0" w:space="0" w:color="auto"/>
        <w:right w:val="none" w:sz="0" w:space="0" w:color="auto"/>
      </w:divBdr>
    </w:div>
    <w:div w:id="21427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102-e/Docs/R4-2204083.zip" TargetMode="External"/><Relationship Id="rId18" Type="http://schemas.openxmlformats.org/officeDocument/2006/relationships/hyperlink" Target="http://ftp.3gpp.org/TSG_RAN/WG4_Radio/TSGR4_102-e/Docs/R4-2204814.zip" TargetMode="External"/><Relationship Id="rId26" Type="http://schemas.openxmlformats.org/officeDocument/2006/relationships/hyperlink" Target="http://ftp.3gpp.org/TSG_RAN/WG4_Radio/TSGR4_102-e/Docs/R4-2203556.zip" TargetMode="External"/><Relationship Id="rId39" Type="http://schemas.openxmlformats.org/officeDocument/2006/relationships/hyperlink" Target="http://ftp.3gpp.org/TSG_RAN/WG4_Radio/TSGR4_102-e/Docs/R4-2205865.zip" TargetMode="External"/><Relationship Id="rId3" Type="http://schemas.openxmlformats.org/officeDocument/2006/relationships/numbering" Target="numbering.xml"/><Relationship Id="rId21" Type="http://schemas.openxmlformats.org/officeDocument/2006/relationships/hyperlink" Target="http://ftp.3gpp.org/TSG_RAN/WG4_Radio/TSGR4_102-e/Docs/R4-2205177.zip" TargetMode="External"/><Relationship Id="rId34" Type="http://schemas.openxmlformats.org/officeDocument/2006/relationships/hyperlink" Target="http://ftp.3gpp.org/TSG_RAN/WG4_Radio/TSGR4_102-e/Docs/R4-2204814.zip"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ftp.3gpp.org/TSG_RAN/WG4_Radio/TSGR4_102-e/Docs/R4-2204082.zip" TargetMode="External"/><Relationship Id="rId17" Type="http://schemas.openxmlformats.org/officeDocument/2006/relationships/hyperlink" Target="http://ftp.3gpp.org/TSG_RAN/WG4_Radio/TSGR4_102-e/Docs/R4-2204763.zip" TargetMode="External"/><Relationship Id="rId25" Type="http://schemas.openxmlformats.org/officeDocument/2006/relationships/hyperlink" Target="http://ftp.3gpp.org/TSG_RAN/WG4_Radio/TSGR4_102-e/Docs/R4-2203555.zip" TargetMode="External"/><Relationship Id="rId33" Type="http://schemas.openxmlformats.org/officeDocument/2006/relationships/hyperlink" Target="http://ftp.3gpp.org/TSG_RAN/WG4_Radio/TSGR4_102-e/Docs/R4-2204763.zip" TargetMode="External"/><Relationship Id="rId38" Type="http://schemas.openxmlformats.org/officeDocument/2006/relationships/hyperlink" Target="http://ftp.3gpp.org/TSG_RAN/WG4_Radio/TSGR4_102-e/Docs/R4-2205450.zip" TargetMode="External"/><Relationship Id="rId2" Type="http://schemas.openxmlformats.org/officeDocument/2006/relationships/customXml" Target="../customXml/item1.xml"/><Relationship Id="rId16" Type="http://schemas.openxmlformats.org/officeDocument/2006/relationships/hyperlink" Target="http://ftp.3gpp.org/TSG_RAN/WG4_Radio/TSGR4_102-e/Docs/R4-2204734.zip" TargetMode="External"/><Relationship Id="rId20" Type="http://schemas.openxmlformats.org/officeDocument/2006/relationships/hyperlink" Target="http://ftp.3gpp.org/TSG_RAN/WG4_Radio/TSGR4_102-e/Docs/R4-2204939.zip" TargetMode="External"/><Relationship Id="rId29" Type="http://schemas.openxmlformats.org/officeDocument/2006/relationships/hyperlink" Target="http://ftp.3gpp.org/TSG_RAN/WG4_Radio/TSGR4_102-e/Docs/R4-2204083.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102-e/Docs/R4-2203688.zip" TargetMode="External"/><Relationship Id="rId24" Type="http://schemas.openxmlformats.org/officeDocument/2006/relationships/hyperlink" Target="http://ftp.3gpp.org/TSG_RAN/WG4_Radio/TSGR4_102-e/Docs/R4-2206106.zip" TargetMode="External"/><Relationship Id="rId32" Type="http://schemas.openxmlformats.org/officeDocument/2006/relationships/hyperlink" Target="http://ftp.3gpp.org/TSG_RAN/WG4_Radio/TSGR4_102-e/Docs/R4-2204734.zip" TargetMode="External"/><Relationship Id="rId37" Type="http://schemas.openxmlformats.org/officeDocument/2006/relationships/hyperlink" Target="http://ftp.3gpp.org/TSG_RAN/WG4_Radio/TSGR4_102-e/Docs/R4-2205177.zip" TargetMode="External"/><Relationship Id="rId40" Type="http://schemas.openxmlformats.org/officeDocument/2006/relationships/hyperlink" Target="http://ftp.3gpp.org/TSG_RAN/WG4_Radio/TSGR4_102-e/Docs/R4-2206106.zip" TargetMode="External"/><Relationship Id="rId5" Type="http://schemas.openxmlformats.org/officeDocument/2006/relationships/settings" Target="settings.xml"/><Relationship Id="rId15" Type="http://schemas.openxmlformats.org/officeDocument/2006/relationships/hyperlink" Target="http://ftp.3gpp.org/TSG_RAN/WG4_Radio/TSGR4_102-e/Docs/R4-2204608.zip" TargetMode="External"/><Relationship Id="rId23" Type="http://schemas.openxmlformats.org/officeDocument/2006/relationships/hyperlink" Target="http://ftp.3gpp.org/TSG_RAN/WG4_Radio/TSGR4_102-e/Docs/R4-2205865.zip" TargetMode="External"/><Relationship Id="rId28" Type="http://schemas.openxmlformats.org/officeDocument/2006/relationships/hyperlink" Target="http://ftp.3gpp.org/TSG_RAN/WG4_Radio/TSGR4_102-e/Docs/R4-2204082.zip" TargetMode="External"/><Relationship Id="rId36" Type="http://schemas.openxmlformats.org/officeDocument/2006/relationships/hyperlink" Target="http://ftp.3gpp.org/TSG_RAN/WG4_Radio/TSGR4_102-e/Docs/R4-2204939.zip" TargetMode="External"/><Relationship Id="rId10" Type="http://schemas.openxmlformats.org/officeDocument/2006/relationships/hyperlink" Target="http://ftp.3gpp.org/TSG_RAN/WG4_Radio/TSGR4_102-e/Docs/R4-2203556.zip" TargetMode="External"/><Relationship Id="rId19" Type="http://schemas.openxmlformats.org/officeDocument/2006/relationships/hyperlink" Target="http://ftp.3gpp.org/TSG_RAN/WG4_Radio/TSGR4_102-e/Docs/R4-2204825.zip" TargetMode="External"/><Relationship Id="rId31" Type="http://schemas.openxmlformats.org/officeDocument/2006/relationships/hyperlink" Target="http://ftp.3gpp.org/TSG_RAN/WG4_Radio/TSGR4_102-e/Docs/R4-2204608.zip" TargetMode="External"/><Relationship Id="rId4" Type="http://schemas.openxmlformats.org/officeDocument/2006/relationships/styles" Target="styles.xml"/><Relationship Id="rId9" Type="http://schemas.openxmlformats.org/officeDocument/2006/relationships/hyperlink" Target="http://ftp.3gpp.org/TSG_RAN/WG4_Radio/TSGR4_102-e/Docs/R4-2203555.zip" TargetMode="External"/><Relationship Id="rId14" Type="http://schemas.openxmlformats.org/officeDocument/2006/relationships/hyperlink" Target="http://ftp.3gpp.org/TSG_RAN/WG4_Radio/TSGR4_102-e/Docs/R4-2204084.zip" TargetMode="External"/><Relationship Id="rId22" Type="http://schemas.openxmlformats.org/officeDocument/2006/relationships/hyperlink" Target="http://ftp.3gpp.org/TSG_RAN/WG4_Radio/TSGR4_102-e/Docs/R4-2205450.zip" TargetMode="External"/><Relationship Id="rId27" Type="http://schemas.openxmlformats.org/officeDocument/2006/relationships/hyperlink" Target="http://ftp.3gpp.org/TSG_RAN/WG4_Radio/TSGR4_102-e/Docs/R4-2203688.zip" TargetMode="External"/><Relationship Id="rId30" Type="http://schemas.openxmlformats.org/officeDocument/2006/relationships/hyperlink" Target="http://ftp.3gpp.org/TSG_RAN/WG4_Radio/TSGR4_102-e/Docs/R4-2204084.zip" TargetMode="External"/><Relationship Id="rId35" Type="http://schemas.openxmlformats.org/officeDocument/2006/relationships/hyperlink" Target="http://ftp.3gpp.org/TSG_RAN/WG4_Radio/TSGR4_102-e/Docs/R4-2204825.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98AD-4E24-402A-B3EF-4A14F228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145</TotalTime>
  <Pages>17</Pages>
  <Words>6254</Words>
  <Characters>35650</Characters>
  <Application>Microsoft Office Word</Application>
  <DocSecurity>0</DocSecurity>
  <Lines>297</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Umeda, Hiromasa (Nokia - JP/Tokyo)</dc:creator>
  <cp:lastModifiedBy>Virgil Comsa</cp:lastModifiedBy>
  <cp:revision>14</cp:revision>
  <cp:lastPrinted>2019-04-25T01:09:00Z</cp:lastPrinted>
  <dcterms:created xsi:type="dcterms:W3CDTF">2022-02-21T08:48:00Z</dcterms:created>
  <dcterms:modified xsi:type="dcterms:W3CDTF">2022-02-21T15:25:00Z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ies>
</file>