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proofErr w:type="gramStart"/>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roofErr w:type="gramEnd"/>
    </w:p>
    <w:p w14:paraId="2637FD31" w14:textId="77777777" w:rsidR="001E0A28" w:rsidRDefault="001E0A28" w:rsidP="001E0A28">
      <w:pPr>
        <w:spacing w:after="120"/>
        <w:ind w:left="1985" w:hanging="1985"/>
        <w:rPr>
          <w:rFonts w:ascii="Arial" w:eastAsia="ＭＳ 明朝"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CF2092">
        <w:rPr>
          <w:rFonts w:ascii="Arial" w:eastAsia="ＭＳ 明朝" w:hAnsi="Arial" w:cs="Arial"/>
          <w:bCs/>
          <w:color w:val="000000"/>
          <w:sz w:val="22"/>
          <w:lang w:val="pt-BR" w:eastAsia="ja-JP"/>
        </w:rPr>
        <w:t>9</w:t>
      </w:r>
      <w:r w:rsidR="00093ED7" w:rsidRPr="00093ED7">
        <w:rPr>
          <w:rFonts w:ascii="Arial" w:eastAsia="ＭＳ 明朝"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ＭＳ 明朝" w:hAnsi="Arial" w:cs="Arial"/>
          <w:b/>
          <w:sz w:val="22"/>
        </w:rPr>
        <w:t>Source:</w:t>
      </w:r>
      <w:r w:rsidRPr="00787866">
        <w:rPr>
          <w:rFonts w:ascii="Arial" w:eastAsia="ＭＳ 明朝"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59286F"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r>
              <w:t>PPowerClass,CA</w:t>
            </w:r>
            <w:proofErr w:type="spell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or  P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59286F"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59286F"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59286F"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w:t>
            </w:r>
            <w:proofErr w:type="gramStart"/>
            <w:r>
              <w:t>H, and</w:t>
            </w:r>
            <w:proofErr w:type="gramEnd"/>
            <w:r>
              <w:t xml:space="preserve">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w:t>
            </w:r>
            <w:proofErr w:type="gramStart"/>
            <w:r>
              <w:t>CA, and</w:t>
            </w:r>
            <w:proofErr w:type="gramEnd"/>
            <w:r>
              <w:t xml:space="preserve">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59286F"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59286F"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59286F"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 xml:space="preserve">Proposal 2: ask RAN2 for an extension of the band-combination power class to </w:t>
            </w:r>
            <w:proofErr w:type="gramStart"/>
            <w:r>
              <w:t>e.g.</w:t>
            </w:r>
            <w:proofErr w:type="gramEnd"/>
            <w:r>
              <w:t xml:space="preserve"> powerClass-v17xy for a power class corresponding to PC3 + PC2  by sending the draft LS attached.        </w:t>
            </w:r>
          </w:p>
        </w:tc>
      </w:tr>
      <w:tr w:rsidR="008A04B5" w14:paraId="2DA0DFCB" w14:textId="77777777" w:rsidTr="009E37CB">
        <w:trPr>
          <w:trHeight w:val="468"/>
        </w:trPr>
        <w:tc>
          <w:tcPr>
            <w:tcW w:w="1594" w:type="dxa"/>
          </w:tcPr>
          <w:p w14:paraId="32689091" w14:textId="037C3935" w:rsidR="008A04B5" w:rsidRDefault="0059286F"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r>
              <w:rPr>
                <w:rFonts w:hint="eastAsia"/>
              </w:rPr>
              <w:t>PPowerClass,CA</w:t>
            </w:r>
            <w:proofErr w:type="spell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59286F"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PCMAX_H  is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59286F"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 xml:space="preserve">Proposal 1: </w:t>
            </w:r>
            <w:proofErr w:type="gramStart"/>
            <w:r>
              <w:t>in order to</w:t>
            </w:r>
            <w:proofErr w:type="gramEnd"/>
            <w:r>
              <w:t xml:space="preserve">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Default="001E015C" w:rsidP="001E015C">
            <w:pPr>
              <w:spacing w:after="0"/>
            </w:pPr>
            <w:proofErr w:type="spellStart"/>
            <w:r>
              <w:rPr>
                <w:rFonts w:hint="eastAsia"/>
              </w:rPr>
              <w:t>DutyNR</w:t>
            </w:r>
            <w:proofErr w:type="spellEnd"/>
            <w:r>
              <w:rPr>
                <w:rFonts w:hint="eastAsia"/>
              </w:rPr>
              <w:t xml:space="preserve">, x *( </w:t>
            </w:r>
            <w:proofErr w:type="spellStart"/>
            <w:r>
              <w:rPr>
                <w:rFonts w:hint="eastAsia"/>
              </w:rPr>
              <w:t>PNR,x</w:t>
            </w:r>
            <w:proofErr w:type="spellEnd"/>
            <w:r>
              <w:rPr>
                <w:rFonts w:hint="eastAsia"/>
              </w:rPr>
              <w:t xml:space="preserve">/ </w:t>
            </w:r>
            <w:r>
              <w:rPr>
                <w:rFonts w:hint="eastAsia"/>
              </w:rPr>
              <w:t>∑</w:t>
            </w:r>
            <w:r>
              <w:rPr>
                <w:rFonts w:hint="eastAsia"/>
              </w:rPr>
              <w:t xml:space="preserve"> </w:t>
            </w:r>
            <w:proofErr w:type="spellStart"/>
            <w:r>
              <w:rPr>
                <w:rFonts w:hint="eastAsia"/>
              </w:rPr>
              <w:t>pPowerClass,c</w:t>
            </w:r>
            <w:proofErr w:type="spellEnd"/>
            <w:r>
              <w:rPr>
                <w:rFonts w:hint="eastAsia"/>
              </w:rPr>
              <w:t>)*</w:t>
            </w:r>
            <w:proofErr w:type="spellStart"/>
            <w:r>
              <w:rPr>
                <w:rFonts w:hint="eastAsia"/>
              </w:rPr>
              <w:t>SARratioNR</w:t>
            </w:r>
            <w:proofErr w:type="spellEnd"/>
            <w:r>
              <w:rPr>
                <w:rFonts w:hint="eastAsia"/>
              </w:rPr>
              <w:t xml:space="preserve">, x + </w:t>
            </w:r>
            <w:proofErr w:type="spellStart"/>
            <w:r>
              <w:rPr>
                <w:rFonts w:hint="eastAsia"/>
              </w:rPr>
              <w:t>DutyNR</w:t>
            </w:r>
            <w:proofErr w:type="spellEnd"/>
            <w:r>
              <w:rPr>
                <w:rFonts w:hint="eastAsia"/>
              </w:rPr>
              <w:t xml:space="preserve">, y *(PNR, y/ </w:t>
            </w:r>
            <w:r>
              <w:rPr>
                <w:rFonts w:hint="eastAsia"/>
              </w:rPr>
              <w:t>∑</w:t>
            </w:r>
            <w:r>
              <w:rPr>
                <w:rFonts w:hint="eastAsia"/>
              </w:rPr>
              <w:t xml:space="preserve"> </w:t>
            </w:r>
            <w:proofErr w:type="spellStart"/>
            <w:r>
              <w:rPr>
                <w:rFonts w:hint="eastAsia"/>
              </w:rPr>
              <w:t>pPowerClass,c</w:t>
            </w:r>
            <w:proofErr w:type="spellEnd"/>
            <w:r>
              <w:rPr>
                <w:rFonts w:hint="eastAsia"/>
              </w:rPr>
              <w:t xml:space="preserve">)* </w:t>
            </w:r>
            <w:proofErr w:type="spellStart"/>
            <w:r>
              <w:rPr>
                <w:rFonts w:hint="eastAsia"/>
              </w:rPr>
              <w:t>SARratioNR</w:t>
            </w:r>
            <w:proofErr w:type="spellEnd"/>
            <w:r>
              <w:rPr>
                <w:rFonts w:hint="eastAsia"/>
              </w:rPr>
              <w:t>,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59286F"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 xml:space="preserve">Observation 1:    There is no clear motivation for a UE to declare of this capability if it </w:t>
            </w:r>
            <w:proofErr w:type="gramStart"/>
            <w:r>
              <w:t>actually doesn’t</w:t>
            </w:r>
            <w:proofErr w:type="gramEnd"/>
            <w:r>
              <w:t xml:space="preserve">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w:t>
            </w:r>
            <w:proofErr w:type="gramStart"/>
            <w:r>
              <w:t>efficient</w:t>
            </w:r>
            <w:proofErr w:type="gramEnd"/>
            <w:r>
              <w:t xml:space="preserve">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Tx power limitation of harmonic, harmonic </w:t>
            </w:r>
            <w:proofErr w:type="gramStart"/>
            <w:r>
              <w:t>mixing</w:t>
            </w:r>
            <w:proofErr w:type="gramEnd"/>
            <w:r>
              <w:t xml:space="preserve"> and cross band isolation interference scenarios, and in RAN5 max Tx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Tx power higher limit will increase the interference </w:t>
            </w:r>
            <w:proofErr w:type="gramStart"/>
            <w:r>
              <w:t>and also</w:t>
            </w:r>
            <w:proofErr w:type="gramEnd"/>
            <w:r>
              <w:t xml:space="preserve">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t>
            </w:r>
            <w:proofErr w:type="gramStart"/>
            <w:r>
              <w:t>WI, or</w:t>
            </w:r>
            <w:proofErr w:type="gramEnd"/>
            <w:r>
              <w:t xml:space="preserve">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59286F"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59286F"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59286F"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59286F"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59286F"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0"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1" w:author="Umeda, Hiromasa (Nokia - JP/Tokyo)" w:date="2022-02-21T17:50:00Z"/>
                <w:rFonts w:eastAsiaTheme="minorEastAsia"/>
                <w:color w:val="0070C0"/>
                <w:lang w:val="en-US" w:eastAsia="zh-CN"/>
              </w:rPr>
            </w:pPr>
            <w:ins w:id="2"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3" w:author="Umeda, Hiromasa (Nokia - JP/Tokyo)" w:date="2022-02-21T17:51:00Z"/>
                <w:rFonts w:eastAsiaTheme="minorEastAsia"/>
                <w:color w:val="0070C0"/>
                <w:lang w:val="en-US" w:eastAsia="zh-CN"/>
              </w:rPr>
            </w:pPr>
            <w:ins w:id="4"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5" w:author="Umeda, Hiromasa (Nokia - JP/Tokyo)" w:date="2022-02-21T17:51:00Z"/>
                <w:lang w:val="en-US" w:eastAsia="zh-CN"/>
              </w:rPr>
            </w:pPr>
            <w:ins w:id="6"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7" w:author="Umeda, Hiromasa (Nokia - JP/Tokyo)" w:date="2022-02-21T17:54:00Z"/>
                <w:rFonts w:eastAsiaTheme="minorEastAsia"/>
                <w:color w:val="0070C0"/>
                <w:lang w:val="en-US" w:eastAsia="zh-CN"/>
              </w:rPr>
            </w:pPr>
            <w:ins w:id="8" w:author="Umeda, Hiromasa (Nokia - JP/Tokyo)" w:date="2022-02-21T17:49:00Z">
              <w:r w:rsidRPr="0059286F">
                <w:rPr>
                  <w:rFonts w:eastAsiaTheme="minorEastAsia"/>
                  <w:color w:val="0070C0"/>
                  <w:lang w:val="en-US" w:eastAsia="zh-CN"/>
                </w:rPr>
                <w:t xml:space="preserve">We </w:t>
              </w:r>
            </w:ins>
            <w:ins w:id="9" w:author="Umeda, Hiromasa (Nokia - JP/Tokyo)" w:date="2022-02-21T17:52:00Z">
              <w:r>
                <w:rPr>
                  <w:rFonts w:eastAsiaTheme="minorEastAsia"/>
                  <w:color w:val="0070C0"/>
                  <w:lang w:val="en-US" w:eastAsia="zh-CN"/>
                </w:rPr>
                <w:t xml:space="preserve">are ok to address the </w:t>
              </w:r>
            </w:ins>
            <w:ins w:id="10" w:author="Umeda, Hiromasa (Nokia - JP/Tokyo)" w:date="2022-02-21T17:53:00Z">
              <w:r>
                <w:rPr>
                  <w:rFonts w:eastAsiaTheme="minorEastAsia"/>
                  <w:color w:val="0070C0"/>
                  <w:lang w:val="en-US" w:eastAsia="zh-CN"/>
                </w:rPr>
                <w:t xml:space="preserve">following, </w:t>
              </w:r>
            </w:ins>
            <w:ins w:id="11" w:author="Umeda, Hiromasa (Nokia - JP/Tokyo)" w:date="2022-02-21T17:52:00Z">
              <w:r>
                <w:rPr>
                  <w:rFonts w:eastAsiaTheme="minorEastAsia"/>
                  <w:color w:val="0070C0"/>
                  <w:lang w:val="en-US" w:eastAsia="zh-CN"/>
                </w:rPr>
                <w:t xml:space="preserve">but </w:t>
              </w:r>
            </w:ins>
            <w:ins w:id="12" w:author="Umeda, Hiromasa (Nokia - JP/Tokyo)" w:date="2022-02-21T17:53:00Z">
              <w:r>
                <w:rPr>
                  <w:rFonts w:eastAsiaTheme="minorEastAsia"/>
                  <w:color w:val="0070C0"/>
                  <w:lang w:val="en-US" w:eastAsia="zh-CN"/>
                </w:rPr>
                <w:t xml:space="preserve">it </w:t>
              </w:r>
            </w:ins>
            <w:ins w:id="13" w:author="Umeda, Hiromasa (Nokia - JP/Tokyo)" w:date="2022-02-21T17:52:00Z">
              <w:r>
                <w:rPr>
                  <w:rFonts w:eastAsiaTheme="minorEastAsia"/>
                  <w:color w:val="0070C0"/>
                  <w:lang w:val="en-US" w:eastAsia="zh-CN"/>
                </w:rPr>
                <w:t xml:space="preserve">should not prevent the WI from </w:t>
              </w:r>
            </w:ins>
            <w:ins w:id="14"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15" w:author="Umeda, Hiromasa (Nokia - JP/Tokyo)" w:date="2022-02-21T17:54:00Z">
              <w:r w:rsidRPr="00732338">
                <w:rPr>
                  <w:lang w:val="en-US" w:eastAsia="zh-CN"/>
                </w:rPr>
                <w:t>The solution should be scalable for future power aggregation combinations.  Guidelines and/or rules for scalability are TBD.</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r w:rsidR="004E0874">
        <w:rPr>
          <w:lang w:val="en-US"/>
        </w:rPr>
        <w:t>P</w:t>
      </w:r>
      <w:r w:rsidR="004E0874" w:rsidRPr="004E0874">
        <w:rPr>
          <w:vertAlign w:val="subscript"/>
          <w:lang w:val="en-US"/>
        </w:rPr>
        <w:t>PowerClass,CA</w:t>
      </w:r>
      <w:proofErr w:type="spell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16"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17"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deliver the necessary specification in a timely manner.</w:t>
              </w:r>
            </w:ins>
          </w:p>
        </w:tc>
      </w:tr>
    </w:tbl>
    <w:p w14:paraId="02343E40" w14:textId="77777777" w:rsidR="0021784D" w:rsidRDefault="0021784D" w:rsidP="0021784D">
      <w:pPr>
        <w:rPr>
          <w:color w:val="0070C0"/>
          <w:lang w:val="en-US" w:eastAsia="zh-CN"/>
        </w:rPr>
      </w:pPr>
    </w:p>
    <w:p w14:paraId="14EAFB1D" w14:textId="77777777" w:rsidR="00837FB4" w:rsidRPr="00035C50" w:rsidRDefault="00837FB4" w:rsidP="00837FB4">
      <w:pPr>
        <w:pStyle w:val="Heading2"/>
      </w:pPr>
      <w:r w:rsidRPr="00035C50">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xml:space="preserve">, </w:t>
      </w:r>
      <w:proofErr w:type="gramStart"/>
      <w:r w:rsidR="00C51C76">
        <w:rPr>
          <w:lang w:val="en-US"/>
        </w:rPr>
        <w:t>assuming that</w:t>
      </w:r>
      <w:proofErr w:type="gramEnd"/>
      <w:r w:rsidR="00C51C76">
        <w:rPr>
          <w:lang w:val="en-US"/>
        </w:rPr>
        <w:t xml:space="preserve">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min(20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CMAX_L,fc</w:t>
      </w:r>
      <w:proofErr w:type="spell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lastRenderedPageBreak/>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8"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9"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proofErr w:type="gramStart"/>
      <w:r w:rsidR="00D90053" w:rsidRPr="00E72CF1">
        <w:rPr>
          <w:bCs/>
          <w:color w:val="0070C0"/>
          <w:u w:val="single"/>
          <w:lang w:eastAsia="ko-KR"/>
        </w:rPr>
        <w:t>Sub topic</w:t>
      </w:r>
      <w:proofErr w:type="gramEnd"/>
      <w:r w:rsidR="00D90053" w:rsidRPr="00E72CF1">
        <w:rPr>
          <w:bCs/>
          <w:color w:val="0070C0"/>
          <w:u w:val="single"/>
          <w:lang w:eastAsia="ko-KR"/>
        </w:rPr>
        <w:t xml:space="preserve">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20"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21" w:author="Umeda, Hiromasa (Nokia - JP/Tokyo)" w:date="2022-02-21T17:57:00Z"/>
                <w:rFonts w:eastAsiaTheme="minorEastAsia"/>
                <w:color w:val="0070C0"/>
                <w:lang w:val="en-US" w:eastAsia="zh-CN"/>
              </w:rPr>
            </w:pPr>
            <w:ins w:id="22"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23"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dBm(PC2)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bl>
    <w:p w14:paraId="27FF4F19" w14:textId="77777777"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lastRenderedPageBreak/>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w:t>
      </w:r>
      <w:proofErr w:type="gramStart"/>
      <w:r w:rsidR="00030796">
        <w:rPr>
          <w:lang w:val="en-US"/>
        </w:rPr>
        <w:t>as long as</w:t>
      </w:r>
      <w:proofErr w:type="gramEnd"/>
      <w:r w:rsidR="00030796">
        <w:rPr>
          <w:lang w:val="en-US"/>
        </w:rPr>
        <w:t xml:space="preserve">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4"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5" w:author="Umeda, Hiromasa (Nokia - JP/Tokyo)" w:date="2022-02-21T17:58:00Z"/>
                <w:rFonts w:eastAsiaTheme="minorEastAsia"/>
                <w:color w:val="0070C0"/>
                <w:lang w:val="en-US" w:eastAsia="zh-CN"/>
              </w:rPr>
            </w:pPr>
            <w:ins w:id="26"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7" w:author="Umeda, Hiromasa (Nokia - JP/Tokyo)" w:date="2022-02-21T17:58:00Z"/>
                <w:rFonts w:eastAsiaTheme="minorEastAsia"/>
                <w:color w:val="0070C0"/>
                <w:lang w:val="en-US" w:eastAsia="zh-CN"/>
              </w:rPr>
            </w:pPr>
            <w:ins w:id="28"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9"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30"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31" w:author="Umeda, Hiromasa (Nokia - JP/Tokyo)" w:date="2022-02-21T17:58:00Z">
              <w:r>
                <w:rPr>
                  <w:rFonts w:eastAsiaTheme="minorEastAsia"/>
                  <w:color w:val="0070C0"/>
                  <w:lang w:val="en-US" w:eastAsia="zh-CN"/>
                </w:rPr>
                <w:t xml:space="preserve">. If we always assume - 3dB as proposed, we need to agree with a clear discipline that 2 Tx here means </w:t>
              </w:r>
              <w:proofErr w:type="spellStart"/>
              <w:proofErr w:type="gramStart"/>
              <w:r>
                <w:rPr>
                  <w:rFonts w:eastAsiaTheme="minorEastAsia"/>
                  <w:color w:val="0070C0"/>
                  <w:lang w:val="en-US" w:eastAsia="zh-CN"/>
                </w:rPr>
                <w:t>TxD</w:t>
              </w:r>
              <w:proofErr w:type="spellEnd"/>
              <w:proofErr w:type="gramEnd"/>
              <w:r>
                <w:rPr>
                  <w:rFonts w:eastAsiaTheme="minorEastAsia"/>
                  <w:color w:val="0070C0"/>
                  <w:lang w:val="en-US" w:eastAsia="zh-CN"/>
                </w:rPr>
                <w:t xml:space="preserve"> and PA power is equally split. Or we just introduce a new capability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w:t>
              </w:r>
              <w:r w:rsidRPr="005640B7">
                <w:rPr>
                  <w:rFonts w:eastAsiaTheme="minorEastAsia"/>
                  <w:i/>
                  <w:iCs/>
                  <w:color w:val="0070C0"/>
                  <w:lang w:val="en-US" w:eastAsia="zh-CN"/>
                </w:rPr>
                <w:t>powerClassNRPart-r16</w:t>
              </w:r>
              <w:r>
                <w:rPr>
                  <w:rFonts w:eastAsiaTheme="minorEastAsia"/>
                  <w:color w:val="0070C0"/>
                  <w:lang w:val="en-US" w:eastAsia="zh-CN"/>
                </w:rPr>
                <w:t>.</w:t>
              </w:r>
            </w:ins>
          </w:p>
        </w:tc>
      </w:tr>
    </w:tbl>
    <w:p w14:paraId="4FA426D7" w14:textId="77777777"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6"/>
        <w:gridCol w:w="8395"/>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32"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33" w:author="Umeda, Hiromasa (Nokia - JP/Tokyo)" w:date="2022-02-21T18:00:00Z"/>
                <w:rFonts w:eastAsiaTheme="minorEastAsia"/>
                <w:color w:val="0070C0"/>
                <w:lang w:val="en-US" w:eastAsia="zh-CN"/>
              </w:rPr>
            </w:pPr>
            <w:ins w:id="34"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35" w:author="Umeda, Hiromasa (Nokia - JP/Tokyo)" w:date="2022-02-21T18:00:00Z"/>
                <w:rFonts w:eastAsiaTheme="minorEastAsia"/>
                <w:color w:val="0070C0"/>
                <w:lang w:val="en-US" w:eastAsia="zh-CN"/>
              </w:rPr>
            </w:pPr>
            <w:ins w:id="36"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7"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8" w:author="Umeda, Hiromasa (Nokia - JP/Tokyo)" w:date="2022-02-21T18:01:00Z">
              <w:r>
                <w:rPr>
                  <w:rFonts w:eastAsiaTheme="minorEastAsia"/>
                  <w:color w:val="0070C0"/>
                  <w:lang w:val="en-US" w:eastAsia="zh-CN"/>
                </w:rPr>
                <w:t>can be</w:t>
              </w:r>
            </w:ins>
            <w:ins w:id="39" w:author="Umeda, Hiromasa (Nokia - JP/Tokyo)" w:date="2022-02-21T18:00:00Z">
              <w:r>
                <w:rPr>
                  <w:rFonts w:eastAsiaTheme="minorEastAsia"/>
                  <w:color w:val="0070C0"/>
                  <w:lang w:val="en-US" w:eastAsia="zh-CN"/>
                </w:rPr>
                <w:t xml:space="preserve"> limited by 23 dBm, </w:t>
              </w:r>
            </w:ins>
            <w:ins w:id="40" w:author="Umeda, Hiromasa (Nokia - JP/Tokyo)" w:date="2022-02-21T18:01:00Z">
              <w:r>
                <w:rPr>
                  <w:rFonts w:eastAsiaTheme="minorEastAsia"/>
                  <w:color w:val="0070C0"/>
                  <w:lang w:val="en-US" w:eastAsia="zh-CN"/>
                </w:rPr>
                <w:t xml:space="preserve">this makes </w:t>
              </w:r>
            </w:ins>
            <w:ins w:id="41" w:author="Umeda, Hiromasa (Nokia - JP/Tokyo)" w:date="2022-02-21T18:00:00Z">
              <w:r>
                <w:rPr>
                  <w:rFonts w:eastAsiaTheme="minorEastAsia"/>
                  <w:color w:val="0070C0"/>
                  <w:lang w:val="en-US" w:eastAsia="zh-CN"/>
                </w:rPr>
                <w:t>e.g., 17 dBm + 21 dBm possible.</w:t>
              </w:r>
            </w:ins>
          </w:p>
        </w:tc>
      </w:tr>
    </w:tbl>
    <w:p w14:paraId="7BA780F5" w14:textId="77777777"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lastRenderedPageBreak/>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Default="005B51FB" w:rsidP="005B51FB">
      <w:pPr>
        <w:jc w:val="center"/>
        <w:rPr>
          <w:rFonts w:cs="DengXian"/>
          <w:sz w:val="18"/>
          <w:szCs w:val="18"/>
          <w:vertAlign w:val="subscript"/>
        </w:rPr>
      </w:pPr>
      <w:proofErr w:type="spellStart"/>
      <w:r w:rsidRPr="00BA42E0">
        <w:rPr>
          <w:rFonts w:cs="DengXian"/>
        </w:rPr>
        <w:t>Duty</w:t>
      </w:r>
      <w:r w:rsidRPr="00BA42E0">
        <w:rPr>
          <w:rFonts w:cs="DengXian"/>
          <w:sz w:val="18"/>
          <w:szCs w:val="18"/>
          <w:vertAlign w:val="subscript"/>
        </w:rPr>
        <w:t>NR</w:t>
      </w:r>
      <w:proofErr w:type="spellEnd"/>
      <w:r w:rsidRPr="00BA42E0">
        <w:rPr>
          <w:rFonts w:cs="DengXian"/>
          <w:sz w:val="18"/>
          <w:szCs w:val="18"/>
          <w:vertAlign w:val="subscript"/>
        </w:rPr>
        <w:t xml:space="preserve">, x </w:t>
      </w:r>
      <w:r w:rsidRPr="00BA42E0">
        <w:rPr>
          <w:rFonts w:cs="DengXian"/>
        </w:rPr>
        <w:t xml:space="preserve">*( </w:t>
      </w:r>
      <w:proofErr w:type="spellStart"/>
      <w:r w:rsidRPr="00BA42E0">
        <w:rPr>
          <w:rFonts w:cs="DengXian"/>
        </w:rPr>
        <w:t>P</w:t>
      </w:r>
      <w:r w:rsidRPr="00BA42E0">
        <w:rPr>
          <w:rFonts w:cs="DengXian"/>
          <w:sz w:val="18"/>
          <w:szCs w:val="18"/>
          <w:vertAlign w:val="subscript"/>
        </w:rPr>
        <w:t>NR,x</w:t>
      </w:r>
      <w:proofErr w:type="spellEnd"/>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x</w:t>
      </w:r>
      <w:r w:rsidRPr="00BA42E0">
        <w:rPr>
          <w:rFonts w:cs="DengXian"/>
        </w:rPr>
        <w:t xml:space="preserve"> + </w:t>
      </w:r>
      <w:proofErr w:type="spellStart"/>
      <w:r w:rsidRPr="00BA42E0">
        <w:rPr>
          <w:rFonts w:cs="DengXian"/>
        </w:rPr>
        <w:t>Duty</w:t>
      </w:r>
      <w:r w:rsidRPr="00BA42E0">
        <w:rPr>
          <w:rFonts w:cs="DengXian"/>
          <w:sz w:val="18"/>
          <w:szCs w:val="18"/>
          <w:vertAlign w:val="subscript"/>
        </w:rPr>
        <w:t>NR</w:t>
      </w:r>
      <w:proofErr w:type="spellEnd"/>
      <w:r w:rsidRPr="00BA42E0">
        <w:rPr>
          <w:rFonts w:cs="DengXian"/>
          <w:sz w:val="18"/>
          <w:szCs w:val="18"/>
          <w:vertAlign w:val="subscript"/>
        </w:rPr>
        <w:t>, y</w:t>
      </w:r>
      <w:r w:rsidRPr="00BA42E0">
        <w:rPr>
          <w:rFonts w:cs="DengXian"/>
        </w:rPr>
        <w:t xml:space="preserve"> *(P</w:t>
      </w:r>
      <w:r w:rsidRPr="00BA42E0">
        <w:rPr>
          <w:rFonts w:cs="DengXian"/>
          <w:sz w:val="18"/>
          <w:szCs w:val="18"/>
          <w:vertAlign w:val="subscript"/>
        </w:rPr>
        <w:t>NR, y</w:t>
      </w:r>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 xml:space="preserve">)* </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42"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43"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44" w:author="Umeda, Hiromasa (Nokia - JP/Tokyo)" w:date="2022-02-21T18:02:00Z">
              <w:r>
                <w:rPr>
                  <w:rFonts w:eastAsiaTheme="minorEastAsia"/>
                  <w:color w:val="0070C0"/>
                  <w:lang w:val="en-US" w:eastAsia="zh-CN"/>
                </w:rPr>
                <w:t>wrong,</w:t>
              </w:r>
            </w:ins>
            <w:ins w:id="45"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limit the duty cycle assuming that the UE can achieve 27.8 dBm, even if the UE may not be able to reach the respective rated PCs.</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 xml:space="preserve">The capability per CC is a generic </w:t>
            </w:r>
            <w:r>
              <w:rPr>
                <w:lang w:val="sv-SE" w:eastAsia="ja-JP"/>
              </w:rPr>
              <w:lastRenderedPageBreak/>
              <w:t>topic not specific to this work item</w:t>
            </w:r>
          </w:p>
        </w:tc>
        <w:tc>
          <w:tcPr>
            <w:tcW w:w="1600" w:type="dxa"/>
          </w:tcPr>
          <w:p w14:paraId="27B0FCFF" w14:textId="2DB7FE83" w:rsidR="000536DF" w:rsidRDefault="000536DF" w:rsidP="00D96544">
            <w:pPr>
              <w:rPr>
                <w:lang w:val="sv-SE" w:eastAsia="ja-JP"/>
              </w:rPr>
            </w:pPr>
            <w:r>
              <w:rPr>
                <w:lang w:val="sv-SE" w:eastAsia="ja-JP"/>
              </w:rPr>
              <w:lastRenderedPageBreak/>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C76359" w:rsidRPr="003418CB" w:rsidRDefault="00DE3D33" w:rsidP="0059286F">
            <w:pPr>
              <w:spacing w:after="120"/>
              <w:rPr>
                <w:rFonts w:eastAsiaTheme="minorEastAsia"/>
                <w:color w:val="0070C0"/>
                <w:lang w:val="en-US" w:eastAsia="zh-CN"/>
              </w:rPr>
            </w:pPr>
            <w:ins w:id="46"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C76359" w:rsidRPr="00571777" w14:paraId="14D2E4B9" w14:textId="77777777" w:rsidTr="00DB02F5">
        <w:tc>
          <w:tcPr>
            <w:tcW w:w="1233" w:type="dxa"/>
            <w:vMerge/>
          </w:tcPr>
          <w:p w14:paraId="59E85C2B" w14:textId="77777777" w:rsidR="00C76359" w:rsidRDefault="00C76359" w:rsidP="0059286F">
            <w:pPr>
              <w:spacing w:after="120"/>
              <w:rPr>
                <w:rFonts w:eastAsiaTheme="minorEastAsia"/>
                <w:color w:val="0070C0"/>
                <w:lang w:val="en-US" w:eastAsia="zh-CN"/>
              </w:rPr>
            </w:pPr>
          </w:p>
        </w:tc>
        <w:tc>
          <w:tcPr>
            <w:tcW w:w="8398" w:type="dxa"/>
          </w:tcPr>
          <w:p w14:paraId="4224B224" w14:textId="77777777" w:rsidR="00C76359" w:rsidRDefault="00C76359" w:rsidP="0059286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6359" w:rsidRPr="00571777" w14:paraId="4942D4E9" w14:textId="77777777" w:rsidTr="00DB02F5">
        <w:tc>
          <w:tcPr>
            <w:tcW w:w="1233" w:type="dxa"/>
            <w:vMerge/>
          </w:tcPr>
          <w:p w14:paraId="799D5848" w14:textId="77777777" w:rsidR="00C76359" w:rsidRDefault="00C76359" w:rsidP="0059286F">
            <w:pPr>
              <w:spacing w:after="120"/>
              <w:rPr>
                <w:rFonts w:eastAsiaTheme="minorEastAsia"/>
                <w:color w:val="0070C0"/>
                <w:lang w:val="en-US" w:eastAsia="zh-CN"/>
              </w:rPr>
            </w:pPr>
          </w:p>
        </w:tc>
        <w:tc>
          <w:tcPr>
            <w:tcW w:w="8398" w:type="dxa"/>
          </w:tcPr>
          <w:p w14:paraId="2450C283" w14:textId="77777777" w:rsidR="00C76359" w:rsidRDefault="00C76359" w:rsidP="0059286F">
            <w:pPr>
              <w:spacing w:after="120"/>
              <w:rPr>
                <w:rFonts w:eastAsiaTheme="minorEastAsia"/>
                <w:color w:val="0070C0"/>
                <w:lang w:val="en-US" w:eastAsia="zh-CN"/>
              </w:rPr>
            </w:pPr>
          </w:p>
        </w:tc>
      </w:tr>
      <w:tr w:rsidR="00C76359" w:rsidRPr="00571777" w14:paraId="6E83FEBF" w14:textId="77777777" w:rsidTr="00DB02F5">
        <w:tc>
          <w:tcPr>
            <w:tcW w:w="1233" w:type="dxa"/>
            <w:vMerge w:val="restart"/>
          </w:tcPr>
          <w:p w14:paraId="23EEC6C3" w14:textId="2ED9E993" w:rsidR="00C76359" w:rsidRDefault="00E71C4D" w:rsidP="0059286F">
            <w:pPr>
              <w:spacing w:after="120"/>
              <w:rPr>
                <w:rFonts w:eastAsiaTheme="minorEastAsia"/>
                <w:color w:val="0070C0"/>
                <w:lang w:val="en-US" w:eastAsia="zh-CN"/>
              </w:rPr>
            </w:pPr>
            <w:r>
              <w:rPr>
                <w:rFonts w:eastAsiaTheme="minorEastAsia"/>
                <w:color w:val="0070C0"/>
                <w:lang w:val="en-US" w:eastAsia="zh-CN"/>
              </w:rPr>
              <w:t>R4-220</w:t>
            </w:r>
            <w:r w:rsidR="00DB02F5">
              <w:rPr>
                <w:rFonts w:eastAsiaTheme="minorEastAsia"/>
                <w:color w:val="0070C0"/>
                <w:lang w:val="en-US" w:eastAsia="zh-CN"/>
              </w:rPr>
              <w:t>3556</w:t>
            </w:r>
          </w:p>
        </w:tc>
        <w:tc>
          <w:tcPr>
            <w:tcW w:w="8398" w:type="dxa"/>
          </w:tcPr>
          <w:p w14:paraId="1A4BF1B2" w14:textId="218E2078" w:rsidR="00C76359" w:rsidRDefault="00DE3D33" w:rsidP="0059286F">
            <w:pPr>
              <w:spacing w:after="120"/>
              <w:rPr>
                <w:rFonts w:eastAsiaTheme="minorEastAsia"/>
                <w:color w:val="0070C0"/>
                <w:lang w:val="en-US" w:eastAsia="zh-CN"/>
              </w:rPr>
            </w:pPr>
            <w:ins w:id="47"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C76359" w:rsidRPr="00571777" w14:paraId="3BC17CD3" w14:textId="77777777" w:rsidTr="00DB02F5">
        <w:tc>
          <w:tcPr>
            <w:tcW w:w="1233" w:type="dxa"/>
            <w:vMerge/>
          </w:tcPr>
          <w:p w14:paraId="58D0D15B" w14:textId="77777777" w:rsidR="00C76359" w:rsidRDefault="00C76359" w:rsidP="0059286F">
            <w:pPr>
              <w:spacing w:after="120"/>
              <w:rPr>
                <w:rFonts w:eastAsiaTheme="minorEastAsia"/>
                <w:color w:val="0070C0"/>
                <w:lang w:val="en-US" w:eastAsia="zh-CN"/>
              </w:rPr>
            </w:pPr>
          </w:p>
        </w:tc>
        <w:tc>
          <w:tcPr>
            <w:tcW w:w="8398" w:type="dxa"/>
          </w:tcPr>
          <w:p w14:paraId="5DFC8685" w14:textId="0C213B7F" w:rsidR="00C76359" w:rsidRDefault="00C76359" w:rsidP="0059286F">
            <w:pPr>
              <w:spacing w:after="120"/>
              <w:rPr>
                <w:rFonts w:eastAsiaTheme="minorEastAsia"/>
                <w:color w:val="0070C0"/>
                <w:lang w:val="en-US" w:eastAsia="zh-CN"/>
              </w:rPr>
            </w:pPr>
          </w:p>
        </w:tc>
      </w:tr>
      <w:tr w:rsidR="00C76359" w:rsidRPr="00571777" w14:paraId="0DC3AC6E" w14:textId="77777777" w:rsidTr="00DB02F5">
        <w:tc>
          <w:tcPr>
            <w:tcW w:w="1233" w:type="dxa"/>
            <w:vMerge/>
          </w:tcPr>
          <w:p w14:paraId="08DE82B2" w14:textId="77777777" w:rsidR="00C76359" w:rsidRDefault="00C76359" w:rsidP="0059286F">
            <w:pPr>
              <w:spacing w:after="120"/>
              <w:rPr>
                <w:rFonts w:eastAsiaTheme="minorEastAsia"/>
                <w:color w:val="0070C0"/>
                <w:lang w:val="en-US" w:eastAsia="zh-CN"/>
              </w:rPr>
            </w:pPr>
          </w:p>
        </w:tc>
        <w:tc>
          <w:tcPr>
            <w:tcW w:w="8398" w:type="dxa"/>
          </w:tcPr>
          <w:p w14:paraId="5B48AA8C" w14:textId="77777777" w:rsidR="00C76359" w:rsidRDefault="00C76359" w:rsidP="0059286F">
            <w:pPr>
              <w:spacing w:after="120"/>
              <w:rPr>
                <w:rFonts w:eastAsiaTheme="minorEastAsia"/>
                <w:color w:val="0070C0"/>
                <w:lang w:val="en-US" w:eastAsia="zh-CN"/>
              </w:rPr>
            </w:pPr>
          </w:p>
        </w:tc>
      </w:tr>
      <w:tr w:rsidR="00DB02F5" w:rsidRPr="00571777" w14:paraId="2D4E3283" w14:textId="77777777" w:rsidTr="00DB02F5">
        <w:tc>
          <w:tcPr>
            <w:tcW w:w="1233" w:type="dxa"/>
            <w:vMerge w:val="restart"/>
          </w:tcPr>
          <w:p w14:paraId="2DF8FBFC" w14:textId="2F8A17A8" w:rsidR="00DB02F5" w:rsidRDefault="00DB02F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DB02F5" w:rsidRDefault="00DE3D33" w:rsidP="0059286F">
            <w:pPr>
              <w:spacing w:after="120"/>
              <w:rPr>
                <w:rFonts w:eastAsiaTheme="minorEastAsia"/>
                <w:color w:val="0070C0"/>
                <w:lang w:val="en-US" w:eastAsia="zh-CN"/>
              </w:rPr>
            </w:pPr>
            <w:proofErr w:type="gramStart"/>
            <w:ins w:id="48" w:author="Umeda, Hiromasa (Nokia - JP/Tokyo)" w:date="2022-02-21T18:02:00Z">
              <w:r>
                <w:rPr>
                  <w:rFonts w:eastAsiaTheme="minorEastAsia"/>
                  <w:color w:val="0070C0"/>
                  <w:lang w:val="en-US" w:eastAsia="zh-CN"/>
                </w:rPr>
                <w:t>Thanks Huawei</w:t>
              </w:r>
              <w:proofErr w:type="gramEnd"/>
              <w:r>
                <w:rPr>
                  <w:rFonts w:eastAsiaTheme="minorEastAsia"/>
                  <w:color w:val="0070C0"/>
                  <w:lang w:val="en-US" w:eastAsia="zh-CN"/>
                </w:rPr>
                <w:t xml:space="preserve"> for the draft CR, but we cannot agree with this. This makes the existing situation more complicate.</w:t>
              </w:r>
            </w:ins>
          </w:p>
        </w:tc>
      </w:tr>
      <w:tr w:rsidR="00DB02F5" w:rsidRPr="00571777" w14:paraId="5F6D4116" w14:textId="77777777" w:rsidTr="00DB02F5">
        <w:tc>
          <w:tcPr>
            <w:tcW w:w="1233" w:type="dxa"/>
            <w:vMerge/>
          </w:tcPr>
          <w:p w14:paraId="2BF48C2E" w14:textId="77777777" w:rsidR="00DB02F5" w:rsidRDefault="00DB02F5" w:rsidP="0059286F">
            <w:pPr>
              <w:spacing w:after="120"/>
              <w:rPr>
                <w:rFonts w:eastAsiaTheme="minorEastAsia"/>
                <w:color w:val="0070C0"/>
                <w:lang w:val="en-US" w:eastAsia="zh-CN"/>
              </w:rPr>
            </w:pPr>
          </w:p>
        </w:tc>
        <w:tc>
          <w:tcPr>
            <w:tcW w:w="8398" w:type="dxa"/>
          </w:tcPr>
          <w:p w14:paraId="5FB28A37" w14:textId="77777777" w:rsidR="00DB02F5" w:rsidRDefault="00DB02F5" w:rsidP="0059286F">
            <w:pPr>
              <w:spacing w:after="120"/>
              <w:rPr>
                <w:rFonts w:eastAsiaTheme="minorEastAsia"/>
                <w:color w:val="0070C0"/>
                <w:lang w:val="en-US" w:eastAsia="zh-CN"/>
              </w:rPr>
            </w:pPr>
          </w:p>
        </w:tc>
      </w:tr>
      <w:tr w:rsidR="00DB02F5" w:rsidRPr="00571777" w14:paraId="487BD085" w14:textId="77777777" w:rsidTr="00DB02F5">
        <w:tc>
          <w:tcPr>
            <w:tcW w:w="1233" w:type="dxa"/>
            <w:vMerge/>
          </w:tcPr>
          <w:p w14:paraId="7D66D26A" w14:textId="77777777" w:rsidR="00DB02F5" w:rsidRDefault="00DB02F5" w:rsidP="0059286F">
            <w:pPr>
              <w:spacing w:after="120"/>
              <w:rPr>
                <w:rFonts w:eastAsiaTheme="minorEastAsia"/>
                <w:color w:val="0070C0"/>
                <w:lang w:val="en-US" w:eastAsia="zh-CN"/>
              </w:rPr>
            </w:pPr>
          </w:p>
        </w:tc>
        <w:tc>
          <w:tcPr>
            <w:tcW w:w="8398" w:type="dxa"/>
          </w:tcPr>
          <w:p w14:paraId="6CA31C26" w14:textId="77777777" w:rsidR="00DB02F5" w:rsidRDefault="00DB02F5" w:rsidP="0059286F">
            <w:pPr>
              <w:spacing w:after="120"/>
              <w:rPr>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59286F" w:rsidP="00334361">
            <w:pPr>
              <w:spacing w:after="120"/>
              <w:rPr>
                <w:rFonts w:eastAsiaTheme="minorEastAsia"/>
                <w:color w:val="0070C0"/>
                <w:lang w:val="en-US" w:eastAsia="zh-CN"/>
              </w:rPr>
            </w:pPr>
            <w:hyperlink r:id="rId25"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59286F"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59286F" w:rsidP="00334361">
            <w:pPr>
              <w:spacing w:after="120"/>
              <w:rPr>
                <w:rFonts w:eastAsiaTheme="minorEastAsia"/>
                <w:color w:val="0070C0"/>
                <w:lang w:eastAsia="zh-CN"/>
              </w:rPr>
            </w:pPr>
            <w:hyperlink r:id="rId27"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59286F"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59286F"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59286F"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59286F"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59286F"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59286F"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59286F"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59286F"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59286F"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59286F"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59286F"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59286F"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59286F"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49"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50"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51" w:author="Umeda, Hiromasa (Nokia - JP/Tokyo)" w:date="2022-02-21T18:03:00Z">
              <w:r>
                <w:rPr>
                  <w:rFonts w:eastAsiaTheme="minorEastAsia"/>
                  <w:color w:val="0070C0"/>
                  <w:lang w:val="en-US" w:eastAsia="zh-CN"/>
                </w:rPr>
                <w:t>hiromasa.umeda@nokia.com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74D0F" w14:textId="77777777" w:rsidR="006C7931" w:rsidRDefault="006C7931">
      <w:r>
        <w:separator/>
      </w:r>
    </w:p>
  </w:endnote>
  <w:endnote w:type="continuationSeparator" w:id="0">
    <w:p w14:paraId="3E8BA77D" w14:textId="77777777" w:rsidR="006C7931" w:rsidRDefault="006C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A8FE" w14:textId="77777777" w:rsidR="006C7931" w:rsidRDefault="006C7931">
      <w:r>
        <w:separator/>
      </w:r>
    </w:p>
  </w:footnote>
  <w:footnote w:type="continuationSeparator" w:id="0">
    <w:p w14:paraId="012447F1" w14:textId="77777777" w:rsidR="006C7931" w:rsidRDefault="006C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568A"/>
    <w:rsid w:val="00020C56"/>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4253"/>
    <w:rsid w:val="00294491"/>
    <w:rsid w:val="00294BDE"/>
    <w:rsid w:val="002A0CED"/>
    <w:rsid w:val="002A27D0"/>
    <w:rsid w:val="002A4CD0"/>
    <w:rsid w:val="002A6FDB"/>
    <w:rsid w:val="002A7DA6"/>
    <w:rsid w:val="002B0763"/>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7AF8"/>
    <w:rsid w:val="005E17BF"/>
    <w:rsid w:val="005E2662"/>
    <w:rsid w:val="005E366A"/>
    <w:rsid w:val="005E5C85"/>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4229"/>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D95"/>
    <w:rsid w:val="006B367A"/>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C11"/>
    <w:rsid w:val="006F74B5"/>
    <w:rsid w:val="006F7C0C"/>
    <w:rsid w:val="00700755"/>
    <w:rsid w:val="0070646B"/>
    <w:rsid w:val="00711F43"/>
    <w:rsid w:val="007130A2"/>
    <w:rsid w:val="00715463"/>
    <w:rsid w:val="00730655"/>
    <w:rsid w:val="00731D77"/>
    <w:rsid w:val="00732360"/>
    <w:rsid w:val="0073390A"/>
    <w:rsid w:val="00734E64"/>
    <w:rsid w:val="00736B37"/>
    <w:rsid w:val="00740A35"/>
    <w:rsid w:val="007440C0"/>
    <w:rsid w:val="00747838"/>
    <w:rsid w:val="00750B11"/>
    <w:rsid w:val="007520B4"/>
    <w:rsid w:val="00753989"/>
    <w:rsid w:val="007655D5"/>
    <w:rsid w:val="007758D4"/>
    <w:rsid w:val="007763C1"/>
    <w:rsid w:val="007767EA"/>
    <w:rsid w:val="00777E82"/>
    <w:rsid w:val="00781359"/>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B8"/>
    <w:rsid w:val="008D6657"/>
    <w:rsid w:val="008E1F60"/>
    <w:rsid w:val="008E307E"/>
    <w:rsid w:val="008E6442"/>
    <w:rsid w:val="008E6B93"/>
    <w:rsid w:val="008F1C25"/>
    <w:rsid w:val="008F2C02"/>
    <w:rsid w:val="008F4DD1"/>
    <w:rsid w:val="008F6056"/>
    <w:rsid w:val="00900A73"/>
    <w:rsid w:val="00901CCF"/>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1B76"/>
    <w:rsid w:val="00983910"/>
    <w:rsid w:val="009907A2"/>
    <w:rsid w:val="00990CF9"/>
    <w:rsid w:val="009932AC"/>
    <w:rsid w:val="00994351"/>
    <w:rsid w:val="00996A8F"/>
    <w:rsid w:val="009A1DBF"/>
    <w:rsid w:val="009A659E"/>
    <w:rsid w:val="009A68E6"/>
    <w:rsid w:val="009A7598"/>
    <w:rsid w:val="009B0294"/>
    <w:rsid w:val="009B1DF8"/>
    <w:rsid w:val="009B33C6"/>
    <w:rsid w:val="009B3D20"/>
    <w:rsid w:val="009B5418"/>
    <w:rsid w:val="009B67E0"/>
    <w:rsid w:val="009B68A5"/>
    <w:rsid w:val="009C0727"/>
    <w:rsid w:val="009C0831"/>
    <w:rsid w:val="009C3C80"/>
    <w:rsid w:val="009C492F"/>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2472D"/>
    <w:rsid w:val="00B24CA0"/>
    <w:rsid w:val="00B2549F"/>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7DA"/>
    <w:rsid w:val="00D80786"/>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9EF"/>
    <w:rsid w:val="00E33CD2"/>
    <w:rsid w:val="00E35679"/>
    <w:rsid w:val="00E40E90"/>
    <w:rsid w:val="00E41A27"/>
    <w:rsid w:val="00E44650"/>
    <w:rsid w:val="00E45C7E"/>
    <w:rsid w:val="00E46D1B"/>
    <w:rsid w:val="00E531EB"/>
    <w:rsid w:val="00E53BBC"/>
    <w:rsid w:val="00E54874"/>
    <w:rsid w:val="00E54B6F"/>
    <w:rsid w:val="00E5544D"/>
    <w:rsid w:val="00E55ACA"/>
    <w:rsid w:val="00E57B74"/>
    <w:rsid w:val="00E62C3D"/>
    <w:rsid w:val="00E65BC6"/>
    <w:rsid w:val="00E661FF"/>
    <w:rsid w:val="00E67553"/>
    <w:rsid w:val="00E71C4D"/>
    <w:rsid w:val="00E726EB"/>
    <w:rsid w:val="00E72CF1"/>
    <w:rsid w:val="00E76801"/>
    <w:rsid w:val="00E80B52"/>
    <w:rsid w:val="00E824C3"/>
    <w:rsid w:val="00E840B3"/>
    <w:rsid w:val="00E84D10"/>
    <w:rsid w:val="00E84FD9"/>
    <w:rsid w:val="00E85C5A"/>
    <w:rsid w:val="00E8629F"/>
    <w:rsid w:val="00E91008"/>
    <w:rsid w:val="00E9374E"/>
    <w:rsid w:val="00E94F54"/>
    <w:rsid w:val="00E97AD5"/>
    <w:rsid w:val="00EA1111"/>
    <w:rsid w:val="00EA33D0"/>
    <w:rsid w:val="00EA3B4F"/>
    <w:rsid w:val="00EA3C24"/>
    <w:rsid w:val="00EA73DF"/>
    <w:rsid w:val="00EB0474"/>
    <w:rsid w:val="00EB485E"/>
    <w:rsid w:val="00EB48B4"/>
    <w:rsid w:val="00EB61AE"/>
    <w:rsid w:val="00EC322D"/>
    <w:rsid w:val="00EC4E24"/>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3" Type="http://schemas.openxmlformats.org/officeDocument/2006/relationships/numbering" Target="numbering.xm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15</Pages>
  <Words>5292</Words>
  <Characters>30165</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Umeda, Hiromasa (Nokia - JP/Tokyo)</cp:lastModifiedBy>
  <cp:revision>3</cp:revision>
  <cp:lastPrinted>2019-04-25T01:09:00Z</cp:lastPrinted>
  <dcterms:created xsi:type="dcterms:W3CDTF">2022-02-21T08:48:00Z</dcterms:created>
  <dcterms:modified xsi:type="dcterms:W3CDTF">2022-02-21T09:03:00Z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