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0C01" w14:textId="6F0DDF61" w:rsidR="00A509E0" w:rsidRDefault="00A509E0" w:rsidP="00A509E0">
      <w:pPr>
        <w:keepLines/>
        <w:tabs>
          <w:tab w:val="left" w:pos="567"/>
        </w:tabs>
        <w:snapToGrid w:val="0"/>
        <w:spacing w:after="0"/>
        <w:rPr>
          <w:rFonts w:ascii="Arial" w:hAnsi="Arial" w:cs="Arial"/>
          <w:b/>
          <w:sz w:val="28"/>
          <w:szCs w:val="28"/>
        </w:rPr>
      </w:pPr>
      <w:bookmarkStart w:id="0" w:name="_Hlk94775534"/>
      <w:bookmarkStart w:id="1" w:name="_Hlk79078908"/>
      <w:r>
        <w:rPr>
          <w:rFonts w:ascii="Arial" w:hAnsi="Arial" w:cs="Arial"/>
          <w:b/>
          <w:sz w:val="28"/>
          <w:szCs w:val="28"/>
        </w:rPr>
        <w:t>3GPP TSG-RAN WG4 Meeting #102-e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ins w:id="2" w:author="Per Lindell" w:date="2022-03-02T07:20:00Z">
        <w:r w:rsidR="00071C3B" w:rsidRPr="00071C3B">
          <w:rPr>
            <w:rFonts w:ascii="Arial" w:hAnsi="Arial" w:cs="Arial"/>
            <w:b/>
            <w:sz w:val="28"/>
            <w:szCs w:val="28"/>
          </w:rPr>
          <w:t>R4-2206417</w:t>
        </w:r>
      </w:ins>
      <w:del w:id="3" w:author="Per Lindell" w:date="2022-03-02T07:20:00Z">
        <w:r w:rsidR="00384271" w:rsidRPr="00384271" w:rsidDel="00071C3B">
          <w:rPr>
            <w:rFonts w:ascii="Arial" w:hAnsi="Arial" w:cs="Arial"/>
            <w:b/>
            <w:sz w:val="28"/>
            <w:szCs w:val="28"/>
          </w:rPr>
          <w:delText>R4-2206317</w:delText>
        </w:r>
      </w:del>
    </w:p>
    <w:p w14:paraId="07BA3D16" w14:textId="46C8894F" w:rsidR="001E3033" w:rsidRPr="0012251E" w:rsidRDefault="00A509E0" w:rsidP="00A509E0">
      <w:pPr>
        <w:pStyle w:val="CRCoverPage"/>
        <w:tabs>
          <w:tab w:val="right" w:pos="9639"/>
        </w:tabs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Electronic Meeting, 21 February – 03 March 2022</w:t>
      </w:r>
      <w:bookmarkEnd w:id="0"/>
      <w:r w:rsidR="001E3033">
        <w:rPr>
          <w:rFonts w:cs="Arial"/>
          <w:b/>
          <w:sz w:val="24"/>
          <w:szCs w:val="24"/>
        </w:rPr>
        <w:br/>
      </w:r>
    </w:p>
    <w:bookmarkEnd w:id="1"/>
    <w:p w14:paraId="598A1F89" w14:textId="7256432A" w:rsidR="00EF61DB" w:rsidRPr="00AB4182" w:rsidRDefault="00EF61DB" w:rsidP="00EF61D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 xml:space="preserve">Agenda 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>item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>: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A509E0"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 w:rsidRPr="00E72A8A">
        <w:rPr>
          <w:rFonts w:ascii="Arial" w:eastAsiaTheme="minorEastAsia" w:hAnsi="Arial" w:cs="Arial"/>
          <w:color w:val="000000"/>
          <w:sz w:val="22"/>
          <w:lang w:eastAsia="zh-CN"/>
        </w:rPr>
        <w:t>.</w:t>
      </w:r>
      <w:r w:rsidR="00B22C14">
        <w:rPr>
          <w:rFonts w:ascii="Arial" w:eastAsiaTheme="minorEastAsia" w:hAnsi="Arial" w:cs="Arial"/>
          <w:color w:val="000000"/>
          <w:sz w:val="22"/>
          <w:lang w:eastAsia="zh-CN"/>
        </w:rPr>
        <w:t>3</w:t>
      </w:r>
      <w:del w:id="4" w:author="Per Lindell" w:date="2022-03-02T07:22:00Z">
        <w:r w:rsidR="00A509E0" w:rsidDel="00071C3B">
          <w:rPr>
            <w:rFonts w:ascii="Arial" w:eastAsiaTheme="minorEastAsia" w:hAnsi="Arial" w:cs="Arial"/>
            <w:color w:val="000000"/>
            <w:sz w:val="22"/>
            <w:lang w:eastAsia="zh-CN"/>
          </w:rPr>
          <w:delText>3.1</w:delText>
        </w:r>
      </w:del>
      <w:ins w:id="5" w:author="Per Lindell" w:date="2022-03-02T07:22:00Z">
        <w:r w:rsidR="00071C3B">
          <w:rPr>
            <w:rFonts w:ascii="Arial" w:eastAsiaTheme="minorEastAsia" w:hAnsi="Arial" w:cs="Arial"/>
            <w:color w:val="000000"/>
            <w:sz w:val="22"/>
            <w:lang w:eastAsia="zh-CN"/>
          </w:rPr>
          <w:t>1</w:t>
        </w:r>
      </w:ins>
    </w:p>
    <w:p w14:paraId="22E8A6EF" w14:textId="77777777" w:rsidR="00EF61DB" w:rsidRPr="00915D73" w:rsidRDefault="00EF61DB" w:rsidP="00EF61D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915D73">
        <w:rPr>
          <w:rFonts w:ascii="Arial" w:eastAsia="MS Mincho" w:hAnsi="Arial" w:cs="Arial"/>
          <w:b/>
          <w:sz w:val="22"/>
        </w:rPr>
        <w:t>Source:</w:t>
      </w:r>
      <w:r w:rsidRPr="00915D73">
        <w:rPr>
          <w:rFonts w:ascii="Arial" w:eastAsia="MS Mincho" w:hAnsi="Arial" w:cs="Arial"/>
          <w:b/>
          <w:sz w:val="22"/>
        </w:rPr>
        <w:tab/>
      </w:r>
      <w:r w:rsidRPr="004A29E2"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5258E255" w14:textId="0EDC38D2" w:rsidR="00EF61DB" w:rsidRPr="00873E1F" w:rsidRDefault="00EF61DB" w:rsidP="00EF61D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915D73">
        <w:rPr>
          <w:rFonts w:ascii="Arial" w:eastAsia="MS Mincho" w:hAnsi="Arial" w:cs="Arial"/>
          <w:b/>
          <w:color w:val="000000"/>
          <w:sz w:val="22"/>
        </w:rPr>
        <w:t>Title:</w:t>
      </w:r>
      <w:r w:rsidRPr="00915D73"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 w:rsidR="007F0B67" w:rsidRPr="007F0B67">
        <w:rPr>
          <w:rFonts w:ascii="Arial" w:eastAsiaTheme="minorEastAsia" w:hAnsi="Arial" w:cs="Arial"/>
          <w:color w:val="000000"/>
          <w:sz w:val="22"/>
          <w:lang w:eastAsia="zh-CN"/>
        </w:rPr>
        <w:t>[11</w:t>
      </w:r>
      <w:r w:rsidR="00A509E0">
        <w:rPr>
          <w:rFonts w:ascii="Arial" w:eastAsiaTheme="minorEastAsia" w:hAnsi="Arial" w:cs="Arial"/>
          <w:color w:val="000000"/>
          <w:sz w:val="22"/>
          <w:lang w:eastAsia="zh-CN"/>
        </w:rPr>
        <w:t>7</w:t>
      </w:r>
      <w:r w:rsidR="007F0B67" w:rsidRPr="007F0B67">
        <w:rPr>
          <w:rFonts w:ascii="Arial" w:eastAsiaTheme="minorEastAsia" w:hAnsi="Arial" w:cs="Arial"/>
          <w:color w:val="000000"/>
          <w:sz w:val="22"/>
          <w:lang w:eastAsia="zh-CN"/>
        </w:rPr>
        <w:t>] NR_PC2_EN-DC</w:t>
      </w:r>
    </w:p>
    <w:p w14:paraId="02CD7782" w14:textId="32B24A6C" w:rsidR="00FE73DF" w:rsidRDefault="00EF61D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7D19B7">
        <w:rPr>
          <w:rFonts w:ascii="Arial" w:eastAsia="MS Mincho" w:hAnsi="Arial" w:cs="Arial"/>
          <w:b/>
          <w:color w:val="000000"/>
          <w:sz w:val="22"/>
        </w:rPr>
        <w:t>Document for:</w:t>
      </w:r>
      <w:r w:rsidRPr="007D19B7">
        <w:rPr>
          <w:rFonts w:ascii="Arial" w:eastAsia="MS Mincho" w:hAnsi="Arial" w:cs="Arial"/>
          <w:b/>
          <w:color w:val="000000"/>
          <w:sz w:val="22"/>
        </w:rPr>
        <w:tab/>
      </w:r>
      <w:r w:rsidRPr="00C24C05"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2CD7783" w14:textId="77777777" w:rsidR="00FE73DF" w:rsidRDefault="0071038C">
      <w:pPr>
        <w:pStyle w:val="Heading1"/>
        <w:ind w:left="0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862D4A8" w14:textId="0C2440CE" w:rsidR="00EF61DB" w:rsidRDefault="00EF61DB" w:rsidP="001B46C0">
      <w:pPr>
        <w:rPr>
          <w:lang w:eastAsia="zh-CN"/>
        </w:rPr>
      </w:pPr>
      <w:r>
        <w:rPr>
          <w:lang w:eastAsia="zh-CN"/>
        </w:rPr>
        <w:t xml:space="preserve">This email discussion is for </w:t>
      </w:r>
      <w:r w:rsidR="007F0B67" w:rsidRPr="007F0B67">
        <w:rPr>
          <w:lang w:eastAsia="zh-CN"/>
        </w:rPr>
        <w:t>ENDC_UE_PC2_R17_NR_TDD</w:t>
      </w:r>
      <w:r w:rsidR="001B46C0">
        <w:rPr>
          <w:lang w:eastAsia="zh-CN"/>
        </w:rPr>
        <w:t xml:space="preserve"> in agenda item </w:t>
      </w:r>
      <w:r w:rsidR="00A509E0">
        <w:rPr>
          <w:lang w:eastAsia="zh-CN"/>
        </w:rPr>
        <w:t>9.31</w:t>
      </w:r>
      <w:r w:rsidR="001B46C0">
        <w:rPr>
          <w:lang w:eastAsia="zh-CN"/>
        </w:rPr>
        <w:t xml:space="preserve"> and </w:t>
      </w:r>
      <w:r w:rsidR="007F0B67" w:rsidRPr="007F0B67">
        <w:rPr>
          <w:lang w:eastAsia="zh-CN"/>
        </w:rPr>
        <w:t>ENDC_PC2_R17_xLTE_yNR</w:t>
      </w:r>
      <w:r w:rsidR="001B46C0">
        <w:rPr>
          <w:lang w:eastAsia="zh-CN"/>
        </w:rPr>
        <w:t xml:space="preserve"> in agenda item </w:t>
      </w:r>
      <w:r w:rsidR="00A509E0">
        <w:rPr>
          <w:lang w:eastAsia="zh-CN"/>
        </w:rPr>
        <w:t>9</w:t>
      </w:r>
      <w:r w:rsidR="001B46C0">
        <w:rPr>
          <w:lang w:eastAsia="zh-CN"/>
        </w:rPr>
        <w:t>.</w:t>
      </w:r>
      <w:r w:rsidR="001E3033">
        <w:rPr>
          <w:lang w:eastAsia="zh-CN"/>
        </w:rPr>
        <w:t>3</w:t>
      </w:r>
      <w:r w:rsidR="00A509E0">
        <w:rPr>
          <w:lang w:eastAsia="zh-CN"/>
        </w:rPr>
        <w:t>3</w:t>
      </w:r>
      <w:r>
        <w:rPr>
          <w:lang w:eastAsia="zh-CN"/>
        </w:rPr>
        <w:t>.</w:t>
      </w:r>
    </w:p>
    <w:p w14:paraId="02CD7786" w14:textId="77777777" w:rsidR="00FE73DF" w:rsidRDefault="0071038C">
      <w:pPr>
        <w:pStyle w:val="Heading1"/>
        <w:ind w:left="0"/>
        <w:rPr>
          <w:lang w:eastAsia="ja-JP"/>
        </w:rPr>
      </w:pPr>
      <w:r>
        <w:rPr>
          <w:lang w:eastAsia="ja-JP"/>
        </w:rPr>
        <w:t>Topic #1: General</w:t>
      </w:r>
    </w:p>
    <w:p w14:paraId="02CD7787" w14:textId="77777777" w:rsidR="00FE73DF" w:rsidRDefault="0071038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555"/>
        <w:gridCol w:w="4394"/>
        <w:gridCol w:w="7513"/>
      </w:tblGrid>
      <w:tr w:rsidR="0059737D" w14:paraId="02CD778C" w14:textId="77777777" w:rsidTr="0059737D">
        <w:trPr>
          <w:trHeight w:val="468"/>
        </w:trPr>
        <w:tc>
          <w:tcPr>
            <w:tcW w:w="1555" w:type="dxa"/>
            <w:vAlign w:val="center"/>
          </w:tcPr>
          <w:p w14:paraId="02CD7788" w14:textId="77777777" w:rsidR="0059737D" w:rsidRDefault="005973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4394" w:type="dxa"/>
            <w:vAlign w:val="center"/>
          </w:tcPr>
          <w:p w14:paraId="02CD7789" w14:textId="77777777" w:rsidR="0059737D" w:rsidRDefault="0059737D" w:rsidP="0059737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513" w:type="dxa"/>
            <w:vAlign w:val="center"/>
          </w:tcPr>
          <w:p w14:paraId="02CD778A" w14:textId="77777777" w:rsidR="0059737D" w:rsidRDefault="0059737D" w:rsidP="0059737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</w:tr>
      <w:bookmarkStart w:id="6" w:name="_Hlk79669025"/>
      <w:tr w:rsidR="00A509E0" w14:paraId="6220588E" w14:textId="77777777" w:rsidTr="0059737D">
        <w:trPr>
          <w:trHeight w:val="468"/>
        </w:trPr>
        <w:tc>
          <w:tcPr>
            <w:tcW w:w="1555" w:type="dxa"/>
          </w:tcPr>
          <w:p w14:paraId="5245557B" w14:textId="3C2750E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instrText xml:space="preserve"> HYPERLINK "https://www.3gpp.org/ftp/TSG_RAN/WG4_Radio/TSGR4_102-e/Docs/R4-2204025.zip" </w:instrTex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R4-2204025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394" w:type="dxa"/>
          </w:tcPr>
          <w:p w14:paraId="48ED2F5E" w14:textId="4B5784E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38.101-3 Addition of PC2 EN-DC Combinations</w:t>
            </w:r>
          </w:p>
        </w:tc>
        <w:tc>
          <w:tcPr>
            <w:tcW w:w="7513" w:type="dxa"/>
          </w:tcPr>
          <w:p w14:paraId="4E3F0143" w14:textId="7792B40F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AT&amp;T</w:t>
            </w:r>
          </w:p>
        </w:tc>
      </w:tr>
      <w:tr w:rsidR="00A509E0" w14:paraId="57A98261" w14:textId="77777777" w:rsidTr="0059737D">
        <w:trPr>
          <w:trHeight w:val="468"/>
        </w:trPr>
        <w:tc>
          <w:tcPr>
            <w:tcW w:w="1555" w:type="dxa"/>
          </w:tcPr>
          <w:p w14:paraId="0DF22B09" w14:textId="5212A659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0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R4-2204219</w:t>
              </w:r>
            </w:hyperlink>
          </w:p>
        </w:tc>
        <w:tc>
          <w:tcPr>
            <w:tcW w:w="4394" w:type="dxa"/>
          </w:tcPr>
          <w:p w14:paraId="1E69BDE1" w14:textId="30848AC3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PC2 MSD ENDC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xLTE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TR 37.827</w:t>
            </w:r>
          </w:p>
        </w:tc>
        <w:tc>
          <w:tcPr>
            <w:tcW w:w="7513" w:type="dxa"/>
          </w:tcPr>
          <w:p w14:paraId="59A630C3" w14:textId="67CC19ED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</w:tr>
      <w:tr w:rsidR="00A509E0" w14:paraId="4788A347" w14:textId="77777777" w:rsidTr="0059737D">
        <w:trPr>
          <w:trHeight w:val="468"/>
        </w:trPr>
        <w:tc>
          <w:tcPr>
            <w:tcW w:w="1555" w:type="dxa"/>
          </w:tcPr>
          <w:p w14:paraId="1CFB9F67" w14:textId="1C0B970E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4394" w:type="dxa"/>
          </w:tcPr>
          <w:p w14:paraId="7C1EF5ED" w14:textId="03AEB48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7513" w:type="dxa"/>
          </w:tcPr>
          <w:p w14:paraId="4ACD7830" w14:textId="60505A9C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14:paraId="02CD7794" w14:textId="77777777" w:rsidTr="0059737D">
        <w:trPr>
          <w:trHeight w:val="468"/>
        </w:trPr>
        <w:tc>
          <w:tcPr>
            <w:tcW w:w="1555" w:type="dxa"/>
          </w:tcPr>
          <w:p w14:paraId="02CD778D" w14:textId="05B0FC06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4394" w:type="dxa"/>
          </w:tcPr>
          <w:p w14:paraId="02CD778E" w14:textId="71C1347D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7513" w:type="dxa"/>
          </w:tcPr>
          <w:p w14:paraId="02CD778F" w14:textId="1C07961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14:paraId="19948B51" w14:textId="77777777" w:rsidTr="0059737D">
        <w:trPr>
          <w:trHeight w:val="468"/>
        </w:trPr>
        <w:tc>
          <w:tcPr>
            <w:tcW w:w="1555" w:type="dxa"/>
          </w:tcPr>
          <w:p w14:paraId="16506AAC" w14:textId="6A160C21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R4-2205716</w:t>
              </w:r>
            </w:hyperlink>
          </w:p>
        </w:tc>
        <w:tc>
          <w:tcPr>
            <w:tcW w:w="4394" w:type="dxa"/>
          </w:tcPr>
          <w:p w14:paraId="26190F25" w14:textId="6ADC400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DC_3-28_n78</w:t>
            </w:r>
          </w:p>
        </w:tc>
        <w:tc>
          <w:tcPr>
            <w:tcW w:w="7513" w:type="dxa"/>
          </w:tcPr>
          <w:p w14:paraId="2A66BCEF" w14:textId="1E9137EB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4DE300C1" w14:textId="77777777" w:rsidTr="005551D1">
        <w:trPr>
          <w:trHeight w:val="468"/>
        </w:trPr>
        <w:tc>
          <w:tcPr>
            <w:tcW w:w="1555" w:type="dxa"/>
          </w:tcPr>
          <w:p w14:paraId="2CB48B1A" w14:textId="441AF116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4394" w:type="dxa"/>
          </w:tcPr>
          <w:p w14:paraId="25493E96" w14:textId="589FB41B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7513" w:type="dxa"/>
          </w:tcPr>
          <w:p w14:paraId="05F2C7AE" w14:textId="01CD44DB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46D56DFE" w14:textId="77777777" w:rsidTr="005551D1">
        <w:trPr>
          <w:trHeight w:val="468"/>
        </w:trPr>
        <w:tc>
          <w:tcPr>
            <w:tcW w:w="1555" w:type="dxa"/>
          </w:tcPr>
          <w:p w14:paraId="18A0BBD7" w14:textId="3AD73F41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R4-2205718</w:t>
              </w:r>
            </w:hyperlink>
          </w:p>
        </w:tc>
        <w:tc>
          <w:tcPr>
            <w:tcW w:w="4394" w:type="dxa"/>
          </w:tcPr>
          <w:p w14:paraId="6952E4C5" w14:textId="6EA27535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DC_3-7-28_n78 PC2</w:t>
            </w:r>
          </w:p>
        </w:tc>
        <w:tc>
          <w:tcPr>
            <w:tcW w:w="7513" w:type="dxa"/>
          </w:tcPr>
          <w:p w14:paraId="2C1F4637" w14:textId="697765DE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74F285CD" w14:textId="77777777" w:rsidTr="005551D1">
        <w:trPr>
          <w:trHeight w:val="468"/>
        </w:trPr>
        <w:tc>
          <w:tcPr>
            <w:tcW w:w="1555" w:type="dxa"/>
          </w:tcPr>
          <w:p w14:paraId="04E98417" w14:textId="248BD9FB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4394" w:type="dxa"/>
          </w:tcPr>
          <w:p w14:paraId="0D7D1F87" w14:textId="24362DFA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7513" w:type="dxa"/>
          </w:tcPr>
          <w:p w14:paraId="142F483A" w14:textId="4D8EA7B6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53D9A9C9" w14:textId="77777777" w:rsidTr="005551D1">
        <w:trPr>
          <w:trHeight w:val="468"/>
        </w:trPr>
        <w:tc>
          <w:tcPr>
            <w:tcW w:w="1555" w:type="dxa"/>
          </w:tcPr>
          <w:p w14:paraId="1703F42C" w14:textId="74C4CD6D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7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R4-2205720</w:t>
              </w:r>
            </w:hyperlink>
          </w:p>
        </w:tc>
        <w:tc>
          <w:tcPr>
            <w:tcW w:w="4394" w:type="dxa"/>
          </w:tcPr>
          <w:p w14:paraId="0DBB08A4" w14:textId="3D09C66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DC_7_n5-n78</w:t>
            </w:r>
          </w:p>
        </w:tc>
        <w:tc>
          <w:tcPr>
            <w:tcW w:w="7513" w:type="dxa"/>
          </w:tcPr>
          <w:p w14:paraId="5B472816" w14:textId="3B0D6EB4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612E7ED1" w14:textId="77777777" w:rsidTr="005551D1">
        <w:trPr>
          <w:trHeight w:val="468"/>
        </w:trPr>
        <w:tc>
          <w:tcPr>
            <w:tcW w:w="1555" w:type="dxa"/>
          </w:tcPr>
          <w:p w14:paraId="60535D08" w14:textId="0D5CD0F3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8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R4-2205721</w:t>
              </w:r>
            </w:hyperlink>
          </w:p>
        </w:tc>
        <w:tc>
          <w:tcPr>
            <w:tcW w:w="4394" w:type="dxa"/>
          </w:tcPr>
          <w:p w14:paraId="7924F403" w14:textId="3CC8C0C9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DC_3-7_n5-n78 PC2</w:t>
            </w:r>
          </w:p>
        </w:tc>
        <w:tc>
          <w:tcPr>
            <w:tcW w:w="7513" w:type="dxa"/>
          </w:tcPr>
          <w:p w14:paraId="19B21DD0" w14:textId="7C98B5EF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78530509" w14:textId="77777777" w:rsidTr="005551D1">
        <w:trPr>
          <w:trHeight w:val="468"/>
        </w:trPr>
        <w:tc>
          <w:tcPr>
            <w:tcW w:w="1555" w:type="dxa"/>
          </w:tcPr>
          <w:p w14:paraId="4FC3F1FD" w14:textId="098886A4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19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4394" w:type="dxa"/>
          </w:tcPr>
          <w:p w14:paraId="2B275D7D" w14:textId="55A1FBF2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7513" w:type="dxa"/>
          </w:tcPr>
          <w:p w14:paraId="203A5170" w14:textId="424B5FDC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605A5908" w14:textId="77777777" w:rsidTr="005551D1">
        <w:trPr>
          <w:trHeight w:val="468"/>
        </w:trPr>
        <w:tc>
          <w:tcPr>
            <w:tcW w:w="1555" w:type="dxa"/>
          </w:tcPr>
          <w:p w14:paraId="23F511D3" w14:textId="60A958CE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20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4394" w:type="dxa"/>
          </w:tcPr>
          <w:p w14:paraId="0BB98055" w14:textId="5BC0C787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7513" w:type="dxa"/>
          </w:tcPr>
          <w:p w14:paraId="667CE497" w14:textId="0DB36714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tr w:rsidR="00A509E0" w:rsidRPr="00B3764F" w14:paraId="11AC44F1" w14:textId="77777777" w:rsidTr="005551D1">
        <w:trPr>
          <w:trHeight w:val="468"/>
        </w:trPr>
        <w:tc>
          <w:tcPr>
            <w:tcW w:w="1555" w:type="dxa"/>
          </w:tcPr>
          <w:p w14:paraId="0516827E" w14:textId="3686265C" w:rsidR="00A509E0" w:rsidRPr="00B3764F" w:rsidRDefault="00B1287E" w:rsidP="00A509E0">
            <w:pPr>
              <w:spacing w:before="120" w:after="120"/>
              <w:rPr>
                <w:rFonts w:ascii="Arial" w:hAnsi="Arial" w:cs="Arial"/>
              </w:rPr>
            </w:pPr>
            <w:hyperlink r:id="rId2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R4-2205724</w:t>
              </w:r>
            </w:hyperlink>
          </w:p>
        </w:tc>
        <w:tc>
          <w:tcPr>
            <w:tcW w:w="4394" w:type="dxa"/>
          </w:tcPr>
          <w:p w14:paraId="4B98D58B" w14:textId="537A64D2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DC_3-7_n28-n78 PC2</w:t>
            </w:r>
          </w:p>
        </w:tc>
        <w:tc>
          <w:tcPr>
            <w:tcW w:w="7513" w:type="dxa"/>
          </w:tcPr>
          <w:p w14:paraId="4145110F" w14:textId="197ABE7C" w:rsidR="00A509E0" w:rsidRPr="00B3764F" w:rsidRDefault="00A509E0" w:rsidP="00A509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Ericsson, Telstra</w:t>
            </w:r>
          </w:p>
        </w:tc>
      </w:tr>
      <w:bookmarkEnd w:id="6"/>
    </w:tbl>
    <w:p w14:paraId="02CD77B2" w14:textId="77777777" w:rsidR="00FE73DF" w:rsidRDefault="00FE73DF"/>
    <w:p w14:paraId="02CD77B3" w14:textId="77777777" w:rsidR="00FE73DF" w:rsidRDefault="0071038C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2CD77B6" w14:textId="02784D0B" w:rsidR="00FE73DF" w:rsidRDefault="00FE73DF">
      <w:pPr>
        <w:pStyle w:val="Heading3"/>
        <w:rPr>
          <w:sz w:val="24"/>
          <w:szCs w:val="16"/>
        </w:rPr>
      </w:pPr>
    </w:p>
    <w:p w14:paraId="2CF7406C" w14:textId="77777777" w:rsidR="0059737D" w:rsidRDefault="0059737D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E73DF" w14:paraId="02CD77C0" w14:textId="77777777">
        <w:tc>
          <w:tcPr>
            <w:tcW w:w="1242" w:type="dxa"/>
          </w:tcPr>
          <w:p w14:paraId="02CD77BE" w14:textId="77777777" w:rsidR="00FE73DF" w:rsidRDefault="0071038C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02CD77BF" w14:textId="77777777" w:rsidR="00FE73DF" w:rsidRDefault="0071038C">
            <w:pPr>
              <w:spacing w:after="120"/>
              <w:rPr>
                <w:rFonts w:eastAsiaTheme="minorEastAsia"/>
                <w:b/>
                <w:bCs/>
                <w:color w:val="4472C4" w:themeColor="accent1"/>
                <w:lang w:eastAsia="zh-CN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lang w:eastAsia="zh-CN"/>
              </w:rPr>
              <w:t>Comments</w:t>
            </w:r>
          </w:p>
        </w:tc>
      </w:tr>
      <w:tr w:rsidR="00FE73DF" w14:paraId="02CD77C3" w14:textId="77777777">
        <w:tc>
          <w:tcPr>
            <w:tcW w:w="1242" w:type="dxa"/>
          </w:tcPr>
          <w:p w14:paraId="02CD77C1" w14:textId="1C932C9C" w:rsidR="00FE73DF" w:rsidRDefault="00FE73D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615" w:type="dxa"/>
          </w:tcPr>
          <w:p w14:paraId="02CD77C2" w14:textId="6D4F76F3" w:rsidR="00FE73DF" w:rsidRDefault="00FE73DF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E73DF" w14:paraId="02CD77CA" w14:textId="77777777">
        <w:tc>
          <w:tcPr>
            <w:tcW w:w="1242" w:type="dxa"/>
          </w:tcPr>
          <w:p w14:paraId="02CD77C4" w14:textId="3E7144FE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02CD77C9" w14:textId="5523188A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FE73DF" w14:paraId="02CD77CE" w14:textId="77777777">
        <w:tc>
          <w:tcPr>
            <w:tcW w:w="1242" w:type="dxa"/>
          </w:tcPr>
          <w:p w14:paraId="02CD77CB" w14:textId="6D2F530D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02CD77CD" w14:textId="1A709C77" w:rsidR="00FE73DF" w:rsidRDefault="00FE73DF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02CD77DC" w14:textId="79BB81BD" w:rsidR="00FE73DF" w:rsidRDefault="00FE73DF">
      <w:pPr>
        <w:rPr>
          <w:i/>
          <w:color w:val="0070C0"/>
          <w:lang w:eastAsia="zh-CN"/>
        </w:rPr>
      </w:pPr>
    </w:p>
    <w:p w14:paraId="02CD77DD" w14:textId="77777777" w:rsidR="00FE73DF" w:rsidRPr="00346AF5" w:rsidRDefault="0071038C">
      <w:pPr>
        <w:pStyle w:val="Heading2"/>
        <w:rPr>
          <w:lang w:val="en-US"/>
        </w:rPr>
      </w:pPr>
      <w:proofErr w:type="gramStart"/>
      <w:r w:rsidRPr="00346AF5">
        <w:rPr>
          <w:lang w:val="en-US"/>
        </w:rPr>
        <w:t>Companies</w:t>
      </w:r>
      <w:proofErr w:type="gramEnd"/>
      <w:r w:rsidRPr="00346AF5">
        <w:rPr>
          <w:lang w:val="en-US"/>
        </w:rPr>
        <w:t xml:space="preserve"> views’ collection for 1st round </w:t>
      </w:r>
    </w:p>
    <w:p w14:paraId="02CD77DE" w14:textId="77777777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  <w:r>
        <w:rPr>
          <w:rFonts w:hint="eastAsia"/>
          <w:sz w:val="24"/>
          <w:szCs w:val="16"/>
        </w:rPr>
        <w:t xml:space="preserve"> </w:t>
      </w:r>
    </w:p>
    <w:p w14:paraId="02CD77DF" w14:textId="3F6E8C85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0B36162" w14:textId="2E04DFFB" w:rsidR="0059737D" w:rsidRPr="0059737D" w:rsidRDefault="0059737D" w:rsidP="0059737D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ascii="Arial" w:eastAsia="SimSun" w:hAnsi="Arial" w:cs="Arial"/>
          <w:color w:val="FF0000"/>
          <w:szCs w:val="24"/>
          <w:lang w:eastAsia="zh-CN"/>
        </w:rPr>
      </w:pPr>
      <w:r w:rsidRPr="0059737D">
        <w:rPr>
          <w:rFonts w:ascii="Arial" w:eastAsia="SimSun" w:hAnsi="Arial" w:cs="Arial"/>
          <w:color w:val="FF0000"/>
          <w:szCs w:val="24"/>
          <w:lang w:eastAsia="zh-CN"/>
        </w:rPr>
        <w:t xml:space="preserve">Please provide feedback </w:t>
      </w:r>
      <w:r w:rsidR="00184610">
        <w:rPr>
          <w:rFonts w:ascii="Arial" w:eastAsia="SimSun" w:hAnsi="Arial" w:cs="Arial"/>
          <w:color w:val="FF0000"/>
          <w:szCs w:val="24"/>
          <w:lang w:eastAsia="zh-CN"/>
        </w:rPr>
        <w:t xml:space="preserve">comments in table below </w:t>
      </w:r>
      <w:r w:rsidRPr="0059737D">
        <w:rPr>
          <w:rFonts w:ascii="Arial" w:eastAsia="SimSun" w:hAnsi="Arial" w:cs="Arial"/>
          <w:color w:val="FF0000"/>
          <w:szCs w:val="24"/>
          <w:lang w:eastAsia="zh-CN"/>
        </w:rPr>
        <w:t>on whether the TP’s</w:t>
      </w:r>
      <w:r w:rsidR="00A43859">
        <w:rPr>
          <w:rFonts w:ascii="Arial" w:eastAsia="SimSun" w:hAnsi="Arial" w:cs="Arial"/>
          <w:color w:val="FF0000"/>
          <w:szCs w:val="24"/>
          <w:lang w:eastAsia="zh-CN"/>
        </w:rPr>
        <w:t>, draft CR’s or the discussion paper</w:t>
      </w:r>
      <w:r w:rsidRPr="0059737D">
        <w:rPr>
          <w:rFonts w:ascii="Arial" w:eastAsia="SimSun" w:hAnsi="Arial" w:cs="Arial"/>
          <w:color w:val="FF0000"/>
          <w:szCs w:val="24"/>
          <w:lang w:eastAsia="zh-CN"/>
        </w:rPr>
        <w:t xml:space="preserve"> </w:t>
      </w:r>
      <w:r w:rsidR="005818D5">
        <w:rPr>
          <w:rFonts w:ascii="Arial" w:hAnsi="Arial" w:cs="Arial"/>
          <w:color w:val="FF0000"/>
        </w:rPr>
        <w:t>need to be revised. If not commented they are to be captured in TR and in a big CR for email approval after the meeting.</w:t>
      </w:r>
    </w:p>
    <w:tbl>
      <w:tblPr>
        <w:tblStyle w:val="TableGrid"/>
        <w:tblW w:w="14712" w:type="dxa"/>
        <w:tblInd w:w="-431" w:type="dxa"/>
        <w:tblLook w:val="04A0" w:firstRow="1" w:lastRow="0" w:firstColumn="1" w:lastColumn="0" w:noHBand="0" w:noVBand="1"/>
      </w:tblPr>
      <w:tblGrid>
        <w:gridCol w:w="1426"/>
        <w:gridCol w:w="2261"/>
        <w:gridCol w:w="1417"/>
        <w:gridCol w:w="9608"/>
      </w:tblGrid>
      <w:tr w:rsidR="0059737D" w14:paraId="6504561D" w14:textId="77777777" w:rsidTr="00320330">
        <w:trPr>
          <w:trHeight w:val="468"/>
        </w:trPr>
        <w:tc>
          <w:tcPr>
            <w:tcW w:w="1426" w:type="dxa"/>
            <w:vAlign w:val="center"/>
          </w:tcPr>
          <w:p w14:paraId="1E4B22DD" w14:textId="77777777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2261" w:type="dxa"/>
            <w:vAlign w:val="center"/>
          </w:tcPr>
          <w:p w14:paraId="43852E9C" w14:textId="77777777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17" w:type="dxa"/>
            <w:vAlign w:val="center"/>
          </w:tcPr>
          <w:p w14:paraId="6759E498" w14:textId="3C4869C2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608" w:type="dxa"/>
            <w:vAlign w:val="center"/>
          </w:tcPr>
          <w:p w14:paraId="7EA397D2" w14:textId="05D4601C" w:rsidR="0059737D" w:rsidRDefault="0059737D" w:rsidP="005551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A509E0" w14:paraId="1D1B70E6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72687611" w14:textId="6A7B3522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R4-2204025</w:t>
              </w:r>
            </w:hyperlink>
          </w:p>
        </w:tc>
        <w:tc>
          <w:tcPr>
            <w:tcW w:w="2261" w:type="dxa"/>
            <w:vMerge w:val="restart"/>
          </w:tcPr>
          <w:p w14:paraId="2C865AB8" w14:textId="13B25570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38.101-3 Addition of PC2 EN-DC Combinations</w:t>
            </w:r>
          </w:p>
        </w:tc>
        <w:tc>
          <w:tcPr>
            <w:tcW w:w="1417" w:type="dxa"/>
          </w:tcPr>
          <w:p w14:paraId="39531817" w14:textId="53122881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43CFFCA0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31FE50B3" w14:textId="77777777" w:rsidTr="00320330">
        <w:trPr>
          <w:trHeight w:val="228"/>
        </w:trPr>
        <w:tc>
          <w:tcPr>
            <w:tcW w:w="1426" w:type="dxa"/>
            <w:vMerge/>
          </w:tcPr>
          <w:p w14:paraId="10A19B8D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22D9395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7A1654" w14:textId="1EEAB1DF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20B745D2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18B5F1DB" w14:textId="77777777" w:rsidTr="00320330">
        <w:trPr>
          <w:trHeight w:val="228"/>
        </w:trPr>
        <w:tc>
          <w:tcPr>
            <w:tcW w:w="1426" w:type="dxa"/>
            <w:vMerge/>
          </w:tcPr>
          <w:p w14:paraId="046AB17B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C2775F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E5DDCC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6D7ABD1D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75AFBE65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A8DA9D3" w14:textId="24A77A72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R4-2204219</w:t>
              </w:r>
            </w:hyperlink>
          </w:p>
        </w:tc>
        <w:tc>
          <w:tcPr>
            <w:tcW w:w="2261" w:type="dxa"/>
            <w:vMerge w:val="restart"/>
          </w:tcPr>
          <w:p w14:paraId="57B8F4DE" w14:textId="481124EE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PC2 MSD ENDC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xLTE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TR 37.827</w:t>
            </w:r>
          </w:p>
        </w:tc>
        <w:tc>
          <w:tcPr>
            <w:tcW w:w="1417" w:type="dxa"/>
          </w:tcPr>
          <w:p w14:paraId="6D96D418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4E5388B1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3EE31E89" w14:textId="77777777" w:rsidTr="00320330">
        <w:trPr>
          <w:trHeight w:val="228"/>
        </w:trPr>
        <w:tc>
          <w:tcPr>
            <w:tcW w:w="1426" w:type="dxa"/>
            <w:vMerge/>
          </w:tcPr>
          <w:p w14:paraId="72282F8F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AB57F5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38A04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0732B1FE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01DF8D8B" w14:textId="77777777" w:rsidTr="00320330">
        <w:trPr>
          <w:trHeight w:val="228"/>
        </w:trPr>
        <w:tc>
          <w:tcPr>
            <w:tcW w:w="1426" w:type="dxa"/>
            <w:vMerge/>
          </w:tcPr>
          <w:p w14:paraId="2A174FA1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5B568F81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CC34A9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F0D0759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F9A" w14:paraId="6A593189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A8F88CA" w14:textId="20FBA986" w:rsidR="00F55F9A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55F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2261" w:type="dxa"/>
            <w:vMerge w:val="restart"/>
          </w:tcPr>
          <w:p w14:paraId="1F7FA86B" w14:textId="71A33133" w:rsidR="00F55F9A" w:rsidRPr="00E770EE" w:rsidRDefault="00F55F9A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1417" w:type="dxa"/>
          </w:tcPr>
          <w:p w14:paraId="7F6CCE15" w14:textId="523E631B" w:rsidR="00F55F9A" w:rsidRPr="0059737D" w:rsidRDefault="00F55F9A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Skyworks</w:t>
            </w:r>
          </w:p>
        </w:tc>
        <w:tc>
          <w:tcPr>
            <w:tcW w:w="9608" w:type="dxa"/>
          </w:tcPr>
          <w:p w14:paraId="0C2B0B32" w14:textId="26DCE15E" w:rsidR="00F55F9A" w:rsidRDefault="00F55F9A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reason to choose different test points for IMD5 than the already existing PC3 test points? UL-DL separation in band 28 is not correct (should be DL=UL+55)</w:t>
            </w:r>
          </w:p>
        </w:tc>
      </w:tr>
      <w:tr w:rsidR="00320330" w14:paraId="582FF999" w14:textId="77777777" w:rsidTr="00320330">
        <w:trPr>
          <w:trHeight w:val="228"/>
        </w:trPr>
        <w:tc>
          <w:tcPr>
            <w:tcW w:w="1426" w:type="dxa"/>
            <w:vMerge/>
          </w:tcPr>
          <w:p w14:paraId="7ACE53B2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586DC854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AB1151" w14:textId="3E6CF05B" w:rsidR="00320330" w:rsidRPr="0059737D" w:rsidRDefault="00D14355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2CE9F8D5" w14:textId="77777777" w:rsidR="00320330" w:rsidRDefault="00D14355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now aligned the test points for IMD5 with the existing PC3 test points.</w:t>
            </w:r>
          </w:p>
          <w:p w14:paraId="1B7B6C87" w14:textId="4B634026" w:rsidR="00D14355" w:rsidRDefault="00D14355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also corrected the MSD value. It was previously from PC3 DC_28_n78 but is now instead same as for PC2 DC_14_n77.</w:t>
            </w:r>
          </w:p>
          <w:p w14:paraId="6BC3F8E2" w14:textId="7DCFF718" w:rsidR="00D14355" w:rsidRDefault="00B1287E" w:rsidP="00320330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D14355" w:rsidRPr="00D14355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R4-2205714 TP for TR 37.826 to add DC_28_n78</w:t>
              </w:r>
            </w:hyperlink>
          </w:p>
        </w:tc>
      </w:tr>
      <w:tr w:rsidR="00320330" w14:paraId="701A7392" w14:textId="77777777" w:rsidTr="00320330">
        <w:trPr>
          <w:trHeight w:val="228"/>
        </w:trPr>
        <w:tc>
          <w:tcPr>
            <w:tcW w:w="1426" w:type="dxa"/>
            <w:vMerge/>
          </w:tcPr>
          <w:p w14:paraId="4F1EBF91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9A7EC93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2BA781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7C5F37B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A848D92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18DE4913" w14:textId="311B153F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2261" w:type="dxa"/>
            <w:vMerge w:val="restart"/>
          </w:tcPr>
          <w:p w14:paraId="22A61E58" w14:textId="770ADEE9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1417" w:type="dxa"/>
          </w:tcPr>
          <w:p w14:paraId="59E6D189" w14:textId="744D9BF6" w:rsidR="00A509E0" w:rsidRPr="0059737D" w:rsidRDefault="007B6F93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07015E1F" w14:textId="34C75F55" w:rsidR="00A509E0" w:rsidRDefault="00B13F33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we need both IMD3 and IMD4 test points for band 3?</w:t>
            </w:r>
          </w:p>
        </w:tc>
      </w:tr>
      <w:tr w:rsidR="00320330" w14:paraId="17A5D588" w14:textId="77777777" w:rsidTr="00320330">
        <w:trPr>
          <w:trHeight w:val="228"/>
        </w:trPr>
        <w:tc>
          <w:tcPr>
            <w:tcW w:w="1426" w:type="dxa"/>
            <w:vMerge/>
          </w:tcPr>
          <w:p w14:paraId="2A3810BA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43E67E9F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946570" w14:textId="60652274" w:rsidR="00320330" w:rsidRPr="0059737D" w:rsidRDefault="007B6F93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0CE269E0" w14:textId="77777777" w:rsidR="007B6F93" w:rsidRDefault="007B6F93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only IMD3 is needed.</w:t>
            </w:r>
          </w:p>
          <w:p w14:paraId="6404650F" w14:textId="19E1EE8C" w:rsidR="00320330" w:rsidRDefault="007B6F93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27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R4-2205715 TP for TR 37.827 to add DC_3-7_n78</w:t>
              </w:r>
            </w:hyperlink>
          </w:p>
        </w:tc>
      </w:tr>
      <w:tr w:rsidR="00320330" w14:paraId="3113EB04" w14:textId="77777777" w:rsidTr="00320330">
        <w:trPr>
          <w:trHeight w:val="228"/>
        </w:trPr>
        <w:tc>
          <w:tcPr>
            <w:tcW w:w="1426" w:type="dxa"/>
            <w:vMerge/>
          </w:tcPr>
          <w:p w14:paraId="5DFD608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5C6C57D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7262D7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646B17E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23711DBC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004C75F4" w14:textId="252AAE5D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R4-2205716</w:t>
              </w:r>
            </w:hyperlink>
          </w:p>
        </w:tc>
        <w:tc>
          <w:tcPr>
            <w:tcW w:w="2261" w:type="dxa"/>
            <w:vMerge w:val="restart"/>
          </w:tcPr>
          <w:p w14:paraId="1055C891" w14:textId="716FEEC3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DC_3-28_n78</w:t>
            </w:r>
          </w:p>
        </w:tc>
        <w:tc>
          <w:tcPr>
            <w:tcW w:w="1417" w:type="dxa"/>
          </w:tcPr>
          <w:p w14:paraId="45FC1B9F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73BC8CC4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5F1ACB5" w14:textId="77777777" w:rsidTr="00320330">
        <w:trPr>
          <w:trHeight w:val="228"/>
        </w:trPr>
        <w:tc>
          <w:tcPr>
            <w:tcW w:w="1426" w:type="dxa"/>
            <w:vMerge/>
          </w:tcPr>
          <w:p w14:paraId="458E89BE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8470CB4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BEFE3A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422BD0AF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17F85C48" w14:textId="77777777" w:rsidTr="00320330">
        <w:trPr>
          <w:trHeight w:val="228"/>
        </w:trPr>
        <w:tc>
          <w:tcPr>
            <w:tcW w:w="1426" w:type="dxa"/>
            <w:vMerge/>
          </w:tcPr>
          <w:p w14:paraId="315130C0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12C80DA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C028E4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9ED8447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7320B922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445BE3EA" w14:textId="17A832A9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2261" w:type="dxa"/>
            <w:vMerge w:val="restart"/>
          </w:tcPr>
          <w:p w14:paraId="1443606D" w14:textId="2AAC2D20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1417" w:type="dxa"/>
          </w:tcPr>
          <w:p w14:paraId="77D6F5F5" w14:textId="22E7A02C" w:rsidR="00A509E0" w:rsidRPr="0059737D" w:rsidRDefault="006D5BB4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0CA6B955" w14:textId="11033352" w:rsidR="00A509E0" w:rsidRDefault="006D5BB4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we need both IMD2 and IMD5 test points for band 28?</w:t>
            </w:r>
          </w:p>
        </w:tc>
      </w:tr>
      <w:tr w:rsidR="00320330" w14:paraId="1AEB7DF6" w14:textId="77777777" w:rsidTr="00320330">
        <w:trPr>
          <w:trHeight w:val="228"/>
        </w:trPr>
        <w:tc>
          <w:tcPr>
            <w:tcW w:w="1426" w:type="dxa"/>
            <w:vMerge/>
          </w:tcPr>
          <w:p w14:paraId="496B4397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330CC39C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B903A7" w14:textId="2AF87E45" w:rsidR="00320330" w:rsidRPr="0059737D" w:rsidRDefault="007B6F93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0E24B383" w14:textId="41FD5313" w:rsidR="007B6F93" w:rsidRDefault="007B6F93" w:rsidP="007B6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only IMD2 is needed.</w:t>
            </w:r>
          </w:p>
          <w:p w14:paraId="53CDD830" w14:textId="6171AC50" w:rsidR="00320330" w:rsidRDefault="007B6F93" w:rsidP="007B6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30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R4-2205717 TP for TR 37.827 to add DC_7-28_n78</w:t>
              </w:r>
            </w:hyperlink>
          </w:p>
        </w:tc>
      </w:tr>
      <w:tr w:rsidR="00320330" w14:paraId="48C2D885" w14:textId="77777777" w:rsidTr="00320330">
        <w:trPr>
          <w:trHeight w:val="228"/>
        </w:trPr>
        <w:tc>
          <w:tcPr>
            <w:tcW w:w="1426" w:type="dxa"/>
            <w:vMerge/>
          </w:tcPr>
          <w:p w14:paraId="4C9E3F36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DEBE5B0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D7806F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F66E098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0AC129EC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3486E1A3" w14:textId="0934A410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R4-2205718</w:t>
              </w:r>
            </w:hyperlink>
          </w:p>
        </w:tc>
        <w:tc>
          <w:tcPr>
            <w:tcW w:w="2261" w:type="dxa"/>
            <w:vMerge w:val="restart"/>
          </w:tcPr>
          <w:p w14:paraId="358AEA34" w14:textId="43869E9A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DC_3-7-28_n78 PC2</w:t>
            </w:r>
          </w:p>
        </w:tc>
        <w:tc>
          <w:tcPr>
            <w:tcW w:w="1417" w:type="dxa"/>
          </w:tcPr>
          <w:p w14:paraId="2D47AB60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31865D97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B9070FB" w14:textId="77777777" w:rsidTr="00320330">
        <w:trPr>
          <w:trHeight w:val="228"/>
        </w:trPr>
        <w:tc>
          <w:tcPr>
            <w:tcW w:w="1426" w:type="dxa"/>
            <w:vMerge/>
          </w:tcPr>
          <w:p w14:paraId="2F7201D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43BCD33E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00D853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4177CA15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1252554" w14:textId="77777777" w:rsidTr="00320330">
        <w:trPr>
          <w:trHeight w:val="228"/>
        </w:trPr>
        <w:tc>
          <w:tcPr>
            <w:tcW w:w="1426" w:type="dxa"/>
            <w:vMerge/>
          </w:tcPr>
          <w:p w14:paraId="053D6CF1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20890756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EB210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E5F82AE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6E8F6642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44B9D3D3" w14:textId="4E7D9E2F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2261" w:type="dxa"/>
            <w:vMerge w:val="restart"/>
          </w:tcPr>
          <w:p w14:paraId="28002A48" w14:textId="442A460B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1417" w:type="dxa"/>
          </w:tcPr>
          <w:p w14:paraId="2962E3D3" w14:textId="1A10DF15" w:rsidR="00A509E0" w:rsidRPr="0059737D" w:rsidRDefault="006D5BB4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51CADD0F" w14:textId="0D2C53E3" w:rsidR="00A509E0" w:rsidRDefault="006D5BB4" w:rsidP="006D5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similar reason as for 5720, the IMD3 test point for band 3 seems not needed.</w:t>
            </w:r>
          </w:p>
        </w:tc>
      </w:tr>
      <w:tr w:rsidR="00320330" w14:paraId="1D0C75C2" w14:textId="77777777" w:rsidTr="00320330">
        <w:trPr>
          <w:trHeight w:val="228"/>
        </w:trPr>
        <w:tc>
          <w:tcPr>
            <w:tcW w:w="1426" w:type="dxa"/>
            <w:vMerge/>
          </w:tcPr>
          <w:p w14:paraId="0E52DBB4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1BC34742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171AA" w14:textId="144ADD15" w:rsidR="00320330" w:rsidRPr="0059737D" w:rsidRDefault="007B6F93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5E675003" w14:textId="77777777" w:rsidR="00320330" w:rsidRDefault="00DE14CD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IMD3 test points are not needed.</w:t>
            </w:r>
          </w:p>
          <w:p w14:paraId="3FC2538F" w14:textId="56B88E95" w:rsidR="00DE14CD" w:rsidRDefault="00DE14CD" w:rsidP="00320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33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R4-2205719 TP for TR 37.827 to add DC_3_n5-n78</w:t>
              </w:r>
            </w:hyperlink>
          </w:p>
        </w:tc>
      </w:tr>
      <w:tr w:rsidR="00320330" w14:paraId="26A1ED6B" w14:textId="77777777" w:rsidTr="00320330">
        <w:trPr>
          <w:trHeight w:val="228"/>
        </w:trPr>
        <w:tc>
          <w:tcPr>
            <w:tcW w:w="1426" w:type="dxa"/>
            <w:vMerge/>
          </w:tcPr>
          <w:p w14:paraId="17FAC4EC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A6159D2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BF76B9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33A8234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4266B7D0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C03890E" w14:textId="0051FE6F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R4-2205720</w:t>
              </w:r>
            </w:hyperlink>
          </w:p>
        </w:tc>
        <w:tc>
          <w:tcPr>
            <w:tcW w:w="2261" w:type="dxa"/>
            <w:vMerge w:val="restart"/>
          </w:tcPr>
          <w:p w14:paraId="5EADCAA8" w14:textId="649A8ACA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DC_7_n5-n78</w:t>
            </w:r>
          </w:p>
        </w:tc>
        <w:tc>
          <w:tcPr>
            <w:tcW w:w="1417" w:type="dxa"/>
          </w:tcPr>
          <w:p w14:paraId="4C447083" w14:textId="1794150B" w:rsidR="00A509E0" w:rsidRPr="0059737D" w:rsidRDefault="00264D27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007CC125" w14:textId="77777777" w:rsidR="00A509E0" w:rsidRDefault="00264D27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DC_7_n5 is not defined in the Uplink EN-DC configuration.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MSD test point for n78 (IMD2) is redundant? Please check other TPs for similar issues.</w:t>
            </w:r>
          </w:p>
          <w:p w14:paraId="13D90884" w14:textId="77777777" w:rsidR="00D14355" w:rsidRDefault="00D14355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updated TP: </w:t>
            </w:r>
            <w:hyperlink r:id="rId35" w:history="1">
              <w:r w:rsidRPr="00D14355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R4-2205720 TP for TR 37.827 to add DC_7_n5-n78</w:t>
              </w:r>
            </w:hyperlink>
          </w:p>
          <w:p w14:paraId="789D377D" w14:textId="08285A5E" w:rsidR="00B13F33" w:rsidRDefault="00B13F33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revision looks good.</w:t>
            </w:r>
          </w:p>
        </w:tc>
      </w:tr>
      <w:tr w:rsidR="00320330" w14:paraId="29D64103" w14:textId="77777777" w:rsidTr="00320330">
        <w:trPr>
          <w:trHeight w:val="228"/>
        </w:trPr>
        <w:tc>
          <w:tcPr>
            <w:tcW w:w="1426" w:type="dxa"/>
            <w:vMerge/>
          </w:tcPr>
          <w:p w14:paraId="79A674B6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1D8554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4BE1F3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712815B9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40262AEE" w14:textId="77777777" w:rsidTr="00320330">
        <w:trPr>
          <w:trHeight w:val="228"/>
        </w:trPr>
        <w:tc>
          <w:tcPr>
            <w:tcW w:w="1426" w:type="dxa"/>
            <w:vMerge/>
          </w:tcPr>
          <w:p w14:paraId="1B88CBA9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9F9D561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7BD2E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19572B55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1B92DE5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1349B824" w14:textId="168AB1D8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R4-2205721</w:t>
              </w:r>
            </w:hyperlink>
          </w:p>
        </w:tc>
        <w:tc>
          <w:tcPr>
            <w:tcW w:w="2261" w:type="dxa"/>
            <w:vMerge w:val="restart"/>
          </w:tcPr>
          <w:p w14:paraId="0E2A0217" w14:textId="61D56324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DC_3-7_n5-n78 PC2</w:t>
            </w:r>
          </w:p>
        </w:tc>
        <w:tc>
          <w:tcPr>
            <w:tcW w:w="1417" w:type="dxa"/>
          </w:tcPr>
          <w:p w14:paraId="7C9EEAFE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77AA0CC7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20B4E492" w14:textId="77777777" w:rsidTr="00320330">
        <w:trPr>
          <w:trHeight w:val="228"/>
        </w:trPr>
        <w:tc>
          <w:tcPr>
            <w:tcW w:w="1426" w:type="dxa"/>
            <w:vMerge/>
          </w:tcPr>
          <w:p w14:paraId="482290EB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711E625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AF445A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1FDDF2B6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727A8E60" w14:textId="77777777" w:rsidTr="00320330">
        <w:trPr>
          <w:trHeight w:val="228"/>
        </w:trPr>
        <w:tc>
          <w:tcPr>
            <w:tcW w:w="1426" w:type="dxa"/>
            <w:vMerge/>
          </w:tcPr>
          <w:p w14:paraId="56B16E35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FDDD7C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C803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70BF35A9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411A81B1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62B4EDFC" w14:textId="09F4ED7E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2261" w:type="dxa"/>
            <w:vMerge w:val="restart"/>
          </w:tcPr>
          <w:p w14:paraId="521AD927" w14:textId="1447B30C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1417" w:type="dxa"/>
          </w:tcPr>
          <w:p w14:paraId="6B0989A1" w14:textId="171027CD" w:rsidR="00A509E0" w:rsidRPr="0059737D" w:rsidRDefault="006D5BB4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67F1C4DF" w14:textId="741BECDC" w:rsidR="00A509E0" w:rsidRDefault="00094E58" w:rsidP="0009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similar reason as for 5720, the IMD5 test point for n78 seems not needed.</w:t>
            </w:r>
          </w:p>
        </w:tc>
      </w:tr>
      <w:tr w:rsidR="00320330" w14:paraId="70ECC5C8" w14:textId="77777777" w:rsidTr="00320330">
        <w:trPr>
          <w:trHeight w:val="228"/>
        </w:trPr>
        <w:tc>
          <w:tcPr>
            <w:tcW w:w="1426" w:type="dxa"/>
            <w:vMerge/>
          </w:tcPr>
          <w:p w14:paraId="30EE459C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3FF13123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F6DFC9" w14:textId="61D3ADA6" w:rsidR="00320330" w:rsidRPr="0059737D" w:rsidRDefault="00DE14CD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3C6B77EC" w14:textId="16A7B58B" w:rsidR="00DE14CD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IMD5 test points are not needed.</w:t>
            </w:r>
          </w:p>
          <w:p w14:paraId="73F3F437" w14:textId="0EED851A" w:rsidR="00320330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38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R4-2205722 TP for TR 37.827 to add DC_3_n28-n78</w:t>
              </w:r>
            </w:hyperlink>
          </w:p>
        </w:tc>
      </w:tr>
      <w:tr w:rsidR="00320330" w14:paraId="5D9D212D" w14:textId="77777777" w:rsidTr="00320330">
        <w:trPr>
          <w:trHeight w:val="228"/>
        </w:trPr>
        <w:tc>
          <w:tcPr>
            <w:tcW w:w="1426" w:type="dxa"/>
            <w:vMerge/>
          </w:tcPr>
          <w:p w14:paraId="466C87C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4CA1124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47818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0441711D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94E813C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700EABAA" w14:textId="0ADECD5F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2261" w:type="dxa"/>
            <w:vMerge w:val="restart"/>
          </w:tcPr>
          <w:p w14:paraId="7DDC7D4F" w14:textId="207959B4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1417" w:type="dxa"/>
          </w:tcPr>
          <w:p w14:paraId="0EC036EA" w14:textId="10B9B2C4" w:rsidR="00A509E0" w:rsidRPr="0059737D" w:rsidRDefault="00094E58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Huawei</w:t>
            </w:r>
          </w:p>
        </w:tc>
        <w:tc>
          <w:tcPr>
            <w:tcW w:w="9608" w:type="dxa"/>
          </w:tcPr>
          <w:p w14:paraId="7F07622E" w14:textId="67368A5C" w:rsidR="00A509E0" w:rsidRDefault="00094E58" w:rsidP="00A509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similar reason as for 5720, the IMD2 test point for n78 seems not needed.</w:t>
            </w:r>
          </w:p>
        </w:tc>
      </w:tr>
      <w:tr w:rsidR="00320330" w14:paraId="2EEB147A" w14:textId="77777777" w:rsidTr="00320330">
        <w:trPr>
          <w:trHeight w:val="228"/>
        </w:trPr>
        <w:tc>
          <w:tcPr>
            <w:tcW w:w="1426" w:type="dxa"/>
            <w:vMerge/>
          </w:tcPr>
          <w:p w14:paraId="33C0C4D2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054B86F5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85103D" w14:textId="3F0BCD8A" w:rsidR="00320330" w:rsidRPr="0059737D" w:rsidRDefault="00DE14CD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Ericsson</w:t>
            </w:r>
          </w:p>
        </w:tc>
        <w:tc>
          <w:tcPr>
            <w:tcW w:w="9608" w:type="dxa"/>
          </w:tcPr>
          <w:p w14:paraId="3AEC50C4" w14:textId="74F7BC60" w:rsidR="00DE14CD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agree IMD2 test points for n78 are not needed.</w:t>
            </w:r>
          </w:p>
          <w:p w14:paraId="34CCC695" w14:textId="213943D3" w:rsidR="00320330" w:rsidRDefault="00DE14CD" w:rsidP="00DE1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find update in: </w:t>
            </w:r>
            <w:hyperlink r:id="rId40" w:history="1">
              <w:r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R4-2205723 TP for TR 37.827 to add DC_7_n28-n78</w:t>
              </w:r>
            </w:hyperlink>
          </w:p>
        </w:tc>
      </w:tr>
      <w:tr w:rsidR="00320330" w14:paraId="282CD6F5" w14:textId="77777777" w:rsidTr="00320330">
        <w:trPr>
          <w:trHeight w:val="228"/>
        </w:trPr>
        <w:tc>
          <w:tcPr>
            <w:tcW w:w="1426" w:type="dxa"/>
            <w:vMerge/>
          </w:tcPr>
          <w:p w14:paraId="0B7D57B4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29A3D86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37332B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2AB2CB45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9E0" w14:paraId="59CF66F1" w14:textId="77777777" w:rsidTr="00320330">
        <w:trPr>
          <w:trHeight w:val="228"/>
        </w:trPr>
        <w:tc>
          <w:tcPr>
            <w:tcW w:w="1426" w:type="dxa"/>
            <w:vMerge w:val="restart"/>
          </w:tcPr>
          <w:p w14:paraId="5B3F3404" w14:textId="0A54E5EE" w:rsidR="00A509E0" w:rsidRDefault="00B1287E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A509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R4-2205724</w:t>
              </w:r>
            </w:hyperlink>
          </w:p>
        </w:tc>
        <w:tc>
          <w:tcPr>
            <w:tcW w:w="2261" w:type="dxa"/>
            <w:vMerge w:val="restart"/>
          </w:tcPr>
          <w:p w14:paraId="22BB7471" w14:textId="76059920" w:rsidR="00A509E0" w:rsidRPr="00E770EE" w:rsidRDefault="00A509E0" w:rsidP="00A509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DC_3-7_n28-n78 PC2</w:t>
            </w:r>
          </w:p>
        </w:tc>
        <w:tc>
          <w:tcPr>
            <w:tcW w:w="1417" w:type="dxa"/>
          </w:tcPr>
          <w:p w14:paraId="0C6ED79D" w14:textId="77777777" w:rsidR="00A509E0" w:rsidRPr="0059737D" w:rsidRDefault="00A509E0" w:rsidP="00A509E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A</w:t>
            </w:r>
          </w:p>
        </w:tc>
        <w:tc>
          <w:tcPr>
            <w:tcW w:w="9608" w:type="dxa"/>
          </w:tcPr>
          <w:p w14:paraId="13525D3B" w14:textId="77777777" w:rsidR="00A509E0" w:rsidRDefault="00A509E0" w:rsidP="00A509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4AC5E1C3" w14:textId="77777777" w:rsidTr="00320330">
        <w:trPr>
          <w:trHeight w:val="228"/>
        </w:trPr>
        <w:tc>
          <w:tcPr>
            <w:tcW w:w="1426" w:type="dxa"/>
            <w:vMerge/>
          </w:tcPr>
          <w:p w14:paraId="04AD0279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7C44840A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8A7AA7" w14:textId="77777777" w:rsidR="00320330" w:rsidRPr="0059737D" w:rsidRDefault="00320330" w:rsidP="00320330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59737D">
              <w:rPr>
                <w:rFonts w:ascii="Arial" w:hAnsi="Arial" w:cs="Arial"/>
                <w:color w:val="00B0F0"/>
                <w:sz w:val="18"/>
                <w:szCs w:val="18"/>
              </w:rPr>
              <w:t>Company B</w:t>
            </w:r>
          </w:p>
        </w:tc>
        <w:tc>
          <w:tcPr>
            <w:tcW w:w="9608" w:type="dxa"/>
          </w:tcPr>
          <w:p w14:paraId="3A903ECC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330" w14:paraId="042CF342" w14:textId="77777777" w:rsidTr="00320330">
        <w:trPr>
          <w:trHeight w:val="228"/>
        </w:trPr>
        <w:tc>
          <w:tcPr>
            <w:tcW w:w="1426" w:type="dxa"/>
            <w:vMerge/>
          </w:tcPr>
          <w:p w14:paraId="2472E4E3" w14:textId="77777777" w:rsidR="00320330" w:rsidRDefault="00320330" w:rsidP="003203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1" w:type="dxa"/>
            <w:vMerge/>
          </w:tcPr>
          <w:p w14:paraId="66C39348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F6218C" w14:textId="77777777" w:rsidR="00320330" w:rsidRPr="00E770EE" w:rsidRDefault="00320330" w:rsidP="00320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</w:tcPr>
          <w:p w14:paraId="3871E362" w14:textId="77777777" w:rsidR="00320330" w:rsidRDefault="00320330" w:rsidP="00320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FBEF8" w14:textId="77777777" w:rsidR="0059737D" w:rsidRDefault="0059737D" w:rsidP="0059737D"/>
    <w:p w14:paraId="2E75B0E4" w14:textId="77777777" w:rsidR="0059737D" w:rsidRPr="0059737D" w:rsidRDefault="0059737D" w:rsidP="0059737D">
      <w:pPr>
        <w:rPr>
          <w:lang w:val="sv-SE" w:eastAsia="zh-CN"/>
        </w:rPr>
      </w:pPr>
    </w:p>
    <w:p w14:paraId="02CD77E1" w14:textId="77777777" w:rsidR="00FE73DF" w:rsidRDefault="0071038C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02CD77E2" w14:textId="77777777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2CD77E3" w14:textId="77777777" w:rsidR="00FE73DF" w:rsidRDefault="0071038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FE73DF" w14:paraId="02CD77E6" w14:textId="77777777">
        <w:tc>
          <w:tcPr>
            <w:tcW w:w="1242" w:type="dxa"/>
          </w:tcPr>
          <w:p w14:paraId="02CD77E4" w14:textId="77777777" w:rsidR="00FE73DF" w:rsidRDefault="00FE73D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D77E5" w14:textId="77777777" w:rsidR="00FE73DF" w:rsidRDefault="0071038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FE73DF" w14:paraId="02CD77EB" w14:textId="77777777">
        <w:tc>
          <w:tcPr>
            <w:tcW w:w="1242" w:type="dxa"/>
          </w:tcPr>
          <w:p w14:paraId="02CD77E7" w14:textId="77777777" w:rsidR="00FE73DF" w:rsidRDefault="0071038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02CD77E8" w14:textId="2D5E9394" w:rsidR="00FE73DF" w:rsidRDefault="0071038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2CD77E9" w14:textId="20506FE1" w:rsidR="00FE73DF" w:rsidRDefault="0071038C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  <w:r w:rsidR="00EF61DB"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02CD77EA" w14:textId="07A5A309" w:rsidR="00FE73DF" w:rsidRDefault="0071038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02CD77EC" w14:textId="77777777" w:rsidR="00FE73DF" w:rsidRDefault="00FE73DF">
      <w:pPr>
        <w:rPr>
          <w:i/>
          <w:color w:val="0070C0"/>
          <w:lang w:val="en-US" w:eastAsia="zh-CN"/>
        </w:rPr>
      </w:pPr>
    </w:p>
    <w:p w14:paraId="02CD77ED" w14:textId="77777777" w:rsidR="00FE73DF" w:rsidRDefault="0071038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FE73DF" w14:paraId="02CD77F2" w14:textId="77777777">
        <w:trPr>
          <w:trHeight w:val="744"/>
        </w:trPr>
        <w:tc>
          <w:tcPr>
            <w:tcW w:w="1395" w:type="dxa"/>
          </w:tcPr>
          <w:p w14:paraId="02CD77EE" w14:textId="77777777" w:rsidR="00FE73DF" w:rsidRDefault="00FE73DF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2CD77EF" w14:textId="77777777" w:rsidR="00FE73DF" w:rsidRPr="00346AF5" w:rsidRDefault="0071038C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346AF5"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02CD77F0" w14:textId="77777777" w:rsidR="00FE73DF" w:rsidRDefault="0071038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02CD77F1" w14:textId="77777777" w:rsidR="00FE73DF" w:rsidRDefault="0071038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FE73DF" w14:paraId="02CD77F8" w14:textId="77777777">
        <w:trPr>
          <w:trHeight w:val="358"/>
        </w:trPr>
        <w:tc>
          <w:tcPr>
            <w:tcW w:w="1395" w:type="dxa"/>
          </w:tcPr>
          <w:p w14:paraId="02CD77F3" w14:textId="77777777" w:rsidR="00FE73DF" w:rsidRDefault="0071038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2CD77F4" w14:textId="77777777" w:rsidR="00FE73DF" w:rsidRDefault="00FE73D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02CD77F5" w14:textId="77777777" w:rsidR="00FE73DF" w:rsidRDefault="00FE73D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2CD77F6" w14:textId="77777777" w:rsidR="00FE73DF" w:rsidRDefault="00FE73DF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02CD77F7" w14:textId="77777777" w:rsidR="00FE73DF" w:rsidRDefault="00FE73DF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CD77F9" w14:textId="77777777" w:rsidR="00FE73DF" w:rsidRDefault="00FE73DF">
      <w:pPr>
        <w:rPr>
          <w:i/>
          <w:color w:val="0070C0"/>
          <w:lang w:eastAsia="zh-CN"/>
        </w:rPr>
      </w:pPr>
    </w:p>
    <w:p w14:paraId="02CD77FA" w14:textId="77777777" w:rsidR="00FE73DF" w:rsidRDefault="0071038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2CD77FB" w14:textId="77777777" w:rsidR="00FE73DF" w:rsidRDefault="0071038C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1555"/>
        <w:gridCol w:w="6095"/>
        <w:gridCol w:w="3969"/>
      </w:tblGrid>
      <w:tr w:rsidR="00384271" w14:paraId="125F9BA3" w14:textId="77777777" w:rsidTr="00384271">
        <w:trPr>
          <w:trHeight w:val="468"/>
        </w:trPr>
        <w:tc>
          <w:tcPr>
            <w:tcW w:w="1555" w:type="dxa"/>
          </w:tcPr>
          <w:p w14:paraId="34DFC8B7" w14:textId="77777777" w:rsidR="00384271" w:rsidRDefault="00384271" w:rsidP="00126450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6095" w:type="dxa"/>
          </w:tcPr>
          <w:p w14:paraId="0823F4EB" w14:textId="77777777" w:rsidR="00384271" w:rsidRDefault="00384271" w:rsidP="001264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70C0"/>
                <w:lang w:val="en-US" w:eastAsia="zh-CN"/>
              </w:rPr>
              <w:t>Name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</w:p>
        </w:tc>
        <w:tc>
          <w:tcPr>
            <w:tcW w:w="3969" w:type="dxa"/>
          </w:tcPr>
          <w:p w14:paraId="66778614" w14:textId="77777777" w:rsidR="00384271" w:rsidRDefault="00384271" w:rsidP="001264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</w:p>
        </w:tc>
      </w:tr>
      <w:tr w:rsidR="00384271" w:rsidRPr="00B3764F" w14:paraId="20B6DBB8" w14:textId="77777777" w:rsidTr="00384271">
        <w:trPr>
          <w:trHeight w:val="468"/>
        </w:trPr>
        <w:tc>
          <w:tcPr>
            <w:tcW w:w="1555" w:type="dxa"/>
          </w:tcPr>
          <w:p w14:paraId="78E2850B" w14:textId="5DE986B2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2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R4-2204025</w:t>
              </w:r>
            </w:hyperlink>
          </w:p>
        </w:tc>
        <w:tc>
          <w:tcPr>
            <w:tcW w:w="6095" w:type="dxa"/>
          </w:tcPr>
          <w:p w14:paraId="2516E61E" w14:textId="62E1450F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38.101-3 Addition of PC2 EN-DC Combinations</w:t>
            </w:r>
          </w:p>
        </w:tc>
        <w:tc>
          <w:tcPr>
            <w:tcW w:w="3969" w:type="dxa"/>
          </w:tcPr>
          <w:p w14:paraId="7A86CEC2" w14:textId="40E5C272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  <w:tr w:rsidR="00384271" w:rsidRPr="00B3764F" w14:paraId="35ED5C53" w14:textId="77777777" w:rsidTr="00384271">
        <w:trPr>
          <w:trHeight w:val="468"/>
        </w:trPr>
        <w:tc>
          <w:tcPr>
            <w:tcW w:w="1555" w:type="dxa"/>
          </w:tcPr>
          <w:p w14:paraId="2217E368" w14:textId="77234DF3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3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R4-2204219</w:t>
              </w:r>
            </w:hyperlink>
          </w:p>
        </w:tc>
        <w:tc>
          <w:tcPr>
            <w:tcW w:w="6095" w:type="dxa"/>
          </w:tcPr>
          <w:p w14:paraId="097BE427" w14:textId="20726CFF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PC2 MSD ENDC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xLTE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TR 37.827</w:t>
            </w:r>
          </w:p>
        </w:tc>
        <w:tc>
          <w:tcPr>
            <w:tcW w:w="3969" w:type="dxa"/>
          </w:tcPr>
          <w:p w14:paraId="70EC57B3" w14:textId="4EDAF0A3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for approval</w:t>
            </w:r>
          </w:p>
        </w:tc>
      </w:tr>
      <w:tr w:rsidR="00384271" w:rsidRPr="00B3764F" w14:paraId="6B41B86A" w14:textId="77777777" w:rsidTr="00384271">
        <w:trPr>
          <w:trHeight w:val="468"/>
        </w:trPr>
        <w:tc>
          <w:tcPr>
            <w:tcW w:w="1555" w:type="dxa"/>
          </w:tcPr>
          <w:p w14:paraId="6DFB9E03" w14:textId="60CC4714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4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6095" w:type="dxa"/>
          </w:tcPr>
          <w:p w14:paraId="68E9CC54" w14:textId="17CFBF4E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3969" w:type="dxa"/>
          </w:tcPr>
          <w:p w14:paraId="6C509A70" w14:textId="5B6D2C54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6BD2E5F5" w14:textId="77777777" w:rsidTr="00384271">
        <w:trPr>
          <w:trHeight w:val="468"/>
        </w:trPr>
        <w:tc>
          <w:tcPr>
            <w:tcW w:w="1555" w:type="dxa"/>
          </w:tcPr>
          <w:p w14:paraId="534CB2EB" w14:textId="17EAE28A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5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6095" w:type="dxa"/>
          </w:tcPr>
          <w:p w14:paraId="4078B750" w14:textId="29017B6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3969" w:type="dxa"/>
          </w:tcPr>
          <w:p w14:paraId="721D5F03" w14:textId="06574D54" w:rsidR="00384271" w:rsidRPr="00B3764F" w:rsidRDefault="00457E9D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4C22E295" w14:textId="77777777" w:rsidTr="00384271">
        <w:trPr>
          <w:trHeight w:val="468"/>
        </w:trPr>
        <w:tc>
          <w:tcPr>
            <w:tcW w:w="1555" w:type="dxa"/>
          </w:tcPr>
          <w:p w14:paraId="14CCC930" w14:textId="38E741BC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6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R4-2205716</w:t>
              </w:r>
            </w:hyperlink>
          </w:p>
        </w:tc>
        <w:tc>
          <w:tcPr>
            <w:tcW w:w="6095" w:type="dxa"/>
          </w:tcPr>
          <w:p w14:paraId="0F4F008B" w14:textId="1AD188B0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DC_3-28_n78</w:t>
            </w:r>
          </w:p>
        </w:tc>
        <w:tc>
          <w:tcPr>
            <w:tcW w:w="3969" w:type="dxa"/>
          </w:tcPr>
          <w:p w14:paraId="64D4A09F" w14:textId="0E378BE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for approval</w:t>
            </w:r>
          </w:p>
        </w:tc>
      </w:tr>
      <w:tr w:rsidR="00384271" w:rsidRPr="00B3764F" w14:paraId="79A58E9C" w14:textId="77777777" w:rsidTr="00384271">
        <w:trPr>
          <w:trHeight w:val="468"/>
        </w:trPr>
        <w:tc>
          <w:tcPr>
            <w:tcW w:w="1555" w:type="dxa"/>
          </w:tcPr>
          <w:p w14:paraId="715B3A67" w14:textId="73759509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7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6095" w:type="dxa"/>
          </w:tcPr>
          <w:p w14:paraId="53DC7E2C" w14:textId="00E376F4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3969" w:type="dxa"/>
          </w:tcPr>
          <w:p w14:paraId="4CE14875" w14:textId="16442267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2A3A0677" w14:textId="77777777" w:rsidTr="00384271">
        <w:trPr>
          <w:trHeight w:val="468"/>
        </w:trPr>
        <w:tc>
          <w:tcPr>
            <w:tcW w:w="1555" w:type="dxa"/>
          </w:tcPr>
          <w:p w14:paraId="5F5CFC44" w14:textId="31572BB5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8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R4-2205718</w:t>
              </w:r>
            </w:hyperlink>
          </w:p>
        </w:tc>
        <w:tc>
          <w:tcPr>
            <w:tcW w:w="6095" w:type="dxa"/>
          </w:tcPr>
          <w:p w14:paraId="0D46B7D0" w14:textId="78349A04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DC_3-7-28_n78 PC2</w:t>
            </w:r>
          </w:p>
        </w:tc>
        <w:tc>
          <w:tcPr>
            <w:tcW w:w="3969" w:type="dxa"/>
          </w:tcPr>
          <w:p w14:paraId="6D066ABF" w14:textId="5E1E39B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  <w:tr w:rsidR="00384271" w:rsidRPr="00B3764F" w14:paraId="478940AD" w14:textId="77777777" w:rsidTr="00384271">
        <w:trPr>
          <w:trHeight w:val="468"/>
        </w:trPr>
        <w:tc>
          <w:tcPr>
            <w:tcW w:w="1555" w:type="dxa"/>
          </w:tcPr>
          <w:p w14:paraId="0F16DE6C" w14:textId="150579F0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49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6095" w:type="dxa"/>
          </w:tcPr>
          <w:p w14:paraId="7B5F8AE1" w14:textId="0E23AC68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3969" w:type="dxa"/>
          </w:tcPr>
          <w:p w14:paraId="1B5FDC0B" w14:textId="29152266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5DC6BDD0" w14:textId="77777777" w:rsidTr="00384271">
        <w:trPr>
          <w:trHeight w:val="468"/>
        </w:trPr>
        <w:tc>
          <w:tcPr>
            <w:tcW w:w="1555" w:type="dxa"/>
          </w:tcPr>
          <w:p w14:paraId="77830CE7" w14:textId="0999B873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50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R4-2205720</w:t>
              </w:r>
            </w:hyperlink>
          </w:p>
        </w:tc>
        <w:tc>
          <w:tcPr>
            <w:tcW w:w="6095" w:type="dxa"/>
          </w:tcPr>
          <w:p w14:paraId="7992F4DF" w14:textId="6945BCC3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DC_7_n5-n78</w:t>
            </w:r>
          </w:p>
        </w:tc>
        <w:tc>
          <w:tcPr>
            <w:tcW w:w="3969" w:type="dxa"/>
          </w:tcPr>
          <w:p w14:paraId="15C91210" w14:textId="7F0F8444" w:rsidR="00384271" w:rsidRPr="00384271" w:rsidRDefault="00384271" w:rsidP="00335FB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84271">
              <w:rPr>
                <w:rFonts w:ascii="Arial" w:hAnsi="Arial" w:cs="Arial"/>
                <w:sz w:val="16"/>
                <w:szCs w:val="16"/>
              </w:rPr>
              <w:t>Revision recommended to be approved.</w:t>
            </w:r>
            <w:r w:rsidR="00335FB0">
              <w:rPr>
                <w:rFonts w:ascii="Arial" w:hAnsi="Arial" w:cs="Arial"/>
                <w:sz w:val="16"/>
                <w:szCs w:val="16"/>
              </w:rPr>
              <w:br/>
            </w:r>
            <w:r w:rsidR="00335FB0" w:rsidRPr="00335FB0">
              <w:rPr>
                <w:rFonts w:ascii="Arial" w:hAnsi="Arial" w:cs="Arial"/>
                <w:sz w:val="16"/>
                <w:szCs w:val="16"/>
              </w:rPr>
              <w:t xml:space="preserve">New </w:t>
            </w:r>
            <w:proofErr w:type="spellStart"/>
            <w:r w:rsidR="00335FB0" w:rsidRPr="00335FB0">
              <w:rPr>
                <w:rFonts w:ascii="Arial" w:hAnsi="Arial" w:cs="Arial"/>
                <w:sz w:val="16"/>
                <w:szCs w:val="16"/>
              </w:rPr>
              <w:t>tdoc</w:t>
            </w:r>
            <w:proofErr w:type="spellEnd"/>
            <w:r w:rsidR="00335FB0" w:rsidRPr="00335FB0">
              <w:rPr>
                <w:rFonts w:ascii="Arial" w:hAnsi="Arial" w:cs="Arial"/>
                <w:sz w:val="16"/>
                <w:szCs w:val="16"/>
              </w:rPr>
              <w:t xml:space="preserve"> number to use R4-2206276</w:t>
            </w:r>
          </w:p>
        </w:tc>
      </w:tr>
      <w:tr w:rsidR="00384271" w:rsidRPr="00B3764F" w14:paraId="43DC34BD" w14:textId="77777777" w:rsidTr="00384271">
        <w:trPr>
          <w:trHeight w:val="468"/>
        </w:trPr>
        <w:tc>
          <w:tcPr>
            <w:tcW w:w="1555" w:type="dxa"/>
          </w:tcPr>
          <w:p w14:paraId="2C6CB1C6" w14:textId="33676C64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51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R4-2205721</w:t>
              </w:r>
            </w:hyperlink>
          </w:p>
        </w:tc>
        <w:tc>
          <w:tcPr>
            <w:tcW w:w="6095" w:type="dxa"/>
          </w:tcPr>
          <w:p w14:paraId="60ECD145" w14:textId="21B61338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DC_3-7_n5-n78 PC2</w:t>
            </w:r>
          </w:p>
        </w:tc>
        <w:tc>
          <w:tcPr>
            <w:tcW w:w="3969" w:type="dxa"/>
          </w:tcPr>
          <w:p w14:paraId="782523D2" w14:textId="0AFDDF53" w:rsidR="00384271" w:rsidRPr="00384271" w:rsidRDefault="00384271" w:rsidP="0038427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  <w:tr w:rsidR="00384271" w:rsidRPr="00B3764F" w14:paraId="7039FA98" w14:textId="77777777" w:rsidTr="00384271">
        <w:trPr>
          <w:trHeight w:val="468"/>
        </w:trPr>
        <w:tc>
          <w:tcPr>
            <w:tcW w:w="1555" w:type="dxa"/>
          </w:tcPr>
          <w:p w14:paraId="71DFFD77" w14:textId="610C0B7B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52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6095" w:type="dxa"/>
          </w:tcPr>
          <w:p w14:paraId="390BB105" w14:textId="26215A1B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3969" w:type="dxa"/>
          </w:tcPr>
          <w:p w14:paraId="1092F126" w14:textId="1BF700F5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0B24BF34" w14:textId="77777777" w:rsidTr="00384271">
        <w:trPr>
          <w:trHeight w:val="468"/>
        </w:trPr>
        <w:tc>
          <w:tcPr>
            <w:tcW w:w="1555" w:type="dxa"/>
          </w:tcPr>
          <w:p w14:paraId="7B4F9778" w14:textId="688A9147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53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6095" w:type="dxa"/>
          </w:tcPr>
          <w:p w14:paraId="3772D958" w14:textId="26F437F9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3969" w:type="dxa"/>
          </w:tcPr>
          <w:p w14:paraId="4C08DD75" w14:textId="782CCAE9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New TDOC needed for the available revision</w:t>
            </w:r>
          </w:p>
        </w:tc>
      </w:tr>
      <w:tr w:rsidR="00384271" w:rsidRPr="00B3764F" w14:paraId="2DB38A54" w14:textId="77777777" w:rsidTr="00384271">
        <w:trPr>
          <w:trHeight w:val="468"/>
        </w:trPr>
        <w:tc>
          <w:tcPr>
            <w:tcW w:w="1555" w:type="dxa"/>
          </w:tcPr>
          <w:p w14:paraId="1BC7DE5F" w14:textId="02140382" w:rsidR="00384271" w:rsidRPr="00B3764F" w:rsidRDefault="00B1287E" w:rsidP="00384271">
            <w:pPr>
              <w:spacing w:before="120" w:after="120"/>
              <w:rPr>
                <w:rFonts w:ascii="Arial" w:hAnsi="Arial" w:cs="Arial"/>
              </w:rPr>
            </w:pPr>
            <w:hyperlink r:id="rId54" w:history="1">
              <w:r w:rsidR="003842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R4-2205724</w:t>
              </w:r>
            </w:hyperlink>
          </w:p>
        </w:tc>
        <w:tc>
          <w:tcPr>
            <w:tcW w:w="6095" w:type="dxa"/>
          </w:tcPr>
          <w:p w14:paraId="5DAAA9FE" w14:textId="54D7409B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38.101-3 to add DC_3-7_n28-n78 PC2</w:t>
            </w:r>
          </w:p>
        </w:tc>
        <w:tc>
          <w:tcPr>
            <w:tcW w:w="3969" w:type="dxa"/>
          </w:tcPr>
          <w:p w14:paraId="77485A0D" w14:textId="2EF1512E" w:rsidR="00384271" w:rsidRPr="00B3764F" w:rsidRDefault="00384271" w:rsidP="003842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to be endorsed</w:t>
            </w:r>
          </w:p>
        </w:tc>
      </w:tr>
    </w:tbl>
    <w:p w14:paraId="180D38E5" w14:textId="4E4C589F" w:rsidR="00335FB0" w:rsidRDefault="00335FB0" w:rsidP="00335FB0">
      <w:pPr>
        <w:rPr>
          <w:lang w:val="en-US" w:eastAsia="zh-CN"/>
        </w:rPr>
      </w:pPr>
    </w:p>
    <w:p w14:paraId="61F0A4C6" w14:textId="77777777" w:rsidR="00335FB0" w:rsidRPr="00346AF5" w:rsidRDefault="00335FB0" w:rsidP="00335FB0">
      <w:pPr>
        <w:rPr>
          <w:lang w:val="en-US" w:eastAsia="zh-CN"/>
        </w:rPr>
      </w:pPr>
    </w:p>
    <w:p w14:paraId="02CD7803" w14:textId="01437DB3" w:rsidR="00FE73DF" w:rsidRDefault="0071038C">
      <w:pPr>
        <w:pStyle w:val="Heading2"/>
        <w:rPr>
          <w:lang w:val="en-US"/>
        </w:rPr>
      </w:pPr>
      <w:r w:rsidRPr="00346AF5">
        <w:rPr>
          <w:lang w:val="en-US"/>
        </w:rPr>
        <w:t>Discussion on 2nd round (if applicable)</w:t>
      </w:r>
    </w:p>
    <w:p w14:paraId="51118207" w14:textId="23C2DC1C" w:rsidR="00335FB0" w:rsidRPr="0059737D" w:rsidRDefault="00335FB0" w:rsidP="00335FB0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ascii="Arial" w:eastAsia="SimSun" w:hAnsi="Arial" w:cs="Arial"/>
          <w:color w:val="FF0000"/>
          <w:szCs w:val="24"/>
          <w:lang w:eastAsia="zh-CN"/>
        </w:rPr>
      </w:pPr>
      <w:r w:rsidRPr="0059737D">
        <w:rPr>
          <w:rFonts w:ascii="Arial" w:eastAsia="SimSun" w:hAnsi="Arial" w:cs="Arial"/>
          <w:color w:val="FF0000"/>
          <w:szCs w:val="24"/>
          <w:lang w:eastAsia="zh-CN"/>
        </w:rPr>
        <w:t xml:space="preserve">Please provide feedback </w:t>
      </w:r>
      <w:r>
        <w:rPr>
          <w:rFonts w:ascii="Arial" w:eastAsia="SimSun" w:hAnsi="Arial" w:cs="Arial"/>
          <w:color w:val="FF0000"/>
          <w:szCs w:val="24"/>
          <w:lang w:eastAsia="zh-CN"/>
        </w:rPr>
        <w:t xml:space="preserve">comments in table below </w:t>
      </w:r>
      <w:r w:rsidRPr="0059737D">
        <w:rPr>
          <w:rFonts w:ascii="Arial" w:eastAsia="SimSun" w:hAnsi="Arial" w:cs="Arial"/>
          <w:color w:val="FF0000"/>
          <w:szCs w:val="24"/>
          <w:lang w:eastAsia="zh-CN"/>
        </w:rPr>
        <w:t>on whether the TP’s</w:t>
      </w:r>
      <w:r>
        <w:rPr>
          <w:rFonts w:ascii="Arial" w:eastAsia="SimSun" w:hAnsi="Arial" w:cs="Arial"/>
          <w:color w:val="FF0000"/>
          <w:szCs w:val="24"/>
          <w:lang w:eastAsia="zh-CN"/>
        </w:rPr>
        <w:t xml:space="preserve"> </w:t>
      </w:r>
      <w:r>
        <w:rPr>
          <w:rFonts w:ascii="Arial" w:hAnsi="Arial" w:cs="Arial"/>
          <w:color w:val="FF0000"/>
        </w:rPr>
        <w:t>need to be revised. If not commented they are to be captured in TR and in a big CR for email approval after the meeting.</w:t>
      </w:r>
    </w:p>
    <w:tbl>
      <w:tblPr>
        <w:tblStyle w:val="TableGrid"/>
        <w:tblW w:w="14938" w:type="dxa"/>
        <w:tblInd w:w="-431" w:type="dxa"/>
        <w:tblLook w:val="04A0" w:firstRow="1" w:lastRow="0" w:firstColumn="1" w:lastColumn="0" w:noHBand="0" w:noVBand="1"/>
      </w:tblPr>
      <w:tblGrid>
        <w:gridCol w:w="1337"/>
        <w:gridCol w:w="2070"/>
        <w:gridCol w:w="2265"/>
        <w:gridCol w:w="1388"/>
        <w:gridCol w:w="7878"/>
      </w:tblGrid>
      <w:tr w:rsidR="00737329" w14:paraId="1CCA1813" w14:textId="77777777" w:rsidTr="00737329">
        <w:trPr>
          <w:trHeight w:val="468"/>
        </w:trPr>
        <w:tc>
          <w:tcPr>
            <w:tcW w:w="1337" w:type="dxa"/>
            <w:vAlign w:val="center"/>
          </w:tcPr>
          <w:p w14:paraId="5DB0C72C" w14:textId="77777777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T-doc number</w:t>
            </w:r>
          </w:p>
        </w:tc>
        <w:tc>
          <w:tcPr>
            <w:tcW w:w="2070" w:type="dxa"/>
            <w:vAlign w:val="center"/>
          </w:tcPr>
          <w:p w14:paraId="61D5DBFE" w14:textId="77777777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265" w:type="dxa"/>
            <w:vAlign w:val="center"/>
          </w:tcPr>
          <w:p w14:paraId="547BA9DD" w14:textId="47757F89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 revision</w:t>
            </w:r>
          </w:p>
        </w:tc>
        <w:tc>
          <w:tcPr>
            <w:tcW w:w="1388" w:type="dxa"/>
            <w:vAlign w:val="center"/>
          </w:tcPr>
          <w:p w14:paraId="64658686" w14:textId="78725033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7878" w:type="dxa"/>
            <w:vAlign w:val="center"/>
          </w:tcPr>
          <w:p w14:paraId="25E6A80F" w14:textId="77777777" w:rsidR="00737329" w:rsidRDefault="00737329" w:rsidP="001264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</w:tr>
      <w:tr w:rsidR="00737329" w14:paraId="161BD8E5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100A5577" w14:textId="4956CF0B" w:rsidR="00737329" w:rsidRDefault="00B1287E" w:rsidP="007373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73732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R4-2205714</w:t>
              </w:r>
            </w:hyperlink>
          </w:p>
        </w:tc>
        <w:tc>
          <w:tcPr>
            <w:tcW w:w="2070" w:type="dxa"/>
            <w:vMerge w:val="restart"/>
          </w:tcPr>
          <w:p w14:paraId="777D716C" w14:textId="2251AE57" w:rsidR="00737329" w:rsidRPr="00E770EE" w:rsidRDefault="00737329" w:rsidP="007373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37.826 to add DC_28_n78</w:t>
            </w:r>
          </w:p>
        </w:tc>
        <w:tc>
          <w:tcPr>
            <w:tcW w:w="2265" w:type="dxa"/>
            <w:vMerge w:val="restart"/>
          </w:tcPr>
          <w:p w14:paraId="2168BC45" w14:textId="6B979C11" w:rsidR="00737329" w:rsidRPr="0059737D" w:rsidRDefault="00B1287E" w:rsidP="00737329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56" w:history="1">
              <w:r w:rsidR="00737329" w:rsidRPr="00D14355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R4-2205714 TP for TR 37.826 to add DC_28_n78</w:t>
              </w:r>
            </w:hyperlink>
          </w:p>
        </w:tc>
        <w:tc>
          <w:tcPr>
            <w:tcW w:w="1388" w:type="dxa"/>
          </w:tcPr>
          <w:p w14:paraId="2275291B" w14:textId="13D92FDC" w:rsidR="00737329" w:rsidRPr="00335FB0" w:rsidRDefault="002F21EA" w:rsidP="007373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03B6C7CE" w14:textId="2FFC233E" w:rsidR="00737329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R4-2206272</w:t>
            </w:r>
          </w:p>
        </w:tc>
      </w:tr>
      <w:tr w:rsidR="002F21EA" w14:paraId="587D2C96" w14:textId="77777777" w:rsidTr="00737329">
        <w:trPr>
          <w:trHeight w:val="228"/>
        </w:trPr>
        <w:tc>
          <w:tcPr>
            <w:tcW w:w="1337" w:type="dxa"/>
            <w:vMerge/>
          </w:tcPr>
          <w:p w14:paraId="455C7F5D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088EF924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3D96731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FF89232" w14:textId="31AF6B72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2E0D8A3E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6FCE7D49" w14:textId="77777777" w:rsidTr="00737329">
        <w:trPr>
          <w:trHeight w:val="228"/>
        </w:trPr>
        <w:tc>
          <w:tcPr>
            <w:tcW w:w="1337" w:type="dxa"/>
            <w:vMerge/>
          </w:tcPr>
          <w:p w14:paraId="55245BF2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6EE82A81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639B5AA8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5BB37DAA" w14:textId="31B9CD21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0FE8C4B1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08E8B21B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376E1C57" w14:textId="6064C6F3" w:rsidR="002F21EA" w:rsidRDefault="00B1287E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R4-2205715</w:t>
              </w:r>
            </w:hyperlink>
          </w:p>
        </w:tc>
        <w:tc>
          <w:tcPr>
            <w:tcW w:w="2070" w:type="dxa"/>
            <w:vMerge w:val="restart"/>
          </w:tcPr>
          <w:p w14:paraId="164212D2" w14:textId="1531525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DC_3-7_n78</w:t>
            </w:r>
          </w:p>
        </w:tc>
        <w:tc>
          <w:tcPr>
            <w:tcW w:w="2265" w:type="dxa"/>
            <w:vMerge w:val="restart"/>
          </w:tcPr>
          <w:p w14:paraId="4F467061" w14:textId="763F5E2F" w:rsidR="002F21EA" w:rsidRPr="0059737D" w:rsidRDefault="00B1287E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58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R4-2205715 TP for TR 37.827 to add DC_3-7_n78</w:t>
              </w:r>
            </w:hyperlink>
          </w:p>
        </w:tc>
        <w:tc>
          <w:tcPr>
            <w:tcW w:w="1388" w:type="dxa"/>
          </w:tcPr>
          <w:p w14:paraId="7FD8B443" w14:textId="4D01FB98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37887476" w14:textId="46A393B3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R4-2206273</w:t>
            </w:r>
          </w:p>
        </w:tc>
      </w:tr>
      <w:tr w:rsidR="002F21EA" w14:paraId="306195D6" w14:textId="77777777" w:rsidTr="00737329">
        <w:trPr>
          <w:trHeight w:val="228"/>
        </w:trPr>
        <w:tc>
          <w:tcPr>
            <w:tcW w:w="1337" w:type="dxa"/>
            <w:vMerge/>
          </w:tcPr>
          <w:p w14:paraId="6205641D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03DE901E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946DF79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C4B91BD" w14:textId="3FFF473A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4A22B409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4EAF884" w14:textId="77777777" w:rsidTr="00737329">
        <w:trPr>
          <w:trHeight w:val="228"/>
        </w:trPr>
        <w:tc>
          <w:tcPr>
            <w:tcW w:w="1337" w:type="dxa"/>
            <w:vMerge/>
          </w:tcPr>
          <w:p w14:paraId="2ABE010B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563AD5B7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1BC10327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A25BBB4" w14:textId="3F5C468D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049EA34A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7956AFF5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554CC75A" w14:textId="4CADD34A" w:rsidR="002F21EA" w:rsidRDefault="00B1287E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R4-2205717</w:t>
              </w:r>
            </w:hyperlink>
          </w:p>
        </w:tc>
        <w:tc>
          <w:tcPr>
            <w:tcW w:w="2070" w:type="dxa"/>
            <w:vMerge w:val="restart"/>
          </w:tcPr>
          <w:p w14:paraId="7D88BB02" w14:textId="438F9C25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DC_7-28_n78</w:t>
            </w:r>
          </w:p>
        </w:tc>
        <w:tc>
          <w:tcPr>
            <w:tcW w:w="2265" w:type="dxa"/>
            <w:vMerge w:val="restart"/>
          </w:tcPr>
          <w:p w14:paraId="75496930" w14:textId="418CFCF0" w:rsidR="002F21EA" w:rsidRPr="0059737D" w:rsidRDefault="00B1287E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0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R4-2205717 TP for TR 37.827 to add DC_7-28_n78</w:t>
              </w:r>
            </w:hyperlink>
          </w:p>
        </w:tc>
        <w:tc>
          <w:tcPr>
            <w:tcW w:w="1388" w:type="dxa"/>
          </w:tcPr>
          <w:p w14:paraId="017B2A7A" w14:textId="058EBE33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6D19296A" w14:textId="2BBF3C4D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R4-2206274</w:t>
            </w:r>
          </w:p>
        </w:tc>
      </w:tr>
      <w:tr w:rsidR="002F21EA" w14:paraId="3A7D862F" w14:textId="77777777" w:rsidTr="00737329">
        <w:trPr>
          <w:trHeight w:val="228"/>
        </w:trPr>
        <w:tc>
          <w:tcPr>
            <w:tcW w:w="1337" w:type="dxa"/>
            <w:vMerge/>
          </w:tcPr>
          <w:p w14:paraId="0DA93754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2FBC4598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5644A274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4C694E9" w14:textId="520B57D4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314B8D6E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2B6D5A34" w14:textId="77777777" w:rsidTr="00737329">
        <w:trPr>
          <w:trHeight w:val="228"/>
        </w:trPr>
        <w:tc>
          <w:tcPr>
            <w:tcW w:w="1337" w:type="dxa"/>
            <w:vMerge/>
          </w:tcPr>
          <w:p w14:paraId="7C918F03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77287367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154ED28E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5E0266F" w14:textId="18353A3B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632F5F71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28D7215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1D2A42CD" w14:textId="375FBB84" w:rsidR="002F21EA" w:rsidRDefault="00B1287E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R4-2205719</w:t>
              </w:r>
            </w:hyperlink>
          </w:p>
        </w:tc>
        <w:tc>
          <w:tcPr>
            <w:tcW w:w="2070" w:type="dxa"/>
            <w:vMerge w:val="restart"/>
          </w:tcPr>
          <w:p w14:paraId="79517801" w14:textId="6EA98A0C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DC_3_n5-n78</w:t>
            </w:r>
          </w:p>
        </w:tc>
        <w:tc>
          <w:tcPr>
            <w:tcW w:w="2265" w:type="dxa"/>
            <w:vMerge w:val="restart"/>
          </w:tcPr>
          <w:p w14:paraId="5F428A76" w14:textId="70F76B0C" w:rsidR="002F21EA" w:rsidRPr="0059737D" w:rsidRDefault="00B1287E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2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R4-2205719 TP for TR 37.827 to add DC_3_n5-n78</w:t>
              </w:r>
            </w:hyperlink>
          </w:p>
        </w:tc>
        <w:tc>
          <w:tcPr>
            <w:tcW w:w="1388" w:type="dxa"/>
          </w:tcPr>
          <w:p w14:paraId="4575ADC8" w14:textId="65EB1C30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4E98AF64" w14:textId="2A1B21F2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R4-2206275</w:t>
            </w:r>
          </w:p>
        </w:tc>
      </w:tr>
      <w:tr w:rsidR="002F21EA" w14:paraId="3144FFAE" w14:textId="77777777" w:rsidTr="00737329">
        <w:trPr>
          <w:trHeight w:val="228"/>
        </w:trPr>
        <w:tc>
          <w:tcPr>
            <w:tcW w:w="1337" w:type="dxa"/>
            <w:vMerge/>
          </w:tcPr>
          <w:p w14:paraId="175E78E8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1E5117A0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23F67858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8042992" w14:textId="4D07B795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42BB94B7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ADD9E34" w14:textId="77777777" w:rsidTr="00737329">
        <w:trPr>
          <w:trHeight w:val="228"/>
        </w:trPr>
        <w:tc>
          <w:tcPr>
            <w:tcW w:w="1337" w:type="dxa"/>
            <w:vMerge/>
          </w:tcPr>
          <w:p w14:paraId="3F118FD3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1FC774C9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5C01B27C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41D80269" w14:textId="3C1ABA4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16E14340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4667C08A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1A88B60A" w14:textId="1FC9BEA6" w:rsidR="002F21EA" w:rsidRDefault="00B1287E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R4-2205722</w:t>
              </w:r>
            </w:hyperlink>
          </w:p>
        </w:tc>
        <w:tc>
          <w:tcPr>
            <w:tcW w:w="2070" w:type="dxa"/>
            <w:vMerge w:val="restart"/>
          </w:tcPr>
          <w:p w14:paraId="09BC50E3" w14:textId="19A3A8FE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DC_3_n28-n78</w:t>
            </w:r>
          </w:p>
        </w:tc>
        <w:tc>
          <w:tcPr>
            <w:tcW w:w="2265" w:type="dxa"/>
            <w:vMerge w:val="restart"/>
          </w:tcPr>
          <w:p w14:paraId="65497CB9" w14:textId="4E5200C6" w:rsidR="002F21EA" w:rsidRPr="0059737D" w:rsidRDefault="00B1287E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4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R4-2205722 TP for TR 37.827 to add DC_3_n28-n78</w:t>
              </w:r>
            </w:hyperlink>
          </w:p>
        </w:tc>
        <w:tc>
          <w:tcPr>
            <w:tcW w:w="1388" w:type="dxa"/>
          </w:tcPr>
          <w:p w14:paraId="1877D13C" w14:textId="046C47CA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47A2AA30" w14:textId="3586C2CB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R4-2206277</w:t>
            </w:r>
          </w:p>
        </w:tc>
      </w:tr>
      <w:tr w:rsidR="002F21EA" w14:paraId="3F8EB5A4" w14:textId="77777777" w:rsidTr="00737329">
        <w:trPr>
          <w:trHeight w:val="228"/>
        </w:trPr>
        <w:tc>
          <w:tcPr>
            <w:tcW w:w="1337" w:type="dxa"/>
            <w:vMerge/>
          </w:tcPr>
          <w:p w14:paraId="15524474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1018D336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2BEA77AF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36B7385" w14:textId="686905E4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6C3B71EE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601FC6E9" w14:textId="77777777" w:rsidTr="00737329">
        <w:trPr>
          <w:trHeight w:val="228"/>
        </w:trPr>
        <w:tc>
          <w:tcPr>
            <w:tcW w:w="1337" w:type="dxa"/>
            <w:vMerge/>
          </w:tcPr>
          <w:p w14:paraId="60DB29EB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52E4184D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61FFFB56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3852C73" w14:textId="2013DC5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7706EF85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5DA971C4" w14:textId="77777777" w:rsidTr="002F21EA">
        <w:trPr>
          <w:trHeight w:val="228"/>
        </w:trPr>
        <w:tc>
          <w:tcPr>
            <w:tcW w:w="1337" w:type="dxa"/>
            <w:vMerge w:val="restart"/>
          </w:tcPr>
          <w:p w14:paraId="3E1ED3C1" w14:textId="4764E16F" w:rsidR="002F21EA" w:rsidRDefault="00B1287E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F21E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R4-2205723</w:t>
              </w:r>
            </w:hyperlink>
          </w:p>
        </w:tc>
        <w:tc>
          <w:tcPr>
            <w:tcW w:w="2070" w:type="dxa"/>
            <w:vMerge w:val="restart"/>
          </w:tcPr>
          <w:p w14:paraId="3FAE574C" w14:textId="042934BF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TP for TR 37.827 to add DC_7_n28-n78</w:t>
            </w:r>
          </w:p>
        </w:tc>
        <w:tc>
          <w:tcPr>
            <w:tcW w:w="2265" w:type="dxa"/>
            <w:vMerge w:val="restart"/>
          </w:tcPr>
          <w:p w14:paraId="74A64367" w14:textId="2DE9A176" w:rsidR="002F21EA" w:rsidRPr="0059737D" w:rsidRDefault="00B1287E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  <w:hyperlink r:id="rId66" w:history="1">
              <w:r w:rsidR="002F21EA" w:rsidRPr="00660316">
                <w:rPr>
                  <w:rStyle w:val="Hyperlink"/>
                  <w:rFonts w:ascii="Arial" w:hAnsi="Arial" w:cs="Arial"/>
                  <w:sz w:val="18"/>
                  <w:szCs w:val="18"/>
                </w:rPr>
                <w:t>revision of R4-2205723 TP for TR 37.827 to add DC_7_n28-n78</w:t>
              </w:r>
            </w:hyperlink>
          </w:p>
        </w:tc>
        <w:tc>
          <w:tcPr>
            <w:tcW w:w="1388" w:type="dxa"/>
          </w:tcPr>
          <w:p w14:paraId="1E57E3B1" w14:textId="52492AF2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Moderator</w:t>
            </w:r>
          </w:p>
        </w:tc>
        <w:tc>
          <w:tcPr>
            <w:tcW w:w="7878" w:type="dxa"/>
            <w:vAlign w:val="center"/>
          </w:tcPr>
          <w:p w14:paraId="2CC6B20D" w14:textId="353B2151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 w:rsidRPr="00335FB0">
              <w:rPr>
                <w:rFonts w:ascii="Arial" w:hAnsi="Arial" w:cs="Arial"/>
                <w:sz w:val="18"/>
                <w:szCs w:val="18"/>
              </w:rPr>
              <w:t>tdoc</w:t>
            </w:r>
            <w:proofErr w:type="spellEnd"/>
            <w:r w:rsidRPr="00335FB0">
              <w:rPr>
                <w:rFonts w:ascii="Arial" w:hAnsi="Arial" w:cs="Arial"/>
                <w:sz w:val="18"/>
                <w:szCs w:val="18"/>
              </w:rPr>
              <w:t xml:space="preserve"> number to use R4-2206278</w:t>
            </w:r>
          </w:p>
        </w:tc>
      </w:tr>
      <w:tr w:rsidR="002F21EA" w14:paraId="129FBE4F" w14:textId="77777777" w:rsidTr="00737329">
        <w:trPr>
          <w:trHeight w:val="228"/>
        </w:trPr>
        <w:tc>
          <w:tcPr>
            <w:tcW w:w="1337" w:type="dxa"/>
            <w:vMerge/>
          </w:tcPr>
          <w:p w14:paraId="487E4C43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30407AEF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2BA0201F" w14:textId="77777777" w:rsidR="002F21EA" w:rsidRPr="0059737D" w:rsidRDefault="002F21EA" w:rsidP="002F21EA">
            <w:pPr>
              <w:spacing w:before="120" w:after="12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4B8FF70" w14:textId="34F8A749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A</w:t>
            </w:r>
          </w:p>
        </w:tc>
        <w:tc>
          <w:tcPr>
            <w:tcW w:w="7878" w:type="dxa"/>
          </w:tcPr>
          <w:p w14:paraId="382C32A5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1EA" w14:paraId="2B595B82" w14:textId="77777777" w:rsidTr="00737329">
        <w:trPr>
          <w:trHeight w:val="228"/>
        </w:trPr>
        <w:tc>
          <w:tcPr>
            <w:tcW w:w="1337" w:type="dxa"/>
            <w:vMerge/>
          </w:tcPr>
          <w:p w14:paraId="1554926D" w14:textId="77777777" w:rsidR="002F21EA" w:rsidRDefault="002F21EA" w:rsidP="002F2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14:paraId="68821C23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7CF3B41" w14:textId="77777777" w:rsidR="002F21EA" w:rsidRPr="00E770EE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627E61ED" w14:textId="42365F68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5FB0">
              <w:rPr>
                <w:rFonts w:ascii="Arial" w:hAnsi="Arial" w:cs="Arial"/>
                <w:sz w:val="18"/>
                <w:szCs w:val="18"/>
              </w:rPr>
              <w:t>Company B</w:t>
            </w:r>
          </w:p>
        </w:tc>
        <w:tc>
          <w:tcPr>
            <w:tcW w:w="7878" w:type="dxa"/>
          </w:tcPr>
          <w:p w14:paraId="257F9A90" w14:textId="77777777" w:rsidR="002F21EA" w:rsidRPr="00335FB0" w:rsidRDefault="002F21EA" w:rsidP="002F2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C0131" w14:textId="0A36972F" w:rsidR="00737329" w:rsidRDefault="00737329">
      <w:pPr>
        <w:rPr>
          <w:lang w:val="en-US" w:eastAsia="zh-CN"/>
        </w:rPr>
      </w:pPr>
    </w:p>
    <w:p w14:paraId="02CD7805" w14:textId="77777777" w:rsidR="00FE73DF" w:rsidRPr="00346AF5" w:rsidRDefault="0071038C">
      <w:pPr>
        <w:pStyle w:val="Heading2"/>
        <w:rPr>
          <w:lang w:val="en-US"/>
        </w:rPr>
      </w:pPr>
      <w:r w:rsidRPr="00346AF5">
        <w:rPr>
          <w:lang w:val="en-US"/>
        </w:rPr>
        <w:t>Summary on 2nd round (if applicable)</w:t>
      </w:r>
    </w:p>
    <w:p w14:paraId="02CD7806" w14:textId="77777777" w:rsidR="00FE73DF" w:rsidRDefault="0071038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615"/>
      </w:tblGrid>
      <w:tr w:rsidR="00FE73DF" w:rsidDel="00071C3B" w14:paraId="02CD7809" w14:textId="700827C2" w:rsidTr="00071C3B">
        <w:trPr>
          <w:del w:id="7" w:author="Per Lindell" w:date="2022-03-02T07:25:00Z"/>
        </w:trPr>
        <w:tc>
          <w:tcPr>
            <w:tcW w:w="1242" w:type="dxa"/>
          </w:tcPr>
          <w:p w14:paraId="02CD7807" w14:textId="688787FF" w:rsidR="00FE73DF" w:rsidDel="00071C3B" w:rsidRDefault="0071038C">
            <w:pPr>
              <w:rPr>
                <w:del w:id="8" w:author="Per Lindell" w:date="2022-03-02T07:25:00Z"/>
                <w:rFonts w:eastAsiaTheme="minorEastAsia"/>
                <w:b/>
                <w:bCs/>
                <w:color w:val="0070C0"/>
                <w:lang w:val="en-US" w:eastAsia="zh-CN"/>
              </w:rPr>
            </w:pPr>
            <w:del w:id="9" w:author="Per Lindell" w:date="2022-03-02T07:25:00Z">
              <w:r w:rsidDel="00071C3B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delText>CR/TP</w:delText>
              </w:r>
              <w:r w:rsidDel="00071C3B">
                <w:rPr>
                  <w:rFonts w:eastAsiaTheme="minorEastAsia" w:hint="eastAsia"/>
                  <w:b/>
                  <w:bCs/>
                  <w:color w:val="0070C0"/>
                  <w:lang w:val="en-US" w:eastAsia="zh-CN"/>
                </w:rPr>
                <w:delText xml:space="preserve">/LS/WF </w:delText>
              </w:r>
              <w:r w:rsidDel="00071C3B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delText>number</w:delText>
              </w:r>
            </w:del>
          </w:p>
        </w:tc>
        <w:tc>
          <w:tcPr>
            <w:tcW w:w="8615" w:type="dxa"/>
          </w:tcPr>
          <w:p w14:paraId="02CD7808" w14:textId="7151F3F0" w:rsidR="00FE73DF" w:rsidDel="00071C3B" w:rsidRDefault="0071038C">
            <w:pPr>
              <w:rPr>
                <w:del w:id="10" w:author="Per Lindell" w:date="2022-03-02T07:25:00Z"/>
                <w:rFonts w:eastAsia="MS Mincho"/>
                <w:b/>
                <w:bCs/>
                <w:color w:val="0070C0"/>
                <w:lang w:val="en-US" w:eastAsia="zh-CN"/>
              </w:rPr>
            </w:pPr>
            <w:del w:id="11" w:author="Per Lindell" w:date="2022-03-02T07:25:00Z">
              <w:r w:rsidDel="00071C3B">
                <w:rPr>
                  <w:rFonts w:eastAsiaTheme="minorEastAsia" w:hint="eastAsia"/>
                  <w:b/>
                  <w:bCs/>
                  <w:color w:val="0070C0"/>
                  <w:lang w:val="en-US" w:eastAsia="zh-CN"/>
                </w:rPr>
                <w:delText xml:space="preserve">T-doc </w:delText>
              </w:r>
              <w:r w:rsidDel="00071C3B">
                <w:rPr>
                  <w:b/>
                  <w:bCs/>
                  <w:color w:val="0070C0"/>
                  <w:lang w:val="en-US" w:eastAsia="zh-CN"/>
                </w:rPr>
                <w:delText xml:space="preserve"> </w:delText>
              </w:r>
              <w:r w:rsidDel="00071C3B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delText xml:space="preserve">Status update </w:delText>
              </w:r>
              <w:r w:rsidDel="00071C3B">
                <w:rPr>
                  <w:rFonts w:eastAsiaTheme="minorEastAsia" w:hint="eastAsia"/>
                  <w:b/>
                  <w:bCs/>
                  <w:color w:val="0070C0"/>
                  <w:lang w:val="en-US" w:eastAsia="zh-CN"/>
                </w:rPr>
                <w:delText>recommendation</w:delText>
              </w:r>
              <w:r w:rsidDel="00071C3B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delText xml:space="preserve">  </w:delText>
              </w:r>
            </w:del>
          </w:p>
        </w:tc>
      </w:tr>
      <w:tr w:rsidR="00FE73DF" w:rsidDel="00071C3B" w14:paraId="02CD780C" w14:textId="1DC34015" w:rsidTr="00071C3B">
        <w:trPr>
          <w:del w:id="12" w:author="Per Lindell" w:date="2022-03-02T07:25:00Z"/>
        </w:trPr>
        <w:tc>
          <w:tcPr>
            <w:tcW w:w="1242" w:type="dxa"/>
          </w:tcPr>
          <w:p w14:paraId="02CD780A" w14:textId="03EA3B23" w:rsidR="00FE73DF" w:rsidDel="00071C3B" w:rsidRDefault="00FE73DF">
            <w:pPr>
              <w:rPr>
                <w:del w:id="13" w:author="Per Lindell" w:date="2022-03-02T07:25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2CD780B" w14:textId="4BEB525B" w:rsidR="00FE73DF" w:rsidDel="00071C3B" w:rsidRDefault="00FE73DF">
            <w:pPr>
              <w:rPr>
                <w:del w:id="14" w:author="Per Lindell" w:date="2022-03-02T07:25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tbl>
      <w:tblPr>
        <w:tblStyle w:val="TableGrid11"/>
        <w:tblW w:w="0" w:type="auto"/>
        <w:tblInd w:w="-34" w:type="dxa"/>
        <w:tblLook w:val="04A0" w:firstRow="1" w:lastRow="0" w:firstColumn="1" w:lastColumn="0" w:noHBand="0" w:noVBand="1"/>
      </w:tblPr>
      <w:tblGrid>
        <w:gridCol w:w="1709"/>
        <w:gridCol w:w="3536"/>
        <w:gridCol w:w="1701"/>
        <w:gridCol w:w="2410"/>
        <w:gridCol w:w="1559"/>
      </w:tblGrid>
      <w:tr w:rsidR="00071C3B" w:rsidRPr="00F72CBD" w14:paraId="3A651858" w14:textId="67B98E72" w:rsidTr="00B1287E">
        <w:trPr>
          <w:trHeight w:val="52"/>
          <w:ins w:id="15" w:author="Per Lindell" w:date="2022-03-02T07:23:00Z"/>
        </w:trPr>
        <w:tc>
          <w:tcPr>
            <w:tcW w:w="1709" w:type="dxa"/>
          </w:tcPr>
          <w:p w14:paraId="2A0C2752" w14:textId="77777777" w:rsidR="00071C3B" w:rsidRPr="00F72CBD" w:rsidRDefault="00071C3B" w:rsidP="00596D12">
            <w:pPr>
              <w:snapToGrid w:val="0"/>
              <w:spacing w:after="0"/>
              <w:rPr>
                <w:ins w:id="16" w:author="Per Lindell" w:date="2022-03-02T07:23:00Z"/>
                <w:rFonts w:eastAsia="Microsoft YaHei"/>
                <w:b/>
                <w:bCs/>
              </w:rPr>
            </w:pPr>
            <w:ins w:id="17" w:author="Per Lindell" w:date="2022-03-02T07:23:00Z">
              <w:r w:rsidRPr="00F72CBD">
                <w:rPr>
                  <w:rFonts w:eastAsia="Microsoft YaHei"/>
                  <w:b/>
                  <w:bCs/>
                  <w:lang w:val="en-US" w:eastAsia="zh-CN"/>
                </w:rPr>
                <w:t>CR/TP number</w:t>
              </w:r>
            </w:ins>
          </w:p>
        </w:tc>
        <w:tc>
          <w:tcPr>
            <w:tcW w:w="3536" w:type="dxa"/>
          </w:tcPr>
          <w:p w14:paraId="2F4D47BC" w14:textId="77777777" w:rsidR="00071C3B" w:rsidRPr="00F72CBD" w:rsidRDefault="00071C3B" w:rsidP="00596D12">
            <w:pPr>
              <w:snapToGrid w:val="0"/>
              <w:spacing w:after="0"/>
              <w:rPr>
                <w:ins w:id="18" w:author="Per Lindell" w:date="2022-03-02T07:23:00Z"/>
                <w:rFonts w:eastAsia="Microsoft YaHei"/>
                <w:b/>
              </w:rPr>
            </w:pPr>
            <w:ins w:id="19" w:author="Per Lindell" w:date="2022-03-02T07:23:00Z">
              <w:r w:rsidRPr="00F72CBD">
                <w:rPr>
                  <w:rFonts w:eastAsia="Microsoft YaHei"/>
                  <w:b/>
                  <w:bCs/>
                  <w:lang w:val="en-US" w:eastAsia="zh-CN"/>
                </w:rPr>
                <w:t xml:space="preserve">Name </w:t>
              </w:r>
            </w:ins>
          </w:p>
        </w:tc>
        <w:tc>
          <w:tcPr>
            <w:tcW w:w="1701" w:type="dxa"/>
          </w:tcPr>
          <w:p w14:paraId="42C5D40F" w14:textId="12EEB440" w:rsidR="00071C3B" w:rsidRPr="00F72CBD" w:rsidRDefault="00B1287E" w:rsidP="00596D12">
            <w:pPr>
              <w:snapToGrid w:val="0"/>
              <w:spacing w:after="0"/>
              <w:rPr>
                <w:ins w:id="20" w:author="Per Lindell" w:date="2022-03-02T07:23:00Z"/>
                <w:rFonts w:eastAsia="Microsoft YaHei"/>
                <w:b/>
              </w:rPr>
            </w:pPr>
            <w:ins w:id="21" w:author="Per Lindell" w:date="2022-03-02T07:36:00Z">
              <w:r>
                <w:rPr>
                  <w:rFonts w:eastAsia="Microsoft YaHei"/>
                  <w:b/>
                  <w:bCs/>
                  <w:lang w:val="en-US" w:eastAsia="zh-CN"/>
                </w:rPr>
                <w:t>Revised to</w:t>
              </w:r>
            </w:ins>
          </w:p>
        </w:tc>
        <w:tc>
          <w:tcPr>
            <w:tcW w:w="2410" w:type="dxa"/>
          </w:tcPr>
          <w:p w14:paraId="02837082" w14:textId="0A27F479" w:rsidR="00071C3B" w:rsidRDefault="00071C3B" w:rsidP="00596D12">
            <w:pPr>
              <w:snapToGrid w:val="0"/>
              <w:spacing w:after="0"/>
              <w:rPr>
                <w:ins w:id="22" w:author="Per Lindell" w:date="2022-03-02T07:23:00Z"/>
                <w:rFonts w:eastAsia="Microsoft YaHei"/>
                <w:b/>
                <w:bCs/>
                <w:lang w:val="en-US" w:eastAsia="zh-CN"/>
              </w:rPr>
            </w:pPr>
            <w:ins w:id="23" w:author="Per Lindell" w:date="2022-03-02T07:23:00Z">
              <w:r>
                <w:rPr>
                  <w:rFonts w:eastAsia="Microsoft YaHei"/>
                  <w:b/>
                  <w:bCs/>
                  <w:lang w:val="en-US" w:eastAsia="zh-CN"/>
                </w:rPr>
                <w:t>Recommendation</w:t>
              </w:r>
            </w:ins>
          </w:p>
        </w:tc>
        <w:tc>
          <w:tcPr>
            <w:tcW w:w="1559" w:type="dxa"/>
          </w:tcPr>
          <w:p w14:paraId="549AA0E7" w14:textId="175E8721" w:rsidR="00071C3B" w:rsidRDefault="00B1287E" w:rsidP="00596D12">
            <w:pPr>
              <w:snapToGrid w:val="0"/>
              <w:spacing w:after="0"/>
              <w:rPr>
                <w:ins w:id="24" w:author="Per Lindell" w:date="2022-03-02T07:26:00Z"/>
                <w:rFonts w:eastAsia="Microsoft YaHei"/>
                <w:b/>
                <w:bCs/>
                <w:lang w:val="en-US" w:eastAsia="zh-CN"/>
              </w:rPr>
            </w:pPr>
            <w:ins w:id="25" w:author="Per Lindell" w:date="2022-03-02T07:35:00Z">
              <w:r>
                <w:rPr>
                  <w:rFonts w:eastAsia="Microsoft YaHei"/>
                  <w:b/>
                  <w:bCs/>
                  <w:lang w:val="en-US" w:eastAsia="zh-CN"/>
                </w:rPr>
                <w:t>Available</w:t>
              </w:r>
            </w:ins>
            <w:ins w:id="26" w:author="Per Lindell" w:date="2022-03-02T07:27:00Z">
              <w:r w:rsidR="00071C3B">
                <w:rPr>
                  <w:rFonts w:eastAsia="Microsoft YaHei"/>
                  <w:b/>
                  <w:bCs/>
                  <w:lang w:val="en-US" w:eastAsia="zh-CN"/>
                </w:rPr>
                <w:t xml:space="preserve"> inbo</w:t>
              </w:r>
            </w:ins>
            <w:ins w:id="27" w:author="Per Lindell" w:date="2022-03-02T07:35:00Z">
              <w:r>
                <w:rPr>
                  <w:rFonts w:eastAsia="Microsoft YaHei"/>
                  <w:b/>
                  <w:bCs/>
                  <w:lang w:val="en-US" w:eastAsia="zh-CN"/>
                </w:rPr>
                <w:t>x</w:t>
              </w:r>
            </w:ins>
          </w:p>
        </w:tc>
      </w:tr>
      <w:tr w:rsidR="00071C3B" w:rsidRPr="00F72CBD" w14:paraId="047277C3" w14:textId="56DF38B0" w:rsidTr="00B1287E">
        <w:trPr>
          <w:trHeight w:val="52"/>
          <w:ins w:id="28" w:author="Per Lindell" w:date="2022-03-02T07:23:00Z"/>
        </w:trPr>
        <w:tc>
          <w:tcPr>
            <w:tcW w:w="1709" w:type="dxa"/>
          </w:tcPr>
          <w:p w14:paraId="5363BA17" w14:textId="77777777" w:rsidR="00071C3B" w:rsidRPr="00F72CBD" w:rsidRDefault="00071C3B" w:rsidP="00596D12">
            <w:pPr>
              <w:snapToGrid w:val="0"/>
              <w:spacing w:after="0"/>
              <w:rPr>
                <w:ins w:id="29" w:author="Per Lindell" w:date="2022-03-02T07:23:00Z"/>
                <w:rFonts w:eastAsia="Microsoft YaHei"/>
              </w:rPr>
            </w:pPr>
            <w:ins w:id="30" w:author="Per Lindell" w:date="2022-03-02T07:23:00Z">
              <w:r>
                <w:fldChar w:fldCharType="begin"/>
              </w:r>
              <w:r>
                <w:instrText xml:space="preserve"> HYPERLINK "https://www.3gpp.org/ftp/TSG_RAN/WG4_Radio/TSGR4_102-e/Docs/R4-2205714.zip" </w:instrText>
              </w:r>
              <w:r>
                <w:fldChar w:fldCharType="separate"/>
              </w:r>
              <w:r w:rsidRPr="00F72CBD">
                <w:rPr>
                  <w:rStyle w:val="Hyperlink"/>
                  <w:rFonts w:eastAsia="Microsoft YaHei"/>
                  <w:bCs/>
                </w:rPr>
                <w:t>R4-2205714</w:t>
              </w:r>
              <w:r>
                <w:rPr>
                  <w:rStyle w:val="Hyperlink"/>
                  <w:rFonts w:eastAsia="Microsoft YaHei"/>
                  <w:bCs/>
                  <w:color w:val="auto"/>
                  <w:u w:val="none"/>
                </w:rPr>
                <w:fldChar w:fldCharType="end"/>
              </w:r>
            </w:ins>
          </w:p>
        </w:tc>
        <w:tc>
          <w:tcPr>
            <w:tcW w:w="3536" w:type="dxa"/>
          </w:tcPr>
          <w:p w14:paraId="33E6E131" w14:textId="77777777" w:rsidR="00071C3B" w:rsidRPr="00F72CBD" w:rsidRDefault="00071C3B" w:rsidP="00596D12">
            <w:pPr>
              <w:snapToGrid w:val="0"/>
              <w:spacing w:after="0"/>
              <w:rPr>
                <w:ins w:id="31" w:author="Per Lindell" w:date="2022-03-02T07:23:00Z"/>
                <w:rFonts w:eastAsia="Microsoft YaHei"/>
              </w:rPr>
            </w:pPr>
            <w:ins w:id="32" w:author="Per Lindell" w:date="2022-03-02T07:23:00Z">
              <w:r w:rsidRPr="00F72CBD">
                <w:rPr>
                  <w:rFonts w:eastAsia="Microsoft YaHei"/>
                </w:rPr>
                <w:t>TP for TR 37.826 to add DC_28_n78</w:t>
              </w:r>
            </w:ins>
          </w:p>
        </w:tc>
        <w:tc>
          <w:tcPr>
            <w:tcW w:w="1701" w:type="dxa"/>
          </w:tcPr>
          <w:p w14:paraId="3B59F0AA" w14:textId="23FA795A" w:rsidR="00071C3B" w:rsidRPr="00F72CBD" w:rsidRDefault="00071C3B" w:rsidP="00596D12">
            <w:pPr>
              <w:snapToGrid w:val="0"/>
              <w:spacing w:after="0"/>
              <w:rPr>
                <w:ins w:id="33" w:author="Per Lindell" w:date="2022-03-02T07:23:00Z"/>
                <w:rFonts w:eastAsia="Microsoft YaHei"/>
                <w:lang w:eastAsia="zh-CN"/>
              </w:rPr>
            </w:pPr>
            <w:ins w:id="34" w:author="Per Lindell" w:date="2022-03-02T07:23:00Z">
              <w:r w:rsidRPr="001E1C31">
                <w:rPr>
                  <w:rFonts w:eastAsia="Microsoft YaHei"/>
                  <w:lang w:eastAsia="zh-CN"/>
                </w:rPr>
                <w:t>R4-2206272</w:t>
              </w:r>
            </w:ins>
          </w:p>
        </w:tc>
        <w:tc>
          <w:tcPr>
            <w:tcW w:w="2410" w:type="dxa"/>
          </w:tcPr>
          <w:p w14:paraId="4B520FF7" w14:textId="0B01F765" w:rsidR="00071C3B" w:rsidRDefault="00B1287E" w:rsidP="00596D12">
            <w:pPr>
              <w:snapToGrid w:val="0"/>
              <w:spacing w:after="0"/>
              <w:rPr>
                <w:ins w:id="35" w:author="Per Lindell" w:date="2022-03-02T07:23:00Z"/>
                <w:rFonts w:eastAsia="Microsoft YaHei" w:hint="eastAsia"/>
                <w:lang w:eastAsia="zh-CN"/>
              </w:rPr>
            </w:pPr>
            <w:ins w:id="36" w:author="Per Lindell" w:date="2022-03-02T07:35:00Z">
              <w:r>
                <w:rPr>
                  <w:rFonts w:eastAsia="Microsoft YaHei"/>
                  <w:lang w:eastAsia="zh-CN"/>
                </w:rPr>
                <w:t xml:space="preserve">to be </w:t>
              </w:r>
            </w:ins>
            <w:ins w:id="37" w:author="Per Lindell" w:date="2022-03-02T07:24:00Z">
              <w:r w:rsidR="00071C3B">
                <w:rPr>
                  <w:rFonts w:eastAsia="Microsoft YaHei"/>
                  <w:lang w:eastAsia="zh-CN"/>
                </w:rPr>
                <w:t>Approved</w:t>
              </w:r>
            </w:ins>
          </w:p>
        </w:tc>
        <w:tc>
          <w:tcPr>
            <w:tcW w:w="1559" w:type="dxa"/>
          </w:tcPr>
          <w:p w14:paraId="4C8EAF00" w14:textId="6089A63D" w:rsidR="00071C3B" w:rsidRDefault="00071C3B" w:rsidP="00596D12">
            <w:pPr>
              <w:snapToGrid w:val="0"/>
              <w:spacing w:after="0"/>
              <w:rPr>
                <w:ins w:id="38" w:author="Per Lindell" w:date="2022-03-02T07:26:00Z"/>
                <w:rFonts w:eastAsia="Microsoft YaHei"/>
                <w:lang w:eastAsia="zh-CN"/>
              </w:rPr>
            </w:pPr>
            <w:ins w:id="39" w:author="Per Lindell" w:date="2022-03-02T07:27:00Z">
              <w:r>
                <w:rPr>
                  <w:rFonts w:eastAsia="Microsoft YaHei"/>
                  <w:lang w:eastAsia="zh-CN"/>
                </w:rPr>
                <w:t>Yes</w:t>
              </w:r>
            </w:ins>
          </w:p>
        </w:tc>
      </w:tr>
      <w:tr w:rsidR="00B1287E" w:rsidRPr="00F72CBD" w14:paraId="551F6175" w14:textId="3820BB91" w:rsidTr="00B1287E">
        <w:trPr>
          <w:trHeight w:val="52"/>
          <w:ins w:id="40" w:author="Per Lindell" w:date="2022-03-02T07:23:00Z"/>
        </w:trPr>
        <w:tc>
          <w:tcPr>
            <w:tcW w:w="1709" w:type="dxa"/>
          </w:tcPr>
          <w:p w14:paraId="36692AB0" w14:textId="77777777" w:rsidR="00B1287E" w:rsidRPr="00F72CBD" w:rsidRDefault="00B1287E" w:rsidP="00B1287E">
            <w:pPr>
              <w:snapToGrid w:val="0"/>
              <w:spacing w:after="0"/>
              <w:rPr>
                <w:ins w:id="41" w:author="Per Lindell" w:date="2022-03-02T07:23:00Z"/>
                <w:rFonts w:eastAsia="Microsoft YaHei"/>
              </w:rPr>
            </w:pPr>
            <w:ins w:id="42" w:author="Per Lindell" w:date="2022-03-02T07:23:00Z">
              <w:r>
                <w:fldChar w:fldCharType="begin"/>
              </w:r>
              <w:r>
                <w:instrText xml:space="preserve"> HYPERLINK "https://www.3gpp.org/ftp/TSG_RAN/WG4_Radio/TSGR4_102-e/Docs/R4-2205715.zip" </w:instrText>
              </w:r>
              <w:r>
                <w:fldChar w:fldCharType="separate"/>
              </w:r>
              <w:r w:rsidRPr="00F72CBD">
                <w:rPr>
                  <w:rStyle w:val="Hyperlink"/>
                  <w:rFonts w:eastAsia="Microsoft YaHei"/>
                  <w:bCs/>
                </w:rPr>
                <w:t>R4-2205715</w:t>
              </w:r>
              <w:r>
                <w:rPr>
                  <w:rStyle w:val="Hyperlink"/>
                  <w:rFonts w:eastAsia="Microsoft YaHei"/>
                  <w:bCs/>
                  <w:color w:val="auto"/>
                  <w:u w:val="none"/>
                </w:rPr>
                <w:fldChar w:fldCharType="end"/>
              </w:r>
            </w:ins>
          </w:p>
        </w:tc>
        <w:tc>
          <w:tcPr>
            <w:tcW w:w="3536" w:type="dxa"/>
          </w:tcPr>
          <w:p w14:paraId="7B977A46" w14:textId="77777777" w:rsidR="00B1287E" w:rsidRPr="00F72CBD" w:rsidRDefault="00B1287E" w:rsidP="00B1287E">
            <w:pPr>
              <w:snapToGrid w:val="0"/>
              <w:spacing w:after="0"/>
              <w:rPr>
                <w:ins w:id="43" w:author="Per Lindell" w:date="2022-03-02T07:23:00Z"/>
                <w:rFonts w:eastAsia="Microsoft YaHei"/>
              </w:rPr>
            </w:pPr>
            <w:ins w:id="44" w:author="Per Lindell" w:date="2022-03-02T07:23:00Z">
              <w:r w:rsidRPr="00F72CBD">
                <w:rPr>
                  <w:rFonts w:eastAsia="Microsoft YaHei"/>
                </w:rPr>
                <w:t>TP for TR 37.827 to add DC_3-7_n78</w:t>
              </w:r>
            </w:ins>
          </w:p>
        </w:tc>
        <w:tc>
          <w:tcPr>
            <w:tcW w:w="1701" w:type="dxa"/>
          </w:tcPr>
          <w:p w14:paraId="7D3AD58C" w14:textId="48DD18D8" w:rsidR="00B1287E" w:rsidRPr="00F72CBD" w:rsidRDefault="00B1287E" w:rsidP="00B1287E">
            <w:pPr>
              <w:snapToGrid w:val="0"/>
              <w:spacing w:after="0"/>
              <w:rPr>
                <w:ins w:id="45" w:author="Per Lindell" w:date="2022-03-02T07:23:00Z"/>
                <w:rFonts w:eastAsia="Microsoft YaHei"/>
                <w:lang w:eastAsia="zh-CN"/>
              </w:rPr>
            </w:pPr>
            <w:ins w:id="46" w:author="Per Lindell" w:date="2022-03-02T07:23:00Z">
              <w:r w:rsidRPr="001E1C31">
                <w:rPr>
                  <w:rFonts w:eastAsia="Microsoft YaHei"/>
                  <w:lang w:eastAsia="zh-CN"/>
                </w:rPr>
                <w:t>R4-2206273</w:t>
              </w:r>
            </w:ins>
          </w:p>
        </w:tc>
        <w:tc>
          <w:tcPr>
            <w:tcW w:w="2410" w:type="dxa"/>
          </w:tcPr>
          <w:p w14:paraId="4ED9704B" w14:textId="2F6E2B84" w:rsidR="00B1287E" w:rsidRDefault="00B1287E" w:rsidP="00B1287E">
            <w:pPr>
              <w:snapToGrid w:val="0"/>
              <w:spacing w:after="0"/>
              <w:rPr>
                <w:ins w:id="47" w:author="Per Lindell" w:date="2022-03-02T07:23:00Z"/>
                <w:rFonts w:eastAsia="Microsoft YaHei" w:hint="eastAsia"/>
                <w:lang w:eastAsia="zh-CN"/>
              </w:rPr>
            </w:pPr>
            <w:ins w:id="48" w:author="Per Lindell" w:date="2022-03-02T07:35:00Z">
              <w:r w:rsidRPr="00C84F68">
                <w:rPr>
                  <w:rFonts w:eastAsia="Microsoft YaHei"/>
                  <w:lang w:eastAsia="zh-CN"/>
                </w:rPr>
                <w:t>to be Approved</w:t>
              </w:r>
            </w:ins>
          </w:p>
        </w:tc>
        <w:tc>
          <w:tcPr>
            <w:tcW w:w="1559" w:type="dxa"/>
          </w:tcPr>
          <w:p w14:paraId="5AC87D12" w14:textId="031FC7F3" w:rsidR="00B1287E" w:rsidRDefault="00B1287E" w:rsidP="00B1287E">
            <w:pPr>
              <w:snapToGrid w:val="0"/>
              <w:spacing w:after="0"/>
              <w:rPr>
                <w:ins w:id="49" w:author="Per Lindell" w:date="2022-03-02T07:26:00Z"/>
                <w:rFonts w:eastAsia="Microsoft YaHei"/>
                <w:lang w:eastAsia="zh-CN"/>
              </w:rPr>
            </w:pPr>
            <w:ins w:id="50" w:author="Per Lindell" w:date="2022-03-02T07:27:00Z">
              <w:r w:rsidRPr="00DD0D5A">
                <w:rPr>
                  <w:rFonts w:eastAsia="Microsoft YaHei"/>
                  <w:lang w:eastAsia="zh-CN"/>
                </w:rPr>
                <w:t>Yes</w:t>
              </w:r>
            </w:ins>
          </w:p>
        </w:tc>
      </w:tr>
      <w:tr w:rsidR="00B1287E" w:rsidRPr="00F72CBD" w14:paraId="2781CA88" w14:textId="3CFFFBBE" w:rsidTr="00B1287E">
        <w:trPr>
          <w:trHeight w:val="52"/>
          <w:ins w:id="51" w:author="Per Lindell" w:date="2022-03-02T07:23:00Z"/>
        </w:trPr>
        <w:tc>
          <w:tcPr>
            <w:tcW w:w="1709" w:type="dxa"/>
          </w:tcPr>
          <w:p w14:paraId="2FEA9A40" w14:textId="77777777" w:rsidR="00B1287E" w:rsidRPr="00F72CBD" w:rsidRDefault="00B1287E" w:rsidP="00B1287E">
            <w:pPr>
              <w:snapToGrid w:val="0"/>
              <w:spacing w:after="0"/>
              <w:rPr>
                <w:ins w:id="52" w:author="Per Lindell" w:date="2022-03-02T07:23:00Z"/>
                <w:rFonts w:eastAsia="Microsoft YaHei"/>
              </w:rPr>
            </w:pPr>
            <w:ins w:id="53" w:author="Per Lindell" w:date="2022-03-02T07:23:00Z">
              <w:r>
                <w:fldChar w:fldCharType="begin"/>
              </w:r>
              <w:r>
                <w:instrText xml:space="preserve"> HYPERLINK "https://www.3gpp.org/ftp/TSG_RAN/WG4_Radio/TSGR4_102-e/Docs/R4-2205717.zip" </w:instrText>
              </w:r>
              <w:r>
                <w:fldChar w:fldCharType="separate"/>
              </w:r>
              <w:r w:rsidRPr="00F72CBD">
                <w:rPr>
                  <w:rStyle w:val="Hyperlink"/>
                  <w:rFonts w:eastAsia="Microsoft YaHei"/>
                  <w:bCs/>
                </w:rPr>
                <w:t>R4-2205717</w:t>
              </w:r>
              <w:r>
                <w:rPr>
                  <w:rStyle w:val="Hyperlink"/>
                  <w:rFonts w:eastAsia="Microsoft YaHei"/>
                  <w:bCs/>
                  <w:color w:val="auto"/>
                  <w:u w:val="none"/>
                </w:rPr>
                <w:fldChar w:fldCharType="end"/>
              </w:r>
            </w:ins>
          </w:p>
        </w:tc>
        <w:tc>
          <w:tcPr>
            <w:tcW w:w="3536" w:type="dxa"/>
          </w:tcPr>
          <w:p w14:paraId="562C4D6F" w14:textId="77777777" w:rsidR="00B1287E" w:rsidRPr="00F72CBD" w:rsidRDefault="00B1287E" w:rsidP="00B1287E">
            <w:pPr>
              <w:snapToGrid w:val="0"/>
              <w:spacing w:after="0"/>
              <w:rPr>
                <w:ins w:id="54" w:author="Per Lindell" w:date="2022-03-02T07:23:00Z"/>
                <w:rFonts w:eastAsia="Microsoft YaHei"/>
              </w:rPr>
            </w:pPr>
            <w:ins w:id="55" w:author="Per Lindell" w:date="2022-03-02T07:23:00Z">
              <w:r w:rsidRPr="00F72CBD">
                <w:rPr>
                  <w:rFonts w:eastAsia="Microsoft YaHei"/>
                </w:rPr>
                <w:t>TP for TR 37.827 to add DC_7-28_n78</w:t>
              </w:r>
            </w:ins>
          </w:p>
        </w:tc>
        <w:tc>
          <w:tcPr>
            <w:tcW w:w="1701" w:type="dxa"/>
          </w:tcPr>
          <w:p w14:paraId="7CA38066" w14:textId="0BEEB84D" w:rsidR="00B1287E" w:rsidRPr="00F72CBD" w:rsidRDefault="00B1287E" w:rsidP="00B1287E">
            <w:pPr>
              <w:snapToGrid w:val="0"/>
              <w:spacing w:after="0"/>
              <w:rPr>
                <w:ins w:id="56" w:author="Per Lindell" w:date="2022-03-02T07:23:00Z"/>
                <w:rFonts w:eastAsia="Microsoft YaHei"/>
                <w:lang w:eastAsia="zh-CN"/>
              </w:rPr>
            </w:pPr>
            <w:ins w:id="57" w:author="Per Lindell" w:date="2022-03-02T07:23:00Z">
              <w:r w:rsidRPr="001E1C31">
                <w:rPr>
                  <w:rFonts w:eastAsia="Microsoft YaHei"/>
                  <w:lang w:eastAsia="zh-CN"/>
                </w:rPr>
                <w:t>R4-2206274</w:t>
              </w:r>
            </w:ins>
          </w:p>
        </w:tc>
        <w:tc>
          <w:tcPr>
            <w:tcW w:w="2410" w:type="dxa"/>
          </w:tcPr>
          <w:p w14:paraId="430E489E" w14:textId="75A0839F" w:rsidR="00B1287E" w:rsidRDefault="00B1287E" w:rsidP="00B1287E">
            <w:pPr>
              <w:snapToGrid w:val="0"/>
              <w:spacing w:after="0"/>
              <w:rPr>
                <w:ins w:id="58" w:author="Per Lindell" w:date="2022-03-02T07:23:00Z"/>
                <w:rFonts w:eastAsia="Microsoft YaHei" w:hint="eastAsia"/>
                <w:lang w:eastAsia="zh-CN"/>
              </w:rPr>
            </w:pPr>
            <w:ins w:id="59" w:author="Per Lindell" w:date="2022-03-02T07:35:00Z">
              <w:r w:rsidRPr="00C84F68">
                <w:rPr>
                  <w:rFonts w:eastAsia="Microsoft YaHei"/>
                  <w:lang w:eastAsia="zh-CN"/>
                </w:rPr>
                <w:t>to be Approved</w:t>
              </w:r>
            </w:ins>
          </w:p>
        </w:tc>
        <w:tc>
          <w:tcPr>
            <w:tcW w:w="1559" w:type="dxa"/>
          </w:tcPr>
          <w:p w14:paraId="43696FBB" w14:textId="754679C2" w:rsidR="00B1287E" w:rsidRDefault="00B1287E" w:rsidP="00B1287E">
            <w:pPr>
              <w:snapToGrid w:val="0"/>
              <w:spacing w:after="0"/>
              <w:rPr>
                <w:ins w:id="60" w:author="Per Lindell" w:date="2022-03-02T07:26:00Z"/>
                <w:rFonts w:eastAsia="Microsoft YaHei"/>
                <w:lang w:eastAsia="zh-CN"/>
              </w:rPr>
            </w:pPr>
            <w:ins w:id="61" w:author="Per Lindell" w:date="2022-03-02T07:27:00Z">
              <w:r w:rsidRPr="00DD0D5A">
                <w:rPr>
                  <w:rFonts w:eastAsia="Microsoft YaHei"/>
                  <w:lang w:eastAsia="zh-CN"/>
                </w:rPr>
                <w:t>Yes</w:t>
              </w:r>
            </w:ins>
          </w:p>
        </w:tc>
      </w:tr>
      <w:tr w:rsidR="00B1287E" w:rsidRPr="00F72CBD" w14:paraId="033178EF" w14:textId="5BB49BD9" w:rsidTr="00B1287E">
        <w:trPr>
          <w:trHeight w:val="52"/>
          <w:ins w:id="62" w:author="Per Lindell" w:date="2022-03-02T07:23:00Z"/>
        </w:trPr>
        <w:tc>
          <w:tcPr>
            <w:tcW w:w="1709" w:type="dxa"/>
          </w:tcPr>
          <w:p w14:paraId="39439873" w14:textId="77777777" w:rsidR="00B1287E" w:rsidRPr="00F72CBD" w:rsidRDefault="00B1287E" w:rsidP="00B1287E">
            <w:pPr>
              <w:snapToGrid w:val="0"/>
              <w:spacing w:after="0"/>
              <w:rPr>
                <w:ins w:id="63" w:author="Per Lindell" w:date="2022-03-02T07:23:00Z"/>
                <w:rFonts w:eastAsia="Microsoft YaHei"/>
              </w:rPr>
            </w:pPr>
            <w:ins w:id="64" w:author="Per Lindell" w:date="2022-03-02T07:23:00Z">
              <w:r>
                <w:fldChar w:fldCharType="begin"/>
              </w:r>
              <w:r>
                <w:instrText xml:space="preserve"> HYPERLINK "https://www.3gpp.org/ftp/TSG_RAN/WG4_Radio/TSGR4_102-e/Docs/R4-2205719.zip" </w:instrText>
              </w:r>
              <w:r>
                <w:fldChar w:fldCharType="separate"/>
              </w:r>
              <w:r w:rsidRPr="00F72CBD">
                <w:rPr>
                  <w:rStyle w:val="Hyperlink"/>
                  <w:rFonts w:eastAsia="Microsoft YaHei"/>
                  <w:bCs/>
                </w:rPr>
                <w:t>R4-2205719</w:t>
              </w:r>
              <w:r>
                <w:rPr>
                  <w:rStyle w:val="Hyperlink"/>
                  <w:rFonts w:eastAsia="Microsoft YaHei"/>
                  <w:bCs/>
                  <w:color w:val="auto"/>
                  <w:u w:val="none"/>
                </w:rPr>
                <w:fldChar w:fldCharType="end"/>
              </w:r>
            </w:ins>
          </w:p>
        </w:tc>
        <w:tc>
          <w:tcPr>
            <w:tcW w:w="3536" w:type="dxa"/>
          </w:tcPr>
          <w:p w14:paraId="713C53D5" w14:textId="77777777" w:rsidR="00B1287E" w:rsidRPr="00F72CBD" w:rsidRDefault="00B1287E" w:rsidP="00B1287E">
            <w:pPr>
              <w:snapToGrid w:val="0"/>
              <w:spacing w:after="0"/>
              <w:rPr>
                <w:ins w:id="65" w:author="Per Lindell" w:date="2022-03-02T07:23:00Z"/>
                <w:rFonts w:eastAsia="Microsoft YaHei"/>
              </w:rPr>
            </w:pPr>
            <w:ins w:id="66" w:author="Per Lindell" w:date="2022-03-02T07:23:00Z">
              <w:r w:rsidRPr="00F72CBD">
                <w:rPr>
                  <w:rFonts w:eastAsia="Microsoft YaHei"/>
                </w:rPr>
                <w:t>TP for TR 37.827 to add DC_3_n5-n78</w:t>
              </w:r>
            </w:ins>
          </w:p>
        </w:tc>
        <w:tc>
          <w:tcPr>
            <w:tcW w:w="1701" w:type="dxa"/>
          </w:tcPr>
          <w:p w14:paraId="32690D56" w14:textId="7240576D" w:rsidR="00B1287E" w:rsidRPr="00F72CBD" w:rsidRDefault="00B1287E" w:rsidP="00B1287E">
            <w:pPr>
              <w:snapToGrid w:val="0"/>
              <w:spacing w:after="0"/>
              <w:rPr>
                <w:ins w:id="67" w:author="Per Lindell" w:date="2022-03-02T07:23:00Z"/>
                <w:rFonts w:eastAsia="Microsoft YaHei"/>
                <w:lang w:eastAsia="zh-CN"/>
              </w:rPr>
            </w:pPr>
            <w:ins w:id="68" w:author="Per Lindell" w:date="2022-03-02T07:23:00Z">
              <w:r w:rsidRPr="001E1C31">
                <w:rPr>
                  <w:rFonts w:eastAsia="Microsoft YaHei"/>
                  <w:lang w:eastAsia="zh-CN"/>
                </w:rPr>
                <w:t>R4-2206275</w:t>
              </w:r>
            </w:ins>
          </w:p>
        </w:tc>
        <w:tc>
          <w:tcPr>
            <w:tcW w:w="2410" w:type="dxa"/>
          </w:tcPr>
          <w:p w14:paraId="55AD225F" w14:textId="08770DE9" w:rsidR="00B1287E" w:rsidRDefault="00B1287E" w:rsidP="00B1287E">
            <w:pPr>
              <w:snapToGrid w:val="0"/>
              <w:spacing w:after="0"/>
              <w:rPr>
                <w:ins w:id="69" w:author="Per Lindell" w:date="2022-03-02T07:23:00Z"/>
                <w:rFonts w:eastAsia="Microsoft YaHei" w:hint="eastAsia"/>
                <w:lang w:eastAsia="zh-CN"/>
              </w:rPr>
            </w:pPr>
            <w:ins w:id="70" w:author="Per Lindell" w:date="2022-03-02T07:35:00Z">
              <w:r w:rsidRPr="00C84F68">
                <w:rPr>
                  <w:rFonts w:eastAsia="Microsoft YaHei"/>
                  <w:lang w:eastAsia="zh-CN"/>
                </w:rPr>
                <w:t>to be Approved</w:t>
              </w:r>
            </w:ins>
          </w:p>
        </w:tc>
        <w:tc>
          <w:tcPr>
            <w:tcW w:w="1559" w:type="dxa"/>
          </w:tcPr>
          <w:p w14:paraId="3ACBA7D4" w14:textId="2BBA086F" w:rsidR="00B1287E" w:rsidRDefault="00B1287E" w:rsidP="00B1287E">
            <w:pPr>
              <w:snapToGrid w:val="0"/>
              <w:spacing w:after="0"/>
              <w:rPr>
                <w:ins w:id="71" w:author="Per Lindell" w:date="2022-03-02T07:26:00Z"/>
                <w:rFonts w:eastAsia="Microsoft YaHei"/>
                <w:lang w:eastAsia="zh-CN"/>
              </w:rPr>
            </w:pPr>
            <w:ins w:id="72" w:author="Per Lindell" w:date="2022-03-02T07:27:00Z">
              <w:r w:rsidRPr="00DD0D5A">
                <w:rPr>
                  <w:rFonts w:eastAsia="Microsoft YaHei"/>
                  <w:lang w:eastAsia="zh-CN"/>
                </w:rPr>
                <w:t>Yes</w:t>
              </w:r>
            </w:ins>
          </w:p>
        </w:tc>
      </w:tr>
      <w:tr w:rsidR="00B1287E" w:rsidRPr="00F72CBD" w14:paraId="66AA9929" w14:textId="4F599025" w:rsidTr="00B1287E">
        <w:trPr>
          <w:trHeight w:val="52"/>
          <w:ins w:id="73" w:author="Per Lindell" w:date="2022-03-02T07:23:00Z"/>
        </w:trPr>
        <w:tc>
          <w:tcPr>
            <w:tcW w:w="1709" w:type="dxa"/>
          </w:tcPr>
          <w:p w14:paraId="1BF91064" w14:textId="77777777" w:rsidR="00B1287E" w:rsidRPr="00F72CBD" w:rsidRDefault="00B1287E" w:rsidP="00B1287E">
            <w:pPr>
              <w:snapToGrid w:val="0"/>
              <w:spacing w:after="0"/>
              <w:rPr>
                <w:ins w:id="74" w:author="Per Lindell" w:date="2022-03-02T07:23:00Z"/>
                <w:rFonts w:eastAsia="Microsoft YaHei"/>
              </w:rPr>
            </w:pPr>
            <w:ins w:id="75" w:author="Per Lindell" w:date="2022-03-02T07:23:00Z">
              <w:r>
                <w:fldChar w:fldCharType="begin"/>
              </w:r>
              <w:r>
                <w:instrText xml:space="preserve"> HYPERLINK "https://www.3gpp.org/ftp/TSG_RAN/WG4_Radio/TSGR4_102-e/Docs/R4-2205720.zip" </w:instrText>
              </w:r>
              <w:r>
                <w:fldChar w:fldCharType="separate"/>
              </w:r>
              <w:r w:rsidRPr="00F72CBD">
                <w:rPr>
                  <w:rStyle w:val="Hyperlink"/>
                  <w:rFonts w:eastAsia="Microsoft YaHei"/>
                  <w:bCs/>
                </w:rPr>
                <w:t>R4-2205720</w:t>
              </w:r>
              <w:r>
                <w:rPr>
                  <w:rStyle w:val="Hyperlink"/>
                  <w:rFonts w:eastAsia="Microsoft YaHei"/>
                  <w:bCs/>
                  <w:color w:val="auto"/>
                  <w:u w:val="none"/>
                </w:rPr>
                <w:fldChar w:fldCharType="end"/>
              </w:r>
            </w:ins>
          </w:p>
        </w:tc>
        <w:tc>
          <w:tcPr>
            <w:tcW w:w="3536" w:type="dxa"/>
          </w:tcPr>
          <w:p w14:paraId="3CF67C36" w14:textId="77777777" w:rsidR="00B1287E" w:rsidRPr="00F72CBD" w:rsidRDefault="00B1287E" w:rsidP="00B1287E">
            <w:pPr>
              <w:snapToGrid w:val="0"/>
              <w:spacing w:after="0"/>
              <w:rPr>
                <w:ins w:id="76" w:author="Per Lindell" w:date="2022-03-02T07:23:00Z"/>
                <w:rFonts w:eastAsia="Microsoft YaHei"/>
              </w:rPr>
            </w:pPr>
            <w:ins w:id="77" w:author="Per Lindell" w:date="2022-03-02T07:23:00Z">
              <w:r w:rsidRPr="00F72CBD">
                <w:rPr>
                  <w:rFonts w:eastAsia="Microsoft YaHei"/>
                </w:rPr>
                <w:t>TP for TR 37.827 to add DC_7_n5-n78</w:t>
              </w:r>
            </w:ins>
          </w:p>
        </w:tc>
        <w:tc>
          <w:tcPr>
            <w:tcW w:w="1701" w:type="dxa"/>
          </w:tcPr>
          <w:p w14:paraId="5707F0B8" w14:textId="6C6D4303" w:rsidR="00B1287E" w:rsidRPr="00F72CBD" w:rsidRDefault="00B1287E" w:rsidP="00B1287E">
            <w:pPr>
              <w:snapToGrid w:val="0"/>
              <w:spacing w:after="0"/>
              <w:rPr>
                <w:ins w:id="78" w:author="Per Lindell" w:date="2022-03-02T07:23:00Z"/>
                <w:rFonts w:eastAsia="Microsoft YaHei"/>
                <w:lang w:eastAsia="zh-CN"/>
              </w:rPr>
            </w:pPr>
            <w:ins w:id="79" w:author="Per Lindell" w:date="2022-03-02T07:23:00Z">
              <w:r w:rsidRPr="001E1C31">
                <w:rPr>
                  <w:rFonts w:eastAsia="Microsoft YaHei"/>
                  <w:lang w:eastAsia="zh-CN"/>
                </w:rPr>
                <w:t>R4-2206276</w:t>
              </w:r>
            </w:ins>
          </w:p>
        </w:tc>
        <w:tc>
          <w:tcPr>
            <w:tcW w:w="2410" w:type="dxa"/>
          </w:tcPr>
          <w:p w14:paraId="5034D173" w14:textId="4B28E352" w:rsidR="00B1287E" w:rsidRDefault="00B1287E" w:rsidP="00B1287E">
            <w:pPr>
              <w:snapToGrid w:val="0"/>
              <w:spacing w:after="0"/>
              <w:rPr>
                <w:ins w:id="80" w:author="Per Lindell" w:date="2022-03-02T07:23:00Z"/>
                <w:rFonts w:eastAsia="Microsoft YaHei" w:hint="eastAsia"/>
                <w:lang w:eastAsia="zh-CN"/>
              </w:rPr>
            </w:pPr>
            <w:ins w:id="81" w:author="Per Lindell" w:date="2022-03-02T07:35:00Z">
              <w:r w:rsidRPr="00C84F68">
                <w:rPr>
                  <w:rFonts w:eastAsia="Microsoft YaHei"/>
                  <w:lang w:eastAsia="zh-CN"/>
                </w:rPr>
                <w:t>to be Approved</w:t>
              </w:r>
            </w:ins>
          </w:p>
        </w:tc>
        <w:tc>
          <w:tcPr>
            <w:tcW w:w="1559" w:type="dxa"/>
          </w:tcPr>
          <w:p w14:paraId="39FBAD57" w14:textId="1AE24598" w:rsidR="00B1287E" w:rsidRDefault="00B1287E" w:rsidP="00B1287E">
            <w:pPr>
              <w:snapToGrid w:val="0"/>
              <w:spacing w:after="0"/>
              <w:rPr>
                <w:ins w:id="82" w:author="Per Lindell" w:date="2022-03-02T07:26:00Z"/>
                <w:rFonts w:eastAsia="Microsoft YaHei"/>
                <w:lang w:eastAsia="zh-CN"/>
              </w:rPr>
            </w:pPr>
            <w:ins w:id="83" w:author="Per Lindell" w:date="2022-03-02T07:27:00Z">
              <w:r w:rsidRPr="00DD0D5A">
                <w:rPr>
                  <w:rFonts w:eastAsia="Microsoft YaHei"/>
                  <w:lang w:eastAsia="zh-CN"/>
                </w:rPr>
                <w:t>Yes</w:t>
              </w:r>
            </w:ins>
          </w:p>
        </w:tc>
      </w:tr>
      <w:tr w:rsidR="00B1287E" w:rsidRPr="00F72CBD" w14:paraId="3481184D" w14:textId="0A76D084" w:rsidTr="00B1287E">
        <w:trPr>
          <w:trHeight w:val="52"/>
          <w:ins w:id="84" w:author="Per Lindell" w:date="2022-03-02T07:23:00Z"/>
        </w:trPr>
        <w:tc>
          <w:tcPr>
            <w:tcW w:w="1709" w:type="dxa"/>
          </w:tcPr>
          <w:p w14:paraId="39C29D53" w14:textId="77777777" w:rsidR="00B1287E" w:rsidRPr="00F72CBD" w:rsidRDefault="00B1287E" w:rsidP="00B1287E">
            <w:pPr>
              <w:snapToGrid w:val="0"/>
              <w:spacing w:after="0"/>
              <w:rPr>
                <w:ins w:id="85" w:author="Per Lindell" w:date="2022-03-02T07:23:00Z"/>
                <w:rFonts w:eastAsia="Microsoft YaHei"/>
              </w:rPr>
            </w:pPr>
            <w:ins w:id="86" w:author="Per Lindell" w:date="2022-03-02T07:23:00Z">
              <w:r>
                <w:fldChar w:fldCharType="begin"/>
              </w:r>
              <w:r>
                <w:instrText xml:space="preserve"> HYPERLINK "https://www.3gpp.org/ftp/TSG_RAN/WG4_Radio/TSGR4_102-e/Docs/R4-2205722.zip" </w:instrText>
              </w:r>
              <w:r>
                <w:fldChar w:fldCharType="separate"/>
              </w:r>
              <w:r w:rsidRPr="00F72CBD">
                <w:rPr>
                  <w:rStyle w:val="Hyperlink"/>
                  <w:rFonts w:eastAsia="Microsoft YaHei"/>
                  <w:bCs/>
                </w:rPr>
                <w:t>R4-2205722</w:t>
              </w:r>
              <w:r>
                <w:rPr>
                  <w:rStyle w:val="Hyperlink"/>
                  <w:rFonts w:eastAsia="Microsoft YaHei"/>
                  <w:bCs/>
                  <w:color w:val="auto"/>
                  <w:u w:val="none"/>
                </w:rPr>
                <w:fldChar w:fldCharType="end"/>
              </w:r>
            </w:ins>
          </w:p>
        </w:tc>
        <w:tc>
          <w:tcPr>
            <w:tcW w:w="3536" w:type="dxa"/>
          </w:tcPr>
          <w:p w14:paraId="7A1A5469" w14:textId="77777777" w:rsidR="00B1287E" w:rsidRPr="00F72CBD" w:rsidRDefault="00B1287E" w:rsidP="00B1287E">
            <w:pPr>
              <w:snapToGrid w:val="0"/>
              <w:spacing w:after="0"/>
              <w:rPr>
                <w:ins w:id="87" w:author="Per Lindell" w:date="2022-03-02T07:23:00Z"/>
                <w:rFonts w:eastAsia="Microsoft YaHei"/>
              </w:rPr>
            </w:pPr>
            <w:ins w:id="88" w:author="Per Lindell" w:date="2022-03-02T07:23:00Z">
              <w:r w:rsidRPr="00F72CBD">
                <w:rPr>
                  <w:rFonts w:eastAsia="Microsoft YaHei"/>
                </w:rPr>
                <w:t>TP for TR 37.827 to add DC_3_n28-n78</w:t>
              </w:r>
            </w:ins>
          </w:p>
        </w:tc>
        <w:tc>
          <w:tcPr>
            <w:tcW w:w="1701" w:type="dxa"/>
          </w:tcPr>
          <w:p w14:paraId="5F25497D" w14:textId="36B0B623" w:rsidR="00B1287E" w:rsidRPr="00F72CBD" w:rsidRDefault="00B1287E" w:rsidP="00B1287E">
            <w:pPr>
              <w:snapToGrid w:val="0"/>
              <w:spacing w:after="0"/>
              <w:rPr>
                <w:ins w:id="89" w:author="Per Lindell" w:date="2022-03-02T07:23:00Z"/>
                <w:rFonts w:eastAsia="Microsoft YaHei"/>
                <w:lang w:eastAsia="zh-CN"/>
              </w:rPr>
            </w:pPr>
            <w:ins w:id="90" w:author="Per Lindell" w:date="2022-03-02T07:23:00Z">
              <w:r w:rsidRPr="001E1C31">
                <w:rPr>
                  <w:rFonts w:eastAsia="Microsoft YaHei"/>
                  <w:lang w:eastAsia="zh-CN"/>
                </w:rPr>
                <w:t>R4-2206277</w:t>
              </w:r>
            </w:ins>
          </w:p>
        </w:tc>
        <w:tc>
          <w:tcPr>
            <w:tcW w:w="2410" w:type="dxa"/>
          </w:tcPr>
          <w:p w14:paraId="382E1448" w14:textId="3D4C8E1E" w:rsidR="00B1287E" w:rsidRDefault="00B1287E" w:rsidP="00B1287E">
            <w:pPr>
              <w:snapToGrid w:val="0"/>
              <w:spacing w:after="0"/>
              <w:rPr>
                <w:ins w:id="91" w:author="Per Lindell" w:date="2022-03-02T07:23:00Z"/>
                <w:rFonts w:eastAsia="Microsoft YaHei"/>
                <w:lang w:eastAsia="zh-CN"/>
              </w:rPr>
            </w:pPr>
            <w:ins w:id="92" w:author="Per Lindell" w:date="2022-03-02T07:35:00Z">
              <w:r w:rsidRPr="00C84F68">
                <w:rPr>
                  <w:rFonts w:eastAsia="Microsoft YaHei"/>
                  <w:lang w:eastAsia="zh-CN"/>
                </w:rPr>
                <w:t>to be Approved</w:t>
              </w:r>
            </w:ins>
          </w:p>
        </w:tc>
        <w:tc>
          <w:tcPr>
            <w:tcW w:w="1559" w:type="dxa"/>
          </w:tcPr>
          <w:p w14:paraId="0B2A195E" w14:textId="7594A5B1" w:rsidR="00B1287E" w:rsidRDefault="00B1287E" w:rsidP="00B1287E">
            <w:pPr>
              <w:snapToGrid w:val="0"/>
              <w:spacing w:after="0"/>
              <w:rPr>
                <w:ins w:id="93" w:author="Per Lindell" w:date="2022-03-02T07:26:00Z"/>
                <w:rFonts w:eastAsia="Microsoft YaHei"/>
                <w:lang w:eastAsia="zh-CN"/>
              </w:rPr>
            </w:pPr>
            <w:ins w:id="94" w:author="Per Lindell" w:date="2022-03-02T07:27:00Z">
              <w:r w:rsidRPr="00DD0D5A">
                <w:rPr>
                  <w:rFonts w:eastAsia="Microsoft YaHei"/>
                  <w:lang w:eastAsia="zh-CN"/>
                </w:rPr>
                <w:t>Yes</w:t>
              </w:r>
            </w:ins>
          </w:p>
        </w:tc>
      </w:tr>
      <w:tr w:rsidR="00B1287E" w:rsidRPr="00F72CBD" w14:paraId="2AF49D5C" w14:textId="6009AA76" w:rsidTr="00B1287E">
        <w:trPr>
          <w:trHeight w:val="52"/>
          <w:ins w:id="95" w:author="Per Lindell" w:date="2022-03-02T07:23:00Z"/>
        </w:trPr>
        <w:tc>
          <w:tcPr>
            <w:tcW w:w="1709" w:type="dxa"/>
          </w:tcPr>
          <w:p w14:paraId="578E1E48" w14:textId="77777777" w:rsidR="00B1287E" w:rsidRPr="00F72CBD" w:rsidRDefault="00B1287E" w:rsidP="00B1287E">
            <w:pPr>
              <w:snapToGrid w:val="0"/>
              <w:spacing w:after="0"/>
              <w:rPr>
                <w:ins w:id="96" w:author="Per Lindell" w:date="2022-03-02T07:23:00Z"/>
                <w:rFonts w:eastAsia="Microsoft YaHei"/>
              </w:rPr>
            </w:pPr>
            <w:ins w:id="97" w:author="Per Lindell" w:date="2022-03-02T07:23:00Z">
              <w:r>
                <w:fldChar w:fldCharType="begin"/>
              </w:r>
              <w:r>
                <w:instrText xml:space="preserve"> HYPERLINK "https://www.3gpp.org/ftp/TSG_RAN/WG4_Radio/TSGR4_102-e/Docs/R4-2205723.zip" </w:instrText>
              </w:r>
              <w:r>
                <w:fldChar w:fldCharType="separate"/>
              </w:r>
              <w:r w:rsidRPr="00F72CBD">
                <w:rPr>
                  <w:rStyle w:val="Hyperlink"/>
                  <w:rFonts w:eastAsia="Microsoft YaHei"/>
                  <w:bCs/>
                </w:rPr>
                <w:t>R4-2205723</w:t>
              </w:r>
              <w:r>
                <w:rPr>
                  <w:rStyle w:val="Hyperlink"/>
                  <w:rFonts w:eastAsia="Microsoft YaHei"/>
                  <w:bCs/>
                  <w:color w:val="auto"/>
                  <w:u w:val="none"/>
                </w:rPr>
                <w:fldChar w:fldCharType="end"/>
              </w:r>
            </w:ins>
          </w:p>
        </w:tc>
        <w:tc>
          <w:tcPr>
            <w:tcW w:w="3536" w:type="dxa"/>
          </w:tcPr>
          <w:p w14:paraId="022CA7F8" w14:textId="77777777" w:rsidR="00B1287E" w:rsidRPr="00F72CBD" w:rsidRDefault="00B1287E" w:rsidP="00B1287E">
            <w:pPr>
              <w:snapToGrid w:val="0"/>
              <w:spacing w:after="0"/>
              <w:rPr>
                <w:ins w:id="98" w:author="Per Lindell" w:date="2022-03-02T07:23:00Z"/>
                <w:rFonts w:eastAsia="Microsoft YaHei"/>
              </w:rPr>
            </w:pPr>
            <w:ins w:id="99" w:author="Per Lindell" w:date="2022-03-02T07:23:00Z">
              <w:r w:rsidRPr="00F72CBD">
                <w:rPr>
                  <w:rFonts w:eastAsia="Microsoft YaHei"/>
                </w:rPr>
                <w:t>TP for TR 37.827 to add DC_7_n28-n78</w:t>
              </w:r>
            </w:ins>
          </w:p>
        </w:tc>
        <w:tc>
          <w:tcPr>
            <w:tcW w:w="1701" w:type="dxa"/>
          </w:tcPr>
          <w:p w14:paraId="06349995" w14:textId="50FA3BEA" w:rsidR="00B1287E" w:rsidRPr="00F72CBD" w:rsidRDefault="00B1287E" w:rsidP="00B1287E">
            <w:pPr>
              <w:snapToGrid w:val="0"/>
              <w:spacing w:after="0"/>
              <w:rPr>
                <w:ins w:id="100" w:author="Per Lindell" w:date="2022-03-02T07:23:00Z"/>
                <w:rFonts w:eastAsia="Microsoft YaHei"/>
                <w:lang w:eastAsia="zh-CN"/>
              </w:rPr>
            </w:pPr>
            <w:ins w:id="101" w:author="Per Lindell" w:date="2022-03-02T07:23:00Z">
              <w:r w:rsidRPr="001E1C31">
                <w:rPr>
                  <w:rFonts w:eastAsia="Microsoft YaHei"/>
                  <w:lang w:eastAsia="zh-CN"/>
                </w:rPr>
                <w:t>R4-2206278</w:t>
              </w:r>
            </w:ins>
          </w:p>
        </w:tc>
        <w:tc>
          <w:tcPr>
            <w:tcW w:w="2410" w:type="dxa"/>
          </w:tcPr>
          <w:p w14:paraId="2DCD60D6" w14:textId="1CF8C901" w:rsidR="00B1287E" w:rsidRDefault="00B1287E" w:rsidP="00B1287E">
            <w:pPr>
              <w:snapToGrid w:val="0"/>
              <w:spacing w:after="0"/>
              <w:rPr>
                <w:ins w:id="102" w:author="Per Lindell" w:date="2022-03-02T07:23:00Z"/>
                <w:rFonts w:eastAsia="Microsoft YaHei" w:hint="eastAsia"/>
                <w:lang w:eastAsia="zh-CN"/>
              </w:rPr>
            </w:pPr>
            <w:ins w:id="103" w:author="Per Lindell" w:date="2022-03-02T07:35:00Z">
              <w:r w:rsidRPr="00C84F68">
                <w:rPr>
                  <w:rFonts w:eastAsia="Microsoft YaHei"/>
                  <w:lang w:eastAsia="zh-CN"/>
                </w:rPr>
                <w:t>to be Approved</w:t>
              </w:r>
            </w:ins>
          </w:p>
        </w:tc>
        <w:tc>
          <w:tcPr>
            <w:tcW w:w="1559" w:type="dxa"/>
          </w:tcPr>
          <w:p w14:paraId="6DDD6048" w14:textId="62A57075" w:rsidR="00B1287E" w:rsidRDefault="00B1287E" w:rsidP="00B1287E">
            <w:pPr>
              <w:snapToGrid w:val="0"/>
              <w:spacing w:after="0"/>
              <w:rPr>
                <w:ins w:id="104" w:author="Per Lindell" w:date="2022-03-02T07:26:00Z"/>
                <w:rFonts w:eastAsia="Microsoft YaHei"/>
                <w:lang w:eastAsia="zh-CN"/>
              </w:rPr>
            </w:pPr>
            <w:ins w:id="105" w:author="Per Lindell" w:date="2022-03-02T07:27:00Z">
              <w:r w:rsidRPr="00DD0D5A">
                <w:rPr>
                  <w:rFonts w:eastAsia="Microsoft YaHei"/>
                  <w:lang w:eastAsia="zh-CN"/>
                </w:rPr>
                <w:t>Yes</w:t>
              </w:r>
            </w:ins>
          </w:p>
        </w:tc>
      </w:tr>
    </w:tbl>
    <w:p w14:paraId="02CD780D" w14:textId="1B5E2B7F" w:rsidR="00FE73DF" w:rsidRDefault="00FE73DF"/>
    <w:p w14:paraId="06B77717" w14:textId="77777777" w:rsidR="00673317" w:rsidRDefault="00673317"/>
    <w:sectPr w:rsidR="00673317">
      <w:footnotePr>
        <w:numRestart w:val="eachSect"/>
      </w:footnotePr>
      <w:pgSz w:w="16840" w:h="11907" w:orient="landscape"/>
      <w:pgMar w:top="1133" w:right="1133" w:bottom="1133" w:left="1416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C3D8" w14:textId="77777777" w:rsidR="00905E01" w:rsidRDefault="00905E01" w:rsidP="008A66D8">
      <w:pPr>
        <w:spacing w:after="0" w:line="240" w:lineRule="auto"/>
      </w:pPr>
      <w:r>
        <w:separator/>
      </w:r>
    </w:p>
  </w:endnote>
  <w:endnote w:type="continuationSeparator" w:id="0">
    <w:p w14:paraId="46D51770" w14:textId="77777777" w:rsidR="00905E01" w:rsidRDefault="00905E01" w:rsidP="008A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22AA" w14:textId="77777777" w:rsidR="00905E01" w:rsidRDefault="00905E01" w:rsidP="008A66D8">
      <w:pPr>
        <w:spacing w:after="0" w:line="240" w:lineRule="auto"/>
      </w:pPr>
      <w:r>
        <w:separator/>
      </w:r>
    </w:p>
  </w:footnote>
  <w:footnote w:type="continuationSeparator" w:id="0">
    <w:p w14:paraId="48456DAA" w14:textId="77777777" w:rsidR="00905E01" w:rsidRDefault="00905E01" w:rsidP="008A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FF8"/>
    <w:multiLevelType w:val="hybridMultilevel"/>
    <w:tmpl w:val="C318E182"/>
    <w:lvl w:ilvl="0" w:tplc="22FA40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9B6FC2"/>
    <w:multiLevelType w:val="hybridMultilevel"/>
    <w:tmpl w:val="3F64424A"/>
    <w:lvl w:ilvl="0" w:tplc="DF5C7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741"/>
    <w:multiLevelType w:val="singleLevel"/>
    <w:tmpl w:val="27634741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7237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4547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65E1616"/>
    <w:multiLevelType w:val="hybridMultilevel"/>
    <w:tmpl w:val="FA507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2FF1A03"/>
    <w:multiLevelType w:val="hybridMultilevel"/>
    <w:tmpl w:val="C318E182"/>
    <w:lvl w:ilvl="0" w:tplc="22FA40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 Lindell">
    <w15:presenceInfo w15:providerId="AD" w15:userId="S::per.lindell@ericsson.com::d2c724e8-4db7-4a22-9605-1885c2f34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0532E"/>
    <w:rsid w:val="00013335"/>
    <w:rsid w:val="00020C56"/>
    <w:rsid w:val="0002543E"/>
    <w:rsid w:val="00026ACC"/>
    <w:rsid w:val="0003171D"/>
    <w:rsid w:val="00031C1D"/>
    <w:rsid w:val="00032104"/>
    <w:rsid w:val="00035C50"/>
    <w:rsid w:val="000457A1"/>
    <w:rsid w:val="00050001"/>
    <w:rsid w:val="0005189F"/>
    <w:rsid w:val="00052041"/>
    <w:rsid w:val="0005326A"/>
    <w:rsid w:val="000601C4"/>
    <w:rsid w:val="0006266D"/>
    <w:rsid w:val="00065506"/>
    <w:rsid w:val="00071C3B"/>
    <w:rsid w:val="0007382E"/>
    <w:rsid w:val="000766E1"/>
    <w:rsid w:val="00077FF6"/>
    <w:rsid w:val="00080804"/>
    <w:rsid w:val="00080D82"/>
    <w:rsid w:val="00081692"/>
    <w:rsid w:val="00082C46"/>
    <w:rsid w:val="00085A0E"/>
    <w:rsid w:val="00087548"/>
    <w:rsid w:val="000875AE"/>
    <w:rsid w:val="00093E7E"/>
    <w:rsid w:val="00094E58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B68D1"/>
    <w:rsid w:val="000C2553"/>
    <w:rsid w:val="000C38C3"/>
    <w:rsid w:val="000D09FD"/>
    <w:rsid w:val="000D44FB"/>
    <w:rsid w:val="000D574B"/>
    <w:rsid w:val="000D6CFC"/>
    <w:rsid w:val="000E06E5"/>
    <w:rsid w:val="000E537B"/>
    <w:rsid w:val="000E55F0"/>
    <w:rsid w:val="000E57D0"/>
    <w:rsid w:val="000E7858"/>
    <w:rsid w:val="000F36B2"/>
    <w:rsid w:val="000F39CA"/>
    <w:rsid w:val="001075C3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063F"/>
    <w:rsid w:val="00141AB5"/>
    <w:rsid w:val="00142BB9"/>
    <w:rsid w:val="00143E87"/>
    <w:rsid w:val="0014436B"/>
    <w:rsid w:val="00144F96"/>
    <w:rsid w:val="00146C21"/>
    <w:rsid w:val="00151EAC"/>
    <w:rsid w:val="0015228A"/>
    <w:rsid w:val="00153528"/>
    <w:rsid w:val="00154E68"/>
    <w:rsid w:val="00161BA6"/>
    <w:rsid w:val="00162548"/>
    <w:rsid w:val="0016780A"/>
    <w:rsid w:val="00172183"/>
    <w:rsid w:val="001751AB"/>
    <w:rsid w:val="00175A3F"/>
    <w:rsid w:val="00180E09"/>
    <w:rsid w:val="00183D4C"/>
    <w:rsid w:val="00183F6D"/>
    <w:rsid w:val="00184610"/>
    <w:rsid w:val="0018670E"/>
    <w:rsid w:val="0019219A"/>
    <w:rsid w:val="00195077"/>
    <w:rsid w:val="00196CB9"/>
    <w:rsid w:val="001A033F"/>
    <w:rsid w:val="001A08AA"/>
    <w:rsid w:val="001A59CB"/>
    <w:rsid w:val="001B46C0"/>
    <w:rsid w:val="001C1409"/>
    <w:rsid w:val="001C2AE6"/>
    <w:rsid w:val="001C39A4"/>
    <w:rsid w:val="001C4A89"/>
    <w:rsid w:val="001C6177"/>
    <w:rsid w:val="001D0363"/>
    <w:rsid w:val="001D7D94"/>
    <w:rsid w:val="001E0A28"/>
    <w:rsid w:val="001E3033"/>
    <w:rsid w:val="001E4218"/>
    <w:rsid w:val="001F0B20"/>
    <w:rsid w:val="00200552"/>
    <w:rsid w:val="00200A62"/>
    <w:rsid w:val="00203740"/>
    <w:rsid w:val="00204C70"/>
    <w:rsid w:val="002138EA"/>
    <w:rsid w:val="00213F84"/>
    <w:rsid w:val="00214FBD"/>
    <w:rsid w:val="002155B6"/>
    <w:rsid w:val="00222826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4D27"/>
    <w:rsid w:val="002666AE"/>
    <w:rsid w:val="0027406E"/>
    <w:rsid w:val="00274155"/>
    <w:rsid w:val="00274E1A"/>
    <w:rsid w:val="002775B1"/>
    <w:rsid w:val="002775B9"/>
    <w:rsid w:val="0028032C"/>
    <w:rsid w:val="002811C4"/>
    <w:rsid w:val="00282213"/>
    <w:rsid w:val="00282447"/>
    <w:rsid w:val="00284016"/>
    <w:rsid w:val="002858BF"/>
    <w:rsid w:val="002939AF"/>
    <w:rsid w:val="00294491"/>
    <w:rsid w:val="00294BDE"/>
    <w:rsid w:val="002A0CED"/>
    <w:rsid w:val="002A2CF6"/>
    <w:rsid w:val="002A4CD0"/>
    <w:rsid w:val="002A7DA6"/>
    <w:rsid w:val="002B516C"/>
    <w:rsid w:val="002B5E1D"/>
    <w:rsid w:val="002B60C1"/>
    <w:rsid w:val="002C4B52"/>
    <w:rsid w:val="002C4F53"/>
    <w:rsid w:val="002D03E5"/>
    <w:rsid w:val="002D23EC"/>
    <w:rsid w:val="002D36EB"/>
    <w:rsid w:val="002D6BDF"/>
    <w:rsid w:val="002E193D"/>
    <w:rsid w:val="002E2CE9"/>
    <w:rsid w:val="002E3BF7"/>
    <w:rsid w:val="002E403E"/>
    <w:rsid w:val="002F158C"/>
    <w:rsid w:val="002F1C76"/>
    <w:rsid w:val="002F21EA"/>
    <w:rsid w:val="002F4093"/>
    <w:rsid w:val="002F5126"/>
    <w:rsid w:val="002F5636"/>
    <w:rsid w:val="002F5E04"/>
    <w:rsid w:val="003022A5"/>
    <w:rsid w:val="003050A4"/>
    <w:rsid w:val="00307E51"/>
    <w:rsid w:val="00311363"/>
    <w:rsid w:val="00315867"/>
    <w:rsid w:val="00320330"/>
    <w:rsid w:val="00321150"/>
    <w:rsid w:val="003260D7"/>
    <w:rsid w:val="00335FB0"/>
    <w:rsid w:val="00336697"/>
    <w:rsid w:val="003418CB"/>
    <w:rsid w:val="00346AF5"/>
    <w:rsid w:val="00346BD0"/>
    <w:rsid w:val="00346CB4"/>
    <w:rsid w:val="00347F7E"/>
    <w:rsid w:val="00350EE9"/>
    <w:rsid w:val="00355873"/>
    <w:rsid w:val="0035660F"/>
    <w:rsid w:val="003628B9"/>
    <w:rsid w:val="00362D8F"/>
    <w:rsid w:val="00363F1C"/>
    <w:rsid w:val="00367724"/>
    <w:rsid w:val="003770F6"/>
    <w:rsid w:val="00383E37"/>
    <w:rsid w:val="00384271"/>
    <w:rsid w:val="00392701"/>
    <w:rsid w:val="00393042"/>
    <w:rsid w:val="00394AD5"/>
    <w:rsid w:val="0039642D"/>
    <w:rsid w:val="003A2BFC"/>
    <w:rsid w:val="003A2E40"/>
    <w:rsid w:val="003B0158"/>
    <w:rsid w:val="003B40B6"/>
    <w:rsid w:val="003B56DB"/>
    <w:rsid w:val="003B7221"/>
    <w:rsid w:val="003B755E"/>
    <w:rsid w:val="003C228E"/>
    <w:rsid w:val="003C2998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1E99"/>
    <w:rsid w:val="00446408"/>
    <w:rsid w:val="00450F27"/>
    <w:rsid w:val="004510E5"/>
    <w:rsid w:val="00453596"/>
    <w:rsid w:val="00456A75"/>
    <w:rsid w:val="00457E9D"/>
    <w:rsid w:val="00461E39"/>
    <w:rsid w:val="00462D3A"/>
    <w:rsid w:val="00463521"/>
    <w:rsid w:val="00467573"/>
    <w:rsid w:val="00471125"/>
    <w:rsid w:val="00472877"/>
    <w:rsid w:val="0047437A"/>
    <w:rsid w:val="00480E42"/>
    <w:rsid w:val="00484C5D"/>
    <w:rsid w:val="0048543E"/>
    <w:rsid w:val="004868C1"/>
    <w:rsid w:val="0048750F"/>
    <w:rsid w:val="00494638"/>
    <w:rsid w:val="004A0248"/>
    <w:rsid w:val="004A29E2"/>
    <w:rsid w:val="004A495F"/>
    <w:rsid w:val="004A7544"/>
    <w:rsid w:val="004B05C2"/>
    <w:rsid w:val="004B6B0F"/>
    <w:rsid w:val="004C7DC8"/>
    <w:rsid w:val="004D23EA"/>
    <w:rsid w:val="004D737D"/>
    <w:rsid w:val="004E2659"/>
    <w:rsid w:val="004E39EE"/>
    <w:rsid w:val="004E475C"/>
    <w:rsid w:val="004E56E0"/>
    <w:rsid w:val="004E7329"/>
    <w:rsid w:val="004F2CB0"/>
    <w:rsid w:val="004F5BA8"/>
    <w:rsid w:val="005017F7"/>
    <w:rsid w:val="00501FA7"/>
    <w:rsid w:val="00503393"/>
    <w:rsid w:val="005034DC"/>
    <w:rsid w:val="00505BFA"/>
    <w:rsid w:val="005071B4"/>
    <w:rsid w:val="00507687"/>
    <w:rsid w:val="0050786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2A9A"/>
    <w:rsid w:val="00533159"/>
    <w:rsid w:val="005339DB"/>
    <w:rsid w:val="00534C89"/>
    <w:rsid w:val="00541573"/>
    <w:rsid w:val="0054348A"/>
    <w:rsid w:val="00552EEF"/>
    <w:rsid w:val="00554FDC"/>
    <w:rsid w:val="005551D1"/>
    <w:rsid w:val="00571625"/>
    <w:rsid w:val="00571777"/>
    <w:rsid w:val="00575F00"/>
    <w:rsid w:val="00580FF5"/>
    <w:rsid w:val="005818D5"/>
    <w:rsid w:val="0058519C"/>
    <w:rsid w:val="0059149A"/>
    <w:rsid w:val="005956EE"/>
    <w:rsid w:val="0059737D"/>
    <w:rsid w:val="005A083E"/>
    <w:rsid w:val="005B4802"/>
    <w:rsid w:val="005B7115"/>
    <w:rsid w:val="005C1EA6"/>
    <w:rsid w:val="005D0B99"/>
    <w:rsid w:val="005D308E"/>
    <w:rsid w:val="005D3A48"/>
    <w:rsid w:val="005D6FED"/>
    <w:rsid w:val="005D7AF8"/>
    <w:rsid w:val="005E366A"/>
    <w:rsid w:val="005F2145"/>
    <w:rsid w:val="006016E1"/>
    <w:rsid w:val="00602369"/>
    <w:rsid w:val="00602D27"/>
    <w:rsid w:val="006144A1"/>
    <w:rsid w:val="00615EBB"/>
    <w:rsid w:val="00616096"/>
    <w:rsid w:val="006160A2"/>
    <w:rsid w:val="006302AA"/>
    <w:rsid w:val="006315BC"/>
    <w:rsid w:val="006363BD"/>
    <w:rsid w:val="006412DC"/>
    <w:rsid w:val="00642BC6"/>
    <w:rsid w:val="00644790"/>
    <w:rsid w:val="006501AF"/>
    <w:rsid w:val="00650DDE"/>
    <w:rsid w:val="0065505B"/>
    <w:rsid w:val="00660316"/>
    <w:rsid w:val="006670AC"/>
    <w:rsid w:val="00672307"/>
    <w:rsid w:val="0067331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D5BB4"/>
    <w:rsid w:val="006E03AE"/>
    <w:rsid w:val="006E0A73"/>
    <w:rsid w:val="006E0FEE"/>
    <w:rsid w:val="006E6C11"/>
    <w:rsid w:val="006F7C0C"/>
    <w:rsid w:val="00700755"/>
    <w:rsid w:val="0070646B"/>
    <w:rsid w:val="0071038C"/>
    <w:rsid w:val="007130A2"/>
    <w:rsid w:val="00715463"/>
    <w:rsid w:val="00730655"/>
    <w:rsid w:val="00731D77"/>
    <w:rsid w:val="00732360"/>
    <w:rsid w:val="0073390A"/>
    <w:rsid w:val="00734E64"/>
    <w:rsid w:val="00736B37"/>
    <w:rsid w:val="00737329"/>
    <w:rsid w:val="00740A35"/>
    <w:rsid w:val="00744ECD"/>
    <w:rsid w:val="00746714"/>
    <w:rsid w:val="007520B4"/>
    <w:rsid w:val="00752DCB"/>
    <w:rsid w:val="00757BDB"/>
    <w:rsid w:val="007623F2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6F93"/>
    <w:rsid w:val="007B709B"/>
    <w:rsid w:val="007C1343"/>
    <w:rsid w:val="007C5EF1"/>
    <w:rsid w:val="007C7BF5"/>
    <w:rsid w:val="007D19B7"/>
    <w:rsid w:val="007D5FB0"/>
    <w:rsid w:val="007D75E5"/>
    <w:rsid w:val="007D773E"/>
    <w:rsid w:val="007E066E"/>
    <w:rsid w:val="007E1356"/>
    <w:rsid w:val="007E20FC"/>
    <w:rsid w:val="007E4626"/>
    <w:rsid w:val="007E7062"/>
    <w:rsid w:val="007F0B67"/>
    <w:rsid w:val="007F0E1E"/>
    <w:rsid w:val="007F29A7"/>
    <w:rsid w:val="00805BE8"/>
    <w:rsid w:val="00806FB2"/>
    <w:rsid w:val="008142EC"/>
    <w:rsid w:val="00816078"/>
    <w:rsid w:val="008177E3"/>
    <w:rsid w:val="00823AA9"/>
    <w:rsid w:val="008255B9"/>
    <w:rsid w:val="00825CD8"/>
    <w:rsid w:val="008270A8"/>
    <w:rsid w:val="00827324"/>
    <w:rsid w:val="00827BE0"/>
    <w:rsid w:val="00837458"/>
    <w:rsid w:val="008375ED"/>
    <w:rsid w:val="00837AAE"/>
    <w:rsid w:val="008429AD"/>
    <w:rsid w:val="008429DB"/>
    <w:rsid w:val="00842B21"/>
    <w:rsid w:val="00844ECC"/>
    <w:rsid w:val="00850C75"/>
    <w:rsid w:val="00850E39"/>
    <w:rsid w:val="008521CE"/>
    <w:rsid w:val="0085477A"/>
    <w:rsid w:val="00855107"/>
    <w:rsid w:val="00855173"/>
    <w:rsid w:val="008557D9"/>
    <w:rsid w:val="00855BF7"/>
    <w:rsid w:val="00856214"/>
    <w:rsid w:val="00860322"/>
    <w:rsid w:val="00862089"/>
    <w:rsid w:val="00866D5B"/>
    <w:rsid w:val="00866FF5"/>
    <w:rsid w:val="00873E1F"/>
    <w:rsid w:val="00874C16"/>
    <w:rsid w:val="008762A2"/>
    <w:rsid w:val="008864D1"/>
    <w:rsid w:val="00886D1F"/>
    <w:rsid w:val="00891EE1"/>
    <w:rsid w:val="00893987"/>
    <w:rsid w:val="00894B69"/>
    <w:rsid w:val="008963EF"/>
    <w:rsid w:val="0089688E"/>
    <w:rsid w:val="008A1D94"/>
    <w:rsid w:val="008A1FBE"/>
    <w:rsid w:val="008A66D8"/>
    <w:rsid w:val="008B3194"/>
    <w:rsid w:val="008B5AE7"/>
    <w:rsid w:val="008B792E"/>
    <w:rsid w:val="008C60E9"/>
    <w:rsid w:val="008D1B7C"/>
    <w:rsid w:val="008D1E1D"/>
    <w:rsid w:val="008D6657"/>
    <w:rsid w:val="008E1F60"/>
    <w:rsid w:val="008E307E"/>
    <w:rsid w:val="008F4DD1"/>
    <w:rsid w:val="008F6056"/>
    <w:rsid w:val="008F7F45"/>
    <w:rsid w:val="00902C07"/>
    <w:rsid w:val="00905804"/>
    <w:rsid w:val="00905E01"/>
    <w:rsid w:val="009101E2"/>
    <w:rsid w:val="00911D76"/>
    <w:rsid w:val="00915D73"/>
    <w:rsid w:val="00916077"/>
    <w:rsid w:val="009170A2"/>
    <w:rsid w:val="009208A6"/>
    <w:rsid w:val="0092339C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10E8"/>
    <w:rsid w:val="009711E5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4244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4EAA"/>
    <w:rsid w:val="00A06983"/>
    <w:rsid w:val="00A07103"/>
    <w:rsid w:val="00A0758F"/>
    <w:rsid w:val="00A1570A"/>
    <w:rsid w:val="00A211B4"/>
    <w:rsid w:val="00A33DDF"/>
    <w:rsid w:val="00A34547"/>
    <w:rsid w:val="00A376B7"/>
    <w:rsid w:val="00A41BF5"/>
    <w:rsid w:val="00A43859"/>
    <w:rsid w:val="00A44778"/>
    <w:rsid w:val="00A45805"/>
    <w:rsid w:val="00A469E7"/>
    <w:rsid w:val="00A509E0"/>
    <w:rsid w:val="00A54238"/>
    <w:rsid w:val="00A604A4"/>
    <w:rsid w:val="00A61B7D"/>
    <w:rsid w:val="00A6605B"/>
    <w:rsid w:val="00A66ADC"/>
    <w:rsid w:val="00A707BD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A5BD5"/>
    <w:rsid w:val="00AB0C57"/>
    <w:rsid w:val="00AB1195"/>
    <w:rsid w:val="00AB3DCA"/>
    <w:rsid w:val="00AB4182"/>
    <w:rsid w:val="00AC27DB"/>
    <w:rsid w:val="00AC5A06"/>
    <w:rsid w:val="00AC6D6B"/>
    <w:rsid w:val="00AD7736"/>
    <w:rsid w:val="00AE10CE"/>
    <w:rsid w:val="00AE70D4"/>
    <w:rsid w:val="00AE7868"/>
    <w:rsid w:val="00AF0407"/>
    <w:rsid w:val="00AF4D8B"/>
    <w:rsid w:val="00B00CD1"/>
    <w:rsid w:val="00B040C9"/>
    <w:rsid w:val="00B067CA"/>
    <w:rsid w:val="00B1287E"/>
    <w:rsid w:val="00B12B26"/>
    <w:rsid w:val="00B13F33"/>
    <w:rsid w:val="00B163F8"/>
    <w:rsid w:val="00B22C14"/>
    <w:rsid w:val="00B2472D"/>
    <w:rsid w:val="00B24CA0"/>
    <w:rsid w:val="00B2549F"/>
    <w:rsid w:val="00B27AB5"/>
    <w:rsid w:val="00B36630"/>
    <w:rsid w:val="00B3764F"/>
    <w:rsid w:val="00B4108D"/>
    <w:rsid w:val="00B47723"/>
    <w:rsid w:val="00B57265"/>
    <w:rsid w:val="00B633AE"/>
    <w:rsid w:val="00B6506A"/>
    <w:rsid w:val="00B665D2"/>
    <w:rsid w:val="00B6737C"/>
    <w:rsid w:val="00B71B16"/>
    <w:rsid w:val="00B7214D"/>
    <w:rsid w:val="00B73325"/>
    <w:rsid w:val="00B74372"/>
    <w:rsid w:val="00B75525"/>
    <w:rsid w:val="00B80283"/>
    <w:rsid w:val="00B8095F"/>
    <w:rsid w:val="00B80B0C"/>
    <w:rsid w:val="00B80B11"/>
    <w:rsid w:val="00B831AE"/>
    <w:rsid w:val="00B8446C"/>
    <w:rsid w:val="00B865AE"/>
    <w:rsid w:val="00B87725"/>
    <w:rsid w:val="00B92EDA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D6797"/>
    <w:rsid w:val="00BE33AE"/>
    <w:rsid w:val="00BF046F"/>
    <w:rsid w:val="00BF4CA5"/>
    <w:rsid w:val="00C01D50"/>
    <w:rsid w:val="00C056DC"/>
    <w:rsid w:val="00C12CF0"/>
    <w:rsid w:val="00C1329B"/>
    <w:rsid w:val="00C24421"/>
    <w:rsid w:val="00C24C05"/>
    <w:rsid w:val="00C24D2F"/>
    <w:rsid w:val="00C26222"/>
    <w:rsid w:val="00C31283"/>
    <w:rsid w:val="00C31441"/>
    <w:rsid w:val="00C33C48"/>
    <w:rsid w:val="00C340E5"/>
    <w:rsid w:val="00C35AA7"/>
    <w:rsid w:val="00C43BA1"/>
    <w:rsid w:val="00C43DAB"/>
    <w:rsid w:val="00C47F08"/>
    <w:rsid w:val="00C514A6"/>
    <w:rsid w:val="00C52A7F"/>
    <w:rsid w:val="00C56694"/>
    <w:rsid w:val="00C56CDF"/>
    <w:rsid w:val="00C570AC"/>
    <w:rsid w:val="00C5739F"/>
    <w:rsid w:val="00C57CF0"/>
    <w:rsid w:val="00C649BD"/>
    <w:rsid w:val="00C65891"/>
    <w:rsid w:val="00C66AC9"/>
    <w:rsid w:val="00C724D3"/>
    <w:rsid w:val="00C77DD9"/>
    <w:rsid w:val="00C83BE6"/>
    <w:rsid w:val="00C850DD"/>
    <w:rsid w:val="00C85354"/>
    <w:rsid w:val="00C85ECD"/>
    <w:rsid w:val="00C86ABA"/>
    <w:rsid w:val="00C943F3"/>
    <w:rsid w:val="00CA08C6"/>
    <w:rsid w:val="00CA0A77"/>
    <w:rsid w:val="00CA2729"/>
    <w:rsid w:val="00CA3057"/>
    <w:rsid w:val="00CA3442"/>
    <w:rsid w:val="00CA45F8"/>
    <w:rsid w:val="00CA487F"/>
    <w:rsid w:val="00CB0305"/>
    <w:rsid w:val="00CB33C7"/>
    <w:rsid w:val="00CB6DA7"/>
    <w:rsid w:val="00CB7E4C"/>
    <w:rsid w:val="00CC25B4"/>
    <w:rsid w:val="00CC5F88"/>
    <w:rsid w:val="00CC69C8"/>
    <w:rsid w:val="00CC77A2"/>
    <w:rsid w:val="00CC781F"/>
    <w:rsid w:val="00CD276D"/>
    <w:rsid w:val="00CD307E"/>
    <w:rsid w:val="00CD6A1B"/>
    <w:rsid w:val="00CE0A7F"/>
    <w:rsid w:val="00CE1718"/>
    <w:rsid w:val="00CE773C"/>
    <w:rsid w:val="00CF4156"/>
    <w:rsid w:val="00D0230A"/>
    <w:rsid w:val="00D03D00"/>
    <w:rsid w:val="00D05C30"/>
    <w:rsid w:val="00D05EAB"/>
    <w:rsid w:val="00D11359"/>
    <w:rsid w:val="00D14355"/>
    <w:rsid w:val="00D165A8"/>
    <w:rsid w:val="00D16798"/>
    <w:rsid w:val="00D17AB1"/>
    <w:rsid w:val="00D2557B"/>
    <w:rsid w:val="00D3188C"/>
    <w:rsid w:val="00D35F9B"/>
    <w:rsid w:val="00D367A0"/>
    <w:rsid w:val="00D36B69"/>
    <w:rsid w:val="00D408DD"/>
    <w:rsid w:val="00D450E9"/>
    <w:rsid w:val="00D45D72"/>
    <w:rsid w:val="00D520E4"/>
    <w:rsid w:val="00D53A38"/>
    <w:rsid w:val="00D55F24"/>
    <w:rsid w:val="00D575DD"/>
    <w:rsid w:val="00D57DFA"/>
    <w:rsid w:val="00D65F39"/>
    <w:rsid w:val="00D67FCF"/>
    <w:rsid w:val="00D709CE"/>
    <w:rsid w:val="00D71F73"/>
    <w:rsid w:val="00D80786"/>
    <w:rsid w:val="00D81CAB"/>
    <w:rsid w:val="00D84255"/>
    <w:rsid w:val="00D8576F"/>
    <w:rsid w:val="00D8677F"/>
    <w:rsid w:val="00D9344A"/>
    <w:rsid w:val="00D9392B"/>
    <w:rsid w:val="00D97F0C"/>
    <w:rsid w:val="00DA3A86"/>
    <w:rsid w:val="00DC2500"/>
    <w:rsid w:val="00DC77DC"/>
    <w:rsid w:val="00DD0453"/>
    <w:rsid w:val="00DD0C2C"/>
    <w:rsid w:val="00DD19DE"/>
    <w:rsid w:val="00DD28BC"/>
    <w:rsid w:val="00DE14CD"/>
    <w:rsid w:val="00DE31F0"/>
    <w:rsid w:val="00DE3D1C"/>
    <w:rsid w:val="00DE4F00"/>
    <w:rsid w:val="00DF4529"/>
    <w:rsid w:val="00E0227D"/>
    <w:rsid w:val="00E04B84"/>
    <w:rsid w:val="00E06466"/>
    <w:rsid w:val="00E06FDA"/>
    <w:rsid w:val="00E160A5"/>
    <w:rsid w:val="00E16DB0"/>
    <w:rsid w:val="00E1713D"/>
    <w:rsid w:val="00E20A43"/>
    <w:rsid w:val="00E22A59"/>
    <w:rsid w:val="00E23898"/>
    <w:rsid w:val="00E30534"/>
    <w:rsid w:val="00E3191B"/>
    <w:rsid w:val="00E319F1"/>
    <w:rsid w:val="00E33CD2"/>
    <w:rsid w:val="00E40E90"/>
    <w:rsid w:val="00E42437"/>
    <w:rsid w:val="00E45C7E"/>
    <w:rsid w:val="00E46A44"/>
    <w:rsid w:val="00E51656"/>
    <w:rsid w:val="00E531EB"/>
    <w:rsid w:val="00E54874"/>
    <w:rsid w:val="00E54B6F"/>
    <w:rsid w:val="00E55ACA"/>
    <w:rsid w:val="00E57B74"/>
    <w:rsid w:val="00E61C82"/>
    <w:rsid w:val="00E629CF"/>
    <w:rsid w:val="00E655CB"/>
    <w:rsid w:val="00E65BC6"/>
    <w:rsid w:val="00E65F62"/>
    <w:rsid w:val="00E661FF"/>
    <w:rsid w:val="00E726EB"/>
    <w:rsid w:val="00E72A8A"/>
    <w:rsid w:val="00E770EE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274"/>
    <w:rsid w:val="00EB61AE"/>
    <w:rsid w:val="00EC322D"/>
    <w:rsid w:val="00EC79C5"/>
    <w:rsid w:val="00ED0683"/>
    <w:rsid w:val="00ED383A"/>
    <w:rsid w:val="00EF1EC5"/>
    <w:rsid w:val="00EF4C88"/>
    <w:rsid w:val="00EF55EB"/>
    <w:rsid w:val="00EF61DB"/>
    <w:rsid w:val="00F00DCC"/>
    <w:rsid w:val="00F0156F"/>
    <w:rsid w:val="00F04F1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74F3"/>
    <w:rsid w:val="00F53053"/>
    <w:rsid w:val="00F53FE2"/>
    <w:rsid w:val="00F55F9A"/>
    <w:rsid w:val="00F575FF"/>
    <w:rsid w:val="00F618EF"/>
    <w:rsid w:val="00F628C6"/>
    <w:rsid w:val="00F6391D"/>
    <w:rsid w:val="00F65582"/>
    <w:rsid w:val="00F66E75"/>
    <w:rsid w:val="00F70A3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B4D99"/>
    <w:rsid w:val="00FC051F"/>
    <w:rsid w:val="00FC06FF"/>
    <w:rsid w:val="00FC69B4"/>
    <w:rsid w:val="00FD0694"/>
    <w:rsid w:val="00FD25BE"/>
    <w:rsid w:val="00FD2E70"/>
    <w:rsid w:val="00FD7AA7"/>
    <w:rsid w:val="00FE73DF"/>
    <w:rsid w:val="00FF1FCB"/>
    <w:rsid w:val="00FF52D4"/>
    <w:rsid w:val="00FF5BB0"/>
    <w:rsid w:val="00FF6AA4"/>
    <w:rsid w:val="00FF6B09"/>
    <w:rsid w:val="01E44C34"/>
    <w:rsid w:val="02677D16"/>
    <w:rsid w:val="036D1E61"/>
    <w:rsid w:val="12DD07D8"/>
    <w:rsid w:val="144D176D"/>
    <w:rsid w:val="1B494DB5"/>
    <w:rsid w:val="1DB81079"/>
    <w:rsid w:val="2133274C"/>
    <w:rsid w:val="25A154BD"/>
    <w:rsid w:val="28E35195"/>
    <w:rsid w:val="29346AD9"/>
    <w:rsid w:val="2C01485E"/>
    <w:rsid w:val="30B90C5D"/>
    <w:rsid w:val="386B11D1"/>
    <w:rsid w:val="3AB449D2"/>
    <w:rsid w:val="3B1F2EB7"/>
    <w:rsid w:val="3CBC5306"/>
    <w:rsid w:val="432F2EDF"/>
    <w:rsid w:val="45CC2B9E"/>
    <w:rsid w:val="48D15317"/>
    <w:rsid w:val="4BCA2EED"/>
    <w:rsid w:val="525E51AA"/>
    <w:rsid w:val="53D07BEC"/>
    <w:rsid w:val="54AF396E"/>
    <w:rsid w:val="54B55607"/>
    <w:rsid w:val="5C622FFA"/>
    <w:rsid w:val="5D341BA8"/>
    <w:rsid w:val="5F8F1309"/>
    <w:rsid w:val="605340CF"/>
    <w:rsid w:val="6255691D"/>
    <w:rsid w:val="672A13D6"/>
    <w:rsid w:val="67FC71EC"/>
    <w:rsid w:val="6CC719E3"/>
    <w:rsid w:val="6E0A6205"/>
    <w:rsid w:val="74BD7F4F"/>
    <w:rsid w:val="76541168"/>
    <w:rsid w:val="7E474E31"/>
    <w:rsid w:val="7E5E199D"/>
    <w:rsid w:val="7F7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CD777C"/>
  <w15:docId w15:val="{446698E2-2E51-4DC6-A135-76D1FE29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 w:qFormat="1"/>
    <w:lsdException w:name="List 2" w:semiHidden="1" w:uiPriority="99" w:unhideWhenUsed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aliases w:val="cap,Caption Char1 Char,cap Char Char1,Caption Char Char1 Char,cap Char2 Char,Ca,cap Char2,Caption Char C...,3GPP Caption Table,cap1,cap2,cap11,Légende-figure,Légende-figure Char,Beschrifubg,Beschriftung Char,label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aliases w:val="cap Char1,Caption Char1 Char Char,cap Char Char1 Char,Caption Char Char1 Char Char,cap Char2 Char Char,Ca Char,cap Char2 Char1,Caption Char C... Char,3GPP Caption Table Char,cap1 Char,cap2 Char,cap11 Char,Légende-figure Char1,label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列出段落,목록 단락,列表段落11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aptionChar2">
    <w:name w:val="Caption Char2"/>
    <w:aliases w:val="cap Char,Caption Char1 Char Char1,cap Char Char1 Char1,Caption Char Char1 Char Char1,cap Char2 Char Char1,Ca Char1,cap Char2 Char2,Caption Char C... Char1,Caption Char Char1"/>
    <w:rsid w:val="00EF61DB"/>
    <w:rPr>
      <w:b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70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43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03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qFormat/>
    <w:rsid w:val="00384271"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sid w:val="00071C3B"/>
    <w:pPr>
      <w:spacing w:after="0" w:line="240" w:lineRule="auto"/>
    </w:pPr>
    <w:rPr>
      <w:rFonts w:ascii="Calibri" w:eastAsia="Calibri" w:hAnsi="Calibr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2-e/Docs/R4-2205716.zip" TargetMode="External"/><Relationship Id="rId18" Type="http://schemas.openxmlformats.org/officeDocument/2006/relationships/hyperlink" Target="https://www.3gpp.org/ftp/TSG_RAN/WG4_Radio/TSGR4_102-e/Docs/R4-2205721.zip" TargetMode="External"/><Relationship Id="rId26" Type="http://schemas.openxmlformats.org/officeDocument/2006/relationships/hyperlink" Target="https://www.3gpp.org/ftp/TSG_RAN/WG4_Radio/TSGR4_102-e/Docs/R4-2205715.zip" TargetMode="External"/><Relationship Id="rId39" Type="http://schemas.openxmlformats.org/officeDocument/2006/relationships/hyperlink" Target="https://www.3gpp.org/ftp/TSG_RAN/WG4_Radio/TSGR4_102-e/Docs/R4-2205723.zip" TargetMode="External"/><Relationship Id="rId21" Type="http://schemas.openxmlformats.org/officeDocument/2006/relationships/hyperlink" Target="https://www.3gpp.org/ftp/TSG_RAN/WG4_Radio/TSGR4_102-e/Docs/R4-2205724.zip" TargetMode="External"/><Relationship Id="rId34" Type="http://schemas.openxmlformats.org/officeDocument/2006/relationships/hyperlink" Target="https://www.3gpp.org/ftp/TSG_RAN/WG4_Radio/TSGR4_102-e/Docs/R4-2205720.zip" TargetMode="External"/><Relationship Id="rId42" Type="http://schemas.openxmlformats.org/officeDocument/2006/relationships/hyperlink" Target="https://www.3gpp.org/ftp/TSG_RAN/WG4_Radio/TSGR4_102-e/Docs/R4-2204025.zip" TargetMode="External"/><Relationship Id="rId47" Type="http://schemas.openxmlformats.org/officeDocument/2006/relationships/hyperlink" Target="https://www.3gpp.org/ftp/TSG_RAN/WG4_Radio/TSGR4_102-e/Docs/R4-2205717.zip" TargetMode="External"/><Relationship Id="rId50" Type="http://schemas.openxmlformats.org/officeDocument/2006/relationships/hyperlink" Target="https://www.3gpp.org/ftp/TSG_RAN/WG4_Radio/TSGR4_102-e/Docs/R4-2205720.zip" TargetMode="External"/><Relationship Id="rId55" Type="http://schemas.openxmlformats.org/officeDocument/2006/relationships/hyperlink" Target="https://www.3gpp.org/ftp/TSG_RAN/WG4_Radio/TSGR4_102-e/Docs/R4-2205714.zip" TargetMode="External"/><Relationship Id="rId63" Type="http://schemas.openxmlformats.org/officeDocument/2006/relationships/hyperlink" Target="https://www.3gpp.org/ftp/TSG_RAN/WG4_Radio/TSGR4_102-e/Docs/R4-2205722.zip" TargetMode="External"/><Relationship Id="rId68" Type="http://schemas.microsoft.com/office/2011/relationships/people" Target="peop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2-e/Docs/R4-2205719.zip" TargetMode="External"/><Relationship Id="rId29" Type="http://schemas.openxmlformats.org/officeDocument/2006/relationships/hyperlink" Target="https://www.3gpp.org/ftp/TSG_RAN/WG4_Radio/TSGR4_102-e/Docs/R4-2205717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102-e/Docs/R4-2205714.zip" TargetMode="External"/><Relationship Id="rId24" Type="http://schemas.openxmlformats.org/officeDocument/2006/relationships/hyperlink" Target="https://www.3gpp.org/ftp/TSG_RAN/WG4_Radio/TSGR4_102-e/Docs/R4-2205714.zip" TargetMode="External"/><Relationship Id="rId32" Type="http://schemas.openxmlformats.org/officeDocument/2006/relationships/hyperlink" Target="https://www.3gpp.org/ftp/TSG_RAN/WG4_Radio/TSGR4_102-e/Docs/R4-2205719.zip" TargetMode="External"/><Relationship Id="rId37" Type="http://schemas.openxmlformats.org/officeDocument/2006/relationships/hyperlink" Target="https://www.3gpp.org/ftp/TSG_RAN/WG4_Radio/TSGR4_102-e/Docs/R4-2205722.zip" TargetMode="External"/><Relationship Id="rId40" Type="http://schemas.openxmlformats.org/officeDocument/2006/relationships/hyperlink" Target="https://www.3gpp.org/ftp/tsg_ran/WG4_Radio/TSGR4_102-e/Inbox/Drafts/%5B102-e%5D%5B117%5D%20NR_PC2_EN-DC/Round%201/revision%20of%20R4-2205723%20TP%20for%20TR%2037.827%20to%20add%20DC_7_n28-n78.docx" TargetMode="External"/><Relationship Id="rId45" Type="http://schemas.openxmlformats.org/officeDocument/2006/relationships/hyperlink" Target="https://www.3gpp.org/ftp/TSG_RAN/WG4_Radio/TSGR4_102-e/Docs/R4-2205715.zip" TargetMode="External"/><Relationship Id="rId53" Type="http://schemas.openxmlformats.org/officeDocument/2006/relationships/hyperlink" Target="https://www.3gpp.org/ftp/TSG_RAN/WG4_Radio/TSGR4_102-e/Docs/R4-2205723.zip" TargetMode="External"/><Relationship Id="rId58" Type="http://schemas.openxmlformats.org/officeDocument/2006/relationships/hyperlink" Target="https://www.3gpp.org/ftp/tsg_ran/WG4_Radio/TSGR4_102-e/Inbox/Drafts/%5B102-e%5D%5B117%5D%20NR_PC2_EN-DC/Round%201/revision%20of%20R4-2205715%20TP%20for%20TR%2037.827%20to%20add%20DC_3-7_n78.docx" TargetMode="External"/><Relationship Id="rId66" Type="http://schemas.openxmlformats.org/officeDocument/2006/relationships/hyperlink" Target="https://www.3gpp.org/ftp/tsg_ran/WG4_Radio/TSGR4_102-e/Inbox/Drafts/%5B102-e%5D%5B117%5D%20NR_PC2_EN-DC/Round%201/revision%20of%20R4-2205723%20TP%20for%20TR%2037.827%20to%20add%20DC_7_n28-n78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102-e/Docs/R4-2205718.zip" TargetMode="External"/><Relationship Id="rId23" Type="http://schemas.openxmlformats.org/officeDocument/2006/relationships/hyperlink" Target="https://www.3gpp.org/ftp/TSG_RAN/WG4_Radio/TSGR4_102-e/Docs/R4-2204219.zip" TargetMode="External"/><Relationship Id="rId28" Type="http://schemas.openxmlformats.org/officeDocument/2006/relationships/hyperlink" Target="https://www.3gpp.org/ftp/TSG_RAN/WG4_Radio/TSGR4_102-e/Docs/R4-2205716.zip" TargetMode="External"/><Relationship Id="rId36" Type="http://schemas.openxmlformats.org/officeDocument/2006/relationships/hyperlink" Target="https://www.3gpp.org/ftp/TSG_RAN/WG4_Radio/TSGR4_102-e/Docs/R4-2205721.zip" TargetMode="External"/><Relationship Id="rId49" Type="http://schemas.openxmlformats.org/officeDocument/2006/relationships/hyperlink" Target="https://www.3gpp.org/ftp/TSG_RAN/WG4_Radio/TSGR4_102-e/Docs/R4-2205719.zip" TargetMode="External"/><Relationship Id="rId57" Type="http://schemas.openxmlformats.org/officeDocument/2006/relationships/hyperlink" Target="https://www.3gpp.org/ftp/TSG_RAN/WG4_Radio/TSGR4_102-e/Docs/R4-2205715.zip" TargetMode="External"/><Relationship Id="rId61" Type="http://schemas.openxmlformats.org/officeDocument/2006/relationships/hyperlink" Target="https://www.3gpp.org/ftp/TSG_RAN/WG4_Radio/TSGR4_102-e/Docs/R4-2205719.zip" TargetMode="External"/><Relationship Id="rId10" Type="http://schemas.openxmlformats.org/officeDocument/2006/relationships/hyperlink" Target="https://www.3gpp.org/ftp/TSG_RAN/WG4_Radio/TSGR4_102-e/Docs/R4-2204219.zip" TargetMode="External"/><Relationship Id="rId19" Type="http://schemas.openxmlformats.org/officeDocument/2006/relationships/hyperlink" Target="https://www.3gpp.org/ftp/TSG_RAN/WG4_Radio/TSGR4_102-e/Docs/R4-2205722.zip" TargetMode="External"/><Relationship Id="rId31" Type="http://schemas.openxmlformats.org/officeDocument/2006/relationships/hyperlink" Target="https://www.3gpp.org/ftp/TSG_RAN/WG4_Radio/TSGR4_102-e/Docs/R4-2205718.zip" TargetMode="External"/><Relationship Id="rId44" Type="http://schemas.openxmlformats.org/officeDocument/2006/relationships/hyperlink" Target="https://www.3gpp.org/ftp/TSG_RAN/WG4_Radio/TSGR4_102-e/Docs/R4-2205714.zip" TargetMode="External"/><Relationship Id="rId52" Type="http://schemas.openxmlformats.org/officeDocument/2006/relationships/hyperlink" Target="https://www.3gpp.org/ftp/TSG_RAN/WG4_Radio/TSGR4_102-e/Docs/R4-2205722.zip" TargetMode="External"/><Relationship Id="rId60" Type="http://schemas.openxmlformats.org/officeDocument/2006/relationships/hyperlink" Target="https://www.3gpp.org/ftp/tsg_ran/WG4_Radio/TSGR4_102-e/Inbox/Drafts/%5B102-e%5D%5B117%5D%20NR_PC2_EN-DC/Round%201/revision%20of%20R4-2205717%20TP%20for%20TR%2037.827%20to%20add%20DC_7-28_n78.docx" TargetMode="External"/><Relationship Id="rId65" Type="http://schemas.openxmlformats.org/officeDocument/2006/relationships/hyperlink" Target="https://www.3gpp.org/ftp/TSG_RAN/WG4_Radio/TSGR4_102-e/Docs/R4-2205723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2-e/Docs/R4-2205717.zip" TargetMode="External"/><Relationship Id="rId22" Type="http://schemas.openxmlformats.org/officeDocument/2006/relationships/hyperlink" Target="https://www.3gpp.org/ftp/TSG_RAN/WG4_Radio/TSGR4_102-e/Docs/R4-2204025.zip" TargetMode="External"/><Relationship Id="rId27" Type="http://schemas.openxmlformats.org/officeDocument/2006/relationships/hyperlink" Target="https://www.3gpp.org/ftp/tsg_ran/WG4_Radio/TSGR4_102-e/Inbox/Drafts/%5B102-e%5D%5B117%5D%20NR_PC2_EN-DC/Round%201/revision%20of%20R4-2205715%20TP%20for%20TR%2037.827%20to%20add%20DC_3-7_n78.docx" TargetMode="External"/><Relationship Id="rId30" Type="http://schemas.openxmlformats.org/officeDocument/2006/relationships/hyperlink" Target="https://www.3gpp.org/ftp/tsg_ran/WG4_Radio/TSGR4_102-e/Inbox/Drafts/%5B102-e%5D%5B117%5D%20NR_PC2_EN-DC/Round%201/revision%20of%20R4-2205717%20TP%20for%20TR%2037.827%20to%20add%20DC_7-28_n78.docx" TargetMode="External"/><Relationship Id="rId35" Type="http://schemas.openxmlformats.org/officeDocument/2006/relationships/hyperlink" Target="https://www.3gpp.org/ftp/tsg_ran/WG4_Radio/TSGR4_102-e/Inbox/Drafts/%5B102-e%5D%5B117%5D%20NR_PC2_EN-DC/Round%201/revision%20of%20R4-2205720%20TP%20for%20TR%2037.827%20to%20add%20DC_7_n5-n78.docx" TargetMode="External"/><Relationship Id="rId43" Type="http://schemas.openxmlformats.org/officeDocument/2006/relationships/hyperlink" Target="https://www.3gpp.org/ftp/TSG_RAN/WG4_Radio/TSGR4_102-e/Docs/R4-2204219.zip" TargetMode="External"/><Relationship Id="rId48" Type="http://schemas.openxmlformats.org/officeDocument/2006/relationships/hyperlink" Target="https://www.3gpp.org/ftp/TSG_RAN/WG4_Radio/TSGR4_102-e/Docs/R4-2205718.zip" TargetMode="External"/><Relationship Id="rId56" Type="http://schemas.openxmlformats.org/officeDocument/2006/relationships/hyperlink" Target="https://www.3gpp.org/ftp/tsg_ran/WG4_Radio/TSGR4_102-e/Inbox/Drafts/%5B102-e%5D%5B117%5D%20NR_PC2_EN-DC/Round%201/revision%20of%20R4-2205714%20TP%20for%20TR%2037.826%20to%20add%20DC_28_n78.docx" TargetMode="External"/><Relationship Id="rId64" Type="http://schemas.openxmlformats.org/officeDocument/2006/relationships/hyperlink" Target="https://www.3gpp.org/ftp/tsg_ran/WG4_Radio/TSGR4_102-e/Inbox/Drafts/%5B102-e%5D%5B117%5D%20NR_PC2_EN-DC/Round%201/revision%20of%20R4-2205722%20TP%20for%20TR%2037.827%20to%20add%20DC_3_n28-n78.docx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2-e/Docs/R4-2205721.zip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2-e/Docs/R4-2205715.zip" TargetMode="External"/><Relationship Id="rId17" Type="http://schemas.openxmlformats.org/officeDocument/2006/relationships/hyperlink" Target="https://www.3gpp.org/ftp/TSG_RAN/WG4_Radio/TSGR4_102-e/Docs/R4-2205720.zip" TargetMode="External"/><Relationship Id="rId25" Type="http://schemas.openxmlformats.org/officeDocument/2006/relationships/hyperlink" Target="https://www.3gpp.org/ftp/tsg_ran/WG4_Radio/TSGR4_102-e/Inbox/Drafts/%5B102-e%5D%5B117%5D%20NR_PC2_EN-DC/Round%201/revision%20of%20R4-2205714%20TP%20for%20TR%2037.826%20to%20add%20DC_28_n78.docx" TargetMode="External"/><Relationship Id="rId33" Type="http://schemas.openxmlformats.org/officeDocument/2006/relationships/hyperlink" Target="https://www.3gpp.org/ftp/tsg_ran/WG4_Radio/TSGR4_102-e/Inbox/Drafts/%5B102-e%5D%5B117%5D%20NR_PC2_EN-DC/Round%201/revision%20of%20R4-2205719%20TP%20for%20TR%2037.827%20to%20add%20DC_3_n5-n78.docx" TargetMode="External"/><Relationship Id="rId38" Type="http://schemas.openxmlformats.org/officeDocument/2006/relationships/hyperlink" Target="https://www.3gpp.org/ftp/tsg_ran/WG4_Radio/TSGR4_102-e/Inbox/Drafts/%5B102-e%5D%5B117%5D%20NR_PC2_EN-DC/Round%201/revision%20of%20R4-2205722%20TP%20for%20TR%2037.827%20to%20add%20DC_3_n28-n78.docx" TargetMode="External"/><Relationship Id="rId46" Type="http://schemas.openxmlformats.org/officeDocument/2006/relationships/hyperlink" Target="https://www.3gpp.org/ftp/TSG_RAN/WG4_Radio/TSGR4_102-e/Docs/R4-2205716.zip" TargetMode="External"/><Relationship Id="rId59" Type="http://schemas.openxmlformats.org/officeDocument/2006/relationships/hyperlink" Target="https://www.3gpp.org/ftp/TSG_RAN/WG4_Radio/TSGR4_102-e/Docs/R4-2205717.zi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3gpp.org/ftp/TSG_RAN/WG4_Radio/TSGR4_102-e/Docs/R4-2205723.zip" TargetMode="External"/><Relationship Id="rId41" Type="http://schemas.openxmlformats.org/officeDocument/2006/relationships/hyperlink" Target="https://www.3gpp.org/ftp/TSG_RAN/WG4_Radio/TSGR4_102-e/Docs/R4-2205724.zip" TargetMode="External"/><Relationship Id="rId54" Type="http://schemas.openxmlformats.org/officeDocument/2006/relationships/hyperlink" Target="https://www.3gpp.org/ftp/TSG_RAN/WG4_Radio/TSGR4_102-e/Docs/R4-2205724.zip" TargetMode="External"/><Relationship Id="rId62" Type="http://schemas.openxmlformats.org/officeDocument/2006/relationships/hyperlink" Target="https://www.3gpp.org/ftp/tsg_ran/WG4_Radio/TSGR4_102-e/Inbox/Drafts/%5B102-e%5D%5B117%5D%20NR_PC2_EN-DC/Round%201/revision%20of%20R4-2205719%20TP%20for%20TR%2037.827%20to%20add%20DC_3_n5-n7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4F8A38-98CE-40ED-B9C3-A93192D4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94</TotalTime>
  <Pages>8</Pages>
  <Words>2366</Words>
  <Characters>13488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Introduction</vt:lpstr>
      <vt:lpstr>Topic #1: General</vt:lpstr>
      <vt:lpstr>    Companies’ contributions summary</vt:lpstr>
      <vt:lpstr>    Open issues summary</vt:lpstr>
      <vt:lpstr>        </vt:lpstr>
      <vt:lpstr>    Companies views’ collection for 1st round </vt:lpstr>
      <vt:lpstr>        Open issues  </vt:lpstr>
      <vt:lpstr>        CRs/TPs comments collection</vt:lpstr>
      <vt:lpstr>    Summary for 1st round </vt:lpstr>
      <vt:lpstr>        Open issues </vt:lpstr>
      <vt:lpstr>        CRs/TPs</vt:lpstr>
      <vt:lpstr>    Discussion on 2nd round (if applicable)</vt:lpstr>
      <vt:lpstr>    Summary on 2nd round (if applicable)</vt:lpstr>
    </vt:vector>
  </TitlesOfParts>
  <Company>Huawei Technologies Co.,Ltd.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Per Lindell</cp:lastModifiedBy>
  <cp:revision>16</cp:revision>
  <cp:lastPrinted>2019-04-25T01:09:00Z</cp:lastPrinted>
  <dcterms:created xsi:type="dcterms:W3CDTF">2022-02-21T16:58:00Z</dcterms:created>
  <dcterms:modified xsi:type="dcterms:W3CDTF">2022-03-02T06:44:00Z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1645627398</vt:lpwstr>
  </property>
</Properties>
</file>