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BEC1D" w14:textId="6BBB5E32" w:rsidR="00FB02A4" w:rsidRDefault="00FB02A4" w:rsidP="00FB02A4">
      <w:pPr>
        <w:pStyle w:val="CRCoverPage"/>
        <w:tabs>
          <w:tab w:val="right" w:pos="9639"/>
        </w:tabs>
        <w:spacing w:after="0"/>
        <w:rPr>
          <w:rFonts w:cs="Arial"/>
          <w:b/>
          <w:sz w:val="24"/>
          <w:szCs w:val="24"/>
        </w:rPr>
      </w:pPr>
      <w:bookmarkStart w:id="0" w:name="_Toc436619014"/>
      <w:bookmarkStart w:id="1" w:name="_Toc436619251"/>
      <w:bookmarkStart w:id="2" w:name="_Toc451844181"/>
      <w:bookmarkStart w:id="3" w:name="_Toc466346620"/>
      <w:bookmarkStart w:id="4" w:name="_Toc466348853"/>
      <w:r>
        <w:rPr>
          <w:rFonts w:cs="Arial"/>
          <w:b/>
          <w:sz w:val="24"/>
          <w:szCs w:val="24"/>
        </w:rPr>
        <w:t>3GPP TSG-RAN WG4 Meeting #102-e</w:t>
      </w:r>
      <w:r>
        <w:rPr>
          <w:rFonts w:cs="Arial"/>
          <w:b/>
          <w:sz w:val="24"/>
          <w:szCs w:val="24"/>
        </w:rPr>
        <w:tab/>
      </w:r>
      <w:r w:rsidR="004F3BB5" w:rsidRPr="004F3BB5">
        <w:rPr>
          <w:rFonts w:cs="Arial"/>
          <w:b/>
          <w:sz w:val="24"/>
          <w:szCs w:val="24"/>
        </w:rPr>
        <w:t>R4-2205726</w:t>
      </w:r>
    </w:p>
    <w:p w14:paraId="34ADC5C4" w14:textId="77777777" w:rsidR="00FB02A4" w:rsidRDefault="00FB02A4" w:rsidP="00FB02A4">
      <w:pPr>
        <w:pStyle w:val="CRCoverPage"/>
        <w:tabs>
          <w:tab w:val="right" w:pos="9639"/>
        </w:tabs>
        <w:spacing w:after="240"/>
        <w:rPr>
          <w:rFonts w:cs="Arial"/>
          <w:b/>
          <w:sz w:val="24"/>
          <w:szCs w:val="24"/>
        </w:rPr>
      </w:pPr>
      <w:r>
        <w:rPr>
          <w:b/>
          <w:sz w:val="24"/>
          <w:szCs w:val="24"/>
          <w:lang w:eastAsia="zh-CN"/>
        </w:rPr>
        <w:t xml:space="preserve">Electronic Meeting, </w:t>
      </w:r>
      <w:r>
        <w:rPr>
          <w:rFonts w:cs="Arial"/>
          <w:b/>
          <w:sz w:val="24"/>
          <w:szCs w:val="24"/>
        </w:rPr>
        <w:t>21 February – 03 March 2022</w:t>
      </w:r>
    </w:p>
    <w:p w14:paraId="0988B0A5" w14:textId="77777777" w:rsidR="00FB02A4" w:rsidRPr="00900562" w:rsidRDefault="00FB02A4" w:rsidP="00FB02A4">
      <w:pPr>
        <w:spacing w:after="120"/>
        <w:ind w:left="1985" w:hanging="1985"/>
        <w:rPr>
          <w:rFonts w:ascii="Arial" w:eastAsia="SimSun" w:hAnsi="Arial" w:cs="Arial"/>
          <w:color w:val="000000"/>
          <w:sz w:val="22"/>
          <w:lang w:eastAsia="zh-CN"/>
        </w:rPr>
      </w:pPr>
      <w:r w:rsidRPr="00565F74">
        <w:rPr>
          <w:rFonts w:ascii="Arial" w:hAnsi="Arial" w:cs="Arial"/>
          <w:b/>
          <w:sz w:val="22"/>
        </w:rPr>
        <w:t>Source:</w:t>
      </w:r>
      <w:r w:rsidRPr="00063F8D">
        <w:rPr>
          <w:rFonts w:ascii="Arial" w:hAnsi="Arial" w:cs="Arial"/>
          <w:b/>
          <w:sz w:val="22"/>
        </w:rPr>
        <w:tab/>
      </w:r>
      <w:r>
        <w:rPr>
          <w:rFonts w:ascii="Arial" w:eastAsia="SimSun" w:hAnsi="Arial" w:cs="Arial"/>
          <w:color w:val="000000"/>
          <w:sz w:val="22"/>
          <w:lang w:eastAsia="zh-CN"/>
        </w:rPr>
        <w:t>Ericsson, Telstra</w:t>
      </w:r>
    </w:p>
    <w:p w14:paraId="5FD45B65" w14:textId="3CC2EA11" w:rsidR="00AB4C71" w:rsidRPr="00351127" w:rsidRDefault="00AB4C71" w:rsidP="00AB4C71">
      <w:pPr>
        <w:spacing w:after="120"/>
        <w:ind w:left="1985" w:hanging="1985"/>
        <w:rPr>
          <w:rFonts w:ascii="Arial" w:hAnsi="Arial" w:cs="Arial"/>
          <w:color w:val="000000"/>
          <w:sz w:val="22"/>
          <w:lang w:eastAsia="ja-JP"/>
        </w:rPr>
      </w:pPr>
      <w:r w:rsidRPr="00491529">
        <w:rPr>
          <w:rFonts w:ascii="Arial" w:hAnsi="Arial" w:cs="Arial"/>
          <w:b/>
          <w:color w:val="000000"/>
          <w:sz w:val="22"/>
        </w:rPr>
        <w:t>Title:</w:t>
      </w:r>
      <w:r w:rsidRPr="00491529">
        <w:rPr>
          <w:rFonts w:ascii="Arial" w:hAnsi="Arial" w:cs="Arial"/>
          <w:b/>
          <w:color w:val="000000"/>
          <w:sz w:val="22"/>
        </w:rPr>
        <w:tab/>
      </w:r>
      <w:r w:rsidR="00AC50B8" w:rsidRPr="00AC50B8">
        <w:rPr>
          <w:rFonts w:ascii="Arial" w:hAnsi="Arial" w:cs="Arial"/>
          <w:color w:val="000000"/>
          <w:sz w:val="22"/>
          <w:lang w:eastAsia="ja-JP"/>
        </w:rPr>
        <w:t>TP for TR 38.841 to add CA_n</w:t>
      </w:r>
      <w:r w:rsidR="00BD5D71">
        <w:rPr>
          <w:rFonts w:ascii="Arial" w:hAnsi="Arial" w:cs="Arial"/>
          <w:color w:val="000000"/>
          <w:sz w:val="22"/>
          <w:lang w:eastAsia="ja-JP"/>
        </w:rPr>
        <w:t>7</w:t>
      </w:r>
      <w:r w:rsidR="00AC50B8" w:rsidRPr="00AC50B8">
        <w:rPr>
          <w:rFonts w:ascii="Arial" w:hAnsi="Arial" w:cs="Arial"/>
          <w:color w:val="000000"/>
          <w:sz w:val="22"/>
          <w:lang w:eastAsia="ja-JP"/>
        </w:rPr>
        <w:t>-n78</w:t>
      </w:r>
    </w:p>
    <w:p w14:paraId="70C32A53" w14:textId="2B5E9AB2" w:rsidR="00AB4C71" w:rsidRPr="00064625" w:rsidRDefault="00AB4C71" w:rsidP="00AB4C71">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SimSun" w:hAnsi="Arial" w:cs="Arial"/>
          <w:bCs/>
          <w:color w:val="000000"/>
          <w:sz w:val="22"/>
          <w:lang w:val="pt-BR" w:eastAsia="zh-CN"/>
        </w:rPr>
      </w:pPr>
      <w:r w:rsidRPr="00064625">
        <w:rPr>
          <w:rFonts w:ascii="Arial" w:hAnsi="Arial" w:cs="Arial"/>
          <w:b/>
          <w:color w:val="000000"/>
          <w:sz w:val="22"/>
          <w:lang w:val="pt-BR"/>
        </w:rPr>
        <w:t>Agenda item:</w:t>
      </w:r>
      <w:r w:rsidRPr="00064625">
        <w:rPr>
          <w:rFonts w:ascii="Arial" w:hAnsi="Arial" w:cs="Arial"/>
          <w:b/>
          <w:color w:val="000000"/>
          <w:sz w:val="22"/>
          <w:lang w:val="pt-BR"/>
        </w:rPr>
        <w:tab/>
      </w:r>
      <w:r w:rsidRPr="00064625">
        <w:rPr>
          <w:rFonts w:ascii="Arial" w:hAnsi="Arial" w:cs="Arial" w:hint="eastAsia"/>
          <w:b/>
          <w:color w:val="000000"/>
          <w:sz w:val="22"/>
          <w:lang w:val="pt-BR" w:eastAsia="ja-JP"/>
        </w:rPr>
        <w:tab/>
      </w:r>
      <w:r w:rsidRPr="00064625">
        <w:rPr>
          <w:rFonts w:ascii="Arial" w:hAnsi="Arial" w:cs="Arial" w:hint="eastAsia"/>
          <w:b/>
          <w:color w:val="000000"/>
          <w:sz w:val="22"/>
          <w:lang w:val="pt-BR" w:eastAsia="ja-JP"/>
        </w:rPr>
        <w:tab/>
      </w:r>
      <w:r w:rsidR="00FB02A4">
        <w:rPr>
          <w:rFonts w:ascii="Arial" w:hAnsi="Arial" w:cs="Arial"/>
          <w:color w:val="000000"/>
          <w:sz w:val="22"/>
          <w:lang w:eastAsia="ja-JP"/>
        </w:rPr>
        <w:t>9</w:t>
      </w:r>
      <w:r w:rsidRPr="00064625">
        <w:rPr>
          <w:rFonts w:ascii="Arial" w:hAnsi="Arial" w:cs="Arial"/>
          <w:color w:val="000000"/>
          <w:sz w:val="22"/>
          <w:lang w:eastAsia="ja-JP"/>
        </w:rPr>
        <w:t>.</w:t>
      </w:r>
      <w:r w:rsidR="00AC50B8">
        <w:rPr>
          <w:rFonts w:ascii="Arial" w:hAnsi="Arial" w:cs="Arial"/>
          <w:color w:val="000000"/>
          <w:sz w:val="22"/>
          <w:lang w:eastAsia="ja-JP"/>
        </w:rPr>
        <w:t>30</w:t>
      </w:r>
      <w:r w:rsidRPr="00064625">
        <w:rPr>
          <w:rFonts w:ascii="Arial" w:hAnsi="Arial" w:cs="Arial"/>
          <w:color w:val="000000"/>
          <w:sz w:val="22"/>
          <w:lang w:eastAsia="ja-JP"/>
        </w:rPr>
        <w:t>.2</w:t>
      </w:r>
    </w:p>
    <w:p w14:paraId="0A3B9CEE" w14:textId="77777777" w:rsidR="00AB4C71" w:rsidRPr="00103D5C" w:rsidRDefault="00AB4C71" w:rsidP="00AB4C71">
      <w:pPr>
        <w:spacing w:after="120"/>
        <w:ind w:left="1985" w:hanging="1985"/>
        <w:rPr>
          <w:rFonts w:ascii="Arial" w:hAnsi="Arial" w:cs="Arial"/>
          <w:sz w:val="22"/>
          <w:lang w:eastAsia="ja-JP"/>
        </w:rPr>
      </w:pPr>
      <w:r w:rsidRPr="00103D5C">
        <w:rPr>
          <w:rFonts w:ascii="Arial" w:hAnsi="Arial" w:cs="Arial"/>
          <w:b/>
          <w:color w:val="000000"/>
          <w:sz w:val="22"/>
        </w:rPr>
        <w:t>Document for:</w:t>
      </w:r>
      <w:r w:rsidRPr="00103D5C">
        <w:rPr>
          <w:rFonts w:ascii="Arial" w:hAnsi="Arial" w:cs="Arial"/>
          <w:b/>
          <w:color w:val="000000"/>
          <w:sz w:val="22"/>
        </w:rPr>
        <w:tab/>
      </w:r>
      <w:r w:rsidRPr="00103D5C">
        <w:rPr>
          <w:rFonts w:ascii="Arial" w:hAnsi="Arial" w:cs="Arial" w:hint="eastAsia"/>
          <w:color w:val="000000"/>
          <w:sz w:val="22"/>
          <w:lang w:eastAsia="ja-JP"/>
        </w:rPr>
        <w:t>Approval</w:t>
      </w:r>
    </w:p>
    <w:p w14:paraId="2C0003CB" w14:textId="77777777" w:rsidR="00AB4C71" w:rsidRPr="00103D5C" w:rsidRDefault="00AB4C71" w:rsidP="00AB4C71">
      <w:pPr>
        <w:pStyle w:val="Heading1"/>
        <w:pBdr>
          <w:top w:val="single" w:sz="12" w:space="6" w:color="auto"/>
        </w:pBdr>
        <w:rPr>
          <w:lang w:eastAsia="ja-JP"/>
        </w:rPr>
      </w:pPr>
      <w:r w:rsidRPr="00103D5C">
        <w:rPr>
          <w:rFonts w:hint="eastAsia"/>
          <w:lang w:eastAsia="ja-JP"/>
        </w:rPr>
        <w:t>1. Introduction</w:t>
      </w:r>
    </w:p>
    <w:p w14:paraId="179E5878" w14:textId="11001CF6" w:rsidR="00AB4C71" w:rsidRPr="00AA6E64" w:rsidRDefault="00AB4C71" w:rsidP="00AB4C71">
      <w:pPr>
        <w:pStyle w:val="BodyText"/>
        <w:ind w:leftChars="50" w:left="100"/>
        <w:rPr>
          <w:rFonts w:eastAsia="SimSun"/>
          <w:lang w:eastAsia="zh-CN"/>
        </w:rPr>
      </w:pPr>
      <w:bookmarkStart w:id="5" w:name="OLE_LINK2"/>
      <w:r w:rsidRPr="00103D5C">
        <w:rPr>
          <w:rFonts w:eastAsia="SimSun"/>
          <w:lang w:eastAsia="zh-CN"/>
        </w:rPr>
        <w:t xml:space="preserve">A text proposal for </w:t>
      </w:r>
      <w:r w:rsidR="00AC50B8" w:rsidRPr="00AC50B8">
        <w:rPr>
          <w:rFonts w:eastAsia="SimSun"/>
          <w:lang w:eastAsia="zh-CN"/>
        </w:rPr>
        <w:t xml:space="preserve">TR 38.841 to add </w:t>
      </w:r>
      <w:bookmarkEnd w:id="5"/>
      <w:r w:rsidR="00BD5D71" w:rsidRPr="00BD5D71">
        <w:rPr>
          <w:rFonts w:eastAsia="SimSun"/>
          <w:lang w:eastAsia="zh-CN"/>
        </w:rPr>
        <w:t>CA_n7A-n78A, CA_n7B-n78A</w:t>
      </w:r>
      <w:r w:rsidRPr="00103D5C">
        <w:rPr>
          <w:rFonts w:eastAsia="SimSun"/>
          <w:lang w:eastAsia="zh-CN"/>
        </w:rPr>
        <w:t>.</w:t>
      </w:r>
    </w:p>
    <w:p w14:paraId="4B1F97BC" w14:textId="77777777" w:rsidR="00AB2C18" w:rsidRPr="00064625" w:rsidRDefault="0009095C" w:rsidP="00AB2C18">
      <w:pPr>
        <w:pStyle w:val="Heading1"/>
        <w:rPr>
          <w:rFonts w:eastAsia="SimSun"/>
          <w:lang w:eastAsia="zh-CN"/>
        </w:rPr>
      </w:pPr>
      <w:r w:rsidRPr="00064625">
        <w:rPr>
          <w:rFonts w:eastAsia="SimSun" w:hint="eastAsia"/>
          <w:lang w:eastAsia="zh-CN"/>
        </w:rPr>
        <w:t>2</w:t>
      </w:r>
      <w:r w:rsidR="007755A1" w:rsidRPr="00064625">
        <w:rPr>
          <w:rFonts w:hint="eastAsia"/>
          <w:lang w:eastAsia="ja-JP"/>
        </w:rPr>
        <w:t>. Text Proposal</w:t>
      </w:r>
      <w:bookmarkStart w:id="6" w:name="_Toc443593759"/>
      <w:bookmarkStart w:id="7" w:name="_Toc460338137"/>
      <w:bookmarkStart w:id="8" w:name="_Toc492043890"/>
      <w:bookmarkStart w:id="9" w:name="_Toc492044144"/>
      <w:bookmarkStart w:id="10" w:name="_Toc494295307"/>
    </w:p>
    <w:p w14:paraId="0C74364D" w14:textId="11CDE50D" w:rsidR="00262A5B" w:rsidRPr="007D79B1" w:rsidRDefault="0038515D" w:rsidP="00262A5B">
      <w:pPr>
        <w:rPr>
          <w:rFonts w:ascii="Arial" w:hAnsi="Arial" w:cs="Arial"/>
          <w:color w:val="0000FF"/>
          <w:sz w:val="32"/>
          <w:szCs w:val="32"/>
          <w:lang w:eastAsia="ja-JP"/>
        </w:rPr>
      </w:pPr>
      <w:r w:rsidRPr="007D79B1">
        <w:rPr>
          <w:rFonts w:ascii="Arial" w:hAnsi="Arial" w:cs="Arial"/>
          <w:color w:val="0000FF"/>
          <w:sz w:val="32"/>
          <w:szCs w:val="32"/>
          <w:lang w:eastAsia="ja-JP"/>
        </w:rPr>
        <w:t>---Start of changes---</w:t>
      </w:r>
    </w:p>
    <w:p w14:paraId="5BF9375A" w14:textId="5BC37583" w:rsidR="00AC50B8" w:rsidRDefault="00AC50B8" w:rsidP="00AC50B8">
      <w:pPr>
        <w:pStyle w:val="Heading2"/>
        <w:tabs>
          <w:tab w:val="left" w:pos="0"/>
        </w:tabs>
        <w:ind w:left="0" w:firstLine="0"/>
        <w:rPr>
          <w:ins w:id="11" w:author="Per Lindell" w:date="2022-02-10T12:41:00Z"/>
          <w:rFonts w:cs="Arial"/>
          <w:lang w:eastAsia="zh-CN"/>
        </w:rPr>
      </w:pPr>
      <w:bookmarkStart w:id="12" w:name="_Toc73361219"/>
      <w:ins w:id="13" w:author="Per Lindell" w:date="2022-02-10T12:41:00Z">
        <w:r>
          <w:rPr>
            <w:rFonts w:cs="Arial"/>
            <w:lang w:eastAsia="zh-CN"/>
          </w:rPr>
          <w:t xml:space="preserve">5.x </w:t>
        </w:r>
        <w:r>
          <w:rPr>
            <w:rFonts w:cs="Arial"/>
          </w:rPr>
          <w:tab/>
        </w:r>
        <w:r>
          <w:rPr>
            <w:rFonts w:cs="Arial"/>
            <w:lang w:eastAsia="zh-CN"/>
          </w:rPr>
          <w:t>CA_n</w:t>
        </w:r>
      </w:ins>
      <w:ins w:id="14" w:author="Per Lindell" w:date="2022-02-10T12:52:00Z">
        <w:r w:rsidR="00BD5D71">
          <w:rPr>
            <w:rFonts w:cs="Arial"/>
            <w:lang w:eastAsia="zh-CN"/>
          </w:rPr>
          <w:t>7</w:t>
        </w:r>
      </w:ins>
      <w:ins w:id="15" w:author="Per Lindell" w:date="2022-02-10T12:41:00Z">
        <w:r>
          <w:rPr>
            <w:rFonts w:cs="Arial"/>
            <w:lang w:eastAsia="zh-CN"/>
          </w:rPr>
          <w:t>-</w:t>
        </w:r>
        <w:bookmarkEnd w:id="12"/>
        <w:r>
          <w:rPr>
            <w:rFonts w:cs="Arial"/>
            <w:lang w:eastAsia="zh-CN"/>
          </w:rPr>
          <w:t>n78</w:t>
        </w:r>
      </w:ins>
    </w:p>
    <w:p w14:paraId="02CD57AF" w14:textId="5517399D" w:rsidR="00AC50B8" w:rsidRDefault="00AC50B8" w:rsidP="00AC50B8">
      <w:pPr>
        <w:pStyle w:val="Heading3"/>
        <w:tabs>
          <w:tab w:val="left" w:pos="0"/>
        </w:tabs>
        <w:ind w:left="0" w:firstLine="0"/>
        <w:rPr>
          <w:ins w:id="16" w:author="Per Lindell" w:date="2022-02-10T12:41:00Z"/>
          <w:lang w:eastAsia="zh-CN"/>
        </w:rPr>
      </w:pPr>
      <w:bookmarkStart w:id="17" w:name="_Toc73361220"/>
      <w:ins w:id="18" w:author="Per Lindell" w:date="2022-02-10T12:41:00Z">
        <w:r>
          <w:rPr>
            <w:lang w:eastAsia="zh-CN"/>
          </w:rPr>
          <w:t>5.x.1</w:t>
        </w:r>
        <w:r>
          <w:rPr>
            <w:lang w:eastAsia="zh-CN"/>
          </w:rPr>
          <w:tab/>
          <w:t>Configurations</w:t>
        </w:r>
        <w:bookmarkEnd w:id="17"/>
      </w:ins>
    </w:p>
    <w:p w14:paraId="7300A179" w14:textId="1AC02C9B" w:rsidR="00AC50B8" w:rsidRDefault="00AC50B8" w:rsidP="002F576E">
      <w:pPr>
        <w:keepNext/>
        <w:keepLines/>
        <w:spacing w:before="60"/>
        <w:jc w:val="center"/>
        <w:rPr>
          <w:ins w:id="19" w:author="Per Lindell" w:date="2022-02-10T12:41:00Z"/>
          <w:rFonts w:ascii="Arial" w:hAnsi="Arial" w:cs="Arial"/>
          <w:b/>
          <w:bCs/>
        </w:rPr>
      </w:pPr>
      <w:ins w:id="20" w:author="Per Lindell" w:date="2022-02-10T12:41:00Z">
        <w:r>
          <w:rPr>
            <w:rFonts w:ascii="Arial" w:hAnsi="Arial" w:cs="Arial"/>
            <w:b/>
            <w:bCs/>
          </w:rPr>
          <w:t>Table 5.x</w:t>
        </w:r>
        <w:r>
          <w:rPr>
            <w:rFonts w:ascii="Arial" w:hAnsi="Arial" w:cs="Arial"/>
            <w:b/>
            <w:bCs/>
            <w:lang w:eastAsia="zh-CN"/>
          </w:rPr>
          <w:t>.1</w:t>
        </w:r>
        <w:r>
          <w:rPr>
            <w:rFonts w:ascii="Arial" w:hAnsi="Arial" w:cs="Arial"/>
            <w:b/>
            <w:bCs/>
          </w:rPr>
          <w:t>-1: NR CA configurations and bandwi</w:t>
        </w:r>
        <w:r>
          <w:rPr>
            <w:rFonts w:ascii="Arial" w:hAnsi="Arial" w:cs="Arial"/>
            <w:b/>
            <w:bCs/>
            <w:lang w:eastAsia="zh-CN"/>
          </w:rPr>
          <w:t>d</w:t>
        </w:r>
        <w:r>
          <w:rPr>
            <w:rFonts w:ascii="Arial" w:hAnsi="Arial" w:cs="Arial"/>
            <w:b/>
            <w:bCs/>
          </w:rPr>
          <w:t xml:space="preserve">th combinations sets </w:t>
        </w:r>
        <w:r>
          <w:rPr>
            <w:rFonts w:ascii="Arial" w:hAnsi="Arial" w:cs="Arial"/>
            <w:b/>
            <w:bCs/>
            <w:lang w:eastAsia="zh-CN"/>
          </w:rPr>
          <w:t>for supporting</w:t>
        </w:r>
        <w:r>
          <w:rPr>
            <w:rFonts w:ascii="Arial" w:hAnsi="Arial" w:cs="Arial"/>
            <w:b/>
            <w:bCs/>
          </w:rPr>
          <w:t xml:space="preserve"> </w:t>
        </w:r>
        <w:r>
          <w:rPr>
            <w:rFonts w:ascii="Arial" w:hAnsi="Arial" w:cs="Arial"/>
            <w:b/>
            <w:bCs/>
            <w:lang w:eastAsia="zh-CN"/>
          </w:rPr>
          <w:t>power class 2</w:t>
        </w:r>
      </w:ins>
    </w:p>
    <w:tbl>
      <w:tblPr>
        <w:tblW w:w="62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0"/>
        <w:gridCol w:w="1240"/>
        <w:gridCol w:w="618"/>
        <w:gridCol w:w="607"/>
        <w:gridCol w:w="545"/>
        <w:gridCol w:w="545"/>
        <w:gridCol w:w="545"/>
        <w:gridCol w:w="545"/>
        <w:gridCol w:w="545"/>
        <w:gridCol w:w="545"/>
        <w:gridCol w:w="545"/>
        <w:gridCol w:w="545"/>
        <w:gridCol w:w="545"/>
        <w:gridCol w:w="548"/>
        <w:gridCol w:w="545"/>
        <w:gridCol w:w="545"/>
        <w:gridCol w:w="545"/>
        <w:gridCol w:w="1165"/>
      </w:tblGrid>
      <w:tr w:rsidR="00AC50B8" w14:paraId="66DA2430" w14:textId="77777777" w:rsidTr="002F576E">
        <w:trPr>
          <w:trHeight w:val="454"/>
          <w:ins w:id="21" w:author="Per Lindell" w:date="2022-02-10T12:41:00Z"/>
        </w:trPr>
        <w:tc>
          <w:tcPr>
            <w:tcW w:w="518" w:type="pct"/>
            <w:tcBorders>
              <w:top w:val="single" w:sz="4" w:space="0" w:color="auto"/>
              <w:left w:val="single" w:sz="4" w:space="0" w:color="auto"/>
              <w:bottom w:val="single" w:sz="4" w:space="0" w:color="auto"/>
              <w:right w:val="single" w:sz="4" w:space="0" w:color="auto"/>
            </w:tcBorders>
            <w:vAlign w:val="center"/>
            <w:hideMark/>
          </w:tcPr>
          <w:p w14:paraId="7A3FA2E7" w14:textId="77777777" w:rsidR="00AC50B8" w:rsidRPr="002F576E" w:rsidRDefault="00AC50B8" w:rsidP="002F576E">
            <w:pPr>
              <w:pStyle w:val="TAH"/>
              <w:keepNext w:val="0"/>
              <w:rPr>
                <w:ins w:id="22" w:author="Per Lindell" w:date="2022-02-10T12:41:00Z"/>
                <w:sz w:val="14"/>
                <w:szCs w:val="14"/>
              </w:rPr>
            </w:pPr>
            <w:ins w:id="23" w:author="Per Lindell" w:date="2022-02-10T12:41:00Z">
              <w:r w:rsidRPr="002F576E">
                <w:rPr>
                  <w:sz w:val="14"/>
                  <w:szCs w:val="14"/>
                </w:rPr>
                <w:t>NR CA configuration</w:t>
              </w:r>
            </w:ins>
          </w:p>
        </w:tc>
        <w:tc>
          <w:tcPr>
            <w:tcW w:w="518" w:type="pct"/>
            <w:tcBorders>
              <w:top w:val="single" w:sz="4" w:space="0" w:color="auto"/>
              <w:left w:val="single" w:sz="4" w:space="0" w:color="auto"/>
              <w:bottom w:val="single" w:sz="4" w:space="0" w:color="auto"/>
              <w:right w:val="single" w:sz="4" w:space="0" w:color="auto"/>
            </w:tcBorders>
            <w:vAlign w:val="center"/>
            <w:hideMark/>
          </w:tcPr>
          <w:p w14:paraId="7659732C" w14:textId="77777777" w:rsidR="00AC50B8" w:rsidRPr="002F576E" w:rsidRDefault="00AC50B8" w:rsidP="002F576E">
            <w:pPr>
              <w:pStyle w:val="TAH"/>
              <w:keepNext w:val="0"/>
              <w:rPr>
                <w:ins w:id="24" w:author="Per Lindell" w:date="2022-02-10T12:41:00Z"/>
                <w:sz w:val="14"/>
                <w:szCs w:val="14"/>
              </w:rPr>
            </w:pPr>
            <w:ins w:id="25" w:author="Per Lindell" w:date="2022-02-10T12:41:00Z">
              <w:r w:rsidRPr="002F576E">
                <w:rPr>
                  <w:sz w:val="14"/>
                  <w:szCs w:val="14"/>
                </w:rPr>
                <w:t>Uplink CA configuration</w:t>
              </w:r>
            </w:ins>
          </w:p>
        </w:tc>
        <w:tc>
          <w:tcPr>
            <w:tcW w:w="258" w:type="pct"/>
            <w:tcBorders>
              <w:top w:val="single" w:sz="4" w:space="0" w:color="auto"/>
              <w:left w:val="single" w:sz="4" w:space="0" w:color="auto"/>
              <w:bottom w:val="single" w:sz="4" w:space="0" w:color="auto"/>
              <w:right w:val="single" w:sz="4" w:space="0" w:color="auto"/>
            </w:tcBorders>
            <w:vAlign w:val="center"/>
            <w:hideMark/>
          </w:tcPr>
          <w:p w14:paraId="60A4578B" w14:textId="77777777" w:rsidR="00AC50B8" w:rsidRPr="002F576E" w:rsidRDefault="00AC50B8" w:rsidP="002F576E">
            <w:pPr>
              <w:pStyle w:val="TAH"/>
              <w:keepNext w:val="0"/>
              <w:rPr>
                <w:ins w:id="26" w:author="Per Lindell" w:date="2022-02-10T12:41:00Z"/>
                <w:sz w:val="14"/>
                <w:szCs w:val="14"/>
              </w:rPr>
            </w:pPr>
            <w:ins w:id="27" w:author="Per Lindell" w:date="2022-02-10T12:41:00Z">
              <w:r w:rsidRPr="002F576E">
                <w:rPr>
                  <w:sz w:val="14"/>
                  <w:szCs w:val="14"/>
                </w:rPr>
                <w:t>NR Band</w:t>
              </w:r>
            </w:ins>
          </w:p>
        </w:tc>
        <w:tc>
          <w:tcPr>
            <w:tcW w:w="254" w:type="pct"/>
            <w:tcBorders>
              <w:top w:val="single" w:sz="4" w:space="0" w:color="auto"/>
              <w:left w:val="single" w:sz="4" w:space="0" w:color="auto"/>
              <w:bottom w:val="single" w:sz="4" w:space="0" w:color="auto"/>
              <w:right w:val="single" w:sz="4" w:space="0" w:color="auto"/>
            </w:tcBorders>
            <w:vAlign w:val="center"/>
            <w:hideMark/>
          </w:tcPr>
          <w:p w14:paraId="1BBF5361" w14:textId="77777777" w:rsidR="00AC50B8" w:rsidRPr="002F576E" w:rsidRDefault="00AC50B8" w:rsidP="002F576E">
            <w:pPr>
              <w:pStyle w:val="TAH"/>
              <w:keepNext w:val="0"/>
              <w:rPr>
                <w:ins w:id="28" w:author="Per Lindell" w:date="2022-02-10T12:41:00Z"/>
                <w:sz w:val="14"/>
                <w:szCs w:val="14"/>
              </w:rPr>
            </w:pPr>
            <w:ins w:id="29" w:author="Per Lindell" w:date="2022-02-10T12:41:00Z">
              <w:r w:rsidRPr="002F576E">
                <w:rPr>
                  <w:sz w:val="14"/>
                  <w:szCs w:val="14"/>
                </w:rPr>
                <w:t>SCS</w:t>
              </w:r>
            </w:ins>
          </w:p>
          <w:p w14:paraId="15EE6896" w14:textId="77777777" w:rsidR="00AC50B8" w:rsidRPr="002F576E" w:rsidRDefault="00AC50B8" w:rsidP="002F576E">
            <w:pPr>
              <w:pStyle w:val="TAH"/>
              <w:keepNext w:val="0"/>
              <w:rPr>
                <w:ins w:id="30" w:author="Per Lindell" w:date="2022-02-10T12:41:00Z"/>
                <w:sz w:val="14"/>
                <w:szCs w:val="14"/>
              </w:rPr>
            </w:pPr>
            <w:ins w:id="31" w:author="Per Lindell" w:date="2022-02-10T12:41:00Z">
              <w:r w:rsidRPr="002F576E">
                <w:rPr>
                  <w:sz w:val="14"/>
                  <w:szCs w:val="14"/>
                </w:rPr>
                <w:t>(kHz)</w:t>
              </w:r>
            </w:ins>
          </w:p>
        </w:tc>
        <w:tc>
          <w:tcPr>
            <w:tcW w:w="228" w:type="pct"/>
            <w:tcBorders>
              <w:top w:val="single" w:sz="4" w:space="0" w:color="auto"/>
              <w:left w:val="single" w:sz="4" w:space="0" w:color="auto"/>
              <w:bottom w:val="single" w:sz="4" w:space="0" w:color="auto"/>
              <w:right w:val="single" w:sz="4" w:space="0" w:color="auto"/>
            </w:tcBorders>
            <w:vAlign w:val="center"/>
            <w:hideMark/>
          </w:tcPr>
          <w:p w14:paraId="762F0CBE" w14:textId="77777777" w:rsidR="00AC50B8" w:rsidRPr="002F576E" w:rsidRDefault="00AC50B8" w:rsidP="002F576E">
            <w:pPr>
              <w:pStyle w:val="TAH"/>
              <w:keepNext w:val="0"/>
              <w:rPr>
                <w:ins w:id="32" w:author="Per Lindell" w:date="2022-02-10T12:41:00Z"/>
                <w:sz w:val="14"/>
                <w:szCs w:val="14"/>
              </w:rPr>
            </w:pPr>
            <w:ins w:id="33" w:author="Per Lindell" w:date="2022-02-10T12:41:00Z">
              <w:r w:rsidRPr="002F576E">
                <w:rPr>
                  <w:sz w:val="14"/>
                  <w:szCs w:val="14"/>
                </w:rPr>
                <w:t>5</w:t>
              </w:r>
              <w:r w:rsidRPr="002F576E">
                <w:rPr>
                  <w:sz w:val="14"/>
                  <w:szCs w:val="14"/>
                  <w:lang w:eastAsia="zh-CN"/>
                </w:rPr>
                <w:t xml:space="preserve"> </w:t>
              </w:r>
              <w:r w:rsidRPr="002F576E">
                <w:rPr>
                  <w:sz w:val="14"/>
                  <w:szCs w:val="14"/>
                </w:rPr>
                <w:t>MHz</w:t>
              </w:r>
            </w:ins>
          </w:p>
        </w:tc>
        <w:tc>
          <w:tcPr>
            <w:tcW w:w="228" w:type="pct"/>
            <w:tcBorders>
              <w:top w:val="single" w:sz="4" w:space="0" w:color="auto"/>
              <w:left w:val="single" w:sz="4" w:space="0" w:color="auto"/>
              <w:bottom w:val="single" w:sz="4" w:space="0" w:color="auto"/>
              <w:right w:val="single" w:sz="4" w:space="0" w:color="auto"/>
            </w:tcBorders>
            <w:vAlign w:val="center"/>
            <w:hideMark/>
          </w:tcPr>
          <w:p w14:paraId="0608D574" w14:textId="77777777" w:rsidR="00AC50B8" w:rsidRPr="002F576E" w:rsidRDefault="00AC50B8" w:rsidP="002F576E">
            <w:pPr>
              <w:pStyle w:val="TAH"/>
              <w:keepNext w:val="0"/>
              <w:rPr>
                <w:ins w:id="34" w:author="Per Lindell" w:date="2022-02-10T12:41:00Z"/>
                <w:sz w:val="14"/>
                <w:szCs w:val="14"/>
              </w:rPr>
            </w:pPr>
            <w:ins w:id="35" w:author="Per Lindell" w:date="2022-02-10T12:41:00Z">
              <w:r w:rsidRPr="002F576E">
                <w:rPr>
                  <w:sz w:val="14"/>
                  <w:szCs w:val="14"/>
                </w:rPr>
                <w:t>10</w:t>
              </w:r>
            </w:ins>
          </w:p>
          <w:p w14:paraId="1BF18382" w14:textId="77777777" w:rsidR="00AC50B8" w:rsidRPr="002F576E" w:rsidRDefault="00AC50B8" w:rsidP="002F576E">
            <w:pPr>
              <w:pStyle w:val="TAH"/>
              <w:keepNext w:val="0"/>
              <w:rPr>
                <w:ins w:id="36" w:author="Per Lindell" w:date="2022-02-10T12:41:00Z"/>
                <w:sz w:val="14"/>
                <w:szCs w:val="14"/>
              </w:rPr>
            </w:pPr>
            <w:ins w:id="37" w:author="Per Lindell" w:date="2022-02-10T12:41:00Z">
              <w:r w:rsidRPr="002F576E">
                <w:rPr>
                  <w:sz w:val="14"/>
                  <w:szCs w:val="14"/>
                </w:rPr>
                <w:t>MHz</w:t>
              </w:r>
            </w:ins>
          </w:p>
        </w:tc>
        <w:tc>
          <w:tcPr>
            <w:tcW w:w="228" w:type="pct"/>
            <w:tcBorders>
              <w:top w:val="single" w:sz="4" w:space="0" w:color="auto"/>
              <w:left w:val="single" w:sz="4" w:space="0" w:color="auto"/>
              <w:bottom w:val="single" w:sz="4" w:space="0" w:color="auto"/>
              <w:right w:val="single" w:sz="4" w:space="0" w:color="auto"/>
            </w:tcBorders>
            <w:vAlign w:val="center"/>
            <w:hideMark/>
          </w:tcPr>
          <w:p w14:paraId="1B4EC6D4" w14:textId="77777777" w:rsidR="00AC50B8" w:rsidRPr="002F576E" w:rsidRDefault="00AC50B8" w:rsidP="002F576E">
            <w:pPr>
              <w:pStyle w:val="TAH"/>
              <w:keepNext w:val="0"/>
              <w:rPr>
                <w:ins w:id="38" w:author="Per Lindell" w:date="2022-02-10T12:41:00Z"/>
                <w:sz w:val="14"/>
                <w:szCs w:val="14"/>
              </w:rPr>
            </w:pPr>
            <w:ins w:id="39" w:author="Per Lindell" w:date="2022-02-10T12:41:00Z">
              <w:r w:rsidRPr="002F576E">
                <w:rPr>
                  <w:sz w:val="14"/>
                  <w:szCs w:val="14"/>
                </w:rPr>
                <w:t>15</w:t>
              </w:r>
            </w:ins>
          </w:p>
          <w:p w14:paraId="382E7A20" w14:textId="77777777" w:rsidR="00AC50B8" w:rsidRPr="002F576E" w:rsidRDefault="00AC50B8">
            <w:pPr>
              <w:pStyle w:val="TAH"/>
              <w:keepNext w:val="0"/>
              <w:rPr>
                <w:ins w:id="40" w:author="Per Lindell" w:date="2022-02-10T12:41:00Z"/>
                <w:sz w:val="14"/>
                <w:szCs w:val="14"/>
              </w:rPr>
            </w:pPr>
            <w:ins w:id="41" w:author="Per Lindell" w:date="2022-02-10T12:41:00Z">
              <w:r w:rsidRPr="002F576E">
                <w:rPr>
                  <w:sz w:val="14"/>
                  <w:szCs w:val="14"/>
                </w:rPr>
                <w:t>MHz</w:t>
              </w:r>
            </w:ins>
          </w:p>
        </w:tc>
        <w:tc>
          <w:tcPr>
            <w:tcW w:w="228" w:type="pct"/>
            <w:tcBorders>
              <w:top w:val="single" w:sz="4" w:space="0" w:color="auto"/>
              <w:left w:val="single" w:sz="4" w:space="0" w:color="auto"/>
              <w:bottom w:val="single" w:sz="4" w:space="0" w:color="auto"/>
              <w:right w:val="single" w:sz="4" w:space="0" w:color="auto"/>
            </w:tcBorders>
            <w:vAlign w:val="center"/>
            <w:hideMark/>
          </w:tcPr>
          <w:p w14:paraId="6A0FDF8F" w14:textId="77777777" w:rsidR="00AC50B8" w:rsidRPr="002F576E" w:rsidRDefault="00AC50B8">
            <w:pPr>
              <w:pStyle w:val="TAH"/>
              <w:keepNext w:val="0"/>
              <w:rPr>
                <w:ins w:id="42" w:author="Per Lindell" w:date="2022-02-10T12:41:00Z"/>
                <w:sz w:val="14"/>
                <w:szCs w:val="14"/>
              </w:rPr>
            </w:pPr>
            <w:ins w:id="43" w:author="Per Lindell" w:date="2022-02-10T12:41:00Z">
              <w:r w:rsidRPr="002F576E">
                <w:rPr>
                  <w:sz w:val="14"/>
                  <w:szCs w:val="14"/>
                </w:rPr>
                <w:t>20</w:t>
              </w:r>
            </w:ins>
          </w:p>
          <w:p w14:paraId="7E006B27" w14:textId="77777777" w:rsidR="00AC50B8" w:rsidRPr="002F576E" w:rsidRDefault="00AC50B8">
            <w:pPr>
              <w:pStyle w:val="TAH"/>
              <w:keepNext w:val="0"/>
              <w:rPr>
                <w:ins w:id="44" w:author="Per Lindell" w:date="2022-02-10T12:41:00Z"/>
                <w:sz w:val="14"/>
                <w:szCs w:val="14"/>
              </w:rPr>
            </w:pPr>
            <w:ins w:id="45" w:author="Per Lindell" w:date="2022-02-10T12:41:00Z">
              <w:r w:rsidRPr="002F576E">
                <w:rPr>
                  <w:sz w:val="14"/>
                  <w:szCs w:val="14"/>
                </w:rPr>
                <w:t>MHz</w:t>
              </w:r>
            </w:ins>
          </w:p>
        </w:tc>
        <w:tc>
          <w:tcPr>
            <w:tcW w:w="228" w:type="pct"/>
            <w:tcBorders>
              <w:top w:val="single" w:sz="4" w:space="0" w:color="auto"/>
              <w:left w:val="single" w:sz="4" w:space="0" w:color="auto"/>
              <w:bottom w:val="single" w:sz="4" w:space="0" w:color="auto"/>
              <w:right w:val="single" w:sz="4" w:space="0" w:color="auto"/>
            </w:tcBorders>
            <w:vAlign w:val="center"/>
            <w:hideMark/>
          </w:tcPr>
          <w:p w14:paraId="711BC12F" w14:textId="77777777" w:rsidR="00AC50B8" w:rsidRPr="002F576E" w:rsidRDefault="00AC50B8">
            <w:pPr>
              <w:pStyle w:val="TAH"/>
              <w:keepNext w:val="0"/>
              <w:rPr>
                <w:ins w:id="46" w:author="Per Lindell" w:date="2022-02-10T12:41:00Z"/>
                <w:sz w:val="14"/>
                <w:szCs w:val="14"/>
              </w:rPr>
            </w:pPr>
            <w:ins w:id="47" w:author="Per Lindell" w:date="2022-02-10T12:41:00Z">
              <w:r w:rsidRPr="002F576E">
                <w:rPr>
                  <w:sz w:val="14"/>
                  <w:szCs w:val="14"/>
                </w:rPr>
                <w:t>25 MHz</w:t>
              </w:r>
            </w:ins>
          </w:p>
        </w:tc>
        <w:tc>
          <w:tcPr>
            <w:tcW w:w="228" w:type="pct"/>
            <w:tcBorders>
              <w:top w:val="single" w:sz="4" w:space="0" w:color="auto"/>
              <w:left w:val="single" w:sz="4" w:space="0" w:color="auto"/>
              <w:bottom w:val="single" w:sz="4" w:space="0" w:color="auto"/>
              <w:right w:val="single" w:sz="4" w:space="0" w:color="auto"/>
            </w:tcBorders>
            <w:vAlign w:val="center"/>
            <w:hideMark/>
          </w:tcPr>
          <w:p w14:paraId="50CF1864" w14:textId="77777777" w:rsidR="00AC50B8" w:rsidRPr="002F576E" w:rsidRDefault="00AC50B8">
            <w:pPr>
              <w:pStyle w:val="TAH"/>
              <w:keepNext w:val="0"/>
              <w:rPr>
                <w:ins w:id="48" w:author="Per Lindell" w:date="2022-02-10T12:41:00Z"/>
                <w:sz w:val="14"/>
                <w:szCs w:val="14"/>
              </w:rPr>
            </w:pPr>
            <w:ins w:id="49" w:author="Per Lindell" w:date="2022-02-10T12:41:00Z">
              <w:r w:rsidRPr="002F576E">
                <w:rPr>
                  <w:sz w:val="14"/>
                  <w:szCs w:val="14"/>
                </w:rPr>
                <w:t>30 MHz</w:t>
              </w:r>
            </w:ins>
          </w:p>
        </w:tc>
        <w:tc>
          <w:tcPr>
            <w:tcW w:w="228" w:type="pct"/>
            <w:tcBorders>
              <w:top w:val="single" w:sz="4" w:space="0" w:color="auto"/>
              <w:left w:val="single" w:sz="4" w:space="0" w:color="auto"/>
              <w:bottom w:val="single" w:sz="4" w:space="0" w:color="auto"/>
              <w:right w:val="single" w:sz="4" w:space="0" w:color="auto"/>
            </w:tcBorders>
            <w:vAlign w:val="center"/>
            <w:hideMark/>
          </w:tcPr>
          <w:p w14:paraId="33E798F5" w14:textId="77777777" w:rsidR="00AC50B8" w:rsidRPr="002F576E" w:rsidRDefault="00AC50B8">
            <w:pPr>
              <w:pStyle w:val="TAH"/>
              <w:keepNext w:val="0"/>
              <w:rPr>
                <w:ins w:id="50" w:author="Per Lindell" w:date="2022-02-10T12:41:00Z"/>
                <w:sz w:val="14"/>
                <w:szCs w:val="14"/>
              </w:rPr>
            </w:pPr>
            <w:ins w:id="51" w:author="Per Lindell" w:date="2022-02-10T12:41:00Z">
              <w:r w:rsidRPr="002F576E">
                <w:rPr>
                  <w:sz w:val="14"/>
                  <w:szCs w:val="14"/>
                </w:rPr>
                <w:t>40</w:t>
              </w:r>
            </w:ins>
          </w:p>
          <w:p w14:paraId="56E3C6AB" w14:textId="77777777" w:rsidR="00AC50B8" w:rsidRPr="002F576E" w:rsidRDefault="00AC50B8">
            <w:pPr>
              <w:pStyle w:val="TAH"/>
              <w:keepNext w:val="0"/>
              <w:rPr>
                <w:ins w:id="52" w:author="Per Lindell" w:date="2022-02-10T12:41:00Z"/>
                <w:sz w:val="14"/>
                <w:szCs w:val="14"/>
              </w:rPr>
            </w:pPr>
            <w:ins w:id="53" w:author="Per Lindell" w:date="2022-02-10T12:41:00Z">
              <w:r w:rsidRPr="002F576E">
                <w:rPr>
                  <w:sz w:val="14"/>
                  <w:szCs w:val="14"/>
                </w:rPr>
                <w:t>MHz</w:t>
              </w:r>
            </w:ins>
          </w:p>
        </w:tc>
        <w:tc>
          <w:tcPr>
            <w:tcW w:w="228" w:type="pct"/>
            <w:tcBorders>
              <w:top w:val="single" w:sz="4" w:space="0" w:color="auto"/>
              <w:left w:val="single" w:sz="4" w:space="0" w:color="auto"/>
              <w:bottom w:val="single" w:sz="4" w:space="0" w:color="auto"/>
              <w:right w:val="single" w:sz="4" w:space="0" w:color="auto"/>
            </w:tcBorders>
            <w:vAlign w:val="center"/>
            <w:hideMark/>
          </w:tcPr>
          <w:p w14:paraId="7B497BE3" w14:textId="77777777" w:rsidR="00AC50B8" w:rsidRPr="002F576E" w:rsidRDefault="00AC50B8">
            <w:pPr>
              <w:pStyle w:val="TAH"/>
              <w:keepNext w:val="0"/>
              <w:rPr>
                <w:ins w:id="54" w:author="Per Lindell" w:date="2022-02-10T12:41:00Z"/>
                <w:sz w:val="14"/>
                <w:szCs w:val="14"/>
              </w:rPr>
            </w:pPr>
            <w:ins w:id="55" w:author="Per Lindell" w:date="2022-02-10T12:41:00Z">
              <w:r w:rsidRPr="002F576E">
                <w:rPr>
                  <w:sz w:val="14"/>
                  <w:szCs w:val="14"/>
                </w:rPr>
                <w:t>50</w:t>
              </w:r>
            </w:ins>
          </w:p>
          <w:p w14:paraId="4D22B7A3" w14:textId="77777777" w:rsidR="00AC50B8" w:rsidRPr="002F576E" w:rsidRDefault="00AC50B8">
            <w:pPr>
              <w:pStyle w:val="TAH"/>
              <w:keepNext w:val="0"/>
              <w:rPr>
                <w:ins w:id="56" w:author="Per Lindell" w:date="2022-02-10T12:41:00Z"/>
                <w:sz w:val="14"/>
                <w:szCs w:val="14"/>
              </w:rPr>
            </w:pPr>
            <w:ins w:id="57" w:author="Per Lindell" w:date="2022-02-10T12:41:00Z">
              <w:r w:rsidRPr="002F576E">
                <w:rPr>
                  <w:sz w:val="14"/>
                  <w:szCs w:val="14"/>
                </w:rPr>
                <w:t>MHz</w:t>
              </w:r>
            </w:ins>
          </w:p>
        </w:tc>
        <w:tc>
          <w:tcPr>
            <w:tcW w:w="228" w:type="pct"/>
            <w:tcBorders>
              <w:top w:val="single" w:sz="4" w:space="0" w:color="auto"/>
              <w:left w:val="single" w:sz="4" w:space="0" w:color="auto"/>
              <w:bottom w:val="single" w:sz="4" w:space="0" w:color="auto"/>
              <w:right w:val="single" w:sz="4" w:space="0" w:color="auto"/>
            </w:tcBorders>
            <w:vAlign w:val="center"/>
            <w:hideMark/>
          </w:tcPr>
          <w:p w14:paraId="47EBD1F0" w14:textId="77777777" w:rsidR="00AC50B8" w:rsidRPr="002F576E" w:rsidRDefault="00AC50B8">
            <w:pPr>
              <w:pStyle w:val="TAH"/>
              <w:keepNext w:val="0"/>
              <w:rPr>
                <w:ins w:id="58" w:author="Per Lindell" w:date="2022-02-10T12:41:00Z"/>
                <w:sz w:val="14"/>
                <w:szCs w:val="14"/>
              </w:rPr>
            </w:pPr>
            <w:ins w:id="59" w:author="Per Lindell" w:date="2022-02-10T12:41:00Z">
              <w:r w:rsidRPr="002F576E">
                <w:rPr>
                  <w:sz w:val="14"/>
                  <w:szCs w:val="14"/>
                </w:rPr>
                <w:t>60</w:t>
              </w:r>
            </w:ins>
          </w:p>
          <w:p w14:paraId="3CE1C957" w14:textId="77777777" w:rsidR="00AC50B8" w:rsidRPr="002F576E" w:rsidRDefault="00AC50B8">
            <w:pPr>
              <w:pStyle w:val="TAH"/>
              <w:keepNext w:val="0"/>
              <w:rPr>
                <w:ins w:id="60" w:author="Per Lindell" w:date="2022-02-10T12:41:00Z"/>
                <w:sz w:val="14"/>
                <w:szCs w:val="14"/>
              </w:rPr>
            </w:pPr>
            <w:ins w:id="61" w:author="Per Lindell" w:date="2022-02-10T12:41:00Z">
              <w:r w:rsidRPr="002F576E">
                <w:rPr>
                  <w:sz w:val="14"/>
                  <w:szCs w:val="14"/>
                </w:rPr>
                <w:t>MHz</w:t>
              </w:r>
            </w:ins>
          </w:p>
        </w:tc>
        <w:tc>
          <w:tcPr>
            <w:tcW w:w="229" w:type="pct"/>
            <w:tcBorders>
              <w:top w:val="single" w:sz="4" w:space="0" w:color="auto"/>
              <w:left w:val="single" w:sz="4" w:space="0" w:color="auto"/>
              <w:bottom w:val="single" w:sz="4" w:space="0" w:color="auto"/>
              <w:right w:val="single" w:sz="4" w:space="0" w:color="auto"/>
            </w:tcBorders>
            <w:vAlign w:val="center"/>
            <w:hideMark/>
          </w:tcPr>
          <w:p w14:paraId="3CF5F0B0" w14:textId="77777777" w:rsidR="00AC50B8" w:rsidRPr="002F576E" w:rsidRDefault="00AC50B8">
            <w:pPr>
              <w:pStyle w:val="TAH"/>
              <w:keepNext w:val="0"/>
              <w:rPr>
                <w:ins w:id="62" w:author="Per Lindell" w:date="2022-02-10T12:41:00Z"/>
                <w:sz w:val="14"/>
                <w:szCs w:val="14"/>
              </w:rPr>
            </w:pPr>
            <w:ins w:id="63" w:author="Per Lindell" w:date="2022-02-10T12:41:00Z">
              <w:r w:rsidRPr="002F576E">
                <w:rPr>
                  <w:rFonts w:eastAsia="SimSun"/>
                  <w:sz w:val="14"/>
                  <w:szCs w:val="14"/>
                  <w:lang w:val="en-US" w:eastAsia="zh-CN"/>
                </w:rPr>
                <w:t>7</w:t>
              </w:r>
              <w:r w:rsidRPr="002F576E">
                <w:rPr>
                  <w:sz w:val="14"/>
                  <w:szCs w:val="14"/>
                </w:rPr>
                <w:t>0</w:t>
              </w:r>
            </w:ins>
          </w:p>
          <w:p w14:paraId="421F60DC" w14:textId="77777777" w:rsidR="00AC50B8" w:rsidRPr="002F576E" w:rsidRDefault="00AC50B8">
            <w:pPr>
              <w:pStyle w:val="TAH"/>
              <w:keepNext w:val="0"/>
              <w:rPr>
                <w:ins w:id="64" w:author="Per Lindell" w:date="2022-02-10T12:41:00Z"/>
                <w:sz w:val="14"/>
                <w:szCs w:val="14"/>
              </w:rPr>
            </w:pPr>
            <w:ins w:id="65" w:author="Per Lindell" w:date="2022-02-10T12:41:00Z">
              <w:r w:rsidRPr="002F576E">
                <w:rPr>
                  <w:sz w:val="14"/>
                  <w:szCs w:val="14"/>
                </w:rPr>
                <w:t>MHz</w:t>
              </w:r>
            </w:ins>
          </w:p>
        </w:tc>
        <w:tc>
          <w:tcPr>
            <w:tcW w:w="228" w:type="pct"/>
            <w:tcBorders>
              <w:top w:val="single" w:sz="4" w:space="0" w:color="auto"/>
              <w:left w:val="single" w:sz="4" w:space="0" w:color="auto"/>
              <w:bottom w:val="single" w:sz="4" w:space="0" w:color="auto"/>
              <w:right w:val="single" w:sz="4" w:space="0" w:color="auto"/>
            </w:tcBorders>
            <w:vAlign w:val="center"/>
            <w:hideMark/>
          </w:tcPr>
          <w:p w14:paraId="48D3B85B" w14:textId="77777777" w:rsidR="00AC50B8" w:rsidRPr="002F576E" w:rsidRDefault="00AC50B8">
            <w:pPr>
              <w:pStyle w:val="TAH"/>
              <w:keepNext w:val="0"/>
              <w:rPr>
                <w:ins w:id="66" w:author="Per Lindell" w:date="2022-02-10T12:41:00Z"/>
                <w:sz w:val="14"/>
                <w:szCs w:val="14"/>
              </w:rPr>
            </w:pPr>
            <w:ins w:id="67" w:author="Per Lindell" w:date="2022-02-10T12:41:00Z">
              <w:r w:rsidRPr="002F576E">
                <w:rPr>
                  <w:sz w:val="14"/>
                  <w:szCs w:val="14"/>
                </w:rPr>
                <w:t>80</w:t>
              </w:r>
            </w:ins>
          </w:p>
          <w:p w14:paraId="7D544C21" w14:textId="77777777" w:rsidR="00AC50B8" w:rsidRPr="002F576E" w:rsidRDefault="00AC50B8">
            <w:pPr>
              <w:pStyle w:val="TAH"/>
              <w:keepNext w:val="0"/>
              <w:rPr>
                <w:ins w:id="68" w:author="Per Lindell" w:date="2022-02-10T12:41:00Z"/>
                <w:sz w:val="14"/>
                <w:szCs w:val="14"/>
              </w:rPr>
            </w:pPr>
            <w:ins w:id="69" w:author="Per Lindell" w:date="2022-02-10T12:41:00Z">
              <w:r w:rsidRPr="002F576E">
                <w:rPr>
                  <w:sz w:val="14"/>
                  <w:szCs w:val="14"/>
                </w:rPr>
                <w:t>MHz</w:t>
              </w:r>
            </w:ins>
          </w:p>
        </w:tc>
        <w:tc>
          <w:tcPr>
            <w:tcW w:w="228" w:type="pct"/>
            <w:tcBorders>
              <w:top w:val="single" w:sz="4" w:space="0" w:color="auto"/>
              <w:left w:val="single" w:sz="4" w:space="0" w:color="auto"/>
              <w:bottom w:val="single" w:sz="4" w:space="0" w:color="auto"/>
              <w:right w:val="single" w:sz="4" w:space="0" w:color="auto"/>
            </w:tcBorders>
            <w:vAlign w:val="center"/>
            <w:hideMark/>
          </w:tcPr>
          <w:p w14:paraId="25F97C5C" w14:textId="77777777" w:rsidR="00AC50B8" w:rsidRPr="002F576E" w:rsidRDefault="00AC50B8">
            <w:pPr>
              <w:pStyle w:val="TAH"/>
              <w:keepNext w:val="0"/>
              <w:rPr>
                <w:ins w:id="70" w:author="Per Lindell" w:date="2022-02-10T12:41:00Z"/>
                <w:sz w:val="14"/>
                <w:szCs w:val="14"/>
              </w:rPr>
            </w:pPr>
            <w:ins w:id="71" w:author="Per Lindell" w:date="2022-02-10T12:41:00Z">
              <w:r w:rsidRPr="002F576E">
                <w:rPr>
                  <w:sz w:val="14"/>
                  <w:szCs w:val="14"/>
                </w:rPr>
                <w:t>90 MHz</w:t>
              </w:r>
            </w:ins>
          </w:p>
        </w:tc>
        <w:tc>
          <w:tcPr>
            <w:tcW w:w="228" w:type="pct"/>
            <w:tcBorders>
              <w:top w:val="single" w:sz="4" w:space="0" w:color="auto"/>
              <w:left w:val="single" w:sz="4" w:space="0" w:color="auto"/>
              <w:bottom w:val="single" w:sz="4" w:space="0" w:color="auto"/>
              <w:right w:val="single" w:sz="4" w:space="0" w:color="auto"/>
            </w:tcBorders>
            <w:vAlign w:val="center"/>
            <w:hideMark/>
          </w:tcPr>
          <w:p w14:paraId="6F249E53" w14:textId="77777777" w:rsidR="00AC50B8" w:rsidRPr="002F576E" w:rsidRDefault="00AC50B8">
            <w:pPr>
              <w:pStyle w:val="TAH"/>
              <w:keepNext w:val="0"/>
              <w:rPr>
                <w:ins w:id="72" w:author="Per Lindell" w:date="2022-02-10T12:41:00Z"/>
                <w:sz w:val="14"/>
                <w:szCs w:val="14"/>
              </w:rPr>
            </w:pPr>
            <w:ins w:id="73" w:author="Per Lindell" w:date="2022-02-10T12:41:00Z">
              <w:r w:rsidRPr="002F576E">
                <w:rPr>
                  <w:sz w:val="14"/>
                  <w:szCs w:val="14"/>
                </w:rPr>
                <w:t>100 MHz</w:t>
              </w:r>
            </w:ins>
          </w:p>
        </w:tc>
        <w:tc>
          <w:tcPr>
            <w:tcW w:w="488" w:type="pct"/>
            <w:tcBorders>
              <w:top w:val="single" w:sz="4" w:space="0" w:color="auto"/>
              <w:left w:val="single" w:sz="4" w:space="0" w:color="auto"/>
              <w:bottom w:val="single" w:sz="4" w:space="0" w:color="auto"/>
              <w:right w:val="single" w:sz="4" w:space="0" w:color="auto"/>
            </w:tcBorders>
            <w:vAlign w:val="center"/>
            <w:hideMark/>
          </w:tcPr>
          <w:p w14:paraId="6ADACC3D" w14:textId="77777777" w:rsidR="00AC50B8" w:rsidRPr="002F576E" w:rsidRDefault="00AC50B8">
            <w:pPr>
              <w:pStyle w:val="TAH"/>
              <w:keepNext w:val="0"/>
              <w:rPr>
                <w:ins w:id="74" w:author="Per Lindell" w:date="2022-02-10T12:41:00Z"/>
                <w:sz w:val="14"/>
                <w:szCs w:val="14"/>
              </w:rPr>
            </w:pPr>
            <w:ins w:id="75" w:author="Per Lindell" w:date="2022-02-10T12:41:00Z">
              <w:r w:rsidRPr="002F576E">
                <w:rPr>
                  <w:sz w:val="14"/>
                  <w:szCs w:val="14"/>
                </w:rPr>
                <w:t>Bandwidth combination set</w:t>
              </w:r>
            </w:ins>
          </w:p>
        </w:tc>
      </w:tr>
      <w:tr w:rsidR="00BD5D71" w14:paraId="3FEE645A" w14:textId="77777777" w:rsidTr="002F576E">
        <w:trPr>
          <w:trHeight w:val="29"/>
          <w:ins w:id="76" w:author="Per Lindell" w:date="2022-02-10T12:41:00Z"/>
        </w:trPr>
        <w:tc>
          <w:tcPr>
            <w:tcW w:w="518" w:type="pct"/>
            <w:vMerge w:val="restart"/>
            <w:tcBorders>
              <w:top w:val="single" w:sz="4" w:space="0" w:color="auto"/>
              <w:left w:val="single" w:sz="4" w:space="0" w:color="auto"/>
              <w:bottom w:val="single" w:sz="4" w:space="0" w:color="auto"/>
              <w:right w:val="single" w:sz="4" w:space="0" w:color="auto"/>
            </w:tcBorders>
            <w:vAlign w:val="center"/>
            <w:hideMark/>
          </w:tcPr>
          <w:p w14:paraId="17B017E1" w14:textId="32DC4325" w:rsidR="00BD5D71" w:rsidRDefault="00BD5D71" w:rsidP="002F576E">
            <w:pPr>
              <w:pStyle w:val="TAL"/>
              <w:keepNext w:val="0"/>
              <w:widowControl w:val="0"/>
              <w:jc w:val="center"/>
              <w:rPr>
                <w:ins w:id="77" w:author="Per Lindell" w:date="2022-02-10T12:41:00Z"/>
                <w:iCs/>
                <w:sz w:val="16"/>
                <w:szCs w:val="16"/>
                <w:lang w:eastAsia="zh-CN"/>
              </w:rPr>
            </w:pPr>
            <w:ins w:id="78" w:author="Per Lindell" w:date="2022-02-10T12:41:00Z">
              <w:r>
                <w:rPr>
                  <w:iCs/>
                  <w:sz w:val="16"/>
                  <w:szCs w:val="16"/>
                </w:rPr>
                <w:t>CA_</w:t>
              </w:r>
              <w:r>
                <w:rPr>
                  <w:iCs/>
                  <w:sz w:val="16"/>
                  <w:szCs w:val="16"/>
                  <w:lang w:eastAsia="zh-CN"/>
                </w:rPr>
                <w:t>n</w:t>
              </w:r>
            </w:ins>
            <w:ins w:id="79" w:author="Per Lindell" w:date="2022-02-10T12:51:00Z">
              <w:r>
                <w:rPr>
                  <w:iCs/>
                  <w:sz w:val="16"/>
                  <w:szCs w:val="16"/>
                  <w:lang w:eastAsia="zh-CN"/>
                </w:rPr>
                <w:t>7</w:t>
              </w:r>
            </w:ins>
            <w:ins w:id="80" w:author="Per Lindell" w:date="2022-02-10T12:41:00Z">
              <w:r>
                <w:rPr>
                  <w:iCs/>
                  <w:sz w:val="16"/>
                  <w:szCs w:val="16"/>
                  <w:lang w:eastAsia="zh-CN"/>
                </w:rPr>
                <w:t>A-n78A</w:t>
              </w:r>
            </w:ins>
          </w:p>
        </w:tc>
        <w:tc>
          <w:tcPr>
            <w:tcW w:w="518" w:type="pct"/>
            <w:vMerge w:val="restart"/>
            <w:tcBorders>
              <w:top w:val="single" w:sz="4" w:space="0" w:color="auto"/>
              <w:left w:val="single" w:sz="4" w:space="0" w:color="auto"/>
              <w:bottom w:val="single" w:sz="4" w:space="0" w:color="auto"/>
              <w:right w:val="single" w:sz="4" w:space="0" w:color="auto"/>
            </w:tcBorders>
            <w:vAlign w:val="center"/>
            <w:hideMark/>
          </w:tcPr>
          <w:p w14:paraId="5990C311" w14:textId="313DD518" w:rsidR="00BD5D71" w:rsidRDefault="00BD5D71" w:rsidP="002F576E">
            <w:pPr>
              <w:pStyle w:val="TAL"/>
              <w:keepNext w:val="0"/>
              <w:widowControl w:val="0"/>
              <w:jc w:val="center"/>
              <w:rPr>
                <w:ins w:id="81" w:author="Per Lindell" w:date="2022-02-10T12:41:00Z"/>
                <w:iCs/>
                <w:sz w:val="16"/>
                <w:szCs w:val="16"/>
                <w:lang w:eastAsia="zh-CN"/>
              </w:rPr>
            </w:pPr>
            <w:ins w:id="82" w:author="Per Lindell" w:date="2022-02-10T12:41:00Z">
              <w:r>
                <w:rPr>
                  <w:iCs/>
                  <w:sz w:val="16"/>
                  <w:szCs w:val="16"/>
                </w:rPr>
                <w:t>CA_</w:t>
              </w:r>
              <w:r>
                <w:rPr>
                  <w:iCs/>
                  <w:sz w:val="16"/>
                  <w:szCs w:val="16"/>
                  <w:lang w:eastAsia="zh-CN"/>
                </w:rPr>
                <w:t>n</w:t>
              </w:r>
            </w:ins>
            <w:ins w:id="83" w:author="Per Lindell" w:date="2022-02-10T12:51:00Z">
              <w:r>
                <w:rPr>
                  <w:iCs/>
                  <w:sz w:val="16"/>
                  <w:szCs w:val="16"/>
                  <w:lang w:eastAsia="zh-CN"/>
                </w:rPr>
                <w:t>7</w:t>
              </w:r>
            </w:ins>
            <w:ins w:id="84" w:author="Per Lindell" w:date="2022-02-10T12:41:00Z">
              <w:r>
                <w:rPr>
                  <w:iCs/>
                  <w:sz w:val="16"/>
                  <w:szCs w:val="16"/>
                  <w:lang w:eastAsia="zh-CN"/>
                </w:rPr>
                <w:t>A-</w:t>
              </w:r>
            </w:ins>
            <w:ins w:id="85" w:author="Per Lindell" w:date="2022-02-10T12:42:00Z">
              <w:r>
                <w:rPr>
                  <w:iCs/>
                  <w:sz w:val="16"/>
                  <w:szCs w:val="16"/>
                  <w:lang w:eastAsia="zh-CN"/>
                </w:rPr>
                <w:t>n78</w:t>
              </w:r>
            </w:ins>
            <w:ins w:id="86" w:author="Per Lindell" w:date="2022-02-10T12:41:00Z">
              <w:r>
                <w:rPr>
                  <w:iCs/>
                  <w:sz w:val="16"/>
                  <w:szCs w:val="16"/>
                  <w:lang w:eastAsia="zh-CN"/>
                </w:rPr>
                <w:t>A</w:t>
              </w:r>
            </w:ins>
          </w:p>
        </w:tc>
        <w:tc>
          <w:tcPr>
            <w:tcW w:w="258" w:type="pct"/>
            <w:vMerge w:val="restart"/>
            <w:tcBorders>
              <w:top w:val="single" w:sz="4" w:space="0" w:color="auto"/>
              <w:left w:val="single" w:sz="4" w:space="0" w:color="auto"/>
              <w:bottom w:val="single" w:sz="4" w:space="0" w:color="auto"/>
              <w:right w:val="single" w:sz="4" w:space="0" w:color="auto"/>
            </w:tcBorders>
            <w:vAlign w:val="center"/>
            <w:hideMark/>
          </w:tcPr>
          <w:p w14:paraId="21984316" w14:textId="6C536C39" w:rsidR="00BD5D71" w:rsidRDefault="00BD5D71" w:rsidP="002F576E">
            <w:pPr>
              <w:pStyle w:val="TAC"/>
              <w:keepNext w:val="0"/>
              <w:rPr>
                <w:ins w:id="87" w:author="Per Lindell" w:date="2022-02-10T12:41:00Z"/>
                <w:rFonts w:eastAsia="SimSun"/>
                <w:iCs/>
                <w:sz w:val="16"/>
                <w:szCs w:val="16"/>
                <w:lang w:val="en-US" w:eastAsia="zh-CN"/>
              </w:rPr>
            </w:pPr>
            <w:ins w:id="88" w:author="Per Lindell" w:date="2022-02-10T12:51:00Z">
              <w:r>
                <w:rPr>
                  <w:sz w:val="16"/>
                  <w:szCs w:val="16"/>
                  <w:lang w:val="en-US" w:eastAsia="zh-CN"/>
                </w:rPr>
                <w:t>n7</w:t>
              </w:r>
            </w:ins>
          </w:p>
        </w:tc>
        <w:tc>
          <w:tcPr>
            <w:tcW w:w="254" w:type="pct"/>
            <w:tcBorders>
              <w:top w:val="single" w:sz="4" w:space="0" w:color="auto"/>
              <w:left w:val="single" w:sz="4" w:space="0" w:color="auto"/>
              <w:bottom w:val="single" w:sz="4" w:space="0" w:color="auto"/>
              <w:right w:val="single" w:sz="4" w:space="0" w:color="auto"/>
            </w:tcBorders>
            <w:vAlign w:val="center"/>
            <w:hideMark/>
          </w:tcPr>
          <w:p w14:paraId="695269A6" w14:textId="77777777" w:rsidR="00BD5D71" w:rsidRPr="00BD5D71" w:rsidRDefault="00BD5D71" w:rsidP="002F576E">
            <w:pPr>
              <w:pStyle w:val="TAC"/>
              <w:keepNext w:val="0"/>
              <w:rPr>
                <w:ins w:id="89" w:author="Per Lindell" w:date="2022-02-10T12:41:00Z"/>
                <w:sz w:val="16"/>
                <w:szCs w:val="16"/>
                <w:lang w:val="en-US" w:eastAsia="zh-CN"/>
              </w:rPr>
            </w:pPr>
            <w:ins w:id="90" w:author="Per Lindell" w:date="2022-02-10T12:41:00Z">
              <w:r w:rsidRPr="00BD5D71">
                <w:rPr>
                  <w:sz w:val="16"/>
                  <w:szCs w:val="16"/>
                  <w:lang w:val="en-US" w:eastAsia="zh-CN"/>
                </w:rPr>
                <w:t>15</w:t>
              </w:r>
            </w:ins>
          </w:p>
        </w:tc>
        <w:tc>
          <w:tcPr>
            <w:tcW w:w="228" w:type="pct"/>
            <w:tcBorders>
              <w:top w:val="single" w:sz="4" w:space="0" w:color="auto"/>
              <w:left w:val="single" w:sz="4" w:space="0" w:color="auto"/>
              <w:bottom w:val="single" w:sz="4" w:space="0" w:color="auto"/>
              <w:right w:val="single" w:sz="4" w:space="0" w:color="auto"/>
            </w:tcBorders>
            <w:hideMark/>
          </w:tcPr>
          <w:p w14:paraId="19ABEA29" w14:textId="2AB7351D" w:rsidR="00BD5D71" w:rsidRPr="00BD5D71" w:rsidRDefault="00BD5D71" w:rsidP="002F576E">
            <w:pPr>
              <w:pStyle w:val="TAC"/>
              <w:keepNext w:val="0"/>
              <w:rPr>
                <w:ins w:id="91" w:author="Per Lindell" w:date="2022-02-10T12:41:00Z"/>
                <w:sz w:val="16"/>
                <w:szCs w:val="16"/>
                <w:lang w:val="en-US" w:eastAsia="zh-CN"/>
              </w:rPr>
            </w:pPr>
            <w:ins w:id="92" w:author="Per Lindell" w:date="2022-02-10T12:53:00Z">
              <w:r w:rsidRPr="00BD5D71">
                <w:rPr>
                  <w:sz w:val="16"/>
                  <w:szCs w:val="16"/>
                  <w:lang w:val="en-US" w:eastAsia="zh-CN"/>
                </w:rPr>
                <w:t>5</w:t>
              </w:r>
            </w:ins>
          </w:p>
        </w:tc>
        <w:tc>
          <w:tcPr>
            <w:tcW w:w="228" w:type="pct"/>
            <w:tcBorders>
              <w:top w:val="single" w:sz="4" w:space="0" w:color="auto"/>
              <w:left w:val="single" w:sz="4" w:space="0" w:color="auto"/>
              <w:bottom w:val="single" w:sz="4" w:space="0" w:color="auto"/>
              <w:right w:val="single" w:sz="4" w:space="0" w:color="auto"/>
            </w:tcBorders>
            <w:vAlign w:val="center"/>
            <w:hideMark/>
          </w:tcPr>
          <w:p w14:paraId="7342ED19" w14:textId="540AE3B2" w:rsidR="00BD5D71" w:rsidRPr="00BD5D71" w:rsidRDefault="00BD5D71" w:rsidP="002F576E">
            <w:pPr>
              <w:pStyle w:val="TAC"/>
              <w:keepNext w:val="0"/>
              <w:rPr>
                <w:ins w:id="93" w:author="Per Lindell" w:date="2022-02-10T12:41:00Z"/>
                <w:sz w:val="16"/>
                <w:szCs w:val="16"/>
                <w:lang w:val="en-US" w:eastAsia="zh-CN"/>
              </w:rPr>
            </w:pPr>
            <w:ins w:id="94" w:author="Per Lindell" w:date="2022-02-10T12:53:00Z">
              <w:r w:rsidRPr="00BD5D71">
                <w:rPr>
                  <w:sz w:val="16"/>
                  <w:szCs w:val="16"/>
                  <w:lang w:val="en-US" w:eastAsia="zh-CN"/>
                </w:rPr>
                <w:t>10</w:t>
              </w:r>
            </w:ins>
          </w:p>
        </w:tc>
        <w:tc>
          <w:tcPr>
            <w:tcW w:w="228" w:type="pct"/>
            <w:tcBorders>
              <w:top w:val="single" w:sz="4" w:space="0" w:color="auto"/>
              <w:left w:val="single" w:sz="4" w:space="0" w:color="auto"/>
              <w:bottom w:val="single" w:sz="4" w:space="0" w:color="auto"/>
              <w:right w:val="single" w:sz="4" w:space="0" w:color="auto"/>
            </w:tcBorders>
            <w:vAlign w:val="center"/>
            <w:hideMark/>
          </w:tcPr>
          <w:p w14:paraId="698EDFDA" w14:textId="381BBFB4" w:rsidR="00BD5D71" w:rsidRPr="00BD5D71" w:rsidRDefault="00BD5D71" w:rsidP="002F576E">
            <w:pPr>
              <w:pStyle w:val="TAC"/>
              <w:keepNext w:val="0"/>
              <w:rPr>
                <w:ins w:id="95" w:author="Per Lindell" w:date="2022-02-10T12:41:00Z"/>
                <w:sz w:val="16"/>
                <w:szCs w:val="16"/>
                <w:lang w:val="en-US" w:eastAsia="zh-CN"/>
              </w:rPr>
            </w:pPr>
            <w:ins w:id="96" w:author="Per Lindell" w:date="2022-02-10T12:53:00Z">
              <w:r w:rsidRPr="00BD5D71">
                <w:rPr>
                  <w:sz w:val="16"/>
                  <w:szCs w:val="16"/>
                  <w:lang w:val="en-US" w:eastAsia="zh-CN"/>
                </w:rPr>
                <w:t>15</w:t>
              </w:r>
            </w:ins>
          </w:p>
        </w:tc>
        <w:tc>
          <w:tcPr>
            <w:tcW w:w="228" w:type="pct"/>
            <w:tcBorders>
              <w:top w:val="single" w:sz="4" w:space="0" w:color="auto"/>
              <w:left w:val="single" w:sz="4" w:space="0" w:color="auto"/>
              <w:bottom w:val="single" w:sz="4" w:space="0" w:color="auto"/>
              <w:right w:val="single" w:sz="4" w:space="0" w:color="auto"/>
            </w:tcBorders>
            <w:vAlign w:val="center"/>
            <w:hideMark/>
          </w:tcPr>
          <w:p w14:paraId="292E8D22" w14:textId="694FCDC6" w:rsidR="00BD5D71" w:rsidRPr="00BD5D71" w:rsidRDefault="00BD5D71" w:rsidP="002F576E">
            <w:pPr>
              <w:pStyle w:val="TAC"/>
              <w:keepNext w:val="0"/>
              <w:rPr>
                <w:ins w:id="97" w:author="Per Lindell" w:date="2022-02-10T12:41:00Z"/>
                <w:sz w:val="16"/>
                <w:szCs w:val="16"/>
                <w:lang w:val="en-US" w:eastAsia="zh-CN"/>
              </w:rPr>
            </w:pPr>
            <w:ins w:id="98" w:author="Per Lindell" w:date="2022-02-10T12:53:00Z">
              <w:r w:rsidRPr="00BD5D71">
                <w:rPr>
                  <w:sz w:val="16"/>
                  <w:szCs w:val="16"/>
                  <w:lang w:val="en-US" w:eastAsia="zh-CN"/>
                </w:rPr>
                <w:t>20</w:t>
              </w:r>
            </w:ins>
          </w:p>
        </w:tc>
        <w:tc>
          <w:tcPr>
            <w:tcW w:w="228" w:type="pct"/>
            <w:tcBorders>
              <w:top w:val="single" w:sz="4" w:space="0" w:color="auto"/>
              <w:left w:val="single" w:sz="4" w:space="0" w:color="auto"/>
              <w:bottom w:val="single" w:sz="4" w:space="0" w:color="auto"/>
              <w:right w:val="single" w:sz="4" w:space="0" w:color="auto"/>
            </w:tcBorders>
            <w:vAlign w:val="center"/>
          </w:tcPr>
          <w:p w14:paraId="79E90A25" w14:textId="56F9B620" w:rsidR="00BD5D71" w:rsidRPr="00BD5D71" w:rsidRDefault="00BD5D71" w:rsidP="002F576E">
            <w:pPr>
              <w:pStyle w:val="TAC"/>
              <w:keepNext w:val="0"/>
              <w:rPr>
                <w:ins w:id="99" w:author="Per Lindell" w:date="2022-02-10T12:41:00Z"/>
                <w:sz w:val="16"/>
                <w:szCs w:val="16"/>
                <w:lang w:val="en-US" w:eastAsia="zh-CN"/>
              </w:rPr>
            </w:pPr>
            <w:ins w:id="100" w:author="Per Lindell" w:date="2022-02-10T12:53:00Z">
              <w:r w:rsidRPr="00BD5D71">
                <w:rPr>
                  <w:sz w:val="16"/>
                  <w:szCs w:val="16"/>
                  <w:lang w:val="en-US" w:eastAsia="zh-CN"/>
                </w:rPr>
                <w:t>25</w:t>
              </w:r>
            </w:ins>
          </w:p>
        </w:tc>
        <w:tc>
          <w:tcPr>
            <w:tcW w:w="228" w:type="pct"/>
            <w:tcBorders>
              <w:top w:val="single" w:sz="4" w:space="0" w:color="auto"/>
              <w:left w:val="single" w:sz="4" w:space="0" w:color="auto"/>
              <w:bottom w:val="single" w:sz="4" w:space="0" w:color="auto"/>
              <w:right w:val="single" w:sz="4" w:space="0" w:color="auto"/>
            </w:tcBorders>
          </w:tcPr>
          <w:p w14:paraId="7C372181" w14:textId="7EE95899" w:rsidR="00BD5D71" w:rsidRPr="00BD5D71" w:rsidRDefault="00BD5D71" w:rsidP="002F576E">
            <w:pPr>
              <w:pStyle w:val="TAC"/>
              <w:keepNext w:val="0"/>
              <w:rPr>
                <w:ins w:id="101" w:author="Per Lindell" w:date="2022-02-10T12:41:00Z"/>
                <w:sz w:val="16"/>
                <w:szCs w:val="16"/>
                <w:lang w:val="en-US" w:eastAsia="zh-CN"/>
              </w:rPr>
            </w:pPr>
            <w:ins w:id="102" w:author="Per Lindell" w:date="2022-02-10T12:53:00Z">
              <w:r w:rsidRPr="00BD5D71">
                <w:rPr>
                  <w:sz w:val="16"/>
                  <w:szCs w:val="16"/>
                  <w:lang w:val="en-US" w:eastAsia="zh-CN"/>
                </w:rPr>
                <w:t>30</w:t>
              </w:r>
            </w:ins>
          </w:p>
        </w:tc>
        <w:tc>
          <w:tcPr>
            <w:tcW w:w="228" w:type="pct"/>
            <w:tcBorders>
              <w:top w:val="single" w:sz="4" w:space="0" w:color="auto"/>
              <w:left w:val="single" w:sz="4" w:space="0" w:color="auto"/>
              <w:bottom w:val="single" w:sz="4" w:space="0" w:color="auto"/>
              <w:right w:val="single" w:sz="4" w:space="0" w:color="auto"/>
            </w:tcBorders>
            <w:vAlign w:val="center"/>
          </w:tcPr>
          <w:p w14:paraId="6A0D39A3" w14:textId="293D7CBE" w:rsidR="00BD5D71" w:rsidRPr="00BD5D71" w:rsidRDefault="00BD5D71" w:rsidP="002F576E">
            <w:pPr>
              <w:pStyle w:val="TAC"/>
              <w:keepNext w:val="0"/>
              <w:rPr>
                <w:ins w:id="103" w:author="Per Lindell" w:date="2022-02-10T12:41:00Z"/>
                <w:sz w:val="16"/>
                <w:szCs w:val="16"/>
                <w:lang w:val="en-US" w:eastAsia="zh-CN"/>
              </w:rPr>
            </w:pPr>
            <w:ins w:id="104" w:author="Per Lindell" w:date="2022-02-10T12:53:00Z">
              <w:r w:rsidRPr="00BD5D71">
                <w:rPr>
                  <w:sz w:val="16"/>
                  <w:szCs w:val="16"/>
                  <w:lang w:val="en-US" w:eastAsia="zh-CN"/>
                </w:rPr>
                <w:t>40</w:t>
              </w:r>
            </w:ins>
          </w:p>
        </w:tc>
        <w:tc>
          <w:tcPr>
            <w:tcW w:w="228" w:type="pct"/>
            <w:tcBorders>
              <w:top w:val="single" w:sz="4" w:space="0" w:color="auto"/>
              <w:left w:val="single" w:sz="4" w:space="0" w:color="auto"/>
              <w:bottom w:val="single" w:sz="4" w:space="0" w:color="auto"/>
              <w:right w:val="single" w:sz="4" w:space="0" w:color="auto"/>
            </w:tcBorders>
            <w:vAlign w:val="center"/>
          </w:tcPr>
          <w:p w14:paraId="18691216" w14:textId="42465701" w:rsidR="00BD5D71" w:rsidRPr="00BD5D71" w:rsidRDefault="00BD5D71">
            <w:pPr>
              <w:pStyle w:val="TAC"/>
              <w:keepNext w:val="0"/>
              <w:rPr>
                <w:ins w:id="105" w:author="Per Lindell" w:date="2022-02-10T12:41:00Z"/>
                <w:sz w:val="16"/>
                <w:szCs w:val="16"/>
                <w:lang w:val="en-US" w:eastAsia="zh-CN"/>
              </w:rPr>
            </w:pPr>
            <w:ins w:id="106" w:author="Per Lindell" w:date="2022-02-10T12:53:00Z">
              <w:r w:rsidRPr="00BD5D71">
                <w:rPr>
                  <w:sz w:val="16"/>
                  <w:szCs w:val="16"/>
                  <w:lang w:val="en-US" w:eastAsia="zh-CN"/>
                </w:rPr>
                <w:t>50</w:t>
              </w:r>
            </w:ins>
          </w:p>
        </w:tc>
        <w:tc>
          <w:tcPr>
            <w:tcW w:w="228" w:type="pct"/>
            <w:tcBorders>
              <w:top w:val="single" w:sz="4" w:space="0" w:color="auto"/>
              <w:left w:val="single" w:sz="4" w:space="0" w:color="auto"/>
              <w:bottom w:val="single" w:sz="4" w:space="0" w:color="auto"/>
              <w:right w:val="single" w:sz="4" w:space="0" w:color="auto"/>
            </w:tcBorders>
            <w:vAlign w:val="center"/>
          </w:tcPr>
          <w:p w14:paraId="11E790BD" w14:textId="77777777" w:rsidR="00BD5D71" w:rsidRPr="00BD5D71" w:rsidRDefault="00BD5D71">
            <w:pPr>
              <w:pStyle w:val="TAC"/>
              <w:keepNext w:val="0"/>
              <w:rPr>
                <w:ins w:id="107" w:author="Per Lindell" w:date="2022-02-10T12:41:00Z"/>
                <w:sz w:val="16"/>
                <w:szCs w:val="16"/>
                <w:lang w:val="en-US" w:eastAsia="zh-CN"/>
              </w:rPr>
            </w:pPr>
          </w:p>
        </w:tc>
        <w:tc>
          <w:tcPr>
            <w:tcW w:w="229" w:type="pct"/>
            <w:tcBorders>
              <w:top w:val="single" w:sz="4" w:space="0" w:color="auto"/>
              <w:left w:val="single" w:sz="4" w:space="0" w:color="auto"/>
              <w:bottom w:val="single" w:sz="4" w:space="0" w:color="auto"/>
              <w:right w:val="single" w:sz="4" w:space="0" w:color="auto"/>
            </w:tcBorders>
          </w:tcPr>
          <w:p w14:paraId="7BA865B8" w14:textId="2D5573C0" w:rsidR="00BD5D71" w:rsidRDefault="00BD5D71">
            <w:pPr>
              <w:pStyle w:val="TAC"/>
              <w:keepNext w:val="0"/>
              <w:rPr>
                <w:ins w:id="108" w:author="Per Lindell" w:date="2022-02-10T12:41:00Z"/>
                <w:rFonts w:eastAsia="Yu Mincho"/>
                <w:sz w:val="16"/>
                <w:szCs w:val="16"/>
              </w:rPr>
            </w:pPr>
          </w:p>
        </w:tc>
        <w:tc>
          <w:tcPr>
            <w:tcW w:w="228" w:type="pct"/>
            <w:tcBorders>
              <w:top w:val="single" w:sz="4" w:space="0" w:color="auto"/>
              <w:left w:val="single" w:sz="4" w:space="0" w:color="auto"/>
              <w:bottom w:val="single" w:sz="4" w:space="0" w:color="auto"/>
              <w:right w:val="single" w:sz="4" w:space="0" w:color="auto"/>
            </w:tcBorders>
            <w:vAlign w:val="center"/>
          </w:tcPr>
          <w:p w14:paraId="0653337E" w14:textId="77777777" w:rsidR="00BD5D71" w:rsidRDefault="00BD5D71">
            <w:pPr>
              <w:pStyle w:val="TAC"/>
              <w:keepNext w:val="0"/>
              <w:rPr>
                <w:ins w:id="109" w:author="Per Lindell" w:date="2022-02-10T12:41:00Z"/>
                <w:rFonts w:eastAsia="Yu Mincho"/>
                <w:sz w:val="16"/>
                <w:szCs w:val="16"/>
              </w:rPr>
            </w:pPr>
          </w:p>
        </w:tc>
        <w:tc>
          <w:tcPr>
            <w:tcW w:w="228" w:type="pct"/>
            <w:tcBorders>
              <w:top w:val="single" w:sz="4" w:space="0" w:color="auto"/>
              <w:left w:val="single" w:sz="4" w:space="0" w:color="auto"/>
              <w:bottom w:val="single" w:sz="4" w:space="0" w:color="auto"/>
              <w:right w:val="single" w:sz="4" w:space="0" w:color="auto"/>
            </w:tcBorders>
          </w:tcPr>
          <w:p w14:paraId="40EB0EC3" w14:textId="77777777" w:rsidR="00BD5D71" w:rsidRDefault="00BD5D71">
            <w:pPr>
              <w:pStyle w:val="TAC"/>
              <w:keepNext w:val="0"/>
              <w:rPr>
                <w:ins w:id="110" w:author="Per Lindell" w:date="2022-02-10T12:41:00Z"/>
                <w:rFonts w:eastAsia="Yu Mincho"/>
                <w:sz w:val="16"/>
                <w:szCs w:val="16"/>
              </w:rPr>
            </w:pPr>
          </w:p>
        </w:tc>
        <w:tc>
          <w:tcPr>
            <w:tcW w:w="228" w:type="pct"/>
            <w:tcBorders>
              <w:top w:val="single" w:sz="4" w:space="0" w:color="auto"/>
              <w:left w:val="single" w:sz="4" w:space="0" w:color="auto"/>
              <w:bottom w:val="single" w:sz="4" w:space="0" w:color="auto"/>
              <w:right w:val="single" w:sz="4" w:space="0" w:color="auto"/>
            </w:tcBorders>
            <w:vAlign w:val="center"/>
          </w:tcPr>
          <w:p w14:paraId="14A22C34" w14:textId="77777777" w:rsidR="00BD5D71" w:rsidRDefault="00BD5D71">
            <w:pPr>
              <w:pStyle w:val="TAC"/>
              <w:keepNext w:val="0"/>
              <w:rPr>
                <w:ins w:id="111" w:author="Per Lindell" w:date="2022-02-10T12:41:00Z"/>
                <w:rFonts w:eastAsia="Yu Mincho"/>
                <w:sz w:val="16"/>
                <w:szCs w:val="16"/>
              </w:rPr>
            </w:pPr>
          </w:p>
        </w:tc>
        <w:tc>
          <w:tcPr>
            <w:tcW w:w="488" w:type="pct"/>
            <w:vMerge w:val="restart"/>
            <w:tcBorders>
              <w:top w:val="single" w:sz="4" w:space="0" w:color="auto"/>
              <w:left w:val="single" w:sz="4" w:space="0" w:color="auto"/>
              <w:bottom w:val="single" w:sz="4" w:space="0" w:color="auto"/>
              <w:right w:val="single" w:sz="4" w:space="0" w:color="auto"/>
            </w:tcBorders>
            <w:vAlign w:val="center"/>
            <w:hideMark/>
          </w:tcPr>
          <w:p w14:paraId="2C8686CE" w14:textId="77777777" w:rsidR="00BD5D71" w:rsidRDefault="00BD5D71">
            <w:pPr>
              <w:pStyle w:val="TAC"/>
              <w:rPr>
                <w:ins w:id="112" w:author="Per Lindell" w:date="2022-02-10T12:41:00Z"/>
                <w:sz w:val="16"/>
                <w:szCs w:val="16"/>
                <w:lang w:val="en-US" w:eastAsia="zh-CN"/>
              </w:rPr>
            </w:pPr>
            <w:ins w:id="113" w:author="Per Lindell" w:date="2022-02-10T12:41:00Z">
              <w:r>
                <w:rPr>
                  <w:sz w:val="16"/>
                  <w:szCs w:val="16"/>
                  <w:lang w:val="en-US" w:eastAsia="zh-CN"/>
                </w:rPr>
                <w:t>0</w:t>
              </w:r>
            </w:ins>
          </w:p>
        </w:tc>
      </w:tr>
      <w:tr w:rsidR="00BD5D71" w14:paraId="74450838" w14:textId="77777777" w:rsidTr="002F576E">
        <w:trPr>
          <w:trHeight w:val="29"/>
          <w:ins w:id="114" w:author="Per Lindell" w:date="2022-02-10T12:41: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8CB088" w14:textId="77777777" w:rsidR="00BD5D71" w:rsidRDefault="00BD5D71">
            <w:pPr>
              <w:spacing w:after="0"/>
              <w:jc w:val="center"/>
              <w:rPr>
                <w:ins w:id="115" w:author="Per Lindell" w:date="2022-02-10T12:41:00Z"/>
                <w:rFonts w:ascii="Arial" w:hAnsi="Arial" w:cs="Arial"/>
                <w:iCs/>
                <w:kern w:val="2"/>
                <w:sz w:val="16"/>
                <w:szCs w:val="16"/>
                <w:lang w:eastAsia="zh-CN"/>
              </w:rPr>
              <w:pPrChange w:id="116" w:author="Per Lindell" w:date="2022-02-10T13:10:00Z">
                <w:pPr>
                  <w:spacing w:after="0"/>
                </w:pPr>
              </w:pPrChange>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5D1119" w14:textId="77777777" w:rsidR="00BD5D71" w:rsidRDefault="00BD5D71">
            <w:pPr>
              <w:spacing w:after="0"/>
              <w:jc w:val="center"/>
              <w:rPr>
                <w:ins w:id="117" w:author="Per Lindell" w:date="2022-02-10T12:41:00Z"/>
                <w:rFonts w:ascii="Arial" w:hAnsi="Arial" w:cs="Arial"/>
                <w:iCs/>
                <w:kern w:val="2"/>
                <w:sz w:val="16"/>
                <w:szCs w:val="16"/>
                <w:lang w:eastAsia="zh-CN"/>
              </w:rPr>
              <w:pPrChange w:id="118" w:author="Per Lindell" w:date="2022-02-10T13:10:00Z">
                <w:pPr>
                  <w:spacing w:after="0"/>
                </w:pPr>
              </w:pPrChange>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65AEB2" w14:textId="77777777" w:rsidR="00BD5D71" w:rsidRDefault="00BD5D71">
            <w:pPr>
              <w:spacing w:after="0"/>
              <w:jc w:val="center"/>
              <w:rPr>
                <w:ins w:id="119" w:author="Per Lindell" w:date="2022-02-10T12:41:00Z"/>
                <w:rFonts w:ascii="Arial" w:hAnsi="Arial" w:cs="Arial"/>
                <w:iCs/>
                <w:kern w:val="2"/>
                <w:sz w:val="16"/>
                <w:szCs w:val="16"/>
                <w:lang w:eastAsia="zh-CN"/>
              </w:rPr>
              <w:pPrChange w:id="120" w:author="Per Lindell" w:date="2022-02-10T13:10:00Z">
                <w:pPr>
                  <w:spacing w:after="0"/>
                </w:pPr>
              </w:pPrChange>
            </w:pPr>
          </w:p>
        </w:tc>
        <w:tc>
          <w:tcPr>
            <w:tcW w:w="254" w:type="pct"/>
            <w:tcBorders>
              <w:top w:val="single" w:sz="4" w:space="0" w:color="auto"/>
              <w:left w:val="single" w:sz="4" w:space="0" w:color="auto"/>
              <w:bottom w:val="single" w:sz="4" w:space="0" w:color="auto"/>
              <w:right w:val="single" w:sz="4" w:space="0" w:color="auto"/>
            </w:tcBorders>
            <w:vAlign w:val="center"/>
            <w:hideMark/>
          </w:tcPr>
          <w:p w14:paraId="53EBA87F" w14:textId="77777777" w:rsidR="00BD5D71" w:rsidRPr="00BD5D71" w:rsidRDefault="00BD5D71" w:rsidP="002F576E">
            <w:pPr>
              <w:pStyle w:val="TAC"/>
              <w:keepNext w:val="0"/>
              <w:rPr>
                <w:ins w:id="121" w:author="Per Lindell" w:date="2022-02-10T12:41:00Z"/>
                <w:sz w:val="16"/>
                <w:szCs w:val="16"/>
                <w:lang w:val="en-US" w:eastAsia="zh-CN"/>
              </w:rPr>
            </w:pPr>
            <w:ins w:id="122" w:author="Per Lindell" w:date="2022-02-10T12:41:00Z">
              <w:r w:rsidRPr="00BD5D71">
                <w:rPr>
                  <w:sz w:val="16"/>
                  <w:szCs w:val="16"/>
                  <w:lang w:val="en-US" w:eastAsia="zh-CN"/>
                </w:rPr>
                <w:t>30</w:t>
              </w:r>
            </w:ins>
          </w:p>
        </w:tc>
        <w:tc>
          <w:tcPr>
            <w:tcW w:w="228" w:type="pct"/>
            <w:tcBorders>
              <w:top w:val="single" w:sz="4" w:space="0" w:color="auto"/>
              <w:left w:val="single" w:sz="4" w:space="0" w:color="auto"/>
              <w:bottom w:val="single" w:sz="4" w:space="0" w:color="auto"/>
              <w:right w:val="single" w:sz="4" w:space="0" w:color="auto"/>
            </w:tcBorders>
          </w:tcPr>
          <w:p w14:paraId="12ABF511" w14:textId="77777777" w:rsidR="00BD5D71" w:rsidRPr="00BD5D71" w:rsidRDefault="00BD5D71" w:rsidP="002F576E">
            <w:pPr>
              <w:pStyle w:val="TAC"/>
              <w:keepNext w:val="0"/>
              <w:rPr>
                <w:ins w:id="123" w:author="Per Lindell" w:date="2022-02-10T12:41:00Z"/>
                <w:sz w:val="16"/>
                <w:szCs w:val="16"/>
                <w:lang w:val="en-US" w:eastAsia="zh-CN"/>
              </w:rPr>
            </w:pPr>
          </w:p>
        </w:tc>
        <w:tc>
          <w:tcPr>
            <w:tcW w:w="228" w:type="pct"/>
            <w:tcBorders>
              <w:top w:val="single" w:sz="4" w:space="0" w:color="auto"/>
              <w:left w:val="single" w:sz="4" w:space="0" w:color="auto"/>
              <w:bottom w:val="single" w:sz="4" w:space="0" w:color="auto"/>
              <w:right w:val="single" w:sz="4" w:space="0" w:color="auto"/>
            </w:tcBorders>
            <w:vAlign w:val="center"/>
            <w:hideMark/>
          </w:tcPr>
          <w:p w14:paraId="69E55A5A" w14:textId="75FD282A" w:rsidR="00BD5D71" w:rsidRPr="00BD5D71" w:rsidRDefault="00BD5D71" w:rsidP="002F576E">
            <w:pPr>
              <w:pStyle w:val="TAC"/>
              <w:keepNext w:val="0"/>
              <w:rPr>
                <w:ins w:id="124" w:author="Per Lindell" w:date="2022-02-10T12:41:00Z"/>
                <w:sz w:val="16"/>
                <w:szCs w:val="16"/>
                <w:lang w:val="en-US" w:eastAsia="zh-CN"/>
              </w:rPr>
            </w:pPr>
            <w:ins w:id="125" w:author="Per Lindell" w:date="2022-02-10T12:53:00Z">
              <w:r w:rsidRPr="00BD5D71">
                <w:rPr>
                  <w:sz w:val="16"/>
                  <w:szCs w:val="16"/>
                  <w:lang w:val="en-US" w:eastAsia="zh-CN"/>
                </w:rPr>
                <w:t>10</w:t>
              </w:r>
            </w:ins>
          </w:p>
        </w:tc>
        <w:tc>
          <w:tcPr>
            <w:tcW w:w="228" w:type="pct"/>
            <w:tcBorders>
              <w:top w:val="single" w:sz="4" w:space="0" w:color="auto"/>
              <w:left w:val="single" w:sz="4" w:space="0" w:color="auto"/>
              <w:bottom w:val="single" w:sz="4" w:space="0" w:color="auto"/>
              <w:right w:val="single" w:sz="4" w:space="0" w:color="auto"/>
            </w:tcBorders>
            <w:vAlign w:val="center"/>
            <w:hideMark/>
          </w:tcPr>
          <w:p w14:paraId="1EC80BFC" w14:textId="313E7FA7" w:rsidR="00BD5D71" w:rsidRPr="00BD5D71" w:rsidRDefault="00BD5D71" w:rsidP="002F576E">
            <w:pPr>
              <w:pStyle w:val="TAC"/>
              <w:keepNext w:val="0"/>
              <w:rPr>
                <w:ins w:id="126" w:author="Per Lindell" w:date="2022-02-10T12:41:00Z"/>
                <w:sz w:val="16"/>
                <w:szCs w:val="16"/>
                <w:lang w:val="en-US" w:eastAsia="zh-CN"/>
              </w:rPr>
            </w:pPr>
            <w:ins w:id="127" w:author="Per Lindell" w:date="2022-02-10T12:53:00Z">
              <w:r w:rsidRPr="00BD5D71">
                <w:rPr>
                  <w:sz w:val="16"/>
                  <w:szCs w:val="16"/>
                  <w:lang w:val="en-US" w:eastAsia="zh-CN"/>
                </w:rPr>
                <w:t>15</w:t>
              </w:r>
            </w:ins>
          </w:p>
        </w:tc>
        <w:tc>
          <w:tcPr>
            <w:tcW w:w="228" w:type="pct"/>
            <w:tcBorders>
              <w:top w:val="single" w:sz="4" w:space="0" w:color="auto"/>
              <w:left w:val="single" w:sz="4" w:space="0" w:color="auto"/>
              <w:bottom w:val="single" w:sz="4" w:space="0" w:color="auto"/>
              <w:right w:val="single" w:sz="4" w:space="0" w:color="auto"/>
            </w:tcBorders>
            <w:vAlign w:val="center"/>
            <w:hideMark/>
          </w:tcPr>
          <w:p w14:paraId="7B807B7D" w14:textId="22B8A947" w:rsidR="00BD5D71" w:rsidRPr="00BD5D71" w:rsidRDefault="00BD5D71" w:rsidP="002F576E">
            <w:pPr>
              <w:pStyle w:val="TAC"/>
              <w:keepNext w:val="0"/>
              <w:rPr>
                <w:ins w:id="128" w:author="Per Lindell" w:date="2022-02-10T12:41:00Z"/>
                <w:sz w:val="16"/>
                <w:szCs w:val="16"/>
                <w:lang w:val="en-US" w:eastAsia="zh-CN"/>
              </w:rPr>
            </w:pPr>
            <w:ins w:id="129" w:author="Per Lindell" w:date="2022-02-10T12:53:00Z">
              <w:r w:rsidRPr="00BD5D71">
                <w:rPr>
                  <w:sz w:val="16"/>
                  <w:szCs w:val="16"/>
                  <w:lang w:val="en-US" w:eastAsia="zh-CN"/>
                </w:rPr>
                <w:t>20</w:t>
              </w:r>
            </w:ins>
          </w:p>
        </w:tc>
        <w:tc>
          <w:tcPr>
            <w:tcW w:w="228" w:type="pct"/>
            <w:tcBorders>
              <w:top w:val="single" w:sz="4" w:space="0" w:color="auto"/>
              <w:left w:val="single" w:sz="4" w:space="0" w:color="auto"/>
              <w:bottom w:val="single" w:sz="4" w:space="0" w:color="auto"/>
              <w:right w:val="single" w:sz="4" w:space="0" w:color="auto"/>
            </w:tcBorders>
            <w:vAlign w:val="center"/>
          </w:tcPr>
          <w:p w14:paraId="0B0E6C6A" w14:textId="2142BD8B" w:rsidR="00BD5D71" w:rsidRPr="00BD5D71" w:rsidRDefault="00BD5D71" w:rsidP="002F576E">
            <w:pPr>
              <w:pStyle w:val="TAC"/>
              <w:keepNext w:val="0"/>
              <w:rPr>
                <w:ins w:id="130" w:author="Per Lindell" w:date="2022-02-10T12:41:00Z"/>
                <w:sz w:val="16"/>
                <w:szCs w:val="16"/>
                <w:lang w:val="en-US" w:eastAsia="zh-CN"/>
              </w:rPr>
            </w:pPr>
            <w:ins w:id="131" w:author="Per Lindell" w:date="2022-02-10T12:53:00Z">
              <w:r w:rsidRPr="00BD5D71">
                <w:rPr>
                  <w:sz w:val="16"/>
                  <w:szCs w:val="16"/>
                  <w:lang w:val="en-US" w:eastAsia="zh-CN"/>
                </w:rPr>
                <w:t>25</w:t>
              </w:r>
            </w:ins>
          </w:p>
        </w:tc>
        <w:tc>
          <w:tcPr>
            <w:tcW w:w="228" w:type="pct"/>
            <w:tcBorders>
              <w:top w:val="single" w:sz="4" w:space="0" w:color="auto"/>
              <w:left w:val="single" w:sz="4" w:space="0" w:color="auto"/>
              <w:bottom w:val="single" w:sz="4" w:space="0" w:color="auto"/>
              <w:right w:val="single" w:sz="4" w:space="0" w:color="auto"/>
            </w:tcBorders>
          </w:tcPr>
          <w:p w14:paraId="4361D7AE" w14:textId="186E528B" w:rsidR="00BD5D71" w:rsidRPr="00BD5D71" w:rsidRDefault="00BD5D71" w:rsidP="002F576E">
            <w:pPr>
              <w:pStyle w:val="TAC"/>
              <w:keepNext w:val="0"/>
              <w:rPr>
                <w:ins w:id="132" w:author="Per Lindell" w:date="2022-02-10T12:41:00Z"/>
                <w:sz w:val="16"/>
                <w:szCs w:val="16"/>
                <w:lang w:val="en-US" w:eastAsia="zh-CN"/>
              </w:rPr>
            </w:pPr>
            <w:ins w:id="133" w:author="Per Lindell" w:date="2022-02-10T12:53:00Z">
              <w:r w:rsidRPr="00BD5D71">
                <w:rPr>
                  <w:sz w:val="16"/>
                  <w:szCs w:val="16"/>
                  <w:lang w:val="en-US" w:eastAsia="zh-CN"/>
                </w:rPr>
                <w:t>30</w:t>
              </w:r>
            </w:ins>
          </w:p>
        </w:tc>
        <w:tc>
          <w:tcPr>
            <w:tcW w:w="228" w:type="pct"/>
            <w:tcBorders>
              <w:top w:val="single" w:sz="4" w:space="0" w:color="auto"/>
              <w:left w:val="single" w:sz="4" w:space="0" w:color="auto"/>
              <w:bottom w:val="single" w:sz="4" w:space="0" w:color="auto"/>
              <w:right w:val="single" w:sz="4" w:space="0" w:color="auto"/>
            </w:tcBorders>
            <w:vAlign w:val="center"/>
          </w:tcPr>
          <w:p w14:paraId="1B9BF864" w14:textId="5B615831" w:rsidR="00BD5D71" w:rsidRPr="00BD5D71" w:rsidRDefault="00BD5D71" w:rsidP="002F576E">
            <w:pPr>
              <w:pStyle w:val="TAC"/>
              <w:keepNext w:val="0"/>
              <w:rPr>
                <w:ins w:id="134" w:author="Per Lindell" w:date="2022-02-10T12:41:00Z"/>
                <w:sz w:val="16"/>
                <w:szCs w:val="16"/>
                <w:lang w:val="en-US" w:eastAsia="zh-CN"/>
              </w:rPr>
            </w:pPr>
            <w:ins w:id="135" w:author="Per Lindell" w:date="2022-02-10T12:53:00Z">
              <w:r w:rsidRPr="00BD5D71">
                <w:rPr>
                  <w:sz w:val="16"/>
                  <w:szCs w:val="16"/>
                  <w:lang w:val="en-US" w:eastAsia="zh-CN"/>
                </w:rPr>
                <w:t>40</w:t>
              </w:r>
            </w:ins>
          </w:p>
        </w:tc>
        <w:tc>
          <w:tcPr>
            <w:tcW w:w="228" w:type="pct"/>
            <w:tcBorders>
              <w:top w:val="single" w:sz="4" w:space="0" w:color="auto"/>
              <w:left w:val="single" w:sz="4" w:space="0" w:color="auto"/>
              <w:bottom w:val="single" w:sz="4" w:space="0" w:color="auto"/>
              <w:right w:val="single" w:sz="4" w:space="0" w:color="auto"/>
            </w:tcBorders>
            <w:vAlign w:val="center"/>
          </w:tcPr>
          <w:p w14:paraId="4994E76C" w14:textId="40812465" w:rsidR="00BD5D71" w:rsidRPr="00BD5D71" w:rsidRDefault="00BD5D71">
            <w:pPr>
              <w:pStyle w:val="TAC"/>
              <w:keepNext w:val="0"/>
              <w:rPr>
                <w:ins w:id="136" w:author="Per Lindell" w:date="2022-02-10T12:41:00Z"/>
                <w:sz w:val="16"/>
                <w:szCs w:val="16"/>
                <w:lang w:val="en-US" w:eastAsia="zh-CN"/>
              </w:rPr>
            </w:pPr>
            <w:ins w:id="137" w:author="Per Lindell" w:date="2022-02-10T12:53:00Z">
              <w:r w:rsidRPr="00BD5D71">
                <w:rPr>
                  <w:sz w:val="16"/>
                  <w:szCs w:val="16"/>
                  <w:lang w:val="en-US" w:eastAsia="zh-CN"/>
                </w:rPr>
                <w:t>50</w:t>
              </w:r>
            </w:ins>
          </w:p>
        </w:tc>
        <w:tc>
          <w:tcPr>
            <w:tcW w:w="228" w:type="pct"/>
            <w:tcBorders>
              <w:top w:val="single" w:sz="4" w:space="0" w:color="auto"/>
              <w:left w:val="single" w:sz="4" w:space="0" w:color="auto"/>
              <w:bottom w:val="single" w:sz="4" w:space="0" w:color="auto"/>
              <w:right w:val="single" w:sz="4" w:space="0" w:color="auto"/>
            </w:tcBorders>
            <w:vAlign w:val="center"/>
          </w:tcPr>
          <w:p w14:paraId="707F04EE" w14:textId="77777777" w:rsidR="00BD5D71" w:rsidRPr="00BD5D71" w:rsidRDefault="00BD5D71">
            <w:pPr>
              <w:pStyle w:val="TAC"/>
              <w:keepNext w:val="0"/>
              <w:rPr>
                <w:ins w:id="138" w:author="Per Lindell" w:date="2022-02-10T12:41:00Z"/>
                <w:sz w:val="16"/>
                <w:szCs w:val="16"/>
                <w:lang w:val="en-US" w:eastAsia="zh-CN"/>
              </w:rPr>
            </w:pPr>
          </w:p>
        </w:tc>
        <w:tc>
          <w:tcPr>
            <w:tcW w:w="229" w:type="pct"/>
            <w:tcBorders>
              <w:top w:val="single" w:sz="4" w:space="0" w:color="auto"/>
              <w:left w:val="single" w:sz="4" w:space="0" w:color="auto"/>
              <w:bottom w:val="single" w:sz="4" w:space="0" w:color="auto"/>
              <w:right w:val="single" w:sz="4" w:space="0" w:color="auto"/>
            </w:tcBorders>
          </w:tcPr>
          <w:p w14:paraId="53ED117A" w14:textId="77777777" w:rsidR="00BD5D71" w:rsidRDefault="00BD5D71">
            <w:pPr>
              <w:pStyle w:val="TAC"/>
              <w:keepNext w:val="0"/>
              <w:rPr>
                <w:ins w:id="139" w:author="Per Lindell" w:date="2022-02-10T12:41:00Z"/>
                <w:rFonts w:eastAsia="Yu Mincho"/>
                <w:sz w:val="16"/>
                <w:szCs w:val="16"/>
              </w:rPr>
            </w:pPr>
          </w:p>
        </w:tc>
        <w:tc>
          <w:tcPr>
            <w:tcW w:w="228" w:type="pct"/>
            <w:tcBorders>
              <w:top w:val="single" w:sz="4" w:space="0" w:color="auto"/>
              <w:left w:val="single" w:sz="4" w:space="0" w:color="auto"/>
              <w:bottom w:val="single" w:sz="4" w:space="0" w:color="auto"/>
              <w:right w:val="single" w:sz="4" w:space="0" w:color="auto"/>
            </w:tcBorders>
            <w:vAlign w:val="center"/>
          </w:tcPr>
          <w:p w14:paraId="48C44844" w14:textId="77777777" w:rsidR="00BD5D71" w:rsidRDefault="00BD5D71">
            <w:pPr>
              <w:pStyle w:val="TAC"/>
              <w:keepNext w:val="0"/>
              <w:rPr>
                <w:ins w:id="140" w:author="Per Lindell" w:date="2022-02-10T12:41:00Z"/>
                <w:rFonts w:eastAsia="Yu Mincho"/>
                <w:sz w:val="16"/>
                <w:szCs w:val="16"/>
              </w:rPr>
            </w:pPr>
          </w:p>
        </w:tc>
        <w:tc>
          <w:tcPr>
            <w:tcW w:w="228" w:type="pct"/>
            <w:tcBorders>
              <w:top w:val="single" w:sz="4" w:space="0" w:color="auto"/>
              <w:left w:val="single" w:sz="4" w:space="0" w:color="auto"/>
              <w:bottom w:val="single" w:sz="4" w:space="0" w:color="auto"/>
              <w:right w:val="single" w:sz="4" w:space="0" w:color="auto"/>
            </w:tcBorders>
          </w:tcPr>
          <w:p w14:paraId="2D153577" w14:textId="77777777" w:rsidR="00BD5D71" w:rsidRDefault="00BD5D71">
            <w:pPr>
              <w:pStyle w:val="TAC"/>
              <w:keepNext w:val="0"/>
              <w:rPr>
                <w:ins w:id="141" w:author="Per Lindell" w:date="2022-02-10T12:41:00Z"/>
                <w:rFonts w:eastAsia="Yu Mincho"/>
                <w:sz w:val="16"/>
                <w:szCs w:val="16"/>
              </w:rPr>
            </w:pPr>
          </w:p>
        </w:tc>
        <w:tc>
          <w:tcPr>
            <w:tcW w:w="228" w:type="pct"/>
            <w:tcBorders>
              <w:top w:val="single" w:sz="4" w:space="0" w:color="auto"/>
              <w:left w:val="single" w:sz="4" w:space="0" w:color="auto"/>
              <w:bottom w:val="single" w:sz="4" w:space="0" w:color="auto"/>
              <w:right w:val="single" w:sz="4" w:space="0" w:color="auto"/>
            </w:tcBorders>
            <w:vAlign w:val="center"/>
          </w:tcPr>
          <w:p w14:paraId="21B0EB20" w14:textId="77777777" w:rsidR="00BD5D71" w:rsidRDefault="00BD5D71">
            <w:pPr>
              <w:pStyle w:val="TAC"/>
              <w:keepNext w:val="0"/>
              <w:rPr>
                <w:ins w:id="142" w:author="Per Lindell" w:date="2022-02-10T12:41:00Z"/>
                <w:rFonts w:eastAsia="Yu Mincho"/>
                <w:sz w:val="16"/>
                <w:szCs w:val="16"/>
              </w:rPr>
            </w:pPr>
          </w:p>
        </w:tc>
        <w:tc>
          <w:tcPr>
            <w:tcW w:w="488" w:type="pct"/>
            <w:vMerge/>
            <w:tcBorders>
              <w:top w:val="single" w:sz="4" w:space="0" w:color="auto"/>
              <w:left w:val="single" w:sz="4" w:space="0" w:color="auto"/>
              <w:bottom w:val="single" w:sz="4" w:space="0" w:color="auto"/>
              <w:right w:val="single" w:sz="4" w:space="0" w:color="auto"/>
            </w:tcBorders>
            <w:vAlign w:val="center"/>
            <w:hideMark/>
          </w:tcPr>
          <w:p w14:paraId="1B38FCC0" w14:textId="77777777" w:rsidR="00BD5D71" w:rsidRDefault="00BD5D71">
            <w:pPr>
              <w:spacing w:after="0"/>
              <w:jc w:val="center"/>
              <w:rPr>
                <w:ins w:id="143" w:author="Per Lindell" w:date="2022-02-10T12:41:00Z"/>
                <w:rFonts w:ascii="Arial" w:hAnsi="Arial" w:cs="Arial"/>
                <w:kern w:val="2"/>
                <w:sz w:val="16"/>
                <w:szCs w:val="16"/>
                <w:lang w:eastAsia="zh-CN"/>
              </w:rPr>
              <w:pPrChange w:id="144" w:author="Per Lindell" w:date="2022-02-10T13:10:00Z">
                <w:pPr>
                  <w:spacing w:after="0"/>
                </w:pPr>
              </w:pPrChange>
            </w:pPr>
          </w:p>
        </w:tc>
      </w:tr>
      <w:tr w:rsidR="00BD5D71" w14:paraId="324A87D4" w14:textId="77777777" w:rsidTr="002F576E">
        <w:trPr>
          <w:trHeight w:val="29"/>
          <w:ins w:id="145" w:author="Per Lindell" w:date="2022-02-10T12:41: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7594E92" w14:textId="77777777" w:rsidR="00BD5D71" w:rsidRDefault="00BD5D71">
            <w:pPr>
              <w:spacing w:after="0"/>
              <w:jc w:val="center"/>
              <w:rPr>
                <w:ins w:id="146" w:author="Per Lindell" w:date="2022-02-10T12:41:00Z"/>
                <w:rFonts w:ascii="Arial" w:hAnsi="Arial" w:cs="Arial"/>
                <w:iCs/>
                <w:kern w:val="2"/>
                <w:sz w:val="16"/>
                <w:szCs w:val="16"/>
                <w:lang w:eastAsia="zh-CN"/>
              </w:rPr>
              <w:pPrChange w:id="147" w:author="Per Lindell" w:date="2022-02-10T13:10:00Z">
                <w:pPr>
                  <w:spacing w:after="0"/>
                </w:pPr>
              </w:pPrChange>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280530" w14:textId="77777777" w:rsidR="00BD5D71" w:rsidRDefault="00BD5D71">
            <w:pPr>
              <w:spacing w:after="0"/>
              <w:jc w:val="center"/>
              <w:rPr>
                <w:ins w:id="148" w:author="Per Lindell" w:date="2022-02-10T12:41:00Z"/>
                <w:rFonts w:ascii="Arial" w:hAnsi="Arial" w:cs="Arial"/>
                <w:iCs/>
                <w:kern w:val="2"/>
                <w:sz w:val="16"/>
                <w:szCs w:val="16"/>
                <w:lang w:eastAsia="zh-CN"/>
              </w:rPr>
              <w:pPrChange w:id="149" w:author="Per Lindell" w:date="2022-02-10T13:10:00Z">
                <w:pPr>
                  <w:spacing w:after="0"/>
                </w:pPr>
              </w:pPrChange>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25BED97" w14:textId="77777777" w:rsidR="00BD5D71" w:rsidRDefault="00BD5D71">
            <w:pPr>
              <w:spacing w:after="0"/>
              <w:jc w:val="center"/>
              <w:rPr>
                <w:ins w:id="150" w:author="Per Lindell" w:date="2022-02-10T12:41:00Z"/>
                <w:rFonts w:ascii="Arial" w:hAnsi="Arial" w:cs="Arial"/>
                <w:iCs/>
                <w:kern w:val="2"/>
                <w:sz w:val="16"/>
                <w:szCs w:val="16"/>
                <w:lang w:eastAsia="zh-CN"/>
              </w:rPr>
              <w:pPrChange w:id="151" w:author="Per Lindell" w:date="2022-02-10T13:10:00Z">
                <w:pPr>
                  <w:spacing w:after="0"/>
                </w:pPr>
              </w:pPrChange>
            </w:pPr>
          </w:p>
        </w:tc>
        <w:tc>
          <w:tcPr>
            <w:tcW w:w="254" w:type="pct"/>
            <w:tcBorders>
              <w:top w:val="single" w:sz="4" w:space="0" w:color="auto"/>
              <w:left w:val="single" w:sz="4" w:space="0" w:color="auto"/>
              <w:bottom w:val="single" w:sz="4" w:space="0" w:color="auto"/>
              <w:right w:val="single" w:sz="4" w:space="0" w:color="auto"/>
            </w:tcBorders>
            <w:vAlign w:val="center"/>
            <w:hideMark/>
          </w:tcPr>
          <w:p w14:paraId="6BB66397" w14:textId="77777777" w:rsidR="00BD5D71" w:rsidRPr="00BD5D71" w:rsidRDefault="00BD5D71" w:rsidP="002F576E">
            <w:pPr>
              <w:pStyle w:val="TAC"/>
              <w:keepNext w:val="0"/>
              <w:rPr>
                <w:ins w:id="152" w:author="Per Lindell" w:date="2022-02-10T12:41:00Z"/>
                <w:sz w:val="16"/>
                <w:szCs w:val="16"/>
                <w:lang w:val="en-US" w:eastAsia="zh-CN"/>
              </w:rPr>
            </w:pPr>
            <w:ins w:id="153" w:author="Per Lindell" w:date="2022-02-10T12:41:00Z">
              <w:r w:rsidRPr="00BD5D71">
                <w:rPr>
                  <w:sz w:val="16"/>
                  <w:szCs w:val="16"/>
                  <w:lang w:val="en-US" w:eastAsia="zh-CN"/>
                </w:rPr>
                <w:t>60</w:t>
              </w:r>
            </w:ins>
          </w:p>
        </w:tc>
        <w:tc>
          <w:tcPr>
            <w:tcW w:w="228" w:type="pct"/>
            <w:tcBorders>
              <w:top w:val="single" w:sz="4" w:space="0" w:color="auto"/>
              <w:left w:val="single" w:sz="4" w:space="0" w:color="auto"/>
              <w:bottom w:val="single" w:sz="4" w:space="0" w:color="auto"/>
              <w:right w:val="single" w:sz="4" w:space="0" w:color="auto"/>
            </w:tcBorders>
          </w:tcPr>
          <w:p w14:paraId="4F17785D" w14:textId="77777777" w:rsidR="00BD5D71" w:rsidRPr="00BD5D71" w:rsidRDefault="00BD5D71" w:rsidP="002F576E">
            <w:pPr>
              <w:pStyle w:val="TAC"/>
              <w:keepNext w:val="0"/>
              <w:rPr>
                <w:ins w:id="154" w:author="Per Lindell" w:date="2022-02-10T12:41:00Z"/>
                <w:sz w:val="16"/>
                <w:szCs w:val="16"/>
                <w:lang w:val="en-US" w:eastAsia="zh-CN"/>
              </w:rPr>
            </w:pPr>
          </w:p>
        </w:tc>
        <w:tc>
          <w:tcPr>
            <w:tcW w:w="228" w:type="pct"/>
            <w:tcBorders>
              <w:top w:val="single" w:sz="4" w:space="0" w:color="auto"/>
              <w:left w:val="single" w:sz="4" w:space="0" w:color="auto"/>
              <w:bottom w:val="single" w:sz="4" w:space="0" w:color="auto"/>
              <w:right w:val="single" w:sz="4" w:space="0" w:color="auto"/>
            </w:tcBorders>
            <w:vAlign w:val="center"/>
          </w:tcPr>
          <w:p w14:paraId="52715FD3" w14:textId="47DF6CEF" w:rsidR="00BD5D71" w:rsidRPr="00BD5D71" w:rsidRDefault="00BD5D71" w:rsidP="002F576E">
            <w:pPr>
              <w:pStyle w:val="TAC"/>
              <w:keepNext w:val="0"/>
              <w:rPr>
                <w:ins w:id="155" w:author="Per Lindell" w:date="2022-02-10T12:41:00Z"/>
                <w:sz w:val="16"/>
                <w:szCs w:val="16"/>
                <w:lang w:val="en-US" w:eastAsia="zh-CN"/>
              </w:rPr>
            </w:pPr>
            <w:ins w:id="156" w:author="Per Lindell" w:date="2022-02-10T12:54:00Z">
              <w:r w:rsidRPr="00BD5D71">
                <w:rPr>
                  <w:sz w:val="16"/>
                  <w:szCs w:val="16"/>
                  <w:lang w:val="en-US" w:eastAsia="zh-CN"/>
                </w:rPr>
                <w:t>10</w:t>
              </w:r>
            </w:ins>
          </w:p>
        </w:tc>
        <w:tc>
          <w:tcPr>
            <w:tcW w:w="228" w:type="pct"/>
            <w:tcBorders>
              <w:top w:val="single" w:sz="4" w:space="0" w:color="auto"/>
              <w:left w:val="single" w:sz="4" w:space="0" w:color="auto"/>
              <w:bottom w:val="single" w:sz="4" w:space="0" w:color="auto"/>
              <w:right w:val="single" w:sz="4" w:space="0" w:color="auto"/>
            </w:tcBorders>
            <w:vAlign w:val="center"/>
          </w:tcPr>
          <w:p w14:paraId="62760BE6" w14:textId="6162E3E4" w:rsidR="00BD5D71" w:rsidRPr="00BD5D71" w:rsidRDefault="00BD5D71" w:rsidP="002F576E">
            <w:pPr>
              <w:pStyle w:val="TAC"/>
              <w:keepNext w:val="0"/>
              <w:rPr>
                <w:ins w:id="157" w:author="Per Lindell" w:date="2022-02-10T12:41:00Z"/>
                <w:sz w:val="16"/>
                <w:szCs w:val="16"/>
                <w:lang w:val="en-US" w:eastAsia="zh-CN"/>
              </w:rPr>
            </w:pPr>
            <w:ins w:id="158" w:author="Per Lindell" w:date="2022-02-10T12:54:00Z">
              <w:r w:rsidRPr="00BD5D71">
                <w:rPr>
                  <w:sz w:val="16"/>
                  <w:szCs w:val="16"/>
                  <w:lang w:val="en-US" w:eastAsia="zh-CN"/>
                </w:rPr>
                <w:t>15</w:t>
              </w:r>
            </w:ins>
          </w:p>
        </w:tc>
        <w:tc>
          <w:tcPr>
            <w:tcW w:w="228" w:type="pct"/>
            <w:tcBorders>
              <w:top w:val="single" w:sz="4" w:space="0" w:color="auto"/>
              <w:left w:val="single" w:sz="4" w:space="0" w:color="auto"/>
              <w:bottom w:val="single" w:sz="4" w:space="0" w:color="auto"/>
              <w:right w:val="single" w:sz="4" w:space="0" w:color="auto"/>
            </w:tcBorders>
            <w:vAlign w:val="center"/>
          </w:tcPr>
          <w:p w14:paraId="65B3661F" w14:textId="29CD7E37" w:rsidR="00BD5D71" w:rsidRPr="00BD5D71" w:rsidRDefault="00BD5D71" w:rsidP="002F576E">
            <w:pPr>
              <w:pStyle w:val="TAC"/>
              <w:keepNext w:val="0"/>
              <w:rPr>
                <w:ins w:id="159" w:author="Per Lindell" w:date="2022-02-10T12:41:00Z"/>
                <w:sz w:val="16"/>
                <w:szCs w:val="16"/>
                <w:lang w:val="en-US" w:eastAsia="zh-CN"/>
              </w:rPr>
            </w:pPr>
            <w:ins w:id="160" w:author="Per Lindell" w:date="2022-02-10T12:54:00Z">
              <w:r w:rsidRPr="00BD5D71">
                <w:rPr>
                  <w:sz w:val="16"/>
                  <w:szCs w:val="16"/>
                  <w:lang w:val="en-US" w:eastAsia="zh-CN"/>
                </w:rPr>
                <w:t>20</w:t>
              </w:r>
            </w:ins>
          </w:p>
        </w:tc>
        <w:tc>
          <w:tcPr>
            <w:tcW w:w="228" w:type="pct"/>
            <w:tcBorders>
              <w:top w:val="single" w:sz="4" w:space="0" w:color="auto"/>
              <w:left w:val="single" w:sz="4" w:space="0" w:color="auto"/>
              <w:bottom w:val="single" w:sz="4" w:space="0" w:color="auto"/>
              <w:right w:val="single" w:sz="4" w:space="0" w:color="auto"/>
            </w:tcBorders>
            <w:vAlign w:val="center"/>
          </w:tcPr>
          <w:p w14:paraId="2E619EDC" w14:textId="4B6FDC65" w:rsidR="00BD5D71" w:rsidRPr="00BD5D71" w:rsidRDefault="00BD5D71" w:rsidP="002F576E">
            <w:pPr>
              <w:pStyle w:val="TAC"/>
              <w:keepNext w:val="0"/>
              <w:rPr>
                <w:ins w:id="161" w:author="Per Lindell" w:date="2022-02-10T12:41:00Z"/>
                <w:sz w:val="16"/>
                <w:szCs w:val="16"/>
                <w:lang w:val="en-US" w:eastAsia="zh-CN"/>
              </w:rPr>
            </w:pPr>
            <w:ins w:id="162" w:author="Per Lindell" w:date="2022-02-10T12:54:00Z">
              <w:r w:rsidRPr="00BD5D71">
                <w:rPr>
                  <w:sz w:val="16"/>
                  <w:szCs w:val="16"/>
                  <w:lang w:val="en-US" w:eastAsia="zh-CN"/>
                </w:rPr>
                <w:t>25</w:t>
              </w:r>
            </w:ins>
          </w:p>
        </w:tc>
        <w:tc>
          <w:tcPr>
            <w:tcW w:w="228" w:type="pct"/>
            <w:tcBorders>
              <w:top w:val="single" w:sz="4" w:space="0" w:color="auto"/>
              <w:left w:val="single" w:sz="4" w:space="0" w:color="auto"/>
              <w:bottom w:val="single" w:sz="4" w:space="0" w:color="auto"/>
              <w:right w:val="single" w:sz="4" w:space="0" w:color="auto"/>
            </w:tcBorders>
          </w:tcPr>
          <w:p w14:paraId="72183177" w14:textId="1D66F56C" w:rsidR="00BD5D71" w:rsidRPr="00BD5D71" w:rsidRDefault="00BD5D71" w:rsidP="002F576E">
            <w:pPr>
              <w:pStyle w:val="TAC"/>
              <w:keepNext w:val="0"/>
              <w:rPr>
                <w:ins w:id="163" w:author="Per Lindell" w:date="2022-02-10T12:41:00Z"/>
                <w:sz w:val="16"/>
                <w:szCs w:val="16"/>
                <w:lang w:val="en-US" w:eastAsia="zh-CN"/>
              </w:rPr>
            </w:pPr>
            <w:ins w:id="164" w:author="Per Lindell" w:date="2022-02-10T12:54:00Z">
              <w:r w:rsidRPr="00BD5D71">
                <w:rPr>
                  <w:sz w:val="16"/>
                  <w:szCs w:val="16"/>
                  <w:lang w:val="en-US" w:eastAsia="zh-CN"/>
                </w:rPr>
                <w:t>30</w:t>
              </w:r>
            </w:ins>
          </w:p>
        </w:tc>
        <w:tc>
          <w:tcPr>
            <w:tcW w:w="228" w:type="pct"/>
            <w:tcBorders>
              <w:top w:val="single" w:sz="4" w:space="0" w:color="auto"/>
              <w:left w:val="single" w:sz="4" w:space="0" w:color="auto"/>
              <w:bottom w:val="single" w:sz="4" w:space="0" w:color="auto"/>
              <w:right w:val="single" w:sz="4" w:space="0" w:color="auto"/>
            </w:tcBorders>
            <w:vAlign w:val="center"/>
          </w:tcPr>
          <w:p w14:paraId="252E9061" w14:textId="11E1E4D6" w:rsidR="00BD5D71" w:rsidRPr="00BD5D71" w:rsidRDefault="00BD5D71" w:rsidP="002F576E">
            <w:pPr>
              <w:pStyle w:val="TAC"/>
              <w:keepNext w:val="0"/>
              <w:rPr>
                <w:ins w:id="165" w:author="Per Lindell" w:date="2022-02-10T12:41:00Z"/>
                <w:sz w:val="16"/>
                <w:szCs w:val="16"/>
                <w:lang w:val="en-US" w:eastAsia="zh-CN"/>
              </w:rPr>
            </w:pPr>
            <w:ins w:id="166" w:author="Per Lindell" w:date="2022-02-10T12:54:00Z">
              <w:r w:rsidRPr="00BD5D71">
                <w:rPr>
                  <w:sz w:val="16"/>
                  <w:szCs w:val="16"/>
                  <w:lang w:val="en-US" w:eastAsia="zh-CN"/>
                </w:rPr>
                <w:t>40</w:t>
              </w:r>
            </w:ins>
          </w:p>
        </w:tc>
        <w:tc>
          <w:tcPr>
            <w:tcW w:w="228" w:type="pct"/>
            <w:tcBorders>
              <w:top w:val="single" w:sz="4" w:space="0" w:color="auto"/>
              <w:left w:val="single" w:sz="4" w:space="0" w:color="auto"/>
              <w:bottom w:val="single" w:sz="4" w:space="0" w:color="auto"/>
              <w:right w:val="single" w:sz="4" w:space="0" w:color="auto"/>
            </w:tcBorders>
            <w:vAlign w:val="center"/>
          </w:tcPr>
          <w:p w14:paraId="06658D51" w14:textId="2214ACDA" w:rsidR="00BD5D71" w:rsidRPr="00BD5D71" w:rsidRDefault="00BD5D71">
            <w:pPr>
              <w:pStyle w:val="TAC"/>
              <w:keepNext w:val="0"/>
              <w:rPr>
                <w:ins w:id="167" w:author="Per Lindell" w:date="2022-02-10T12:41:00Z"/>
                <w:sz w:val="16"/>
                <w:szCs w:val="16"/>
                <w:lang w:val="en-US" w:eastAsia="zh-CN"/>
              </w:rPr>
            </w:pPr>
            <w:ins w:id="168" w:author="Per Lindell" w:date="2022-02-10T12:54:00Z">
              <w:r w:rsidRPr="00BD5D71">
                <w:rPr>
                  <w:sz w:val="16"/>
                  <w:szCs w:val="16"/>
                  <w:lang w:val="en-US" w:eastAsia="zh-CN"/>
                </w:rPr>
                <w:t>50</w:t>
              </w:r>
            </w:ins>
          </w:p>
        </w:tc>
        <w:tc>
          <w:tcPr>
            <w:tcW w:w="228" w:type="pct"/>
            <w:tcBorders>
              <w:top w:val="single" w:sz="4" w:space="0" w:color="auto"/>
              <w:left w:val="single" w:sz="4" w:space="0" w:color="auto"/>
              <w:bottom w:val="single" w:sz="4" w:space="0" w:color="auto"/>
              <w:right w:val="single" w:sz="4" w:space="0" w:color="auto"/>
            </w:tcBorders>
            <w:vAlign w:val="center"/>
          </w:tcPr>
          <w:p w14:paraId="00EB191F" w14:textId="77777777" w:rsidR="00BD5D71" w:rsidRPr="00BD5D71" w:rsidRDefault="00BD5D71">
            <w:pPr>
              <w:pStyle w:val="TAC"/>
              <w:keepNext w:val="0"/>
              <w:rPr>
                <w:ins w:id="169" w:author="Per Lindell" w:date="2022-02-10T12:41:00Z"/>
                <w:sz w:val="16"/>
                <w:szCs w:val="16"/>
                <w:lang w:val="en-US" w:eastAsia="zh-CN"/>
              </w:rPr>
            </w:pPr>
          </w:p>
        </w:tc>
        <w:tc>
          <w:tcPr>
            <w:tcW w:w="229" w:type="pct"/>
            <w:tcBorders>
              <w:top w:val="single" w:sz="4" w:space="0" w:color="auto"/>
              <w:left w:val="single" w:sz="4" w:space="0" w:color="auto"/>
              <w:bottom w:val="single" w:sz="4" w:space="0" w:color="auto"/>
              <w:right w:val="single" w:sz="4" w:space="0" w:color="auto"/>
            </w:tcBorders>
          </w:tcPr>
          <w:p w14:paraId="562F72AF" w14:textId="77777777" w:rsidR="00BD5D71" w:rsidRDefault="00BD5D71">
            <w:pPr>
              <w:pStyle w:val="TAC"/>
              <w:keepNext w:val="0"/>
              <w:rPr>
                <w:ins w:id="170" w:author="Per Lindell" w:date="2022-02-10T12:41:00Z"/>
                <w:rFonts w:eastAsia="Yu Mincho"/>
                <w:sz w:val="16"/>
                <w:szCs w:val="16"/>
              </w:rPr>
            </w:pPr>
          </w:p>
        </w:tc>
        <w:tc>
          <w:tcPr>
            <w:tcW w:w="228" w:type="pct"/>
            <w:tcBorders>
              <w:top w:val="single" w:sz="4" w:space="0" w:color="auto"/>
              <w:left w:val="single" w:sz="4" w:space="0" w:color="auto"/>
              <w:bottom w:val="single" w:sz="4" w:space="0" w:color="auto"/>
              <w:right w:val="single" w:sz="4" w:space="0" w:color="auto"/>
            </w:tcBorders>
            <w:vAlign w:val="center"/>
          </w:tcPr>
          <w:p w14:paraId="754F74CB" w14:textId="77777777" w:rsidR="00BD5D71" w:rsidRDefault="00BD5D71">
            <w:pPr>
              <w:pStyle w:val="TAC"/>
              <w:keepNext w:val="0"/>
              <w:rPr>
                <w:ins w:id="171" w:author="Per Lindell" w:date="2022-02-10T12:41:00Z"/>
                <w:rFonts w:eastAsia="Yu Mincho"/>
                <w:sz w:val="16"/>
                <w:szCs w:val="16"/>
              </w:rPr>
            </w:pPr>
          </w:p>
        </w:tc>
        <w:tc>
          <w:tcPr>
            <w:tcW w:w="228" w:type="pct"/>
            <w:tcBorders>
              <w:top w:val="single" w:sz="4" w:space="0" w:color="auto"/>
              <w:left w:val="single" w:sz="4" w:space="0" w:color="auto"/>
              <w:bottom w:val="single" w:sz="4" w:space="0" w:color="auto"/>
              <w:right w:val="single" w:sz="4" w:space="0" w:color="auto"/>
            </w:tcBorders>
          </w:tcPr>
          <w:p w14:paraId="04409785" w14:textId="77777777" w:rsidR="00BD5D71" w:rsidRDefault="00BD5D71">
            <w:pPr>
              <w:pStyle w:val="TAC"/>
              <w:keepNext w:val="0"/>
              <w:rPr>
                <w:ins w:id="172" w:author="Per Lindell" w:date="2022-02-10T12:41:00Z"/>
                <w:rFonts w:eastAsia="Yu Mincho"/>
                <w:sz w:val="16"/>
                <w:szCs w:val="16"/>
              </w:rPr>
            </w:pPr>
          </w:p>
        </w:tc>
        <w:tc>
          <w:tcPr>
            <w:tcW w:w="228" w:type="pct"/>
            <w:tcBorders>
              <w:top w:val="single" w:sz="4" w:space="0" w:color="auto"/>
              <w:left w:val="single" w:sz="4" w:space="0" w:color="auto"/>
              <w:bottom w:val="single" w:sz="4" w:space="0" w:color="auto"/>
              <w:right w:val="single" w:sz="4" w:space="0" w:color="auto"/>
            </w:tcBorders>
            <w:vAlign w:val="center"/>
          </w:tcPr>
          <w:p w14:paraId="3D0181E3" w14:textId="77777777" w:rsidR="00BD5D71" w:rsidRDefault="00BD5D71">
            <w:pPr>
              <w:pStyle w:val="TAC"/>
              <w:keepNext w:val="0"/>
              <w:rPr>
                <w:ins w:id="173" w:author="Per Lindell" w:date="2022-02-10T12:41:00Z"/>
                <w:rFonts w:eastAsia="Yu Mincho"/>
                <w:sz w:val="16"/>
                <w:szCs w:val="16"/>
              </w:rPr>
            </w:pPr>
          </w:p>
        </w:tc>
        <w:tc>
          <w:tcPr>
            <w:tcW w:w="488" w:type="pct"/>
            <w:vMerge/>
            <w:tcBorders>
              <w:top w:val="single" w:sz="4" w:space="0" w:color="auto"/>
              <w:left w:val="single" w:sz="4" w:space="0" w:color="auto"/>
              <w:bottom w:val="single" w:sz="4" w:space="0" w:color="auto"/>
              <w:right w:val="single" w:sz="4" w:space="0" w:color="auto"/>
            </w:tcBorders>
            <w:vAlign w:val="center"/>
            <w:hideMark/>
          </w:tcPr>
          <w:p w14:paraId="7DE0C09F" w14:textId="77777777" w:rsidR="00BD5D71" w:rsidRDefault="00BD5D71">
            <w:pPr>
              <w:spacing w:after="0"/>
              <w:jc w:val="center"/>
              <w:rPr>
                <w:ins w:id="174" w:author="Per Lindell" w:date="2022-02-10T12:41:00Z"/>
                <w:rFonts w:ascii="Arial" w:hAnsi="Arial" w:cs="Arial"/>
                <w:kern w:val="2"/>
                <w:sz w:val="16"/>
                <w:szCs w:val="16"/>
                <w:lang w:eastAsia="zh-CN"/>
              </w:rPr>
              <w:pPrChange w:id="175" w:author="Per Lindell" w:date="2022-02-10T13:10:00Z">
                <w:pPr>
                  <w:spacing w:after="0"/>
                </w:pPr>
              </w:pPrChange>
            </w:pPr>
          </w:p>
        </w:tc>
      </w:tr>
      <w:tr w:rsidR="00BD5D71" w14:paraId="769930DA" w14:textId="77777777" w:rsidTr="002F576E">
        <w:trPr>
          <w:trHeight w:val="29"/>
          <w:ins w:id="176" w:author="Per Lindell" w:date="2022-02-10T12:41: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049916D" w14:textId="77777777" w:rsidR="00BD5D71" w:rsidRDefault="00BD5D71">
            <w:pPr>
              <w:spacing w:after="0"/>
              <w:jc w:val="center"/>
              <w:rPr>
                <w:ins w:id="177" w:author="Per Lindell" w:date="2022-02-10T12:41:00Z"/>
                <w:rFonts w:ascii="Arial" w:hAnsi="Arial" w:cs="Arial"/>
                <w:iCs/>
                <w:kern w:val="2"/>
                <w:sz w:val="16"/>
                <w:szCs w:val="16"/>
                <w:lang w:eastAsia="zh-CN"/>
              </w:rPr>
              <w:pPrChange w:id="178" w:author="Per Lindell" w:date="2022-02-10T13:10:00Z">
                <w:pPr>
                  <w:spacing w:after="0"/>
                </w:pPr>
              </w:pPrChange>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5CF264" w14:textId="77777777" w:rsidR="00BD5D71" w:rsidRDefault="00BD5D71">
            <w:pPr>
              <w:spacing w:after="0"/>
              <w:jc w:val="center"/>
              <w:rPr>
                <w:ins w:id="179" w:author="Per Lindell" w:date="2022-02-10T12:41:00Z"/>
                <w:rFonts w:ascii="Arial" w:hAnsi="Arial" w:cs="Arial"/>
                <w:iCs/>
                <w:kern w:val="2"/>
                <w:sz w:val="16"/>
                <w:szCs w:val="16"/>
                <w:lang w:eastAsia="zh-CN"/>
              </w:rPr>
              <w:pPrChange w:id="180" w:author="Per Lindell" w:date="2022-02-10T13:10:00Z">
                <w:pPr>
                  <w:spacing w:after="0"/>
                </w:pPr>
              </w:pPrChange>
            </w:pPr>
          </w:p>
        </w:tc>
        <w:tc>
          <w:tcPr>
            <w:tcW w:w="258" w:type="pct"/>
            <w:vMerge w:val="restart"/>
            <w:tcBorders>
              <w:top w:val="single" w:sz="4" w:space="0" w:color="auto"/>
              <w:left w:val="single" w:sz="4" w:space="0" w:color="auto"/>
              <w:bottom w:val="single" w:sz="4" w:space="0" w:color="auto"/>
              <w:right w:val="single" w:sz="4" w:space="0" w:color="auto"/>
            </w:tcBorders>
            <w:vAlign w:val="center"/>
            <w:hideMark/>
          </w:tcPr>
          <w:p w14:paraId="75CBC077" w14:textId="17E1E826" w:rsidR="00BD5D71" w:rsidRDefault="00BD5D71">
            <w:pPr>
              <w:pStyle w:val="TAL"/>
              <w:keepNext w:val="0"/>
              <w:widowControl w:val="0"/>
              <w:jc w:val="center"/>
              <w:rPr>
                <w:ins w:id="181" w:author="Per Lindell" w:date="2022-02-10T12:41:00Z"/>
                <w:iCs/>
                <w:sz w:val="16"/>
                <w:szCs w:val="16"/>
                <w:lang w:val="en-US" w:eastAsia="zh-CN"/>
              </w:rPr>
              <w:pPrChange w:id="182" w:author="Per Lindell" w:date="2022-02-10T13:10:00Z">
                <w:pPr>
                  <w:pStyle w:val="TAL"/>
                  <w:keepNext w:val="0"/>
                  <w:widowControl w:val="0"/>
                  <w:jc w:val="both"/>
                </w:pPr>
              </w:pPrChange>
            </w:pPr>
            <w:ins w:id="183" w:author="Per Lindell" w:date="2022-02-10T12:42:00Z">
              <w:r>
                <w:rPr>
                  <w:iCs/>
                  <w:sz w:val="16"/>
                  <w:szCs w:val="16"/>
                  <w:lang w:val="en-US" w:eastAsia="zh-CN"/>
                </w:rPr>
                <w:t>n78</w:t>
              </w:r>
            </w:ins>
          </w:p>
        </w:tc>
        <w:tc>
          <w:tcPr>
            <w:tcW w:w="254" w:type="pct"/>
            <w:tcBorders>
              <w:top w:val="single" w:sz="4" w:space="0" w:color="auto"/>
              <w:left w:val="single" w:sz="4" w:space="0" w:color="auto"/>
              <w:bottom w:val="single" w:sz="4" w:space="0" w:color="auto"/>
              <w:right w:val="single" w:sz="4" w:space="0" w:color="auto"/>
            </w:tcBorders>
            <w:vAlign w:val="center"/>
            <w:hideMark/>
          </w:tcPr>
          <w:p w14:paraId="24A382C7" w14:textId="77777777" w:rsidR="00BD5D71" w:rsidRPr="00BD5D71" w:rsidRDefault="00BD5D71" w:rsidP="002F576E">
            <w:pPr>
              <w:pStyle w:val="TAC"/>
              <w:keepNext w:val="0"/>
              <w:rPr>
                <w:ins w:id="184" w:author="Per Lindell" w:date="2022-02-10T12:41:00Z"/>
                <w:sz w:val="16"/>
                <w:szCs w:val="16"/>
                <w:lang w:val="en-US" w:eastAsia="zh-CN"/>
              </w:rPr>
            </w:pPr>
            <w:ins w:id="185" w:author="Per Lindell" w:date="2022-02-10T12:41:00Z">
              <w:r w:rsidRPr="00BD5D71">
                <w:rPr>
                  <w:sz w:val="16"/>
                  <w:szCs w:val="16"/>
                  <w:lang w:val="en-US" w:eastAsia="zh-CN"/>
                </w:rPr>
                <w:t>15</w:t>
              </w:r>
            </w:ins>
          </w:p>
        </w:tc>
        <w:tc>
          <w:tcPr>
            <w:tcW w:w="228" w:type="pct"/>
            <w:tcBorders>
              <w:top w:val="single" w:sz="4" w:space="0" w:color="auto"/>
              <w:left w:val="single" w:sz="4" w:space="0" w:color="auto"/>
              <w:bottom w:val="single" w:sz="4" w:space="0" w:color="auto"/>
              <w:right w:val="single" w:sz="4" w:space="0" w:color="auto"/>
            </w:tcBorders>
          </w:tcPr>
          <w:p w14:paraId="2FDCD559" w14:textId="77777777" w:rsidR="00BD5D71" w:rsidRPr="00BD5D71" w:rsidRDefault="00BD5D71" w:rsidP="002F576E">
            <w:pPr>
              <w:pStyle w:val="TAC"/>
              <w:keepNext w:val="0"/>
              <w:rPr>
                <w:ins w:id="186" w:author="Per Lindell" w:date="2022-02-10T12:41:00Z"/>
                <w:sz w:val="16"/>
                <w:szCs w:val="16"/>
                <w:lang w:val="en-US" w:eastAsia="zh-CN"/>
              </w:rPr>
            </w:pPr>
          </w:p>
        </w:tc>
        <w:tc>
          <w:tcPr>
            <w:tcW w:w="228" w:type="pct"/>
            <w:tcBorders>
              <w:top w:val="single" w:sz="4" w:space="0" w:color="auto"/>
              <w:left w:val="single" w:sz="4" w:space="0" w:color="auto"/>
              <w:bottom w:val="single" w:sz="4" w:space="0" w:color="auto"/>
              <w:right w:val="single" w:sz="4" w:space="0" w:color="auto"/>
            </w:tcBorders>
            <w:vAlign w:val="center"/>
            <w:hideMark/>
          </w:tcPr>
          <w:p w14:paraId="45F194FE" w14:textId="56683F37" w:rsidR="00BD5D71" w:rsidRPr="00BD5D71" w:rsidRDefault="00BD5D71" w:rsidP="002F576E">
            <w:pPr>
              <w:pStyle w:val="TAC"/>
              <w:keepNext w:val="0"/>
              <w:rPr>
                <w:ins w:id="187" w:author="Per Lindell" w:date="2022-02-10T12:41:00Z"/>
                <w:sz w:val="16"/>
                <w:szCs w:val="16"/>
                <w:lang w:val="en-US" w:eastAsia="zh-CN"/>
              </w:rPr>
            </w:pPr>
            <w:ins w:id="188" w:author="Per Lindell" w:date="2022-02-10T12:54:00Z">
              <w:r w:rsidRPr="00BD5D71">
                <w:rPr>
                  <w:sz w:val="16"/>
                  <w:szCs w:val="16"/>
                  <w:lang w:val="en-US" w:eastAsia="zh-CN"/>
                </w:rPr>
                <w:t>10</w:t>
              </w:r>
            </w:ins>
          </w:p>
        </w:tc>
        <w:tc>
          <w:tcPr>
            <w:tcW w:w="228" w:type="pct"/>
            <w:tcBorders>
              <w:top w:val="single" w:sz="4" w:space="0" w:color="auto"/>
              <w:left w:val="single" w:sz="4" w:space="0" w:color="auto"/>
              <w:bottom w:val="single" w:sz="4" w:space="0" w:color="auto"/>
              <w:right w:val="single" w:sz="4" w:space="0" w:color="auto"/>
            </w:tcBorders>
            <w:vAlign w:val="center"/>
            <w:hideMark/>
          </w:tcPr>
          <w:p w14:paraId="5FEDB00F" w14:textId="65E09653" w:rsidR="00BD5D71" w:rsidRPr="00BD5D71" w:rsidRDefault="00BD5D71" w:rsidP="002F576E">
            <w:pPr>
              <w:pStyle w:val="TAC"/>
              <w:keepNext w:val="0"/>
              <w:rPr>
                <w:ins w:id="189" w:author="Per Lindell" w:date="2022-02-10T12:41:00Z"/>
                <w:sz w:val="16"/>
                <w:szCs w:val="16"/>
                <w:lang w:val="en-US" w:eastAsia="zh-CN"/>
              </w:rPr>
            </w:pPr>
            <w:ins w:id="190" w:author="Per Lindell" w:date="2022-02-10T12:54:00Z">
              <w:r w:rsidRPr="00BD5D71">
                <w:rPr>
                  <w:sz w:val="16"/>
                  <w:szCs w:val="16"/>
                  <w:lang w:val="en-US" w:eastAsia="zh-CN"/>
                </w:rPr>
                <w:t>15</w:t>
              </w:r>
            </w:ins>
          </w:p>
        </w:tc>
        <w:tc>
          <w:tcPr>
            <w:tcW w:w="228" w:type="pct"/>
            <w:tcBorders>
              <w:top w:val="single" w:sz="4" w:space="0" w:color="auto"/>
              <w:left w:val="single" w:sz="4" w:space="0" w:color="auto"/>
              <w:bottom w:val="single" w:sz="4" w:space="0" w:color="auto"/>
              <w:right w:val="single" w:sz="4" w:space="0" w:color="auto"/>
            </w:tcBorders>
            <w:vAlign w:val="center"/>
            <w:hideMark/>
          </w:tcPr>
          <w:p w14:paraId="3C881CD8" w14:textId="6E7F3C93" w:rsidR="00BD5D71" w:rsidRPr="00BD5D71" w:rsidRDefault="00BD5D71" w:rsidP="002F576E">
            <w:pPr>
              <w:pStyle w:val="TAC"/>
              <w:keepNext w:val="0"/>
              <w:rPr>
                <w:ins w:id="191" w:author="Per Lindell" w:date="2022-02-10T12:41:00Z"/>
                <w:sz w:val="16"/>
                <w:szCs w:val="16"/>
                <w:lang w:val="en-US" w:eastAsia="zh-CN"/>
              </w:rPr>
            </w:pPr>
            <w:ins w:id="192" w:author="Per Lindell" w:date="2022-02-10T12:54:00Z">
              <w:r w:rsidRPr="00BD5D71">
                <w:rPr>
                  <w:sz w:val="16"/>
                  <w:szCs w:val="16"/>
                  <w:lang w:val="en-US" w:eastAsia="zh-CN"/>
                </w:rPr>
                <w:t>20</w:t>
              </w:r>
            </w:ins>
          </w:p>
        </w:tc>
        <w:tc>
          <w:tcPr>
            <w:tcW w:w="228" w:type="pct"/>
            <w:tcBorders>
              <w:top w:val="single" w:sz="4" w:space="0" w:color="auto"/>
              <w:left w:val="single" w:sz="4" w:space="0" w:color="auto"/>
              <w:bottom w:val="single" w:sz="4" w:space="0" w:color="auto"/>
              <w:right w:val="single" w:sz="4" w:space="0" w:color="auto"/>
            </w:tcBorders>
            <w:vAlign w:val="center"/>
            <w:hideMark/>
          </w:tcPr>
          <w:p w14:paraId="4CC76BCD" w14:textId="1E05BF79" w:rsidR="00BD5D71" w:rsidRPr="00BD5D71" w:rsidRDefault="00BD5D71" w:rsidP="002F576E">
            <w:pPr>
              <w:pStyle w:val="TAC"/>
              <w:keepNext w:val="0"/>
              <w:rPr>
                <w:ins w:id="193" w:author="Per Lindell" w:date="2022-02-10T12:41:00Z"/>
                <w:sz w:val="16"/>
                <w:szCs w:val="16"/>
                <w:lang w:val="en-US" w:eastAsia="zh-CN"/>
              </w:rPr>
            </w:pPr>
            <w:ins w:id="194" w:author="Per Lindell" w:date="2022-02-10T12:54:00Z">
              <w:r w:rsidRPr="00BD5D71">
                <w:rPr>
                  <w:sz w:val="16"/>
                  <w:szCs w:val="16"/>
                  <w:lang w:val="en-US" w:eastAsia="zh-CN"/>
                </w:rPr>
                <w:t>25</w:t>
              </w:r>
            </w:ins>
          </w:p>
        </w:tc>
        <w:tc>
          <w:tcPr>
            <w:tcW w:w="228" w:type="pct"/>
            <w:tcBorders>
              <w:top w:val="single" w:sz="4" w:space="0" w:color="auto"/>
              <w:left w:val="single" w:sz="4" w:space="0" w:color="auto"/>
              <w:bottom w:val="single" w:sz="4" w:space="0" w:color="auto"/>
              <w:right w:val="single" w:sz="4" w:space="0" w:color="auto"/>
            </w:tcBorders>
            <w:hideMark/>
          </w:tcPr>
          <w:p w14:paraId="197F6F71" w14:textId="5D3ACC0D" w:rsidR="00BD5D71" w:rsidRPr="00BD5D71" w:rsidRDefault="00BD5D71" w:rsidP="002F576E">
            <w:pPr>
              <w:pStyle w:val="TAC"/>
              <w:keepNext w:val="0"/>
              <w:rPr>
                <w:ins w:id="195" w:author="Per Lindell" w:date="2022-02-10T12:41:00Z"/>
                <w:sz w:val="16"/>
                <w:szCs w:val="16"/>
                <w:lang w:val="en-US" w:eastAsia="zh-CN"/>
              </w:rPr>
            </w:pPr>
            <w:ins w:id="196" w:author="Per Lindell" w:date="2022-02-10T12:54:00Z">
              <w:r w:rsidRPr="00BD5D71">
                <w:rPr>
                  <w:sz w:val="16"/>
                  <w:szCs w:val="16"/>
                  <w:lang w:val="en-US" w:eastAsia="zh-CN"/>
                </w:rPr>
                <w:t>30</w:t>
              </w:r>
            </w:ins>
          </w:p>
        </w:tc>
        <w:tc>
          <w:tcPr>
            <w:tcW w:w="228" w:type="pct"/>
            <w:tcBorders>
              <w:top w:val="single" w:sz="4" w:space="0" w:color="auto"/>
              <w:left w:val="single" w:sz="4" w:space="0" w:color="auto"/>
              <w:bottom w:val="single" w:sz="4" w:space="0" w:color="auto"/>
              <w:right w:val="single" w:sz="4" w:space="0" w:color="auto"/>
            </w:tcBorders>
            <w:vAlign w:val="center"/>
            <w:hideMark/>
          </w:tcPr>
          <w:p w14:paraId="48E2FEF8" w14:textId="742E6FD9" w:rsidR="00BD5D71" w:rsidRPr="00BD5D71" w:rsidRDefault="00BD5D71" w:rsidP="002F576E">
            <w:pPr>
              <w:pStyle w:val="TAC"/>
              <w:keepNext w:val="0"/>
              <w:rPr>
                <w:ins w:id="197" w:author="Per Lindell" w:date="2022-02-10T12:41:00Z"/>
                <w:sz w:val="16"/>
                <w:szCs w:val="16"/>
                <w:lang w:val="en-US" w:eastAsia="zh-CN"/>
              </w:rPr>
            </w:pPr>
            <w:ins w:id="198" w:author="Per Lindell" w:date="2022-02-10T12:54:00Z">
              <w:r w:rsidRPr="00BD5D71">
                <w:rPr>
                  <w:sz w:val="16"/>
                  <w:szCs w:val="16"/>
                  <w:lang w:val="en-US" w:eastAsia="zh-CN"/>
                </w:rPr>
                <w:t>40</w:t>
              </w:r>
            </w:ins>
          </w:p>
        </w:tc>
        <w:tc>
          <w:tcPr>
            <w:tcW w:w="228" w:type="pct"/>
            <w:tcBorders>
              <w:top w:val="single" w:sz="4" w:space="0" w:color="auto"/>
              <w:left w:val="single" w:sz="4" w:space="0" w:color="auto"/>
              <w:bottom w:val="single" w:sz="4" w:space="0" w:color="auto"/>
              <w:right w:val="single" w:sz="4" w:space="0" w:color="auto"/>
            </w:tcBorders>
            <w:vAlign w:val="center"/>
            <w:hideMark/>
          </w:tcPr>
          <w:p w14:paraId="475C3D6B" w14:textId="0D8145CF" w:rsidR="00BD5D71" w:rsidRPr="00BD5D71" w:rsidRDefault="00BD5D71">
            <w:pPr>
              <w:pStyle w:val="TAC"/>
              <w:keepNext w:val="0"/>
              <w:rPr>
                <w:ins w:id="199" w:author="Per Lindell" w:date="2022-02-10T12:41:00Z"/>
                <w:sz w:val="16"/>
                <w:szCs w:val="16"/>
                <w:lang w:val="en-US" w:eastAsia="zh-CN"/>
              </w:rPr>
            </w:pPr>
            <w:ins w:id="200" w:author="Per Lindell" w:date="2022-02-10T12:54:00Z">
              <w:r w:rsidRPr="00BD5D71">
                <w:rPr>
                  <w:sz w:val="16"/>
                  <w:szCs w:val="16"/>
                  <w:lang w:val="en-US" w:eastAsia="zh-CN"/>
                </w:rPr>
                <w:t>50</w:t>
              </w:r>
            </w:ins>
          </w:p>
        </w:tc>
        <w:tc>
          <w:tcPr>
            <w:tcW w:w="228" w:type="pct"/>
            <w:tcBorders>
              <w:top w:val="single" w:sz="4" w:space="0" w:color="auto"/>
              <w:left w:val="single" w:sz="4" w:space="0" w:color="auto"/>
              <w:bottom w:val="single" w:sz="4" w:space="0" w:color="auto"/>
              <w:right w:val="single" w:sz="4" w:space="0" w:color="auto"/>
            </w:tcBorders>
            <w:vAlign w:val="center"/>
          </w:tcPr>
          <w:p w14:paraId="38AD1D18" w14:textId="77777777" w:rsidR="00BD5D71" w:rsidRPr="00BD5D71" w:rsidRDefault="00BD5D71">
            <w:pPr>
              <w:pStyle w:val="TAC"/>
              <w:keepNext w:val="0"/>
              <w:rPr>
                <w:ins w:id="201" w:author="Per Lindell" w:date="2022-02-10T12:41:00Z"/>
                <w:sz w:val="16"/>
                <w:szCs w:val="16"/>
                <w:lang w:val="en-US" w:eastAsia="zh-CN"/>
              </w:rPr>
            </w:pPr>
          </w:p>
        </w:tc>
        <w:tc>
          <w:tcPr>
            <w:tcW w:w="229" w:type="pct"/>
            <w:tcBorders>
              <w:top w:val="single" w:sz="4" w:space="0" w:color="auto"/>
              <w:left w:val="single" w:sz="4" w:space="0" w:color="auto"/>
              <w:bottom w:val="single" w:sz="4" w:space="0" w:color="auto"/>
              <w:right w:val="single" w:sz="4" w:space="0" w:color="auto"/>
            </w:tcBorders>
          </w:tcPr>
          <w:p w14:paraId="6441F8C9" w14:textId="77777777" w:rsidR="00BD5D71" w:rsidRDefault="00BD5D71">
            <w:pPr>
              <w:pStyle w:val="TAC"/>
              <w:keepNext w:val="0"/>
              <w:rPr>
                <w:ins w:id="202" w:author="Per Lindell" w:date="2022-02-10T12:41:00Z"/>
                <w:rFonts w:eastAsia="Yu Mincho"/>
                <w:sz w:val="16"/>
                <w:szCs w:val="16"/>
              </w:rPr>
            </w:pPr>
          </w:p>
        </w:tc>
        <w:tc>
          <w:tcPr>
            <w:tcW w:w="228" w:type="pct"/>
            <w:tcBorders>
              <w:top w:val="single" w:sz="4" w:space="0" w:color="auto"/>
              <w:left w:val="single" w:sz="4" w:space="0" w:color="auto"/>
              <w:bottom w:val="single" w:sz="4" w:space="0" w:color="auto"/>
              <w:right w:val="single" w:sz="4" w:space="0" w:color="auto"/>
            </w:tcBorders>
            <w:vAlign w:val="center"/>
          </w:tcPr>
          <w:p w14:paraId="51F21368" w14:textId="77777777" w:rsidR="00BD5D71" w:rsidRDefault="00BD5D71">
            <w:pPr>
              <w:pStyle w:val="TAC"/>
              <w:keepNext w:val="0"/>
              <w:rPr>
                <w:ins w:id="203" w:author="Per Lindell" w:date="2022-02-10T12:41:00Z"/>
                <w:rFonts w:eastAsia="Yu Mincho"/>
                <w:sz w:val="16"/>
                <w:szCs w:val="16"/>
              </w:rPr>
            </w:pPr>
          </w:p>
        </w:tc>
        <w:tc>
          <w:tcPr>
            <w:tcW w:w="228" w:type="pct"/>
            <w:tcBorders>
              <w:top w:val="single" w:sz="4" w:space="0" w:color="auto"/>
              <w:left w:val="single" w:sz="4" w:space="0" w:color="auto"/>
              <w:bottom w:val="single" w:sz="4" w:space="0" w:color="auto"/>
              <w:right w:val="single" w:sz="4" w:space="0" w:color="auto"/>
            </w:tcBorders>
          </w:tcPr>
          <w:p w14:paraId="4EDF5532" w14:textId="77777777" w:rsidR="00BD5D71" w:rsidRDefault="00BD5D71">
            <w:pPr>
              <w:pStyle w:val="TAC"/>
              <w:keepNext w:val="0"/>
              <w:rPr>
                <w:ins w:id="204" w:author="Per Lindell" w:date="2022-02-10T12:41:00Z"/>
                <w:rFonts w:eastAsia="Yu Mincho"/>
                <w:sz w:val="16"/>
                <w:szCs w:val="16"/>
              </w:rPr>
            </w:pPr>
          </w:p>
        </w:tc>
        <w:tc>
          <w:tcPr>
            <w:tcW w:w="228" w:type="pct"/>
            <w:tcBorders>
              <w:top w:val="single" w:sz="4" w:space="0" w:color="auto"/>
              <w:left w:val="single" w:sz="4" w:space="0" w:color="auto"/>
              <w:bottom w:val="single" w:sz="4" w:space="0" w:color="auto"/>
              <w:right w:val="single" w:sz="4" w:space="0" w:color="auto"/>
            </w:tcBorders>
            <w:vAlign w:val="center"/>
          </w:tcPr>
          <w:p w14:paraId="68D445E3" w14:textId="77777777" w:rsidR="00BD5D71" w:rsidRDefault="00BD5D71">
            <w:pPr>
              <w:pStyle w:val="TAC"/>
              <w:keepNext w:val="0"/>
              <w:rPr>
                <w:ins w:id="205" w:author="Per Lindell" w:date="2022-02-10T12:41:00Z"/>
                <w:rFonts w:eastAsia="Yu Mincho"/>
                <w:sz w:val="16"/>
                <w:szCs w:val="16"/>
              </w:rPr>
            </w:pPr>
          </w:p>
        </w:tc>
        <w:tc>
          <w:tcPr>
            <w:tcW w:w="488" w:type="pct"/>
            <w:vMerge/>
            <w:tcBorders>
              <w:top w:val="single" w:sz="4" w:space="0" w:color="auto"/>
              <w:left w:val="single" w:sz="4" w:space="0" w:color="auto"/>
              <w:bottom w:val="single" w:sz="4" w:space="0" w:color="auto"/>
              <w:right w:val="single" w:sz="4" w:space="0" w:color="auto"/>
            </w:tcBorders>
            <w:vAlign w:val="center"/>
            <w:hideMark/>
          </w:tcPr>
          <w:p w14:paraId="328A16CB" w14:textId="77777777" w:rsidR="00BD5D71" w:rsidRDefault="00BD5D71">
            <w:pPr>
              <w:spacing w:after="0"/>
              <w:jc w:val="center"/>
              <w:rPr>
                <w:ins w:id="206" w:author="Per Lindell" w:date="2022-02-10T12:41:00Z"/>
                <w:rFonts w:ascii="Arial" w:hAnsi="Arial" w:cs="Arial"/>
                <w:kern w:val="2"/>
                <w:sz w:val="16"/>
                <w:szCs w:val="16"/>
                <w:lang w:eastAsia="zh-CN"/>
              </w:rPr>
              <w:pPrChange w:id="207" w:author="Per Lindell" w:date="2022-02-10T13:10:00Z">
                <w:pPr>
                  <w:spacing w:after="0"/>
                </w:pPr>
              </w:pPrChange>
            </w:pPr>
          </w:p>
        </w:tc>
      </w:tr>
      <w:tr w:rsidR="00BD5D71" w14:paraId="14660A14" w14:textId="77777777" w:rsidTr="002F576E">
        <w:trPr>
          <w:trHeight w:val="29"/>
          <w:ins w:id="208" w:author="Per Lindell" w:date="2022-02-10T12:41: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F4037E" w14:textId="77777777" w:rsidR="00BD5D71" w:rsidRDefault="00BD5D71">
            <w:pPr>
              <w:spacing w:after="0"/>
              <w:jc w:val="center"/>
              <w:rPr>
                <w:ins w:id="209" w:author="Per Lindell" w:date="2022-02-10T12:41:00Z"/>
                <w:rFonts w:ascii="Arial" w:hAnsi="Arial" w:cs="Arial"/>
                <w:iCs/>
                <w:kern w:val="2"/>
                <w:sz w:val="16"/>
                <w:szCs w:val="16"/>
                <w:lang w:eastAsia="zh-CN"/>
              </w:rPr>
              <w:pPrChange w:id="210" w:author="Per Lindell" w:date="2022-02-10T13:10:00Z">
                <w:pPr>
                  <w:spacing w:after="0"/>
                </w:pPr>
              </w:pPrChange>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36F2FB" w14:textId="77777777" w:rsidR="00BD5D71" w:rsidRDefault="00BD5D71">
            <w:pPr>
              <w:spacing w:after="0"/>
              <w:jc w:val="center"/>
              <w:rPr>
                <w:ins w:id="211" w:author="Per Lindell" w:date="2022-02-10T12:41:00Z"/>
                <w:rFonts w:ascii="Arial" w:hAnsi="Arial" w:cs="Arial"/>
                <w:iCs/>
                <w:kern w:val="2"/>
                <w:sz w:val="16"/>
                <w:szCs w:val="16"/>
                <w:lang w:eastAsia="zh-CN"/>
              </w:rPr>
              <w:pPrChange w:id="212" w:author="Per Lindell" w:date="2022-02-10T13:10:00Z">
                <w:pPr>
                  <w:spacing w:after="0"/>
                </w:pPr>
              </w:pPrChange>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8146AE9" w14:textId="77777777" w:rsidR="00BD5D71" w:rsidRDefault="00BD5D71">
            <w:pPr>
              <w:spacing w:after="0"/>
              <w:jc w:val="center"/>
              <w:rPr>
                <w:ins w:id="213" w:author="Per Lindell" w:date="2022-02-10T12:41:00Z"/>
                <w:rFonts w:ascii="Arial" w:hAnsi="Arial" w:cs="Arial"/>
                <w:iCs/>
                <w:kern w:val="2"/>
                <w:sz w:val="16"/>
                <w:szCs w:val="16"/>
                <w:lang w:eastAsia="zh-CN"/>
              </w:rPr>
              <w:pPrChange w:id="214" w:author="Per Lindell" w:date="2022-02-10T13:10:00Z">
                <w:pPr>
                  <w:spacing w:after="0"/>
                </w:pPr>
              </w:pPrChange>
            </w:pPr>
          </w:p>
        </w:tc>
        <w:tc>
          <w:tcPr>
            <w:tcW w:w="254" w:type="pct"/>
            <w:tcBorders>
              <w:top w:val="single" w:sz="4" w:space="0" w:color="auto"/>
              <w:left w:val="single" w:sz="4" w:space="0" w:color="auto"/>
              <w:bottom w:val="single" w:sz="4" w:space="0" w:color="auto"/>
              <w:right w:val="single" w:sz="4" w:space="0" w:color="auto"/>
            </w:tcBorders>
            <w:vAlign w:val="center"/>
            <w:hideMark/>
          </w:tcPr>
          <w:p w14:paraId="725663C7" w14:textId="77777777" w:rsidR="00BD5D71" w:rsidRPr="00BD5D71" w:rsidRDefault="00BD5D71" w:rsidP="002F576E">
            <w:pPr>
              <w:pStyle w:val="TAC"/>
              <w:keepNext w:val="0"/>
              <w:rPr>
                <w:ins w:id="215" w:author="Per Lindell" w:date="2022-02-10T12:41:00Z"/>
                <w:sz w:val="16"/>
                <w:szCs w:val="16"/>
                <w:lang w:val="en-US" w:eastAsia="zh-CN"/>
              </w:rPr>
            </w:pPr>
            <w:ins w:id="216" w:author="Per Lindell" w:date="2022-02-10T12:41:00Z">
              <w:r w:rsidRPr="00BD5D71">
                <w:rPr>
                  <w:sz w:val="16"/>
                  <w:szCs w:val="16"/>
                  <w:lang w:val="en-US" w:eastAsia="zh-CN"/>
                </w:rPr>
                <w:t>30</w:t>
              </w:r>
            </w:ins>
          </w:p>
        </w:tc>
        <w:tc>
          <w:tcPr>
            <w:tcW w:w="228" w:type="pct"/>
            <w:tcBorders>
              <w:top w:val="single" w:sz="4" w:space="0" w:color="auto"/>
              <w:left w:val="single" w:sz="4" w:space="0" w:color="auto"/>
              <w:bottom w:val="single" w:sz="4" w:space="0" w:color="auto"/>
              <w:right w:val="single" w:sz="4" w:space="0" w:color="auto"/>
            </w:tcBorders>
          </w:tcPr>
          <w:p w14:paraId="773EC226" w14:textId="77777777" w:rsidR="00BD5D71" w:rsidRPr="00BD5D71" w:rsidRDefault="00BD5D71" w:rsidP="002F576E">
            <w:pPr>
              <w:pStyle w:val="TAC"/>
              <w:keepNext w:val="0"/>
              <w:rPr>
                <w:ins w:id="217" w:author="Per Lindell" w:date="2022-02-10T12:41:00Z"/>
                <w:sz w:val="16"/>
                <w:szCs w:val="16"/>
                <w:lang w:val="en-US" w:eastAsia="zh-CN"/>
              </w:rPr>
            </w:pPr>
          </w:p>
        </w:tc>
        <w:tc>
          <w:tcPr>
            <w:tcW w:w="228" w:type="pct"/>
            <w:tcBorders>
              <w:top w:val="single" w:sz="4" w:space="0" w:color="auto"/>
              <w:left w:val="single" w:sz="4" w:space="0" w:color="auto"/>
              <w:bottom w:val="single" w:sz="4" w:space="0" w:color="auto"/>
              <w:right w:val="single" w:sz="4" w:space="0" w:color="auto"/>
            </w:tcBorders>
            <w:vAlign w:val="center"/>
            <w:hideMark/>
          </w:tcPr>
          <w:p w14:paraId="3DAB2B8F" w14:textId="381D3A74" w:rsidR="00BD5D71" w:rsidRPr="00BD5D71" w:rsidRDefault="00BD5D71" w:rsidP="002F576E">
            <w:pPr>
              <w:pStyle w:val="TAC"/>
              <w:keepNext w:val="0"/>
              <w:rPr>
                <w:ins w:id="218" w:author="Per Lindell" w:date="2022-02-10T12:41:00Z"/>
                <w:sz w:val="16"/>
                <w:szCs w:val="16"/>
                <w:lang w:val="en-US" w:eastAsia="zh-CN"/>
              </w:rPr>
            </w:pPr>
            <w:ins w:id="219" w:author="Per Lindell" w:date="2022-02-10T12:55:00Z">
              <w:r w:rsidRPr="00BD5D71">
                <w:rPr>
                  <w:sz w:val="16"/>
                  <w:szCs w:val="16"/>
                  <w:lang w:val="en-US" w:eastAsia="zh-CN"/>
                </w:rPr>
                <w:t>10</w:t>
              </w:r>
            </w:ins>
          </w:p>
        </w:tc>
        <w:tc>
          <w:tcPr>
            <w:tcW w:w="228" w:type="pct"/>
            <w:tcBorders>
              <w:top w:val="single" w:sz="4" w:space="0" w:color="auto"/>
              <w:left w:val="single" w:sz="4" w:space="0" w:color="auto"/>
              <w:bottom w:val="single" w:sz="4" w:space="0" w:color="auto"/>
              <w:right w:val="single" w:sz="4" w:space="0" w:color="auto"/>
            </w:tcBorders>
            <w:vAlign w:val="center"/>
            <w:hideMark/>
          </w:tcPr>
          <w:p w14:paraId="6AB2DB3F" w14:textId="59F99043" w:rsidR="00BD5D71" w:rsidRPr="00BD5D71" w:rsidRDefault="00BD5D71" w:rsidP="002F576E">
            <w:pPr>
              <w:pStyle w:val="TAC"/>
              <w:keepNext w:val="0"/>
              <w:rPr>
                <w:ins w:id="220" w:author="Per Lindell" w:date="2022-02-10T12:41:00Z"/>
                <w:sz w:val="16"/>
                <w:szCs w:val="16"/>
                <w:lang w:val="en-US" w:eastAsia="zh-CN"/>
              </w:rPr>
            </w:pPr>
            <w:ins w:id="221" w:author="Per Lindell" w:date="2022-02-10T12:55:00Z">
              <w:r w:rsidRPr="00BD5D71">
                <w:rPr>
                  <w:sz w:val="16"/>
                  <w:szCs w:val="16"/>
                  <w:lang w:val="en-US" w:eastAsia="zh-CN"/>
                </w:rPr>
                <w:t>15</w:t>
              </w:r>
            </w:ins>
          </w:p>
        </w:tc>
        <w:tc>
          <w:tcPr>
            <w:tcW w:w="228" w:type="pct"/>
            <w:tcBorders>
              <w:top w:val="single" w:sz="4" w:space="0" w:color="auto"/>
              <w:left w:val="single" w:sz="4" w:space="0" w:color="auto"/>
              <w:bottom w:val="single" w:sz="4" w:space="0" w:color="auto"/>
              <w:right w:val="single" w:sz="4" w:space="0" w:color="auto"/>
            </w:tcBorders>
            <w:vAlign w:val="center"/>
            <w:hideMark/>
          </w:tcPr>
          <w:p w14:paraId="6A91F8F8" w14:textId="2C537C53" w:rsidR="00BD5D71" w:rsidRPr="00BD5D71" w:rsidRDefault="00BD5D71" w:rsidP="002F576E">
            <w:pPr>
              <w:pStyle w:val="TAC"/>
              <w:keepNext w:val="0"/>
              <w:rPr>
                <w:ins w:id="222" w:author="Per Lindell" w:date="2022-02-10T12:41:00Z"/>
                <w:sz w:val="16"/>
                <w:szCs w:val="16"/>
                <w:lang w:val="en-US" w:eastAsia="zh-CN"/>
              </w:rPr>
            </w:pPr>
            <w:ins w:id="223" w:author="Per Lindell" w:date="2022-02-10T12:55:00Z">
              <w:r w:rsidRPr="00BD5D71">
                <w:rPr>
                  <w:sz w:val="16"/>
                  <w:szCs w:val="16"/>
                  <w:lang w:val="en-US" w:eastAsia="zh-CN"/>
                </w:rPr>
                <w:t>20</w:t>
              </w:r>
            </w:ins>
          </w:p>
        </w:tc>
        <w:tc>
          <w:tcPr>
            <w:tcW w:w="228" w:type="pct"/>
            <w:tcBorders>
              <w:top w:val="single" w:sz="4" w:space="0" w:color="auto"/>
              <w:left w:val="single" w:sz="4" w:space="0" w:color="auto"/>
              <w:bottom w:val="single" w:sz="4" w:space="0" w:color="auto"/>
              <w:right w:val="single" w:sz="4" w:space="0" w:color="auto"/>
            </w:tcBorders>
            <w:vAlign w:val="center"/>
            <w:hideMark/>
          </w:tcPr>
          <w:p w14:paraId="7D09304F" w14:textId="26037D76" w:rsidR="00BD5D71" w:rsidRPr="00BD5D71" w:rsidRDefault="00BD5D71" w:rsidP="002F576E">
            <w:pPr>
              <w:pStyle w:val="TAC"/>
              <w:keepNext w:val="0"/>
              <w:rPr>
                <w:ins w:id="224" w:author="Per Lindell" w:date="2022-02-10T12:41:00Z"/>
                <w:sz w:val="16"/>
                <w:szCs w:val="16"/>
                <w:lang w:val="en-US" w:eastAsia="zh-CN"/>
              </w:rPr>
            </w:pPr>
            <w:ins w:id="225" w:author="Per Lindell" w:date="2022-02-10T12:55:00Z">
              <w:r w:rsidRPr="00BD5D71">
                <w:rPr>
                  <w:sz w:val="16"/>
                  <w:szCs w:val="16"/>
                  <w:lang w:val="en-US" w:eastAsia="zh-CN"/>
                </w:rPr>
                <w:t>25</w:t>
              </w:r>
            </w:ins>
          </w:p>
        </w:tc>
        <w:tc>
          <w:tcPr>
            <w:tcW w:w="228" w:type="pct"/>
            <w:tcBorders>
              <w:top w:val="single" w:sz="4" w:space="0" w:color="auto"/>
              <w:left w:val="single" w:sz="4" w:space="0" w:color="auto"/>
              <w:bottom w:val="single" w:sz="4" w:space="0" w:color="auto"/>
              <w:right w:val="single" w:sz="4" w:space="0" w:color="auto"/>
            </w:tcBorders>
            <w:hideMark/>
          </w:tcPr>
          <w:p w14:paraId="648F4E51" w14:textId="26C41FFF" w:rsidR="00BD5D71" w:rsidRPr="00BD5D71" w:rsidRDefault="00BD5D71" w:rsidP="002F576E">
            <w:pPr>
              <w:pStyle w:val="TAC"/>
              <w:keepNext w:val="0"/>
              <w:rPr>
                <w:ins w:id="226" w:author="Per Lindell" w:date="2022-02-10T12:41:00Z"/>
                <w:sz w:val="16"/>
                <w:szCs w:val="16"/>
                <w:lang w:val="en-US" w:eastAsia="zh-CN"/>
              </w:rPr>
            </w:pPr>
            <w:ins w:id="227" w:author="Per Lindell" w:date="2022-02-10T12:55:00Z">
              <w:r w:rsidRPr="00BD5D71">
                <w:rPr>
                  <w:sz w:val="16"/>
                  <w:szCs w:val="16"/>
                  <w:lang w:val="en-US" w:eastAsia="zh-CN"/>
                </w:rPr>
                <w:t>30</w:t>
              </w:r>
            </w:ins>
          </w:p>
        </w:tc>
        <w:tc>
          <w:tcPr>
            <w:tcW w:w="228" w:type="pct"/>
            <w:tcBorders>
              <w:top w:val="single" w:sz="4" w:space="0" w:color="auto"/>
              <w:left w:val="single" w:sz="4" w:space="0" w:color="auto"/>
              <w:bottom w:val="single" w:sz="4" w:space="0" w:color="auto"/>
              <w:right w:val="single" w:sz="4" w:space="0" w:color="auto"/>
            </w:tcBorders>
            <w:vAlign w:val="center"/>
            <w:hideMark/>
          </w:tcPr>
          <w:p w14:paraId="68BC70EF" w14:textId="69C66533" w:rsidR="00BD5D71" w:rsidRPr="00BD5D71" w:rsidRDefault="00BD5D71" w:rsidP="002F576E">
            <w:pPr>
              <w:pStyle w:val="TAC"/>
              <w:keepNext w:val="0"/>
              <w:rPr>
                <w:ins w:id="228" w:author="Per Lindell" w:date="2022-02-10T12:41:00Z"/>
                <w:sz w:val="16"/>
                <w:szCs w:val="16"/>
                <w:lang w:val="en-US" w:eastAsia="zh-CN"/>
              </w:rPr>
            </w:pPr>
            <w:ins w:id="229" w:author="Per Lindell" w:date="2022-02-10T12:55:00Z">
              <w:r w:rsidRPr="00BD5D71">
                <w:rPr>
                  <w:sz w:val="16"/>
                  <w:szCs w:val="16"/>
                  <w:lang w:val="en-US" w:eastAsia="zh-CN"/>
                </w:rPr>
                <w:t>40</w:t>
              </w:r>
            </w:ins>
          </w:p>
        </w:tc>
        <w:tc>
          <w:tcPr>
            <w:tcW w:w="228" w:type="pct"/>
            <w:tcBorders>
              <w:top w:val="single" w:sz="4" w:space="0" w:color="auto"/>
              <w:left w:val="single" w:sz="4" w:space="0" w:color="auto"/>
              <w:bottom w:val="single" w:sz="4" w:space="0" w:color="auto"/>
              <w:right w:val="single" w:sz="4" w:space="0" w:color="auto"/>
            </w:tcBorders>
            <w:vAlign w:val="center"/>
            <w:hideMark/>
          </w:tcPr>
          <w:p w14:paraId="2045762A" w14:textId="62B87435" w:rsidR="00BD5D71" w:rsidRPr="00BD5D71" w:rsidRDefault="00BD5D71">
            <w:pPr>
              <w:pStyle w:val="TAC"/>
              <w:keepNext w:val="0"/>
              <w:rPr>
                <w:ins w:id="230" w:author="Per Lindell" w:date="2022-02-10T12:41:00Z"/>
                <w:sz w:val="16"/>
                <w:szCs w:val="16"/>
                <w:lang w:val="en-US" w:eastAsia="zh-CN"/>
              </w:rPr>
            </w:pPr>
            <w:ins w:id="231" w:author="Per Lindell" w:date="2022-02-10T12:55:00Z">
              <w:r w:rsidRPr="00BD5D71">
                <w:rPr>
                  <w:sz w:val="16"/>
                  <w:szCs w:val="16"/>
                  <w:lang w:val="en-US" w:eastAsia="zh-CN"/>
                </w:rPr>
                <w:t>50</w:t>
              </w:r>
            </w:ins>
          </w:p>
        </w:tc>
        <w:tc>
          <w:tcPr>
            <w:tcW w:w="228" w:type="pct"/>
            <w:tcBorders>
              <w:top w:val="single" w:sz="4" w:space="0" w:color="auto"/>
              <w:left w:val="single" w:sz="4" w:space="0" w:color="auto"/>
              <w:bottom w:val="single" w:sz="4" w:space="0" w:color="auto"/>
              <w:right w:val="single" w:sz="4" w:space="0" w:color="auto"/>
            </w:tcBorders>
            <w:vAlign w:val="center"/>
            <w:hideMark/>
          </w:tcPr>
          <w:p w14:paraId="23D2EDF8" w14:textId="758D3C5A" w:rsidR="00BD5D71" w:rsidRPr="00BD5D71" w:rsidRDefault="00BD5D71">
            <w:pPr>
              <w:pStyle w:val="TAC"/>
              <w:keepNext w:val="0"/>
              <w:rPr>
                <w:ins w:id="232" w:author="Per Lindell" w:date="2022-02-10T12:41:00Z"/>
                <w:sz w:val="16"/>
                <w:szCs w:val="16"/>
                <w:lang w:val="en-US" w:eastAsia="zh-CN"/>
              </w:rPr>
            </w:pPr>
            <w:ins w:id="233" w:author="Per Lindell" w:date="2022-02-10T12:54:00Z">
              <w:r w:rsidRPr="00BD5D71">
                <w:rPr>
                  <w:sz w:val="16"/>
                  <w:szCs w:val="16"/>
                  <w:lang w:val="en-US" w:eastAsia="zh-CN"/>
                </w:rPr>
                <w:t>60</w:t>
              </w:r>
            </w:ins>
          </w:p>
        </w:tc>
        <w:tc>
          <w:tcPr>
            <w:tcW w:w="229" w:type="pct"/>
            <w:tcBorders>
              <w:top w:val="single" w:sz="4" w:space="0" w:color="auto"/>
              <w:left w:val="single" w:sz="4" w:space="0" w:color="auto"/>
              <w:bottom w:val="single" w:sz="4" w:space="0" w:color="auto"/>
              <w:right w:val="single" w:sz="4" w:space="0" w:color="auto"/>
            </w:tcBorders>
            <w:vAlign w:val="center"/>
            <w:hideMark/>
          </w:tcPr>
          <w:p w14:paraId="6E000C39" w14:textId="1FCEA78E" w:rsidR="00BD5D71" w:rsidRDefault="00BD5D71">
            <w:pPr>
              <w:pStyle w:val="TAC"/>
              <w:keepNext w:val="0"/>
              <w:rPr>
                <w:ins w:id="234" w:author="Per Lindell" w:date="2022-02-10T12:41:00Z"/>
                <w:rFonts w:eastAsia="Yu Mincho"/>
                <w:sz w:val="16"/>
                <w:szCs w:val="16"/>
              </w:rPr>
            </w:pPr>
            <w:ins w:id="235" w:author="Per Lindell" w:date="2022-02-10T12:54:00Z">
              <w:r>
                <w:rPr>
                  <w:rFonts w:eastAsia="Yu Mincho"/>
                  <w:sz w:val="16"/>
                  <w:szCs w:val="16"/>
                </w:rPr>
                <w:t>70</w:t>
              </w:r>
            </w:ins>
            <w:ins w:id="236" w:author="Per Lindell" w:date="2022-02-10T12:41:00Z">
              <w:r>
                <w:rPr>
                  <w:rFonts w:eastAsia="Yu Mincho"/>
                  <w:sz w:val="16"/>
                  <w:szCs w:val="16"/>
                  <w:vertAlign w:val="superscript"/>
                </w:rPr>
                <w:t>4</w:t>
              </w:r>
            </w:ins>
          </w:p>
        </w:tc>
        <w:tc>
          <w:tcPr>
            <w:tcW w:w="228" w:type="pct"/>
            <w:tcBorders>
              <w:top w:val="single" w:sz="4" w:space="0" w:color="auto"/>
              <w:left w:val="single" w:sz="4" w:space="0" w:color="auto"/>
              <w:bottom w:val="single" w:sz="4" w:space="0" w:color="auto"/>
              <w:right w:val="single" w:sz="4" w:space="0" w:color="auto"/>
            </w:tcBorders>
            <w:vAlign w:val="center"/>
            <w:hideMark/>
          </w:tcPr>
          <w:p w14:paraId="12E1CB57" w14:textId="7F760C37" w:rsidR="00BD5D71" w:rsidRDefault="00BD5D71">
            <w:pPr>
              <w:pStyle w:val="TAC"/>
              <w:keepNext w:val="0"/>
              <w:rPr>
                <w:ins w:id="237" w:author="Per Lindell" w:date="2022-02-10T12:41:00Z"/>
                <w:rFonts w:eastAsia="Yu Mincho"/>
                <w:sz w:val="16"/>
                <w:szCs w:val="16"/>
              </w:rPr>
            </w:pPr>
            <w:ins w:id="238" w:author="Per Lindell" w:date="2022-02-10T12:54:00Z">
              <w:r>
                <w:rPr>
                  <w:rFonts w:eastAsia="Yu Mincho"/>
                  <w:sz w:val="16"/>
                  <w:szCs w:val="16"/>
                </w:rPr>
                <w:t>80</w:t>
              </w:r>
            </w:ins>
          </w:p>
        </w:tc>
        <w:tc>
          <w:tcPr>
            <w:tcW w:w="228" w:type="pct"/>
            <w:tcBorders>
              <w:top w:val="single" w:sz="4" w:space="0" w:color="auto"/>
              <w:left w:val="single" w:sz="4" w:space="0" w:color="auto"/>
              <w:bottom w:val="single" w:sz="4" w:space="0" w:color="auto"/>
              <w:right w:val="single" w:sz="4" w:space="0" w:color="auto"/>
            </w:tcBorders>
            <w:hideMark/>
          </w:tcPr>
          <w:p w14:paraId="7B4279FB" w14:textId="15527176" w:rsidR="00BD5D71" w:rsidRDefault="00BD5D71">
            <w:pPr>
              <w:pStyle w:val="TAC"/>
              <w:keepNext w:val="0"/>
              <w:rPr>
                <w:ins w:id="239" w:author="Per Lindell" w:date="2022-02-10T12:41:00Z"/>
                <w:rFonts w:eastAsia="Yu Mincho"/>
                <w:sz w:val="16"/>
                <w:szCs w:val="16"/>
              </w:rPr>
            </w:pPr>
            <w:ins w:id="240" w:author="Per Lindell" w:date="2022-02-10T12:54:00Z">
              <w:r>
                <w:rPr>
                  <w:rFonts w:eastAsia="Yu Mincho"/>
                  <w:sz w:val="16"/>
                  <w:szCs w:val="16"/>
                </w:rPr>
                <w:t>90</w:t>
              </w:r>
            </w:ins>
          </w:p>
        </w:tc>
        <w:tc>
          <w:tcPr>
            <w:tcW w:w="228" w:type="pct"/>
            <w:tcBorders>
              <w:top w:val="single" w:sz="4" w:space="0" w:color="auto"/>
              <w:left w:val="single" w:sz="4" w:space="0" w:color="auto"/>
              <w:bottom w:val="single" w:sz="4" w:space="0" w:color="auto"/>
              <w:right w:val="single" w:sz="4" w:space="0" w:color="auto"/>
            </w:tcBorders>
            <w:vAlign w:val="center"/>
            <w:hideMark/>
          </w:tcPr>
          <w:p w14:paraId="404E86EC" w14:textId="1FE7430B" w:rsidR="00BD5D71" w:rsidRDefault="00BD5D71">
            <w:pPr>
              <w:pStyle w:val="TAC"/>
              <w:keepNext w:val="0"/>
              <w:rPr>
                <w:ins w:id="241" w:author="Per Lindell" w:date="2022-02-10T12:41:00Z"/>
                <w:rFonts w:eastAsia="Yu Mincho"/>
                <w:sz w:val="16"/>
                <w:szCs w:val="16"/>
              </w:rPr>
            </w:pPr>
            <w:ins w:id="242" w:author="Per Lindell" w:date="2022-02-10T12:54:00Z">
              <w:r>
                <w:rPr>
                  <w:rFonts w:eastAsia="Yu Mincho"/>
                  <w:sz w:val="16"/>
                  <w:szCs w:val="16"/>
                </w:rPr>
                <w:t>1</w:t>
              </w:r>
            </w:ins>
            <w:ins w:id="243" w:author="Per Lindell" w:date="2022-02-10T12:56:00Z">
              <w:r>
                <w:rPr>
                  <w:rFonts w:eastAsia="Yu Mincho"/>
                  <w:sz w:val="16"/>
                  <w:szCs w:val="16"/>
                </w:rPr>
                <w:t>0</w:t>
              </w:r>
            </w:ins>
            <w:ins w:id="244" w:author="Per Lindell" w:date="2022-02-10T12:54:00Z">
              <w:r>
                <w:rPr>
                  <w:rFonts w:eastAsia="Yu Mincho"/>
                  <w:sz w:val="16"/>
                  <w:szCs w:val="16"/>
                </w:rPr>
                <w:t>0</w:t>
              </w:r>
            </w:ins>
          </w:p>
        </w:tc>
        <w:tc>
          <w:tcPr>
            <w:tcW w:w="488" w:type="pct"/>
            <w:vMerge/>
            <w:tcBorders>
              <w:top w:val="single" w:sz="4" w:space="0" w:color="auto"/>
              <w:left w:val="single" w:sz="4" w:space="0" w:color="auto"/>
              <w:bottom w:val="single" w:sz="4" w:space="0" w:color="auto"/>
              <w:right w:val="single" w:sz="4" w:space="0" w:color="auto"/>
            </w:tcBorders>
            <w:vAlign w:val="center"/>
            <w:hideMark/>
          </w:tcPr>
          <w:p w14:paraId="1F9AE593" w14:textId="77777777" w:rsidR="00BD5D71" w:rsidRDefault="00BD5D71">
            <w:pPr>
              <w:spacing w:after="0"/>
              <w:jc w:val="center"/>
              <w:rPr>
                <w:ins w:id="245" w:author="Per Lindell" w:date="2022-02-10T12:41:00Z"/>
                <w:rFonts w:ascii="Arial" w:hAnsi="Arial" w:cs="Arial"/>
                <w:kern w:val="2"/>
                <w:sz w:val="16"/>
                <w:szCs w:val="16"/>
                <w:lang w:eastAsia="zh-CN"/>
              </w:rPr>
              <w:pPrChange w:id="246" w:author="Per Lindell" w:date="2022-02-10T13:10:00Z">
                <w:pPr>
                  <w:spacing w:after="0"/>
                </w:pPr>
              </w:pPrChange>
            </w:pPr>
          </w:p>
        </w:tc>
      </w:tr>
      <w:tr w:rsidR="00BD5D71" w14:paraId="77EA811B" w14:textId="77777777" w:rsidTr="002F576E">
        <w:trPr>
          <w:trHeight w:val="29"/>
          <w:ins w:id="247" w:author="Per Lindell" w:date="2022-02-10T12:41: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9D544B" w14:textId="77777777" w:rsidR="00BD5D71" w:rsidRDefault="00BD5D71">
            <w:pPr>
              <w:spacing w:after="0"/>
              <w:jc w:val="center"/>
              <w:rPr>
                <w:ins w:id="248" w:author="Per Lindell" w:date="2022-02-10T12:41:00Z"/>
                <w:rFonts w:ascii="Arial" w:hAnsi="Arial" w:cs="Arial"/>
                <w:iCs/>
                <w:kern w:val="2"/>
                <w:sz w:val="16"/>
                <w:szCs w:val="16"/>
                <w:lang w:eastAsia="zh-CN"/>
              </w:rPr>
              <w:pPrChange w:id="249" w:author="Per Lindell" w:date="2022-02-10T13:10:00Z">
                <w:pPr>
                  <w:spacing w:after="0"/>
                </w:pPr>
              </w:pPrChange>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3B78F79" w14:textId="77777777" w:rsidR="00BD5D71" w:rsidRDefault="00BD5D71">
            <w:pPr>
              <w:spacing w:after="0"/>
              <w:jc w:val="center"/>
              <w:rPr>
                <w:ins w:id="250" w:author="Per Lindell" w:date="2022-02-10T12:41:00Z"/>
                <w:rFonts w:ascii="Arial" w:hAnsi="Arial" w:cs="Arial"/>
                <w:iCs/>
                <w:kern w:val="2"/>
                <w:sz w:val="16"/>
                <w:szCs w:val="16"/>
                <w:lang w:eastAsia="zh-CN"/>
              </w:rPr>
              <w:pPrChange w:id="251" w:author="Per Lindell" w:date="2022-02-10T13:10:00Z">
                <w:pPr>
                  <w:spacing w:after="0"/>
                </w:pPr>
              </w:pPrChange>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07E0B7" w14:textId="77777777" w:rsidR="00BD5D71" w:rsidRDefault="00BD5D71">
            <w:pPr>
              <w:spacing w:after="0"/>
              <w:jc w:val="center"/>
              <w:rPr>
                <w:ins w:id="252" w:author="Per Lindell" w:date="2022-02-10T12:41:00Z"/>
                <w:rFonts w:ascii="Arial" w:hAnsi="Arial" w:cs="Arial"/>
                <w:iCs/>
                <w:kern w:val="2"/>
                <w:sz w:val="16"/>
                <w:szCs w:val="16"/>
                <w:lang w:eastAsia="zh-CN"/>
              </w:rPr>
              <w:pPrChange w:id="253" w:author="Per Lindell" w:date="2022-02-10T13:10:00Z">
                <w:pPr>
                  <w:spacing w:after="0"/>
                </w:pPr>
              </w:pPrChange>
            </w:pPr>
          </w:p>
        </w:tc>
        <w:tc>
          <w:tcPr>
            <w:tcW w:w="254" w:type="pct"/>
            <w:tcBorders>
              <w:top w:val="single" w:sz="4" w:space="0" w:color="auto"/>
              <w:left w:val="single" w:sz="4" w:space="0" w:color="auto"/>
              <w:bottom w:val="single" w:sz="4" w:space="0" w:color="auto"/>
              <w:right w:val="single" w:sz="4" w:space="0" w:color="auto"/>
            </w:tcBorders>
            <w:vAlign w:val="center"/>
            <w:hideMark/>
          </w:tcPr>
          <w:p w14:paraId="3D447218" w14:textId="77777777" w:rsidR="00BD5D71" w:rsidRDefault="00BD5D71" w:rsidP="002F576E">
            <w:pPr>
              <w:pStyle w:val="TAC"/>
              <w:keepNext w:val="0"/>
              <w:rPr>
                <w:ins w:id="254" w:author="Per Lindell" w:date="2022-02-10T12:41:00Z"/>
                <w:rFonts w:eastAsia="Yu Mincho"/>
                <w:sz w:val="16"/>
                <w:szCs w:val="16"/>
              </w:rPr>
            </w:pPr>
            <w:ins w:id="255" w:author="Per Lindell" w:date="2022-02-10T12:41:00Z">
              <w:r>
                <w:rPr>
                  <w:rFonts w:eastAsia="Yu Mincho"/>
                  <w:sz w:val="16"/>
                  <w:szCs w:val="16"/>
                </w:rPr>
                <w:t>60</w:t>
              </w:r>
            </w:ins>
          </w:p>
        </w:tc>
        <w:tc>
          <w:tcPr>
            <w:tcW w:w="228" w:type="pct"/>
            <w:tcBorders>
              <w:top w:val="single" w:sz="4" w:space="0" w:color="auto"/>
              <w:left w:val="single" w:sz="4" w:space="0" w:color="auto"/>
              <w:bottom w:val="single" w:sz="4" w:space="0" w:color="auto"/>
              <w:right w:val="single" w:sz="4" w:space="0" w:color="auto"/>
            </w:tcBorders>
          </w:tcPr>
          <w:p w14:paraId="05D9E39B" w14:textId="77777777" w:rsidR="00BD5D71" w:rsidRDefault="00BD5D71" w:rsidP="002F576E">
            <w:pPr>
              <w:pStyle w:val="TAC"/>
              <w:keepNext w:val="0"/>
              <w:rPr>
                <w:ins w:id="256" w:author="Per Lindell" w:date="2022-02-10T12:41:00Z"/>
                <w:rFonts w:eastAsia="Yu Mincho"/>
                <w:sz w:val="16"/>
                <w:szCs w:val="16"/>
              </w:rPr>
            </w:pPr>
          </w:p>
        </w:tc>
        <w:tc>
          <w:tcPr>
            <w:tcW w:w="228" w:type="pct"/>
            <w:tcBorders>
              <w:top w:val="single" w:sz="4" w:space="0" w:color="auto"/>
              <w:left w:val="single" w:sz="4" w:space="0" w:color="auto"/>
              <w:bottom w:val="single" w:sz="4" w:space="0" w:color="auto"/>
              <w:right w:val="single" w:sz="4" w:space="0" w:color="auto"/>
            </w:tcBorders>
            <w:vAlign w:val="center"/>
            <w:hideMark/>
          </w:tcPr>
          <w:p w14:paraId="12FD5F78" w14:textId="2DC44F9B" w:rsidR="00BD5D71" w:rsidRDefault="00BD5D71" w:rsidP="002F576E">
            <w:pPr>
              <w:pStyle w:val="TAC"/>
              <w:keepNext w:val="0"/>
              <w:rPr>
                <w:ins w:id="257" w:author="Per Lindell" w:date="2022-02-10T12:41:00Z"/>
                <w:rFonts w:eastAsia="Yu Mincho"/>
                <w:sz w:val="16"/>
                <w:szCs w:val="16"/>
              </w:rPr>
            </w:pPr>
            <w:ins w:id="258" w:author="Per Lindell" w:date="2022-02-10T12:55:00Z">
              <w:r w:rsidRPr="00BD5D71">
                <w:rPr>
                  <w:sz w:val="16"/>
                  <w:szCs w:val="16"/>
                  <w:lang w:val="en-US" w:eastAsia="zh-CN"/>
                </w:rPr>
                <w:t>10</w:t>
              </w:r>
            </w:ins>
          </w:p>
        </w:tc>
        <w:tc>
          <w:tcPr>
            <w:tcW w:w="228" w:type="pct"/>
            <w:tcBorders>
              <w:top w:val="single" w:sz="4" w:space="0" w:color="auto"/>
              <w:left w:val="single" w:sz="4" w:space="0" w:color="auto"/>
              <w:bottom w:val="single" w:sz="4" w:space="0" w:color="auto"/>
              <w:right w:val="single" w:sz="4" w:space="0" w:color="auto"/>
            </w:tcBorders>
            <w:vAlign w:val="center"/>
            <w:hideMark/>
          </w:tcPr>
          <w:p w14:paraId="1D442DE0" w14:textId="2127A824" w:rsidR="00BD5D71" w:rsidRDefault="00BD5D71" w:rsidP="002F576E">
            <w:pPr>
              <w:pStyle w:val="TAC"/>
              <w:keepNext w:val="0"/>
              <w:rPr>
                <w:ins w:id="259" w:author="Per Lindell" w:date="2022-02-10T12:41:00Z"/>
                <w:rFonts w:eastAsia="Yu Mincho"/>
                <w:sz w:val="16"/>
                <w:szCs w:val="16"/>
              </w:rPr>
            </w:pPr>
            <w:ins w:id="260" w:author="Per Lindell" w:date="2022-02-10T12:55:00Z">
              <w:r w:rsidRPr="00BD5D71">
                <w:rPr>
                  <w:sz w:val="16"/>
                  <w:szCs w:val="16"/>
                  <w:lang w:val="en-US" w:eastAsia="zh-CN"/>
                </w:rPr>
                <w:t>15</w:t>
              </w:r>
            </w:ins>
          </w:p>
        </w:tc>
        <w:tc>
          <w:tcPr>
            <w:tcW w:w="228" w:type="pct"/>
            <w:tcBorders>
              <w:top w:val="single" w:sz="4" w:space="0" w:color="auto"/>
              <w:left w:val="single" w:sz="4" w:space="0" w:color="auto"/>
              <w:bottom w:val="single" w:sz="4" w:space="0" w:color="auto"/>
              <w:right w:val="single" w:sz="4" w:space="0" w:color="auto"/>
            </w:tcBorders>
            <w:vAlign w:val="center"/>
            <w:hideMark/>
          </w:tcPr>
          <w:p w14:paraId="5BA0B574" w14:textId="4B9A2947" w:rsidR="00BD5D71" w:rsidRDefault="00BD5D71" w:rsidP="002F576E">
            <w:pPr>
              <w:pStyle w:val="TAC"/>
              <w:keepNext w:val="0"/>
              <w:rPr>
                <w:ins w:id="261" w:author="Per Lindell" w:date="2022-02-10T12:41:00Z"/>
                <w:rFonts w:eastAsia="Yu Mincho"/>
                <w:sz w:val="16"/>
                <w:szCs w:val="16"/>
              </w:rPr>
            </w:pPr>
            <w:ins w:id="262" w:author="Per Lindell" w:date="2022-02-10T12:55:00Z">
              <w:r w:rsidRPr="00BD5D71">
                <w:rPr>
                  <w:sz w:val="16"/>
                  <w:szCs w:val="16"/>
                  <w:lang w:val="en-US" w:eastAsia="zh-CN"/>
                </w:rPr>
                <w:t>20</w:t>
              </w:r>
            </w:ins>
          </w:p>
        </w:tc>
        <w:tc>
          <w:tcPr>
            <w:tcW w:w="228" w:type="pct"/>
            <w:tcBorders>
              <w:top w:val="single" w:sz="4" w:space="0" w:color="auto"/>
              <w:left w:val="single" w:sz="4" w:space="0" w:color="auto"/>
              <w:bottom w:val="single" w:sz="4" w:space="0" w:color="auto"/>
              <w:right w:val="single" w:sz="4" w:space="0" w:color="auto"/>
            </w:tcBorders>
            <w:vAlign w:val="center"/>
            <w:hideMark/>
          </w:tcPr>
          <w:p w14:paraId="3F5DFD21" w14:textId="3351099A" w:rsidR="00BD5D71" w:rsidRDefault="00BD5D71" w:rsidP="002F576E">
            <w:pPr>
              <w:pStyle w:val="TAC"/>
              <w:keepNext w:val="0"/>
              <w:rPr>
                <w:ins w:id="263" w:author="Per Lindell" w:date="2022-02-10T12:41:00Z"/>
                <w:rFonts w:eastAsia="Yu Mincho"/>
                <w:sz w:val="16"/>
                <w:szCs w:val="16"/>
              </w:rPr>
            </w:pPr>
            <w:ins w:id="264" w:author="Per Lindell" w:date="2022-02-10T12:55:00Z">
              <w:r w:rsidRPr="00BD5D71">
                <w:rPr>
                  <w:sz w:val="16"/>
                  <w:szCs w:val="16"/>
                  <w:lang w:val="en-US" w:eastAsia="zh-CN"/>
                </w:rPr>
                <w:t>25</w:t>
              </w:r>
            </w:ins>
          </w:p>
        </w:tc>
        <w:tc>
          <w:tcPr>
            <w:tcW w:w="228" w:type="pct"/>
            <w:tcBorders>
              <w:top w:val="single" w:sz="4" w:space="0" w:color="auto"/>
              <w:left w:val="single" w:sz="4" w:space="0" w:color="auto"/>
              <w:bottom w:val="single" w:sz="4" w:space="0" w:color="auto"/>
              <w:right w:val="single" w:sz="4" w:space="0" w:color="auto"/>
            </w:tcBorders>
            <w:hideMark/>
          </w:tcPr>
          <w:p w14:paraId="13C4BA9A" w14:textId="1F3E36A1" w:rsidR="00BD5D71" w:rsidRDefault="00BD5D71" w:rsidP="002F576E">
            <w:pPr>
              <w:pStyle w:val="TAC"/>
              <w:keepNext w:val="0"/>
              <w:rPr>
                <w:ins w:id="265" w:author="Per Lindell" w:date="2022-02-10T12:41:00Z"/>
                <w:rFonts w:eastAsia="Yu Mincho"/>
                <w:sz w:val="16"/>
                <w:szCs w:val="16"/>
              </w:rPr>
            </w:pPr>
            <w:ins w:id="266" w:author="Per Lindell" w:date="2022-02-10T12:55:00Z">
              <w:r w:rsidRPr="00BD5D71">
                <w:rPr>
                  <w:sz w:val="16"/>
                  <w:szCs w:val="16"/>
                  <w:lang w:val="en-US" w:eastAsia="zh-CN"/>
                </w:rPr>
                <w:t>30</w:t>
              </w:r>
            </w:ins>
          </w:p>
        </w:tc>
        <w:tc>
          <w:tcPr>
            <w:tcW w:w="228" w:type="pct"/>
            <w:tcBorders>
              <w:top w:val="single" w:sz="4" w:space="0" w:color="auto"/>
              <w:left w:val="single" w:sz="4" w:space="0" w:color="auto"/>
              <w:bottom w:val="single" w:sz="4" w:space="0" w:color="auto"/>
              <w:right w:val="single" w:sz="4" w:space="0" w:color="auto"/>
            </w:tcBorders>
            <w:vAlign w:val="center"/>
            <w:hideMark/>
          </w:tcPr>
          <w:p w14:paraId="7D3750BA" w14:textId="2FB495BB" w:rsidR="00BD5D71" w:rsidRDefault="00BD5D71" w:rsidP="002F576E">
            <w:pPr>
              <w:pStyle w:val="TAC"/>
              <w:keepNext w:val="0"/>
              <w:rPr>
                <w:ins w:id="267" w:author="Per Lindell" w:date="2022-02-10T12:41:00Z"/>
                <w:rFonts w:eastAsia="Yu Mincho"/>
                <w:sz w:val="16"/>
                <w:szCs w:val="16"/>
              </w:rPr>
            </w:pPr>
            <w:ins w:id="268" w:author="Per Lindell" w:date="2022-02-10T12:55:00Z">
              <w:r w:rsidRPr="00BD5D71">
                <w:rPr>
                  <w:sz w:val="16"/>
                  <w:szCs w:val="16"/>
                  <w:lang w:val="en-US" w:eastAsia="zh-CN"/>
                </w:rPr>
                <w:t>40</w:t>
              </w:r>
            </w:ins>
          </w:p>
        </w:tc>
        <w:tc>
          <w:tcPr>
            <w:tcW w:w="228" w:type="pct"/>
            <w:tcBorders>
              <w:top w:val="single" w:sz="4" w:space="0" w:color="auto"/>
              <w:left w:val="single" w:sz="4" w:space="0" w:color="auto"/>
              <w:bottom w:val="single" w:sz="4" w:space="0" w:color="auto"/>
              <w:right w:val="single" w:sz="4" w:space="0" w:color="auto"/>
            </w:tcBorders>
            <w:vAlign w:val="center"/>
            <w:hideMark/>
          </w:tcPr>
          <w:p w14:paraId="4E20E4E8" w14:textId="78CE214B" w:rsidR="00BD5D71" w:rsidRDefault="00BD5D71">
            <w:pPr>
              <w:pStyle w:val="TAC"/>
              <w:keepNext w:val="0"/>
              <w:rPr>
                <w:ins w:id="269" w:author="Per Lindell" w:date="2022-02-10T12:41:00Z"/>
                <w:rFonts w:eastAsia="Yu Mincho"/>
                <w:sz w:val="16"/>
                <w:szCs w:val="16"/>
              </w:rPr>
            </w:pPr>
            <w:ins w:id="270" w:author="Per Lindell" w:date="2022-02-10T12:55:00Z">
              <w:r w:rsidRPr="00BD5D71">
                <w:rPr>
                  <w:sz w:val="16"/>
                  <w:szCs w:val="16"/>
                  <w:lang w:val="en-US" w:eastAsia="zh-CN"/>
                </w:rPr>
                <w:t>50</w:t>
              </w:r>
            </w:ins>
          </w:p>
        </w:tc>
        <w:tc>
          <w:tcPr>
            <w:tcW w:w="228" w:type="pct"/>
            <w:tcBorders>
              <w:top w:val="single" w:sz="4" w:space="0" w:color="auto"/>
              <w:left w:val="single" w:sz="4" w:space="0" w:color="auto"/>
              <w:bottom w:val="single" w:sz="4" w:space="0" w:color="auto"/>
              <w:right w:val="single" w:sz="4" w:space="0" w:color="auto"/>
            </w:tcBorders>
            <w:vAlign w:val="center"/>
            <w:hideMark/>
          </w:tcPr>
          <w:p w14:paraId="5EFA8381" w14:textId="31187794" w:rsidR="00BD5D71" w:rsidRDefault="00BD5D71">
            <w:pPr>
              <w:pStyle w:val="TAC"/>
              <w:keepNext w:val="0"/>
              <w:rPr>
                <w:ins w:id="271" w:author="Per Lindell" w:date="2022-02-10T12:41:00Z"/>
                <w:rFonts w:eastAsia="Yu Mincho"/>
                <w:sz w:val="16"/>
                <w:szCs w:val="16"/>
              </w:rPr>
            </w:pPr>
            <w:ins w:id="272" w:author="Per Lindell" w:date="2022-02-10T12:54:00Z">
              <w:r w:rsidRPr="00BD5D71">
                <w:rPr>
                  <w:sz w:val="16"/>
                  <w:szCs w:val="16"/>
                  <w:lang w:val="en-US" w:eastAsia="zh-CN"/>
                </w:rPr>
                <w:t>60</w:t>
              </w:r>
            </w:ins>
          </w:p>
        </w:tc>
        <w:tc>
          <w:tcPr>
            <w:tcW w:w="229" w:type="pct"/>
            <w:tcBorders>
              <w:top w:val="single" w:sz="4" w:space="0" w:color="auto"/>
              <w:left w:val="single" w:sz="4" w:space="0" w:color="auto"/>
              <w:bottom w:val="single" w:sz="4" w:space="0" w:color="auto"/>
              <w:right w:val="single" w:sz="4" w:space="0" w:color="auto"/>
            </w:tcBorders>
            <w:vAlign w:val="center"/>
            <w:hideMark/>
          </w:tcPr>
          <w:p w14:paraId="4B93C2EE" w14:textId="0FD55C07" w:rsidR="00BD5D71" w:rsidRDefault="00BD5D71">
            <w:pPr>
              <w:pStyle w:val="TAC"/>
              <w:keepNext w:val="0"/>
              <w:rPr>
                <w:ins w:id="273" w:author="Per Lindell" w:date="2022-02-10T12:41:00Z"/>
                <w:rFonts w:eastAsia="Yu Mincho"/>
                <w:sz w:val="16"/>
                <w:szCs w:val="16"/>
              </w:rPr>
            </w:pPr>
            <w:ins w:id="274" w:author="Per Lindell" w:date="2022-02-10T12:54:00Z">
              <w:r>
                <w:rPr>
                  <w:rFonts w:eastAsia="Yu Mincho"/>
                  <w:sz w:val="16"/>
                  <w:szCs w:val="16"/>
                </w:rPr>
                <w:t>70</w:t>
              </w:r>
            </w:ins>
            <w:ins w:id="275" w:author="Per Lindell" w:date="2022-02-10T12:41:00Z">
              <w:r>
                <w:rPr>
                  <w:rFonts w:eastAsia="Yu Mincho"/>
                  <w:sz w:val="16"/>
                  <w:szCs w:val="16"/>
                  <w:vertAlign w:val="superscript"/>
                </w:rPr>
                <w:t>4</w:t>
              </w:r>
            </w:ins>
          </w:p>
        </w:tc>
        <w:tc>
          <w:tcPr>
            <w:tcW w:w="228" w:type="pct"/>
            <w:tcBorders>
              <w:top w:val="single" w:sz="4" w:space="0" w:color="auto"/>
              <w:left w:val="single" w:sz="4" w:space="0" w:color="auto"/>
              <w:bottom w:val="single" w:sz="4" w:space="0" w:color="auto"/>
              <w:right w:val="single" w:sz="4" w:space="0" w:color="auto"/>
            </w:tcBorders>
            <w:vAlign w:val="center"/>
            <w:hideMark/>
          </w:tcPr>
          <w:p w14:paraId="7EAA00D8" w14:textId="0F5CC03E" w:rsidR="00BD5D71" w:rsidRDefault="00BD5D71">
            <w:pPr>
              <w:pStyle w:val="TAC"/>
              <w:keepNext w:val="0"/>
              <w:rPr>
                <w:ins w:id="276" w:author="Per Lindell" w:date="2022-02-10T12:41:00Z"/>
                <w:rFonts w:eastAsia="Yu Mincho"/>
                <w:sz w:val="16"/>
                <w:szCs w:val="16"/>
              </w:rPr>
            </w:pPr>
            <w:ins w:id="277" w:author="Per Lindell" w:date="2022-02-10T12:54:00Z">
              <w:r>
                <w:rPr>
                  <w:rFonts w:eastAsia="Yu Mincho"/>
                  <w:sz w:val="16"/>
                  <w:szCs w:val="16"/>
                </w:rPr>
                <w:t>80</w:t>
              </w:r>
            </w:ins>
          </w:p>
        </w:tc>
        <w:tc>
          <w:tcPr>
            <w:tcW w:w="228" w:type="pct"/>
            <w:tcBorders>
              <w:top w:val="single" w:sz="4" w:space="0" w:color="auto"/>
              <w:left w:val="single" w:sz="4" w:space="0" w:color="auto"/>
              <w:bottom w:val="single" w:sz="4" w:space="0" w:color="auto"/>
              <w:right w:val="single" w:sz="4" w:space="0" w:color="auto"/>
            </w:tcBorders>
            <w:hideMark/>
          </w:tcPr>
          <w:p w14:paraId="5AEF5D3F" w14:textId="028F924D" w:rsidR="00BD5D71" w:rsidRDefault="00BD5D71">
            <w:pPr>
              <w:pStyle w:val="TAC"/>
              <w:keepNext w:val="0"/>
              <w:rPr>
                <w:ins w:id="278" w:author="Per Lindell" w:date="2022-02-10T12:41:00Z"/>
                <w:rFonts w:eastAsia="Yu Mincho"/>
                <w:sz w:val="16"/>
                <w:szCs w:val="16"/>
              </w:rPr>
            </w:pPr>
            <w:ins w:id="279" w:author="Per Lindell" w:date="2022-02-10T12:54:00Z">
              <w:r>
                <w:rPr>
                  <w:rFonts w:eastAsia="Yu Mincho"/>
                  <w:sz w:val="16"/>
                  <w:szCs w:val="16"/>
                </w:rPr>
                <w:t>90</w:t>
              </w:r>
            </w:ins>
          </w:p>
        </w:tc>
        <w:tc>
          <w:tcPr>
            <w:tcW w:w="228" w:type="pct"/>
            <w:tcBorders>
              <w:top w:val="single" w:sz="4" w:space="0" w:color="auto"/>
              <w:left w:val="single" w:sz="4" w:space="0" w:color="auto"/>
              <w:bottom w:val="single" w:sz="4" w:space="0" w:color="auto"/>
              <w:right w:val="single" w:sz="4" w:space="0" w:color="auto"/>
            </w:tcBorders>
            <w:vAlign w:val="center"/>
            <w:hideMark/>
          </w:tcPr>
          <w:p w14:paraId="2BD9209D" w14:textId="0603B652" w:rsidR="00BD5D71" w:rsidRDefault="00BD5D71">
            <w:pPr>
              <w:pStyle w:val="TAC"/>
              <w:keepNext w:val="0"/>
              <w:rPr>
                <w:ins w:id="280" w:author="Per Lindell" w:date="2022-02-10T12:41:00Z"/>
                <w:rFonts w:eastAsia="Yu Mincho"/>
                <w:sz w:val="16"/>
                <w:szCs w:val="16"/>
              </w:rPr>
            </w:pPr>
            <w:ins w:id="281" w:author="Per Lindell" w:date="2022-02-10T12:54:00Z">
              <w:r>
                <w:rPr>
                  <w:rFonts w:eastAsia="Yu Mincho"/>
                  <w:sz w:val="16"/>
                  <w:szCs w:val="16"/>
                </w:rPr>
                <w:t>10</w:t>
              </w:r>
            </w:ins>
            <w:ins w:id="282" w:author="Per Lindell" w:date="2022-02-10T12:56:00Z">
              <w:r>
                <w:rPr>
                  <w:rFonts w:eastAsia="Yu Mincho"/>
                  <w:sz w:val="16"/>
                  <w:szCs w:val="16"/>
                </w:rPr>
                <w:t>0</w:t>
              </w:r>
            </w:ins>
          </w:p>
        </w:tc>
        <w:tc>
          <w:tcPr>
            <w:tcW w:w="488" w:type="pct"/>
            <w:vMerge/>
            <w:tcBorders>
              <w:top w:val="single" w:sz="4" w:space="0" w:color="auto"/>
              <w:left w:val="single" w:sz="4" w:space="0" w:color="auto"/>
              <w:bottom w:val="single" w:sz="4" w:space="0" w:color="auto"/>
              <w:right w:val="single" w:sz="4" w:space="0" w:color="auto"/>
            </w:tcBorders>
            <w:vAlign w:val="center"/>
            <w:hideMark/>
          </w:tcPr>
          <w:p w14:paraId="43C50200" w14:textId="77777777" w:rsidR="00BD5D71" w:rsidRDefault="00BD5D71">
            <w:pPr>
              <w:spacing w:after="0"/>
              <w:jc w:val="center"/>
              <w:rPr>
                <w:ins w:id="283" w:author="Per Lindell" w:date="2022-02-10T12:41:00Z"/>
                <w:rFonts w:ascii="Arial" w:hAnsi="Arial" w:cs="Arial"/>
                <w:kern w:val="2"/>
                <w:sz w:val="16"/>
                <w:szCs w:val="16"/>
                <w:lang w:eastAsia="zh-CN"/>
              </w:rPr>
              <w:pPrChange w:id="284" w:author="Per Lindell" w:date="2022-02-10T13:10:00Z">
                <w:pPr>
                  <w:spacing w:after="0"/>
                </w:pPr>
              </w:pPrChange>
            </w:pPr>
          </w:p>
        </w:tc>
      </w:tr>
      <w:tr w:rsidR="002F576E" w14:paraId="616C213E" w14:textId="77777777" w:rsidTr="002F576E">
        <w:trPr>
          <w:trHeight w:val="660"/>
          <w:ins w:id="285" w:author="Per Lindell" w:date="2022-02-10T13:10:00Z"/>
        </w:trPr>
        <w:tc>
          <w:tcPr>
            <w:tcW w:w="518" w:type="pct"/>
            <w:vMerge w:val="restart"/>
            <w:tcBorders>
              <w:top w:val="single" w:sz="4" w:space="0" w:color="auto"/>
              <w:left w:val="single" w:sz="4" w:space="0" w:color="auto"/>
              <w:bottom w:val="single" w:sz="4" w:space="0" w:color="auto"/>
              <w:right w:val="single" w:sz="4" w:space="0" w:color="auto"/>
            </w:tcBorders>
            <w:vAlign w:val="center"/>
            <w:hideMark/>
          </w:tcPr>
          <w:p w14:paraId="7112D1FF" w14:textId="13A685EA" w:rsidR="002F576E" w:rsidRDefault="002F576E" w:rsidP="002F576E">
            <w:pPr>
              <w:pStyle w:val="TAL"/>
              <w:keepNext w:val="0"/>
              <w:widowControl w:val="0"/>
              <w:jc w:val="center"/>
              <w:rPr>
                <w:ins w:id="286" w:author="Per Lindell" w:date="2022-02-10T13:10:00Z"/>
                <w:iCs/>
                <w:sz w:val="16"/>
                <w:szCs w:val="16"/>
                <w:lang w:eastAsia="zh-CN"/>
              </w:rPr>
            </w:pPr>
            <w:ins w:id="287" w:author="Per Lindell" w:date="2022-02-10T13:10:00Z">
              <w:r>
                <w:rPr>
                  <w:iCs/>
                  <w:sz w:val="16"/>
                  <w:szCs w:val="16"/>
                </w:rPr>
                <w:t>CA_</w:t>
              </w:r>
              <w:r>
                <w:rPr>
                  <w:iCs/>
                  <w:sz w:val="16"/>
                  <w:szCs w:val="16"/>
                  <w:lang w:eastAsia="zh-CN"/>
                </w:rPr>
                <w:t>n7</w:t>
              </w:r>
            </w:ins>
            <w:ins w:id="288" w:author="Per Lindell" w:date="2022-02-10T13:11:00Z">
              <w:r>
                <w:rPr>
                  <w:iCs/>
                  <w:sz w:val="16"/>
                  <w:szCs w:val="16"/>
                  <w:lang w:eastAsia="zh-CN"/>
                </w:rPr>
                <w:t>B</w:t>
              </w:r>
            </w:ins>
            <w:ins w:id="289" w:author="Per Lindell" w:date="2022-02-10T13:10:00Z">
              <w:r>
                <w:rPr>
                  <w:iCs/>
                  <w:sz w:val="16"/>
                  <w:szCs w:val="16"/>
                  <w:lang w:eastAsia="zh-CN"/>
                </w:rPr>
                <w:t>-n78A</w:t>
              </w:r>
            </w:ins>
          </w:p>
        </w:tc>
        <w:tc>
          <w:tcPr>
            <w:tcW w:w="518" w:type="pct"/>
            <w:vMerge w:val="restart"/>
            <w:tcBorders>
              <w:top w:val="single" w:sz="4" w:space="0" w:color="auto"/>
              <w:left w:val="single" w:sz="4" w:space="0" w:color="auto"/>
              <w:bottom w:val="single" w:sz="4" w:space="0" w:color="auto"/>
              <w:right w:val="single" w:sz="4" w:space="0" w:color="auto"/>
            </w:tcBorders>
            <w:vAlign w:val="center"/>
            <w:hideMark/>
          </w:tcPr>
          <w:p w14:paraId="7A0F2855" w14:textId="77777777" w:rsidR="002F576E" w:rsidRDefault="002F576E" w:rsidP="002F576E">
            <w:pPr>
              <w:pStyle w:val="TAL"/>
              <w:keepNext w:val="0"/>
              <w:widowControl w:val="0"/>
              <w:jc w:val="center"/>
              <w:rPr>
                <w:ins w:id="290" w:author="Per Lindell" w:date="2022-02-10T13:10:00Z"/>
                <w:iCs/>
                <w:sz w:val="16"/>
                <w:szCs w:val="16"/>
                <w:lang w:eastAsia="zh-CN"/>
              </w:rPr>
            </w:pPr>
            <w:ins w:id="291" w:author="Per Lindell" w:date="2022-02-10T13:10:00Z">
              <w:r>
                <w:rPr>
                  <w:iCs/>
                  <w:sz w:val="16"/>
                  <w:szCs w:val="16"/>
                </w:rPr>
                <w:t>CA_</w:t>
              </w:r>
              <w:r>
                <w:rPr>
                  <w:iCs/>
                  <w:sz w:val="16"/>
                  <w:szCs w:val="16"/>
                  <w:lang w:eastAsia="zh-CN"/>
                </w:rPr>
                <w:t>n7A-n78A</w:t>
              </w:r>
            </w:ins>
          </w:p>
        </w:tc>
        <w:tc>
          <w:tcPr>
            <w:tcW w:w="258" w:type="pct"/>
            <w:tcBorders>
              <w:top w:val="single" w:sz="4" w:space="0" w:color="auto"/>
              <w:left w:val="single" w:sz="4" w:space="0" w:color="auto"/>
              <w:bottom w:val="single" w:sz="4" w:space="0" w:color="auto"/>
              <w:right w:val="single" w:sz="4" w:space="0" w:color="auto"/>
            </w:tcBorders>
            <w:vAlign w:val="center"/>
            <w:hideMark/>
          </w:tcPr>
          <w:p w14:paraId="328B3918" w14:textId="77777777" w:rsidR="002F576E" w:rsidRDefault="002F576E" w:rsidP="002F576E">
            <w:pPr>
              <w:pStyle w:val="TAC"/>
              <w:keepNext w:val="0"/>
              <w:rPr>
                <w:ins w:id="292" w:author="Per Lindell" w:date="2022-02-10T13:10:00Z"/>
                <w:rFonts w:eastAsia="SimSun"/>
                <w:iCs/>
                <w:sz w:val="16"/>
                <w:szCs w:val="16"/>
                <w:lang w:val="en-US" w:eastAsia="zh-CN"/>
              </w:rPr>
            </w:pPr>
            <w:ins w:id="293" w:author="Per Lindell" w:date="2022-02-10T13:10:00Z">
              <w:r>
                <w:rPr>
                  <w:sz w:val="16"/>
                  <w:szCs w:val="16"/>
                  <w:lang w:val="en-US" w:eastAsia="zh-CN"/>
                </w:rPr>
                <w:t>n7</w:t>
              </w:r>
            </w:ins>
          </w:p>
        </w:tc>
        <w:tc>
          <w:tcPr>
            <w:tcW w:w="3218" w:type="pct"/>
            <w:gridSpan w:val="14"/>
            <w:tcBorders>
              <w:top w:val="single" w:sz="4" w:space="0" w:color="auto"/>
              <w:left w:val="single" w:sz="4" w:space="0" w:color="auto"/>
              <w:right w:val="single" w:sz="4" w:space="0" w:color="auto"/>
            </w:tcBorders>
            <w:vAlign w:val="center"/>
          </w:tcPr>
          <w:p w14:paraId="65D98B64" w14:textId="54C9A58C" w:rsidR="002F576E" w:rsidRPr="002F576E" w:rsidRDefault="002F576E" w:rsidP="002F576E">
            <w:pPr>
              <w:pStyle w:val="TAC"/>
              <w:keepNext w:val="0"/>
              <w:rPr>
                <w:ins w:id="294" w:author="Per Lindell" w:date="2022-02-10T13:10:00Z"/>
                <w:rFonts w:eastAsia="Yu Mincho"/>
                <w:sz w:val="16"/>
                <w:szCs w:val="16"/>
              </w:rPr>
            </w:pPr>
            <w:ins w:id="295" w:author="Per Lindell" w:date="2022-02-10T13:12:00Z">
              <w:r w:rsidRPr="002F576E">
                <w:rPr>
                  <w:sz w:val="16"/>
                  <w:szCs w:val="16"/>
                </w:rPr>
                <w:t>See CA_n7B Bandwidth Combination Set 0 in Table 5.5A.1-1</w:t>
              </w:r>
            </w:ins>
          </w:p>
        </w:tc>
        <w:tc>
          <w:tcPr>
            <w:tcW w:w="488" w:type="pct"/>
            <w:vMerge w:val="restart"/>
            <w:tcBorders>
              <w:top w:val="single" w:sz="4" w:space="0" w:color="auto"/>
              <w:left w:val="single" w:sz="4" w:space="0" w:color="auto"/>
              <w:bottom w:val="single" w:sz="4" w:space="0" w:color="auto"/>
              <w:right w:val="single" w:sz="4" w:space="0" w:color="auto"/>
            </w:tcBorders>
            <w:vAlign w:val="center"/>
            <w:hideMark/>
          </w:tcPr>
          <w:p w14:paraId="65C56979" w14:textId="77777777" w:rsidR="002F576E" w:rsidRDefault="002F576E" w:rsidP="002F576E">
            <w:pPr>
              <w:pStyle w:val="TAC"/>
              <w:rPr>
                <w:ins w:id="296" w:author="Per Lindell" w:date="2022-02-10T13:10:00Z"/>
                <w:sz w:val="16"/>
                <w:szCs w:val="16"/>
                <w:lang w:val="en-US" w:eastAsia="zh-CN"/>
              </w:rPr>
            </w:pPr>
            <w:ins w:id="297" w:author="Per Lindell" w:date="2022-02-10T13:10:00Z">
              <w:r>
                <w:rPr>
                  <w:sz w:val="16"/>
                  <w:szCs w:val="16"/>
                  <w:lang w:val="en-US" w:eastAsia="zh-CN"/>
                </w:rPr>
                <w:t>0</w:t>
              </w:r>
            </w:ins>
          </w:p>
        </w:tc>
      </w:tr>
      <w:tr w:rsidR="002F576E" w14:paraId="011074BC" w14:textId="77777777" w:rsidTr="002F576E">
        <w:trPr>
          <w:trHeight w:val="29"/>
          <w:ins w:id="298" w:author="Per Lindell" w:date="2022-02-10T13:10: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31E92C" w14:textId="77777777" w:rsidR="002F576E" w:rsidRDefault="002F576E">
            <w:pPr>
              <w:spacing w:after="0"/>
              <w:jc w:val="center"/>
              <w:rPr>
                <w:ins w:id="299" w:author="Per Lindell" w:date="2022-02-10T13:10:00Z"/>
                <w:rFonts w:ascii="Arial" w:hAnsi="Arial" w:cs="Arial"/>
                <w:iCs/>
                <w:kern w:val="2"/>
                <w:sz w:val="16"/>
                <w:szCs w:val="16"/>
                <w:lang w:eastAsia="zh-CN"/>
              </w:rPr>
              <w:pPrChange w:id="300" w:author="Per Lindell" w:date="2022-02-10T13:10:00Z">
                <w:pPr>
                  <w:spacing w:after="0"/>
                </w:pPr>
              </w:pPrChange>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CB292D" w14:textId="77777777" w:rsidR="002F576E" w:rsidRDefault="002F576E">
            <w:pPr>
              <w:spacing w:after="0"/>
              <w:jc w:val="center"/>
              <w:rPr>
                <w:ins w:id="301" w:author="Per Lindell" w:date="2022-02-10T13:10:00Z"/>
                <w:rFonts w:ascii="Arial" w:hAnsi="Arial" w:cs="Arial"/>
                <w:iCs/>
                <w:kern w:val="2"/>
                <w:sz w:val="16"/>
                <w:szCs w:val="16"/>
                <w:lang w:eastAsia="zh-CN"/>
              </w:rPr>
              <w:pPrChange w:id="302" w:author="Per Lindell" w:date="2022-02-10T13:10:00Z">
                <w:pPr>
                  <w:spacing w:after="0"/>
                </w:pPr>
              </w:pPrChange>
            </w:pPr>
          </w:p>
        </w:tc>
        <w:tc>
          <w:tcPr>
            <w:tcW w:w="258" w:type="pct"/>
            <w:vMerge w:val="restart"/>
            <w:tcBorders>
              <w:top w:val="single" w:sz="4" w:space="0" w:color="auto"/>
              <w:left w:val="single" w:sz="4" w:space="0" w:color="auto"/>
              <w:bottom w:val="single" w:sz="4" w:space="0" w:color="auto"/>
              <w:right w:val="single" w:sz="4" w:space="0" w:color="auto"/>
            </w:tcBorders>
            <w:vAlign w:val="center"/>
            <w:hideMark/>
          </w:tcPr>
          <w:p w14:paraId="2FF7AEA4" w14:textId="77777777" w:rsidR="002F576E" w:rsidRDefault="002F576E">
            <w:pPr>
              <w:pStyle w:val="TAL"/>
              <w:keepNext w:val="0"/>
              <w:widowControl w:val="0"/>
              <w:jc w:val="center"/>
              <w:rPr>
                <w:ins w:id="303" w:author="Per Lindell" w:date="2022-02-10T13:10:00Z"/>
                <w:iCs/>
                <w:sz w:val="16"/>
                <w:szCs w:val="16"/>
                <w:lang w:val="en-US" w:eastAsia="zh-CN"/>
              </w:rPr>
              <w:pPrChange w:id="304" w:author="Per Lindell" w:date="2022-02-10T13:10:00Z">
                <w:pPr>
                  <w:pStyle w:val="TAL"/>
                  <w:keepNext w:val="0"/>
                  <w:widowControl w:val="0"/>
                  <w:jc w:val="both"/>
                </w:pPr>
              </w:pPrChange>
            </w:pPr>
            <w:ins w:id="305" w:author="Per Lindell" w:date="2022-02-10T13:10:00Z">
              <w:r>
                <w:rPr>
                  <w:iCs/>
                  <w:sz w:val="16"/>
                  <w:szCs w:val="16"/>
                  <w:lang w:val="en-US" w:eastAsia="zh-CN"/>
                </w:rPr>
                <w:t>n78</w:t>
              </w:r>
            </w:ins>
          </w:p>
        </w:tc>
        <w:tc>
          <w:tcPr>
            <w:tcW w:w="254" w:type="pct"/>
            <w:tcBorders>
              <w:top w:val="single" w:sz="4" w:space="0" w:color="auto"/>
              <w:left w:val="single" w:sz="4" w:space="0" w:color="auto"/>
              <w:bottom w:val="single" w:sz="4" w:space="0" w:color="auto"/>
              <w:right w:val="single" w:sz="4" w:space="0" w:color="auto"/>
            </w:tcBorders>
            <w:vAlign w:val="center"/>
            <w:hideMark/>
          </w:tcPr>
          <w:p w14:paraId="4BF396D4" w14:textId="77777777" w:rsidR="002F576E" w:rsidRPr="00BD5D71" w:rsidRDefault="002F576E" w:rsidP="002F576E">
            <w:pPr>
              <w:pStyle w:val="TAC"/>
              <w:keepNext w:val="0"/>
              <w:rPr>
                <w:ins w:id="306" w:author="Per Lindell" w:date="2022-02-10T13:10:00Z"/>
                <w:sz w:val="16"/>
                <w:szCs w:val="16"/>
                <w:lang w:val="en-US" w:eastAsia="zh-CN"/>
              </w:rPr>
            </w:pPr>
            <w:ins w:id="307" w:author="Per Lindell" w:date="2022-02-10T13:10:00Z">
              <w:r w:rsidRPr="00BD5D71">
                <w:rPr>
                  <w:sz w:val="16"/>
                  <w:szCs w:val="16"/>
                  <w:lang w:val="en-US" w:eastAsia="zh-CN"/>
                </w:rPr>
                <w:t>15</w:t>
              </w:r>
            </w:ins>
          </w:p>
        </w:tc>
        <w:tc>
          <w:tcPr>
            <w:tcW w:w="228" w:type="pct"/>
            <w:tcBorders>
              <w:top w:val="single" w:sz="4" w:space="0" w:color="auto"/>
              <w:left w:val="single" w:sz="4" w:space="0" w:color="auto"/>
              <w:bottom w:val="single" w:sz="4" w:space="0" w:color="auto"/>
              <w:right w:val="single" w:sz="4" w:space="0" w:color="auto"/>
            </w:tcBorders>
          </w:tcPr>
          <w:p w14:paraId="5AEE2745" w14:textId="77777777" w:rsidR="002F576E" w:rsidRPr="00BD5D71" w:rsidRDefault="002F576E" w:rsidP="002F576E">
            <w:pPr>
              <w:pStyle w:val="TAC"/>
              <w:keepNext w:val="0"/>
              <w:rPr>
                <w:ins w:id="308" w:author="Per Lindell" w:date="2022-02-10T13:10:00Z"/>
                <w:sz w:val="16"/>
                <w:szCs w:val="16"/>
                <w:lang w:val="en-US" w:eastAsia="zh-CN"/>
              </w:rPr>
            </w:pPr>
          </w:p>
        </w:tc>
        <w:tc>
          <w:tcPr>
            <w:tcW w:w="228" w:type="pct"/>
            <w:tcBorders>
              <w:top w:val="single" w:sz="4" w:space="0" w:color="auto"/>
              <w:left w:val="single" w:sz="4" w:space="0" w:color="auto"/>
              <w:bottom w:val="single" w:sz="4" w:space="0" w:color="auto"/>
              <w:right w:val="single" w:sz="4" w:space="0" w:color="auto"/>
            </w:tcBorders>
            <w:vAlign w:val="center"/>
            <w:hideMark/>
          </w:tcPr>
          <w:p w14:paraId="7D655D40" w14:textId="77777777" w:rsidR="002F576E" w:rsidRPr="00BD5D71" w:rsidRDefault="002F576E" w:rsidP="002F576E">
            <w:pPr>
              <w:pStyle w:val="TAC"/>
              <w:keepNext w:val="0"/>
              <w:rPr>
                <w:ins w:id="309" w:author="Per Lindell" w:date="2022-02-10T13:10:00Z"/>
                <w:sz w:val="16"/>
                <w:szCs w:val="16"/>
                <w:lang w:val="en-US" w:eastAsia="zh-CN"/>
              </w:rPr>
            </w:pPr>
            <w:ins w:id="310" w:author="Per Lindell" w:date="2022-02-10T13:10:00Z">
              <w:r w:rsidRPr="00BD5D71">
                <w:rPr>
                  <w:sz w:val="16"/>
                  <w:szCs w:val="16"/>
                  <w:lang w:val="en-US" w:eastAsia="zh-CN"/>
                </w:rPr>
                <w:t>10</w:t>
              </w:r>
            </w:ins>
          </w:p>
        </w:tc>
        <w:tc>
          <w:tcPr>
            <w:tcW w:w="228" w:type="pct"/>
            <w:tcBorders>
              <w:top w:val="single" w:sz="4" w:space="0" w:color="auto"/>
              <w:left w:val="single" w:sz="4" w:space="0" w:color="auto"/>
              <w:bottom w:val="single" w:sz="4" w:space="0" w:color="auto"/>
              <w:right w:val="single" w:sz="4" w:space="0" w:color="auto"/>
            </w:tcBorders>
            <w:vAlign w:val="center"/>
            <w:hideMark/>
          </w:tcPr>
          <w:p w14:paraId="34B762A0" w14:textId="77777777" w:rsidR="002F576E" w:rsidRPr="00BD5D71" w:rsidRDefault="002F576E" w:rsidP="002F576E">
            <w:pPr>
              <w:pStyle w:val="TAC"/>
              <w:keepNext w:val="0"/>
              <w:rPr>
                <w:ins w:id="311" w:author="Per Lindell" w:date="2022-02-10T13:10:00Z"/>
                <w:sz w:val="16"/>
                <w:szCs w:val="16"/>
                <w:lang w:val="en-US" w:eastAsia="zh-CN"/>
              </w:rPr>
            </w:pPr>
            <w:ins w:id="312" w:author="Per Lindell" w:date="2022-02-10T13:10:00Z">
              <w:r w:rsidRPr="00BD5D71">
                <w:rPr>
                  <w:sz w:val="16"/>
                  <w:szCs w:val="16"/>
                  <w:lang w:val="en-US" w:eastAsia="zh-CN"/>
                </w:rPr>
                <w:t>15</w:t>
              </w:r>
            </w:ins>
          </w:p>
        </w:tc>
        <w:tc>
          <w:tcPr>
            <w:tcW w:w="228" w:type="pct"/>
            <w:tcBorders>
              <w:top w:val="single" w:sz="4" w:space="0" w:color="auto"/>
              <w:left w:val="single" w:sz="4" w:space="0" w:color="auto"/>
              <w:bottom w:val="single" w:sz="4" w:space="0" w:color="auto"/>
              <w:right w:val="single" w:sz="4" w:space="0" w:color="auto"/>
            </w:tcBorders>
            <w:vAlign w:val="center"/>
            <w:hideMark/>
          </w:tcPr>
          <w:p w14:paraId="7A4F700F" w14:textId="77777777" w:rsidR="002F576E" w:rsidRPr="00BD5D71" w:rsidRDefault="002F576E" w:rsidP="002F576E">
            <w:pPr>
              <w:pStyle w:val="TAC"/>
              <w:keepNext w:val="0"/>
              <w:rPr>
                <w:ins w:id="313" w:author="Per Lindell" w:date="2022-02-10T13:10:00Z"/>
                <w:sz w:val="16"/>
                <w:szCs w:val="16"/>
                <w:lang w:val="en-US" w:eastAsia="zh-CN"/>
              </w:rPr>
            </w:pPr>
            <w:ins w:id="314" w:author="Per Lindell" w:date="2022-02-10T13:10:00Z">
              <w:r w:rsidRPr="00BD5D71">
                <w:rPr>
                  <w:sz w:val="16"/>
                  <w:szCs w:val="16"/>
                  <w:lang w:val="en-US" w:eastAsia="zh-CN"/>
                </w:rPr>
                <w:t>20</w:t>
              </w:r>
            </w:ins>
          </w:p>
        </w:tc>
        <w:tc>
          <w:tcPr>
            <w:tcW w:w="228" w:type="pct"/>
            <w:tcBorders>
              <w:top w:val="single" w:sz="4" w:space="0" w:color="auto"/>
              <w:left w:val="single" w:sz="4" w:space="0" w:color="auto"/>
              <w:bottom w:val="single" w:sz="4" w:space="0" w:color="auto"/>
              <w:right w:val="single" w:sz="4" w:space="0" w:color="auto"/>
            </w:tcBorders>
            <w:vAlign w:val="center"/>
            <w:hideMark/>
          </w:tcPr>
          <w:p w14:paraId="548AEAC8" w14:textId="77777777" w:rsidR="002F576E" w:rsidRPr="00BD5D71" w:rsidRDefault="002F576E" w:rsidP="002F576E">
            <w:pPr>
              <w:pStyle w:val="TAC"/>
              <w:keepNext w:val="0"/>
              <w:rPr>
                <w:ins w:id="315" w:author="Per Lindell" w:date="2022-02-10T13:10:00Z"/>
                <w:sz w:val="16"/>
                <w:szCs w:val="16"/>
                <w:lang w:val="en-US" w:eastAsia="zh-CN"/>
              </w:rPr>
            </w:pPr>
            <w:ins w:id="316" w:author="Per Lindell" w:date="2022-02-10T13:10:00Z">
              <w:r w:rsidRPr="00BD5D71">
                <w:rPr>
                  <w:sz w:val="16"/>
                  <w:szCs w:val="16"/>
                  <w:lang w:val="en-US" w:eastAsia="zh-CN"/>
                </w:rPr>
                <w:t>25</w:t>
              </w:r>
            </w:ins>
          </w:p>
        </w:tc>
        <w:tc>
          <w:tcPr>
            <w:tcW w:w="228" w:type="pct"/>
            <w:tcBorders>
              <w:top w:val="single" w:sz="4" w:space="0" w:color="auto"/>
              <w:left w:val="single" w:sz="4" w:space="0" w:color="auto"/>
              <w:bottom w:val="single" w:sz="4" w:space="0" w:color="auto"/>
              <w:right w:val="single" w:sz="4" w:space="0" w:color="auto"/>
            </w:tcBorders>
            <w:hideMark/>
          </w:tcPr>
          <w:p w14:paraId="705DD3E5" w14:textId="77777777" w:rsidR="002F576E" w:rsidRPr="00BD5D71" w:rsidRDefault="002F576E" w:rsidP="002F576E">
            <w:pPr>
              <w:pStyle w:val="TAC"/>
              <w:keepNext w:val="0"/>
              <w:rPr>
                <w:ins w:id="317" w:author="Per Lindell" w:date="2022-02-10T13:10:00Z"/>
                <w:sz w:val="16"/>
                <w:szCs w:val="16"/>
                <w:lang w:val="en-US" w:eastAsia="zh-CN"/>
              </w:rPr>
            </w:pPr>
            <w:ins w:id="318" w:author="Per Lindell" w:date="2022-02-10T13:10:00Z">
              <w:r w:rsidRPr="00BD5D71">
                <w:rPr>
                  <w:sz w:val="16"/>
                  <w:szCs w:val="16"/>
                  <w:lang w:val="en-US" w:eastAsia="zh-CN"/>
                </w:rPr>
                <w:t>30</w:t>
              </w:r>
            </w:ins>
          </w:p>
        </w:tc>
        <w:tc>
          <w:tcPr>
            <w:tcW w:w="228" w:type="pct"/>
            <w:tcBorders>
              <w:top w:val="single" w:sz="4" w:space="0" w:color="auto"/>
              <w:left w:val="single" w:sz="4" w:space="0" w:color="auto"/>
              <w:bottom w:val="single" w:sz="4" w:space="0" w:color="auto"/>
              <w:right w:val="single" w:sz="4" w:space="0" w:color="auto"/>
            </w:tcBorders>
            <w:vAlign w:val="center"/>
            <w:hideMark/>
          </w:tcPr>
          <w:p w14:paraId="5A96DED8" w14:textId="77777777" w:rsidR="002F576E" w:rsidRPr="00BD5D71" w:rsidRDefault="002F576E" w:rsidP="002F576E">
            <w:pPr>
              <w:pStyle w:val="TAC"/>
              <w:keepNext w:val="0"/>
              <w:rPr>
                <w:ins w:id="319" w:author="Per Lindell" w:date="2022-02-10T13:10:00Z"/>
                <w:sz w:val="16"/>
                <w:szCs w:val="16"/>
                <w:lang w:val="en-US" w:eastAsia="zh-CN"/>
              </w:rPr>
            </w:pPr>
            <w:ins w:id="320" w:author="Per Lindell" w:date="2022-02-10T13:10:00Z">
              <w:r w:rsidRPr="00BD5D71">
                <w:rPr>
                  <w:sz w:val="16"/>
                  <w:szCs w:val="16"/>
                  <w:lang w:val="en-US" w:eastAsia="zh-CN"/>
                </w:rPr>
                <w:t>40</w:t>
              </w:r>
            </w:ins>
          </w:p>
        </w:tc>
        <w:tc>
          <w:tcPr>
            <w:tcW w:w="228" w:type="pct"/>
            <w:tcBorders>
              <w:top w:val="single" w:sz="4" w:space="0" w:color="auto"/>
              <w:left w:val="single" w:sz="4" w:space="0" w:color="auto"/>
              <w:bottom w:val="single" w:sz="4" w:space="0" w:color="auto"/>
              <w:right w:val="single" w:sz="4" w:space="0" w:color="auto"/>
            </w:tcBorders>
            <w:vAlign w:val="center"/>
            <w:hideMark/>
          </w:tcPr>
          <w:p w14:paraId="68EFD89C" w14:textId="77777777" w:rsidR="002F576E" w:rsidRPr="00BD5D71" w:rsidRDefault="002F576E">
            <w:pPr>
              <w:pStyle w:val="TAC"/>
              <w:keepNext w:val="0"/>
              <w:rPr>
                <w:ins w:id="321" w:author="Per Lindell" w:date="2022-02-10T13:10:00Z"/>
                <w:sz w:val="16"/>
                <w:szCs w:val="16"/>
                <w:lang w:val="en-US" w:eastAsia="zh-CN"/>
              </w:rPr>
            </w:pPr>
            <w:ins w:id="322" w:author="Per Lindell" w:date="2022-02-10T13:10:00Z">
              <w:r w:rsidRPr="00BD5D71">
                <w:rPr>
                  <w:sz w:val="16"/>
                  <w:szCs w:val="16"/>
                  <w:lang w:val="en-US" w:eastAsia="zh-CN"/>
                </w:rPr>
                <w:t>50</w:t>
              </w:r>
            </w:ins>
          </w:p>
        </w:tc>
        <w:tc>
          <w:tcPr>
            <w:tcW w:w="228" w:type="pct"/>
            <w:tcBorders>
              <w:top w:val="single" w:sz="4" w:space="0" w:color="auto"/>
              <w:left w:val="single" w:sz="4" w:space="0" w:color="auto"/>
              <w:bottom w:val="single" w:sz="4" w:space="0" w:color="auto"/>
              <w:right w:val="single" w:sz="4" w:space="0" w:color="auto"/>
            </w:tcBorders>
            <w:vAlign w:val="center"/>
          </w:tcPr>
          <w:p w14:paraId="5455D833" w14:textId="77777777" w:rsidR="002F576E" w:rsidRPr="00BD5D71" w:rsidRDefault="002F576E">
            <w:pPr>
              <w:pStyle w:val="TAC"/>
              <w:keepNext w:val="0"/>
              <w:rPr>
                <w:ins w:id="323" w:author="Per Lindell" w:date="2022-02-10T13:10:00Z"/>
                <w:sz w:val="16"/>
                <w:szCs w:val="16"/>
                <w:lang w:val="en-US" w:eastAsia="zh-CN"/>
              </w:rPr>
            </w:pPr>
          </w:p>
        </w:tc>
        <w:tc>
          <w:tcPr>
            <w:tcW w:w="229" w:type="pct"/>
            <w:tcBorders>
              <w:top w:val="single" w:sz="4" w:space="0" w:color="auto"/>
              <w:left w:val="single" w:sz="4" w:space="0" w:color="auto"/>
              <w:bottom w:val="single" w:sz="4" w:space="0" w:color="auto"/>
              <w:right w:val="single" w:sz="4" w:space="0" w:color="auto"/>
            </w:tcBorders>
          </w:tcPr>
          <w:p w14:paraId="7C53FC35" w14:textId="77777777" w:rsidR="002F576E" w:rsidRDefault="002F576E">
            <w:pPr>
              <w:pStyle w:val="TAC"/>
              <w:keepNext w:val="0"/>
              <w:rPr>
                <w:ins w:id="324" w:author="Per Lindell" w:date="2022-02-10T13:10:00Z"/>
                <w:rFonts w:eastAsia="Yu Mincho"/>
                <w:sz w:val="16"/>
                <w:szCs w:val="16"/>
              </w:rPr>
            </w:pPr>
          </w:p>
        </w:tc>
        <w:tc>
          <w:tcPr>
            <w:tcW w:w="228" w:type="pct"/>
            <w:tcBorders>
              <w:top w:val="single" w:sz="4" w:space="0" w:color="auto"/>
              <w:left w:val="single" w:sz="4" w:space="0" w:color="auto"/>
              <w:bottom w:val="single" w:sz="4" w:space="0" w:color="auto"/>
              <w:right w:val="single" w:sz="4" w:space="0" w:color="auto"/>
            </w:tcBorders>
            <w:vAlign w:val="center"/>
          </w:tcPr>
          <w:p w14:paraId="3CFF7BBC" w14:textId="77777777" w:rsidR="002F576E" w:rsidRDefault="002F576E">
            <w:pPr>
              <w:pStyle w:val="TAC"/>
              <w:keepNext w:val="0"/>
              <w:rPr>
                <w:ins w:id="325" w:author="Per Lindell" w:date="2022-02-10T13:10:00Z"/>
                <w:rFonts w:eastAsia="Yu Mincho"/>
                <w:sz w:val="16"/>
                <w:szCs w:val="16"/>
              </w:rPr>
            </w:pPr>
          </w:p>
        </w:tc>
        <w:tc>
          <w:tcPr>
            <w:tcW w:w="228" w:type="pct"/>
            <w:tcBorders>
              <w:top w:val="single" w:sz="4" w:space="0" w:color="auto"/>
              <w:left w:val="single" w:sz="4" w:space="0" w:color="auto"/>
              <w:bottom w:val="single" w:sz="4" w:space="0" w:color="auto"/>
              <w:right w:val="single" w:sz="4" w:space="0" w:color="auto"/>
            </w:tcBorders>
          </w:tcPr>
          <w:p w14:paraId="303AA627" w14:textId="77777777" w:rsidR="002F576E" w:rsidRDefault="002F576E">
            <w:pPr>
              <w:pStyle w:val="TAC"/>
              <w:keepNext w:val="0"/>
              <w:rPr>
                <w:ins w:id="326" w:author="Per Lindell" w:date="2022-02-10T13:10:00Z"/>
                <w:rFonts w:eastAsia="Yu Mincho"/>
                <w:sz w:val="16"/>
                <w:szCs w:val="16"/>
              </w:rPr>
            </w:pPr>
          </w:p>
        </w:tc>
        <w:tc>
          <w:tcPr>
            <w:tcW w:w="228" w:type="pct"/>
            <w:tcBorders>
              <w:top w:val="single" w:sz="4" w:space="0" w:color="auto"/>
              <w:left w:val="single" w:sz="4" w:space="0" w:color="auto"/>
              <w:bottom w:val="single" w:sz="4" w:space="0" w:color="auto"/>
              <w:right w:val="single" w:sz="4" w:space="0" w:color="auto"/>
            </w:tcBorders>
            <w:vAlign w:val="center"/>
          </w:tcPr>
          <w:p w14:paraId="5504EB40" w14:textId="77777777" w:rsidR="002F576E" w:rsidRDefault="002F576E">
            <w:pPr>
              <w:pStyle w:val="TAC"/>
              <w:keepNext w:val="0"/>
              <w:rPr>
                <w:ins w:id="327" w:author="Per Lindell" w:date="2022-02-10T13:10:00Z"/>
                <w:rFonts w:eastAsia="Yu Mincho"/>
                <w:sz w:val="16"/>
                <w:szCs w:val="16"/>
              </w:rPr>
            </w:pPr>
          </w:p>
        </w:tc>
        <w:tc>
          <w:tcPr>
            <w:tcW w:w="488" w:type="pct"/>
            <w:vMerge/>
            <w:tcBorders>
              <w:top w:val="single" w:sz="4" w:space="0" w:color="auto"/>
              <w:left w:val="single" w:sz="4" w:space="0" w:color="auto"/>
              <w:bottom w:val="single" w:sz="4" w:space="0" w:color="auto"/>
              <w:right w:val="single" w:sz="4" w:space="0" w:color="auto"/>
            </w:tcBorders>
            <w:vAlign w:val="center"/>
            <w:hideMark/>
          </w:tcPr>
          <w:p w14:paraId="38C1E239" w14:textId="77777777" w:rsidR="002F576E" w:rsidRDefault="002F576E">
            <w:pPr>
              <w:spacing w:after="0"/>
              <w:jc w:val="center"/>
              <w:rPr>
                <w:ins w:id="328" w:author="Per Lindell" w:date="2022-02-10T13:10:00Z"/>
                <w:rFonts w:ascii="Arial" w:hAnsi="Arial" w:cs="Arial"/>
                <w:kern w:val="2"/>
                <w:sz w:val="16"/>
                <w:szCs w:val="16"/>
                <w:lang w:eastAsia="zh-CN"/>
              </w:rPr>
              <w:pPrChange w:id="329" w:author="Per Lindell" w:date="2022-02-10T13:10:00Z">
                <w:pPr>
                  <w:spacing w:after="0"/>
                </w:pPr>
              </w:pPrChange>
            </w:pPr>
          </w:p>
        </w:tc>
      </w:tr>
      <w:tr w:rsidR="002F576E" w14:paraId="5AB6E2A5" w14:textId="77777777" w:rsidTr="002F576E">
        <w:trPr>
          <w:trHeight w:val="29"/>
          <w:ins w:id="330" w:author="Per Lindell" w:date="2022-02-10T13:10: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5B0378" w14:textId="77777777" w:rsidR="002F576E" w:rsidRDefault="002F576E">
            <w:pPr>
              <w:spacing w:after="0"/>
              <w:jc w:val="center"/>
              <w:rPr>
                <w:ins w:id="331" w:author="Per Lindell" w:date="2022-02-10T13:10:00Z"/>
                <w:rFonts w:ascii="Arial" w:hAnsi="Arial" w:cs="Arial"/>
                <w:iCs/>
                <w:kern w:val="2"/>
                <w:sz w:val="16"/>
                <w:szCs w:val="16"/>
                <w:lang w:eastAsia="zh-CN"/>
              </w:rPr>
              <w:pPrChange w:id="332" w:author="Per Lindell" w:date="2022-02-10T13:10:00Z">
                <w:pPr>
                  <w:spacing w:after="0"/>
                </w:pPr>
              </w:pPrChange>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A11520" w14:textId="77777777" w:rsidR="002F576E" w:rsidRDefault="002F576E">
            <w:pPr>
              <w:spacing w:after="0"/>
              <w:jc w:val="center"/>
              <w:rPr>
                <w:ins w:id="333" w:author="Per Lindell" w:date="2022-02-10T13:10:00Z"/>
                <w:rFonts w:ascii="Arial" w:hAnsi="Arial" w:cs="Arial"/>
                <w:iCs/>
                <w:kern w:val="2"/>
                <w:sz w:val="16"/>
                <w:szCs w:val="16"/>
                <w:lang w:eastAsia="zh-CN"/>
              </w:rPr>
              <w:pPrChange w:id="334" w:author="Per Lindell" w:date="2022-02-10T13:10:00Z">
                <w:pPr>
                  <w:spacing w:after="0"/>
                </w:pPr>
              </w:pPrChange>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BB4154F" w14:textId="77777777" w:rsidR="002F576E" w:rsidRDefault="002F576E">
            <w:pPr>
              <w:spacing w:after="0"/>
              <w:jc w:val="center"/>
              <w:rPr>
                <w:ins w:id="335" w:author="Per Lindell" w:date="2022-02-10T13:10:00Z"/>
                <w:rFonts w:ascii="Arial" w:hAnsi="Arial" w:cs="Arial"/>
                <w:iCs/>
                <w:kern w:val="2"/>
                <w:sz w:val="16"/>
                <w:szCs w:val="16"/>
                <w:lang w:eastAsia="zh-CN"/>
              </w:rPr>
              <w:pPrChange w:id="336" w:author="Per Lindell" w:date="2022-02-10T13:10:00Z">
                <w:pPr>
                  <w:spacing w:after="0"/>
                </w:pPr>
              </w:pPrChange>
            </w:pPr>
          </w:p>
        </w:tc>
        <w:tc>
          <w:tcPr>
            <w:tcW w:w="254" w:type="pct"/>
            <w:tcBorders>
              <w:top w:val="single" w:sz="4" w:space="0" w:color="auto"/>
              <w:left w:val="single" w:sz="4" w:space="0" w:color="auto"/>
              <w:bottom w:val="single" w:sz="4" w:space="0" w:color="auto"/>
              <w:right w:val="single" w:sz="4" w:space="0" w:color="auto"/>
            </w:tcBorders>
            <w:vAlign w:val="center"/>
            <w:hideMark/>
          </w:tcPr>
          <w:p w14:paraId="76A269BD" w14:textId="77777777" w:rsidR="002F576E" w:rsidRPr="00BD5D71" w:rsidRDefault="002F576E" w:rsidP="002F576E">
            <w:pPr>
              <w:pStyle w:val="TAC"/>
              <w:keepNext w:val="0"/>
              <w:rPr>
                <w:ins w:id="337" w:author="Per Lindell" w:date="2022-02-10T13:10:00Z"/>
                <w:sz w:val="16"/>
                <w:szCs w:val="16"/>
                <w:lang w:val="en-US" w:eastAsia="zh-CN"/>
              </w:rPr>
            </w:pPr>
            <w:ins w:id="338" w:author="Per Lindell" w:date="2022-02-10T13:10:00Z">
              <w:r w:rsidRPr="00BD5D71">
                <w:rPr>
                  <w:sz w:val="16"/>
                  <w:szCs w:val="16"/>
                  <w:lang w:val="en-US" w:eastAsia="zh-CN"/>
                </w:rPr>
                <w:t>30</w:t>
              </w:r>
            </w:ins>
          </w:p>
        </w:tc>
        <w:tc>
          <w:tcPr>
            <w:tcW w:w="228" w:type="pct"/>
            <w:tcBorders>
              <w:top w:val="single" w:sz="4" w:space="0" w:color="auto"/>
              <w:left w:val="single" w:sz="4" w:space="0" w:color="auto"/>
              <w:bottom w:val="single" w:sz="4" w:space="0" w:color="auto"/>
              <w:right w:val="single" w:sz="4" w:space="0" w:color="auto"/>
            </w:tcBorders>
          </w:tcPr>
          <w:p w14:paraId="4FBF632E" w14:textId="77777777" w:rsidR="002F576E" w:rsidRPr="00BD5D71" w:rsidRDefault="002F576E" w:rsidP="002F576E">
            <w:pPr>
              <w:pStyle w:val="TAC"/>
              <w:keepNext w:val="0"/>
              <w:rPr>
                <w:ins w:id="339" w:author="Per Lindell" w:date="2022-02-10T13:10:00Z"/>
                <w:sz w:val="16"/>
                <w:szCs w:val="16"/>
                <w:lang w:val="en-US" w:eastAsia="zh-CN"/>
              </w:rPr>
            </w:pPr>
          </w:p>
        </w:tc>
        <w:tc>
          <w:tcPr>
            <w:tcW w:w="228" w:type="pct"/>
            <w:tcBorders>
              <w:top w:val="single" w:sz="4" w:space="0" w:color="auto"/>
              <w:left w:val="single" w:sz="4" w:space="0" w:color="auto"/>
              <w:bottom w:val="single" w:sz="4" w:space="0" w:color="auto"/>
              <w:right w:val="single" w:sz="4" w:space="0" w:color="auto"/>
            </w:tcBorders>
            <w:vAlign w:val="center"/>
            <w:hideMark/>
          </w:tcPr>
          <w:p w14:paraId="7C4CCEB9" w14:textId="77777777" w:rsidR="002F576E" w:rsidRPr="00BD5D71" w:rsidRDefault="002F576E" w:rsidP="002F576E">
            <w:pPr>
              <w:pStyle w:val="TAC"/>
              <w:keepNext w:val="0"/>
              <w:rPr>
                <w:ins w:id="340" w:author="Per Lindell" w:date="2022-02-10T13:10:00Z"/>
                <w:sz w:val="16"/>
                <w:szCs w:val="16"/>
                <w:lang w:val="en-US" w:eastAsia="zh-CN"/>
              </w:rPr>
            </w:pPr>
            <w:ins w:id="341" w:author="Per Lindell" w:date="2022-02-10T13:10:00Z">
              <w:r w:rsidRPr="00BD5D71">
                <w:rPr>
                  <w:sz w:val="16"/>
                  <w:szCs w:val="16"/>
                  <w:lang w:val="en-US" w:eastAsia="zh-CN"/>
                </w:rPr>
                <w:t>10</w:t>
              </w:r>
            </w:ins>
          </w:p>
        </w:tc>
        <w:tc>
          <w:tcPr>
            <w:tcW w:w="228" w:type="pct"/>
            <w:tcBorders>
              <w:top w:val="single" w:sz="4" w:space="0" w:color="auto"/>
              <w:left w:val="single" w:sz="4" w:space="0" w:color="auto"/>
              <w:bottom w:val="single" w:sz="4" w:space="0" w:color="auto"/>
              <w:right w:val="single" w:sz="4" w:space="0" w:color="auto"/>
            </w:tcBorders>
            <w:vAlign w:val="center"/>
            <w:hideMark/>
          </w:tcPr>
          <w:p w14:paraId="29A38871" w14:textId="77777777" w:rsidR="002F576E" w:rsidRPr="00BD5D71" w:rsidRDefault="002F576E" w:rsidP="002F576E">
            <w:pPr>
              <w:pStyle w:val="TAC"/>
              <w:keepNext w:val="0"/>
              <w:rPr>
                <w:ins w:id="342" w:author="Per Lindell" w:date="2022-02-10T13:10:00Z"/>
                <w:sz w:val="16"/>
                <w:szCs w:val="16"/>
                <w:lang w:val="en-US" w:eastAsia="zh-CN"/>
              </w:rPr>
            </w:pPr>
            <w:ins w:id="343" w:author="Per Lindell" w:date="2022-02-10T13:10:00Z">
              <w:r w:rsidRPr="00BD5D71">
                <w:rPr>
                  <w:sz w:val="16"/>
                  <w:szCs w:val="16"/>
                  <w:lang w:val="en-US" w:eastAsia="zh-CN"/>
                </w:rPr>
                <w:t>15</w:t>
              </w:r>
            </w:ins>
          </w:p>
        </w:tc>
        <w:tc>
          <w:tcPr>
            <w:tcW w:w="228" w:type="pct"/>
            <w:tcBorders>
              <w:top w:val="single" w:sz="4" w:space="0" w:color="auto"/>
              <w:left w:val="single" w:sz="4" w:space="0" w:color="auto"/>
              <w:bottom w:val="single" w:sz="4" w:space="0" w:color="auto"/>
              <w:right w:val="single" w:sz="4" w:space="0" w:color="auto"/>
            </w:tcBorders>
            <w:vAlign w:val="center"/>
            <w:hideMark/>
          </w:tcPr>
          <w:p w14:paraId="01B62CFF" w14:textId="77777777" w:rsidR="002F576E" w:rsidRPr="00BD5D71" w:rsidRDefault="002F576E" w:rsidP="002F576E">
            <w:pPr>
              <w:pStyle w:val="TAC"/>
              <w:keepNext w:val="0"/>
              <w:rPr>
                <w:ins w:id="344" w:author="Per Lindell" w:date="2022-02-10T13:10:00Z"/>
                <w:sz w:val="16"/>
                <w:szCs w:val="16"/>
                <w:lang w:val="en-US" w:eastAsia="zh-CN"/>
              </w:rPr>
            </w:pPr>
            <w:ins w:id="345" w:author="Per Lindell" w:date="2022-02-10T13:10:00Z">
              <w:r w:rsidRPr="00BD5D71">
                <w:rPr>
                  <w:sz w:val="16"/>
                  <w:szCs w:val="16"/>
                  <w:lang w:val="en-US" w:eastAsia="zh-CN"/>
                </w:rPr>
                <w:t>20</w:t>
              </w:r>
            </w:ins>
          </w:p>
        </w:tc>
        <w:tc>
          <w:tcPr>
            <w:tcW w:w="228" w:type="pct"/>
            <w:tcBorders>
              <w:top w:val="single" w:sz="4" w:space="0" w:color="auto"/>
              <w:left w:val="single" w:sz="4" w:space="0" w:color="auto"/>
              <w:bottom w:val="single" w:sz="4" w:space="0" w:color="auto"/>
              <w:right w:val="single" w:sz="4" w:space="0" w:color="auto"/>
            </w:tcBorders>
            <w:vAlign w:val="center"/>
            <w:hideMark/>
          </w:tcPr>
          <w:p w14:paraId="44E8F33A" w14:textId="77777777" w:rsidR="002F576E" w:rsidRPr="00BD5D71" w:rsidRDefault="002F576E" w:rsidP="002F576E">
            <w:pPr>
              <w:pStyle w:val="TAC"/>
              <w:keepNext w:val="0"/>
              <w:rPr>
                <w:ins w:id="346" w:author="Per Lindell" w:date="2022-02-10T13:10:00Z"/>
                <w:sz w:val="16"/>
                <w:szCs w:val="16"/>
                <w:lang w:val="en-US" w:eastAsia="zh-CN"/>
              </w:rPr>
            </w:pPr>
            <w:ins w:id="347" w:author="Per Lindell" w:date="2022-02-10T13:10:00Z">
              <w:r w:rsidRPr="00BD5D71">
                <w:rPr>
                  <w:sz w:val="16"/>
                  <w:szCs w:val="16"/>
                  <w:lang w:val="en-US" w:eastAsia="zh-CN"/>
                </w:rPr>
                <w:t>25</w:t>
              </w:r>
            </w:ins>
          </w:p>
        </w:tc>
        <w:tc>
          <w:tcPr>
            <w:tcW w:w="228" w:type="pct"/>
            <w:tcBorders>
              <w:top w:val="single" w:sz="4" w:space="0" w:color="auto"/>
              <w:left w:val="single" w:sz="4" w:space="0" w:color="auto"/>
              <w:bottom w:val="single" w:sz="4" w:space="0" w:color="auto"/>
              <w:right w:val="single" w:sz="4" w:space="0" w:color="auto"/>
            </w:tcBorders>
            <w:hideMark/>
          </w:tcPr>
          <w:p w14:paraId="37C7C194" w14:textId="77777777" w:rsidR="002F576E" w:rsidRPr="00BD5D71" w:rsidRDefault="002F576E" w:rsidP="002F576E">
            <w:pPr>
              <w:pStyle w:val="TAC"/>
              <w:keepNext w:val="0"/>
              <w:rPr>
                <w:ins w:id="348" w:author="Per Lindell" w:date="2022-02-10T13:10:00Z"/>
                <w:sz w:val="16"/>
                <w:szCs w:val="16"/>
                <w:lang w:val="en-US" w:eastAsia="zh-CN"/>
              </w:rPr>
            </w:pPr>
            <w:ins w:id="349" w:author="Per Lindell" w:date="2022-02-10T13:10:00Z">
              <w:r w:rsidRPr="00BD5D71">
                <w:rPr>
                  <w:sz w:val="16"/>
                  <w:szCs w:val="16"/>
                  <w:lang w:val="en-US" w:eastAsia="zh-CN"/>
                </w:rPr>
                <w:t>30</w:t>
              </w:r>
            </w:ins>
          </w:p>
        </w:tc>
        <w:tc>
          <w:tcPr>
            <w:tcW w:w="228" w:type="pct"/>
            <w:tcBorders>
              <w:top w:val="single" w:sz="4" w:space="0" w:color="auto"/>
              <w:left w:val="single" w:sz="4" w:space="0" w:color="auto"/>
              <w:bottom w:val="single" w:sz="4" w:space="0" w:color="auto"/>
              <w:right w:val="single" w:sz="4" w:space="0" w:color="auto"/>
            </w:tcBorders>
            <w:vAlign w:val="center"/>
            <w:hideMark/>
          </w:tcPr>
          <w:p w14:paraId="055A1C84" w14:textId="77777777" w:rsidR="002F576E" w:rsidRPr="00BD5D71" w:rsidRDefault="002F576E" w:rsidP="002F576E">
            <w:pPr>
              <w:pStyle w:val="TAC"/>
              <w:keepNext w:val="0"/>
              <w:rPr>
                <w:ins w:id="350" w:author="Per Lindell" w:date="2022-02-10T13:10:00Z"/>
                <w:sz w:val="16"/>
                <w:szCs w:val="16"/>
                <w:lang w:val="en-US" w:eastAsia="zh-CN"/>
              </w:rPr>
            </w:pPr>
            <w:ins w:id="351" w:author="Per Lindell" w:date="2022-02-10T13:10:00Z">
              <w:r w:rsidRPr="00BD5D71">
                <w:rPr>
                  <w:sz w:val="16"/>
                  <w:szCs w:val="16"/>
                  <w:lang w:val="en-US" w:eastAsia="zh-CN"/>
                </w:rPr>
                <w:t>40</w:t>
              </w:r>
            </w:ins>
          </w:p>
        </w:tc>
        <w:tc>
          <w:tcPr>
            <w:tcW w:w="228" w:type="pct"/>
            <w:tcBorders>
              <w:top w:val="single" w:sz="4" w:space="0" w:color="auto"/>
              <w:left w:val="single" w:sz="4" w:space="0" w:color="auto"/>
              <w:bottom w:val="single" w:sz="4" w:space="0" w:color="auto"/>
              <w:right w:val="single" w:sz="4" w:space="0" w:color="auto"/>
            </w:tcBorders>
            <w:vAlign w:val="center"/>
            <w:hideMark/>
          </w:tcPr>
          <w:p w14:paraId="6D04ADF2" w14:textId="77777777" w:rsidR="002F576E" w:rsidRPr="00BD5D71" w:rsidRDefault="002F576E">
            <w:pPr>
              <w:pStyle w:val="TAC"/>
              <w:keepNext w:val="0"/>
              <w:rPr>
                <w:ins w:id="352" w:author="Per Lindell" w:date="2022-02-10T13:10:00Z"/>
                <w:sz w:val="16"/>
                <w:szCs w:val="16"/>
                <w:lang w:val="en-US" w:eastAsia="zh-CN"/>
              </w:rPr>
            </w:pPr>
            <w:ins w:id="353" w:author="Per Lindell" w:date="2022-02-10T13:10:00Z">
              <w:r w:rsidRPr="00BD5D71">
                <w:rPr>
                  <w:sz w:val="16"/>
                  <w:szCs w:val="16"/>
                  <w:lang w:val="en-US" w:eastAsia="zh-CN"/>
                </w:rPr>
                <w:t>50</w:t>
              </w:r>
            </w:ins>
          </w:p>
        </w:tc>
        <w:tc>
          <w:tcPr>
            <w:tcW w:w="228" w:type="pct"/>
            <w:tcBorders>
              <w:top w:val="single" w:sz="4" w:space="0" w:color="auto"/>
              <w:left w:val="single" w:sz="4" w:space="0" w:color="auto"/>
              <w:bottom w:val="single" w:sz="4" w:space="0" w:color="auto"/>
              <w:right w:val="single" w:sz="4" w:space="0" w:color="auto"/>
            </w:tcBorders>
            <w:vAlign w:val="center"/>
            <w:hideMark/>
          </w:tcPr>
          <w:p w14:paraId="67920D61" w14:textId="77777777" w:rsidR="002F576E" w:rsidRPr="00BD5D71" w:rsidRDefault="002F576E">
            <w:pPr>
              <w:pStyle w:val="TAC"/>
              <w:keepNext w:val="0"/>
              <w:rPr>
                <w:ins w:id="354" w:author="Per Lindell" w:date="2022-02-10T13:10:00Z"/>
                <w:sz w:val="16"/>
                <w:szCs w:val="16"/>
                <w:lang w:val="en-US" w:eastAsia="zh-CN"/>
              </w:rPr>
            </w:pPr>
            <w:ins w:id="355" w:author="Per Lindell" w:date="2022-02-10T13:10:00Z">
              <w:r w:rsidRPr="00BD5D71">
                <w:rPr>
                  <w:sz w:val="16"/>
                  <w:szCs w:val="16"/>
                  <w:lang w:val="en-US" w:eastAsia="zh-CN"/>
                </w:rPr>
                <w:t>60</w:t>
              </w:r>
            </w:ins>
          </w:p>
        </w:tc>
        <w:tc>
          <w:tcPr>
            <w:tcW w:w="229" w:type="pct"/>
            <w:tcBorders>
              <w:top w:val="single" w:sz="4" w:space="0" w:color="auto"/>
              <w:left w:val="single" w:sz="4" w:space="0" w:color="auto"/>
              <w:bottom w:val="single" w:sz="4" w:space="0" w:color="auto"/>
              <w:right w:val="single" w:sz="4" w:space="0" w:color="auto"/>
            </w:tcBorders>
            <w:vAlign w:val="center"/>
            <w:hideMark/>
          </w:tcPr>
          <w:p w14:paraId="691834CD" w14:textId="77777777" w:rsidR="002F576E" w:rsidRDefault="002F576E">
            <w:pPr>
              <w:pStyle w:val="TAC"/>
              <w:keepNext w:val="0"/>
              <w:rPr>
                <w:ins w:id="356" w:author="Per Lindell" w:date="2022-02-10T13:10:00Z"/>
                <w:rFonts w:eastAsia="Yu Mincho"/>
                <w:sz w:val="16"/>
                <w:szCs w:val="16"/>
              </w:rPr>
            </w:pPr>
            <w:ins w:id="357" w:author="Per Lindell" w:date="2022-02-10T13:10:00Z">
              <w:r>
                <w:rPr>
                  <w:rFonts w:eastAsia="Yu Mincho"/>
                  <w:sz w:val="16"/>
                  <w:szCs w:val="16"/>
                </w:rPr>
                <w:t>70</w:t>
              </w:r>
              <w:r>
                <w:rPr>
                  <w:rFonts w:eastAsia="Yu Mincho"/>
                  <w:sz w:val="16"/>
                  <w:szCs w:val="16"/>
                  <w:vertAlign w:val="superscript"/>
                </w:rPr>
                <w:t>4</w:t>
              </w:r>
            </w:ins>
          </w:p>
        </w:tc>
        <w:tc>
          <w:tcPr>
            <w:tcW w:w="228" w:type="pct"/>
            <w:tcBorders>
              <w:top w:val="single" w:sz="4" w:space="0" w:color="auto"/>
              <w:left w:val="single" w:sz="4" w:space="0" w:color="auto"/>
              <w:bottom w:val="single" w:sz="4" w:space="0" w:color="auto"/>
              <w:right w:val="single" w:sz="4" w:space="0" w:color="auto"/>
            </w:tcBorders>
            <w:vAlign w:val="center"/>
            <w:hideMark/>
          </w:tcPr>
          <w:p w14:paraId="60AE9242" w14:textId="77777777" w:rsidR="002F576E" w:rsidRDefault="002F576E">
            <w:pPr>
              <w:pStyle w:val="TAC"/>
              <w:keepNext w:val="0"/>
              <w:rPr>
                <w:ins w:id="358" w:author="Per Lindell" w:date="2022-02-10T13:10:00Z"/>
                <w:rFonts w:eastAsia="Yu Mincho"/>
                <w:sz w:val="16"/>
                <w:szCs w:val="16"/>
              </w:rPr>
            </w:pPr>
            <w:ins w:id="359" w:author="Per Lindell" w:date="2022-02-10T13:10:00Z">
              <w:r>
                <w:rPr>
                  <w:rFonts w:eastAsia="Yu Mincho"/>
                  <w:sz w:val="16"/>
                  <w:szCs w:val="16"/>
                </w:rPr>
                <w:t>80</w:t>
              </w:r>
            </w:ins>
          </w:p>
        </w:tc>
        <w:tc>
          <w:tcPr>
            <w:tcW w:w="228" w:type="pct"/>
            <w:tcBorders>
              <w:top w:val="single" w:sz="4" w:space="0" w:color="auto"/>
              <w:left w:val="single" w:sz="4" w:space="0" w:color="auto"/>
              <w:bottom w:val="single" w:sz="4" w:space="0" w:color="auto"/>
              <w:right w:val="single" w:sz="4" w:space="0" w:color="auto"/>
            </w:tcBorders>
            <w:hideMark/>
          </w:tcPr>
          <w:p w14:paraId="242DDC7F" w14:textId="77777777" w:rsidR="002F576E" w:rsidRDefault="002F576E">
            <w:pPr>
              <w:pStyle w:val="TAC"/>
              <w:keepNext w:val="0"/>
              <w:rPr>
                <w:ins w:id="360" w:author="Per Lindell" w:date="2022-02-10T13:10:00Z"/>
                <w:rFonts w:eastAsia="Yu Mincho"/>
                <w:sz w:val="16"/>
                <w:szCs w:val="16"/>
              </w:rPr>
            </w:pPr>
            <w:ins w:id="361" w:author="Per Lindell" w:date="2022-02-10T13:10:00Z">
              <w:r>
                <w:rPr>
                  <w:rFonts w:eastAsia="Yu Mincho"/>
                  <w:sz w:val="16"/>
                  <w:szCs w:val="16"/>
                </w:rPr>
                <w:t>90</w:t>
              </w:r>
            </w:ins>
          </w:p>
        </w:tc>
        <w:tc>
          <w:tcPr>
            <w:tcW w:w="228" w:type="pct"/>
            <w:tcBorders>
              <w:top w:val="single" w:sz="4" w:space="0" w:color="auto"/>
              <w:left w:val="single" w:sz="4" w:space="0" w:color="auto"/>
              <w:bottom w:val="single" w:sz="4" w:space="0" w:color="auto"/>
              <w:right w:val="single" w:sz="4" w:space="0" w:color="auto"/>
            </w:tcBorders>
            <w:vAlign w:val="center"/>
            <w:hideMark/>
          </w:tcPr>
          <w:p w14:paraId="0E70CAE8" w14:textId="77777777" w:rsidR="002F576E" w:rsidRDefault="002F576E">
            <w:pPr>
              <w:pStyle w:val="TAC"/>
              <w:keepNext w:val="0"/>
              <w:rPr>
                <w:ins w:id="362" w:author="Per Lindell" w:date="2022-02-10T13:10:00Z"/>
                <w:rFonts w:eastAsia="Yu Mincho"/>
                <w:sz w:val="16"/>
                <w:szCs w:val="16"/>
              </w:rPr>
            </w:pPr>
            <w:ins w:id="363" w:author="Per Lindell" w:date="2022-02-10T13:10:00Z">
              <w:r>
                <w:rPr>
                  <w:rFonts w:eastAsia="Yu Mincho"/>
                  <w:sz w:val="16"/>
                  <w:szCs w:val="16"/>
                </w:rPr>
                <w:t>100</w:t>
              </w:r>
            </w:ins>
          </w:p>
        </w:tc>
        <w:tc>
          <w:tcPr>
            <w:tcW w:w="488" w:type="pct"/>
            <w:vMerge/>
            <w:tcBorders>
              <w:top w:val="single" w:sz="4" w:space="0" w:color="auto"/>
              <w:left w:val="single" w:sz="4" w:space="0" w:color="auto"/>
              <w:bottom w:val="single" w:sz="4" w:space="0" w:color="auto"/>
              <w:right w:val="single" w:sz="4" w:space="0" w:color="auto"/>
            </w:tcBorders>
            <w:vAlign w:val="center"/>
            <w:hideMark/>
          </w:tcPr>
          <w:p w14:paraId="1824E6CC" w14:textId="77777777" w:rsidR="002F576E" w:rsidRDefault="002F576E">
            <w:pPr>
              <w:spacing w:after="0"/>
              <w:jc w:val="center"/>
              <w:rPr>
                <w:ins w:id="364" w:author="Per Lindell" w:date="2022-02-10T13:10:00Z"/>
                <w:rFonts w:ascii="Arial" w:hAnsi="Arial" w:cs="Arial"/>
                <w:kern w:val="2"/>
                <w:sz w:val="16"/>
                <w:szCs w:val="16"/>
                <w:lang w:eastAsia="zh-CN"/>
              </w:rPr>
              <w:pPrChange w:id="365" w:author="Per Lindell" w:date="2022-02-10T13:10:00Z">
                <w:pPr>
                  <w:spacing w:after="0"/>
                </w:pPr>
              </w:pPrChange>
            </w:pPr>
          </w:p>
        </w:tc>
      </w:tr>
      <w:tr w:rsidR="002F576E" w14:paraId="0F84DB89" w14:textId="77777777" w:rsidTr="002F576E">
        <w:trPr>
          <w:trHeight w:val="29"/>
          <w:ins w:id="366" w:author="Per Lindell" w:date="2022-02-10T13:10: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21B92C" w14:textId="77777777" w:rsidR="002F576E" w:rsidRDefault="002F576E">
            <w:pPr>
              <w:spacing w:after="0"/>
              <w:jc w:val="center"/>
              <w:rPr>
                <w:ins w:id="367" w:author="Per Lindell" w:date="2022-02-10T13:10:00Z"/>
                <w:rFonts w:ascii="Arial" w:hAnsi="Arial" w:cs="Arial"/>
                <w:iCs/>
                <w:kern w:val="2"/>
                <w:sz w:val="16"/>
                <w:szCs w:val="16"/>
                <w:lang w:eastAsia="zh-CN"/>
              </w:rPr>
              <w:pPrChange w:id="368" w:author="Per Lindell" w:date="2022-02-10T13:10:00Z">
                <w:pPr>
                  <w:spacing w:after="0"/>
                </w:pPr>
              </w:pPrChange>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C98FAB" w14:textId="77777777" w:rsidR="002F576E" w:rsidRDefault="002F576E">
            <w:pPr>
              <w:spacing w:after="0"/>
              <w:jc w:val="center"/>
              <w:rPr>
                <w:ins w:id="369" w:author="Per Lindell" w:date="2022-02-10T13:10:00Z"/>
                <w:rFonts w:ascii="Arial" w:hAnsi="Arial" w:cs="Arial"/>
                <w:iCs/>
                <w:kern w:val="2"/>
                <w:sz w:val="16"/>
                <w:szCs w:val="16"/>
                <w:lang w:eastAsia="zh-CN"/>
              </w:rPr>
              <w:pPrChange w:id="370" w:author="Per Lindell" w:date="2022-02-10T13:10:00Z">
                <w:pPr>
                  <w:spacing w:after="0"/>
                </w:pPr>
              </w:pPrChange>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998648" w14:textId="77777777" w:rsidR="002F576E" w:rsidRDefault="002F576E">
            <w:pPr>
              <w:spacing w:after="0"/>
              <w:jc w:val="center"/>
              <w:rPr>
                <w:ins w:id="371" w:author="Per Lindell" w:date="2022-02-10T13:10:00Z"/>
                <w:rFonts w:ascii="Arial" w:hAnsi="Arial" w:cs="Arial"/>
                <w:iCs/>
                <w:kern w:val="2"/>
                <w:sz w:val="16"/>
                <w:szCs w:val="16"/>
                <w:lang w:eastAsia="zh-CN"/>
              </w:rPr>
              <w:pPrChange w:id="372" w:author="Per Lindell" w:date="2022-02-10T13:10:00Z">
                <w:pPr>
                  <w:spacing w:after="0"/>
                </w:pPr>
              </w:pPrChange>
            </w:pPr>
          </w:p>
        </w:tc>
        <w:tc>
          <w:tcPr>
            <w:tcW w:w="254" w:type="pct"/>
            <w:tcBorders>
              <w:top w:val="single" w:sz="4" w:space="0" w:color="auto"/>
              <w:left w:val="single" w:sz="4" w:space="0" w:color="auto"/>
              <w:bottom w:val="single" w:sz="4" w:space="0" w:color="auto"/>
              <w:right w:val="single" w:sz="4" w:space="0" w:color="auto"/>
            </w:tcBorders>
            <w:vAlign w:val="center"/>
            <w:hideMark/>
          </w:tcPr>
          <w:p w14:paraId="40C17F54" w14:textId="77777777" w:rsidR="002F576E" w:rsidRDefault="002F576E" w:rsidP="002F576E">
            <w:pPr>
              <w:pStyle w:val="TAC"/>
              <w:keepNext w:val="0"/>
              <w:rPr>
                <w:ins w:id="373" w:author="Per Lindell" w:date="2022-02-10T13:10:00Z"/>
                <w:rFonts w:eastAsia="Yu Mincho"/>
                <w:sz w:val="16"/>
                <w:szCs w:val="16"/>
              </w:rPr>
            </w:pPr>
            <w:ins w:id="374" w:author="Per Lindell" w:date="2022-02-10T13:10:00Z">
              <w:r>
                <w:rPr>
                  <w:rFonts w:eastAsia="Yu Mincho"/>
                  <w:sz w:val="16"/>
                  <w:szCs w:val="16"/>
                </w:rPr>
                <w:t>60</w:t>
              </w:r>
            </w:ins>
          </w:p>
        </w:tc>
        <w:tc>
          <w:tcPr>
            <w:tcW w:w="228" w:type="pct"/>
            <w:tcBorders>
              <w:top w:val="single" w:sz="4" w:space="0" w:color="auto"/>
              <w:left w:val="single" w:sz="4" w:space="0" w:color="auto"/>
              <w:bottom w:val="single" w:sz="4" w:space="0" w:color="auto"/>
              <w:right w:val="single" w:sz="4" w:space="0" w:color="auto"/>
            </w:tcBorders>
          </w:tcPr>
          <w:p w14:paraId="5A3E8711" w14:textId="77777777" w:rsidR="002F576E" w:rsidRDefault="002F576E" w:rsidP="002F576E">
            <w:pPr>
              <w:pStyle w:val="TAC"/>
              <w:keepNext w:val="0"/>
              <w:rPr>
                <w:ins w:id="375" w:author="Per Lindell" w:date="2022-02-10T13:10:00Z"/>
                <w:rFonts w:eastAsia="Yu Mincho"/>
                <w:sz w:val="16"/>
                <w:szCs w:val="16"/>
              </w:rPr>
            </w:pPr>
          </w:p>
        </w:tc>
        <w:tc>
          <w:tcPr>
            <w:tcW w:w="228" w:type="pct"/>
            <w:tcBorders>
              <w:top w:val="single" w:sz="4" w:space="0" w:color="auto"/>
              <w:left w:val="single" w:sz="4" w:space="0" w:color="auto"/>
              <w:bottom w:val="single" w:sz="4" w:space="0" w:color="auto"/>
              <w:right w:val="single" w:sz="4" w:space="0" w:color="auto"/>
            </w:tcBorders>
            <w:vAlign w:val="center"/>
            <w:hideMark/>
          </w:tcPr>
          <w:p w14:paraId="2BD070F1" w14:textId="77777777" w:rsidR="002F576E" w:rsidRDefault="002F576E" w:rsidP="002F576E">
            <w:pPr>
              <w:pStyle w:val="TAC"/>
              <w:keepNext w:val="0"/>
              <w:rPr>
                <w:ins w:id="376" w:author="Per Lindell" w:date="2022-02-10T13:10:00Z"/>
                <w:rFonts w:eastAsia="Yu Mincho"/>
                <w:sz w:val="16"/>
                <w:szCs w:val="16"/>
              </w:rPr>
            </w:pPr>
            <w:ins w:id="377" w:author="Per Lindell" w:date="2022-02-10T13:10:00Z">
              <w:r w:rsidRPr="00BD5D71">
                <w:rPr>
                  <w:sz w:val="16"/>
                  <w:szCs w:val="16"/>
                  <w:lang w:val="en-US" w:eastAsia="zh-CN"/>
                </w:rPr>
                <w:t>10</w:t>
              </w:r>
            </w:ins>
          </w:p>
        </w:tc>
        <w:tc>
          <w:tcPr>
            <w:tcW w:w="228" w:type="pct"/>
            <w:tcBorders>
              <w:top w:val="single" w:sz="4" w:space="0" w:color="auto"/>
              <w:left w:val="single" w:sz="4" w:space="0" w:color="auto"/>
              <w:bottom w:val="single" w:sz="4" w:space="0" w:color="auto"/>
              <w:right w:val="single" w:sz="4" w:space="0" w:color="auto"/>
            </w:tcBorders>
            <w:vAlign w:val="center"/>
            <w:hideMark/>
          </w:tcPr>
          <w:p w14:paraId="76899840" w14:textId="77777777" w:rsidR="002F576E" w:rsidRDefault="002F576E" w:rsidP="002F576E">
            <w:pPr>
              <w:pStyle w:val="TAC"/>
              <w:keepNext w:val="0"/>
              <w:rPr>
                <w:ins w:id="378" w:author="Per Lindell" w:date="2022-02-10T13:10:00Z"/>
                <w:rFonts w:eastAsia="Yu Mincho"/>
                <w:sz w:val="16"/>
                <w:szCs w:val="16"/>
              </w:rPr>
            </w:pPr>
            <w:ins w:id="379" w:author="Per Lindell" w:date="2022-02-10T13:10:00Z">
              <w:r w:rsidRPr="00BD5D71">
                <w:rPr>
                  <w:sz w:val="16"/>
                  <w:szCs w:val="16"/>
                  <w:lang w:val="en-US" w:eastAsia="zh-CN"/>
                </w:rPr>
                <w:t>15</w:t>
              </w:r>
            </w:ins>
          </w:p>
        </w:tc>
        <w:tc>
          <w:tcPr>
            <w:tcW w:w="228" w:type="pct"/>
            <w:tcBorders>
              <w:top w:val="single" w:sz="4" w:space="0" w:color="auto"/>
              <w:left w:val="single" w:sz="4" w:space="0" w:color="auto"/>
              <w:bottom w:val="single" w:sz="4" w:space="0" w:color="auto"/>
              <w:right w:val="single" w:sz="4" w:space="0" w:color="auto"/>
            </w:tcBorders>
            <w:vAlign w:val="center"/>
            <w:hideMark/>
          </w:tcPr>
          <w:p w14:paraId="17A2D320" w14:textId="77777777" w:rsidR="002F576E" w:rsidRDefault="002F576E" w:rsidP="002F576E">
            <w:pPr>
              <w:pStyle w:val="TAC"/>
              <w:keepNext w:val="0"/>
              <w:rPr>
                <w:ins w:id="380" w:author="Per Lindell" w:date="2022-02-10T13:10:00Z"/>
                <w:rFonts w:eastAsia="Yu Mincho"/>
                <w:sz w:val="16"/>
                <w:szCs w:val="16"/>
              </w:rPr>
            </w:pPr>
            <w:ins w:id="381" w:author="Per Lindell" w:date="2022-02-10T13:10:00Z">
              <w:r w:rsidRPr="00BD5D71">
                <w:rPr>
                  <w:sz w:val="16"/>
                  <w:szCs w:val="16"/>
                  <w:lang w:val="en-US" w:eastAsia="zh-CN"/>
                </w:rPr>
                <w:t>20</w:t>
              </w:r>
            </w:ins>
          </w:p>
        </w:tc>
        <w:tc>
          <w:tcPr>
            <w:tcW w:w="228" w:type="pct"/>
            <w:tcBorders>
              <w:top w:val="single" w:sz="4" w:space="0" w:color="auto"/>
              <w:left w:val="single" w:sz="4" w:space="0" w:color="auto"/>
              <w:bottom w:val="single" w:sz="4" w:space="0" w:color="auto"/>
              <w:right w:val="single" w:sz="4" w:space="0" w:color="auto"/>
            </w:tcBorders>
            <w:vAlign w:val="center"/>
            <w:hideMark/>
          </w:tcPr>
          <w:p w14:paraId="5C8A4079" w14:textId="77777777" w:rsidR="002F576E" w:rsidRDefault="002F576E" w:rsidP="002F576E">
            <w:pPr>
              <w:pStyle w:val="TAC"/>
              <w:keepNext w:val="0"/>
              <w:rPr>
                <w:ins w:id="382" w:author="Per Lindell" w:date="2022-02-10T13:10:00Z"/>
                <w:rFonts w:eastAsia="Yu Mincho"/>
                <w:sz w:val="16"/>
                <w:szCs w:val="16"/>
              </w:rPr>
            </w:pPr>
            <w:ins w:id="383" w:author="Per Lindell" w:date="2022-02-10T13:10:00Z">
              <w:r w:rsidRPr="00BD5D71">
                <w:rPr>
                  <w:sz w:val="16"/>
                  <w:szCs w:val="16"/>
                  <w:lang w:val="en-US" w:eastAsia="zh-CN"/>
                </w:rPr>
                <w:t>25</w:t>
              </w:r>
            </w:ins>
          </w:p>
        </w:tc>
        <w:tc>
          <w:tcPr>
            <w:tcW w:w="228" w:type="pct"/>
            <w:tcBorders>
              <w:top w:val="single" w:sz="4" w:space="0" w:color="auto"/>
              <w:left w:val="single" w:sz="4" w:space="0" w:color="auto"/>
              <w:bottom w:val="single" w:sz="4" w:space="0" w:color="auto"/>
              <w:right w:val="single" w:sz="4" w:space="0" w:color="auto"/>
            </w:tcBorders>
            <w:hideMark/>
          </w:tcPr>
          <w:p w14:paraId="3ED85798" w14:textId="77777777" w:rsidR="002F576E" w:rsidRDefault="002F576E" w:rsidP="002F576E">
            <w:pPr>
              <w:pStyle w:val="TAC"/>
              <w:keepNext w:val="0"/>
              <w:rPr>
                <w:ins w:id="384" w:author="Per Lindell" w:date="2022-02-10T13:10:00Z"/>
                <w:rFonts w:eastAsia="Yu Mincho"/>
                <w:sz w:val="16"/>
                <w:szCs w:val="16"/>
              </w:rPr>
            </w:pPr>
            <w:ins w:id="385" w:author="Per Lindell" w:date="2022-02-10T13:10:00Z">
              <w:r w:rsidRPr="00BD5D71">
                <w:rPr>
                  <w:sz w:val="16"/>
                  <w:szCs w:val="16"/>
                  <w:lang w:val="en-US" w:eastAsia="zh-CN"/>
                </w:rPr>
                <w:t>30</w:t>
              </w:r>
            </w:ins>
          </w:p>
        </w:tc>
        <w:tc>
          <w:tcPr>
            <w:tcW w:w="228" w:type="pct"/>
            <w:tcBorders>
              <w:top w:val="single" w:sz="4" w:space="0" w:color="auto"/>
              <w:left w:val="single" w:sz="4" w:space="0" w:color="auto"/>
              <w:bottom w:val="single" w:sz="4" w:space="0" w:color="auto"/>
              <w:right w:val="single" w:sz="4" w:space="0" w:color="auto"/>
            </w:tcBorders>
            <w:vAlign w:val="center"/>
            <w:hideMark/>
          </w:tcPr>
          <w:p w14:paraId="0CA542CE" w14:textId="77777777" w:rsidR="002F576E" w:rsidRDefault="002F576E" w:rsidP="002F576E">
            <w:pPr>
              <w:pStyle w:val="TAC"/>
              <w:keepNext w:val="0"/>
              <w:rPr>
                <w:ins w:id="386" w:author="Per Lindell" w:date="2022-02-10T13:10:00Z"/>
                <w:rFonts w:eastAsia="Yu Mincho"/>
                <w:sz w:val="16"/>
                <w:szCs w:val="16"/>
              </w:rPr>
            </w:pPr>
            <w:ins w:id="387" w:author="Per Lindell" w:date="2022-02-10T13:10:00Z">
              <w:r w:rsidRPr="00BD5D71">
                <w:rPr>
                  <w:sz w:val="16"/>
                  <w:szCs w:val="16"/>
                  <w:lang w:val="en-US" w:eastAsia="zh-CN"/>
                </w:rPr>
                <w:t>40</w:t>
              </w:r>
            </w:ins>
          </w:p>
        </w:tc>
        <w:tc>
          <w:tcPr>
            <w:tcW w:w="228" w:type="pct"/>
            <w:tcBorders>
              <w:top w:val="single" w:sz="4" w:space="0" w:color="auto"/>
              <w:left w:val="single" w:sz="4" w:space="0" w:color="auto"/>
              <w:bottom w:val="single" w:sz="4" w:space="0" w:color="auto"/>
              <w:right w:val="single" w:sz="4" w:space="0" w:color="auto"/>
            </w:tcBorders>
            <w:vAlign w:val="center"/>
            <w:hideMark/>
          </w:tcPr>
          <w:p w14:paraId="3B00917B" w14:textId="77777777" w:rsidR="002F576E" w:rsidRDefault="002F576E">
            <w:pPr>
              <w:pStyle w:val="TAC"/>
              <w:keepNext w:val="0"/>
              <w:rPr>
                <w:ins w:id="388" w:author="Per Lindell" w:date="2022-02-10T13:10:00Z"/>
                <w:rFonts w:eastAsia="Yu Mincho"/>
                <w:sz w:val="16"/>
                <w:szCs w:val="16"/>
              </w:rPr>
            </w:pPr>
            <w:ins w:id="389" w:author="Per Lindell" w:date="2022-02-10T13:10:00Z">
              <w:r w:rsidRPr="00BD5D71">
                <w:rPr>
                  <w:sz w:val="16"/>
                  <w:szCs w:val="16"/>
                  <w:lang w:val="en-US" w:eastAsia="zh-CN"/>
                </w:rPr>
                <w:t>50</w:t>
              </w:r>
            </w:ins>
          </w:p>
        </w:tc>
        <w:tc>
          <w:tcPr>
            <w:tcW w:w="228" w:type="pct"/>
            <w:tcBorders>
              <w:top w:val="single" w:sz="4" w:space="0" w:color="auto"/>
              <w:left w:val="single" w:sz="4" w:space="0" w:color="auto"/>
              <w:bottom w:val="single" w:sz="4" w:space="0" w:color="auto"/>
              <w:right w:val="single" w:sz="4" w:space="0" w:color="auto"/>
            </w:tcBorders>
            <w:vAlign w:val="center"/>
            <w:hideMark/>
          </w:tcPr>
          <w:p w14:paraId="1FDA01D0" w14:textId="77777777" w:rsidR="002F576E" w:rsidRDefault="002F576E">
            <w:pPr>
              <w:pStyle w:val="TAC"/>
              <w:keepNext w:val="0"/>
              <w:rPr>
                <w:ins w:id="390" w:author="Per Lindell" w:date="2022-02-10T13:10:00Z"/>
                <w:rFonts w:eastAsia="Yu Mincho"/>
                <w:sz w:val="16"/>
                <w:szCs w:val="16"/>
              </w:rPr>
            </w:pPr>
            <w:ins w:id="391" w:author="Per Lindell" w:date="2022-02-10T13:10:00Z">
              <w:r w:rsidRPr="00BD5D71">
                <w:rPr>
                  <w:sz w:val="16"/>
                  <w:szCs w:val="16"/>
                  <w:lang w:val="en-US" w:eastAsia="zh-CN"/>
                </w:rPr>
                <w:t>60</w:t>
              </w:r>
            </w:ins>
          </w:p>
        </w:tc>
        <w:tc>
          <w:tcPr>
            <w:tcW w:w="229" w:type="pct"/>
            <w:tcBorders>
              <w:top w:val="single" w:sz="4" w:space="0" w:color="auto"/>
              <w:left w:val="single" w:sz="4" w:space="0" w:color="auto"/>
              <w:bottom w:val="single" w:sz="4" w:space="0" w:color="auto"/>
              <w:right w:val="single" w:sz="4" w:space="0" w:color="auto"/>
            </w:tcBorders>
            <w:vAlign w:val="center"/>
            <w:hideMark/>
          </w:tcPr>
          <w:p w14:paraId="09845225" w14:textId="77777777" w:rsidR="002F576E" w:rsidRDefault="002F576E">
            <w:pPr>
              <w:pStyle w:val="TAC"/>
              <w:keepNext w:val="0"/>
              <w:rPr>
                <w:ins w:id="392" w:author="Per Lindell" w:date="2022-02-10T13:10:00Z"/>
                <w:rFonts w:eastAsia="Yu Mincho"/>
                <w:sz w:val="16"/>
                <w:szCs w:val="16"/>
              </w:rPr>
            </w:pPr>
            <w:ins w:id="393" w:author="Per Lindell" w:date="2022-02-10T13:10:00Z">
              <w:r>
                <w:rPr>
                  <w:rFonts w:eastAsia="Yu Mincho"/>
                  <w:sz w:val="16"/>
                  <w:szCs w:val="16"/>
                </w:rPr>
                <w:t>70</w:t>
              </w:r>
              <w:r>
                <w:rPr>
                  <w:rFonts w:eastAsia="Yu Mincho"/>
                  <w:sz w:val="16"/>
                  <w:szCs w:val="16"/>
                  <w:vertAlign w:val="superscript"/>
                </w:rPr>
                <w:t>4</w:t>
              </w:r>
            </w:ins>
          </w:p>
        </w:tc>
        <w:tc>
          <w:tcPr>
            <w:tcW w:w="228" w:type="pct"/>
            <w:tcBorders>
              <w:top w:val="single" w:sz="4" w:space="0" w:color="auto"/>
              <w:left w:val="single" w:sz="4" w:space="0" w:color="auto"/>
              <w:bottom w:val="single" w:sz="4" w:space="0" w:color="auto"/>
              <w:right w:val="single" w:sz="4" w:space="0" w:color="auto"/>
            </w:tcBorders>
            <w:vAlign w:val="center"/>
            <w:hideMark/>
          </w:tcPr>
          <w:p w14:paraId="34501728" w14:textId="77777777" w:rsidR="002F576E" w:rsidRDefault="002F576E">
            <w:pPr>
              <w:pStyle w:val="TAC"/>
              <w:keepNext w:val="0"/>
              <w:rPr>
                <w:ins w:id="394" w:author="Per Lindell" w:date="2022-02-10T13:10:00Z"/>
                <w:rFonts w:eastAsia="Yu Mincho"/>
                <w:sz w:val="16"/>
                <w:szCs w:val="16"/>
              </w:rPr>
            </w:pPr>
            <w:ins w:id="395" w:author="Per Lindell" w:date="2022-02-10T13:10:00Z">
              <w:r>
                <w:rPr>
                  <w:rFonts w:eastAsia="Yu Mincho"/>
                  <w:sz w:val="16"/>
                  <w:szCs w:val="16"/>
                </w:rPr>
                <w:t>80</w:t>
              </w:r>
            </w:ins>
          </w:p>
        </w:tc>
        <w:tc>
          <w:tcPr>
            <w:tcW w:w="228" w:type="pct"/>
            <w:tcBorders>
              <w:top w:val="single" w:sz="4" w:space="0" w:color="auto"/>
              <w:left w:val="single" w:sz="4" w:space="0" w:color="auto"/>
              <w:bottom w:val="single" w:sz="4" w:space="0" w:color="auto"/>
              <w:right w:val="single" w:sz="4" w:space="0" w:color="auto"/>
            </w:tcBorders>
            <w:hideMark/>
          </w:tcPr>
          <w:p w14:paraId="7F951878" w14:textId="77777777" w:rsidR="002F576E" w:rsidRDefault="002F576E">
            <w:pPr>
              <w:pStyle w:val="TAC"/>
              <w:keepNext w:val="0"/>
              <w:rPr>
                <w:ins w:id="396" w:author="Per Lindell" w:date="2022-02-10T13:10:00Z"/>
                <w:rFonts w:eastAsia="Yu Mincho"/>
                <w:sz w:val="16"/>
                <w:szCs w:val="16"/>
              </w:rPr>
            </w:pPr>
            <w:ins w:id="397" w:author="Per Lindell" w:date="2022-02-10T13:10:00Z">
              <w:r>
                <w:rPr>
                  <w:rFonts w:eastAsia="Yu Mincho"/>
                  <w:sz w:val="16"/>
                  <w:szCs w:val="16"/>
                </w:rPr>
                <w:t>90</w:t>
              </w:r>
            </w:ins>
          </w:p>
        </w:tc>
        <w:tc>
          <w:tcPr>
            <w:tcW w:w="228" w:type="pct"/>
            <w:tcBorders>
              <w:top w:val="single" w:sz="4" w:space="0" w:color="auto"/>
              <w:left w:val="single" w:sz="4" w:space="0" w:color="auto"/>
              <w:bottom w:val="single" w:sz="4" w:space="0" w:color="auto"/>
              <w:right w:val="single" w:sz="4" w:space="0" w:color="auto"/>
            </w:tcBorders>
            <w:vAlign w:val="center"/>
            <w:hideMark/>
          </w:tcPr>
          <w:p w14:paraId="15D8A39D" w14:textId="77777777" w:rsidR="002F576E" w:rsidRDefault="002F576E">
            <w:pPr>
              <w:pStyle w:val="TAC"/>
              <w:keepNext w:val="0"/>
              <w:rPr>
                <w:ins w:id="398" w:author="Per Lindell" w:date="2022-02-10T13:10:00Z"/>
                <w:rFonts w:eastAsia="Yu Mincho"/>
                <w:sz w:val="16"/>
                <w:szCs w:val="16"/>
              </w:rPr>
            </w:pPr>
            <w:ins w:id="399" w:author="Per Lindell" w:date="2022-02-10T13:10:00Z">
              <w:r>
                <w:rPr>
                  <w:rFonts w:eastAsia="Yu Mincho"/>
                  <w:sz w:val="16"/>
                  <w:szCs w:val="16"/>
                </w:rPr>
                <w:t>100</w:t>
              </w:r>
            </w:ins>
          </w:p>
        </w:tc>
        <w:tc>
          <w:tcPr>
            <w:tcW w:w="488" w:type="pct"/>
            <w:vMerge/>
            <w:tcBorders>
              <w:top w:val="single" w:sz="4" w:space="0" w:color="auto"/>
              <w:left w:val="single" w:sz="4" w:space="0" w:color="auto"/>
              <w:bottom w:val="single" w:sz="4" w:space="0" w:color="auto"/>
              <w:right w:val="single" w:sz="4" w:space="0" w:color="auto"/>
            </w:tcBorders>
            <w:vAlign w:val="center"/>
            <w:hideMark/>
          </w:tcPr>
          <w:p w14:paraId="330986CB" w14:textId="77777777" w:rsidR="002F576E" w:rsidRDefault="002F576E">
            <w:pPr>
              <w:spacing w:after="0"/>
              <w:jc w:val="center"/>
              <w:rPr>
                <w:ins w:id="400" w:author="Per Lindell" w:date="2022-02-10T13:10:00Z"/>
                <w:rFonts w:ascii="Arial" w:hAnsi="Arial" w:cs="Arial"/>
                <w:kern w:val="2"/>
                <w:sz w:val="16"/>
                <w:szCs w:val="16"/>
                <w:lang w:eastAsia="zh-CN"/>
              </w:rPr>
              <w:pPrChange w:id="401" w:author="Per Lindell" w:date="2022-02-10T13:10:00Z">
                <w:pPr>
                  <w:spacing w:after="0"/>
                </w:pPr>
              </w:pPrChange>
            </w:pPr>
          </w:p>
        </w:tc>
      </w:tr>
      <w:tr w:rsidR="00BD5D71" w14:paraId="7BCDF303" w14:textId="77777777" w:rsidTr="002F576E">
        <w:trPr>
          <w:trHeight w:val="130"/>
          <w:ins w:id="402" w:author="Per Lindell" w:date="2022-02-10T12:41:00Z"/>
        </w:trPr>
        <w:tc>
          <w:tcPr>
            <w:tcW w:w="5000" w:type="pct"/>
            <w:gridSpan w:val="18"/>
            <w:tcBorders>
              <w:top w:val="single" w:sz="4" w:space="0" w:color="auto"/>
              <w:left w:val="single" w:sz="4" w:space="0" w:color="auto"/>
              <w:bottom w:val="single" w:sz="4" w:space="0" w:color="auto"/>
              <w:right w:val="single" w:sz="4" w:space="0" w:color="auto"/>
            </w:tcBorders>
            <w:vAlign w:val="center"/>
            <w:hideMark/>
          </w:tcPr>
          <w:p w14:paraId="7A67D11B" w14:textId="77777777" w:rsidR="00BD5D71" w:rsidRDefault="00BD5D71" w:rsidP="009010DC">
            <w:pPr>
              <w:pStyle w:val="TAH"/>
              <w:keepNext w:val="0"/>
              <w:jc w:val="left"/>
              <w:rPr>
                <w:ins w:id="403" w:author="Per Lindell" w:date="2022-02-10T12:41:00Z"/>
                <w:b w:val="0"/>
                <w:sz w:val="16"/>
                <w:szCs w:val="16"/>
              </w:rPr>
            </w:pPr>
            <w:ins w:id="404" w:author="Per Lindell" w:date="2022-02-10T12:41:00Z">
              <w:r>
                <w:rPr>
                  <w:rFonts w:eastAsia="Yu Mincho"/>
                  <w:b w:val="0"/>
                  <w:sz w:val="16"/>
                  <w:szCs w:val="16"/>
                </w:rPr>
                <w:t>NOTE 4:</w:t>
              </w:r>
              <w:r>
                <w:rPr>
                  <w:rFonts w:eastAsia="Yu Mincho"/>
                  <w:b w:val="0"/>
                  <w:sz w:val="16"/>
                  <w:szCs w:val="16"/>
                </w:rPr>
                <w:tab/>
                <w:t>This UE channel bandwidth is optional in this release of the specification</w:t>
              </w:r>
            </w:ins>
          </w:p>
        </w:tc>
      </w:tr>
    </w:tbl>
    <w:p w14:paraId="26F0C42F" w14:textId="77777777" w:rsidR="00AC50B8" w:rsidRPr="007A34E0" w:rsidRDefault="00AC50B8" w:rsidP="002F576E">
      <w:pPr>
        <w:jc w:val="center"/>
        <w:rPr>
          <w:ins w:id="405" w:author="Per Lindell" w:date="2022-02-10T12:41:00Z"/>
          <w:rFonts w:ascii="Calibri" w:hAnsi="Calibri"/>
          <w:sz w:val="22"/>
          <w:szCs w:val="22"/>
          <w:lang w:eastAsia="zh-CN"/>
        </w:rPr>
      </w:pPr>
    </w:p>
    <w:p w14:paraId="7DA30FEB" w14:textId="0AF84327" w:rsidR="00AC50B8" w:rsidRDefault="00AC50B8" w:rsidP="00AC50B8">
      <w:pPr>
        <w:pStyle w:val="Heading3"/>
        <w:tabs>
          <w:tab w:val="left" w:pos="0"/>
        </w:tabs>
        <w:ind w:left="0" w:firstLine="0"/>
        <w:rPr>
          <w:ins w:id="406" w:author="Per Lindell" w:date="2022-02-10T12:41:00Z"/>
          <w:lang w:eastAsia="zh-CN"/>
        </w:rPr>
      </w:pPr>
      <w:bookmarkStart w:id="407" w:name="_Toc73361221"/>
      <w:ins w:id="408" w:author="Per Lindell" w:date="2022-02-10T12:41:00Z">
        <w:r>
          <w:rPr>
            <w:rFonts w:cs="Arial"/>
            <w:lang w:eastAsia="zh-CN"/>
          </w:rPr>
          <w:t>5.x.2</w:t>
        </w:r>
        <w:r>
          <w:rPr>
            <w:rFonts w:cs="Arial"/>
            <w:lang w:eastAsia="zh-CN"/>
          </w:rPr>
          <w:tab/>
        </w:r>
        <w:r>
          <w:rPr>
            <w:rFonts w:cs="Arial"/>
            <w:lang w:val="en-US" w:eastAsia="zh-CN"/>
          </w:rPr>
          <w:t>Maximum output power</w:t>
        </w:r>
        <w:bookmarkEnd w:id="407"/>
      </w:ins>
    </w:p>
    <w:tbl>
      <w:tblPr>
        <w:tblW w:w="9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5"/>
        <w:gridCol w:w="2045"/>
        <w:gridCol w:w="1641"/>
        <w:gridCol w:w="1681"/>
        <w:gridCol w:w="1923"/>
      </w:tblGrid>
      <w:tr w:rsidR="00AC50B8" w14:paraId="3D648381" w14:textId="77777777" w:rsidTr="009B219B">
        <w:trPr>
          <w:trHeight w:val="383"/>
          <w:jc w:val="center"/>
          <w:ins w:id="409" w:author="Per Lindell" w:date="2022-02-10T12:41:00Z"/>
        </w:trPr>
        <w:tc>
          <w:tcPr>
            <w:tcW w:w="1795" w:type="dxa"/>
            <w:tcBorders>
              <w:top w:val="single" w:sz="4" w:space="0" w:color="auto"/>
              <w:left w:val="single" w:sz="4" w:space="0" w:color="auto"/>
              <w:bottom w:val="single" w:sz="4" w:space="0" w:color="auto"/>
              <w:right w:val="single" w:sz="4" w:space="0" w:color="auto"/>
            </w:tcBorders>
            <w:hideMark/>
          </w:tcPr>
          <w:p w14:paraId="73A6AA32" w14:textId="77777777" w:rsidR="00AC50B8" w:rsidRDefault="00AC50B8" w:rsidP="009B219B">
            <w:pPr>
              <w:pStyle w:val="TAL"/>
              <w:keepNext w:val="0"/>
              <w:widowControl w:val="0"/>
              <w:jc w:val="center"/>
              <w:rPr>
                <w:ins w:id="410" w:author="Per Lindell" w:date="2022-02-10T12:41:00Z"/>
                <w:b/>
                <w:szCs w:val="18"/>
                <w:lang w:val="en-US" w:eastAsia="zh-CN"/>
              </w:rPr>
            </w:pPr>
            <w:ins w:id="411" w:author="Per Lindell" w:date="2022-02-10T12:41:00Z">
              <w:r>
                <w:rPr>
                  <w:b/>
                  <w:szCs w:val="18"/>
                  <w:lang w:val="en-US" w:eastAsia="zh-CN"/>
                </w:rPr>
                <w:t>Uplink CA configuration</w:t>
              </w:r>
            </w:ins>
          </w:p>
        </w:tc>
        <w:tc>
          <w:tcPr>
            <w:tcW w:w="2045" w:type="dxa"/>
            <w:tcBorders>
              <w:top w:val="single" w:sz="4" w:space="0" w:color="auto"/>
              <w:left w:val="single" w:sz="4" w:space="0" w:color="auto"/>
              <w:bottom w:val="single" w:sz="4" w:space="0" w:color="auto"/>
              <w:right w:val="single" w:sz="4" w:space="0" w:color="auto"/>
            </w:tcBorders>
            <w:hideMark/>
          </w:tcPr>
          <w:p w14:paraId="5BDC3BDF" w14:textId="70C075A2" w:rsidR="00AC50B8" w:rsidRDefault="00AC50B8" w:rsidP="009B219B">
            <w:pPr>
              <w:pStyle w:val="TAL"/>
              <w:keepNext w:val="0"/>
              <w:widowControl w:val="0"/>
              <w:jc w:val="center"/>
              <w:rPr>
                <w:ins w:id="412" w:author="Per Lindell" w:date="2022-02-10T12:41:00Z"/>
                <w:b/>
                <w:szCs w:val="18"/>
                <w:lang w:val="en-US" w:eastAsia="zh-CN"/>
              </w:rPr>
            </w:pPr>
            <w:ins w:id="413" w:author="Per Lindell" w:date="2022-02-10T12:41:00Z">
              <w:r>
                <w:rPr>
                  <w:b/>
                  <w:szCs w:val="18"/>
                  <w:lang w:val="en-US" w:eastAsia="zh-CN"/>
                </w:rPr>
                <w:t>Power class 2 cases for CA_n</w:t>
              </w:r>
            </w:ins>
            <w:ins w:id="414" w:author="Per Lindell" w:date="2022-02-10T14:02:00Z">
              <w:r w:rsidR="007355F1">
                <w:rPr>
                  <w:b/>
                  <w:szCs w:val="18"/>
                  <w:lang w:val="en-US" w:eastAsia="zh-CN"/>
                </w:rPr>
                <w:t>7</w:t>
              </w:r>
            </w:ins>
            <w:ins w:id="415" w:author="Per Lindell" w:date="2022-02-10T12:41:00Z">
              <w:r>
                <w:rPr>
                  <w:b/>
                  <w:szCs w:val="18"/>
                  <w:lang w:val="en-US" w:eastAsia="zh-CN"/>
                </w:rPr>
                <w:t>A-</w:t>
              </w:r>
            </w:ins>
            <w:ins w:id="416" w:author="Per Lindell" w:date="2022-02-10T12:42:00Z">
              <w:r>
                <w:rPr>
                  <w:b/>
                  <w:szCs w:val="18"/>
                  <w:lang w:val="en-US" w:eastAsia="zh-CN"/>
                </w:rPr>
                <w:t>n78</w:t>
              </w:r>
            </w:ins>
            <w:ins w:id="417" w:author="Per Lindell" w:date="2022-02-10T12:41:00Z">
              <w:r>
                <w:rPr>
                  <w:b/>
                  <w:szCs w:val="18"/>
                  <w:lang w:val="en-US" w:eastAsia="zh-CN"/>
                </w:rPr>
                <w:t>A</w:t>
              </w:r>
            </w:ins>
          </w:p>
        </w:tc>
        <w:tc>
          <w:tcPr>
            <w:tcW w:w="1641" w:type="dxa"/>
            <w:tcBorders>
              <w:top w:val="single" w:sz="4" w:space="0" w:color="auto"/>
              <w:left w:val="single" w:sz="4" w:space="0" w:color="auto"/>
              <w:bottom w:val="single" w:sz="4" w:space="0" w:color="auto"/>
              <w:right w:val="single" w:sz="4" w:space="0" w:color="auto"/>
            </w:tcBorders>
            <w:hideMark/>
          </w:tcPr>
          <w:p w14:paraId="2AF1AFA8" w14:textId="77777777" w:rsidR="00AC50B8" w:rsidRDefault="00AC50B8" w:rsidP="009B219B">
            <w:pPr>
              <w:pStyle w:val="TAL"/>
              <w:keepNext w:val="0"/>
              <w:widowControl w:val="0"/>
              <w:jc w:val="center"/>
              <w:rPr>
                <w:ins w:id="418" w:author="Per Lindell" w:date="2022-02-10T12:41:00Z"/>
                <w:b/>
                <w:szCs w:val="18"/>
                <w:lang w:val="en-US" w:eastAsia="zh-CN"/>
              </w:rPr>
            </w:pPr>
            <w:ins w:id="419" w:author="Per Lindell" w:date="2022-02-10T12:41:00Z">
              <w:r>
                <w:rPr>
                  <w:b/>
                  <w:szCs w:val="18"/>
                  <w:lang w:val="en-US" w:eastAsia="zh-CN"/>
                </w:rPr>
                <w:t>CA power class</w:t>
              </w:r>
            </w:ins>
          </w:p>
        </w:tc>
        <w:tc>
          <w:tcPr>
            <w:tcW w:w="1681" w:type="dxa"/>
            <w:tcBorders>
              <w:top w:val="single" w:sz="4" w:space="0" w:color="auto"/>
              <w:left w:val="single" w:sz="4" w:space="0" w:color="auto"/>
              <w:bottom w:val="single" w:sz="4" w:space="0" w:color="auto"/>
              <w:right w:val="single" w:sz="4" w:space="0" w:color="auto"/>
            </w:tcBorders>
            <w:hideMark/>
          </w:tcPr>
          <w:p w14:paraId="14EC8B1D" w14:textId="6BD4EEC8" w:rsidR="00AC50B8" w:rsidRDefault="00AC50B8" w:rsidP="009B219B">
            <w:pPr>
              <w:pStyle w:val="TAL"/>
              <w:keepNext w:val="0"/>
              <w:widowControl w:val="0"/>
              <w:jc w:val="center"/>
              <w:rPr>
                <w:ins w:id="420" w:author="Per Lindell" w:date="2022-02-10T12:41:00Z"/>
                <w:b/>
                <w:szCs w:val="18"/>
                <w:lang w:val="en-US" w:eastAsia="zh-CN"/>
              </w:rPr>
            </w:pPr>
            <w:ins w:id="421" w:author="Per Lindell" w:date="2022-02-10T12:41:00Z">
              <w:r>
                <w:rPr>
                  <w:b/>
                  <w:szCs w:val="18"/>
                  <w:lang w:val="en-US" w:eastAsia="zh-CN"/>
                </w:rPr>
                <w:t>Carrier n</w:t>
              </w:r>
            </w:ins>
            <w:ins w:id="422" w:author="Per Lindell" w:date="2022-02-10T13:54:00Z">
              <w:r w:rsidR="007322F1">
                <w:rPr>
                  <w:b/>
                  <w:szCs w:val="18"/>
                  <w:lang w:val="en-US" w:eastAsia="zh-CN"/>
                </w:rPr>
                <w:t>7</w:t>
              </w:r>
            </w:ins>
            <w:ins w:id="423" w:author="Per Lindell" w:date="2022-02-10T12:41:00Z">
              <w:r>
                <w:rPr>
                  <w:b/>
                  <w:szCs w:val="18"/>
                  <w:lang w:val="en-US" w:eastAsia="zh-CN"/>
                </w:rPr>
                <w:t xml:space="preserve"> power class</w:t>
              </w:r>
            </w:ins>
          </w:p>
        </w:tc>
        <w:tc>
          <w:tcPr>
            <w:tcW w:w="1923" w:type="dxa"/>
            <w:tcBorders>
              <w:top w:val="single" w:sz="4" w:space="0" w:color="auto"/>
              <w:left w:val="single" w:sz="4" w:space="0" w:color="auto"/>
              <w:bottom w:val="single" w:sz="4" w:space="0" w:color="auto"/>
              <w:right w:val="single" w:sz="4" w:space="0" w:color="auto"/>
            </w:tcBorders>
            <w:hideMark/>
          </w:tcPr>
          <w:p w14:paraId="51A18B29" w14:textId="683E6C9A" w:rsidR="00AC50B8" w:rsidRDefault="00AC50B8" w:rsidP="009B219B">
            <w:pPr>
              <w:pStyle w:val="TAL"/>
              <w:keepNext w:val="0"/>
              <w:widowControl w:val="0"/>
              <w:jc w:val="center"/>
              <w:rPr>
                <w:ins w:id="424" w:author="Per Lindell" w:date="2022-02-10T12:41:00Z"/>
                <w:b/>
                <w:szCs w:val="18"/>
                <w:lang w:val="en-US" w:eastAsia="zh-CN"/>
              </w:rPr>
            </w:pPr>
            <w:ins w:id="425" w:author="Per Lindell" w:date="2022-02-10T12:41:00Z">
              <w:r>
                <w:rPr>
                  <w:b/>
                  <w:szCs w:val="18"/>
                  <w:lang w:val="en-US" w:eastAsia="zh-CN"/>
                </w:rPr>
                <w:t xml:space="preserve">Carrier </w:t>
              </w:r>
            </w:ins>
            <w:ins w:id="426" w:author="Per Lindell" w:date="2022-02-10T12:42:00Z">
              <w:r>
                <w:rPr>
                  <w:b/>
                  <w:szCs w:val="18"/>
                  <w:lang w:val="en-US" w:eastAsia="zh-CN"/>
                </w:rPr>
                <w:t>n78</w:t>
              </w:r>
            </w:ins>
            <w:ins w:id="427" w:author="Per Lindell" w:date="2022-02-10T12:41:00Z">
              <w:r>
                <w:rPr>
                  <w:b/>
                  <w:szCs w:val="18"/>
                  <w:lang w:val="en-US" w:eastAsia="zh-CN"/>
                </w:rPr>
                <w:t xml:space="preserve"> power class</w:t>
              </w:r>
            </w:ins>
          </w:p>
        </w:tc>
      </w:tr>
      <w:tr w:rsidR="00AC50B8" w14:paraId="78B5DB7F" w14:textId="77777777" w:rsidTr="009B219B">
        <w:trPr>
          <w:trHeight w:val="260"/>
          <w:jc w:val="center"/>
          <w:ins w:id="428" w:author="Per Lindell" w:date="2022-02-10T12:41:00Z"/>
        </w:trPr>
        <w:tc>
          <w:tcPr>
            <w:tcW w:w="1795" w:type="dxa"/>
            <w:vMerge w:val="restart"/>
            <w:tcBorders>
              <w:top w:val="single" w:sz="4" w:space="0" w:color="auto"/>
              <w:left w:val="single" w:sz="4" w:space="0" w:color="auto"/>
              <w:bottom w:val="single" w:sz="4" w:space="0" w:color="auto"/>
              <w:right w:val="single" w:sz="4" w:space="0" w:color="auto"/>
            </w:tcBorders>
            <w:vAlign w:val="center"/>
            <w:hideMark/>
          </w:tcPr>
          <w:p w14:paraId="5415BD02" w14:textId="0C727E1D" w:rsidR="00AC50B8" w:rsidRDefault="00AC50B8" w:rsidP="009B219B">
            <w:pPr>
              <w:pStyle w:val="TAL"/>
              <w:widowControl w:val="0"/>
              <w:jc w:val="center"/>
              <w:rPr>
                <w:ins w:id="429" w:author="Per Lindell" w:date="2022-02-10T12:41:00Z"/>
                <w:b/>
                <w:szCs w:val="18"/>
                <w:lang w:val="en-US" w:eastAsia="zh-CN"/>
              </w:rPr>
            </w:pPr>
            <w:ins w:id="430" w:author="Per Lindell" w:date="2022-02-10T12:41:00Z">
              <w:r>
                <w:t>CA_n</w:t>
              </w:r>
            </w:ins>
            <w:ins w:id="431" w:author="Per Lindell" w:date="2022-02-10T12:58:00Z">
              <w:r w:rsidR="00BD5D71">
                <w:t>7</w:t>
              </w:r>
            </w:ins>
            <w:ins w:id="432" w:author="Per Lindell" w:date="2022-02-10T12:41:00Z">
              <w:r>
                <w:t>A-</w:t>
              </w:r>
            </w:ins>
            <w:ins w:id="433" w:author="Per Lindell" w:date="2022-02-10T12:42:00Z">
              <w:r>
                <w:t>n78</w:t>
              </w:r>
            </w:ins>
            <w:ins w:id="434" w:author="Per Lindell" w:date="2022-02-10T12:41:00Z">
              <w:r>
                <w:t>A</w:t>
              </w:r>
            </w:ins>
          </w:p>
        </w:tc>
        <w:tc>
          <w:tcPr>
            <w:tcW w:w="2045" w:type="dxa"/>
            <w:tcBorders>
              <w:top w:val="single" w:sz="4" w:space="0" w:color="auto"/>
              <w:left w:val="single" w:sz="4" w:space="0" w:color="auto"/>
              <w:bottom w:val="single" w:sz="4" w:space="0" w:color="auto"/>
              <w:right w:val="single" w:sz="4" w:space="0" w:color="auto"/>
            </w:tcBorders>
            <w:hideMark/>
          </w:tcPr>
          <w:p w14:paraId="6100EB10" w14:textId="77777777" w:rsidR="00AC50B8" w:rsidRDefault="00AC50B8" w:rsidP="009B219B">
            <w:pPr>
              <w:pStyle w:val="TAL"/>
              <w:keepNext w:val="0"/>
              <w:widowControl w:val="0"/>
              <w:jc w:val="center"/>
              <w:rPr>
                <w:ins w:id="435" w:author="Per Lindell" w:date="2022-02-10T12:41:00Z"/>
                <w:b/>
                <w:szCs w:val="18"/>
                <w:lang w:val="en-US" w:eastAsia="zh-CN"/>
              </w:rPr>
            </w:pPr>
            <w:ins w:id="436" w:author="Per Lindell" w:date="2022-02-10T12:41:00Z">
              <w:r>
                <w:t>Case a</w:t>
              </w:r>
            </w:ins>
          </w:p>
        </w:tc>
        <w:tc>
          <w:tcPr>
            <w:tcW w:w="1641" w:type="dxa"/>
            <w:tcBorders>
              <w:top w:val="single" w:sz="4" w:space="0" w:color="auto"/>
              <w:left w:val="single" w:sz="4" w:space="0" w:color="auto"/>
              <w:bottom w:val="single" w:sz="4" w:space="0" w:color="auto"/>
              <w:right w:val="single" w:sz="4" w:space="0" w:color="auto"/>
            </w:tcBorders>
            <w:hideMark/>
          </w:tcPr>
          <w:p w14:paraId="7B46AFE2" w14:textId="77777777" w:rsidR="00AC50B8" w:rsidRDefault="00AC50B8" w:rsidP="009B219B">
            <w:pPr>
              <w:pStyle w:val="TAL"/>
              <w:keepNext w:val="0"/>
              <w:widowControl w:val="0"/>
              <w:jc w:val="center"/>
              <w:rPr>
                <w:ins w:id="437" w:author="Per Lindell" w:date="2022-02-10T12:41:00Z"/>
                <w:b/>
                <w:szCs w:val="18"/>
                <w:lang w:val="en-US" w:eastAsia="zh-CN"/>
              </w:rPr>
            </w:pPr>
            <w:ins w:id="438" w:author="Per Lindell" w:date="2022-02-10T12:41:00Z">
              <w:r>
                <w:t>26dBm</w:t>
              </w:r>
            </w:ins>
          </w:p>
        </w:tc>
        <w:tc>
          <w:tcPr>
            <w:tcW w:w="1681" w:type="dxa"/>
            <w:tcBorders>
              <w:top w:val="single" w:sz="4" w:space="0" w:color="auto"/>
              <w:left w:val="single" w:sz="4" w:space="0" w:color="auto"/>
              <w:bottom w:val="single" w:sz="4" w:space="0" w:color="auto"/>
              <w:right w:val="single" w:sz="4" w:space="0" w:color="auto"/>
            </w:tcBorders>
            <w:hideMark/>
          </w:tcPr>
          <w:p w14:paraId="61D66098" w14:textId="77777777" w:rsidR="00AC50B8" w:rsidRDefault="00AC50B8" w:rsidP="009B219B">
            <w:pPr>
              <w:pStyle w:val="TAL"/>
              <w:keepNext w:val="0"/>
              <w:widowControl w:val="0"/>
              <w:jc w:val="center"/>
              <w:rPr>
                <w:ins w:id="439" w:author="Per Lindell" w:date="2022-02-10T12:41:00Z"/>
                <w:b/>
                <w:szCs w:val="18"/>
                <w:lang w:val="en-US" w:eastAsia="zh-CN"/>
              </w:rPr>
            </w:pPr>
            <w:ins w:id="440" w:author="Per Lindell" w:date="2022-02-10T12:41:00Z">
              <w:r>
                <w:t>23dBm</w:t>
              </w:r>
            </w:ins>
          </w:p>
        </w:tc>
        <w:tc>
          <w:tcPr>
            <w:tcW w:w="1923" w:type="dxa"/>
            <w:tcBorders>
              <w:top w:val="single" w:sz="4" w:space="0" w:color="auto"/>
              <w:left w:val="single" w:sz="4" w:space="0" w:color="auto"/>
              <w:bottom w:val="single" w:sz="4" w:space="0" w:color="auto"/>
              <w:right w:val="single" w:sz="4" w:space="0" w:color="auto"/>
            </w:tcBorders>
            <w:hideMark/>
          </w:tcPr>
          <w:p w14:paraId="78448BD8" w14:textId="77777777" w:rsidR="00AC50B8" w:rsidRDefault="00AC50B8" w:rsidP="009B219B">
            <w:pPr>
              <w:pStyle w:val="TAL"/>
              <w:keepNext w:val="0"/>
              <w:widowControl w:val="0"/>
              <w:jc w:val="center"/>
              <w:rPr>
                <w:ins w:id="441" w:author="Per Lindell" w:date="2022-02-10T12:41:00Z"/>
                <w:b/>
                <w:szCs w:val="18"/>
                <w:lang w:val="en-US" w:eastAsia="zh-CN"/>
              </w:rPr>
            </w:pPr>
            <w:ins w:id="442" w:author="Per Lindell" w:date="2022-02-10T12:41:00Z">
              <w:r>
                <w:t>23dBm</w:t>
              </w:r>
            </w:ins>
          </w:p>
        </w:tc>
      </w:tr>
      <w:tr w:rsidR="00AC50B8" w14:paraId="1D6D56F3" w14:textId="77777777" w:rsidTr="009B219B">
        <w:trPr>
          <w:trHeight w:val="192"/>
          <w:jc w:val="center"/>
          <w:ins w:id="443" w:author="Per Lindell" w:date="2022-02-10T12:41: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B2850E" w14:textId="77777777" w:rsidR="00AC50B8" w:rsidRDefault="00AC50B8" w:rsidP="009B219B">
            <w:pPr>
              <w:spacing w:after="0"/>
              <w:rPr>
                <w:ins w:id="444" w:author="Per Lindell" w:date="2022-02-10T12:41:00Z"/>
                <w:rFonts w:ascii="Arial" w:hAnsi="Arial" w:cs="Arial"/>
                <w:b/>
                <w:kern w:val="2"/>
                <w:sz w:val="18"/>
                <w:szCs w:val="18"/>
                <w:lang w:eastAsia="zh-CN"/>
              </w:rPr>
            </w:pPr>
          </w:p>
        </w:tc>
        <w:tc>
          <w:tcPr>
            <w:tcW w:w="2045" w:type="dxa"/>
            <w:tcBorders>
              <w:top w:val="single" w:sz="4" w:space="0" w:color="auto"/>
              <w:left w:val="single" w:sz="4" w:space="0" w:color="auto"/>
              <w:bottom w:val="single" w:sz="4" w:space="0" w:color="auto"/>
              <w:right w:val="single" w:sz="4" w:space="0" w:color="auto"/>
            </w:tcBorders>
            <w:hideMark/>
          </w:tcPr>
          <w:p w14:paraId="22A755E9" w14:textId="77777777" w:rsidR="00AC50B8" w:rsidRDefault="00AC50B8" w:rsidP="009B219B">
            <w:pPr>
              <w:pStyle w:val="TAL"/>
              <w:keepNext w:val="0"/>
              <w:widowControl w:val="0"/>
              <w:jc w:val="center"/>
              <w:rPr>
                <w:ins w:id="445" w:author="Per Lindell" w:date="2022-02-10T12:41:00Z"/>
              </w:rPr>
            </w:pPr>
            <w:ins w:id="446" w:author="Per Lindell" w:date="2022-02-10T12:41:00Z">
              <w:r>
                <w:t>Case b</w:t>
              </w:r>
            </w:ins>
          </w:p>
        </w:tc>
        <w:tc>
          <w:tcPr>
            <w:tcW w:w="1641" w:type="dxa"/>
            <w:tcBorders>
              <w:top w:val="single" w:sz="4" w:space="0" w:color="auto"/>
              <w:left w:val="single" w:sz="4" w:space="0" w:color="auto"/>
              <w:bottom w:val="single" w:sz="4" w:space="0" w:color="auto"/>
              <w:right w:val="single" w:sz="4" w:space="0" w:color="auto"/>
            </w:tcBorders>
            <w:hideMark/>
          </w:tcPr>
          <w:p w14:paraId="08978DCF" w14:textId="77777777" w:rsidR="00AC50B8" w:rsidRDefault="00AC50B8" w:rsidP="009B219B">
            <w:pPr>
              <w:pStyle w:val="TAL"/>
              <w:keepNext w:val="0"/>
              <w:widowControl w:val="0"/>
              <w:jc w:val="center"/>
              <w:rPr>
                <w:ins w:id="447" w:author="Per Lindell" w:date="2022-02-10T12:41:00Z"/>
              </w:rPr>
            </w:pPr>
            <w:ins w:id="448" w:author="Per Lindell" w:date="2022-02-10T12:41:00Z">
              <w:r>
                <w:t>26dBm</w:t>
              </w:r>
            </w:ins>
          </w:p>
        </w:tc>
        <w:tc>
          <w:tcPr>
            <w:tcW w:w="1681" w:type="dxa"/>
            <w:tcBorders>
              <w:top w:val="single" w:sz="4" w:space="0" w:color="auto"/>
              <w:left w:val="single" w:sz="4" w:space="0" w:color="auto"/>
              <w:bottom w:val="single" w:sz="4" w:space="0" w:color="auto"/>
              <w:right w:val="single" w:sz="4" w:space="0" w:color="auto"/>
            </w:tcBorders>
            <w:hideMark/>
          </w:tcPr>
          <w:p w14:paraId="39280096" w14:textId="77777777" w:rsidR="00AC50B8" w:rsidRDefault="00AC50B8" w:rsidP="009B219B">
            <w:pPr>
              <w:pStyle w:val="TAL"/>
              <w:keepNext w:val="0"/>
              <w:widowControl w:val="0"/>
              <w:jc w:val="center"/>
              <w:rPr>
                <w:ins w:id="449" w:author="Per Lindell" w:date="2022-02-10T12:41:00Z"/>
              </w:rPr>
            </w:pPr>
            <w:ins w:id="450" w:author="Per Lindell" w:date="2022-02-10T12:41:00Z">
              <w:r>
                <w:t>23dBm</w:t>
              </w:r>
            </w:ins>
          </w:p>
        </w:tc>
        <w:tc>
          <w:tcPr>
            <w:tcW w:w="1923" w:type="dxa"/>
            <w:tcBorders>
              <w:top w:val="single" w:sz="4" w:space="0" w:color="auto"/>
              <w:left w:val="single" w:sz="4" w:space="0" w:color="auto"/>
              <w:bottom w:val="single" w:sz="4" w:space="0" w:color="auto"/>
              <w:right w:val="single" w:sz="4" w:space="0" w:color="auto"/>
            </w:tcBorders>
            <w:hideMark/>
          </w:tcPr>
          <w:p w14:paraId="4EAB51C8" w14:textId="77777777" w:rsidR="00AC50B8" w:rsidRDefault="00AC50B8" w:rsidP="009B219B">
            <w:pPr>
              <w:pStyle w:val="TAL"/>
              <w:keepNext w:val="0"/>
              <w:widowControl w:val="0"/>
              <w:jc w:val="center"/>
              <w:rPr>
                <w:ins w:id="451" w:author="Per Lindell" w:date="2022-02-10T12:41:00Z"/>
              </w:rPr>
            </w:pPr>
            <w:ins w:id="452" w:author="Per Lindell" w:date="2022-02-10T12:41:00Z">
              <w:r>
                <w:t>26dBm</w:t>
              </w:r>
            </w:ins>
          </w:p>
        </w:tc>
      </w:tr>
    </w:tbl>
    <w:p w14:paraId="06AD7455" w14:textId="77777777" w:rsidR="00AC50B8" w:rsidRDefault="00AC50B8" w:rsidP="00AC50B8">
      <w:pPr>
        <w:pStyle w:val="TH"/>
        <w:jc w:val="left"/>
        <w:rPr>
          <w:ins w:id="453" w:author="Per Lindell" w:date="2022-02-10T12:41:00Z"/>
          <w:rFonts w:ascii="Times New Roman" w:eastAsia="SimSun" w:hAnsi="Times New Roman"/>
          <w:b w:val="0"/>
          <w:bCs/>
          <w:iCs/>
          <w:lang w:val="en-US" w:eastAsia="zh-CN"/>
        </w:rPr>
      </w:pPr>
      <w:ins w:id="454" w:author="Per Lindell" w:date="2022-02-10T12:41:00Z">
        <w:r>
          <w:rPr>
            <w:rFonts w:ascii="Times New Roman" w:hAnsi="Times New Roman"/>
            <w:b w:val="0"/>
            <w:bCs/>
            <w:iCs/>
            <w:lang w:val="en-US" w:eastAsia="zh-CN"/>
          </w:rPr>
          <w:t xml:space="preserve">The tolerance </w:t>
        </w:r>
        <w:r>
          <w:rPr>
            <w:rFonts w:ascii="Times New Roman" w:hAnsi="Times New Roman"/>
            <w:b w:val="0"/>
            <w:bCs/>
            <w:iCs/>
          </w:rPr>
          <w:t>+2/-3</w:t>
        </w:r>
        <w:r>
          <w:rPr>
            <w:rFonts w:ascii="Times New Roman" w:eastAsia="SimSun" w:hAnsi="Times New Roman"/>
            <w:b w:val="0"/>
            <w:bCs/>
            <w:iCs/>
            <w:lang w:val="en-US" w:eastAsia="zh-CN"/>
          </w:rPr>
          <w:t xml:space="preserve"> dB is applied. </w:t>
        </w:r>
        <w:proofErr w:type="gramStart"/>
        <w:r>
          <w:rPr>
            <w:rFonts w:ascii="Times New Roman" w:eastAsia="SimSun" w:hAnsi="Times New Roman"/>
            <w:b w:val="0"/>
            <w:bCs/>
            <w:iCs/>
            <w:lang w:val="en-US" w:eastAsia="zh-CN"/>
          </w:rPr>
          <w:t>Also</w:t>
        </w:r>
        <w:proofErr w:type="gramEnd"/>
        <w:r>
          <w:rPr>
            <w:rFonts w:ascii="Times New Roman" w:eastAsia="SimSun" w:hAnsi="Times New Roman"/>
            <w:b w:val="0"/>
            <w:bCs/>
            <w:iCs/>
            <w:lang w:val="en-US" w:eastAsia="zh-CN"/>
          </w:rPr>
          <w:t xml:space="preserve"> when </w:t>
        </w:r>
        <w:r>
          <w:rPr>
            <w:rFonts w:ascii="Times New Roman" w:hAnsi="Times New Roman"/>
            <w:b w:val="0"/>
            <w:bCs/>
            <w:iCs/>
          </w:rPr>
          <w:t xml:space="preserve">the transmission bandwidths confined within </w:t>
        </w:r>
        <w:proofErr w:type="spellStart"/>
        <w:r>
          <w:rPr>
            <w:rFonts w:ascii="Times New Roman" w:hAnsi="Times New Roman"/>
            <w:b w:val="0"/>
            <w:bCs/>
            <w:iCs/>
          </w:rPr>
          <w:t>F</w:t>
        </w:r>
        <w:r>
          <w:rPr>
            <w:rFonts w:ascii="Times New Roman" w:hAnsi="Times New Roman"/>
            <w:b w:val="0"/>
            <w:bCs/>
            <w:iCs/>
            <w:vertAlign w:val="subscript"/>
          </w:rPr>
          <w:t>UL_low</w:t>
        </w:r>
        <w:proofErr w:type="spellEnd"/>
        <w:r>
          <w:rPr>
            <w:rFonts w:ascii="Times New Roman" w:hAnsi="Times New Roman"/>
            <w:b w:val="0"/>
            <w:bCs/>
            <w:iCs/>
          </w:rPr>
          <w:t xml:space="preserve"> and </w:t>
        </w:r>
        <w:proofErr w:type="spellStart"/>
        <w:r>
          <w:rPr>
            <w:rFonts w:ascii="Times New Roman" w:hAnsi="Times New Roman"/>
            <w:b w:val="0"/>
            <w:bCs/>
            <w:iCs/>
          </w:rPr>
          <w:t>F</w:t>
        </w:r>
        <w:r>
          <w:rPr>
            <w:rFonts w:ascii="Times New Roman" w:hAnsi="Times New Roman"/>
            <w:b w:val="0"/>
            <w:bCs/>
            <w:iCs/>
            <w:vertAlign w:val="subscript"/>
          </w:rPr>
          <w:t>UL_low</w:t>
        </w:r>
        <w:proofErr w:type="spellEnd"/>
        <w:r>
          <w:rPr>
            <w:rFonts w:ascii="Times New Roman" w:hAnsi="Times New Roman"/>
            <w:b w:val="0"/>
            <w:bCs/>
            <w:iCs/>
          </w:rPr>
          <w:t xml:space="preserve"> + 4 MHz or </w:t>
        </w:r>
        <w:proofErr w:type="spellStart"/>
        <w:r>
          <w:rPr>
            <w:rFonts w:ascii="Times New Roman" w:hAnsi="Times New Roman"/>
            <w:b w:val="0"/>
            <w:bCs/>
            <w:iCs/>
          </w:rPr>
          <w:t>F</w:t>
        </w:r>
        <w:r>
          <w:rPr>
            <w:rFonts w:ascii="Times New Roman" w:hAnsi="Times New Roman"/>
            <w:b w:val="0"/>
            <w:bCs/>
            <w:iCs/>
            <w:vertAlign w:val="subscript"/>
          </w:rPr>
          <w:t>UL_high</w:t>
        </w:r>
        <w:proofErr w:type="spellEnd"/>
        <w:r>
          <w:rPr>
            <w:rFonts w:ascii="Times New Roman" w:hAnsi="Times New Roman"/>
            <w:b w:val="0"/>
            <w:bCs/>
            <w:iCs/>
          </w:rPr>
          <w:t xml:space="preserve"> – 4 MHz and </w:t>
        </w:r>
        <w:proofErr w:type="spellStart"/>
        <w:r>
          <w:rPr>
            <w:rFonts w:ascii="Times New Roman" w:hAnsi="Times New Roman"/>
            <w:b w:val="0"/>
            <w:bCs/>
            <w:iCs/>
          </w:rPr>
          <w:t>F</w:t>
        </w:r>
        <w:r>
          <w:rPr>
            <w:rFonts w:ascii="Times New Roman" w:hAnsi="Times New Roman"/>
            <w:b w:val="0"/>
            <w:bCs/>
            <w:iCs/>
            <w:vertAlign w:val="subscript"/>
          </w:rPr>
          <w:t>UL_high</w:t>
        </w:r>
        <w:proofErr w:type="spellEnd"/>
        <w:r>
          <w:rPr>
            <w:rFonts w:ascii="Times New Roman" w:hAnsi="Times New Roman"/>
            <w:b w:val="0"/>
            <w:bCs/>
            <w:iCs/>
          </w:rPr>
          <w:t>, the maximum output power requirement is relaxed by reducing the lower tolerance limit by 1.5 dB</w:t>
        </w:r>
        <w:r>
          <w:rPr>
            <w:rFonts w:ascii="Times New Roman" w:eastAsia="SimSun" w:hAnsi="Times New Roman"/>
            <w:b w:val="0"/>
            <w:bCs/>
            <w:iCs/>
            <w:lang w:val="en-US" w:eastAsia="zh-CN"/>
          </w:rPr>
          <w:t>.</w:t>
        </w:r>
      </w:ins>
    </w:p>
    <w:p w14:paraId="14E5C08D" w14:textId="7B8BF929" w:rsidR="00AC50B8" w:rsidRDefault="00AC50B8" w:rsidP="00AC50B8">
      <w:pPr>
        <w:pStyle w:val="Heading3"/>
        <w:tabs>
          <w:tab w:val="left" w:pos="0"/>
        </w:tabs>
        <w:ind w:left="0" w:firstLine="0"/>
        <w:rPr>
          <w:ins w:id="455" w:author="Per Lindell" w:date="2022-02-10T12:41:00Z"/>
          <w:rFonts w:cs="Arial"/>
          <w:lang w:eastAsia="zh-CN"/>
        </w:rPr>
      </w:pPr>
      <w:bookmarkStart w:id="456" w:name="_Toc73361222"/>
      <w:ins w:id="457" w:author="Per Lindell" w:date="2022-02-10T12:41:00Z">
        <w:r>
          <w:rPr>
            <w:rFonts w:cs="Arial"/>
          </w:rPr>
          <w:t>5.x.</w:t>
        </w:r>
        <w:r>
          <w:rPr>
            <w:rFonts w:cs="Arial"/>
            <w:lang w:eastAsia="zh-CN"/>
          </w:rPr>
          <w:t>3</w:t>
        </w:r>
        <w:r>
          <w:rPr>
            <w:rFonts w:cs="Arial"/>
            <w:sz w:val="22"/>
            <w:szCs w:val="22"/>
            <w:lang w:eastAsia="sv-SE"/>
          </w:rPr>
          <w:tab/>
        </w:r>
        <w:r>
          <w:rPr>
            <w:rFonts w:cs="Arial"/>
            <w:lang w:eastAsia="ja-JP"/>
          </w:rPr>
          <w:t>REFSENS requirements</w:t>
        </w:r>
        <w:bookmarkEnd w:id="456"/>
      </w:ins>
    </w:p>
    <w:p w14:paraId="4D1890E0" w14:textId="15202B24" w:rsidR="00AC50B8" w:rsidRDefault="00AC50B8" w:rsidP="00AC50B8">
      <w:pPr>
        <w:pStyle w:val="NoSpacing"/>
        <w:rPr>
          <w:ins w:id="458" w:author="Per Lindell" w:date="2022-02-10T12:41:00Z"/>
        </w:rPr>
      </w:pPr>
      <w:ins w:id="459" w:author="Per Lindell" w:date="2022-02-10T12:41:00Z">
        <w:r>
          <w:t>According to the PC3 CA_n</w:t>
        </w:r>
      </w:ins>
      <w:ins w:id="460" w:author="Per Lindell" w:date="2022-02-10T12:58:00Z">
        <w:r w:rsidR="00BD5D71">
          <w:t>7</w:t>
        </w:r>
      </w:ins>
      <w:ins w:id="461" w:author="Per Lindell" w:date="2022-02-10T12:41:00Z">
        <w:r>
          <w:t>A-n7</w:t>
        </w:r>
      </w:ins>
      <w:ins w:id="462" w:author="Per Lindell" w:date="2022-02-10T12:46:00Z">
        <w:r>
          <w:t>8</w:t>
        </w:r>
      </w:ins>
      <w:ins w:id="463" w:author="Per Lindell" w:date="2022-02-10T12:41:00Z">
        <w:r>
          <w:t>A study, the</w:t>
        </w:r>
      </w:ins>
      <w:ins w:id="464" w:author="Per Lindell" w:date="2022-02-10T12:58:00Z">
        <w:r w:rsidR="00BD5D71">
          <w:t>re</w:t>
        </w:r>
      </w:ins>
      <w:ins w:id="465" w:author="Per Lindell" w:date="2022-02-10T12:41:00Z">
        <w:r>
          <w:t xml:space="preserve"> </w:t>
        </w:r>
      </w:ins>
      <w:ins w:id="466" w:author="Per Lindell" w:date="2022-02-10T12:58:00Z">
        <w:r w:rsidR="00BD5D71">
          <w:t xml:space="preserve">are no </w:t>
        </w:r>
      </w:ins>
      <w:ins w:id="467" w:author="Per Lindell" w:date="2022-02-10T12:41:00Z">
        <w:r>
          <w:t xml:space="preserve">IMD products from dual uplink of band </w:t>
        </w:r>
      </w:ins>
      <w:ins w:id="468" w:author="Per Lindell" w:date="2022-02-10T13:06:00Z">
        <w:r w:rsidR="00E219FD">
          <w:t>n</w:t>
        </w:r>
      </w:ins>
      <w:ins w:id="469" w:author="Per Lindell" w:date="2022-02-10T12:58:00Z">
        <w:r w:rsidR="00BD5D71">
          <w:t>7</w:t>
        </w:r>
      </w:ins>
      <w:ins w:id="470" w:author="Per Lindell" w:date="2022-02-10T12:41:00Z">
        <w:r>
          <w:t xml:space="preserve"> and n7</w:t>
        </w:r>
      </w:ins>
      <w:ins w:id="471" w:author="Per Lindell" w:date="2022-02-10T12:47:00Z">
        <w:r>
          <w:t>8</w:t>
        </w:r>
      </w:ins>
      <w:ins w:id="472" w:author="Per Lindell" w:date="2022-02-10T12:41:00Z">
        <w:r>
          <w:t xml:space="preserve"> may fall into band </w:t>
        </w:r>
      </w:ins>
      <w:ins w:id="473" w:author="Per Lindell" w:date="2022-02-10T13:06:00Z">
        <w:r w:rsidR="00E219FD">
          <w:t>n</w:t>
        </w:r>
      </w:ins>
      <w:ins w:id="474" w:author="Per Lindell" w:date="2022-02-10T12:58:00Z">
        <w:r w:rsidR="00BD5D71">
          <w:t>7</w:t>
        </w:r>
      </w:ins>
      <w:ins w:id="475" w:author="Per Lindell" w:date="2022-02-10T12:41:00Z">
        <w:r>
          <w:t xml:space="preserve"> Rx frequency range. Thus</w:t>
        </w:r>
      </w:ins>
      <w:ins w:id="476" w:author="Per Lindell" w:date="2022-02-10T12:45:00Z">
        <w:r>
          <w:t>,</w:t>
        </w:r>
      </w:ins>
      <w:ins w:id="477" w:author="Per Lindell" w:date="2022-02-10T12:41:00Z">
        <w:r>
          <w:t xml:space="preserve"> additional MSD </w:t>
        </w:r>
      </w:ins>
      <w:ins w:id="478" w:author="Per Lindell" w:date="2022-02-10T12:58:00Z">
        <w:r w:rsidR="00BD5D71">
          <w:t xml:space="preserve">need not to </w:t>
        </w:r>
      </w:ins>
      <w:ins w:id="479" w:author="Per Lindell" w:date="2022-02-10T12:41:00Z">
        <w:r>
          <w:t>be considered.</w:t>
        </w:r>
      </w:ins>
    </w:p>
    <w:p w14:paraId="427ACF4C" w14:textId="77777777" w:rsidR="00AC50B8" w:rsidRDefault="00AC50B8" w:rsidP="00AC50B8">
      <w:pPr>
        <w:pStyle w:val="NoSpacing"/>
        <w:rPr>
          <w:ins w:id="480" w:author="Per Lindell" w:date="2022-02-10T12:41:00Z"/>
          <w:rFonts w:ascii="Arial" w:hAnsi="Arial" w:cs="Arial"/>
        </w:rPr>
      </w:pPr>
    </w:p>
    <w:p w14:paraId="7C6F5BFD" w14:textId="0EA27451" w:rsidR="00AC50B8" w:rsidRDefault="00AC50B8" w:rsidP="00AC50B8">
      <w:pPr>
        <w:pStyle w:val="Heading4"/>
        <w:tabs>
          <w:tab w:val="left" w:pos="0"/>
        </w:tabs>
        <w:ind w:left="0" w:firstLine="0"/>
        <w:rPr>
          <w:ins w:id="481" w:author="Per Lindell" w:date="2022-02-10T12:41:00Z"/>
          <w:rFonts w:cs="Arial"/>
          <w:szCs w:val="28"/>
          <w:lang w:eastAsia="zh-CN"/>
        </w:rPr>
      </w:pPr>
      <w:bookmarkStart w:id="482" w:name="_Toc73361223"/>
      <w:ins w:id="483" w:author="Per Lindell" w:date="2022-02-10T12:41:00Z">
        <w:r>
          <w:rPr>
            <w:rFonts w:cs="Arial"/>
          </w:rPr>
          <w:t>5.x.3</w:t>
        </w:r>
        <w:r>
          <w:rPr>
            <w:rFonts w:cs="Arial"/>
            <w:lang w:eastAsia="zh-CN"/>
          </w:rPr>
          <w:t>.1</w:t>
        </w:r>
        <w:r>
          <w:rPr>
            <w:rFonts w:cs="Arial"/>
            <w:lang w:eastAsia="zh-CN"/>
          </w:rPr>
          <w:tab/>
          <w:t>Power class 2 Case</w:t>
        </w:r>
        <w:r>
          <w:rPr>
            <w:rFonts w:cs="Arial"/>
            <w:lang w:val="en-US" w:eastAsia="zh-CN"/>
          </w:rPr>
          <w:t xml:space="preserve"> A</w:t>
        </w:r>
        <w:bookmarkEnd w:id="482"/>
      </w:ins>
    </w:p>
    <w:p w14:paraId="572900C1" w14:textId="3D21D1EA" w:rsidR="00AC50B8" w:rsidRDefault="00AC50B8" w:rsidP="00AC50B8">
      <w:pPr>
        <w:rPr>
          <w:ins w:id="484" w:author="Per Lindell" w:date="2022-02-10T12:41:00Z"/>
          <w:iCs/>
          <w:lang w:eastAsia="zh-CN"/>
        </w:rPr>
      </w:pPr>
      <w:ins w:id="485" w:author="Per Lindell" w:date="2022-02-10T12:41:00Z">
        <w:r>
          <w:rPr>
            <w:iCs/>
            <w:lang w:eastAsia="zh-CN"/>
          </w:rPr>
          <w:t>The</w:t>
        </w:r>
      </w:ins>
      <w:ins w:id="486" w:author="Per Lindell" w:date="2022-02-10T12:59:00Z">
        <w:r w:rsidR="00BD5D71">
          <w:rPr>
            <w:iCs/>
            <w:lang w:eastAsia="zh-CN"/>
          </w:rPr>
          <w:t xml:space="preserve">re is no need for </w:t>
        </w:r>
      </w:ins>
      <w:ins w:id="487" w:author="Per Lindell" w:date="2022-02-10T12:41:00Z">
        <w:r>
          <w:rPr>
            <w:iCs/>
            <w:lang w:eastAsia="zh-CN"/>
          </w:rPr>
          <w:t>additional MSD</w:t>
        </w:r>
      </w:ins>
      <w:ins w:id="488" w:author="Per Lindell" w:date="2022-02-10T12:59:00Z">
        <w:r w:rsidR="00BD5D71">
          <w:rPr>
            <w:iCs/>
            <w:lang w:eastAsia="zh-CN"/>
          </w:rPr>
          <w:t>.</w:t>
        </w:r>
      </w:ins>
    </w:p>
    <w:p w14:paraId="63B96950" w14:textId="1DA10F86" w:rsidR="00AC50B8" w:rsidRDefault="00AC50B8" w:rsidP="00AC50B8">
      <w:pPr>
        <w:pStyle w:val="Heading4"/>
        <w:tabs>
          <w:tab w:val="left" w:pos="0"/>
        </w:tabs>
        <w:ind w:left="0" w:firstLine="0"/>
        <w:rPr>
          <w:ins w:id="489" w:author="Per Lindell" w:date="2022-02-10T12:41:00Z"/>
          <w:rFonts w:cs="Arial"/>
          <w:lang w:eastAsia="zh-CN"/>
        </w:rPr>
      </w:pPr>
      <w:bookmarkStart w:id="490" w:name="_Toc73361224"/>
      <w:ins w:id="491" w:author="Per Lindell" w:date="2022-02-10T12:41:00Z">
        <w:r>
          <w:rPr>
            <w:rFonts w:cs="Arial"/>
          </w:rPr>
          <w:t>5.x.3</w:t>
        </w:r>
        <w:r>
          <w:rPr>
            <w:rFonts w:cs="Arial"/>
            <w:lang w:eastAsia="zh-CN"/>
          </w:rPr>
          <w:t>.2</w:t>
        </w:r>
        <w:r>
          <w:rPr>
            <w:rFonts w:cs="Arial"/>
            <w:lang w:eastAsia="zh-CN"/>
          </w:rPr>
          <w:tab/>
          <w:t>Power class 2 Case</w:t>
        </w:r>
        <w:r>
          <w:rPr>
            <w:rFonts w:cs="Arial"/>
            <w:lang w:val="en-US" w:eastAsia="zh-CN"/>
          </w:rPr>
          <w:t xml:space="preserve"> B</w:t>
        </w:r>
        <w:bookmarkEnd w:id="490"/>
      </w:ins>
    </w:p>
    <w:p w14:paraId="5B0A03B1" w14:textId="627F736E" w:rsidR="00AC50B8" w:rsidRDefault="00BD5D71" w:rsidP="00AC50B8">
      <w:pPr>
        <w:rPr>
          <w:ins w:id="492" w:author="Per Lindell" w:date="2022-02-21T11:22:00Z"/>
          <w:iCs/>
          <w:lang w:eastAsia="zh-CN"/>
        </w:rPr>
      </w:pPr>
      <w:ins w:id="493" w:author="Per Lindell" w:date="2022-02-10T13:00:00Z">
        <w:r>
          <w:rPr>
            <w:iCs/>
            <w:lang w:eastAsia="zh-CN"/>
          </w:rPr>
          <w:t xml:space="preserve">There is </w:t>
        </w:r>
      </w:ins>
      <w:ins w:id="494" w:author="Per Lindell" w:date="2022-02-21T11:21:00Z">
        <w:r w:rsidR="009F2A44">
          <w:rPr>
            <w:iCs/>
            <w:lang w:eastAsia="zh-CN"/>
          </w:rPr>
          <w:t xml:space="preserve">a </w:t>
        </w:r>
      </w:ins>
      <w:ins w:id="495" w:author="Per Lindell" w:date="2022-02-10T13:00:00Z">
        <w:r>
          <w:rPr>
            <w:iCs/>
            <w:lang w:eastAsia="zh-CN"/>
          </w:rPr>
          <w:t xml:space="preserve">need </w:t>
        </w:r>
      </w:ins>
      <w:ins w:id="496" w:author="Per Lindell" w:date="2022-02-21T11:21:00Z">
        <w:r w:rsidR="009F2A44">
          <w:rPr>
            <w:iCs/>
            <w:lang w:eastAsia="zh-CN"/>
          </w:rPr>
          <w:t xml:space="preserve">to define </w:t>
        </w:r>
      </w:ins>
      <w:ins w:id="497" w:author="Per Lindell" w:date="2022-02-10T13:00:00Z">
        <w:r>
          <w:rPr>
            <w:iCs/>
            <w:lang w:eastAsia="zh-CN"/>
          </w:rPr>
          <w:t>additional MSD</w:t>
        </w:r>
      </w:ins>
      <w:ins w:id="498" w:author="Per Lindell" w:date="2022-02-21T11:21:00Z">
        <w:r w:rsidR="009F2A44">
          <w:rPr>
            <w:iCs/>
            <w:lang w:eastAsia="zh-CN"/>
          </w:rPr>
          <w:t xml:space="preserve"> due to cross-band isolati</w:t>
        </w:r>
      </w:ins>
      <w:ins w:id="499" w:author="Per Lindell" w:date="2022-02-21T11:22:00Z">
        <w:r w:rsidR="009F2A44">
          <w:rPr>
            <w:iCs/>
            <w:lang w:eastAsia="zh-CN"/>
          </w:rPr>
          <w:t>on</w:t>
        </w:r>
      </w:ins>
      <w:ins w:id="500" w:author="Per Lindell" w:date="2022-02-10T12:41:00Z">
        <w:r w:rsidR="00AC50B8">
          <w:rPr>
            <w:iCs/>
            <w:lang w:eastAsia="zh-CN"/>
          </w:rPr>
          <w:t>.</w:t>
        </w:r>
      </w:ins>
      <w:bookmarkStart w:id="501" w:name="_Toc11113"/>
      <w:bookmarkStart w:id="502" w:name="_Toc31432"/>
      <w:ins w:id="503" w:author="Per Lindell" w:date="2022-02-21T11:22:00Z">
        <w:r w:rsidR="009F2A44">
          <w:rPr>
            <w:iCs/>
            <w:lang w:eastAsia="zh-CN"/>
          </w:rPr>
          <w:t xml:space="preserve"> Values are derived from CA_n41-n77.</w:t>
        </w:r>
      </w:ins>
    </w:p>
    <w:p w14:paraId="387B3465" w14:textId="5BBB4BF8" w:rsidR="009F2A44" w:rsidRDefault="009F2A44" w:rsidP="009F2A44">
      <w:pPr>
        <w:pStyle w:val="TH"/>
        <w:rPr>
          <w:ins w:id="504" w:author="Per Lindell" w:date="2022-02-21T11:22:00Z"/>
          <w:lang w:eastAsia="zh-CN"/>
        </w:rPr>
      </w:pPr>
      <w:ins w:id="505" w:author="Per Lindell" w:date="2022-02-21T11:22:00Z">
        <w:r>
          <w:t xml:space="preserve">Table </w:t>
        </w:r>
        <w:r>
          <w:t>5.x.3.2</w:t>
        </w:r>
        <w:r>
          <w:t xml:space="preserve">-1: Reference sensitivity exceptions (MSD) due to cross band isolation </w:t>
        </w:r>
        <w:r>
          <w:rPr>
            <w:rFonts w:eastAsia="SimSun" w:hint="eastAsia"/>
            <w:lang w:val="en-US" w:eastAsia="zh-CN"/>
          </w:rPr>
          <w:t xml:space="preserve">from a PC2 aggressor NR UL band </w:t>
        </w:r>
        <w:r>
          <w:t>for NR CA FR1</w:t>
        </w:r>
        <w:r>
          <w:rPr>
            <w:rFonts w:hint="eastAsia"/>
            <w:lang w:eastAsia="zh-CN"/>
          </w:rPr>
          <w:t xml:space="preserve"> for PC2 CA</w:t>
        </w:r>
      </w:ins>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5"/>
        <w:gridCol w:w="610"/>
        <w:gridCol w:w="598"/>
        <w:gridCol w:w="598"/>
        <w:gridCol w:w="598"/>
        <w:gridCol w:w="598"/>
        <w:gridCol w:w="598"/>
        <w:gridCol w:w="598"/>
        <w:gridCol w:w="598"/>
        <w:gridCol w:w="598"/>
        <w:gridCol w:w="598"/>
        <w:gridCol w:w="598"/>
        <w:gridCol w:w="598"/>
        <w:gridCol w:w="598"/>
        <w:gridCol w:w="609"/>
      </w:tblGrid>
      <w:tr w:rsidR="009F2A44" w14:paraId="33EAE911" w14:textId="77777777" w:rsidTr="00414326">
        <w:trPr>
          <w:jc w:val="center"/>
          <w:ins w:id="506" w:author="Per Lindell" w:date="2022-02-21T11:22:00Z"/>
        </w:trPr>
        <w:tc>
          <w:tcPr>
            <w:tcW w:w="9060" w:type="dxa"/>
            <w:gridSpan w:val="15"/>
            <w:tcBorders>
              <w:top w:val="single" w:sz="4" w:space="0" w:color="auto"/>
              <w:left w:val="single" w:sz="4" w:space="0" w:color="auto"/>
              <w:bottom w:val="single" w:sz="4" w:space="0" w:color="auto"/>
              <w:right w:val="single" w:sz="4" w:space="0" w:color="auto"/>
            </w:tcBorders>
            <w:hideMark/>
          </w:tcPr>
          <w:p w14:paraId="6995D3CA" w14:textId="77777777" w:rsidR="009F2A44" w:rsidRDefault="009F2A44" w:rsidP="00414326">
            <w:pPr>
              <w:pStyle w:val="TAH"/>
              <w:rPr>
                <w:ins w:id="507" w:author="Per Lindell" w:date="2022-02-21T11:22:00Z"/>
                <w:lang w:val="en-US" w:eastAsia="ja-JP"/>
              </w:rPr>
            </w:pPr>
            <w:ins w:id="508" w:author="Per Lindell" w:date="2022-02-21T11:22:00Z">
              <w:r>
                <w:rPr>
                  <w:lang w:eastAsia="ja-JP"/>
                </w:rPr>
                <w:t>NR Band / Channel bandwidth</w:t>
              </w:r>
              <w:r>
                <w:t xml:space="preserve"> </w:t>
              </w:r>
              <w:r>
                <w:rPr>
                  <w:lang w:eastAsia="ja-JP"/>
                </w:rPr>
                <w:t>of the affected DL band</w:t>
              </w:r>
            </w:ins>
          </w:p>
        </w:tc>
      </w:tr>
      <w:tr w:rsidR="009F2A44" w14:paraId="2DCE04F2" w14:textId="77777777" w:rsidTr="00414326">
        <w:trPr>
          <w:jc w:val="center"/>
          <w:ins w:id="509" w:author="Per Lindell" w:date="2022-02-21T11:22:00Z"/>
        </w:trPr>
        <w:tc>
          <w:tcPr>
            <w:tcW w:w="665" w:type="dxa"/>
            <w:tcBorders>
              <w:top w:val="single" w:sz="4" w:space="0" w:color="auto"/>
              <w:left w:val="single" w:sz="4" w:space="0" w:color="auto"/>
              <w:bottom w:val="single" w:sz="4" w:space="0" w:color="auto"/>
              <w:right w:val="single" w:sz="4" w:space="0" w:color="auto"/>
            </w:tcBorders>
            <w:hideMark/>
          </w:tcPr>
          <w:p w14:paraId="55FBEE3E" w14:textId="77777777" w:rsidR="009F2A44" w:rsidRDefault="009F2A44" w:rsidP="00414326">
            <w:pPr>
              <w:pStyle w:val="TAH"/>
              <w:rPr>
                <w:ins w:id="510" w:author="Per Lindell" w:date="2022-02-21T11:22:00Z"/>
                <w:lang w:eastAsia="ja-JP"/>
              </w:rPr>
            </w:pPr>
            <w:ins w:id="511" w:author="Per Lindell" w:date="2022-02-21T11:22:00Z">
              <w:r>
                <w:rPr>
                  <w:lang w:eastAsia="ja-JP"/>
                </w:rPr>
                <w:t>UL band</w:t>
              </w:r>
            </w:ins>
          </w:p>
        </w:tc>
        <w:tc>
          <w:tcPr>
            <w:tcW w:w="610" w:type="dxa"/>
            <w:tcBorders>
              <w:top w:val="single" w:sz="4" w:space="0" w:color="auto"/>
              <w:left w:val="single" w:sz="4" w:space="0" w:color="auto"/>
              <w:bottom w:val="single" w:sz="4" w:space="0" w:color="auto"/>
              <w:right w:val="single" w:sz="4" w:space="0" w:color="auto"/>
            </w:tcBorders>
            <w:hideMark/>
          </w:tcPr>
          <w:p w14:paraId="3CEF9BC9" w14:textId="77777777" w:rsidR="009F2A44" w:rsidRDefault="009F2A44" w:rsidP="00414326">
            <w:pPr>
              <w:pStyle w:val="TAH"/>
              <w:rPr>
                <w:ins w:id="512" w:author="Per Lindell" w:date="2022-02-21T11:22:00Z"/>
                <w:lang w:eastAsia="ja-JP"/>
              </w:rPr>
            </w:pPr>
            <w:ins w:id="513" w:author="Per Lindell" w:date="2022-02-21T11:22:00Z">
              <w:r>
                <w:rPr>
                  <w:lang w:eastAsia="ja-JP"/>
                </w:rPr>
                <w:t>DL band</w:t>
              </w:r>
            </w:ins>
          </w:p>
        </w:tc>
        <w:tc>
          <w:tcPr>
            <w:tcW w:w="598" w:type="dxa"/>
            <w:tcBorders>
              <w:top w:val="single" w:sz="4" w:space="0" w:color="auto"/>
              <w:left w:val="single" w:sz="4" w:space="0" w:color="auto"/>
              <w:bottom w:val="single" w:sz="4" w:space="0" w:color="auto"/>
              <w:right w:val="single" w:sz="4" w:space="0" w:color="auto"/>
            </w:tcBorders>
            <w:hideMark/>
          </w:tcPr>
          <w:p w14:paraId="4F385100" w14:textId="77777777" w:rsidR="009F2A44" w:rsidRDefault="009F2A44" w:rsidP="00414326">
            <w:pPr>
              <w:pStyle w:val="TAH"/>
              <w:rPr>
                <w:ins w:id="514" w:author="Per Lindell" w:date="2022-02-21T11:22:00Z"/>
                <w:lang w:eastAsia="ja-JP"/>
              </w:rPr>
            </w:pPr>
            <w:ins w:id="515" w:author="Per Lindell" w:date="2022-02-21T11:22:00Z">
              <w:r>
                <w:rPr>
                  <w:lang w:eastAsia="ja-JP"/>
                </w:rPr>
                <w:t>5</w:t>
              </w:r>
              <w:r>
                <w:rPr>
                  <w:lang w:eastAsia="ja-JP"/>
                </w:rPr>
                <w:br/>
                <w:t>MHz (dB)</w:t>
              </w:r>
            </w:ins>
          </w:p>
        </w:tc>
        <w:tc>
          <w:tcPr>
            <w:tcW w:w="598" w:type="dxa"/>
            <w:tcBorders>
              <w:top w:val="single" w:sz="4" w:space="0" w:color="auto"/>
              <w:left w:val="single" w:sz="4" w:space="0" w:color="auto"/>
              <w:bottom w:val="single" w:sz="4" w:space="0" w:color="auto"/>
              <w:right w:val="single" w:sz="4" w:space="0" w:color="auto"/>
            </w:tcBorders>
            <w:hideMark/>
          </w:tcPr>
          <w:p w14:paraId="3E8844D1" w14:textId="77777777" w:rsidR="009F2A44" w:rsidRDefault="009F2A44" w:rsidP="00414326">
            <w:pPr>
              <w:pStyle w:val="TAH"/>
              <w:rPr>
                <w:ins w:id="516" w:author="Per Lindell" w:date="2022-02-21T11:22:00Z"/>
                <w:lang w:eastAsia="ja-JP"/>
              </w:rPr>
            </w:pPr>
            <w:ins w:id="517" w:author="Per Lindell" w:date="2022-02-21T11:22:00Z">
              <w:r>
                <w:rPr>
                  <w:lang w:eastAsia="ja-JP"/>
                </w:rPr>
                <w:t>10</w:t>
              </w:r>
              <w:r>
                <w:rPr>
                  <w:lang w:eastAsia="ja-JP"/>
                </w:rPr>
                <w:br/>
                <w:t>MHz (dB)</w:t>
              </w:r>
            </w:ins>
          </w:p>
        </w:tc>
        <w:tc>
          <w:tcPr>
            <w:tcW w:w="598" w:type="dxa"/>
            <w:tcBorders>
              <w:top w:val="single" w:sz="4" w:space="0" w:color="auto"/>
              <w:left w:val="single" w:sz="4" w:space="0" w:color="auto"/>
              <w:bottom w:val="single" w:sz="4" w:space="0" w:color="auto"/>
              <w:right w:val="single" w:sz="4" w:space="0" w:color="auto"/>
            </w:tcBorders>
            <w:hideMark/>
          </w:tcPr>
          <w:p w14:paraId="0CC4DB46" w14:textId="77777777" w:rsidR="009F2A44" w:rsidRDefault="009F2A44" w:rsidP="00414326">
            <w:pPr>
              <w:pStyle w:val="TAH"/>
              <w:rPr>
                <w:ins w:id="518" w:author="Per Lindell" w:date="2022-02-21T11:22:00Z"/>
                <w:lang w:eastAsia="ja-JP"/>
              </w:rPr>
            </w:pPr>
            <w:ins w:id="519" w:author="Per Lindell" w:date="2022-02-21T11:22:00Z">
              <w:r>
                <w:rPr>
                  <w:lang w:eastAsia="ja-JP"/>
                </w:rPr>
                <w:t>15</w:t>
              </w:r>
              <w:r>
                <w:rPr>
                  <w:lang w:eastAsia="ja-JP"/>
                </w:rPr>
                <w:br/>
                <w:t>MHz (dB)</w:t>
              </w:r>
            </w:ins>
          </w:p>
        </w:tc>
        <w:tc>
          <w:tcPr>
            <w:tcW w:w="598" w:type="dxa"/>
            <w:tcBorders>
              <w:top w:val="single" w:sz="4" w:space="0" w:color="auto"/>
              <w:left w:val="single" w:sz="4" w:space="0" w:color="auto"/>
              <w:bottom w:val="single" w:sz="4" w:space="0" w:color="auto"/>
              <w:right w:val="single" w:sz="4" w:space="0" w:color="auto"/>
            </w:tcBorders>
            <w:hideMark/>
          </w:tcPr>
          <w:p w14:paraId="771CBBA2" w14:textId="77777777" w:rsidR="009F2A44" w:rsidRDefault="009F2A44" w:rsidP="00414326">
            <w:pPr>
              <w:pStyle w:val="TAH"/>
              <w:rPr>
                <w:ins w:id="520" w:author="Per Lindell" w:date="2022-02-21T11:22:00Z"/>
                <w:lang w:eastAsia="ja-JP"/>
              </w:rPr>
            </w:pPr>
            <w:ins w:id="521" w:author="Per Lindell" w:date="2022-02-21T11:22:00Z">
              <w:r>
                <w:rPr>
                  <w:lang w:eastAsia="ja-JP"/>
                </w:rPr>
                <w:t>20</w:t>
              </w:r>
              <w:r>
                <w:rPr>
                  <w:lang w:eastAsia="ja-JP"/>
                </w:rPr>
                <w:br/>
                <w:t>MHz (dB)</w:t>
              </w:r>
            </w:ins>
          </w:p>
        </w:tc>
        <w:tc>
          <w:tcPr>
            <w:tcW w:w="598" w:type="dxa"/>
            <w:tcBorders>
              <w:top w:val="single" w:sz="4" w:space="0" w:color="auto"/>
              <w:left w:val="single" w:sz="4" w:space="0" w:color="auto"/>
              <w:bottom w:val="single" w:sz="4" w:space="0" w:color="auto"/>
              <w:right w:val="single" w:sz="4" w:space="0" w:color="auto"/>
            </w:tcBorders>
            <w:hideMark/>
          </w:tcPr>
          <w:p w14:paraId="24572054" w14:textId="77777777" w:rsidR="009F2A44" w:rsidRDefault="009F2A44" w:rsidP="00414326">
            <w:pPr>
              <w:pStyle w:val="TAH"/>
              <w:rPr>
                <w:ins w:id="522" w:author="Per Lindell" w:date="2022-02-21T11:22:00Z"/>
                <w:lang w:eastAsia="ja-JP"/>
              </w:rPr>
            </w:pPr>
            <w:ins w:id="523" w:author="Per Lindell" w:date="2022-02-21T11:22:00Z">
              <w:r>
                <w:rPr>
                  <w:lang w:eastAsia="ja-JP"/>
                </w:rPr>
                <w:t>25</w:t>
              </w:r>
              <w:r>
                <w:rPr>
                  <w:lang w:eastAsia="ja-JP"/>
                </w:rPr>
                <w:br/>
                <w:t>MHz (dB)</w:t>
              </w:r>
            </w:ins>
          </w:p>
        </w:tc>
        <w:tc>
          <w:tcPr>
            <w:tcW w:w="598" w:type="dxa"/>
            <w:tcBorders>
              <w:top w:val="single" w:sz="4" w:space="0" w:color="auto"/>
              <w:left w:val="single" w:sz="4" w:space="0" w:color="auto"/>
              <w:bottom w:val="single" w:sz="4" w:space="0" w:color="auto"/>
              <w:right w:val="single" w:sz="4" w:space="0" w:color="auto"/>
            </w:tcBorders>
            <w:hideMark/>
          </w:tcPr>
          <w:p w14:paraId="3D7FEE56" w14:textId="77777777" w:rsidR="009F2A44" w:rsidRDefault="009F2A44" w:rsidP="00414326">
            <w:pPr>
              <w:pStyle w:val="TAH"/>
              <w:rPr>
                <w:ins w:id="524" w:author="Per Lindell" w:date="2022-02-21T11:22:00Z"/>
                <w:lang w:eastAsia="ja-JP"/>
              </w:rPr>
            </w:pPr>
            <w:ins w:id="525" w:author="Per Lindell" w:date="2022-02-21T11:22:00Z">
              <w:r>
                <w:rPr>
                  <w:lang w:val="en-US" w:eastAsia="ja-JP"/>
                </w:rPr>
                <w:t>30 MHz</w:t>
              </w:r>
              <w:r>
                <w:rPr>
                  <w:lang w:val="en-US" w:eastAsia="zh-CN"/>
                </w:rPr>
                <w:t xml:space="preserve"> (dB)</w:t>
              </w:r>
            </w:ins>
          </w:p>
        </w:tc>
        <w:tc>
          <w:tcPr>
            <w:tcW w:w="598" w:type="dxa"/>
            <w:tcBorders>
              <w:top w:val="single" w:sz="4" w:space="0" w:color="auto"/>
              <w:left w:val="single" w:sz="4" w:space="0" w:color="auto"/>
              <w:bottom w:val="single" w:sz="4" w:space="0" w:color="auto"/>
              <w:right w:val="single" w:sz="4" w:space="0" w:color="auto"/>
            </w:tcBorders>
            <w:hideMark/>
          </w:tcPr>
          <w:p w14:paraId="6FE73F71" w14:textId="77777777" w:rsidR="009F2A44" w:rsidRDefault="009F2A44" w:rsidP="00414326">
            <w:pPr>
              <w:pStyle w:val="TAH"/>
              <w:rPr>
                <w:ins w:id="526" w:author="Per Lindell" w:date="2022-02-21T11:22:00Z"/>
                <w:lang w:eastAsia="ja-JP"/>
              </w:rPr>
            </w:pPr>
            <w:ins w:id="527" w:author="Per Lindell" w:date="2022-02-21T11:22:00Z">
              <w:r>
                <w:rPr>
                  <w:lang w:val="en-US" w:eastAsia="ja-JP"/>
                </w:rPr>
                <w:t>40 MHz</w:t>
              </w:r>
              <w:r>
                <w:rPr>
                  <w:lang w:val="en-US" w:eastAsia="zh-CN"/>
                </w:rPr>
                <w:t xml:space="preserve"> (dB)</w:t>
              </w:r>
            </w:ins>
          </w:p>
        </w:tc>
        <w:tc>
          <w:tcPr>
            <w:tcW w:w="598" w:type="dxa"/>
            <w:tcBorders>
              <w:top w:val="single" w:sz="4" w:space="0" w:color="auto"/>
              <w:left w:val="single" w:sz="4" w:space="0" w:color="auto"/>
              <w:bottom w:val="single" w:sz="4" w:space="0" w:color="auto"/>
              <w:right w:val="single" w:sz="4" w:space="0" w:color="auto"/>
            </w:tcBorders>
            <w:hideMark/>
          </w:tcPr>
          <w:p w14:paraId="1579C8F7" w14:textId="77777777" w:rsidR="009F2A44" w:rsidRDefault="009F2A44" w:rsidP="00414326">
            <w:pPr>
              <w:pStyle w:val="TAH"/>
              <w:rPr>
                <w:ins w:id="528" w:author="Per Lindell" w:date="2022-02-21T11:22:00Z"/>
                <w:lang w:eastAsia="ja-JP"/>
              </w:rPr>
            </w:pPr>
            <w:ins w:id="529" w:author="Per Lindell" w:date="2022-02-21T11:22:00Z">
              <w:r>
                <w:rPr>
                  <w:lang w:val="en-US" w:eastAsia="ja-JP"/>
                </w:rPr>
                <w:t>50 MHz</w:t>
              </w:r>
              <w:r>
                <w:rPr>
                  <w:lang w:val="en-US" w:eastAsia="zh-CN"/>
                </w:rPr>
                <w:t xml:space="preserve"> (dB)</w:t>
              </w:r>
            </w:ins>
          </w:p>
        </w:tc>
        <w:tc>
          <w:tcPr>
            <w:tcW w:w="598" w:type="dxa"/>
            <w:tcBorders>
              <w:top w:val="single" w:sz="4" w:space="0" w:color="auto"/>
              <w:left w:val="single" w:sz="4" w:space="0" w:color="auto"/>
              <w:bottom w:val="single" w:sz="4" w:space="0" w:color="auto"/>
              <w:right w:val="single" w:sz="4" w:space="0" w:color="auto"/>
            </w:tcBorders>
            <w:hideMark/>
          </w:tcPr>
          <w:p w14:paraId="7C1F6965" w14:textId="77777777" w:rsidR="009F2A44" w:rsidRDefault="009F2A44" w:rsidP="00414326">
            <w:pPr>
              <w:pStyle w:val="TAH"/>
              <w:rPr>
                <w:ins w:id="530" w:author="Per Lindell" w:date="2022-02-21T11:22:00Z"/>
                <w:lang w:eastAsia="ja-JP"/>
              </w:rPr>
            </w:pPr>
            <w:ins w:id="531" w:author="Per Lindell" w:date="2022-02-21T11:22:00Z">
              <w:r>
                <w:rPr>
                  <w:lang w:val="en-US" w:eastAsia="ja-JP"/>
                </w:rPr>
                <w:t>60 MHz</w:t>
              </w:r>
              <w:r>
                <w:rPr>
                  <w:lang w:val="en-US" w:eastAsia="zh-CN"/>
                </w:rPr>
                <w:t xml:space="preserve"> (dB)</w:t>
              </w:r>
            </w:ins>
          </w:p>
        </w:tc>
        <w:tc>
          <w:tcPr>
            <w:tcW w:w="598" w:type="dxa"/>
            <w:tcBorders>
              <w:top w:val="single" w:sz="4" w:space="0" w:color="auto"/>
              <w:left w:val="single" w:sz="4" w:space="0" w:color="auto"/>
              <w:bottom w:val="single" w:sz="4" w:space="0" w:color="auto"/>
              <w:right w:val="single" w:sz="4" w:space="0" w:color="auto"/>
            </w:tcBorders>
            <w:hideMark/>
          </w:tcPr>
          <w:p w14:paraId="5C1B3456" w14:textId="77777777" w:rsidR="009F2A44" w:rsidRDefault="009F2A44" w:rsidP="00414326">
            <w:pPr>
              <w:pStyle w:val="TAH"/>
              <w:rPr>
                <w:ins w:id="532" w:author="Per Lindell" w:date="2022-02-21T11:22:00Z"/>
                <w:lang w:val="en-US" w:eastAsia="zh-CN"/>
              </w:rPr>
            </w:pPr>
            <w:ins w:id="533" w:author="Per Lindell" w:date="2022-02-21T11:22:00Z">
              <w:r>
                <w:rPr>
                  <w:lang w:val="en-US" w:eastAsia="zh-CN"/>
                </w:rPr>
                <w:t>70</w:t>
              </w:r>
            </w:ins>
          </w:p>
          <w:p w14:paraId="1AB3AFC5" w14:textId="77777777" w:rsidR="009F2A44" w:rsidRDefault="009F2A44" w:rsidP="00414326">
            <w:pPr>
              <w:pStyle w:val="TAH"/>
              <w:rPr>
                <w:ins w:id="534" w:author="Per Lindell" w:date="2022-02-21T11:22:00Z"/>
                <w:lang w:val="en-US" w:eastAsia="zh-CN"/>
              </w:rPr>
            </w:pPr>
            <w:ins w:id="535" w:author="Per Lindell" w:date="2022-02-21T11:22:00Z">
              <w:r>
                <w:rPr>
                  <w:lang w:val="en-US" w:eastAsia="zh-CN"/>
                </w:rPr>
                <w:t>MHz</w:t>
              </w:r>
            </w:ins>
          </w:p>
          <w:p w14:paraId="7A6ADAF3" w14:textId="77777777" w:rsidR="009F2A44" w:rsidRDefault="009F2A44" w:rsidP="00414326">
            <w:pPr>
              <w:pStyle w:val="TAH"/>
              <w:rPr>
                <w:ins w:id="536" w:author="Per Lindell" w:date="2022-02-21T11:22:00Z"/>
                <w:lang w:val="en-US" w:eastAsia="zh-CN"/>
              </w:rPr>
            </w:pPr>
            <w:ins w:id="537" w:author="Per Lindell" w:date="2022-02-21T11:22:00Z">
              <w:r>
                <w:rPr>
                  <w:lang w:val="en-US" w:eastAsia="zh-CN"/>
                </w:rPr>
                <w:t>(dB)</w:t>
              </w:r>
            </w:ins>
          </w:p>
        </w:tc>
        <w:tc>
          <w:tcPr>
            <w:tcW w:w="598" w:type="dxa"/>
            <w:tcBorders>
              <w:top w:val="single" w:sz="4" w:space="0" w:color="auto"/>
              <w:left w:val="single" w:sz="4" w:space="0" w:color="auto"/>
              <w:bottom w:val="single" w:sz="4" w:space="0" w:color="auto"/>
              <w:right w:val="single" w:sz="4" w:space="0" w:color="auto"/>
            </w:tcBorders>
            <w:hideMark/>
          </w:tcPr>
          <w:p w14:paraId="705E99EE" w14:textId="77777777" w:rsidR="009F2A44" w:rsidRDefault="009F2A44" w:rsidP="00414326">
            <w:pPr>
              <w:pStyle w:val="TAH"/>
              <w:rPr>
                <w:ins w:id="538" w:author="Per Lindell" w:date="2022-02-21T11:22:00Z"/>
                <w:lang w:eastAsia="ja-JP"/>
              </w:rPr>
            </w:pPr>
            <w:ins w:id="539" w:author="Per Lindell" w:date="2022-02-21T11:22:00Z">
              <w:r>
                <w:rPr>
                  <w:lang w:val="en-US" w:eastAsia="ja-JP"/>
                </w:rPr>
                <w:t>80 MHz</w:t>
              </w:r>
              <w:r>
                <w:rPr>
                  <w:lang w:val="en-US" w:eastAsia="zh-CN"/>
                </w:rPr>
                <w:t xml:space="preserve"> (dB)</w:t>
              </w:r>
            </w:ins>
          </w:p>
        </w:tc>
        <w:tc>
          <w:tcPr>
            <w:tcW w:w="598" w:type="dxa"/>
            <w:tcBorders>
              <w:top w:val="single" w:sz="4" w:space="0" w:color="auto"/>
              <w:left w:val="single" w:sz="4" w:space="0" w:color="auto"/>
              <w:bottom w:val="single" w:sz="4" w:space="0" w:color="auto"/>
              <w:right w:val="single" w:sz="4" w:space="0" w:color="auto"/>
            </w:tcBorders>
            <w:hideMark/>
          </w:tcPr>
          <w:p w14:paraId="784430D3" w14:textId="77777777" w:rsidR="009F2A44" w:rsidRDefault="009F2A44" w:rsidP="00414326">
            <w:pPr>
              <w:pStyle w:val="TAH"/>
              <w:rPr>
                <w:ins w:id="540" w:author="Per Lindell" w:date="2022-02-21T11:22:00Z"/>
                <w:lang w:eastAsia="ja-JP"/>
              </w:rPr>
            </w:pPr>
            <w:ins w:id="541" w:author="Per Lindell" w:date="2022-02-21T11:22:00Z">
              <w:r>
                <w:rPr>
                  <w:lang w:val="en-US" w:eastAsia="ja-JP"/>
                </w:rPr>
                <w:t>90 MHz</w:t>
              </w:r>
              <w:r>
                <w:rPr>
                  <w:lang w:val="en-US" w:eastAsia="zh-CN"/>
                </w:rPr>
                <w:t xml:space="preserve"> (dB)</w:t>
              </w:r>
            </w:ins>
          </w:p>
        </w:tc>
        <w:tc>
          <w:tcPr>
            <w:tcW w:w="609" w:type="dxa"/>
            <w:tcBorders>
              <w:top w:val="single" w:sz="4" w:space="0" w:color="auto"/>
              <w:left w:val="single" w:sz="4" w:space="0" w:color="auto"/>
              <w:bottom w:val="single" w:sz="4" w:space="0" w:color="auto"/>
              <w:right w:val="single" w:sz="4" w:space="0" w:color="auto"/>
            </w:tcBorders>
            <w:hideMark/>
          </w:tcPr>
          <w:p w14:paraId="6B12081C" w14:textId="77777777" w:rsidR="009F2A44" w:rsidRDefault="009F2A44" w:rsidP="00414326">
            <w:pPr>
              <w:pStyle w:val="TAH"/>
              <w:rPr>
                <w:ins w:id="542" w:author="Per Lindell" w:date="2022-02-21T11:22:00Z"/>
                <w:lang w:val="en-US" w:eastAsia="ja-JP"/>
              </w:rPr>
            </w:pPr>
            <w:ins w:id="543" w:author="Per Lindell" w:date="2022-02-21T11:22:00Z">
              <w:r>
                <w:rPr>
                  <w:lang w:val="en-US" w:eastAsia="ja-JP"/>
                </w:rPr>
                <w:t>100 MHz (dB)</w:t>
              </w:r>
            </w:ins>
          </w:p>
        </w:tc>
      </w:tr>
      <w:tr w:rsidR="009F2A44" w14:paraId="0C23B192" w14:textId="77777777" w:rsidTr="00414326">
        <w:trPr>
          <w:jc w:val="center"/>
          <w:ins w:id="544" w:author="Per Lindell" w:date="2022-02-21T11:22:00Z"/>
        </w:trPr>
        <w:tc>
          <w:tcPr>
            <w:tcW w:w="665" w:type="dxa"/>
            <w:tcBorders>
              <w:top w:val="single" w:sz="4" w:space="0" w:color="auto"/>
              <w:left w:val="single" w:sz="4" w:space="0" w:color="auto"/>
              <w:bottom w:val="single" w:sz="4" w:space="0" w:color="auto"/>
              <w:right w:val="single" w:sz="4" w:space="0" w:color="auto"/>
            </w:tcBorders>
          </w:tcPr>
          <w:p w14:paraId="17D89120" w14:textId="58A43BD1" w:rsidR="009F2A44" w:rsidRDefault="009F2A44" w:rsidP="00414326">
            <w:pPr>
              <w:pStyle w:val="TAC"/>
              <w:rPr>
                <w:ins w:id="545" w:author="Per Lindell" w:date="2022-02-21T11:22:00Z"/>
                <w:lang w:val="en-US" w:eastAsia="zh-CN"/>
              </w:rPr>
            </w:pPr>
            <w:ins w:id="546" w:author="Per Lindell" w:date="2022-02-21T11:22:00Z">
              <w:r w:rsidRPr="00A312E0">
                <w:t>n7</w:t>
              </w:r>
            </w:ins>
            <w:ins w:id="547" w:author="Per Lindell" w:date="2022-02-21T11:26:00Z">
              <w:r>
                <w:t>8</w:t>
              </w:r>
            </w:ins>
          </w:p>
        </w:tc>
        <w:tc>
          <w:tcPr>
            <w:tcW w:w="610" w:type="dxa"/>
            <w:tcBorders>
              <w:top w:val="single" w:sz="4" w:space="0" w:color="auto"/>
              <w:left w:val="single" w:sz="4" w:space="0" w:color="auto"/>
              <w:bottom w:val="single" w:sz="4" w:space="0" w:color="auto"/>
              <w:right w:val="single" w:sz="4" w:space="0" w:color="auto"/>
            </w:tcBorders>
          </w:tcPr>
          <w:p w14:paraId="6A4444D3" w14:textId="0D80AF1C" w:rsidR="009F2A44" w:rsidRDefault="009F2A44" w:rsidP="00414326">
            <w:pPr>
              <w:pStyle w:val="TAC"/>
              <w:rPr>
                <w:ins w:id="548" w:author="Per Lindell" w:date="2022-02-21T11:22:00Z"/>
                <w:lang w:val="en-US" w:eastAsia="zh-CN"/>
              </w:rPr>
            </w:pPr>
            <w:ins w:id="549" w:author="Per Lindell" w:date="2022-02-21T11:26:00Z">
              <w:r>
                <w:t>n7</w:t>
              </w:r>
            </w:ins>
            <w:ins w:id="550" w:author="Per Lindell" w:date="2022-02-21T11:22:00Z">
              <w:r w:rsidRPr="00A312E0">
                <w:rPr>
                  <w:vertAlign w:val="superscript"/>
                </w:rPr>
                <w:t>1</w:t>
              </w:r>
            </w:ins>
          </w:p>
        </w:tc>
        <w:tc>
          <w:tcPr>
            <w:tcW w:w="598" w:type="dxa"/>
            <w:tcBorders>
              <w:top w:val="single" w:sz="4" w:space="0" w:color="auto"/>
              <w:left w:val="single" w:sz="4" w:space="0" w:color="auto"/>
              <w:bottom w:val="single" w:sz="4" w:space="0" w:color="auto"/>
              <w:right w:val="single" w:sz="4" w:space="0" w:color="auto"/>
            </w:tcBorders>
          </w:tcPr>
          <w:p w14:paraId="58114870" w14:textId="77777777" w:rsidR="009F2A44" w:rsidRDefault="009F2A44" w:rsidP="00414326">
            <w:pPr>
              <w:pStyle w:val="TAC"/>
              <w:rPr>
                <w:ins w:id="551" w:author="Per Lindell" w:date="2022-02-21T11:22:00Z"/>
                <w:lang w:val="en-US" w:eastAsia="zh-CN"/>
              </w:rPr>
            </w:pPr>
          </w:p>
        </w:tc>
        <w:tc>
          <w:tcPr>
            <w:tcW w:w="598" w:type="dxa"/>
            <w:tcBorders>
              <w:top w:val="single" w:sz="4" w:space="0" w:color="auto"/>
              <w:left w:val="single" w:sz="4" w:space="0" w:color="auto"/>
              <w:bottom w:val="single" w:sz="4" w:space="0" w:color="auto"/>
              <w:right w:val="single" w:sz="4" w:space="0" w:color="auto"/>
            </w:tcBorders>
          </w:tcPr>
          <w:p w14:paraId="2A14DF35" w14:textId="77777777" w:rsidR="009F2A44" w:rsidRDefault="009F2A44" w:rsidP="00414326">
            <w:pPr>
              <w:pStyle w:val="TAC"/>
              <w:rPr>
                <w:ins w:id="552" w:author="Per Lindell" w:date="2022-02-21T11:22:00Z"/>
                <w:lang w:val="en-US" w:eastAsia="zh-CN"/>
              </w:rPr>
            </w:pPr>
            <w:ins w:id="553" w:author="Per Lindell" w:date="2022-02-21T11:22:00Z">
              <w:r w:rsidRPr="000379EA">
                <w:t>6.5</w:t>
              </w:r>
            </w:ins>
          </w:p>
        </w:tc>
        <w:tc>
          <w:tcPr>
            <w:tcW w:w="598" w:type="dxa"/>
            <w:tcBorders>
              <w:top w:val="single" w:sz="4" w:space="0" w:color="auto"/>
              <w:left w:val="single" w:sz="4" w:space="0" w:color="auto"/>
              <w:bottom w:val="single" w:sz="4" w:space="0" w:color="auto"/>
              <w:right w:val="single" w:sz="4" w:space="0" w:color="auto"/>
            </w:tcBorders>
          </w:tcPr>
          <w:p w14:paraId="7DC3CB04" w14:textId="77777777" w:rsidR="009F2A44" w:rsidRDefault="009F2A44" w:rsidP="00414326">
            <w:pPr>
              <w:pStyle w:val="TAC"/>
              <w:rPr>
                <w:ins w:id="554" w:author="Per Lindell" w:date="2022-02-21T11:22:00Z"/>
                <w:lang w:val="en-US" w:eastAsia="zh-CN"/>
              </w:rPr>
            </w:pPr>
            <w:ins w:id="555" w:author="Per Lindell" w:date="2022-02-21T11:22:00Z">
              <w:r w:rsidRPr="000379EA">
                <w:t>6.5</w:t>
              </w:r>
            </w:ins>
          </w:p>
        </w:tc>
        <w:tc>
          <w:tcPr>
            <w:tcW w:w="598" w:type="dxa"/>
            <w:tcBorders>
              <w:top w:val="single" w:sz="4" w:space="0" w:color="auto"/>
              <w:left w:val="single" w:sz="4" w:space="0" w:color="auto"/>
              <w:bottom w:val="single" w:sz="4" w:space="0" w:color="auto"/>
              <w:right w:val="single" w:sz="4" w:space="0" w:color="auto"/>
            </w:tcBorders>
          </w:tcPr>
          <w:p w14:paraId="5B5065B1" w14:textId="77777777" w:rsidR="009F2A44" w:rsidRDefault="009F2A44" w:rsidP="00414326">
            <w:pPr>
              <w:pStyle w:val="TAC"/>
              <w:rPr>
                <w:ins w:id="556" w:author="Per Lindell" w:date="2022-02-21T11:22:00Z"/>
                <w:lang w:val="en-US" w:eastAsia="zh-CN"/>
              </w:rPr>
            </w:pPr>
            <w:ins w:id="557" w:author="Per Lindell" w:date="2022-02-21T11:22:00Z">
              <w:r w:rsidRPr="000379EA">
                <w:t>6.5</w:t>
              </w:r>
            </w:ins>
          </w:p>
        </w:tc>
        <w:tc>
          <w:tcPr>
            <w:tcW w:w="598" w:type="dxa"/>
            <w:tcBorders>
              <w:top w:val="single" w:sz="4" w:space="0" w:color="auto"/>
              <w:left w:val="single" w:sz="4" w:space="0" w:color="auto"/>
              <w:bottom w:val="single" w:sz="4" w:space="0" w:color="auto"/>
              <w:right w:val="single" w:sz="4" w:space="0" w:color="auto"/>
            </w:tcBorders>
          </w:tcPr>
          <w:p w14:paraId="365A2047" w14:textId="77777777" w:rsidR="009F2A44" w:rsidRPr="00C34B28" w:rsidRDefault="009F2A44" w:rsidP="00414326">
            <w:pPr>
              <w:pStyle w:val="TAC"/>
              <w:rPr>
                <w:ins w:id="558" w:author="Per Lindell" w:date="2022-02-21T11:22:00Z"/>
                <w:lang w:val="en-US" w:eastAsia="zh-CN"/>
              </w:rPr>
            </w:pPr>
          </w:p>
        </w:tc>
        <w:tc>
          <w:tcPr>
            <w:tcW w:w="598" w:type="dxa"/>
            <w:tcBorders>
              <w:top w:val="single" w:sz="4" w:space="0" w:color="auto"/>
              <w:left w:val="single" w:sz="4" w:space="0" w:color="auto"/>
              <w:bottom w:val="single" w:sz="4" w:space="0" w:color="auto"/>
              <w:right w:val="single" w:sz="4" w:space="0" w:color="auto"/>
            </w:tcBorders>
          </w:tcPr>
          <w:p w14:paraId="3A9509A0" w14:textId="77777777" w:rsidR="009F2A44" w:rsidRPr="00C34B28" w:rsidRDefault="009F2A44" w:rsidP="00414326">
            <w:pPr>
              <w:pStyle w:val="TAC"/>
              <w:rPr>
                <w:ins w:id="559" w:author="Per Lindell" w:date="2022-02-21T11:22:00Z"/>
                <w:lang w:val="en-US" w:eastAsia="zh-CN"/>
              </w:rPr>
            </w:pPr>
            <w:ins w:id="560" w:author="Per Lindell" w:date="2022-02-21T11:22:00Z">
              <w:r w:rsidRPr="000379EA">
                <w:t>6.5</w:t>
              </w:r>
            </w:ins>
          </w:p>
        </w:tc>
        <w:tc>
          <w:tcPr>
            <w:tcW w:w="598" w:type="dxa"/>
            <w:tcBorders>
              <w:top w:val="single" w:sz="4" w:space="0" w:color="auto"/>
              <w:left w:val="single" w:sz="4" w:space="0" w:color="auto"/>
              <w:bottom w:val="single" w:sz="4" w:space="0" w:color="auto"/>
              <w:right w:val="single" w:sz="4" w:space="0" w:color="auto"/>
            </w:tcBorders>
          </w:tcPr>
          <w:p w14:paraId="029F240F" w14:textId="77777777" w:rsidR="009F2A44" w:rsidRDefault="009F2A44" w:rsidP="00414326">
            <w:pPr>
              <w:pStyle w:val="TAC"/>
              <w:rPr>
                <w:ins w:id="561" w:author="Per Lindell" w:date="2022-02-21T11:22:00Z"/>
                <w:lang w:val="en-US" w:eastAsia="zh-CN"/>
              </w:rPr>
            </w:pPr>
            <w:ins w:id="562" w:author="Per Lindell" w:date="2022-02-21T11:22:00Z">
              <w:r w:rsidRPr="000379EA">
                <w:t>6.5</w:t>
              </w:r>
            </w:ins>
          </w:p>
        </w:tc>
        <w:tc>
          <w:tcPr>
            <w:tcW w:w="598" w:type="dxa"/>
            <w:tcBorders>
              <w:top w:val="single" w:sz="4" w:space="0" w:color="auto"/>
              <w:left w:val="single" w:sz="4" w:space="0" w:color="auto"/>
              <w:bottom w:val="single" w:sz="4" w:space="0" w:color="auto"/>
              <w:right w:val="single" w:sz="4" w:space="0" w:color="auto"/>
            </w:tcBorders>
          </w:tcPr>
          <w:p w14:paraId="2E36FA43" w14:textId="77777777" w:rsidR="009F2A44" w:rsidRDefault="009F2A44" w:rsidP="00414326">
            <w:pPr>
              <w:pStyle w:val="TAC"/>
              <w:rPr>
                <w:ins w:id="563" w:author="Per Lindell" w:date="2022-02-21T11:22:00Z"/>
                <w:lang w:val="en-US" w:eastAsia="zh-CN"/>
              </w:rPr>
            </w:pPr>
            <w:ins w:id="564" w:author="Per Lindell" w:date="2022-02-21T11:22:00Z">
              <w:r w:rsidRPr="000379EA">
                <w:t>6.5</w:t>
              </w:r>
            </w:ins>
          </w:p>
        </w:tc>
        <w:tc>
          <w:tcPr>
            <w:tcW w:w="598" w:type="dxa"/>
            <w:tcBorders>
              <w:top w:val="single" w:sz="4" w:space="0" w:color="auto"/>
              <w:left w:val="single" w:sz="4" w:space="0" w:color="auto"/>
              <w:bottom w:val="single" w:sz="4" w:space="0" w:color="auto"/>
              <w:right w:val="single" w:sz="4" w:space="0" w:color="auto"/>
            </w:tcBorders>
          </w:tcPr>
          <w:p w14:paraId="0E2BB9A2" w14:textId="77777777" w:rsidR="009F2A44" w:rsidRDefault="009F2A44" w:rsidP="00414326">
            <w:pPr>
              <w:pStyle w:val="TAC"/>
              <w:rPr>
                <w:ins w:id="565" w:author="Per Lindell" w:date="2022-02-21T11:22:00Z"/>
                <w:lang w:val="en-US" w:eastAsia="zh-CN"/>
              </w:rPr>
            </w:pPr>
            <w:ins w:id="566" w:author="Per Lindell" w:date="2022-02-21T11:22:00Z">
              <w:r w:rsidRPr="000379EA">
                <w:t>6.5</w:t>
              </w:r>
            </w:ins>
          </w:p>
        </w:tc>
        <w:tc>
          <w:tcPr>
            <w:tcW w:w="598" w:type="dxa"/>
            <w:tcBorders>
              <w:top w:val="single" w:sz="4" w:space="0" w:color="auto"/>
              <w:left w:val="single" w:sz="4" w:space="0" w:color="auto"/>
              <w:bottom w:val="single" w:sz="4" w:space="0" w:color="auto"/>
              <w:right w:val="single" w:sz="4" w:space="0" w:color="auto"/>
            </w:tcBorders>
          </w:tcPr>
          <w:p w14:paraId="3E7D2570" w14:textId="77777777" w:rsidR="009F2A44" w:rsidRDefault="009F2A44" w:rsidP="00414326">
            <w:pPr>
              <w:pStyle w:val="TAC"/>
              <w:rPr>
                <w:ins w:id="567" w:author="Per Lindell" w:date="2022-02-21T11:22:00Z"/>
              </w:rPr>
            </w:pPr>
            <w:ins w:id="568" w:author="Per Lindell" w:date="2022-02-21T11:22:00Z">
              <w:r w:rsidRPr="000379EA">
                <w:t>6.5</w:t>
              </w:r>
            </w:ins>
          </w:p>
        </w:tc>
        <w:tc>
          <w:tcPr>
            <w:tcW w:w="598" w:type="dxa"/>
            <w:tcBorders>
              <w:top w:val="single" w:sz="4" w:space="0" w:color="auto"/>
              <w:left w:val="single" w:sz="4" w:space="0" w:color="auto"/>
              <w:bottom w:val="single" w:sz="4" w:space="0" w:color="auto"/>
              <w:right w:val="single" w:sz="4" w:space="0" w:color="auto"/>
            </w:tcBorders>
          </w:tcPr>
          <w:p w14:paraId="62120C42" w14:textId="77777777" w:rsidR="009F2A44" w:rsidRDefault="009F2A44" w:rsidP="00414326">
            <w:pPr>
              <w:pStyle w:val="TAC"/>
              <w:rPr>
                <w:ins w:id="569" w:author="Per Lindell" w:date="2022-02-21T11:22:00Z"/>
                <w:lang w:val="en-US" w:eastAsia="zh-CN"/>
              </w:rPr>
            </w:pPr>
            <w:ins w:id="570" w:author="Per Lindell" w:date="2022-02-21T11:22:00Z">
              <w:r w:rsidRPr="000379EA">
                <w:t>6.5</w:t>
              </w:r>
            </w:ins>
          </w:p>
        </w:tc>
        <w:tc>
          <w:tcPr>
            <w:tcW w:w="598" w:type="dxa"/>
            <w:tcBorders>
              <w:top w:val="single" w:sz="4" w:space="0" w:color="auto"/>
              <w:left w:val="single" w:sz="4" w:space="0" w:color="auto"/>
              <w:bottom w:val="single" w:sz="4" w:space="0" w:color="auto"/>
              <w:right w:val="single" w:sz="4" w:space="0" w:color="auto"/>
            </w:tcBorders>
          </w:tcPr>
          <w:p w14:paraId="696D2042" w14:textId="77777777" w:rsidR="009F2A44" w:rsidRDefault="009F2A44" w:rsidP="00414326">
            <w:pPr>
              <w:pStyle w:val="TAC"/>
              <w:rPr>
                <w:ins w:id="571" w:author="Per Lindell" w:date="2022-02-21T11:22:00Z"/>
                <w:lang w:val="en-US" w:eastAsia="zh-CN"/>
              </w:rPr>
            </w:pPr>
            <w:ins w:id="572" w:author="Per Lindell" w:date="2022-02-21T11:22:00Z">
              <w:r w:rsidRPr="000379EA">
                <w:t>6.5</w:t>
              </w:r>
            </w:ins>
          </w:p>
        </w:tc>
        <w:tc>
          <w:tcPr>
            <w:tcW w:w="609" w:type="dxa"/>
            <w:tcBorders>
              <w:top w:val="single" w:sz="4" w:space="0" w:color="auto"/>
              <w:left w:val="single" w:sz="4" w:space="0" w:color="auto"/>
              <w:bottom w:val="single" w:sz="4" w:space="0" w:color="auto"/>
              <w:right w:val="single" w:sz="4" w:space="0" w:color="auto"/>
            </w:tcBorders>
          </w:tcPr>
          <w:p w14:paraId="1A7B6D7A" w14:textId="77777777" w:rsidR="009F2A44" w:rsidRDefault="009F2A44" w:rsidP="00414326">
            <w:pPr>
              <w:pStyle w:val="TAC"/>
              <w:rPr>
                <w:ins w:id="573" w:author="Per Lindell" w:date="2022-02-21T11:22:00Z"/>
                <w:lang w:val="en-US" w:eastAsia="zh-CN"/>
              </w:rPr>
            </w:pPr>
            <w:ins w:id="574" w:author="Per Lindell" w:date="2022-02-21T11:22:00Z">
              <w:r w:rsidRPr="000379EA">
                <w:t>6.5</w:t>
              </w:r>
            </w:ins>
          </w:p>
        </w:tc>
      </w:tr>
      <w:tr w:rsidR="009F2A44" w:rsidRPr="00A312E0" w14:paraId="06A22768" w14:textId="77777777" w:rsidTr="00414326">
        <w:tblPrEx>
          <w:tblLook w:val="0000" w:firstRow="0" w:lastRow="0" w:firstColumn="0" w:lastColumn="0" w:noHBand="0" w:noVBand="0"/>
        </w:tblPrEx>
        <w:trPr>
          <w:jc w:val="center"/>
          <w:ins w:id="575" w:author="Per Lindell" w:date="2022-02-21T11:22:00Z"/>
        </w:trPr>
        <w:tc>
          <w:tcPr>
            <w:tcW w:w="9060" w:type="dxa"/>
            <w:gridSpan w:val="15"/>
          </w:tcPr>
          <w:p w14:paraId="44AEF2B7" w14:textId="5944CDA9" w:rsidR="009F2A44" w:rsidRPr="00CB7DEE" w:rsidRDefault="009F2A44" w:rsidP="002528C7">
            <w:pPr>
              <w:pStyle w:val="TAN"/>
              <w:rPr>
                <w:ins w:id="576" w:author="Per Lindell" w:date="2022-02-21T11:22:00Z"/>
                <w:lang w:eastAsia="zh-CN"/>
              </w:rPr>
            </w:pPr>
            <w:ins w:id="577" w:author="Per Lindell" w:date="2022-02-21T11:22:00Z">
              <w:r w:rsidRPr="00A312E0">
                <w:t>NOTE 1:</w:t>
              </w:r>
              <w:r w:rsidRPr="00A312E0">
                <w:tab/>
                <w:t>Applicable only when harmonic mixing MSD for this combination is not applied.</w:t>
              </w:r>
            </w:ins>
          </w:p>
        </w:tc>
      </w:tr>
    </w:tbl>
    <w:p w14:paraId="50078DE9" w14:textId="568D4B70" w:rsidR="00AC50B8" w:rsidRDefault="00AC50B8" w:rsidP="00AC50B8">
      <w:pPr>
        <w:pStyle w:val="Heading3"/>
        <w:tabs>
          <w:tab w:val="left" w:pos="0"/>
        </w:tabs>
        <w:ind w:left="0" w:firstLine="0"/>
        <w:rPr>
          <w:ins w:id="578" w:author="Per Lindell" w:date="2022-02-10T12:41:00Z"/>
          <w:sz w:val="24"/>
        </w:rPr>
      </w:pPr>
      <w:bookmarkStart w:id="579" w:name="_Toc73361226"/>
      <w:bookmarkEnd w:id="501"/>
      <w:bookmarkEnd w:id="502"/>
      <w:ins w:id="580" w:author="Per Lindell" w:date="2022-02-10T12:41:00Z">
        <w:r>
          <w:rPr>
            <w:sz w:val="24"/>
          </w:rPr>
          <w:t>5.x.</w:t>
        </w:r>
      </w:ins>
      <w:ins w:id="581" w:author="Per Lindell" w:date="2022-02-10T13:06:00Z">
        <w:r w:rsidR="00E219FD">
          <w:rPr>
            <w:sz w:val="24"/>
          </w:rPr>
          <w:t>3</w:t>
        </w:r>
      </w:ins>
      <w:ins w:id="582" w:author="Per Lindell" w:date="2022-02-10T12:41:00Z">
        <w:r>
          <w:rPr>
            <w:sz w:val="24"/>
            <w:lang w:eastAsia="sv-SE"/>
          </w:rPr>
          <w:tab/>
        </w:r>
        <w:r>
          <w:rPr>
            <w:rFonts w:eastAsia="SimSun"/>
            <w:sz w:val="24"/>
            <w:lang w:val="en-US" w:eastAsia="zh-CN"/>
          </w:rPr>
          <w:tab/>
        </w:r>
        <w:r>
          <w:rPr>
            <w:sz w:val="24"/>
          </w:rPr>
          <w:t>∆T</w:t>
        </w:r>
        <w:r>
          <w:rPr>
            <w:sz w:val="24"/>
            <w:vertAlign w:val="subscript"/>
          </w:rPr>
          <w:t>IB</w:t>
        </w:r>
        <w:r>
          <w:rPr>
            <w:sz w:val="24"/>
          </w:rPr>
          <w:t xml:space="preserve"> and ∆R</w:t>
        </w:r>
        <w:r>
          <w:rPr>
            <w:sz w:val="24"/>
            <w:vertAlign w:val="subscript"/>
          </w:rPr>
          <w:t>IB</w:t>
        </w:r>
        <w:r>
          <w:rPr>
            <w:sz w:val="24"/>
          </w:rPr>
          <w:t xml:space="preserve"> values</w:t>
        </w:r>
        <w:bookmarkEnd w:id="579"/>
      </w:ins>
    </w:p>
    <w:p w14:paraId="4CDC0A39" w14:textId="5F6C5419" w:rsidR="00AC50B8" w:rsidRDefault="00AC50B8" w:rsidP="00AC50B8">
      <w:pPr>
        <w:rPr>
          <w:ins w:id="583" w:author="Per Lindell" w:date="2022-02-10T12:41:00Z"/>
          <w:iCs/>
          <w:lang w:eastAsia="zh-CN"/>
        </w:rPr>
      </w:pPr>
      <w:ins w:id="584" w:author="Per Lindell" w:date="2022-02-10T12:41:00Z">
        <w:r>
          <w:rPr>
            <w:iCs/>
            <w:lang w:eastAsia="zh-CN"/>
          </w:rPr>
          <w:t>For the ∆</w:t>
        </w:r>
        <w:proofErr w:type="spellStart"/>
        <w:proofErr w:type="gramStart"/>
        <w:r>
          <w:rPr>
            <w:iCs/>
            <w:lang w:eastAsia="zh-CN"/>
          </w:rPr>
          <w:t>TIB,c</w:t>
        </w:r>
        <w:proofErr w:type="spellEnd"/>
        <w:proofErr w:type="gramEnd"/>
        <w:r>
          <w:rPr>
            <w:iCs/>
            <w:lang w:eastAsia="zh-CN"/>
          </w:rPr>
          <w:t xml:space="preserve"> and ∆</w:t>
        </w:r>
        <w:proofErr w:type="spellStart"/>
        <w:r>
          <w:rPr>
            <w:iCs/>
            <w:lang w:eastAsia="zh-CN"/>
          </w:rPr>
          <w:t>RIB,c</w:t>
        </w:r>
        <w:proofErr w:type="spellEnd"/>
        <w:r>
          <w:rPr>
            <w:iCs/>
            <w:lang w:eastAsia="zh-CN"/>
          </w:rPr>
          <w:t xml:space="preserve"> values, same PC3 CA_n</w:t>
        </w:r>
      </w:ins>
      <w:ins w:id="585" w:author="Per Lindell" w:date="2022-02-10T13:00:00Z">
        <w:r w:rsidR="00BD5D71">
          <w:rPr>
            <w:iCs/>
            <w:lang w:eastAsia="zh-CN"/>
          </w:rPr>
          <w:t>7</w:t>
        </w:r>
      </w:ins>
      <w:ins w:id="586" w:author="Per Lindell" w:date="2022-02-10T12:41:00Z">
        <w:r>
          <w:rPr>
            <w:iCs/>
            <w:lang w:eastAsia="zh-CN"/>
          </w:rPr>
          <w:t>A-</w:t>
        </w:r>
      </w:ins>
      <w:ins w:id="587" w:author="Per Lindell" w:date="2022-02-10T12:42:00Z">
        <w:r>
          <w:rPr>
            <w:iCs/>
            <w:lang w:eastAsia="zh-CN"/>
          </w:rPr>
          <w:t>n78</w:t>
        </w:r>
      </w:ins>
      <w:ins w:id="588" w:author="Per Lindell" w:date="2022-02-10T12:41:00Z">
        <w:r>
          <w:rPr>
            <w:iCs/>
            <w:lang w:eastAsia="zh-CN"/>
          </w:rPr>
          <w:t>A requirements are applied for PC2 CA_n</w:t>
        </w:r>
      </w:ins>
      <w:ins w:id="589" w:author="Per Lindell" w:date="2022-02-10T13:00:00Z">
        <w:r w:rsidR="00BD5D71">
          <w:rPr>
            <w:iCs/>
            <w:lang w:eastAsia="zh-CN"/>
          </w:rPr>
          <w:t>7</w:t>
        </w:r>
      </w:ins>
      <w:ins w:id="590" w:author="Per Lindell" w:date="2022-02-10T12:41:00Z">
        <w:r>
          <w:rPr>
            <w:iCs/>
            <w:lang w:eastAsia="zh-CN"/>
          </w:rPr>
          <w:t>A-</w:t>
        </w:r>
      </w:ins>
      <w:ins w:id="591" w:author="Per Lindell" w:date="2022-02-10T12:42:00Z">
        <w:r>
          <w:rPr>
            <w:iCs/>
            <w:lang w:eastAsia="zh-CN"/>
          </w:rPr>
          <w:t>n78</w:t>
        </w:r>
      </w:ins>
      <w:ins w:id="592" w:author="Per Lindell" w:date="2022-02-10T12:41:00Z">
        <w:r>
          <w:rPr>
            <w:iCs/>
            <w:lang w:eastAsia="zh-CN"/>
          </w:rPr>
          <w:t>A.</w:t>
        </w:r>
      </w:ins>
    </w:p>
    <w:p w14:paraId="4556A74C" w14:textId="713366BC" w:rsidR="00262A5B" w:rsidRPr="006F0FF1" w:rsidDel="006270FD" w:rsidRDefault="00FB02A4" w:rsidP="00E3479F">
      <w:pPr>
        <w:rPr>
          <w:del w:id="593" w:author="Per Lindell" w:date="2022-02-09T16:34:00Z"/>
          <w:rFonts w:ascii="Arial" w:hAnsi="Arial" w:cs="Arial"/>
          <w:color w:val="0000FF"/>
          <w:sz w:val="32"/>
          <w:szCs w:val="32"/>
          <w:lang w:eastAsia="ja-JP"/>
        </w:rPr>
      </w:pPr>
      <w:del w:id="594" w:author="Per Lindell" w:date="2022-02-10T12:41:00Z">
        <w:r w:rsidDel="00AC50B8">
          <w:rPr>
            <w:rFonts w:eastAsia="SimSun"/>
            <w:snapToGrid w:val="0"/>
            <w:lang w:eastAsia="ja-JP"/>
          </w:rPr>
          <w:fldChar w:fldCharType="begin"/>
        </w:r>
        <w:r w:rsidR="00967D84">
          <w:rPr>
            <w:rFonts w:eastAsia="SimSun"/>
            <w:snapToGrid w:val="0"/>
            <w:lang w:eastAsia="ja-JP"/>
          </w:rPr>
          <w:fldChar w:fldCharType="separate"/>
        </w:r>
        <w:r w:rsidDel="00AC50B8">
          <w:rPr>
            <w:rFonts w:eastAsia="SimSun"/>
            <w:snapToGrid w:val="0"/>
            <w:lang w:eastAsia="ja-JP"/>
          </w:rPr>
          <w:fldChar w:fldCharType="end"/>
        </w:r>
        <w:r w:rsidDel="00AC50B8">
          <w:rPr>
            <w:rFonts w:eastAsia="SimSun"/>
            <w:snapToGrid w:val="0"/>
            <w:lang w:eastAsia="ja-JP"/>
          </w:rPr>
          <w:fldChar w:fldCharType="begin"/>
        </w:r>
        <w:r w:rsidR="00967D84">
          <w:rPr>
            <w:rFonts w:eastAsia="SimSun"/>
            <w:snapToGrid w:val="0"/>
            <w:lang w:eastAsia="ja-JP"/>
          </w:rPr>
          <w:fldChar w:fldCharType="separate"/>
        </w:r>
        <w:r w:rsidDel="00AC50B8">
          <w:rPr>
            <w:rFonts w:eastAsia="SimSun"/>
            <w:snapToGrid w:val="0"/>
            <w:lang w:eastAsia="ja-JP"/>
          </w:rPr>
          <w:fldChar w:fldCharType="end"/>
        </w:r>
      </w:del>
      <w:r w:rsidR="00262A5B" w:rsidRPr="006F0FF1">
        <w:rPr>
          <w:rFonts w:ascii="Arial" w:hAnsi="Arial" w:cs="Arial"/>
          <w:color w:val="0000FF"/>
          <w:sz w:val="32"/>
          <w:szCs w:val="32"/>
          <w:lang w:eastAsia="ja-JP"/>
        </w:rPr>
        <w:t>---End of changes---</w:t>
      </w:r>
    </w:p>
    <w:bookmarkEnd w:id="0"/>
    <w:bookmarkEnd w:id="1"/>
    <w:bookmarkEnd w:id="2"/>
    <w:bookmarkEnd w:id="3"/>
    <w:bookmarkEnd w:id="4"/>
    <w:bookmarkEnd w:id="6"/>
    <w:bookmarkEnd w:id="7"/>
    <w:bookmarkEnd w:id="8"/>
    <w:bookmarkEnd w:id="9"/>
    <w:bookmarkEnd w:id="10"/>
    <w:p w14:paraId="4B1F9813" w14:textId="04083785" w:rsidR="00AB28CE" w:rsidRPr="006F0FF1" w:rsidRDefault="00AB28CE" w:rsidP="006270FD">
      <w:pPr>
        <w:rPr>
          <w:rStyle w:val="SubtleReference"/>
          <w:smallCaps w:val="0"/>
          <w:color w:val="auto"/>
          <w:u w:val="none"/>
        </w:rPr>
      </w:pPr>
    </w:p>
    <w:sectPr w:rsidR="00AB28CE" w:rsidRPr="006F0FF1" w:rsidSect="00D47843">
      <w:footnotePr>
        <w:numRestart w:val="eachSect"/>
      </w:footnotePr>
      <w:pgSz w:w="11907" w:h="16840" w:code="9"/>
      <w:pgMar w:top="1416" w:right="1133" w:bottom="1133"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66AFA5" w14:textId="77777777" w:rsidR="00967D84" w:rsidRDefault="00967D84">
      <w:r>
        <w:separator/>
      </w:r>
    </w:p>
  </w:endnote>
  <w:endnote w:type="continuationSeparator" w:id="0">
    <w:p w14:paraId="7BD4488C" w14:textId="77777777" w:rsidR="00967D84" w:rsidRDefault="00967D84">
      <w:r>
        <w:continuationSeparator/>
      </w:r>
    </w:p>
  </w:endnote>
  <w:endnote w:type="continuationNotice" w:id="1">
    <w:p w14:paraId="2BD17652" w14:textId="77777777" w:rsidR="00967D84" w:rsidRDefault="00967D8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ZapfDingbats">
    <w:panose1 w:val="00000000000000000000"/>
    <w:charset w:val="02"/>
    <w:family w:val="decorative"/>
    <w:notTrueTyp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Nokia Pure Text">
    <w:altName w:val="Meiryo"/>
    <w:charset w:val="00"/>
    <w:family w:val="auto"/>
    <w:pitch w:val="variable"/>
    <w:sig w:usb0="00000001" w:usb1="700078FB" w:usb2="00010000" w:usb3="00000000" w:csb0="0000019F" w:csb1="00000000"/>
  </w:font>
  <w:font w:name="Osaka">
    <w:altName w:val="MS Gothic"/>
    <w:panose1 w:val="00000000000000000000"/>
    <w:charset w:val="80"/>
    <w:family w:val="auto"/>
    <w:notTrueType/>
    <w:pitch w:val="variable"/>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E0002EFF" w:usb1="C000785B" w:usb2="00000009" w:usb3="00000000" w:csb0="000001FF" w:csb1="00000000"/>
  </w:font>
  <w:font w:name="Bookman">
    <w:panose1 w:val="00000000000000000000"/>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New York">
    <w:panose1 w:val="02040503060506020304"/>
    <w:charset w:val="00"/>
    <w:family w:val="roman"/>
    <w:pitch w:val="variable"/>
    <w:sig w:usb0="00000003" w:usb1="00000000" w:usb2="00000000" w:usb3="00000000" w:csb0="00000001" w:csb1="00000000"/>
  </w:font>
  <w:font w:name="CG Times (WN)">
    <w:altName w:val="Arial"/>
    <w:panose1 w:val="00000000000000000000"/>
    <w:charset w:val="00"/>
    <w:family w:val="roman"/>
    <w:notTrueType/>
    <w:pitch w:val="variable"/>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TimesNewRomanPSMT">
    <w:altName w:val="Times New Roman"/>
    <w:panose1 w:val="00000000000000000000"/>
    <w:charset w:val="00"/>
    <w:family w:val="roman"/>
    <w:notTrueType/>
    <w:pitch w:val="default"/>
  </w:font>
  <w:font w:name="Yu Mincho">
    <w:altName w:val="Yu Mincho"/>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v4.2.0">
    <w:altName w:val="Times New Roman"/>
    <w:charset w:val="00"/>
    <w:family w:val="auto"/>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EFE2C" w14:textId="77777777" w:rsidR="00967D84" w:rsidRDefault="00967D84">
      <w:r>
        <w:separator/>
      </w:r>
    </w:p>
  </w:footnote>
  <w:footnote w:type="continuationSeparator" w:id="0">
    <w:p w14:paraId="55229D80" w14:textId="77777777" w:rsidR="00967D84" w:rsidRDefault="00967D84">
      <w:r>
        <w:continuationSeparator/>
      </w:r>
    </w:p>
  </w:footnote>
  <w:footnote w:type="continuationNotice" w:id="1">
    <w:p w14:paraId="43DA1C0C" w14:textId="77777777" w:rsidR="00967D84" w:rsidRDefault="00967D84">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8029DA"/>
    <w:lvl w:ilvl="0">
      <w:start w:val="1"/>
      <w:numFmt w:val="decimal"/>
      <w:pStyle w:val="NumPar4"/>
      <w:lvlText w:val="%1."/>
      <w:lvlJc w:val="left"/>
      <w:pPr>
        <w:tabs>
          <w:tab w:val="num" w:pos="1492"/>
        </w:tabs>
        <w:ind w:left="1492" w:hanging="360"/>
      </w:pPr>
      <w:rPr>
        <w:rFonts w:cs="Times New Roman"/>
      </w:rPr>
    </w:lvl>
  </w:abstractNum>
  <w:abstractNum w:abstractNumId="1"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2EF7F42"/>
    <w:multiLevelType w:val="hybridMultilevel"/>
    <w:tmpl w:val="EDBA92BC"/>
    <w:lvl w:ilvl="0" w:tplc="AB8EDB4E">
      <w:start w:val="9900"/>
      <w:numFmt w:val="bullet"/>
      <w:lvlText w:val="-"/>
      <w:lvlJc w:val="left"/>
      <w:pPr>
        <w:ind w:left="460" w:hanging="360"/>
      </w:pPr>
      <w:rPr>
        <w:rFonts w:ascii="Times New Roman" w:eastAsia="MS Mincho" w:hAnsi="Times New Roman" w:cs="Times New Roman" w:hint="default"/>
      </w:rPr>
    </w:lvl>
    <w:lvl w:ilvl="1" w:tplc="0409000B">
      <w:start w:val="1"/>
      <w:numFmt w:val="bullet"/>
      <w:lvlText w:val=""/>
      <w:lvlJc w:val="left"/>
      <w:pPr>
        <w:ind w:left="940" w:hanging="420"/>
      </w:pPr>
      <w:rPr>
        <w:rFonts w:ascii="Wingdings" w:hAnsi="Wingdings" w:hint="default"/>
      </w:rPr>
    </w:lvl>
    <w:lvl w:ilvl="2" w:tplc="0409000D">
      <w:start w:val="1"/>
      <w:numFmt w:val="bullet"/>
      <w:lvlText w:val=""/>
      <w:lvlJc w:val="left"/>
      <w:pPr>
        <w:ind w:left="1360" w:hanging="420"/>
      </w:pPr>
      <w:rPr>
        <w:rFonts w:ascii="Wingdings" w:hAnsi="Wingdings" w:hint="default"/>
      </w:rPr>
    </w:lvl>
    <w:lvl w:ilvl="3" w:tplc="04090001">
      <w:start w:val="1"/>
      <w:numFmt w:val="bullet"/>
      <w:lvlText w:val=""/>
      <w:lvlJc w:val="left"/>
      <w:pPr>
        <w:ind w:left="1780" w:hanging="420"/>
      </w:pPr>
      <w:rPr>
        <w:rFonts w:ascii="Wingdings" w:hAnsi="Wingdings" w:hint="default"/>
      </w:rPr>
    </w:lvl>
    <w:lvl w:ilvl="4" w:tplc="0409000B">
      <w:start w:val="1"/>
      <w:numFmt w:val="bullet"/>
      <w:lvlText w:val=""/>
      <w:lvlJc w:val="left"/>
      <w:pPr>
        <w:ind w:left="2200" w:hanging="420"/>
      </w:pPr>
      <w:rPr>
        <w:rFonts w:ascii="Wingdings" w:hAnsi="Wingdings" w:hint="default"/>
      </w:rPr>
    </w:lvl>
    <w:lvl w:ilvl="5" w:tplc="0409000D">
      <w:start w:val="1"/>
      <w:numFmt w:val="bullet"/>
      <w:lvlText w:val=""/>
      <w:lvlJc w:val="left"/>
      <w:pPr>
        <w:ind w:left="2620" w:hanging="420"/>
      </w:pPr>
      <w:rPr>
        <w:rFonts w:ascii="Wingdings" w:hAnsi="Wingdings" w:hint="default"/>
      </w:rPr>
    </w:lvl>
    <w:lvl w:ilvl="6" w:tplc="04090001">
      <w:start w:val="1"/>
      <w:numFmt w:val="bullet"/>
      <w:lvlText w:val=""/>
      <w:lvlJc w:val="left"/>
      <w:pPr>
        <w:ind w:left="3040" w:hanging="420"/>
      </w:pPr>
      <w:rPr>
        <w:rFonts w:ascii="Wingdings" w:hAnsi="Wingdings" w:hint="default"/>
      </w:rPr>
    </w:lvl>
    <w:lvl w:ilvl="7" w:tplc="0409000B">
      <w:start w:val="1"/>
      <w:numFmt w:val="bullet"/>
      <w:lvlText w:val=""/>
      <w:lvlJc w:val="left"/>
      <w:pPr>
        <w:ind w:left="3460" w:hanging="420"/>
      </w:pPr>
      <w:rPr>
        <w:rFonts w:ascii="Wingdings" w:hAnsi="Wingdings" w:hint="default"/>
      </w:rPr>
    </w:lvl>
    <w:lvl w:ilvl="8" w:tplc="0409000D">
      <w:start w:val="1"/>
      <w:numFmt w:val="bullet"/>
      <w:lvlText w:val=""/>
      <w:lvlJc w:val="left"/>
      <w:pPr>
        <w:ind w:left="3880" w:hanging="420"/>
      </w:pPr>
      <w:rPr>
        <w:rFonts w:ascii="Wingdings" w:hAnsi="Wingdings" w:hint="default"/>
      </w:rPr>
    </w:lvl>
  </w:abstractNum>
  <w:abstractNum w:abstractNumId="4"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5"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1913D55"/>
    <w:multiLevelType w:val="hybridMultilevel"/>
    <w:tmpl w:val="814E2198"/>
    <w:lvl w:ilvl="0" w:tplc="A1C81294">
      <w:start w:val="1"/>
      <w:numFmt w:val="decimal"/>
      <w:pStyle w:val="1"/>
      <w:lvlText w:val="%1"/>
      <w:lvlJc w:val="left"/>
      <w:pPr>
        <w:ind w:left="360" w:hanging="360"/>
      </w:pPr>
      <w:rPr>
        <w:rFonts w:ascii="Times New Roman" w:hAnsi="Times New Roman" w:cs="Times New Roman" w:hint="eastAsia"/>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2FE570A"/>
    <w:multiLevelType w:val="multilevel"/>
    <w:tmpl w:val="11FEBED6"/>
    <w:lvl w:ilvl="0">
      <w:start w:val="1"/>
      <w:numFmt w:val="decimal"/>
      <w:suff w:val="nothing"/>
      <w:lvlText w:val="%1  "/>
      <w:lvlJc w:val="left"/>
      <w:pPr>
        <w:ind w:left="142" w:firstLine="0"/>
      </w:pPr>
      <w:rPr>
        <w:rFonts w:ascii="Arial" w:eastAsia="SimHei"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num" w:pos="1134"/>
        </w:tabs>
        <w:ind w:left="1134" w:hanging="312"/>
      </w:pPr>
      <w:rPr>
        <w:rFonts w:ascii="Arial" w:hAnsi="Arial" w:hint="default"/>
        <w:b w:val="0"/>
        <w:i w:val="0"/>
        <w:sz w:val="21"/>
        <w:szCs w:val="21"/>
      </w:rPr>
    </w:lvl>
    <w:lvl w:ilvl="5">
      <w:start w:val="1"/>
      <w:numFmt w:val="decimal"/>
      <w:lvlText w:val="%6)"/>
      <w:lvlJc w:val="left"/>
      <w:pPr>
        <w:tabs>
          <w:tab w:val="num" w:pos="1134"/>
        </w:tabs>
        <w:ind w:left="1134" w:hanging="312"/>
      </w:pPr>
      <w:rPr>
        <w:rFonts w:ascii="Arial" w:hAnsi="Arial" w:hint="default"/>
        <w:b w:val="0"/>
        <w:i w:val="0"/>
        <w:sz w:val="21"/>
        <w:szCs w:val="21"/>
      </w:rPr>
    </w:lvl>
    <w:lvl w:ilvl="6">
      <w:start w:val="1"/>
      <w:numFmt w:val="lowerLetter"/>
      <w:lvlText w:val="%7."/>
      <w:lvlJc w:val="left"/>
      <w:pPr>
        <w:tabs>
          <w:tab w:val="num"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SimHei" w:hAnsi="Arial" w:hint="default"/>
        <w:b w:val="0"/>
        <w:i w:val="0"/>
        <w:sz w:val="18"/>
        <w:szCs w:val="18"/>
      </w:rPr>
    </w:lvl>
    <w:lvl w:ilvl="8">
      <w:start w:val="1"/>
      <w:numFmt w:val="decimal"/>
      <w:lvlRestart w:val="0"/>
      <w:pStyle w:val="a0"/>
      <w:suff w:val="space"/>
      <w:lvlText w:val="表%9"/>
      <w:lvlJc w:val="center"/>
      <w:pPr>
        <w:ind w:left="0" w:firstLine="0"/>
      </w:pPr>
      <w:rPr>
        <w:rFonts w:ascii="Arial" w:eastAsia="SimHei" w:hAnsi="Arial" w:hint="default"/>
        <w:b w:val="0"/>
        <w:i w:val="0"/>
        <w:sz w:val="18"/>
        <w:szCs w:val="18"/>
      </w:rPr>
    </w:lvl>
  </w:abstractNum>
  <w:abstractNum w:abstractNumId="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14D337A"/>
    <w:multiLevelType w:val="hybridMultilevel"/>
    <w:tmpl w:val="688C4D04"/>
    <w:lvl w:ilvl="0" w:tplc="FFFFFFFF">
      <w:start w:val="1"/>
      <w:numFmt w:val="decimal"/>
      <w:pStyle w:val="myReference"/>
      <w:lvlText w:val="[%1]"/>
      <w:lvlJc w:val="left"/>
      <w:pPr>
        <w:tabs>
          <w:tab w:val="num" w:pos="-1440"/>
        </w:tabs>
        <w:ind w:left="-1440" w:hanging="360"/>
      </w:pPr>
      <w:rPr>
        <w:rFonts w:hint="default"/>
      </w:rPr>
    </w:lvl>
    <w:lvl w:ilvl="1" w:tplc="FFFFFFFF" w:tentative="1">
      <w:start w:val="1"/>
      <w:numFmt w:val="lowerLetter"/>
      <w:lvlText w:val="%2."/>
      <w:lvlJc w:val="left"/>
      <w:pPr>
        <w:tabs>
          <w:tab w:val="num" w:pos="-720"/>
        </w:tabs>
        <w:ind w:left="-720" w:hanging="360"/>
      </w:pPr>
    </w:lvl>
    <w:lvl w:ilvl="2" w:tplc="FFFFFFFF" w:tentative="1">
      <w:start w:val="1"/>
      <w:numFmt w:val="lowerRoman"/>
      <w:lvlText w:val="%3."/>
      <w:lvlJc w:val="right"/>
      <w:pPr>
        <w:tabs>
          <w:tab w:val="num" w:pos="0"/>
        </w:tabs>
        <w:ind w:left="0" w:hanging="180"/>
      </w:pPr>
    </w:lvl>
    <w:lvl w:ilvl="3" w:tplc="FFFFFFFF" w:tentative="1">
      <w:start w:val="1"/>
      <w:numFmt w:val="decimal"/>
      <w:lvlText w:val="%4."/>
      <w:lvlJc w:val="left"/>
      <w:pPr>
        <w:tabs>
          <w:tab w:val="num" w:pos="720"/>
        </w:tabs>
        <w:ind w:left="720" w:hanging="360"/>
      </w:pPr>
    </w:lvl>
    <w:lvl w:ilvl="4" w:tplc="FFFFFFFF" w:tentative="1">
      <w:start w:val="1"/>
      <w:numFmt w:val="lowerLetter"/>
      <w:lvlText w:val="%5."/>
      <w:lvlJc w:val="left"/>
      <w:pPr>
        <w:tabs>
          <w:tab w:val="num" w:pos="1440"/>
        </w:tabs>
        <w:ind w:left="1440" w:hanging="360"/>
      </w:pPr>
    </w:lvl>
    <w:lvl w:ilvl="5" w:tplc="FFFFFFFF" w:tentative="1">
      <w:start w:val="1"/>
      <w:numFmt w:val="lowerRoman"/>
      <w:lvlText w:val="%6."/>
      <w:lvlJc w:val="right"/>
      <w:pPr>
        <w:tabs>
          <w:tab w:val="num" w:pos="2160"/>
        </w:tabs>
        <w:ind w:left="2160" w:hanging="180"/>
      </w:pPr>
    </w:lvl>
    <w:lvl w:ilvl="6" w:tplc="FFFFFFFF" w:tentative="1">
      <w:start w:val="1"/>
      <w:numFmt w:val="decimal"/>
      <w:lvlText w:val="%7."/>
      <w:lvlJc w:val="left"/>
      <w:pPr>
        <w:tabs>
          <w:tab w:val="num" w:pos="2880"/>
        </w:tabs>
        <w:ind w:left="2880" w:hanging="360"/>
      </w:pPr>
    </w:lvl>
    <w:lvl w:ilvl="7" w:tplc="FFFFFFFF" w:tentative="1">
      <w:start w:val="1"/>
      <w:numFmt w:val="lowerLetter"/>
      <w:lvlText w:val="%8."/>
      <w:lvlJc w:val="left"/>
      <w:pPr>
        <w:tabs>
          <w:tab w:val="num" w:pos="3600"/>
        </w:tabs>
        <w:ind w:left="3600" w:hanging="360"/>
      </w:pPr>
    </w:lvl>
    <w:lvl w:ilvl="8" w:tplc="FFFFFFFF" w:tentative="1">
      <w:start w:val="1"/>
      <w:numFmt w:val="lowerRoman"/>
      <w:lvlText w:val="%9."/>
      <w:lvlJc w:val="right"/>
      <w:pPr>
        <w:tabs>
          <w:tab w:val="num" w:pos="4320"/>
        </w:tabs>
        <w:ind w:left="4320" w:hanging="180"/>
      </w:pPr>
    </w:lvl>
  </w:abstractNum>
  <w:abstractNum w:abstractNumId="11" w15:restartNumberingAfterBreak="0">
    <w:nsid w:val="51E16AE6"/>
    <w:multiLevelType w:val="hybridMultilevel"/>
    <w:tmpl w:val="87AAF698"/>
    <w:lvl w:ilvl="0" w:tplc="72E06706">
      <w:start w:val="1"/>
      <w:numFmt w:val="bullet"/>
      <w:pStyle w:val="Bullet"/>
      <w:lvlText w:val=""/>
      <w:lvlJc w:val="left"/>
      <w:pPr>
        <w:tabs>
          <w:tab w:val="num" w:pos="928"/>
        </w:tabs>
        <w:ind w:left="92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76C0327"/>
    <w:multiLevelType w:val="hybridMultilevel"/>
    <w:tmpl w:val="F27E7BA2"/>
    <w:lvl w:ilvl="0" w:tplc="04090001">
      <w:start w:val="1"/>
      <w:numFmt w:val="decimal"/>
      <w:pStyle w:val="Figure"/>
      <w:lvlText w:val="Figure %1."/>
      <w:lvlJc w:val="left"/>
      <w:pPr>
        <w:tabs>
          <w:tab w:val="num" w:pos="1440"/>
        </w:tabs>
        <w:ind w:left="720" w:hanging="360"/>
      </w:pPr>
      <w:rPr>
        <w:rFonts w:hint="default"/>
      </w:r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3" w15:restartNumberingAfterBreak="0">
    <w:nsid w:val="6CEA2025"/>
    <w:multiLevelType w:val="multilevel"/>
    <w:tmpl w:val="CA6E5ED6"/>
    <w:lvl w:ilvl="0">
      <w:start w:val="1"/>
      <w:numFmt w:val="decimal"/>
      <w:pStyle w:val="1030302"/>
      <w:lvlText w:val="%1."/>
      <w:lvlJc w:val="left"/>
      <w:pPr>
        <w:tabs>
          <w:tab w:val="num" w:pos="0"/>
        </w:tabs>
        <w:ind w:left="0" w:firstLine="0"/>
      </w:pPr>
      <w:rPr>
        <w:rFonts w:ascii="Times New Roman" w:hAnsi="Times New Roman" w:cs="Times New Roman" w:hint="default"/>
        <w:b/>
        <w:i w:val="0"/>
        <w:caps w:val="0"/>
        <w:strike w:val="0"/>
        <w:dstrike w:val="0"/>
        <w:color w:val="000000"/>
        <w:sz w:val="28"/>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0"/>
        </w:tabs>
        <w:ind w:left="0" w:firstLine="0"/>
      </w:pPr>
      <w:rPr>
        <w:rFonts w:ascii="Times New Roman" w:hAnsi="Times New Roman" w:cs="Times New Roman" w:hint="default"/>
        <w:b/>
        <w:i w:val="0"/>
        <w:sz w:val="24"/>
        <w:szCs w:val="24"/>
      </w:rPr>
    </w:lvl>
    <w:lvl w:ilvl="2">
      <w:start w:val="1"/>
      <w:numFmt w:val="decimal"/>
      <w:lvlText w:val="%1.%2.%3"/>
      <w:lvlJc w:val="left"/>
      <w:pPr>
        <w:tabs>
          <w:tab w:val="num" w:pos="0"/>
        </w:tabs>
        <w:ind w:left="0" w:firstLine="0"/>
      </w:pPr>
      <w:rPr>
        <w:rFonts w:hint="eastAsia"/>
        <w:b w:val="0"/>
        <w:i w:val="0"/>
        <w:sz w:val="21"/>
        <w:szCs w:val="21"/>
      </w:rPr>
    </w:lvl>
    <w:lvl w:ilvl="3">
      <w:start w:val="1"/>
      <w:numFmt w:val="decimal"/>
      <w:lvlText w:val="%1.%2.%3.%4"/>
      <w:lvlJc w:val="left"/>
      <w:pPr>
        <w:tabs>
          <w:tab w:val="num" w:pos="0"/>
        </w:tabs>
        <w:ind w:left="0" w:firstLine="0"/>
      </w:pPr>
      <w:rPr>
        <w:rFonts w:ascii="Times New Roman" w:hAnsi="Times New Roman" w:cs="Times New Roman" w:hint="default"/>
        <w:b w:val="0"/>
        <w:i w:val="0"/>
        <w:sz w:val="24"/>
        <w:szCs w:val="24"/>
      </w:rPr>
    </w:lvl>
    <w:lvl w:ilvl="4">
      <w:start w:val="1"/>
      <w:numFmt w:val="decimal"/>
      <w:lvlText w:val="%1.%2.%3.%4.%5"/>
      <w:lvlJc w:val="left"/>
      <w:pPr>
        <w:tabs>
          <w:tab w:val="num" w:pos="0"/>
        </w:tabs>
        <w:ind w:left="0" w:firstLine="0"/>
      </w:pPr>
      <w:rPr>
        <w:rFonts w:hint="eastAsia"/>
        <w:b w:val="0"/>
        <w:i w:val="0"/>
        <w:sz w:val="24"/>
        <w:szCs w:val="24"/>
      </w:rPr>
    </w:lvl>
    <w:lvl w:ilvl="5">
      <w:start w:val="1"/>
      <w:numFmt w:val="decimal"/>
      <w:lvlText w:val="%1.%2.%3.%4.%5.%6"/>
      <w:lvlJc w:val="left"/>
      <w:pPr>
        <w:tabs>
          <w:tab w:val="num" w:pos="0"/>
        </w:tabs>
        <w:ind w:left="0" w:firstLine="0"/>
      </w:pPr>
      <w:rPr>
        <w:rFonts w:hint="eastAsia"/>
        <w:b w:val="0"/>
        <w:i w:val="0"/>
        <w:sz w:val="21"/>
      </w:rPr>
    </w:lvl>
    <w:lvl w:ilvl="6">
      <w:start w:val="1"/>
      <w:numFmt w:val="decimal"/>
      <w:lvlText w:val="%1.%2.%3.%4.%5.%6.%7"/>
      <w:lvlJc w:val="left"/>
      <w:pPr>
        <w:tabs>
          <w:tab w:val="num" w:pos="0"/>
        </w:tabs>
        <w:ind w:left="0" w:firstLine="0"/>
      </w:pPr>
      <w:rPr>
        <w:rFonts w:hint="eastAsia"/>
        <w:b w:val="0"/>
        <w:i w:val="0"/>
        <w:sz w:val="21"/>
      </w:rPr>
    </w:lvl>
    <w:lvl w:ilvl="7">
      <w:start w:val="1"/>
      <w:numFmt w:val="decimal"/>
      <w:lvlText w:val="%1.%2.%3.%4.%5.%6.%7.%8"/>
      <w:lvlJc w:val="left"/>
      <w:pPr>
        <w:tabs>
          <w:tab w:val="num" w:pos="0"/>
        </w:tabs>
        <w:ind w:left="0" w:firstLine="0"/>
      </w:pPr>
      <w:rPr>
        <w:rFonts w:hint="eastAsia"/>
      </w:rPr>
    </w:lvl>
    <w:lvl w:ilvl="8">
      <w:start w:val="1"/>
      <w:numFmt w:val="decimal"/>
      <w:lvlText w:val="%1.%2.%3.%4.%5.%6.%7.%8.%9"/>
      <w:lvlJc w:val="left"/>
      <w:pPr>
        <w:tabs>
          <w:tab w:val="num" w:pos="0"/>
        </w:tabs>
        <w:ind w:left="0" w:firstLine="0"/>
      </w:pPr>
      <w:rPr>
        <w:rFonts w:hint="eastAsia"/>
      </w:rPr>
    </w:lvl>
  </w:abstractNum>
  <w:abstractNum w:abstractNumId="14"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15"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18" w15:restartNumberingAfterBreak="0">
    <w:nsid w:val="7BC330F5"/>
    <w:multiLevelType w:val="hybridMultilevel"/>
    <w:tmpl w:val="C2769C2A"/>
    <w:lvl w:ilvl="0" w:tplc="04090001">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FBC1D75"/>
    <w:multiLevelType w:val="multilevel"/>
    <w:tmpl w:val="755E27C6"/>
    <w:lvl w:ilvl="0">
      <w:start w:val="6"/>
      <w:numFmt w:val="decimal"/>
      <w:pStyle w:val="JK-text-simpledoc"/>
      <w:lvlText w:val="%1"/>
      <w:lvlJc w:val="left"/>
      <w:pPr>
        <w:tabs>
          <w:tab w:val="num" w:pos="1980"/>
        </w:tabs>
        <w:ind w:left="1980" w:hanging="1980"/>
      </w:pPr>
      <w:rPr>
        <w:rFonts w:hint="default"/>
      </w:rPr>
    </w:lvl>
    <w:lvl w:ilvl="1">
      <w:start w:val="6"/>
      <w:numFmt w:val="decimal"/>
      <w:lvlText w:val="%1.%2"/>
      <w:lvlJc w:val="left"/>
      <w:pPr>
        <w:tabs>
          <w:tab w:val="num" w:pos="1980"/>
        </w:tabs>
        <w:ind w:left="1980" w:hanging="1980"/>
      </w:pPr>
      <w:rPr>
        <w:rFonts w:hint="default"/>
      </w:rPr>
    </w:lvl>
    <w:lvl w:ilvl="2">
      <w:start w:val="2"/>
      <w:numFmt w:val="decimal"/>
      <w:lvlText w:val="%1.%2.%3"/>
      <w:lvlJc w:val="left"/>
      <w:pPr>
        <w:tabs>
          <w:tab w:val="num" w:pos="1980"/>
        </w:tabs>
        <w:ind w:left="1980" w:hanging="1980"/>
      </w:pPr>
      <w:rPr>
        <w:rFonts w:hint="default"/>
      </w:rPr>
    </w:lvl>
    <w:lvl w:ilvl="3">
      <w:start w:val="2"/>
      <w:numFmt w:val="decimal"/>
      <w:lvlText w:val="%1.%2.%3.%4"/>
      <w:lvlJc w:val="left"/>
      <w:pPr>
        <w:tabs>
          <w:tab w:val="num" w:pos="1980"/>
        </w:tabs>
        <w:ind w:left="1980" w:hanging="1980"/>
      </w:pPr>
      <w:rPr>
        <w:rFonts w:hint="default"/>
      </w:rPr>
    </w:lvl>
    <w:lvl w:ilvl="4">
      <w:start w:val="5"/>
      <w:numFmt w:val="decimal"/>
      <w:lvlText w:val="%1.%2.%3.%4.%5"/>
      <w:lvlJc w:val="left"/>
      <w:pPr>
        <w:tabs>
          <w:tab w:val="num" w:pos="1980"/>
        </w:tabs>
        <w:ind w:left="1980" w:hanging="1980"/>
      </w:pPr>
      <w:rPr>
        <w:rFonts w:hint="default"/>
      </w:rPr>
    </w:lvl>
    <w:lvl w:ilvl="5">
      <w:start w:val="3"/>
      <w:numFmt w:val="decimal"/>
      <w:lvlText w:val="%1.%2.%3.%4.%5.%6"/>
      <w:lvlJc w:val="left"/>
      <w:pPr>
        <w:tabs>
          <w:tab w:val="num" w:pos="1980"/>
        </w:tabs>
        <w:ind w:left="1980" w:hanging="1980"/>
      </w:pPr>
      <w:rPr>
        <w:rFonts w:hint="default"/>
      </w:rPr>
    </w:lvl>
    <w:lvl w:ilvl="6">
      <w:start w:val="1"/>
      <w:numFmt w:val="decimal"/>
      <w:lvlText w:val="%1.%2.%3.%4.%5.%6.%7"/>
      <w:lvlJc w:val="left"/>
      <w:pPr>
        <w:tabs>
          <w:tab w:val="num" w:pos="1980"/>
        </w:tabs>
        <w:ind w:left="1980" w:hanging="1980"/>
      </w:pPr>
      <w:rPr>
        <w:rFonts w:hint="default"/>
      </w:rPr>
    </w:lvl>
    <w:lvl w:ilvl="7">
      <w:start w:val="1"/>
      <w:numFmt w:val="decimal"/>
      <w:lvlText w:val="%1.%2.%3.%4.%5.%6.%7.%8"/>
      <w:lvlJc w:val="left"/>
      <w:pPr>
        <w:tabs>
          <w:tab w:val="num" w:pos="1980"/>
        </w:tabs>
        <w:ind w:left="1980" w:hanging="1980"/>
      </w:pPr>
      <w:rPr>
        <w:rFonts w:hint="default"/>
      </w:rPr>
    </w:lvl>
    <w:lvl w:ilvl="8">
      <w:start w:val="1"/>
      <w:numFmt w:val="decimal"/>
      <w:lvlText w:val="%1.%2.%3.%4.%5.%6.%7.%8.%9"/>
      <w:lvlJc w:val="left"/>
      <w:pPr>
        <w:tabs>
          <w:tab w:val="num" w:pos="1980"/>
        </w:tabs>
        <w:ind w:left="1980" w:hanging="1980"/>
      </w:pPr>
      <w:rPr>
        <w:rFonts w:hint="default"/>
      </w:rPr>
    </w:lvl>
  </w:abstractNum>
  <w:num w:numId="1">
    <w:abstractNumId w:val="10"/>
  </w:num>
  <w:num w:numId="2">
    <w:abstractNumId w:val="18"/>
  </w:num>
  <w:num w:numId="3">
    <w:abstractNumId w:val="5"/>
  </w:num>
  <w:num w:numId="4">
    <w:abstractNumId w:val="2"/>
  </w:num>
  <w:num w:numId="5">
    <w:abstractNumId w:val="14"/>
  </w:num>
  <w:num w:numId="6">
    <w:abstractNumId w:val="12"/>
  </w:num>
  <w:num w:numId="7">
    <w:abstractNumId w:val="13"/>
  </w:num>
  <w:num w:numId="8">
    <w:abstractNumId w:val="6"/>
  </w:num>
  <w:num w:numId="9">
    <w:abstractNumId w:val="11"/>
  </w:num>
  <w:num w:numId="10">
    <w:abstractNumId w:val="19"/>
  </w:num>
  <w:num w:numId="11">
    <w:abstractNumId w:val="4"/>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1"/>
  </w:num>
  <w:num w:numId="15">
    <w:abstractNumId w:val="9"/>
  </w:num>
  <w:num w:numId="16">
    <w:abstractNumId w:val="7"/>
  </w:num>
  <w:num w:numId="17">
    <w:abstractNumId w:val="15"/>
  </w:num>
  <w:num w:numId="18">
    <w:abstractNumId w:val="17"/>
  </w:num>
  <w:num w:numId="19">
    <w:abstractNumId w:val="0"/>
  </w:num>
  <w:num w:numId="20">
    <w:abstractNumId w:val="3"/>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er Lindell">
    <w15:presenceInfo w15:providerId="AD" w15:userId="S::per.lindell@ericsson.com::d2c724e8-4db7-4a22-9605-1885c2f34ff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213"/>
    <w:rsid w:val="00000E79"/>
    <w:rsid w:val="000020F0"/>
    <w:rsid w:val="00002D77"/>
    <w:rsid w:val="00012553"/>
    <w:rsid w:val="00021241"/>
    <w:rsid w:val="000215CB"/>
    <w:rsid w:val="00022C3B"/>
    <w:rsid w:val="000247B7"/>
    <w:rsid w:val="00024A88"/>
    <w:rsid w:val="00024DBA"/>
    <w:rsid w:val="00025A03"/>
    <w:rsid w:val="00031C1D"/>
    <w:rsid w:val="00032B42"/>
    <w:rsid w:val="00042A6D"/>
    <w:rsid w:val="00042C26"/>
    <w:rsid w:val="00042DDD"/>
    <w:rsid w:val="00044777"/>
    <w:rsid w:val="000452A5"/>
    <w:rsid w:val="00050976"/>
    <w:rsid w:val="0005155D"/>
    <w:rsid w:val="00063F8D"/>
    <w:rsid w:val="0006412A"/>
    <w:rsid w:val="00064625"/>
    <w:rsid w:val="00064E90"/>
    <w:rsid w:val="00065364"/>
    <w:rsid w:val="0006672E"/>
    <w:rsid w:val="00071E79"/>
    <w:rsid w:val="00072884"/>
    <w:rsid w:val="00074500"/>
    <w:rsid w:val="0007479B"/>
    <w:rsid w:val="000751CD"/>
    <w:rsid w:val="00076B73"/>
    <w:rsid w:val="00077520"/>
    <w:rsid w:val="00077CBC"/>
    <w:rsid w:val="00085100"/>
    <w:rsid w:val="0009018D"/>
    <w:rsid w:val="0009095C"/>
    <w:rsid w:val="00090E76"/>
    <w:rsid w:val="00093E7E"/>
    <w:rsid w:val="000950E9"/>
    <w:rsid w:val="00095CF5"/>
    <w:rsid w:val="00095FD0"/>
    <w:rsid w:val="000978DC"/>
    <w:rsid w:val="000A0E72"/>
    <w:rsid w:val="000A2169"/>
    <w:rsid w:val="000A60DF"/>
    <w:rsid w:val="000A76AD"/>
    <w:rsid w:val="000B05EE"/>
    <w:rsid w:val="000B11CF"/>
    <w:rsid w:val="000B1B33"/>
    <w:rsid w:val="000B1BF8"/>
    <w:rsid w:val="000B36D5"/>
    <w:rsid w:val="000B53D9"/>
    <w:rsid w:val="000B58BB"/>
    <w:rsid w:val="000B7955"/>
    <w:rsid w:val="000B7DD2"/>
    <w:rsid w:val="000C69E7"/>
    <w:rsid w:val="000D6CFC"/>
    <w:rsid w:val="000E1B6E"/>
    <w:rsid w:val="000F0E84"/>
    <w:rsid w:val="000F1A85"/>
    <w:rsid w:val="000F68F3"/>
    <w:rsid w:val="000F7D4A"/>
    <w:rsid w:val="00103D5C"/>
    <w:rsid w:val="00105B00"/>
    <w:rsid w:val="00106FB0"/>
    <w:rsid w:val="00107A18"/>
    <w:rsid w:val="0011098A"/>
    <w:rsid w:val="00111782"/>
    <w:rsid w:val="00113F5F"/>
    <w:rsid w:val="00114A4F"/>
    <w:rsid w:val="00116EB9"/>
    <w:rsid w:val="00116F2B"/>
    <w:rsid w:val="00121925"/>
    <w:rsid w:val="0012251E"/>
    <w:rsid w:val="001231DC"/>
    <w:rsid w:val="001265E3"/>
    <w:rsid w:val="001325AA"/>
    <w:rsid w:val="00133BEF"/>
    <w:rsid w:val="0013685B"/>
    <w:rsid w:val="00141DB5"/>
    <w:rsid w:val="00146442"/>
    <w:rsid w:val="001476C0"/>
    <w:rsid w:val="00151692"/>
    <w:rsid w:val="00152CE3"/>
    <w:rsid w:val="0015418C"/>
    <w:rsid w:val="00155E57"/>
    <w:rsid w:val="00161B27"/>
    <w:rsid w:val="00163E73"/>
    <w:rsid w:val="00164BBF"/>
    <w:rsid w:val="00167DE3"/>
    <w:rsid w:val="001719F3"/>
    <w:rsid w:val="001724CD"/>
    <w:rsid w:val="00174E90"/>
    <w:rsid w:val="00174ECB"/>
    <w:rsid w:val="001762B4"/>
    <w:rsid w:val="00180CAA"/>
    <w:rsid w:val="001822E9"/>
    <w:rsid w:val="00182754"/>
    <w:rsid w:val="001862A1"/>
    <w:rsid w:val="00191CFD"/>
    <w:rsid w:val="00192FB7"/>
    <w:rsid w:val="00195DC7"/>
    <w:rsid w:val="001A06B6"/>
    <w:rsid w:val="001A08AA"/>
    <w:rsid w:val="001A29C0"/>
    <w:rsid w:val="001A2E42"/>
    <w:rsid w:val="001B195A"/>
    <w:rsid w:val="001B49C2"/>
    <w:rsid w:val="001C0E61"/>
    <w:rsid w:val="001C1C91"/>
    <w:rsid w:val="001C6F4F"/>
    <w:rsid w:val="001D2428"/>
    <w:rsid w:val="001D389F"/>
    <w:rsid w:val="001D4A61"/>
    <w:rsid w:val="001D6BFD"/>
    <w:rsid w:val="001E2B76"/>
    <w:rsid w:val="001E3DF7"/>
    <w:rsid w:val="001E73B6"/>
    <w:rsid w:val="001F239F"/>
    <w:rsid w:val="001F7248"/>
    <w:rsid w:val="0020017D"/>
    <w:rsid w:val="00200546"/>
    <w:rsid w:val="00200CC9"/>
    <w:rsid w:val="00204749"/>
    <w:rsid w:val="00204EE7"/>
    <w:rsid w:val="0020736B"/>
    <w:rsid w:val="002078F9"/>
    <w:rsid w:val="00210BDF"/>
    <w:rsid w:val="00214FBD"/>
    <w:rsid w:val="0021572D"/>
    <w:rsid w:val="00216078"/>
    <w:rsid w:val="00221528"/>
    <w:rsid w:val="002232AD"/>
    <w:rsid w:val="00224371"/>
    <w:rsid w:val="002259EF"/>
    <w:rsid w:val="002322EB"/>
    <w:rsid w:val="00232BF0"/>
    <w:rsid w:val="00233475"/>
    <w:rsid w:val="00235DB2"/>
    <w:rsid w:val="00240C0C"/>
    <w:rsid w:val="0024133D"/>
    <w:rsid w:val="00245A34"/>
    <w:rsid w:val="002474A7"/>
    <w:rsid w:val="00252063"/>
    <w:rsid w:val="002528C7"/>
    <w:rsid w:val="002552D7"/>
    <w:rsid w:val="002567D5"/>
    <w:rsid w:val="0026164C"/>
    <w:rsid w:val="00262A5B"/>
    <w:rsid w:val="002648BF"/>
    <w:rsid w:val="00266EE7"/>
    <w:rsid w:val="00274D6B"/>
    <w:rsid w:val="002775E8"/>
    <w:rsid w:val="00281E6F"/>
    <w:rsid w:val="00282213"/>
    <w:rsid w:val="002830A5"/>
    <w:rsid w:val="00290A95"/>
    <w:rsid w:val="002924D6"/>
    <w:rsid w:val="0029706F"/>
    <w:rsid w:val="002A3A5F"/>
    <w:rsid w:val="002A4568"/>
    <w:rsid w:val="002A6741"/>
    <w:rsid w:val="002B0570"/>
    <w:rsid w:val="002B1E69"/>
    <w:rsid w:val="002B30AD"/>
    <w:rsid w:val="002B4C1C"/>
    <w:rsid w:val="002B6489"/>
    <w:rsid w:val="002C0BE5"/>
    <w:rsid w:val="002C0EA7"/>
    <w:rsid w:val="002C1951"/>
    <w:rsid w:val="002C5276"/>
    <w:rsid w:val="002C5CC9"/>
    <w:rsid w:val="002C668A"/>
    <w:rsid w:val="002D2273"/>
    <w:rsid w:val="002D24C9"/>
    <w:rsid w:val="002D67AD"/>
    <w:rsid w:val="002E3D4E"/>
    <w:rsid w:val="002E51B7"/>
    <w:rsid w:val="002E7F47"/>
    <w:rsid w:val="002F246A"/>
    <w:rsid w:val="002F2482"/>
    <w:rsid w:val="002F4093"/>
    <w:rsid w:val="002F4161"/>
    <w:rsid w:val="002F576E"/>
    <w:rsid w:val="002F6027"/>
    <w:rsid w:val="002F6064"/>
    <w:rsid w:val="002F6394"/>
    <w:rsid w:val="002F7CCC"/>
    <w:rsid w:val="003020BF"/>
    <w:rsid w:val="0031095D"/>
    <w:rsid w:val="00312266"/>
    <w:rsid w:val="00312AD1"/>
    <w:rsid w:val="00314C44"/>
    <w:rsid w:val="00323D95"/>
    <w:rsid w:val="00331FA1"/>
    <w:rsid w:val="003335EE"/>
    <w:rsid w:val="00334233"/>
    <w:rsid w:val="003378E8"/>
    <w:rsid w:val="0034229E"/>
    <w:rsid w:val="00345798"/>
    <w:rsid w:val="00347916"/>
    <w:rsid w:val="00351127"/>
    <w:rsid w:val="00353FC3"/>
    <w:rsid w:val="00354649"/>
    <w:rsid w:val="00354CAC"/>
    <w:rsid w:val="00355355"/>
    <w:rsid w:val="00357760"/>
    <w:rsid w:val="003615B3"/>
    <w:rsid w:val="00362081"/>
    <w:rsid w:val="003622D5"/>
    <w:rsid w:val="00363761"/>
    <w:rsid w:val="0036402A"/>
    <w:rsid w:val="00364EDE"/>
    <w:rsid w:val="00366E87"/>
    <w:rsid w:val="003767EE"/>
    <w:rsid w:val="0037737F"/>
    <w:rsid w:val="0038515D"/>
    <w:rsid w:val="00387054"/>
    <w:rsid w:val="00387CF6"/>
    <w:rsid w:val="003949D0"/>
    <w:rsid w:val="00395F3F"/>
    <w:rsid w:val="003A3B8E"/>
    <w:rsid w:val="003A4743"/>
    <w:rsid w:val="003A52FA"/>
    <w:rsid w:val="003A5510"/>
    <w:rsid w:val="003B1820"/>
    <w:rsid w:val="003B406C"/>
    <w:rsid w:val="003B6206"/>
    <w:rsid w:val="003B63E7"/>
    <w:rsid w:val="003C346D"/>
    <w:rsid w:val="003C4319"/>
    <w:rsid w:val="003C6993"/>
    <w:rsid w:val="003D0174"/>
    <w:rsid w:val="003D05CB"/>
    <w:rsid w:val="003D3A8B"/>
    <w:rsid w:val="003D5017"/>
    <w:rsid w:val="003D6187"/>
    <w:rsid w:val="003E16CC"/>
    <w:rsid w:val="003E533B"/>
    <w:rsid w:val="003E6C3F"/>
    <w:rsid w:val="003E7286"/>
    <w:rsid w:val="003F6A95"/>
    <w:rsid w:val="0041648B"/>
    <w:rsid w:val="0041690F"/>
    <w:rsid w:val="00421722"/>
    <w:rsid w:val="00423362"/>
    <w:rsid w:val="004236C8"/>
    <w:rsid w:val="00426118"/>
    <w:rsid w:val="00435C9A"/>
    <w:rsid w:val="004369D4"/>
    <w:rsid w:val="00440517"/>
    <w:rsid w:val="0044166E"/>
    <w:rsid w:val="00442D16"/>
    <w:rsid w:val="00445B1C"/>
    <w:rsid w:val="00450C9B"/>
    <w:rsid w:val="00455057"/>
    <w:rsid w:val="0045579E"/>
    <w:rsid w:val="00464913"/>
    <w:rsid w:val="00470463"/>
    <w:rsid w:val="00471DB8"/>
    <w:rsid w:val="0047244E"/>
    <w:rsid w:val="00476152"/>
    <w:rsid w:val="00477096"/>
    <w:rsid w:val="0047759F"/>
    <w:rsid w:val="0048072B"/>
    <w:rsid w:val="00480DD2"/>
    <w:rsid w:val="00480FF8"/>
    <w:rsid w:val="00483AA1"/>
    <w:rsid w:val="00484A3C"/>
    <w:rsid w:val="00485DB0"/>
    <w:rsid w:val="0048750C"/>
    <w:rsid w:val="00491529"/>
    <w:rsid w:val="00492B55"/>
    <w:rsid w:val="00492FF4"/>
    <w:rsid w:val="00495514"/>
    <w:rsid w:val="00496DC0"/>
    <w:rsid w:val="004A0D6E"/>
    <w:rsid w:val="004A6180"/>
    <w:rsid w:val="004A66D5"/>
    <w:rsid w:val="004A774F"/>
    <w:rsid w:val="004B1151"/>
    <w:rsid w:val="004B256D"/>
    <w:rsid w:val="004B70B4"/>
    <w:rsid w:val="004C26F8"/>
    <w:rsid w:val="004C4662"/>
    <w:rsid w:val="004C5276"/>
    <w:rsid w:val="004C65C9"/>
    <w:rsid w:val="004C7368"/>
    <w:rsid w:val="004D018D"/>
    <w:rsid w:val="004D07AC"/>
    <w:rsid w:val="004D174B"/>
    <w:rsid w:val="004D20C7"/>
    <w:rsid w:val="004D21D6"/>
    <w:rsid w:val="004D4EEF"/>
    <w:rsid w:val="004D5E6B"/>
    <w:rsid w:val="004D79A4"/>
    <w:rsid w:val="004D7C4F"/>
    <w:rsid w:val="004E1D99"/>
    <w:rsid w:val="004E26A0"/>
    <w:rsid w:val="004E2854"/>
    <w:rsid w:val="004E3AA1"/>
    <w:rsid w:val="004E4A0F"/>
    <w:rsid w:val="004F013E"/>
    <w:rsid w:val="004F3BB5"/>
    <w:rsid w:val="004F5BDE"/>
    <w:rsid w:val="00505940"/>
    <w:rsid w:val="00505BFA"/>
    <w:rsid w:val="00505EB3"/>
    <w:rsid w:val="00510A5F"/>
    <w:rsid w:val="0051158A"/>
    <w:rsid w:val="005124FB"/>
    <w:rsid w:val="00513525"/>
    <w:rsid w:val="005158ED"/>
    <w:rsid w:val="00517D84"/>
    <w:rsid w:val="005202BD"/>
    <w:rsid w:val="005212B0"/>
    <w:rsid w:val="005213FB"/>
    <w:rsid w:val="005221C3"/>
    <w:rsid w:val="00522270"/>
    <w:rsid w:val="00522618"/>
    <w:rsid w:val="00523F18"/>
    <w:rsid w:val="00526419"/>
    <w:rsid w:val="00531057"/>
    <w:rsid w:val="005313B0"/>
    <w:rsid w:val="00533986"/>
    <w:rsid w:val="00540FE8"/>
    <w:rsid w:val="00541B90"/>
    <w:rsid w:val="00546A44"/>
    <w:rsid w:val="00546BC8"/>
    <w:rsid w:val="005508C3"/>
    <w:rsid w:val="00551BA1"/>
    <w:rsid w:val="00551D47"/>
    <w:rsid w:val="00555599"/>
    <w:rsid w:val="00555DC6"/>
    <w:rsid w:val="005645E6"/>
    <w:rsid w:val="005650D0"/>
    <w:rsid w:val="00567785"/>
    <w:rsid w:val="0057126E"/>
    <w:rsid w:val="00573281"/>
    <w:rsid w:val="00573B15"/>
    <w:rsid w:val="005805C5"/>
    <w:rsid w:val="00587617"/>
    <w:rsid w:val="00593079"/>
    <w:rsid w:val="005A04B5"/>
    <w:rsid w:val="005A2973"/>
    <w:rsid w:val="005A3B65"/>
    <w:rsid w:val="005A50E6"/>
    <w:rsid w:val="005A5216"/>
    <w:rsid w:val="005A5AC0"/>
    <w:rsid w:val="005A638D"/>
    <w:rsid w:val="005A7888"/>
    <w:rsid w:val="005B04B3"/>
    <w:rsid w:val="005B62B0"/>
    <w:rsid w:val="005C67BB"/>
    <w:rsid w:val="005C68E7"/>
    <w:rsid w:val="005D0A2D"/>
    <w:rsid w:val="005D1066"/>
    <w:rsid w:val="005D1614"/>
    <w:rsid w:val="005D3533"/>
    <w:rsid w:val="005D46A0"/>
    <w:rsid w:val="005E5145"/>
    <w:rsid w:val="005E5D40"/>
    <w:rsid w:val="005E7F73"/>
    <w:rsid w:val="005F175B"/>
    <w:rsid w:val="005F4BCF"/>
    <w:rsid w:val="0060336E"/>
    <w:rsid w:val="00605271"/>
    <w:rsid w:val="00606D02"/>
    <w:rsid w:val="00610E23"/>
    <w:rsid w:val="0061133F"/>
    <w:rsid w:val="006113C6"/>
    <w:rsid w:val="00614236"/>
    <w:rsid w:val="00616BDE"/>
    <w:rsid w:val="00617150"/>
    <w:rsid w:val="006213B7"/>
    <w:rsid w:val="00622174"/>
    <w:rsid w:val="00623666"/>
    <w:rsid w:val="006253BE"/>
    <w:rsid w:val="006270FD"/>
    <w:rsid w:val="00630472"/>
    <w:rsid w:val="006322AB"/>
    <w:rsid w:val="00635A04"/>
    <w:rsid w:val="006362A6"/>
    <w:rsid w:val="006404F0"/>
    <w:rsid w:val="006458C4"/>
    <w:rsid w:val="006516F7"/>
    <w:rsid w:val="00651B84"/>
    <w:rsid w:val="00655E46"/>
    <w:rsid w:val="00661AAA"/>
    <w:rsid w:val="0066272D"/>
    <w:rsid w:val="00666145"/>
    <w:rsid w:val="006668E4"/>
    <w:rsid w:val="006679F3"/>
    <w:rsid w:val="0067493D"/>
    <w:rsid w:val="006756EC"/>
    <w:rsid w:val="00684B7E"/>
    <w:rsid w:val="00684F82"/>
    <w:rsid w:val="006858FE"/>
    <w:rsid w:val="00687F53"/>
    <w:rsid w:val="00691123"/>
    <w:rsid w:val="0069311A"/>
    <w:rsid w:val="00693FFC"/>
    <w:rsid w:val="00694020"/>
    <w:rsid w:val="00694770"/>
    <w:rsid w:val="006972A5"/>
    <w:rsid w:val="006973FD"/>
    <w:rsid w:val="00697448"/>
    <w:rsid w:val="006A6861"/>
    <w:rsid w:val="006B227A"/>
    <w:rsid w:val="006B3E46"/>
    <w:rsid w:val="006B4F56"/>
    <w:rsid w:val="006B66B3"/>
    <w:rsid w:val="006B6971"/>
    <w:rsid w:val="006B6D21"/>
    <w:rsid w:val="006C1CF2"/>
    <w:rsid w:val="006C472B"/>
    <w:rsid w:val="006C6A09"/>
    <w:rsid w:val="006C6EA2"/>
    <w:rsid w:val="006D54FC"/>
    <w:rsid w:val="006D5B0C"/>
    <w:rsid w:val="006D7283"/>
    <w:rsid w:val="006D7322"/>
    <w:rsid w:val="006E22B7"/>
    <w:rsid w:val="006E66D7"/>
    <w:rsid w:val="006F0FF1"/>
    <w:rsid w:val="006F4194"/>
    <w:rsid w:val="006F6631"/>
    <w:rsid w:val="00700AAD"/>
    <w:rsid w:val="0070646B"/>
    <w:rsid w:val="00707B37"/>
    <w:rsid w:val="007117E1"/>
    <w:rsid w:val="00711CA7"/>
    <w:rsid w:val="00712725"/>
    <w:rsid w:val="00713C02"/>
    <w:rsid w:val="00714F1C"/>
    <w:rsid w:val="007179DD"/>
    <w:rsid w:val="0072066D"/>
    <w:rsid w:val="0072067C"/>
    <w:rsid w:val="0072190E"/>
    <w:rsid w:val="0072235E"/>
    <w:rsid w:val="0072417A"/>
    <w:rsid w:val="0072533A"/>
    <w:rsid w:val="00730E55"/>
    <w:rsid w:val="00731E26"/>
    <w:rsid w:val="007322F1"/>
    <w:rsid w:val="00732494"/>
    <w:rsid w:val="0073365F"/>
    <w:rsid w:val="007344EF"/>
    <w:rsid w:val="007355F1"/>
    <w:rsid w:val="00747D66"/>
    <w:rsid w:val="00750156"/>
    <w:rsid w:val="0075378A"/>
    <w:rsid w:val="00753893"/>
    <w:rsid w:val="00753BCB"/>
    <w:rsid w:val="007615E4"/>
    <w:rsid w:val="00763C8F"/>
    <w:rsid w:val="00767780"/>
    <w:rsid w:val="00767B3E"/>
    <w:rsid w:val="00767E58"/>
    <w:rsid w:val="00772F68"/>
    <w:rsid w:val="0077414A"/>
    <w:rsid w:val="007744AB"/>
    <w:rsid w:val="007755A1"/>
    <w:rsid w:val="00783728"/>
    <w:rsid w:val="007837DC"/>
    <w:rsid w:val="00784A2A"/>
    <w:rsid w:val="0078659B"/>
    <w:rsid w:val="00792514"/>
    <w:rsid w:val="00793027"/>
    <w:rsid w:val="007960B0"/>
    <w:rsid w:val="00796894"/>
    <w:rsid w:val="00797F10"/>
    <w:rsid w:val="007A10B7"/>
    <w:rsid w:val="007A1719"/>
    <w:rsid w:val="007A380A"/>
    <w:rsid w:val="007A4D3E"/>
    <w:rsid w:val="007A7B7E"/>
    <w:rsid w:val="007B173A"/>
    <w:rsid w:val="007B1A5F"/>
    <w:rsid w:val="007B28BC"/>
    <w:rsid w:val="007B2A07"/>
    <w:rsid w:val="007B39EB"/>
    <w:rsid w:val="007B41DF"/>
    <w:rsid w:val="007B58FB"/>
    <w:rsid w:val="007B7995"/>
    <w:rsid w:val="007C225D"/>
    <w:rsid w:val="007C2A2D"/>
    <w:rsid w:val="007C4061"/>
    <w:rsid w:val="007C4C38"/>
    <w:rsid w:val="007C61BB"/>
    <w:rsid w:val="007D1455"/>
    <w:rsid w:val="007D2CFD"/>
    <w:rsid w:val="007D62FA"/>
    <w:rsid w:val="007D79B1"/>
    <w:rsid w:val="007E0735"/>
    <w:rsid w:val="007E6995"/>
    <w:rsid w:val="007F201E"/>
    <w:rsid w:val="008043A0"/>
    <w:rsid w:val="00804B72"/>
    <w:rsid w:val="00806198"/>
    <w:rsid w:val="00811498"/>
    <w:rsid w:val="0081171B"/>
    <w:rsid w:val="00813043"/>
    <w:rsid w:val="00814E1C"/>
    <w:rsid w:val="00817463"/>
    <w:rsid w:val="008229AB"/>
    <w:rsid w:val="008237F4"/>
    <w:rsid w:val="008315EA"/>
    <w:rsid w:val="00832FFA"/>
    <w:rsid w:val="00854041"/>
    <w:rsid w:val="008553AA"/>
    <w:rsid w:val="00862984"/>
    <w:rsid w:val="008679BB"/>
    <w:rsid w:val="0087033F"/>
    <w:rsid w:val="00872FF9"/>
    <w:rsid w:val="00874EB4"/>
    <w:rsid w:val="008758CA"/>
    <w:rsid w:val="0088004A"/>
    <w:rsid w:val="0088152B"/>
    <w:rsid w:val="00884EA6"/>
    <w:rsid w:val="00884FB6"/>
    <w:rsid w:val="00886C89"/>
    <w:rsid w:val="00895990"/>
    <w:rsid w:val="00895B0F"/>
    <w:rsid w:val="008A1C40"/>
    <w:rsid w:val="008A26CA"/>
    <w:rsid w:val="008A4D8F"/>
    <w:rsid w:val="008B4C4A"/>
    <w:rsid w:val="008B7F43"/>
    <w:rsid w:val="008C13CB"/>
    <w:rsid w:val="008C43DF"/>
    <w:rsid w:val="008C60E9"/>
    <w:rsid w:val="008C7CF8"/>
    <w:rsid w:val="008D0848"/>
    <w:rsid w:val="008D0B50"/>
    <w:rsid w:val="008D12E3"/>
    <w:rsid w:val="008D1698"/>
    <w:rsid w:val="008D1A41"/>
    <w:rsid w:val="008D3BB4"/>
    <w:rsid w:val="008D50C0"/>
    <w:rsid w:val="008D6EA4"/>
    <w:rsid w:val="008E009E"/>
    <w:rsid w:val="008E372C"/>
    <w:rsid w:val="008F04BA"/>
    <w:rsid w:val="008F5D0C"/>
    <w:rsid w:val="008F777D"/>
    <w:rsid w:val="00900562"/>
    <w:rsid w:val="0090090D"/>
    <w:rsid w:val="009010DC"/>
    <w:rsid w:val="0090730E"/>
    <w:rsid w:val="00907902"/>
    <w:rsid w:val="00910597"/>
    <w:rsid w:val="009114BF"/>
    <w:rsid w:val="00913C01"/>
    <w:rsid w:val="0091553B"/>
    <w:rsid w:val="00916058"/>
    <w:rsid w:val="00916E10"/>
    <w:rsid w:val="00926DC8"/>
    <w:rsid w:val="00932DA3"/>
    <w:rsid w:val="00935706"/>
    <w:rsid w:val="009377C7"/>
    <w:rsid w:val="00940DF3"/>
    <w:rsid w:val="00951A58"/>
    <w:rsid w:val="00956FD7"/>
    <w:rsid w:val="0096170F"/>
    <w:rsid w:val="00965ABB"/>
    <w:rsid w:val="00967D84"/>
    <w:rsid w:val="009730AE"/>
    <w:rsid w:val="009732A9"/>
    <w:rsid w:val="009800BA"/>
    <w:rsid w:val="00982237"/>
    <w:rsid w:val="00982997"/>
    <w:rsid w:val="00983910"/>
    <w:rsid w:val="00983CA4"/>
    <w:rsid w:val="00984451"/>
    <w:rsid w:val="00984BC3"/>
    <w:rsid w:val="00984EED"/>
    <w:rsid w:val="00985777"/>
    <w:rsid w:val="0098776F"/>
    <w:rsid w:val="00990ADB"/>
    <w:rsid w:val="0099355E"/>
    <w:rsid w:val="00995000"/>
    <w:rsid w:val="00997831"/>
    <w:rsid w:val="009A0445"/>
    <w:rsid w:val="009A6B1A"/>
    <w:rsid w:val="009A7CF1"/>
    <w:rsid w:val="009B128C"/>
    <w:rsid w:val="009B4DC0"/>
    <w:rsid w:val="009B7660"/>
    <w:rsid w:val="009B795A"/>
    <w:rsid w:val="009C6A8E"/>
    <w:rsid w:val="009C6BBC"/>
    <w:rsid w:val="009C7F3A"/>
    <w:rsid w:val="009D184A"/>
    <w:rsid w:val="009D1C12"/>
    <w:rsid w:val="009D2D67"/>
    <w:rsid w:val="009D46F9"/>
    <w:rsid w:val="009D4787"/>
    <w:rsid w:val="009D6BE7"/>
    <w:rsid w:val="009D7CC1"/>
    <w:rsid w:val="009F0890"/>
    <w:rsid w:val="009F1B3C"/>
    <w:rsid w:val="009F2A44"/>
    <w:rsid w:val="009F4FB7"/>
    <w:rsid w:val="009F7E39"/>
    <w:rsid w:val="00A050BA"/>
    <w:rsid w:val="00A063BD"/>
    <w:rsid w:val="00A111AB"/>
    <w:rsid w:val="00A15ABB"/>
    <w:rsid w:val="00A165D8"/>
    <w:rsid w:val="00A32CCA"/>
    <w:rsid w:val="00A3585F"/>
    <w:rsid w:val="00A37667"/>
    <w:rsid w:val="00A41C75"/>
    <w:rsid w:val="00A42DE8"/>
    <w:rsid w:val="00A504FF"/>
    <w:rsid w:val="00A507F6"/>
    <w:rsid w:val="00A6138E"/>
    <w:rsid w:val="00A61C10"/>
    <w:rsid w:val="00A62B40"/>
    <w:rsid w:val="00A64BFA"/>
    <w:rsid w:val="00A64C46"/>
    <w:rsid w:val="00A64C62"/>
    <w:rsid w:val="00A70895"/>
    <w:rsid w:val="00A7287F"/>
    <w:rsid w:val="00A73C08"/>
    <w:rsid w:val="00A73C46"/>
    <w:rsid w:val="00A73FF4"/>
    <w:rsid w:val="00A770C6"/>
    <w:rsid w:val="00A839A3"/>
    <w:rsid w:val="00A92999"/>
    <w:rsid w:val="00A954B5"/>
    <w:rsid w:val="00AA3068"/>
    <w:rsid w:val="00AA4AA1"/>
    <w:rsid w:val="00AA4DFA"/>
    <w:rsid w:val="00AA52BD"/>
    <w:rsid w:val="00AA6E64"/>
    <w:rsid w:val="00AA7104"/>
    <w:rsid w:val="00AB1482"/>
    <w:rsid w:val="00AB28CE"/>
    <w:rsid w:val="00AB2C18"/>
    <w:rsid w:val="00AB4C71"/>
    <w:rsid w:val="00AB5902"/>
    <w:rsid w:val="00AB60E1"/>
    <w:rsid w:val="00AC50B8"/>
    <w:rsid w:val="00AD35B2"/>
    <w:rsid w:val="00AD7FC8"/>
    <w:rsid w:val="00AD7FF7"/>
    <w:rsid w:val="00AE1130"/>
    <w:rsid w:val="00AE203C"/>
    <w:rsid w:val="00AE2C84"/>
    <w:rsid w:val="00AE42C7"/>
    <w:rsid w:val="00AE5145"/>
    <w:rsid w:val="00AE5239"/>
    <w:rsid w:val="00AF0288"/>
    <w:rsid w:val="00AF2EBA"/>
    <w:rsid w:val="00AF3210"/>
    <w:rsid w:val="00AF5B4E"/>
    <w:rsid w:val="00AF6CAA"/>
    <w:rsid w:val="00AF7C2E"/>
    <w:rsid w:val="00B01D18"/>
    <w:rsid w:val="00B02406"/>
    <w:rsid w:val="00B0397D"/>
    <w:rsid w:val="00B079CC"/>
    <w:rsid w:val="00B07B90"/>
    <w:rsid w:val="00B1009A"/>
    <w:rsid w:val="00B13E0A"/>
    <w:rsid w:val="00B13F90"/>
    <w:rsid w:val="00B14EDD"/>
    <w:rsid w:val="00B16122"/>
    <w:rsid w:val="00B1635E"/>
    <w:rsid w:val="00B17730"/>
    <w:rsid w:val="00B20D31"/>
    <w:rsid w:val="00B26851"/>
    <w:rsid w:val="00B3071A"/>
    <w:rsid w:val="00B31E38"/>
    <w:rsid w:val="00B4089B"/>
    <w:rsid w:val="00B425EB"/>
    <w:rsid w:val="00B4683F"/>
    <w:rsid w:val="00B477BE"/>
    <w:rsid w:val="00B52F85"/>
    <w:rsid w:val="00B63649"/>
    <w:rsid w:val="00B63B07"/>
    <w:rsid w:val="00B63CF3"/>
    <w:rsid w:val="00B64A20"/>
    <w:rsid w:val="00B7029A"/>
    <w:rsid w:val="00B71BEC"/>
    <w:rsid w:val="00B8446C"/>
    <w:rsid w:val="00B8546B"/>
    <w:rsid w:val="00B87F46"/>
    <w:rsid w:val="00B90821"/>
    <w:rsid w:val="00B91420"/>
    <w:rsid w:val="00B96E02"/>
    <w:rsid w:val="00BA079A"/>
    <w:rsid w:val="00BA120D"/>
    <w:rsid w:val="00BA1F8C"/>
    <w:rsid w:val="00BA417A"/>
    <w:rsid w:val="00BA658A"/>
    <w:rsid w:val="00BA6EF3"/>
    <w:rsid w:val="00BB00D3"/>
    <w:rsid w:val="00BB1B96"/>
    <w:rsid w:val="00BB3C80"/>
    <w:rsid w:val="00BB5013"/>
    <w:rsid w:val="00BB6FA1"/>
    <w:rsid w:val="00BC1DC1"/>
    <w:rsid w:val="00BC20C0"/>
    <w:rsid w:val="00BC339B"/>
    <w:rsid w:val="00BC364C"/>
    <w:rsid w:val="00BC6261"/>
    <w:rsid w:val="00BC7009"/>
    <w:rsid w:val="00BC7942"/>
    <w:rsid w:val="00BD0347"/>
    <w:rsid w:val="00BD2421"/>
    <w:rsid w:val="00BD5D71"/>
    <w:rsid w:val="00BE09FA"/>
    <w:rsid w:val="00BF2D10"/>
    <w:rsid w:val="00BF312C"/>
    <w:rsid w:val="00BF3CF3"/>
    <w:rsid w:val="00BF5DEC"/>
    <w:rsid w:val="00C01B7D"/>
    <w:rsid w:val="00C03D00"/>
    <w:rsid w:val="00C03F9E"/>
    <w:rsid w:val="00C07D63"/>
    <w:rsid w:val="00C07E72"/>
    <w:rsid w:val="00C10A0C"/>
    <w:rsid w:val="00C10DE8"/>
    <w:rsid w:val="00C14130"/>
    <w:rsid w:val="00C14386"/>
    <w:rsid w:val="00C247A5"/>
    <w:rsid w:val="00C275BE"/>
    <w:rsid w:val="00C30B6E"/>
    <w:rsid w:val="00C3259C"/>
    <w:rsid w:val="00C33592"/>
    <w:rsid w:val="00C3363D"/>
    <w:rsid w:val="00C340AB"/>
    <w:rsid w:val="00C40370"/>
    <w:rsid w:val="00C41951"/>
    <w:rsid w:val="00C457E3"/>
    <w:rsid w:val="00C460CC"/>
    <w:rsid w:val="00C525B4"/>
    <w:rsid w:val="00C5299A"/>
    <w:rsid w:val="00C53E7A"/>
    <w:rsid w:val="00C54434"/>
    <w:rsid w:val="00C5487A"/>
    <w:rsid w:val="00C558D3"/>
    <w:rsid w:val="00C6215D"/>
    <w:rsid w:val="00C658C3"/>
    <w:rsid w:val="00C70067"/>
    <w:rsid w:val="00C740BA"/>
    <w:rsid w:val="00C76046"/>
    <w:rsid w:val="00C77FE3"/>
    <w:rsid w:val="00C81F4B"/>
    <w:rsid w:val="00C85C89"/>
    <w:rsid w:val="00C92BFB"/>
    <w:rsid w:val="00C9456C"/>
    <w:rsid w:val="00C94D4A"/>
    <w:rsid w:val="00C9539C"/>
    <w:rsid w:val="00CA0172"/>
    <w:rsid w:val="00CA1495"/>
    <w:rsid w:val="00CA194A"/>
    <w:rsid w:val="00CA1BE7"/>
    <w:rsid w:val="00CC1910"/>
    <w:rsid w:val="00CC26CC"/>
    <w:rsid w:val="00CC5A49"/>
    <w:rsid w:val="00CC5EBC"/>
    <w:rsid w:val="00CD0411"/>
    <w:rsid w:val="00CD56E5"/>
    <w:rsid w:val="00CD71FB"/>
    <w:rsid w:val="00CE0287"/>
    <w:rsid w:val="00CE19E1"/>
    <w:rsid w:val="00CE2A47"/>
    <w:rsid w:val="00CE5DB0"/>
    <w:rsid w:val="00CF1EC6"/>
    <w:rsid w:val="00CF3CFF"/>
    <w:rsid w:val="00CF7547"/>
    <w:rsid w:val="00D00FC3"/>
    <w:rsid w:val="00D06065"/>
    <w:rsid w:val="00D06250"/>
    <w:rsid w:val="00D06773"/>
    <w:rsid w:val="00D1026F"/>
    <w:rsid w:val="00D1100E"/>
    <w:rsid w:val="00D1229D"/>
    <w:rsid w:val="00D21476"/>
    <w:rsid w:val="00D22237"/>
    <w:rsid w:val="00D232EC"/>
    <w:rsid w:val="00D24E60"/>
    <w:rsid w:val="00D25D49"/>
    <w:rsid w:val="00D27360"/>
    <w:rsid w:val="00D27565"/>
    <w:rsid w:val="00D27A0C"/>
    <w:rsid w:val="00D32A85"/>
    <w:rsid w:val="00D32B19"/>
    <w:rsid w:val="00D37651"/>
    <w:rsid w:val="00D42B41"/>
    <w:rsid w:val="00D43374"/>
    <w:rsid w:val="00D44105"/>
    <w:rsid w:val="00D449D1"/>
    <w:rsid w:val="00D4546E"/>
    <w:rsid w:val="00D4560C"/>
    <w:rsid w:val="00D47843"/>
    <w:rsid w:val="00D47B4E"/>
    <w:rsid w:val="00D47BFD"/>
    <w:rsid w:val="00D51155"/>
    <w:rsid w:val="00D55521"/>
    <w:rsid w:val="00D55D57"/>
    <w:rsid w:val="00D57110"/>
    <w:rsid w:val="00D60B56"/>
    <w:rsid w:val="00D63833"/>
    <w:rsid w:val="00D64791"/>
    <w:rsid w:val="00D676BB"/>
    <w:rsid w:val="00D7078D"/>
    <w:rsid w:val="00D70FC0"/>
    <w:rsid w:val="00D72EA5"/>
    <w:rsid w:val="00D758D1"/>
    <w:rsid w:val="00D766DB"/>
    <w:rsid w:val="00D81C12"/>
    <w:rsid w:val="00D82EA0"/>
    <w:rsid w:val="00D877E6"/>
    <w:rsid w:val="00D9085F"/>
    <w:rsid w:val="00D92566"/>
    <w:rsid w:val="00D936E7"/>
    <w:rsid w:val="00DA1153"/>
    <w:rsid w:val="00DA15B4"/>
    <w:rsid w:val="00DA15EB"/>
    <w:rsid w:val="00DA3FE2"/>
    <w:rsid w:val="00DB00FB"/>
    <w:rsid w:val="00DB375E"/>
    <w:rsid w:val="00DB6A34"/>
    <w:rsid w:val="00DC08B3"/>
    <w:rsid w:val="00DC2201"/>
    <w:rsid w:val="00DC4BFD"/>
    <w:rsid w:val="00DD0C2C"/>
    <w:rsid w:val="00DD2B3F"/>
    <w:rsid w:val="00DD3F21"/>
    <w:rsid w:val="00DD407E"/>
    <w:rsid w:val="00DD72D9"/>
    <w:rsid w:val="00DE0BA2"/>
    <w:rsid w:val="00DE5E68"/>
    <w:rsid w:val="00DE7541"/>
    <w:rsid w:val="00DE7710"/>
    <w:rsid w:val="00DE7CE6"/>
    <w:rsid w:val="00DF0B08"/>
    <w:rsid w:val="00DF5BBF"/>
    <w:rsid w:val="00DF65F3"/>
    <w:rsid w:val="00E0104F"/>
    <w:rsid w:val="00E02BEB"/>
    <w:rsid w:val="00E04EA8"/>
    <w:rsid w:val="00E0596C"/>
    <w:rsid w:val="00E13B22"/>
    <w:rsid w:val="00E1747E"/>
    <w:rsid w:val="00E213BB"/>
    <w:rsid w:val="00E219FD"/>
    <w:rsid w:val="00E22739"/>
    <w:rsid w:val="00E25DB8"/>
    <w:rsid w:val="00E260B0"/>
    <w:rsid w:val="00E31C3B"/>
    <w:rsid w:val="00E32264"/>
    <w:rsid w:val="00E32747"/>
    <w:rsid w:val="00E32C06"/>
    <w:rsid w:val="00E32F50"/>
    <w:rsid w:val="00E330C3"/>
    <w:rsid w:val="00E3479F"/>
    <w:rsid w:val="00E34CF6"/>
    <w:rsid w:val="00E352B4"/>
    <w:rsid w:val="00E36269"/>
    <w:rsid w:val="00E37BE2"/>
    <w:rsid w:val="00E437E1"/>
    <w:rsid w:val="00E4560B"/>
    <w:rsid w:val="00E51068"/>
    <w:rsid w:val="00E522FC"/>
    <w:rsid w:val="00E52482"/>
    <w:rsid w:val="00E57B74"/>
    <w:rsid w:val="00E62F6C"/>
    <w:rsid w:val="00E63BC0"/>
    <w:rsid w:val="00E8629F"/>
    <w:rsid w:val="00E8681B"/>
    <w:rsid w:val="00E92C89"/>
    <w:rsid w:val="00E93805"/>
    <w:rsid w:val="00E968DA"/>
    <w:rsid w:val="00E9762D"/>
    <w:rsid w:val="00EA1C20"/>
    <w:rsid w:val="00EA3BDA"/>
    <w:rsid w:val="00EA3C24"/>
    <w:rsid w:val="00EA3E64"/>
    <w:rsid w:val="00EB01E1"/>
    <w:rsid w:val="00EB41FB"/>
    <w:rsid w:val="00EC00BC"/>
    <w:rsid w:val="00EC0E58"/>
    <w:rsid w:val="00EC1F92"/>
    <w:rsid w:val="00ED2AC6"/>
    <w:rsid w:val="00ED2D1F"/>
    <w:rsid w:val="00ED37CE"/>
    <w:rsid w:val="00EE6FF9"/>
    <w:rsid w:val="00EF28D1"/>
    <w:rsid w:val="00EF4464"/>
    <w:rsid w:val="00EF65F9"/>
    <w:rsid w:val="00F0418B"/>
    <w:rsid w:val="00F0474B"/>
    <w:rsid w:val="00F047A3"/>
    <w:rsid w:val="00F065D6"/>
    <w:rsid w:val="00F11E69"/>
    <w:rsid w:val="00F14FDB"/>
    <w:rsid w:val="00F156A9"/>
    <w:rsid w:val="00F15999"/>
    <w:rsid w:val="00F1632B"/>
    <w:rsid w:val="00F17A0C"/>
    <w:rsid w:val="00F24555"/>
    <w:rsid w:val="00F24C57"/>
    <w:rsid w:val="00F25A38"/>
    <w:rsid w:val="00F325ED"/>
    <w:rsid w:val="00F374C7"/>
    <w:rsid w:val="00F42C4A"/>
    <w:rsid w:val="00F43822"/>
    <w:rsid w:val="00F44CE4"/>
    <w:rsid w:val="00F4741E"/>
    <w:rsid w:val="00F47434"/>
    <w:rsid w:val="00F508DC"/>
    <w:rsid w:val="00F6112E"/>
    <w:rsid w:val="00F61554"/>
    <w:rsid w:val="00F64634"/>
    <w:rsid w:val="00F67EB5"/>
    <w:rsid w:val="00F734DB"/>
    <w:rsid w:val="00F76C49"/>
    <w:rsid w:val="00F76CBF"/>
    <w:rsid w:val="00F771DE"/>
    <w:rsid w:val="00F83E1D"/>
    <w:rsid w:val="00F84E52"/>
    <w:rsid w:val="00F855AF"/>
    <w:rsid w:val="00F85C2C"/>
    <w:rsid w:val="00F86258"/>
    <w:rsid w:val="00F86859"/>
    <w:rsid w:val="00F91A29"/>
    <w:rsid w:val="00F95136"/>
    <w:rsid w:val="00F96EDF"/>
    <w:rsid w:val="00FA1368"/>
    <w:rsid w:val="00FA1C74"/>
    <w:rsid w:val="00FA243F"/>
    <w:rsid w:val="00FA682D"/>
    <w:rsid w:val="00FB00E8"/>
    <w:rsid w:val="00FB02A4"/>
    <w:rsid w:val="00FB0B2E"/>
    <w:rsid w:val="00FB3520"/>
    <w:rsid w:val="00FB7D7F"/>
    <w:rsid w:val="00FC0986"/>
    <w:rsid w:val="00FC6162"/>
    <w:rsid w:val="00FC63EB"/>
    <w:rsid w:val="00FD1C1A"/>
    <w:rsid w:val="00FD22C9"/>
    <w:rsid w:val="00FD4D58"/>
    <w:rsid w:val="00FD5471"/>
    <w:rsid w:val="00FD7528"/>
    <w:rsid w:val="00FE1AD0"/>
    <w:rsid w:val="00FE1B39"/>
    <w:rsid w:val="00FE289E"/>
    <w:rsid w:val="00FE54BD"/>
    <w:rsid w:val="00FE74F8"/>
    <w:rsid w:val="00FE7F86"/>
    <w:rsid w:val="00FF1A67"/>
    <w:rsid w:val="00FF2C1B"/>
    <w:rsid w:val="00FF65D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B1F97B4"/>
  <w15:chartTrackingRefBased/>
  <w15:docId w15:val="{9362ED61-881C-4A3A-B4C8-61941197F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Title" w:qFormat="1"/>
    <w:lsdException w:name="Subtitle" w:qFormat="1"/>
    <w:lsdException w:name="Strong" w:uiPriority="22" w:qFormat="1"/>
    <w:lsdException w:name="Emphasis" w:qFormat="1"/>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
    <w:next w:val="Normal"/>
    <w:link w:val="Heading1Char3"/>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g2,2&#10;2"/>
    <w:basedOn w:val="Heading1"/>
    <w:next w:val="Normal"/>
    <w:link w:val="Heading2Char"/>
    <w:qFormat/>
    <w:pPr>
      <w:pBdr>
        <w:top w:val="none" w:sz="0" w:space="0" w:color="auto"/>
      </w:pBdr>
      <w:spacing w:before="180"/>
      <w:outlineLvl w:val="1"/>
    </w:pPr>
    <w:rPr>
      <w:sz w:val="32"/>
    </w:rPr>
  </w:style>
  <w:style w:type="paragraph" w:styleId="Heading3">
    <w:name w:val="heading 3"/>
    <w:aliases w:val="Underrubrik2,H3,h3,Memo Heading 3,no break,0H,Heading 3 Char1 Char,Heading 3 Char Char Char,Heading 3 Char1 Char Char Char,Heading 3 Char Char Char Char Char,Heading 3 Char Char1 Char,Heading 3 Char2 Char,l3,3,list 3,Head 3,1.1.1,3rd level,Hea"/>
    <w:basedOn w:val="Heading2"/>
    <w:next w:val="Normal"/>
    <w:link w:val="Heading3Char"/>
    <w:qFormat/>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4H,Head4,heading 4,41,42,43,411,421,44,412,422,45,brea"/>
    <w:basedOn w:val="Heading3"/>
    <w:next w:val="Normal"/>
    <w:link w:val="Heading4Char"/>
    <w:qFormat/>
    <w:pPr>
      <w:ind w:left="1418" w:hanging="1418"/>
      <w:outlineLvl w:val="3"/>
    </w:pPr>
    <w:rPr>
      <w:sz w:val="24"/>
    </w:rPr>
  </w:style>
  <w:style w:type="paragraph" w:styleId="Heading5">
    <w:name w:val="heading 5"/>
    <w:aliases w:val="h5,Heading5,Head5,H5,M5,mh2,Module heading 2,heading 8,Numbered Sub-list,Heading 81,标题 81,Heading 811,Heading 8111"/>
    <w:basedOn w:val="Heading4"/>
    <w:next w:val="Normal"/>
    <w:link w:val="Heading5Char"/>
    <w:qFormat/>
    <w:pPr>
      <w:ind w:left="1701" w:hanging="1701"/>
      <w:outlineLvl w:val="4"/>
    </w:pPr>
    <w:rPr>
      <w:sz w:val="22"/>
    </w:rPr>
  </w:style>
  <w:style w:type="paragraph" w:styleId="Heading6">
    <w:name w:val="heading 6"/>
    <w:aliases w:val="T1,Header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qFormat/>
    <w:pPr>
      <w:keepLines/>
      <w:tabs>
        <w:tab w:val="center" w:pos="4536"/>
        <w:tab w:val="right" w:pos="9072"/>
      </w:tabs>
    </w:pPr>
    <w:rPr>
      <w:noProof/>
    </w:rPr>
  </w:style>
  <w:style w:type="character" w:customStyle="1" w:styleId="ZGSM">
    <w:name w:val="ZGSM"/>
    <w:qFormat/>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1">
    <w:name w:val="index 1"/>
    <w:basedOn w:val="Normal"/>
    <w:pPr>
      <w:keepLines/>
      <w:spacing w:after="0"/>
    </w:pPr>
  </w:style>
  <w:style w:type="paragraph" w:styleId="Index2">
    <w:name w:val="index 2"/>
    <w:basedOn w:val="Index1"/>
    <w:pPr>
      <w:ind w:left="284"/>
    </w:pPr>
  </w:style>
  <w:style w:type="paragraph" w:customStyle="1" w:styleId="TT">
    <w:name w:val="TT"/>
    <w:basedOn w:val="Heading1"/>
    <w:next w:val="Normal"/>
    <w:pPr>
      <w:outlineLvl w:val="9"/>
    </w:pPr>
  </w:style>
  <w:style w:type="paragraph" w:styleId="Footer">
    <w:name w:val="footer"/>
    <w:aliases w:val="footer odd,footer,fo,pie de página"/>
    <w:basedOn w:val="Header"/>
    <w:link w:val="FooterChar"/>
    <w:pPr>
      <w:jc w:val="center"/>
    </w:pPr>
    <w:rPr>
      <w:i/>
    </w:rPr>
  </w:style>
  <w:style w:type="character" w:styleId="FootnoteReference">
    <w:name w:val="footnote reference"/>
    <w:aliases w:val="Appel note de bas de p,Nota,Footnote symbol,Footnote"/>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ALTS FOOTNOTE"/>
    <w:basedOn w:val="Normal"/>
    <w:link w:val="FootnoteTextChar"/>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link w:val="ListChar"/>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link w:val="EXChar"/>
    <w:qFormat/>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qFormat/>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styleId="ListBullet2">
    <w:name w:val="List Bullet 2"/>
    <w:basedOn w:val="ListBullet"/>
    <w:link w:val="ListBullet2Char"/>
    <w:pPr>
      <w:ind w:left="851"/>
    </w:pPr>
  </w:style>
  <w:style w:type="paragraph" w:styleId="ListBullet">
    <w:name w:val="List Bullet"/>
    <w:basedOn w:val="List"/>
    <w:link w:val="ListBulletChar"/>
  </w:style>
  <w:style w:type="paragraph" w:customStyle="1" w:styleId="EditorsNote">
    <w:name w:val="Editor's Note"/>
    <w:aliases w:val="EN"/>
    <w:basedOn w:val="NO"/>
    <w:link w:val="EditorsNoteChar"/>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aliases w:val="left"/>
    <w:basedOn w:val="TH"/>
    <w:link w:val="TFChar"/>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link w:val="ListBullet3Char"/>
    <w:pPr>
      <w:ind w:left="1135"/>
    </w:pPr>
  </w:style>
  <w:style w:type="paragraph" w:styleId="List2">
    <w:name w:val="List 2"/>
    <w:basedOn w:val="List"/>
    <w:link w:val="List2Char"/>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link w:val="B2Char"/>
    <w:qFormat/>
  </w:style>
  <w:style w:type="paragraph" w:customStyle="1" w:styleId="B30">
    <w:name w:val="B3"/>
    <w:basedOn w:val="List3"/>
    <w:link w:val="B3Char"/>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 Char,Caption Char,Caption Char1 Char,cap Char Char1,Caption Char Char1 Char,cap Char2 Char,cap Char2,Ca,Caption Char C...,cap1,cap2,cap11,Légende-figure,Légende-figure Char,Beschrifubg,Beschriftung Char,label,cap11 Char Char Char"/>
    <w:basedOn w:val="Normal"/>
    <w:next w:val="Normal"/>
    <w:link w:val="CaptionChar1"/>
    <w:qFormat/>
    <w:pPr>
      <w:spacing w:before="120" w:after="120"/>
    </w:pPr>
    <w:rPr>
      <w:b/>
    </w:rPr>
  </w:style>
  <w:style w:type="character" w:styleId="Hyperlink">
    <w:name w:val="Hyperlink"/>
    <w:rPr>
      <w:color w:val="0000FF"/>
      <w:u w:val="single"/>
    </w:rPr>
  </w:style>
  <w:style w:type="character" w:styleId="FollowedHyperlink">
    <w:name w:val="FollowedHyperlink"/>
    <w:aliases w:val="已访问的超链接"/>
    <w:rPr>
      <w:color w:val="800080"/>
      <w:u w:val="single"/>
    </w:rPr>
  </w:style>
  <w:style w:type="paragraph" w:styleId="DocumentMap">
    <w:name w:val="Document Map"/>
    <w:basedOn w:val="Normal"/>
    <w:link w:val="DocumentMapChar"/>
    <w:pPr>
      <w:shd w:val="clear" w:color="auto" w:fill="000080"/>
    </w:pPr>
    <w:rPr>
      <w:rFonts w:ascii="Tahoma" w:hAnsi="Tahoma"/>
    </w:rPr>
  </w:style>
  <w:style w:type="paragraph" w:styleId="PlainText">
    <w:name w:val="Plain Text"/>
    <w:basedOn w:val="Normal"/>
    <w:link w:val="PlainTextChar"/>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1"/>
  </w:style>
  <w:style w:type="character" w:styleId="CommentReference">
    <w:name w:val="annotation reference"/>
    <w:uiPriority w:val="99"/>
    <w:rPr>
      <w:sz w:val="16"/>
    </w:rPr>
  </w:style>
  <w:style w:type="paragraph" w:customStyle="1" w:styleId="Guidance">
    <w:name w:val="Guidance"/>
    <w:basedOn w:val="Normal"/>
    <w:link w:val="GuidanceChar"/>
    <w:rPr>
      <w:i/>
      <w:color w:val="0000FF"/>
    </w:rPr>
  </w:style>
  <w:style w:type="paragraph" w:styleId="CommentText">
    <w:name w:val="annotation text"/>
    <w:basedOn w:val="Normal"/>
    <w:link w:val="CommentTextChar"/>
    <w:uiPriority w:val="99"/>
  </w:style>
  <w:style w:type="character" w:customStyle="1" w:styleId="NOChar">
    <w:name w:val="NO Char"/>
    <w:link w:val="NO"/>
    <w:qFormat/>
    <w:rsid w:val="003615B3"/>
    <w:rPr>
      <w:lang w:val="en-GB" w:eastAsia="en-US" w:bidi="ar-SA"/>
    </w:rPr>
  </w:style>
  <w:style w:type="character" w:customStyle="1" w:styleId="Heading1Char3">
    <w:name w:val="Heading 1 Char3"/>
    <w:aliases w:val="H1 Char4,NMP Heading 1 Char4,h1 Char4,app heading 1 Char4,l1 Char4,Memo Heading 1 Char4,h11 Char4,h12 Char4,h13 Char4,h14 Char4,h15 Char4,h16 Char4,h17 Char4,h111 Char4,h121 Char4,h131 Char4,h141 Char4,h151 Char4,h161 Char3,h18 Char3"/>
    <w:link w:val="Heading1"/>
    <w:rsid w:val="003615B3"/>
    <w:rPr>
      <w:rFonts w:ascii="Arial" w:hAnsi="Arial"/>
      <w:sz w:val="36"/>
      <w:lang w:val="en-GB" w:eastAsia="en-US" w:bidi="ar-SA"/>
    </w:rPr>
  </w:style>
  <w:style w:type="character" w:customStyle="1" w:styleId="Heading2Char">
    <w:name w:val="Heading 2 Char"/>
    <w:aliases w:val="Head2A Char5,2 Char5,H2 Char5,h2 Char5,DO NOT USE_h2 Char5,h21 Char5,UNDERRUBRIK 1-2 Char5,Head 2 Char5,l2 Char5,TitreProp Char5,Header 2 Char5,ITT t2 Char5,PA Major Section Char5,Livello 2 Char5,R2 Char5,H21 Char5,Heading 2 Hidden Char5"/>
    <w:link w:val="Heading2"/>
    <w:rsid w:val="003615B3"/>
    <w:rPr>
      <w:rFonts w:ascii="Arial" w:hAnsi="Arial"/>
      <w:sz w:val="32"/>
      <w:lang w:val="en-GB" w:eastAsia="en-US" w:bidi="ar-SA"/>
    </w:rPr>
  </w:style>
  <w:style w:type="character" w:customStyle="1" w:styleId="Heading3Char">
    <w:name w:val="Heading 3 Char"/>
    <w:aliases w:val="Underrubrik2 Char3,H3 Char3,h3 Char3,Memo Heading 3 Char3,no break Char3,0H Char,Heading 3 Char1 Char Char1,Heading 3 Char Char Char Char1,Heading 3 Char1 Char Char Char Char1,Heading 3 Char Char Char Char Char Char1,l3 Char,3 Char"/>
    <w:link w:val="Heading3"/>
    <w:rsid w:val="003615B3"/>
    <w:rPr>
      <w:rFonts w:ascii="Arial" w:hAnsi="Arial"/>
      <w:sz w:val="28"/>
      <w:lang w:val="en-GB" w:eastAsia="en-US" w:bidi="ar-SA"/>
    </w:rPr>
  </w:style>
  <w:style w:type="character" w:customStyle="1" w:styleId="GuidanceChar">
    <w:name w:val="Guidance Char"/>
    <w:link w:val="Guidance"/>
    <w:rsid w:val="00C14386"/>
    <w:rPr>
      <w:i/>
      <w:color w:val="0000FF"/>
      <w:lang w:val="en-GB" w:eastAsia="en-US" w:bidi="ar-SA"/>
    </w:rPr>
  </w:style>
  <w:style w:type="character" w:customStyle="1" w:styleId="TALChar">
    <w:name w:val="TAL Char"/>
    <w:link w:val="TAL"/>
    <w:qFormat/>
    <w:rsid w:val="00BA120D"/>
    <w:rPr>
      <w:rFonts w:ascii="Arial" w:hAnsi="Arial"/>
      <w:sz w:val="18"/>
      <w:lang w:val="en-GB" w:eastAsia="en-US" w:bidi="ar-SA"/>
    </w:rPr>
  </w:style>
  <w:style w:type="table" w:styleId="TableGrid">
    <w:name w:val="Table Grid"/>
    <w:basedOn w:val="TableNormal"/>
    <w:rsid w:val="008043A0"/>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HChar">
    <w:name w:val="TH Char"/>
    <w:link w:val="TH"/>
    <w:qFormat/>
    <w:rsid w:val="008043A0"/>
    <w:rPr>
      <w:rFonts w:ascii="Arial" w:hAnsi="Arial"/>
      <w:b/>
      <w:lang w:val="en-GB" w:eastAsia="en-US" w:bidi="ar-SA"/>
    </w:rPr>
  </w:style>
  <w:style w:type="character" w:customStyle="1" w:styleId="TACChar">
    <w:name w:val="TAC Char"/>
    <w:link w:val="TAC"/>
    <w:qFormat/>
    <w:rsid w:val="008043A0"/>
    <w:rPr>
      <w:rFonts w:ascii="Arial" w:hAnsi="Arial"/>
      <w:sz w:val="18"/>
      <w:lang w:val="en-GB" w:eastAsia="en-US" w:bidi="ar-SA"/>
    </w:rPr>
  </w:style>
  <w:style w:type="character" w:customStyle="1" w:styleId="TAHCar">
    <w:name w:val="TAH Car"/>
    <w:link w:val="TAH"/>
    <w:qFormat/>
    <w:rsid w:val="008043A0"/>
    <w:rPr>
      <w:rFonts w:ascii="Arial" w:hAnsi="Arial"/>
      <w:b/>
      <w:sz w:val="18"/>
      <w:lang w:val="en-GB" w:eastAsia="en-US" w:bidi="ar-SA"/>
    </w:rPr>
  </w:style>
  <w:style w:type="character" w:customStyle="1" w:styleId="TANChar">
    <w:name w:val="TAN Char"/>
    <w:link w:val="TAN"/>
    <w:qFormat/>
    <w:locked/>
    <w:rsid w:val="008043A0"/>
    <w:rPr>
      <w:rFonts w:ascii="Arial" w:hAnsi="Arial"/>
      <w:sz w:val="18"/>
      <w:lang w:val="en-GB" w:eastAsia="en-US" w:bidi="ar-SA"/>
    </w:rPr>
  </w:style>
  <w:style w:type="character" w:customStyle="1" w:styleId="Heading5Char">
    <w:name w:val="Heading 5 Char"/>
    <w:aliases w:val="h5 Char5,Heading5 Char4,Head5 Char4,H5 Char4,M5 Char4,mh2 Char4,Module heading 2 Char4,heading 8 Char4,Numbered Sub-list Char3,Heading 81 Char,标题 81 Char,Heading 811 Char,Heading 8111 Char"/>
    <w:link w:val="Heading5"/>
    <w:rsid w:val="008043A0"/>
    <w:rPr>
      <w:rFonts w:ascii="Arial" w:hAnsi="Arial"/>
      <w:sz w:val="22"/>
      <w:lang w:val="en-GB" w:eastAsia="en-US" w:bidi="ar-SA"/>
    </w:rPr>
  </w:style>
  <w:style w:type="paragraph" w:customStyle="1" w:styleId="CRCoverPage">
    <w:name w:val="CR Cover Page"/>
    <w:link w:val="CRCoverPageChar"/>
    <w:qFormat/>
    <w:rsid w:val="008043A0"/>
    <w:pPr>
      <w:spacing w:after="120"/>
    </w:pPr>
    <w:rPr>
      <w:rFonts w:ascii="Arial" w:hAnsi="Arial"/>
      <w:lang w:val="en-GB" w:eastAsia="en-US"/>
    </w:rPr>
  </w:style>
  <w:style w:type="character" w:customStyle="1" w:styleId="Heading8Char">
    <w:name w:val="Heading 8 Char"/>
    <w:link w:val="Heading8"/>
    <w:rsid w:val="00C460CC"/>
    <w:rPr>
      <w:rFonts w:ascii="Arial" w:hAnsi="Arial"/>
      <w:sz w:val="36"/>
      <w:lang w:val="en-GB" w:eastAsia="en-US" w:bidi="ar-SA"/>
    </w:rPr>
  </w:style>
  <w:style w:type="paragraph" w:styleId="BalloonText">
    <w:name w:val="Balloon Text"/>
    <w:basedOn w:val="Normal"/>
    <w:link w:val="BalloonTextChar"/>
    <w:rsid w:val="00C460CC"/>
    <w:rPr>
      <w:rFonts w:ascii="Tahoma" w:hAnsi="Tahoma" w:cs="Tahoma"/>
      <w:sz w:val="16"/>
      <w:szCs w:val="16"/>
    </w:rPr>
  </w:style>
  <w:style w:type="character" w:customStyle="1" w:styleId="CharChar1">
    <w:name w:val="Char Char1"/>
    <w:rsid w:val="00555599"/>
    <w:rPr>
      <w:rFonts w:ascii="Arial" w:hAnsi="Arial"/>
      <w:sz w:val="32"/>
      <w:lang w:val="en-GB" w:eastAsia="en-US" w:bidi="ar-SA"/>
    </w:rPr>
  </w:style>
  <w:style w:type="character" w:customStyle="1" w:styleId="CaptionChar1">
    <w:name w:val="Caption Char1"/>
    <w:aliases w:val="cap Char1,cap Char Char,Caption Char Char,Caption Char1 Char Char,cap Char Char1 Char,Caption Char Char1 Char Char,cap Char2 Char Char,cap Char2 Char1,Ca Char,Caption Char C... Char,cap1 Char1,cap2 Char1,cap11 Char1,Légende-figure Char2"/>
    <w:link w:val="Caption"/>
    <w:rsid w:val="00767E58"/>
    <w:rPr>
      <w:b/>
      <w:lang w:val="en-GB" w:eastAsia="en-US" w:bidi="ar-SA"/>
    </w:rPr>
  </w:style>
  <w:style w:type="table" w:customStyle="1" w:styleId="TableGrid1">
    <w:name w:val="Table Grid1"/>
    <w:basedOn w:val="TableNormal"/>
    <w:next w:val="TableGrid"/>
    <w:rsid w:val="00CC5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1NMPHeading1H1h1appheading1l1MemoHeading1">
    <w:name w:val="Style Heading 1NMP Heading 1H1h1app heading 1l1Memo Heading 1..."/>
    <w:basedOn w:val="Heading1"/>
    <w:rsid w:val="007A4D3E"/>
    <w:pPr>
      <w:tabs>
        <w:tab w:val="num" w:pos="432"/>
      </w:tabs>
      <w:overflowPunct w:val="0"/>
      <w:autoSpaceDE w:val="0"/>
      <w:autoSpaceDN w:val="0"/>
      <w:adjustRightInd w:val="0"/>
      <w:ind w:left="432" w:hanging="432"/>
      <w:textAlignment w:val="baseline"/>
    </w:pPr>
    <w:rPr>
      <w:rFonts w:ascii="Times New Roman" w:hAnsi="Times New Roman" w:cs="Arial"/>
      <w:sz w:val="28"/>
      <w:szCs w:val="36"/>
      <w:lang w:eastAsia="zh-CN"/>
    </w:rPr>
  </w:style>
  <w:style w:type="paragraph" w:customStyle="1" w:styleId="ChapterSubsection1">
    <w:name w:val="Chapter Sub section1"/>
    <w:basedOn w:val="Normal"/>
    <w:rsid w:val="007A4D3E"/>
    <w:pPr>
      <w:tabs>
        <w:tab w:val="num" w:pos="360"/>
      </w:tabs>
      <w:spacing w:after="200" w:line="276" w:lineRule="auto"/>
    </w:pPr>
    <w:rPr>
      <w:rFonts w:ascii="Calibri" w:eastAsia="Calibri" w:hAnsi="Calibri"/>
      <w:sz w:val="22"/>
      <w:szCs w:val="22"/>
      <w:lang w:val="en-US"/>
    </w:rPr>
  </w:style>
  <w:style w:type="paragraph" w:customStyle="1" w:styleId="ChapterSubsection">
    <w:name w:val="Chapter Sub section"/>
    <w:basedOn w:val="Normal"/>
    <w:rsid w:val="007A4D3E"/>
    <w:pPr>
      <w:tabs>
        <w:tab w:val="num" w:pos="360"/>
      </w:tabs>
      <w:spacing w:after="200" w:line="276" w:lineRule="auto"/>
    </w:pPr>
    <w:rPr>
      <w:rFonts w:ascii="Calibri" w:eastAsia="Calibri" w:hAnsi="Calibri"/>
      <w:sz w:val="22"/>
      <w:szCs w:val="22"/>
      <w:lang w:val="en-US"/>
    </w:rPr>
  </w:style>
  <w:style w:type="paragraph" w:styleId="CommentSubject">
    <w:name w:val="annotation subject"/>
    <w:basedOn w:val="CommentText"/>
    <w:next w:val="CommentText"/>
    <w:link w:val="CommentSubjectChar"/>
    <w:rsid w:val="00DE0BA2"/>
    <w:rPr>
      <w:b/>
      <w:bCs/>
    </w:rPr>
  </w:style>
  <w:style w:type="character" w:customStyle="1" w:styleId="CommentTextChar">
    <w:name w:val="Comment Text Char"/>
    <w:link w:val="CommentText"/>
    <w:uiPriority w:val="99"/>
    <w:rsid w:val="00DE0BA2"/>
    <w:rPr>
      <w:lang w:val="en-GB"/>
    </w:rPr>
  </w:style>
  <w:style w:type="character" w:customStyle="1" w:styleId="CommentSubjectChar">
    <w:name w:val="Comment Subject Char"/>
    <w:link w:val="CommentSubject"/>
    <w:rsid w:val="00DE0BA2"/>
    <w:rPr>
      <w:b/>
      <w:bCs/>
      <w:lang w:val="en-GB"/>
    </w:rPr>
  </w:style>
  <w:style w:type="character" w:customStyle="1" w:styleId="FigureTitleChar">
    <w:name w:val="Figure Title Char"/>
    <w:rsid w:val="001E73B6"/>
    <w:rPr>
      <w:rFonts w:ascii="Arial" w:hAnsi="Arial"/>
      <w:lang w:val="en-GB" w:eastAsia="en-US" w:bidi="ar-SA"/>
    </w:rPr>
  </w:style>
  <w:style w:type="paragraph" w:customStyle="1" w:styleId="StandardText">
    <w:name w:val="StandardText"/>
    <w:basedOn w:val="Normal"/>
    <w:rsid w:val="001E73B6"/>
    <w:pPr>
      <w:spacing w:after="120"/>
      <w:jc w:val="both"/>
    </w:pPr>
    <w:rPr>
      <w:sz w:val="22"/>
      <w:lang w:val="en-US"/>
    </w:rPr>
  </w:style>
  <w:style w:type="character" w:customStyle="1" w:styleId="B1Char">
    <w:name w:val="B1 Char"/>
    <w:link w:val="B1"/>
    <w:rsid w:val="001E73B6"/>
    <w:rPr>
      <w:lang w:val="en-GB"/>
    </w:rPr>
  </w:style>
  <w:style w:type="paragraph" w:customStyle="1" w:styleId="CarCar">
    <w:name w:val="Car Car"/>
    <w:semiHidden/>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styleId="PageNumber">
    <w:name w:val="page number"/>
    <w:rsid w:val="001E73B6"/>
  </w:style>
  <w:style w:type="character" w:customStyle="1" w:styleId="TALCar">
    <w:name w:val="TAL Car"/>
    <w:qFormat/>
    <w:rsid w:val="001E73B6"/>
    <w:rPr>
      <w:rFonts w:ascii="Arial" w:hAnsi="Arial"/>
      <w:sz w:val="18"/>
      <w:lang w:val="en-GB" w:eastAsia="ja-JP" w:bidi="ar-SA"/>
    </w:rPr>
  </w:style>
  <w:style w:type="character" w:customStyle="1" w:styleId="TFChar">
    <w:name w:val="TF Char"/>
    <w:link w:val="TF"/>
    <w:qFormat/>
    <w:rsid w:val="001E73B6"/>
    <w:rPr>
      <w:rFonts w:ascii="Arial" w:hAnsi="Arial"/>
      <w:b/>
      <w:lang w:val="en-GB" w:eastAsia="en-US" w:bidi="ar-SA"/>
    </w:rPr>
  </w:style>
  <w:style w:type="character" w:customStyle="1" w:styleId="p1">
    <w:name w:val="p1"/>
    <w:rsid w:val="001E73B6"/>
    <w:rPr>
      <w:vanish w:val="0"/>
      <w:webHidden w:val="0"/>
      <w:specVanish w:val="0"/>
    </w:rPr>
  </w:style>
  <w:style w:type="character" w:customStyle="1" w:styleId="e-031">
    <w:name w:val="e-031"/>
    <w:rsid w:val="001E73B6"/>
    <w:rPr>
      <w:i/>
      <w:iCs/>
    </w:rPr>
  </w:style>
  <w:style w:type="paragraph" w:customStyle="1" w:styleId="myReference">
    <w:name w:val="myReference"/>
    <w:basedOn w:val="Normal"/>
    <w:next w:val="Normal"/>
    <w:autoRedefine/>
    <w:rsid w:val="001E73B6"/>
    <w:pPr>
      <w:keepNext/>
      <w:numPr>
        <w:numId w:val="1"/>
      </w:numPr>
      <w:tabs>
        <w:tab w:val="clear" w:pos="-1440"/>
        <w:tab w:val="left" w:pos="540"/>
      </w:tabs>
      <w:spacing w:after="40"/>
      <w:ind w:left="547" w:hanging="547"/>
      <w:jc w:val="both"/>
    </w:pPr>
    <w:rPr>
      <w:sz w:val="22"/>
      <w:lang w:val="en-US"/>
    </w:rPr>
  </w:style>
  <w:style w:type="paragraph" w:styleId="NormalWeb">
    <w:name w:val="Normal (Web)"/>
    <w:basedOn w:val="Normal"/>
    <w:rsid w:val="001E73B6"/>
    <w:pPr>
      <w:spacing w:before="100" w:beforeAutospacing="1" w:after="100" w:afterAutospacing="1"/>
    </w:pPr>
    <w:rPr>
      <w:rFonts w:eastAsia="SimSun"/>
      <w:sz w:val="24"/>
      <w:szCs w:val="24"/>
      <w:lang w:val="en-US"/>
    </w:rPr>
  </w:style>
  <w:style w:type="paragraph" w:customStyle="1" w:styleId="Head1Mine">
    <w:name w:val="Head1Mine"/>
    <w:basedOn w:val="Heading1"/>
    <w:next w:val="StandardText"/>
    <w:autoRedefine/>
    <w:rsid w:val="001E73B6"/>
    <w:pPr>
      <w:keepLines w:val="0"/>
      <w:pBdr>
        <w:top w:val="none" w:sz="0" w:space="0" w:color="auto"/>
      </w:pBdr>
      <w:spacing w:after="120"/>
      <w:ind w:left="567" w:hanging="283"/>
    </w:pPr>
    <w:rPr>
      <w:rFonts w:ascii="Times New Roman" w:hAnsi="Times New Roman"/>
      <w:b/>
      <w:bCs/>
      <w:sz w:val="28"/>
      <w:szCs w:val="28"/>
    </w:rPr>
  </w:style>
  <w:style w:type="paragraph" w:customStyle="1" w:styleId="Head2Mine">
    <w:name w:val="Head2Mine"/>
    <w:basedOn w:val="Head1Mine"/>
    <w:next w:val="StandardText"/>
    <w:rsid w:val="001E73B6"/>
    <w:pPr>
      <w:numPr>
        <w:ilvl w:val="1"/>
      </w:numPr>
      <w:ind w:left="567" w:hanging="283"/>
    </w:pPr>
  </w:style>
  <w:style w:type="paragraph" w:customStyle="1" w:styleId="Head3Mine">
    <w:name w:val="Head3Mine"/>
    <w:basedOn w:val="Head2Mine"/>
    <w:next w:val="StandardText"/>
    <w:rsid w:val="001E73B6"/>
    <w:pPr>
      <w:numPr>
        <w:ilvl w:val="2"/>
      </w:numPr>
      <w:ind w:left="567" w:hanging="283"/>
    </w:pPr>
  </w:style>
  <w:style w:type="paragraph" w:customStyle="1" w:styleId="TableText">
    <w:name w:val="TableText"/>
    <w:basedOn w:val="BodyTextIndent"/>
    <w:rsid w:val="001E73B6"/>
    <w:pPr>
      <w:keepNext/>
      <w:keepLines/>
      <w:spacing w:after="180"/>
      <w:ind w:left="0"/>
      <w:jc w:val="center"/>
    </w:pPr>
    <w:rPr>
      <w:snapToGrid w:val="0"/>
      <w:kern w:val="2"/>
    </w:rPr>
  </w:style>
  <w:style w:type="paragraph" w:styleId="BodyTextIndent">
    <w:name w:val="Body Text Indent"/>
    <w:basedOn w:val="Normal"/>
    <w:link w:val="BodyTextIndentChar"/>
    <w:rsid w:val="001E73B6"/>
    <w:pPr>
      <w:overflowPunct w:val="0"/>
      <w:autoSpaceDE w:val="0"/>
      <w:autoSpaceDN w:val="0"/>
      <w:adjustRightInd w:val="0"/>
      <w:spacing w:after="120"/>
      <w:ind w:left="283"/>
      <w:textAlignment w:val="baseline"/>
    </w:pPr>
  </w:style>
  <w:style w:type="character" w:customStyle="1" w:styleId="BodyTextIndentChar">
    <w:name w:val="Body Text Indent Char"/>
    <w:link w:val="BodyTextIndent"/>
    <w:rsid w:val="001E73B6"/>
    <w:rPr>
      <w:lang w:val="en-GB"/>
    </w:rPr>
  </w:style>
  <w:style w:type="paragraph" w:customStyle="1" w:styleId="Default">
    <w:name w:val="Default"/>
    <w:rsid w:val="001E73B6"/>
    <w:pPr>
      <w:autoSpaceDE w:val="0"/>
      <w:autoSpaceDN w:val="0"/>
      <w:adjustRightInd w:val="0"/>
    </w:pPr>
    <w:rPr>
      <w:rFonts w:ascii="Nokia Pure Text" w:eastAsia="Calibri" w:hAnsi="Nokia Pure Text" w:cs="Nokia Pure Text"/>
      <w:color w:val="000000"/>
      <w:sz w:val="24"/>
      <w:szCs w:val="24"/>
      <w:lang w:val="en-US" w:eastAsia="en-US"/>
    </w:rPr>
  </w:style>
  <w:style w:type="character" w:customStyle="1" w:styleId="HeaderChar">
    <w:name w:val="Header Char"/>
    <w:aliases w:val="header odd Char1,header Char1,header odd1 Char1,header odd2 Char1,header odd3 Char1,header odd4 Char1,header odd5 Char1,header odd6 Char1,header1 Char1,header2 Char1,header3 Char1,header odd11 Char1,header odd21 Char1,header odd7 Char1"/>
    <w:link w:val="Header"/>
    <w:rsid w:val="001E73B6"/>
    <w:rPr>
      <w:rFonts w:ascii="Arial" w:hAnsi="Arial"/>
      <w:b/>
      <w:noProof/>
      <w:sz w:val="18"/>
      <w:lang w:val="en-GB"/>
    </w:rPr>
  </w:style>
  <w:style w:type="paragraph" w:styleId="Title">
    <w:name w:val="Title"/>
    <w:basedOn w:val="Normal"/>
    <w:next w:val="Normal"/>
    <w:link w:val="TitleChar"/>
    <w:qFormat/>
    <w:rsid w:val="001E73B6"/>
    <w:pPr>
      <w:overflowPunct w:val="0"/>
      <w:autoSpaceDE w:val="0"/>
      <w:autoSpaceDN w:val="0"/>
      <w:adjustRightInd w:val="0"/>
      <w:spacing w:before="240" w:after="60"/>
      <w:textAlignment w:val="baseline"/>
      <w:outlineLvl w:val="0"/>
    </w:pPr>
    <w:rPr>
      <w:rFonts w:ascii="Arial" w:hAnsi="Arial"/>
      <w:b/>
      <w:bCs/>
      <w:kern w:val="28"/>
      <w:sz w:val="28"/>
      <w:szCs w:val="32"/>
    </w:rPr>
  </w:style>
  <w:style w:type="character" w:customStyle="1" w:styleId="TitleChar">
    <w:name w:val="Title Char"/>
    <w:link w:val="Title"/>
    <w:rsid w:val="001E73B6"/>
    <w:rPr>
      <w:rFonts w:ascii="Arial" w:hAnsi="Arial"/>
      <w:b/>
      <w:bCs/>
      <w:kern w:val="28"/>
      <w:sz w:val="28"/>
      <w:szCs w:val="32"/>
      <w:lang w:val="en-GB"/>
    </w:rPr>
  </w:style>
  <w:style w:type="character" w:customStyle="1" w:styleId="BodyTextChar1">
    <w:name w:val="Body Text Char1"/>
    <w:aliases w:val="bt Char5,Corps de texte Car Char5,Corps de texte Car1 Car Char5,Corps de texte Car Car Car Char5,Corps de texte Car1 Car Car Car Char5,Corps de texte Car Car Car Car Car Char5,Corps de texte Car1 Car Car Car Car Car Char5,bt Car Char1"/>
    <w:link w:val="BodyText"/>
    <w:rsid w:val="001E73B6"/>
    <w:rPr>
      <w:lang w:val="en-GB"/>
    </w:rPr>
  </w:style>
  <w:style w:type="character" w:customStyle="1" w:styleId="Heading1Char2">
    <w:name w:val="Heading 1 Char2"/>
    <w:aliases w:val="H1 Char3,NMP Heading 1 Char3,h1 Char3,app heading 1 Char3,l1 Char3,Memo Heading 1 Char3,h11 Char3,h12 Char3,h13 Char3,h14 Char3,h15 Char3,h16 Char3,h17 Char3,h111 Char3,h121 Char3,h131 Char3,h141 Char3,h151 Char3,h161 Char2,h18 Char2"/>
    <w:rsid w:val="001E73B6"/>
    <w:rPr>
      <w:rFonts w:ascii="Arial" w:hAnsi="Arial"/>
      <w:sz w:val="36"/>
      <w:lang w:val="en-GB" w:eastAsia="en-US" w:bidi="ar-SA"/>
    </w:rPr>
  </w:style>
  <w:style w:type="character" w:customStyle="1" w:styleId="Heading4Char">
    <w:name w:val="Heading 4 Char"/>
    <w:aliases w:val="h4 Char4,H4 Char4,H41 Char4,h41 Char4,H42 Char4,h42 Char4,H43 Char4,h43 Char4,H411 Char4,h411 Char4,H421 Char4,h421 Char4,H44 Char4,h44 Char4,H412 Char4,h412 Char4,H422 Char4,h422 Char4,H431 Char4,h431 Char4,H45 Char4,h45 Char4,H413 Char4"/>
    <w:link w:val="Heading4"/>
    <w:rsid w:val="001E73B6"/>
    <w:rPr>
      <w:rFonts w:ascii="Arial" w:hAnsi="Arial"/>
      <w:sz w:val="24"/>
      <w:lang w:val="en-GB"/>
    </w:rPr>
  </w:style>
  <w:style w:type="character" w:customStyle="1" w:styleId="H6Char">
    <w:name w:val="H6 Char"/>
    <w:link w:val="H6"/>
    <w:rsid w:val="001E73B6"/>
    <w:rPr>
      <w:rFonts w:ascii="Arial" w:hAnsi="Arial"/>
      <w:lang w:val="en-GB"/>
    </w:rPr>
  </w:style>
  <w:style w:type="character" w:customStyle="1" w:styleId="Heading6Char">
    <w:name w:val="Heading 6 Char"/>
    <w:aliases w:val="T1 Char4,Header 6 Char"/>
    <w:link w:val="Heading6"/>
    <w:rsid w:val="001E73B6"/>
  </w:style>
  <w:style w:type="character" w:customStyle="1" w:styleId="CharChar12">
    <w:name w:val="Char Char12"/>
    <w:locked/>
    <w:rsid w:val="001E73B6"/>
    <w:rPr>
      <w:rFonts w:ascii="Arial" w:hAnsi="Arial"/>
      <w:b/>
      <w:noProof/>
      <w:sz w:val="18"/>
      <w:lang w:val="en-GB" w:bidi="ar-SA"/>
    </w:rPr>
  </w:style>
  <w:style w:type="character" w:customStyle="1" w:styleId="EXChar">
    <w:name w:val="EX Char"/>
    <w:link w:val="EX"/>
    <w:rsid w:val="001E73B6"/>
    <w:rPr>
      <w:lang w:val="en-GB"/>
    </w:rPr>
  </w:style>
  <w:style w:type="character" w:customStyle="1" w:styleId="DocumentMapChar">
    <w:name w:val="Document Map Char"/>
    <w:link w:val="DocumentMap"/>
    <w:rsid w:val="001E73B6"/>
    <w:rPr>
      <w:rFonts w:ascii="Tahoma" w:hAnsi="Tahoma"/>
      <w:shd w:val="clear" w:color="auto" w:fill="000080"/>
      <w:lang w:val="en-GB"/>
    </w:rPr>
  </w:style>
  <w:style w:type="character" w:customStyle="1" w:styleId="PlainTextChar">
    <w:name w:val="Plain Text Char"/>
    <w:link w:val="PlainText"/>
    <w:rsid w:val="001E73B6"/>
    <w:rPr>
      <w:rFonts w:ascii="Courier New" w:hAnsi="Courier New"/>
      <w:lang w:val="nb-NO"/>
    </w:rPr>
  </w:style>
  <w:style w:type="character" w:customStyle="1" w:styleId="CharChar5">
    <w:name w:val="Char Char5"/>
    <w:rsid w:val="001E73B6"/>
    <w:rPr>
      <w:lang w:val="en-GB" w:eastAsia="ja-JP" w:bidi="ar-SA"/>
    </w:rPr>
  </w:style>
  <w:style w:type="paragraph" w:styleId="BodyText2">
    <w:name w:val="Body Text 2"/>
    <w:basedOn w:val="Normal"/>
    <w:link w:val="BodyText2Char"/>
    <w:rsid w:val="001E73B6"/>
    <w:pPr>
      <w:overflowPunct w:val="0"/>
      <w:autoSpaceDE w:val="0"/>
      <w:autoSpaceDN w:val="0"/>
      <w:adjustRightInd w:val="0"/>
      <w:textAlignment w:val="baseline"/>
    </w:pPr>
    <w:rPr>
      <w:i/>
    </w:rPr>
  </w:style>
  <w:style w:type="character" w:customStyle="1" w:styleId="BodyText2Char">
    <w:name w:val="Body Text 2 Char"/>
    <w:link w:val="BodyText2"/>
    <w:rsid w:val="001E73B6"/>
    <w:rPr>
      <w:i/>
      <w:lang w:val="en-GB"/>
    </w:rPr>
  </w:style>
  <w:style w:type="paragraph" w:styleId="BodyText3">
    <w:name w:val="Body Text 3"/>
    <w:basedOn w:val="Normal"/>
    <w:link w:val="BodyText3Char"/>
    <w:rsid w:val="001E73B6"/>
    <w:pPr>
      <w:keepNext/>
      <w:keepLines/>
      <w:overflowPunct w:val="0"/>
      <w:autoSpaceDE w:val="0"/>
      <w:autoSpaceDN w:val="0"/>
      <w:adjustRightInd w:val="0"/>
      <w:textAlignment w:val="baseline"/>
    </w:pPr>
    <w:rPr>
      <w:rFonts w:eastAsia="Osaka"/>
      <w:color w:val="000000"/>
    </w:rPr>
  </w:style>
  <w:style w:type="character" w:customStyle="1" w:styleId="BodyText3Char">
    <w:name w:val="Body Text 3 Char"/>
    <w:link w:val="BodyText3"/>
    <w:rsid w:val="001E73B6"/>
    <w:rPr>
      <w:rFonts w:eastAsia="Osaka"/>
      <w:color w:val="000000"/>
      <w:lang w:val="en-GB"/>
    </w:rPr>
  </w:style>
  <w:style w:type="paragraph" w:customStyle="1" w:styleId="CharCharCharCharChar">
    <w:name w:val="Char Char Char Char Char"/>
    <w:semiHidden/>
    <w:rsid w:val="001E73B6"/>
    <w:pPr>
      <w:keepNext/>
      <w:numPr>
        <w:numId w:val="2"/>
      </w:numPr>
      <w:autoSpaceDE w:val="0"/>
      <w:autoSpaceDN w:val="0"/>
      <w:adjustRightInd w:val="0"/>
      <w:spacing w:before="60" w:after="60"/>
      <w:jc w:val="both"/>
    </w:pPr>
    <w:rPr>
      <w:rFonts w:ascii="Arial" w:eastAsia="SimSun" w:hAnsi="Arial" w:cs="Arial"/>
      <w:color w:val="0000FF"/>
      <w:kern w:val="2"/>
      <w:lang w:val="en-US" w:eastAsia="zh-CN"/>
    </w:rPr>
  </w:style>
  <w:style w:type="character" w:customStyle="1" w:styleId="msoins0">
    <w:name w:val="msoins"/>
    <w:rsid w:val="001E73B6"/>
  </w:style>
  <w:style w:type="paragraph" w:customStyle="1" w:styleId="CharChar">
    <w:name w:val="Char Char"/>
    <w:semiHidden/>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
    <w:name w:val="Char"/>
    <w:semiHidden/>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
    <w:name w:val="Char Char Char"/>
    <w:semiHidden/>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
    <w:name w:val="(文字) (文字)1 Char (文字) (文字)"/>
    <w:semiHidden/>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
    <w:name w:val="Char Char1 Char Char"/>
    <w:semiHidden/>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
    <w:name w:val="(文字) (文字)1 Char (文字) (文字) Char (文字) (文字)1"/>
    <w:semiHidden/>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bt Car Char"/>
    <w:rsid w:val="001E73B6"/>
    <w:rPr>
      <w:rFonts w:eastAsia="MS Mincho"/>
      <w:lang w:val="en-GB" w:eastAsia="en-US" w:bidi="ar-SA"/>
    </w:rPr>
  </w:style>
  <w:style w:type="paragraph" w:customStyle="1" w:styleId="1CharChar">
    <w:name w:val="(文字) (文字)1 Char (文字) (文字) Char"/>
    <w:semiHidden/>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
    <w:name w:val="(文字) (文字)1 Char (文字) (文字) Char (文字) (文字)1 Char (文字) (文字) Char Char Char"/>
    <w:semiHidden/>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
    <w:name w:val="Char Char Char Char1"/>
    <w:semiHidden/>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
    <w:name w:val="Char Char2 Char Char"/>
    <w:basedOn w:val="Normal"/>
    <w:rsid w:val="001E73B6"/>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rsid w:val="001E73B6"/>
    <w:rPr>
      <w:lang w:val="en-GB" w:eastAsia="ja-JP" w:bidi="ar-SA"/>
    </w:rPr>
  </w:style>
  <w:style w:type="paragraph" w:styleId="ListParagraph">
    <w:name w:val="List Paragraph"/>
    <w:basedOn w:val="Normal"/>
    <w:link w:val="ListParagraphChar"/>
    <w:uiPriority w:val="34"/>
    <w:qFormat/>
    <w:rsid w:val="001E73B6"/>
    <w:pPr>
      <w:overflowPunct w:val="0"/>
      <w:autoSpaceDE w:val="0"/>
      <w:autoSpaceDN w:val="0"/>
      <w:adjustRightInd w:val="0"/>
      <w:ind w:left="720"/>
      <w:contextualSpacing/>
      <w:textAlignment w:val="baseline"/>
    </w:p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rsid w:val="001E73B6"/>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1E73B6"/>
    <w:rPr>
      <w:rFonts w:ascii="Arial" w:hAnsi="Arial"/>
      <w:sz w:val="32"/>
      <w:lang w:val="en-GB" w:eastAsia="ja-JP" w:bidi="ar-SA"/>
    </w:rPr>
  </w:style>
  <w:style w:type="character" w:customStyle="1" w:styleId="CharChar4">
    <w:name w:val="Char Char4"/>
    <w:rsid w:val="001E73B6"/>
    <w:rPr>
      <w:rFonts w:ascii="Courier New" w:hAnsi="Courier New"/>
      <w:lang w:val="nb-NO" w:eastAsia="ja-JP" w:bidi="ar-SA"/>
    </w:rPr>
  </w:style>
  <w:style w:type="character" w:customStyle="1" w:styleId="AndreaLeonardi">
    <w:name w:val="Andrea Leonardi"/>
    <w:semiHidden/>
    <w:rsid w:val="001E73B6"/>
    <w:rPr>
      <w:rFonts w:ascii="Arial" w:hAnsi="Arial" w:cs="Arial"/>
      <w:color w:val="auto"/>
      <w:sz w:val="20"/>
      <w:szCs w:val="20"/>
    </w:rPr>
  </w:style>
  <w:style w:type="character" w:customStyle="1" w:styleId="NOCharChar">
    <w:name w:val="NO Char Char"/>
    <w:rsid w:val="001E73B6"/>
    <w:rPr>
      <w:lang w:val="en-GB" w:eastAsia="en-US" w:bidi="ar-SA"/>
    </w:rPr>
  </w:style>
  <w:style w:type="character" w:customStyle="1" w:styleId="NOZchn">
    <w:name w:val="NO Zchn"/>
    <w:rsid w:val="001E73B6"/>
    <w:rPr>
      <w:lang w:val="en-GB" w:eastAsia="en-US" w:bidi="ar-SA"/>
    </w:rPr>
  </w:style>
  <w:style w:type="character" w:customStyle="1" w:styleId="TACCar">
    <w:name w:val="TAC Car"/>
    <w:rsid w:val="001E73B6"/>
    <w:rPr>
      <w:rFonts w:ascii="Arial" w:hAnsi="Arial"/>
      <w:sz w:val="18"/>
      <w:lang w:val="en-GB" w:eastAsia="ja-JP" w:bidi="ar-SA"/>
    </w:rPr>
  </w:style>
  <w:style w:type="character" w:customStyle="1" w:styleId="TAL0">
    <w:name w:val="TAL (文字)"/>
    <w:rsid w:val="001E73B6"/>
    <w:rPr>
      <w:rFonts w:ascii="Arial" w:hAnsi="Arial"/>
      <w:sz w:val="18"/>
      <w:lang w:val="en-GB" w:eastAsia="ja-JP" w:bidi="ar-SA"/>
    </w:rPr>
  </w:style>
  <w:style w:type="paragraph" w:customStyle="1" w:styleId="CharCharCharCharCharChar">
    <w:name w:val="Char Char Char Char Char Char"/>
    <w:semiHidden/>
    <w:rsid w:val="001E73B6"/>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a1">
    <w:name w:val="(文字) (文字)"/>
    <w:semiHidden/>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
    <w:name w:val="T1 Char"/>
    <w:aliases w:val="Header 6 Char Char"/>
    <w:rsid w:val="001E73B6"/>
  </w:style>
  <w:style w:type="character" w:customStyle="1" w:styleId="T1Char1">
    <w:name w:val="T1 Char1"/>
    <w:aliases w:val="Header 6 Char Char1"/>
    <w:rsid w:val="001E73B6"/>
  </w:style>
  <w:style w:type="character" w:customStyle="1" w:styleId="h4Char">
    <w:name w:val="h4 Char"/>
    <w:aliases w:val="H4 Char,H41 Char,h41 Char,H42 Char,h42 Char,H43 Char,h43 Char,H411 Char,h411 Char,H421 Char,h421 Char,H44 Char,h44 Char,H412 Char,h412 Char,H422 Char,h422 Char,H431 Char,h431 Char,H45 Char,h45 Char,H413 Char,h413 Char,H423 Char,h423 Char,4 Char"/>
    <w:rsid w:val="001E73B6"/>
    <w:rPr>
      <w:rFonts w:ascii="Arial" w:eastAsia="MS Mincho" w:hAnsi="Arial"/>
      <w:sz w:val="24"/>
      <w:lang w:val="en-GB" w:eastAsia="en-US" w:bidi="ar-SA"/>
    </w:rPr>
  </w:style>
  <w:style w:type="character" w:customStyle="1" w:styleId="h5Char">
    <w:name w:val="h5 Char"/>
    <w:aliases w:val="Heading5 Char,Head5 Char,H5 Char,M5 Char,mh2 Char,Module heading 2 Char,heading 8 Char,Numbered Sub-list Char Char,Numbered Sub-list Char,Heading 81 Char Char,5 Char,h5 Char3,Heading 5 Char1,Heading 81 Char1,标题 81 Char1,Heading 811 Char1"/>
    <w:rsid w:val="001E73B6"/>
    <w:rPr>
      <w:rFonts w:ascii="Arial" w:eastAsia="MS Mincho" w:hAnsi="Arial"/>
      <w:sz w:val="22"/>
      <w:lang w:val="en-GB" w:eastAsia="en-US" w:bidi="ar-SA"/>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1E73B6"/>
    <w:rPr>
      <w:rFonts w:ascii="Arial" w:hAnsi="Arial"/>
      <w:sz w:val="32"/>
      <w:lang w:val="en-GB" w:eastAsia="en-US" w:bidi="ar-SA"/>
    </w:rPr>
  </w:style>
  <w:style w:type="character" w:customStyle="1" w:styleId="NMPHeading1Char">
    <w:name w:val="NMP Heading 1 Char"/>
    <w:aliases w:val="H1 Char,h1 Char,app heading 1 Char,l1 Char,Memo Heading 1 Char,h11 Char,h12 Char,h13 Char,h14 Char,h15 Char,h16 Char,h17 Char,h111 Char,h121 Char,h131 Char,h141 Char,h151 Char,h161 Char,h18 Char,h112 Char,h122 Char,h132 Char,h142 Char"/>
    <w:rsid w:val="001E73B6"/>
    <w:rPr>
      <w:rFonts w:ascii="Arial" w:hAnsi="Arial"/>
      <w:sz w:val="36"/>
      <w:lang w:val="en-GB" w:eastAsia="en-US" w:bidi="ar-SA"/>
    </w:rPr>
  </w:style>
  <w:style w:type="paragraph" w:customStyle="1" w:styleId="ZchnZchn1">
    <w:name w:val="Zchn Zchn1"/>
    <w:semiHidden/>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rsid w:val="001E73B6"/>
    <w:rPr>
      <w:rFonts w:ascii="Arial" w:hAnsi="Arial"/>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1E73B6"/>
    <w:rPr>
      <w:rFonts w:ascii="Arial" w:hAnsi="Arial"/>
      <w:sz w:val="32"/>
      <w:lang w:val="en-GB" w:eastAsia="en-US" w:bidi="ar-SA"/>
    </w:rPr>
  </w:style>
  <w:style w:type="paragraph" w:customStyle="1" w:styleId="2">
    <w:name w:val="(文字) (文字)2"/>
    <w:semiHidden/>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1E73B6"/>
    <w:rPr>
      <w:rFonts w:ascii="Arial" w:hAnsi="Arial"/>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rsid w:val="001E73B6"/>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Heading 8111 Char1"/>
    <w:rsid w:val="001E73B6"/>
    <w:rPr>
      <w:rFonts w:ascii="Arial" w:eastAsia="MS Mincho" w:hAnsi="Arial"/>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locked/>
    <w:rsid w:val="001E73B6"/>
    <w:rPr>
      <w:rFonts w:ascii="Arial" w:eastAsia="Batang" w:hAnsi="Arial" w:cs="Times New Roman"/>
      <w:b/>
      <w:bCs/>
      <w:i/>
      <w:iCs/>
      <w:sz w:val="28"/>
      <w:szCs w:val="28"/>
      <w:lang w:val="en-GB" w:eastAsia="en-US" w:bidi="ar-SA"/>
    </w:rPr>
  </w:style>
  <w:style w:type="paragraph" w:customStyle="1" w:styleId="3">
    <w:name w:val="(文字) (文字)3"/>
    <w:semiHidden/>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
    <w:name w:val="Zchn Zchn2"/>
    <w:semiHidden/>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
    <w:name w:val="(文字) (文字)4"/>
    <w:semiHidden/>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2">
    <w:name w:val="T1 Char2"/>
    <w:aliases w:val="Header 6 Char Char2"/>
    <w:rsid w:val="001E73B6"/>
  </w:style>
  <w:style w:type="paragraph" w:customStyle="1" w:styleId="10">
    <w:name w:val="(文字) (文字)1"/>
    <w:semiHidden/>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Revision">
    <w:name w:val="Revision"/>
    <w:hidden/>
    <w:uiPriority w:val="99"/>
    <w:semiHidden/>
    <w:rsid w:val="001E73B6"/>
    <w:rPr>
      <w:rFonts w:eastAsia="Batang"/>
      <w:lang w:val="en-GB" w:eastAsia="en-US"/>
    </w:rPr>
  </w:style>
  <w:style w:type="paragraph" w:styleId="BodyTextIndent2">
    <w:name w:val="Body Text Indent 2"/>
    <w:basedOn w:val="Normal"/>
    <w:link w:val="BodyTextIndent2Char"/>
    <w:rsid w:val="001E73B6"/>
    <w:pPr>
      <w:overflowPunct w:val="0"/>
      <w:autoSpaceDE w:val="0"/>
      <w:autoSpaceDN w:val="0"/>
      <w:adjustRightInd w:val="0"/>
      <w:ind w:leftChars="100" w:left="400" w:hangingChars="100" w:hanging="200"/>
      <w:textAlignment w:val="baseline"/>
    </w:pPr>
    <w:rPr>
      <w:lang w:eastAsia="en-GB"/>
    </w:rPr>
  </w:style>
  <w:style w:type="character" w:customStyle="1" w:styleId="BodyTextIndent2Char">
    <w:name w:val="Body Text Indent 2 Char"/>
    <w:link w:val="BodyTextIndent2"/>
    <w:rsid w:val="001E73B6"/>
    <w:rPr>
      <w:rFonts w:eastAsia="MS Mincho"/>
      <w:lang w:val="en-GB" w:eastAsia="en-GB"/>
    </w:rPr>
  </w:style>
  <w:style w:type="paragraph" w:styleId="NormalIndent">
    <w:name w:val="Normal Indent"/>
    <w:basedOn w:val="Normal"/>
    <w:rsid w:val="001E73B6"/>
    <w:pPr>
      <w:spacing w:after="0"/>
      <w:ind w:left="851"/>
    </w:pPr>
    <w:rPr>
      <w:lang w:val="it-IT" w:eastAsia="en-GB"/>
    </w:rPr>
  </w:style>
  <w:style w:type="paragraph" w:styleId="ListNumber5">
    <w:name w:val="List Number 5"/>
    <w:basedOn w:val="Normal"/>
    <w:rsid w:val="001E73B6"/>
    <w:pPr>
      <w:tabs>
        <w:tab w:val="num" w:pos="851"/>
        <w:tab w:val="num" w:pos="1800"/>
      </w:tabs>
      <w:overflowPunct w:val="0"/>
      <w:autoSpaceDE w:val="0"/>
      <w:autoSpaceDN w:val="0"/>
      <w:adjustRightInd w:val="0"/>
      <w:ind w:left="1800" w:hanging="851"/>
      <w:textAlignment w:val="baseline"/>
    </w:pPr>
    <w:rPr>
      <w:lang w:eastAsia="en-GB"/>
    </w:rPr>
  </w:style>
  <w:style w:type="paragraph" w:styleId="ListNumber3">
    <w:name w:val="List Number 3"/>
    <w:basedOn w:val="Normal"/>
    <w:rsid w:val="001E73B6"/>
    <w:pPr>
      <w:numPr>
        <w:numId w:val="4"/>
      </w:numPr>
      <w:tabs>
        <w:tab w:val="num" w:pos="926"/>
      </w:tabs>
      <w:overflowPunct w:val="0"/>
      <w:autoSpaceDE w:val="0"/>
      <w:autoSpaceDN w:val="0"/>
      <w:adjustRightInd w:val="0"/>
      <w:ind w:left="926"/>
      <w:textAlignment w:val="baseline"/>
    </w:pPr>
    <w:rPr>
      <w:lang w:eastAsia="en-GB"/>
    </w:rPr>
  </w:style>
  <w:style w:type="paragraph" w:styleId="ListNumber4">
    <w:name w:val="List Number 4"/>
    <w:basedOn w:val="Normal"/>
    <w:rsid w:val="001E73B6"/>
    <w:pPr>
      <w:numPr>
        <w:numId w:val="3"/>
      </w:numPr>
      <w:tabs>
        <w:tab w:val="num" w:pos="1209"/>
      </w:tabs>
      <w:overflowPunct w:val="0"/>
      <w:autoSpaceDE w:val="0"/>
      <w:autoSpaceDN w:val="0"/>
      <w:adjustRightInd w:val="0"/>
      <w:ind w:left="1209"/>
      <w:textAlignment w:val="baseline"/>
    </w:pPr>
    <w:rPr>
      <w:lang w:eastAsia="en-GB"/>
    </w:rPr>
  </w:style>
  <w:style w:type="character" w:styleId="Strong">
    <w:name w:val="Strong"/>
    <w:uiPriority w:val="22"/>
    <w:qFormat/>
    <w:rsid w:val="001E73B6"/>
    <w:rPr>
      <w:b/>
      <w:bCs/>
    </w:rPr>
  </w:style>
  <w:style w:type="character" w:customStyle="1" w:styleId="CharChar7">
    <w:name w:val="Char Char7"/>
    <w:semiHidden/>
    <w:rsid w:val="001E73B6"/>
    <w:rPr>
      <w:rFonts w:ascii="Tahoma" w:hAnsi="Tahoma" w:cs="Tahoma"/>
      <w:shd w:val="clear" w:color="auto" w:fill="000080"/>
      <w:lang w:val="en-GB" w:eastAsia="en-US"/>
    </w:rPr>
  </w:style>
  <w:style w:type="character" w:customStyle="1" w:styleId="ZchnZchn5">
    <w:name w:val="Zchn Zchn5"/>
    <w:rsid w:val="001E73B6"/>
    <w:rPr>
      <w:rFonts w:ascii="Courier New" w:eastAsia="Batang" w:hAnsi="Courier New"/>
      <w:lang w:val="nb-NO" w:eastAsia="en-US" w:bidi="ar-SA"/>
    </w:rPr>
  </w:style>
  <w:style w:type="character" w:customStyle="1" w:styleId="CharChar10">
    <w:name w:val="Char Char10"/>
    <w:semiHidden/>
    <w:rsid w:val="001E73B6"/>
    <w:rPr>
      <w:rFonts w:ascii="Times New Roman" w:hAnsi="Times New Roman"/>
      <w:lang w:val="en-GB" w:eastAsia="en-US"/>
    </w:rPr>
  </w:style>
  <w:style w:type="character" w:customStyle="1" w:styleId="CharChar9">
    <w:name w:val="Char Char9"/>
    <w:semiHidden/>
    <w:rsid w:val="001E73B6"/>
    <w:rPr>
      <w:rFonts w:ascii="Tahoma" w:hAnsi="Tahoma" w:cs="Tahoma"/>
      <w:sz w:val="16"/>
      <w:szCs w:val="16"/>
      <w:lang w:val="en-GB" w:eastAsia="en-US"/>
    </w:rPr>
  </w:style>
  <w:style w:type="character" w:customStyle="1" w:styleId="CharChar8">
    <w:name w:val="Char Char8"/>
    <w:semiHidden/>
    <w:rsid w:val="001E73B6"/>
    <w:rPr>
      <w:rFonts w:ascii="Times New Roman" w:hAnsi="Times New Roman"/>
      <w:b/>
      <w:bCs/>
      <w:lang w:val="en-GB" w:eastAsia="en-US"/>
    </w:rPr>
  </w:style>
  <w:style w:type="paragraph" w:customStyle="1" w:styleId="11">
    <w:name w:val="修订1"/>
    <w:hidden/>
    <w:semiHidden/>
    <w:rsid w:val="001E73B6"/>
    <w:rPr>
      <w:rFonts w:eastAsia="Batang"/>
      <w:lang w:val="en-GB" w:eastAsia="en-US"/>
    </w:rPr>
  </w:style>
  <w:style w:type="paragraph" w:styleId="EndnoteText">
    <w:name w:val="endnote text"/>
    <w:basedOn w:val="Normal"/>
    <w:link w:val="EndnoteTextChar"/>
    <w:rsid w:val="001E73B6"/>
    <w:pPr>
      <w:snapToGrid w:val="0"/>
    </w:pPr>
    <w:rPr>
      <w:rFonts w:eastAsia="SimSun"/>
    </w:rPr>
  </w:style>
  <w:style w:type="character" w:customStyle="1" w:styleId="EndnoteTextChar">
    <w:name w:val="Endnote Text Char"/>
    <w:link w:val="EndnoteText"/>
    <w:rsid w:val="001E73B6"/>
    <w:rPr>
      <w:rFonts w:eastAsia="SimSun"/>
      <w:lang w:val="en-GB"/>
    </w:rPr>
  </w:style>
  <w:style w:type="character" w:styleId="EndnoteReference">
    <w:name w:val="endnote reference"/>
    <w:rsid w:val="001E73B6"/>
    <w:rPr>
      <w:vertAlign w:val="superscript"/>
    </w:rPr>
  </w:style>
  <w:style w:type="character" w:customStyle="1" w:styleId="btChar3">
    <w:name w:val="bt Char3"/>
    <w:aliases w:val="Corps de texte Car Char3,Corps de texte Car1 Car Char3,Corps de texte Car Car Car Char3,Corps de texte Car1 Car Car Car Char3,Corps de texte Car Car Car Car Car Char3,Corps de texte Car1 Car Car Car Car Car Char3,bt Car Char Char3"/>
    <w:rsid w:val="001E73B6"/>
    <w:rPr>
      <w:lang w:val="en-GB" w:eastAsia="ja-JP" w:bidi="ar-SA"/>
    </w:rPr>
  </w:style>
  <w:style w:type="paragraph" w:customStyle="1" w:styleId="FL">
    <w:name w:val="FL"/>
    <w:basedOn w:val="Normal"/>
    <w:rsid w:val="001E73B6"/>
    <w:pPr>
      <w:keepNext/>
      <w:keepLines/>
      <w:overflowPunct w:val="0"/>
      <w:autoSpaceDE w:val="0"/>
      <w:autoSpaceDN w:val="0"/>
      <w:adjustRightInd w:val="0"/>
      <w:spacing w:before="60"/>
      <w:jc w:val="center"/>
      <w:textAlignment w:val="baseline"/>
    </w:pPr>
    <w:rPr>
      <w:rFonts w:ascii="Arial" w:hAnsi="Arial"/>
      <w:b/>
    </w:rPr>
  </w:style>
  <w:style w:type="character" w:customStyle="1" w:styleId="h5Char2">
    <w:name w:val="h5 Char2"/>
    <w:aliases w:val="Heading5 Char2,Head5 Char2,H5 Char2,M5 Char2,mh2 Char2,Module heading 2 Char2,heading 8 Char2,Numbered Sub-list Char1,Heading 81 Char Char1"/>
    <w:rsid w:val="001E73B6"/>
    <w:rPr>
      <w:rFonts w:ascii="Arial" w:hAnsi="Arial"/>
      <w:sz w:val="22"/>
      <w:lang w:val="en-GB" w:eastAsia="ja-JP" w:bidi="ar-SA"/>
    </w:rPr>
  </w:style>
  <w:style w:type="paragraph" w:styleId="Date">
    <w:name w:val="Date"/>
    <w:basedOn w:val="Normal"/>
    <w:next w:val="Normal"/>
    <w:link w:val="DateChar"/>
    <w:rsid w:val="001E73B6"/>
    <w:pPr>
      <w:overflowPunct w:val="0"/>
      <w:autoSpaceDE w:val="0"/>
      <w:autoSpaceDN w:val="0"/>
      <w:adjustRightInd w:val="0"/>
      <w:textAlignment w:val="baseline"/>
    </w:pPr>
  </w:style>
  <w:style w:type="character" w:customStyle="1" w:styleId="DateChar">
    <w:name w:val="Date Char"/>
    <w:link w:val="Date"/>
    <w:rsid w:val="001E73B6"/>
    <w:rPr>
      <w:lang w:val="en-GB"/>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1E73B6"/>
    <w:rPr>
      <w:rFonts w:ascii="Arial" w:hAnsi="Arial"/>
      <w:sz w:val="24"/>
      <w:lang w:val="en-GB"/>
    </w:rPr>
  </w:style>
  <w:style w:type="paragraph" w:customStyle="1" w:styleId="gpotbltitle">
    <w:name w:val="gpotbl_title"/>
    <w:basedOn w:val="Normal"/>
    <w:rsid w:val="001E73B6"/>
    <w:pPr>
      <w:spacing w:before="100" w:beforeAutospacing="1" w:after="100" w:afterAutospacing="1"/>
      <w:jc w:val="center"/>
    </w:pPr>
    <w:rPr>
      <w:b/>
      <w:bCs/>
      <w:sz w:val="24"/>
      <w:szCs w:val="24"/>
      <w:lang w:eastAsia="en-GB"/>
    </w:rPr>
  </w:style>
  <w:style w:type="paragraph" w:customStyle="1" w:styleId="gpotblnote">
    <w:name w:val="gpotbl_note"/>
    <w:basedOn w:val="Normal"/>
    <w:rsid w:val="001E73B6"/>
    <w:pPr>
      <w:spacing w:before="100" w:beforeAutospacing="1" w:after="100" w:afterAutospacing="1"/>
    </w:pPr>
    <w:rPr>
      <w:sz w:val="24"/>
      <w:szCs w:val="24"/>
      <w:lang w:eastAsia="en-GB"/>
    </w:rPr>
  </w:style>
  <w:style w:type="character" w:customStyle="1" w:styleId="ListChar">
    <w:name w:val="List Char"/>
    <w:link w:val="List"/>
    <w:rsid w:val="001E73B6"/>
    <w:rPr>
      <w:lang w:val="en-GB"/>
    </w:rPr>
  </w:style>
  <w:style w:type="character" w:customStyle="1" w:styleId="ListBulletChar">
    <w:name w:val="List Bullet Char"/>
    <w:link w:val="ListBullet"/>
    <w:rsid w:val="001E73B6"/>
  </w:style>
  <w:style w:type="character" w:customStyle="1" w:styleId="ListBullet2Char">
    <w:name w:val="List Bullet 2 Char"/>
    <w:link w:val="ListBullet2"/>
    <w:rsid w:val="001E73B6"/>
  </w:style>
  <w:style w:type="character" w:customStyle="1" w:styleId="ListBullet3Char">
    <w:name w:val="List Bullet 3 Char"/>
    <w:link w:val="ListBullet3"/>
    <w:rsid w:val="001E73B6"/>
  </w:style>
  <w:style w:type="paragraph" w:customStyle="1" w:styleId="TabList">
    <w:name w:val="TabList"/>
    <w:basedOn w:val="Normal"/>
    <w:rsid w:val="001E73B6"/>
    <w:pPr>
      <w:tabs>
        <w:tab w:val="left" w:pos="1134"/>
      </w:tabs>
      <w:spacing w:after="0"/>
    </w:pPr>
  </w:style>
  <w:style w:type="paragraph" w:customStyle="1" w:styleId="tabletext0">
    <w:name w:val="table text"/>
    <w:basedOn w:val="Normal"/>
    <w:next w:val="table"/>
    <w:rsid w:val="001E73B6"/>
    <w:pPr>
      <w:spacing w:after="0"/>
    </w:pPr>
    <w:rPr>
      <w:i/>
    </w:rPr>
  </w:style>
  <w:style w:type="paragraph" w:customStyle="1" w:styleId="table">
    <w:name w:val="table"/>
    <w:basedOn w:val="Normal"/>
    <w:next w:val="Normal"/>
    <w:rsid w:val="001E73B6"/>
    <w:pPr>
      <w:spacing w:after="0"/>
      <w:jc w:val="center"/>
    </w:pPr>
    <w:rPr>
      <w:lang w:val="en-US"/>
    </w:rPr>
  </w:style>
  <w:style w:type="paragraph" w:customStyle="1" w:styleId="HE">
    <w:name w:val="HE"/>
    <w:basedOn w:val="Normal"/>
    <w:rsid w:val="001E73B6"/>
    <w:pPr>
      <w:spacing w:after="0"/>
    </w:pPr>
    <w:rPr>
      <w:b/>
    </w:rPr>
  </w:style>
  <w:style w:type="paragraph" w:customStyle="1" w:styleId="text">
    <w:name w:val="text"/>
    <w:basedOn w:val="Normal"/>
    <w:rsid w:val="001E73B6"/>
    <w:pPr>
      <w:widowControl w:val="0"/>
      <w:spacing w:after="240"/>
      <w:jc w:val="both"/>
    </w:pPr>
    <w:rPr>
      <w:sz w:val="24"/>
      <w:lang w:val="en-AU"/>
    </w:rPr>
  </w:style>
  <w:style w:type="paragraph" w:customStyle="1" w:styleId="Reference">
    <w:name w:val="Reference"/>
    <w:basedOn w:val="EX"/>
    <w:rsid w:val="001E73B6"/>
    <w:pPr>
      <w:tabs>
        <w:tab w:val="num" w:pos="567"/>
      </w:tabs>
      <w:ind w:left="567" w:hanging="567"/>
    </w:pPr>
  </w:style>
  <w:style w:type="paragraph" w:customStyle="1" w:styleId="berschrift1H1">
    <w:name w:val="Überschrift 1.H1"/>
    <w:basedOn w:val="Normal"/>
    <w:next w:val="Normal"/>
    <w:rsid w:val="001E73B6"/>
    <w:pPr>
      <w:keepNext/>
      <w:keepLines/>
      <w:pBdr>
        <w:top w:val="single" w:sz="12" w:space="3" w:color="auto"/>
      </w:pBdr>
      <w:tabs>
        <w:tab w:val="num" w:pos="735"/>
      </w:tabs>
      <w:spacing w:before="240"/>
      <w:ind w:left="735" w:hanging="735"/>
      <w:outlineLvl w:val="0"/>
    </w:pPr>
    <w:rPr>
      <w:rFonts w:ascii="Arial" w:hAnsi="Arial"/>
      <w:sz w:val="36"/>
      <w:lang w:eastAsia="de-DE"/>
    </w:rPr>
  </w:style>
  <w:style w:type="paragraph" w:customStyle="1" w:styleId="CRfront">
    <w:name w:val="CR_front"/>
    <w:rsid w:val="001E73B6"/>
    <w:rPr>
      <w:rFonts w:ascii="Arial" w:hAnsi="Arial"/>
      <w:lang w:val="en-GB" w:eastAsia="en-US"/>
    </w:rPr>
  </w:style>
  <w:style w:type="paragraph" w:customStyle="1" w:styleId="textintend1">
    <w:name w:val="text intend 1"/>
    <w:basedOn w:val="text"/>
    <w:rsid w:val="001E73B6"/>
    <w:pPr>
      <w:widowControl/>
      <w:tabs>
        <w:tab w:val="num" w:pos="992"/>
      </w:tabs>
      <w:spacing w:after="120"/>
      <w:ind w:left="992" w:hanging="425"/>
    </w:pPr>
    <w:rPr>
      <w:lang w:val="en-US"/>
    </w:rPr>
  </w:style>
  <w:style w:type="paragraph" w:customStyle="1" w:styleId="textintend2">
    <w:name w:val="text intend 2"/>
    <w:basedOn w:val="text"/>
    <w:rsid w:val="001E73B6"/>
    <w:pPr>
      <w:widowControl/>
      <w:tabs>
        <w:tab w:val="num" w:pos="1418"/>
      </w:tabs>
      <w:spacing w:after="120"/>
      <w:ind w:left="1418" w:hanging="426"/>
    </w:pPr>
    <w:rPr>
      <w:lang w:val="en-US"/>
    </w:rPr>
  </w:style>
  <w:style w:type="paragraph" w:customStyle="1" w:styleId="textintend3">
    <w:name w:val="text intend 3"/>
    <w:basedOn w:val="text"/>
    <w:rsid w:val="001E73B6"/>
    <w:pPr>
      <w:widowControl/>
      <w:tabs>
        <w:tab w:val="num" w:pos="1843"/>
      </w:tabs>
      <w:spacing w:after="120"/>
      <w:ind w:left="1843" w:hanging="425"/>
    </w:pPr>
    <w:rPr>
      <w:lang w:val="en-US"/>
    </w:rPr>
  </w:style>
  <w:style w:type="paragraph" w:customStyle="1" w:styleId="normalpuce">
    <w:name w:val="normal puce"/>
    <w:basedOn w:val="Normal"/>
    <w:rsid w:val="001E73B6"/>
    <w:pPr>
      <w:widowControl w:val="0"/>
      <w:tabs>
        <w:tab w:val="num" w:pos="360"/>
      </w:tabs>
      <w:spacing w:before="60" w:after="60"/>
      <w:ind w:left="360" w:hanging="360"/>
      <w:jc w:val="both"/>
    </w:pPr>
  </w:style>
  <w:style w:type="paragraph" w:customStyle="1" w:styleId="para">
    <w:name w:val="para"/>
    <w:basedOn w:val="Normal"/>
    <w:rsid w:val="001E73B6"/>
    <w:pPr>
      <w:spacing w:after="240"/>
      <w:jc w:val="both"/>
    </w:pPr>
    <w:rPr>
      <w:rFonts w:ascii="Helvetica" w:hAnsi="Helvetica"/>
    </w:rPr>
  </w:style>
  <w:style w:type="character" w:customStyle="1" w:styleId="MTEquationSection">
    <w:name w:val="MTEquationSection"/>
    <w:rsid w:val="001E73B6"/>
    <w:rPr>
      <w:noProof w:val="0"/>
      <w:vanish w:val="0"/>
      <w:color w:val="FF0000"/>
      <w:lang w:eastAsia="en-US"/>
    </w:rPr>
  </w:style>
  <w:style w:type="paragraph" w:customStyle="1" w:styleId="MTDisplayEquation">
    <w:name w:val="MTDisplayEquation"/>
    <w:basedOn w:val="Normal"/>
    <w:rsid w:val="001E73B6"/>
    <w:pPr>
      <w:tabs>
        <w:tab w:val="center" w:pos="4820"/>
        <w:tab w:val="right" w:pos="9640"/>
      </w:tabs>
    </w:pPr>
  </w:style>
  <w:style w:type="paragraph" w:customStyle="1" w:styleId="List1">
    <w:name w:val="List1"/>
    <w:basedOn w:val="Normal"/>
    <w:rsid w:val="001E73B6"/>
    <w:pPr>
      <w:spacing w:before="120" w:after="0" w:line="280" w:lineRule="atLeast"/>
      <w:ind w:left="360" w:hanging="360"/>
      <w:jc w:val="both"/>
    </w:pPr>
    <w:rPr>
      <w:rFonts w:ascii="Bookman" w:hAnsi="Bookman"/>
      <w:lang w:val="en-US"/>
    </w:rPr>
  </w:style>
  <w:style w:type="paragraph" w:customStyle="1" w:styleId="tdoc-header">
    <w:name w:val="tdoc-header"/>
    <w:rsid w:val="001E73B6"/>
    <w:rPr>
      <w:rFonts w:ascii="Arial" w:hAnsi="Arial"/>
      <w:noProof/>
      <w:sz w:val="24"/>
      <w:lang w:val="en-GB" w:eastAsia="en-US"/>
    </w:rPr>
  </w:style>
  <w:style w:type="paragraph" w:customStyle="1" w:styleId="TdocText">
    <w:name w:val="Tdoc_Text"/>
    <w:basedOn w:val="Normal"/>
    <w:rsid w:val="001E73B6"/>
    <w:pPr>
      <w:spacing w:before="120" w:after="0"/>
      <w:jc w:val="both"/>
    </w:pPr>
    <w:rPr>
      <w:lang w:val="en-US"/>
    </w:rPr>
  </w:style>
  <w:style w:type="paragraph" w:customStyle="1" w:styleId="centered">
    <w:name w:val="centered"/>
    <w:basedOn w:val="Normal"/>
    <w:rsid w:val="001E73B6"/>
    <w:pPr>
      <w:widowControl w:val="0"/>
      <w:spacing w:before="120" w:after="0" w:line="280" w:lineRule="atLeast"/>
      <w:jc w:val="center"/>
    </w:pPr>
    <w:rPr>
      <w:rFonts w:ascii="Bookman" w:hAnsi="Bookman"/>
      <w:lang w:val="en-US"/>
    </w:rPr>
  </w:style>
  <w:style w:type="character" w:customStyle="1" w:styleId="superscript">
    <w:name w:val="superscript"/>
    <w:rsid w:val="001E73B6"/>
    <w:rPr>
      <w:rFonts w:ascii="Bookman" w:hAnsi="Bookman"/>
      <w:position w:val="6"/>
      <w:sz w:val="18"/>
    </w:rPr>
  </w:style>
  <w:style w:type="paragraph" w:customStyle="1" w:styleId="References">
    <w:name w:val="References"/>
    <w:basedOn w:val="Normal"/>
    <w:rsid w:val="001E73B6"/>
    <w:pPr>
      <w:numPr>
        <w:numId w:val="5"/>
      </w:numPr>
      <w:spacing w:after="80"/>
    </w:pPr>
    <w:rPr>
      <w:sz w:val="18"/>
      <w:lang w:val="en-US"/>
    </w:rPr>
  </w:style>
  <w:style w:type="paragraph" w:customStyle="1" w:styleId="ZchnZchn">
    <w:name w:val="Zchn Zchn"/>
    <w:semiHidden/>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NOChar1">
    <w:name w:val="NO Char1"/>
    <w:rsid w:val="001E73B6"/>
    <w:rPr>
      <w:rFonts w:eastAsia="MS Mincho"/>
      <w:lang w:val="en-GB" w:eastAsia="en-US" w:bidi="ar-SA"/>
    </w:rPr>
  </w:style>
  <w:style w:type="character" w:customStyle="1" w:styleId="B1Char1">
    <w:name w:val="B1 Char1"/>
    <w:rsid w:val="001E73B6"/>
    <w:rPr>
      <w:rFonts w:eastAsia="MS Mincho"/>
      <w:lang w:val="en-GB" w:eastAsia="en-US" w:bidi="ar-SA"/>
    </w:rPr>
  </w:style>
  <w:style w:type="character" w:customStyle="1" w:styleId="B2Char">
    <w:name w:val="B2 Char"/>
    <w:link w:val="B20"/>
    <w:qFormat/>
    <w:rsid w:val="001E73B6"/>
    <w:rPr>
      <w:lang w:val="en-GB"/>
    </w:rPr>
  </w:style>
  <w:style w:type="character" w:customStyle="1" w:styleId="FooterChar">
    <w:name w:val="Footer Char"/>
    <w:aliases w:val="footer odd Char,footer Char,fo Char,pie de página Char"/>
    <w:link w:val="Footer"/>
    <w:rsid w:val="001E73B6"/>
    <w:rPr>
      <w:rFonts w:ascii="Arial" w:hAnsi="Arial"/>
      <w:b/>
      <w:i/>
      <w:noProof/>
      <w:sz w:val="18"/>
      <w:lang w:val="en-GB"/>
    </w:rPr>
  </w:style>
  <w:style w:type="character" w:customStyle="1" w:styleId="CRCoverPageChar">
    <w:name w:val="CR Cover Page Char"/>
    <w:link w:val="CRCoverPage"/>
    <w:qFormat/>
    <w:rsid w:val="001E73B6"/>
    <w:rPr>
      <w:rFonts w:ascii="Arial" w:hAnsi="Arial"/>
      <w:lang w:val="en-GB"/>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1E73B6"/>
    <w:rPr>
      <w:rFonts w:ascii="Arial" w:hAnsi="Arial"/>
      <w:sz w:val="28"/>
      <w:lang w:val="en-GB" w:eastAsia="en-US" w:bidi="ar-SA"/>
    </w:rPr>
  </w:style>
  <w:style w:type="character" w:customStyle="1" w:styleId="btChar4">
    <w:name w:val="bt Char4"/>
    <w:aliases w:val="Corps de texte Car Char4,Corps de texte Car1 Car Char4,Corps de texte Car Car Car Char4,Corps de texte Car1 Car Car Car Char4,Corps de texte Car Car Car Car Car Char4,Corps de texte Car1 Car Car Car Car Car Char4,bt Car Char Char4"/>
    <w:rsid w:val="001E73B6"/>
    <w:rPr>
      <w:rFonts w:eastAsia="MS Mincho"/>
      <w:sz w:val="24"/>
      <w:lang w:val="en-US" w:eastAsia="en-US" w:bidi="ar-SA"/>
    </w:rPr>
  </w:style>
  <w:style w:type="paragraph" w:customStyle="1" w:styleId="Figure">
    <w:name w:val="Figure"/>
    <w:basedOn w:val="Normal"/>
    <w:rsid w:val="001E73B6"/>
    <w:pPr>
      <w:numPr>
        <w:numId w:val="6"/>
      </w:numPr>
      <w:spacing w:before="180" w:after="240" w:line="280" w:lineRule="atLeast"/>
      <w:jc w:val="center"/>
    </w:pPr>
    <w:rPr>
      <w:rFonts w:ascii="Arial" w:hAnsi="Arial"/>
      <w:b/>
      <w:lang w:val="en-US" w:eastAsia="ja-JP"/>
    </w:rPr>
  </w:style>
  <w:style w:type="paragraph" w:customStyle="1" w:styleId="Data">
    <w:name w:val="Data"/>
    <w:basedOn w:val="Normal"/>
    <w:rsid w:val="001E73B6"/>
    <w:pPr>
      <w:tabs>
        <w:tab w:val="left" w:pos="1418"/>
      </w:tabs>
      <w:overflowPunct w:val="0"/>
      <w:autoSpaceDE w:val="0"/>
      <w:autoSpaceDN w:val="0"/>
      <w:adjustRightInd w:val="0"/>
      <w:spacing w:after="120"/>
      <w:textAlignment w:val="baseline"/>
    </w:pPr>
    <w:rPr>
      <w:rFonts w:ascii="Arial" w:hAnsi="Arial"/>
      <w:sz w:val="24"/>
      <w:lang w:val="fr-FR"/>
    </w:rPr>
  </w:style>
  <w:style w:type="paragraph" w:customStyle="1" w:styleId="p20">
    <w:name w:val="p20"/>
    <w:basedOn w:val="Normal"/>
    <w:rsid w:val="001E73B6"/>
    <w:pPr>
      <w:snapToGrid w:val="0"/>
      <w:spacing w:after="0"/>
      <w:textAlignment w:val="baseline"/>
    </w:pPr>
    <w:rPr>
      <w:rFonts w:ascii="Arial" w:eastAsia="SimSun" w:hAnsi="Arial" w:cs="Arial"/>
      <w:sz w:val="18"/>
      <w:szCs w:val="18"/>
      <w:lang w:val="en-US" w:eastAsia="zh-CN"/>
    </w:rPr>
  </w:style>
  <w:style w:type="paragraph" w:customStyle="1" w:styleId="ATC">
    <w:name w:val="ATC"/>
    <w:basedOn w:val="Normal"/>
    <w:rsid w:val="001E73B6"/>
    <w:pPr>
      <w:overflowPunct w:val="0"/>
      <w:autoSpaceDE w:val="0"/>
      <w:autoSpaceDN w:val="0"/>
      <w:adjustRightInd w:val="0"/>
      <w:textAlignment w:val="baseline"/>
    </w:pPr>
    <w:rPr>
      <w:lang w:eastAsia="ja-JP"/>
    </w:rPr>
  </w:style>
  <w:style w:type="character" w:customStyle="1" w:styleId="Head2AChar">
    <w:name w:val="Head2A Char"/>
    <w:aliases w:val="2 Char,H2 Char,h2 Char,DO NOT USE_h2 Char,h21 Char,UNDERRUBRIK 1-2 Char,Head 2 Char,l2 Char,TitreProp Char,Header 2 Char,ITT t2 Char,PA Major Section Char,Livello 2 Char,R2 Char,H21 Char,Heading 2 Hidden Char,Head1 Char,2nd level Char"/>
    <w:rsid w:val="001E73B6"/>
    <w:rPr>
      <w:rFonts w:ascii="Arial" w:hAnsi="Arial"/>
      <w:sz w:val="32"/>
      <w:lang w:val="en-GB" w:eastAsia="en-US" w:bidi="ar-SA"/>
    </w:rPr>
  </w:style>
  <w:style w:type="paragraph" w:customStyle="1" w:styleId="xl40">
    <w:name w:val="xl40"/>
    <w:basedOn w:val="Normal"/>
    <w:rsid w:val="001E73B6"/>
    <w:pPr>
      <w:shd w:val="clear" w:color="000000" w:fill="FFFF00"/>
      <w:spacing w:before="100" w:beforeAutospacing="1" w:after="100" w:afterAutospacing="1"/>
      <w:jc w:val="center"/>
    </w:pPr>
    <w:rPr>
      <w:rFonts w:ascii="Arial" w:hAnsi="Arial" w:cs="Arial"/>
      <w:b/>
      <w:bCs/>
      <w:color w:val="000000"/>
      <w:sz w:val="16"/>
      <w:szCs w:val="16"/>
      <w:lang w:eastAsia="en-GB"/>
    </w:rPr>
  </w:style>
  <w:style w:type="paragraph" w:customStyle="1" w:styleId="1030302">
    <w:name w:val="样式 样式 标题 1 + 两端对齐 段前: 0.3 行 段后: 0.3 行 行距: 单倍行距 + 段前: 0.2 行 段后: ..."/>
    <w:basedOn w:val="Normal"/>
    <w:autoRedefine/>
    <w:rsid w:val="001E73B6"/>
    <w:pPr>
      <w:keepNext/>
      <w:numPr>
        <w:numId w:val="7"/>
      </w:numPr>
      <w:spacing w:beforeLines="20" w:before="62" w:afterLines="10" w:after="31"/>
      <w:ind w:right="284"/>
      <w:jc w:val="both"/>
      <w:outlineLvl w:val="0"/>
    </w:pPr>
    <w:rPr>
      <w:rFonts w:ascii="Arial" w:eastAsia="SimSun" w:hAnsi="Arial" w:cs="SimSun"/>
      <w:b/>
      <w:bCs/>
      <w:sz w:val="28"/>
      <w:lang w:val="en-US" w:eastAsia="zh-CN"/>
    </w:rPr>
  </w:style>
  <w:style w:type="table" w:customStyle="1" w:styleId="30">
    <w:name w:val="网格型3"/>
    <w:basedOn w:val="TableNormal"/>
    <w:next w:val="TableGrid"/>
    <w:rsid w:val="001E73B6"/>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next w:val="TableGrid"/>
    <w:rsid w:val="001E73B6"/>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样式1"/>
    <w:basedOn w:val="TAN"/>
    <w:link w:val="1Char0"/>
    <w:qFormat/>
    <w:rsid w:val="001E73B6"/>
    <w:pPr>
      <w:numPr>
        <w:numId w:val="8"/>
      </w:numPr>
      <w:overflowPunct w:val="0"/>
      <w:autoSpaceDE w:val="0"/>
      <w:autoSpaceDN w:val="0"/>
      <w:adjustRightInd w:val="0"/>
      <w:textAlignment w:val="baseline"/>
    </w:pPr>
    <w:rPr>
      <w:lang w:eastAsia="ja-JP"/>
    </w:rPr>
  </w:style>
  <w:style w:type="character" w:customStyle="1" w:styleId="1Char0">
    <w:name w:val="样式1 Char"/>
    <w:link w:val="1"/>
    <w:rsid w:val="001E73B6"/>
    <w:rPr>
      <w:rFonts w:ascii="Arial" w:hAnsi="Arial"/>
      <w:sz w:val="18"/>
      <w:lang w:val="en-GB" w:eastAsia="ja-JP"/>
    </w:rPr>
  </w:style>
  <w:style w:type="character" w:customStyle="1" w:styleId="capCharChar2">
    <w:name w:val="cap Char Char2"/>
    <w:aliases w:val="Caption Char Char1,Caption Char1 Char Char1,cap Char Char1 Char1,Caption Char Char1 Char Char1,cap Char2 Char Char Char1"/>
    <w:rsid w:val="001E73B6"/>
    <w:rPr>
      <w:b/>
      <w:lang w:val="en-GB" w:eastAsia="en-GB" w:bidi="ar-SA"/>
    </w:rPr>
  </w:style>
  <w:style w:type="paragraph" w:customStyle="1" w:styleId="Separation">
    <w:name w:val="Separation"/>
    <w:basedOn w:val="Heading1"/>
    <w:next w:val="Normal"/>
    <w:rsid w:val="001E73B6"/>
    <w:pPr>
      <w:pBdr>
        <w:top w:val="none" w:sz="0" w:space="0" w:color="auto"/>
      </w:pBdr>
    </w:pPr>
    <w:rPr>
      <w:b/>
      <w:color w:val="0000FF"/>
    </w:rPr>
  </w:style>
  <w:style w:type="character" w:customStyle="1" w:styleId="Heading1Char1">
    <w:name w:val="Heading 1 Char1"/>
    <w:aliases w:val="NMP Heading 1 Char2,H1 Char2,h1 Char2,app heading 1 Char2,l1 Char2,Memo Heading 1 Char2,h11 Char2,h12 Char2,h13 Char2,h14 Char2,h15 Char2,h16 Char2,h17 Char2,h111 Char2,h121 Char2,h131 Char2,h141 Char2,h151 Char2,h161 Char1,h18 Char1"/>
    <w:rsid w:val="001E73B6"/>
    <w:rPr>
      <w:rFonts w:ascii="Arial" w:hAnsi="Arial"/>
      <w:sz w:val="36"/>
      <w:lang w:val="en-GB" w:eastAsia="en-US" w:bidi="ar-SA"/>
    </w:rPr>
  </w:style>
  <w:style w:type="character" w:customStyle="1" w:styleId="T1Char3">
    <w:name w:val="T1 Char3"/>
    <w:aliases w:val="Header 6 Char Char3"/>
    <w:rsid w:val="001E73B6"/>
    <w:rPr>
      <w:rFonts w:ascii="Arial" w:hAnsi="Arial"/>
      <w:lang w:val="en-GB" w:eastAsia="en-US" w:bidi="ar-SA"/>
    </w:rPr>
  </w:style>
  <w:style w:type="table" w:customStyle="1" w:styleId="Tabellengitternetz1">
    <w:name w:val="Tabellengitternetz1"/>
    <w:basedOn w:val="TableNormal"/>
    <w:next w:val="TableGrid"/>
    <w:rsid w:val="001E7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rsid w:val="001E7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rsid w:val="001E7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rsid w:val="001E7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rsid w:val="001E7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rsid w:val="001E7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rsid w:val="001E7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rsid w:val="001E7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rsid w:val="001E7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1E73B6"/>
    <w:pPr>
      <w:numPr>
        <w:numId w:val="9"/>
      </w:numPr>
    </w:pPr>
    <w:rPr>
      <w:rFonts w:eastAsia="Batang"/>
    </w:rPr>
  </w:style>
  <w:style w:type="table" w:customStyle="1" w:styleId="TableGrid2">
    <w:name w:val="Table Grid2"/>
    <w:basedOn w:val="TableNormal"/>
    <w:next w:val="TableGrid"/>
    <w:rsid w:val="001E73B6"/>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rsid w:val="001E73B6"/>
    <w:pPr>
      <w:keepNext w:val="0"/>
      <w:keepLines w:val="0"/>
      <w:spacing w:before="240"/>
      <w:ind w:left="1980" w:hanging="1980"/>
    </w:pPr>
    <w:rPr>
      <w:bCs/>
    </w:rPr>
  </w:style>
  <w:style w:type="paragraph" w:customStyle="1" w:styleId="StyleHeading6After9pt">
    <w:name w:val="Style Heading 6 + After:  9 pt"/>
    <w:basedOn w:val="Heading6"/>
    <w:rsid w:val="001E73B6"/>
    <w:pPr>
      <w:keepNext w:val="0"/>
      <w:keepLines w:val="0"/>
      <w:spacing w:before="240"/>
      <w:ind w:left="0" w:firstLine="0"/>
    </w:pPr>
    <w:rPr>
      <w:bCs/>
    </w:rPr>
  </w:style>
  <w:style w:type="table" w:customStyle="1" w:styleId="TableGrid3">
    <w:name w:val="Table Grid3"/>
    <w:basedOn w:val="TableNormal"/>
    <w:next w:val="TableGrid"/>
    <w:rsid w:val="001E73B6"/>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吹き出し3"/>
    <w:basedOn w:val="Normal"/>
    <w:semiHidden/>
    <w:rsid w:val="001E73B6"/>
    <w:rPr>
      <w:rFonts w:ascii="Tahoma" w:hAnsi="Tahoma" w:cs="Tahoma"/>
      <w:sz w:val="16"/>
      <w:szCs w:val="16"/>
    </w:rPr>
  </w:style>
  <w:style w:type="paragraph" w:customStyle="1" w:styleId="JK-text-simpledoc">
    <w:name w:val="JK - text - simple doc"/>
    <w:basedOn w:val="BodyText"/>
    <w:autoRedefine/>
    <w:rsid w:val="001E73B6"/>
    <w:pPr>
      <w:numPr>
        <w:numId w:val="10"/>
      </w:numPr>
      <w:tabs>
        <w:tab w:val="clear" w:pos="1980"/>
        <w:tab w:val="num" w:pos="1097"/>
      </w:tabs>
      <w:spacing w:after="120" w:line="288" w:lineRule="auto"/>
      <w:ind w:left="1097" w:hanging="360"/>
    </w:pPr>
    <w:rPr>
      <w:rFonts w:ascii="Arial" w:eastAsia="SimSun" w:hAnsi="Arial" w:cs="Arial"/>
      <w:lang w:val="en-US"/>
    </w:rPr>
  </w:style>
  <w:style w:type="paragraph" w:customStyle="1" w:styleId="b10">
    <w:name w:val="b1"/>
    <w:basedOn w:val="Normal"/>
    <w:rsid w:val="001E73B6"/>
    <w:pPr>
      <w:spacing w:before="100" w:beforeAutospacing="1" w:after="100" w:afterAutospacing="1"/>
    </w:pPr>
    <w:rPr>
      <w:sz w:val="24"/>
      <w:szCs w:val="24"/>
      <w:lang w:val="en-US"/>
    </w:rPr>
  </w:style>
  <w:style w:type="paragraph" w:customStyle="1" w:styleId="12">
    <w:name w:val="吹き出し1"/>
    <w:basedOn w:val="Normal"/>
    <w:semiHidden/>
    <w:rsid w:val="001E73B6"/>
    <w:rPr>
      <w:rFonts w:ascii="Tahoma" w:hAnsi="Tahoma" w:cs="Tahoma"/>
      <w:sz w:val="16"/>
      <w:szCs w:val="16"/>
    </w:rPr>
  </w:style>
  <w:style w:type="paragraph" w:customStyle="1" w:styleId="20">
    <w:name w:val="吹き出し2"/>
    <w:basedOn w:val="Normal"/>
    <w:semiHidden/>
    <w:rsid w:val="001E73B6"/>
    <w:rPr>
      <w:rFonts w:ascii="Tahoma" w:hAnsi="Tahoma" w:cs="Tahoma"/>
      <w:sz w:val="16"/>
      <w:szCs w:val="16"/>
    </w:rPr>
  </w:style>
  <w:style w:type="paragraph" w:customStyle="1" w:styleId="Note">
    <w:name w:val="Note"/>
    <w:basedOn w:val="B1"/>
    <w:rsid w:val="001E73B6"/>
    <w:pPr>
      <w:overflowPunct w:val="0"/>
      <w:autoSpaceDE w:val="0"/>
      <w:autoSpaceDN w:val="0"/>
      <w:adjustRightInd w:val="0"/>
      <w:textAlignment w:val="baseline"/>
    </w:pPr>
    <w:rPr>
      <w:lang w:eastAsia="en-GB"/>
    </w:rPr>
  </w:style>
  <w:style w:type="paragraph" w:customStyle="1" w:styleId="TOC91">
    <w:name w:val="TOC 91"/>
    <w:basedOn w:val="TOC8"/>
    <w:rsid w:val="001E73B6"/>
    <w:pPr>
      <w:overflowPunct w:val="0"/>
      <w:autoSpaceDE w:val="0"/>
      <w:autoSpaceDN w:val="0"/>
      <w:adjustRightInd w:val="0"/>
      <w:ind w:left="1418" w:hanging="1418"/>
      <w:textAlignment w:val="baseline"/>
    </w:pPr>
    <w:rPr>
      <w:lang w:eastAsia="en-GB"/>
    </w:rPr>
  </w:style>
  <w:style w:type="paragraph" w:customStyle="1" w:styleId="Caption1">
    <w:name w:val="Caption1"/>
    <w:basedOn w:val="Normal"/>
    <w:next w:val="Normal"/>
    <w:rsid w:val="001E73B6"/>
    <w:pPr>
      <w:overflowPunct w:val="0"/>
      <w:autoSpaceDE w:val="0"/>
      <w:autoSpaceDN w:val="0"/>
      <w:adjustRightInd w:val="0"/>
      <w:spacing w:before="120" w:after="120"/>
      <w:textAlignment w:val="baseline"/>
    </w:pPr>
    <w:rPr>
      <w:b/>
      <w:lang w:eastAsia="en-GB"/>
    </w:rPr>
  </w:style>
  <w:style w:type="paragraph" w:customStyle="1" w:styleId="HO">
    <w:name w:val="HO"/>
    <w:basedOn w:val="Normal"/>
    <w:rsid w:val="001E73B6"/>
    <w:pPr>
      <w:overflowPunct w:val="0"/>
      <w:autoSpaceDE w:val="0"/>
      <w:autoSpaceDN w:val="0"/>
      <w:adjustRightInd w:val="0"/>
      <w:spacing w:after="0"/>
      <w:jc w:val="right"/>
      <w:textAlignment w:val="baseline"/>
    </w:pPr>
    <w:rPr>
      <w:b/>
      <w:lang w:eastAsia="en-GB"/>
    </w:rPr>
  </w:style>
  <w:style w:type="paragraph" w:customStyle="1" w:styleId="WP">
    <w:name w:val="WP"/>
    <w:basedOn w:val="Normal"/>
    <w:rsid w:val="001E73B6"/>
    <w:pPr>
      <w:overflowPunct w:val="0"/>
      <w:autoSpaceDE w:val="0"/>
      <w:autoSpaceDN w:val="0"/>
      <w:adjustRightInd w:val="0"/>
      <w:spacing w:after="0"/>
      <w:jc w:val="both"/>
      <w:textAlignment w:val="baseline"/>
    </w:pPr>
    <w:rPr>
      <w:lang w:eastAsia="en-GB"/>
    </w:rPr>
  </w:style>
  <w:style w:type="paragraph" w:customStyle="1" w:styleId="ZK">
    <w:name w:val="ZK"/>
    <w:rsid w:val="001E73B6"/>
    <w:pPr>
      <w:spacing w:after="240" w:line="240" w:lineRule="atLeast"/>
      <w:ind w:left="1191" w:right="113" w:hanging="1191"/>
    </w:pPr>
    <w:rPr>
      <w:lang w:val="en-GB" w:eastAsia="en-US"/>
    </w:rPr>
  </w:style>
  <w:style w:type="paragraph" w:customStyle="1" w:styleId="ZC">
    <w:name w:val="ZC"/>
    <w:rsid w:val="001E73B6"/>
    <w:pPr>
      <w:spacing w:line="360" w:lineRule="atLeast"/>
      <w:jc w:val="center"/>
    </w:pPr>
    <w:rPr>
      <w:lang w:val="en-GB" w:eastAsia="en-US"/>
    </w:rPr>
  </w:style>
  <w:style w:type="paragraph" w:customStyle="1" w:styleId="FooterCentred">
    <w:name w:val="FooterCentred"/>
    <w:basedOn w:val="Footer"/>
    <w:rsid w:val="001E73B6"/>
    <w:pPr>
      <w:tabs>
        <w:tab w:val="center" w:pos="4678"/>
        <w:tab w:val="right" w:pos="9356"/>
      </w:tabs>
      <w:overflowPunct w:val="0"/>
      <w:autoSpaceDE w:val="0"/>
      <w:autoSpaceDN w:val="0"/>
      <w:adjustRightInd w:val="0"/>
      <w:jc w:val="both"/>
      <w:textAlignment w:val="baseline"/>
    </w:pPr>
    <w:rPr>
      <w:rFonts w:ascii="Times New Roman" w:hAnsi="Times New Roman"/>
      <w:b w:val="0"/>
      <w:i w:val="0"/>
      <w:noProof w:val="0"/>
      <w:sz w:val="20"/>
      <w:lang w:eastAsia="en-GB"/>
    </w:rPr>
  </w:style>
  <w:style w:type="paragraph" w:customStyle="1" w:styleId="NumberedList">
    <w:name w:val="Numbered List"/>
    <w:basedOn w:val="Para1"/>
    <w:rsid w:val="001E73B6"/>
    <w:pPr>
      <w:tabs>
        <w:tab w:val="left" w:pos="360"/>
      </w:tabs>
      <w:ind w:left="360" w:hanging="360"/>
    </w:pPr>
  </w:style>
  <w:style w:type="paragraph" w:customStyle="1" w:styleId="Para1">
    <w:name w:val="Para1"/>
    <w:basedOn w:val="Normal"/>
    <w:rsid w:val="001E73B6"/>
    <w:pPr>
      <w:overflowPunct w:val="0"/>
      <w:autoSpaceDE w:val="0"/>
      <w:autoSpaceDN w:val="0"/>
      <w:adjustRightInd w:val="0"/>
      <w:spacing w:before="120" w:after="120"/>
      <w:textAlignment w:val="baseline"/>
    </w:pPr>
    <w:rPr>
      <w:lang w:val="en-US" w:eastAsia="en-GB"/>
    </w:rPr>
  </w:style>
  <w:style w:type="paragraph" w:customStyle="1" w:styleId="Teststep">
    <w:name w:val="Test step"/>
    <w:basedOn w:val="Normal"/>
    <w:rsid w:val="001E73B6"/>
    <w:pPr>
      <w:tabs>
        <w:tab w:val="left" w:pos="720"/>
      </w:tabs>
      <w:overflowPunct w:val="0"/>
      <w:autoSpaceDE w:val="0"/>
      <w:autoSpaceDN w:val="0"/>
      <w:adjustRightInd w:val="0"/>
      <w:spacing w:after="0"/>
      <w:ind w:left="720" w:hanging="720"/>
      <w:textAlignment w:val="baseline"/>
    </w:pPr>
    <w:rPr>
      <w:lang w:eastAsia="en-GB"/>
    </w:rPr>
  </w:style>
  <w:style w:type="paragraph" w:customStyle="1" w:styleId="TableTitle">
    <w:name w:val="TableTitle"/>
    <w:basedOn w:val="BodyText2"/>
    <w:next w:val="BodyText2"/>
    <w:rsid w:val="001E73B6"/>
    <w:pPr>
      <w:keepNext/>
      <w:keepLines/>
      <w:spacing w:after="60"/>
      <w:ind w:left="210"/>
      <w:jc w:val="center"/>
    </w:pPr>
    <w:rPr>
      <w:b/>
      <w:i w:val="0"/>
      <w:lang w:eastAsia="en-GB"/>
    </w:rPr>
  </w:style>
  <w:style w:type="paragraph" w:customStyle="1" w:styleId="TableofFigures1">
    <w:name w:val="Table of Figures1"/>
    <w:basedOn w:val="Normal"/>
    <w:next w:val="Normal"/>
    <w:rsid w:val="001E73B6"/>
    <w:pPr>
      <w:overflowPunct w:val="0"/>
      <w:autoSpaceDE w:val="0"/>
      <w:autoSpaceDN w:val="0"/>
      <w:adjustRightInd w:val="0"/>
      <w:ind w:left="400" w:hanging="400"/>
      <w:jc w:val="center"/>
      <w:textAlignment w:val="baseline"/>
    </w:pPr>
    <w:rPr>
      <w:b/>
      <w:lang w:eastAsia="en-GB"/>
    </w:rPr>
  </w:style>
  <w:style w:type="paragraph" w:customStyle="1" w:styleId="t2">
    <w:name w:val="t2"/>
    <w:basedOn w:val="Normal"/>
    <w:rsid w:val="001E73B6"/>
    <w:pPr>
      <w:overflowPunct w:val="0"/>
      <w:autoSpaceDE w:val="0"/>
      <w:autoSpaceDN w:val="0"/>
      <w:adjustRightInd w:val="0"/>
      <w:spacing w:after="0"/>
      <w:textAlignment w:val="baseline"/>
    </w:pPr>
    <w:rPr>
      <w:lang w:eastAsia="en-GB"/>
    </w:rPr>
  </w:style>
  <w:style w:type="paragraph" w:customStyle="1" w:styleId="CommentNokia">
    <w:name w:val="Comment Nokia"/>
    <w:basedOn w:val="Normal"/>
    <w:rsid w:val="001E73B6"/>
    <w:pPr>
      <w:tabs>
        <w:tab w:val="left" w:pos="360"/>
      </w:tabs>
      <w:overflowPunct w:val="0"/>
      <w:autoSpaceDE w:val="0"/>
      <w:autoSpaceDN w:val="0"/>
      <w:adjustRightInd w:val="0"/>
      <w:ind w:left="360" w:hanging="360"/>
      <w:textAlignment w:val="baseline"/>
    </w:pPr>
    <w:rPr>
      <w:sz w:val="22"/>
      <w:lang w:val="en-US" w:eastAsia="en-GB"/>
    </w:rPr>
  </w:style>
  <w:style w:type="paragraph" w:customStyle="1" w:styleId="Copyright">
    <w:name w:val="Copyright"/>
    <w:basedOn w:val="Normal"/>
    <w:rsid w:val="001E73B6"/>
    <w:pPr>
      <w:overflowPunct w:val="0"/>
      <w:autoSpaceDE w:val="0"/>
      <w:autoSpaceDN w:val="0"/>
      <w:adjustRightInd w:val="0"/>
      <w:spacing w:after="0"/>
      <w:jc w:val="center"/>
      <w:textAlignment w:val="baseline"/>
    </w:pPr>
    <w:rPr>
      <w:rFonts w:ascii="Arial" w:hAnsi="Arial"/>
      <w:b/>
      <w:sz w:val="16"/>
      <w:lang w:eastAsia="ja-JP"/>
    </w:rPr>
  </w:style>
  <w:style w:type="paragraph" w:customStyle="1" w:styleId="Tdoctable">
    <w:name w:val="Tdoc_table"/>
    <w:rsid w:val="001E73B6"/>
    <w:pPr>
      <w:ind w:left="244" w:hanging="244"/>
    </w:pPr>
    <w:rPr>
      <w:rFonts w:ascii="Arial" w:eastAsia="SimSun" w:hAnsi="Arial"/>
      <w:noProof/>
      <w:color w:val="000000"/>
      <w:lang w:val="en-GB" w:eastAsia="en-US"/>
    </w:rPr>
  </w:style>
  <w:style w:type="paragraph" w:customStyle="1" w:styleId="Heading3Underrubrik2H3">
    <w:name w:val="Heading 3.Underrubrik2.H3"/>
    <w:basedOn w:val="Heading2Head2A2"/>
    <w:next w:val="Normal"/>
    <w:rsid w:val="001E73B6"/>
    <w:pPr>
      <w:spacing w:before="120"/>
      <w:outlineLvl w:val="2"/>
    </w:pPr>
    <w:rPr>
      <w:sz w:val="28"/>
    </w:rPr>
  </w:style>
  <w:style w:type="paragraph" w:customStyle="1" w:styleId="Heading2Head2A2">
    <w:name w:val="Heading 2.Head2A.2"/>
    <w:basedOn w:val="Heading1"/>
    <w:next w:val="Normal"/>
    <w:rsid w:val="001E73B6"/>
    <w:pPr>
      <w:pBdr>
        <w:top w:val="none" w:sz="0" w:space="0" w:color="auto"/>
      </w:pBdr>
      <w:overflowPunct w:val="0"/>
      <w:autoSpaceDE w:val="0"/>
      <w:autoSpaceDN w:val="0"/>
      <w:adjustRightInd w:val="0"/>
      <w:spacing w:before="180"/>
      <w:textAlignment w:val="baseline"/>
      <w:outlineLvl w:val="1"/>
    </w:pPr>
    <w:rPr>
      <w:rFonts w:eastAsia="SimSun"/>
      <w:sz w:val="32"/>
      <w:lang w:eastAsia="es-ES"/>
    </w:rPr>
  </w:style>
  <w:style w:type="paragraph" w:customStyle="1" w:styleId="TitleText">
    <w:name w:val="Title Text"/>
    <w:basedOn w:val="Normal"/>
    <w:next w:val="Normal"/>
    <w:rsid w:val="001E73B6"/>
    <w:pPr>
      <w:overflowPunct w:val="0"/>
      <w:autoSpaceDE w:val="0"/>
      <w:autoSpaceDN w:val="0"/>
      <w:adjustRightInd w:val="0"/>
      <w:spacing w:after="220"/>
      <w:textAlignment w:val="baseline"/>
    </w:pPr>
    <w:rPr>
      <w:b/>
      <w:lang w:val="en-US" w:eastAsia="en-GB"/>
    </w:rPr>
  </w:style>
  <w:style w:type="paragraph" w:customStyle="1" w:styleId="berschrift2Head2A2">
    <w:name w:val="Überschrift 2.Head2A.2"/>
    <w:basedOn w:val="Heading1"/>
    <w:next w:val="Normal"/>
    <w:rsid w:val="001E73B6"/>
    <w:pPr>
      <w:pBdr>
        <w:top w:val="none" w:sz="0" w:space="0" w:color="auto"/>
      </w:pBdr>
      <w:spacing w:before="180"/>
      <w:outlineLvl w:val="1"/>
    </w:pPr>
    <w:rPr>
      <w:sz w:val="32"/>
      <w:lang w:eastAsia="de-DE"/>
    </w:rPr>
  </w:style>
  <w:style w:type="paragraph" w:customStyle="1" w:styleId="berschrift3h3H3Underrubrik2">
    <w:name w:val="Überschrift 3.h3.H3.Underrubrik2"/>
    <w:basedOn w:val="Heading2"/>
    <w:next w:val="Normal"/>
    <w:rsid w:val="001E73B6"/>
    <w:pPr>
      <w:spacing w:before="120"/>
      <w:outlineLvl w:val="2"/>
    </w:pPr>
    <w:rPr>
      <w:sz w:val="28"/>
      <w:lang w:eastAsia="de-DE"/>
    </w:rPr>
  </w:style>
  <w:style w:type="paragraph" w:customStyle="1" w:styleId="Bullets">
    <w:name w:val="Bullets"/>
    <w:basedOn w:val="BodyText"/>
    <w:rsid w:val="001E73B6"/>
    <w:pPr>
      <w:widowControl w:val="0"/>
      <w:overflowPunct w:val="0"/>
      <w:autoSpaceDE w:val="0"/>
      <w:autoSpaceDN w:val="0"/>
      <w:adjustRightInd w:val="0"/>
      <w:spacing w:after="120"/>
      <w:ind w:left="283" w:hanging="283"/>
      <w:textAlignment w:val="baseline"/>
    </w:pPr>
    <w:rPr>
      <w:lang w:eastAsia="de-DE"/>
    </w:rPr>
  </w:style>
  <w:style w:type="paragraph" w:customStyle="1" w:styleId="11BodyText">
    <w:name w:val="11 BodyText"/>
    <w:basedOn w:val="Normal"/>
    <w:rsid w:val="001E73B6"/>
    <w:pPr>
      <w:spacing w:after="220"/>
      <w:ind w:left="1298"/>
    </w:pPr>
    <w:rPr>
      <w:rFonts w:ascii="Arial" w:eastAsia="SimSun" w:hAnsi="Arial"/>
      <w:lang w:val="en-US" w:eastAsia="en-GB"/>
    </w:rPr>
  </w:style>
  <w:style w:type="numbering" w:customStyle="1" w:styleId="13">
    <w:name w:val="无列表1"/>
    <w:next w:val="NoList"/>
    <w:semiHidden/>
    <w:rsid w:val="001E73B6"/>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rsid w:val="001E73B6"/>
    <w:rPr>
      <w:sz w:val="16"/>
      <w:lang w:val="en-GB"/>
    </w:rPr>
  </w:style>
  <w:style w:type="paragraph" w:customStyle="1" w:styleId="AutoCorrect">
    <w:name w:val="AutoCorrect"/>
    <w:rsid w:val="001E73B6"/>
    <w:rPr>
      <w:sz w:val="24"/>
      <w:szCs w:val="24"/>
      <w:lang w:val="en-GB" w:eastAsia="ko-KR"/>
    </w:rPr>
  </w:style>
  <w:style w:type="paragraph" w:customStyle="1" w:styleId="-PAGE-">
    <w:name w:val="- PAGE -"/>
    <w:rsid w:val="001E73B6"/>
    <w:rPr>
      <w:sz w:val="24"/>
      <w:szCs w:val="24"/>
      <w:lang w:val="en-GB" w:eastAsia="ko-KR"/>
    </w:rPr>
  </w:style>
  <w:style w:type="paragraph" w:customStyle="1" w:styleId="PageXofY">
    <w:name w:val="Page X of Y"/>
    <w:rsid w:val="001E73B6"/>
    <w:rPr>
      <w:sz w:val="24"/>
      <w:szCs w:val="24"/>
      <w:lang w:val="en-GB" w:eastAsia="ko-KR"/>
    </w:rPr>
  </w:style>
  <w:style w:type="paragraph" w:customStyle="1" w:styleId="Createdby">
    <w:name w:val="Created by"/>
    <w:rsid w:val="001E73B6"/>
    <w:rPr>
      <w:sz w:val="24"/>
      <w:szCs w:val="24"/>
      <w:lang w:val="en-GB" w:eastAsia="ko-KR"/>
    </w:rPr>
  </w:style>
  <w:style w:type="paragraph" w:customStyle="1" w:styleId="Createdon">
    <w:name w:val="Created on"/>
    <w:rsid w:val="001E73B6"/>
    <w:rPr>
      <w:sz w:val="24"/>
      <w:szCs w:val="24"/>
      <w:lang w:val="en-GB" w:eastAsia="ko-KR"/>
    </w:rPr>
  </w:style>
  <w:style w:type="paragraph" w:customStyle="1" w:styleId="Lastprinted">
    <w:name w:val="Last printed"/>
    <w:rsid w:val="001E73B6"/>
    <w:rPr>
      <w:sz w:val="24"/>
      <w:szCs w:val="24"/>
      <w:lang w:val="en-GB" w:eastAsia="ko-KR"/>
    </w:rPr>
  </w:style>
  <w:style w:type="paragraph" w:customStyle="1" w:styleId="Lastsavedby">
    <w:name w:val="Last saved by"/>
    <w:rsid w:val="001E73B6"/>
    <w:rPr>
      <w:sz w:val="24"/>
      <w:szCs w:val="24"/>
      <w:lang w:val="en-GB" w:eastAsia="ko-KR"/>
    </w:rPr>
  </w:style>
  <w:style w:type="paragraph" w:customStyle="1" w:styleId="Filename">
    <w:name w:val="Filename"/>
    <w:rsid w:val="001E73B6"/>
    <w:rPr>
      <w:sz w:val="24"/>
      <w:szCs w:val="24"/>
      <w:lang w:val="en-GB" w:eastAsia="ko-KR"/>
    </w:rPr>
  </w:style>
  <w:style w:type="paragraph" w:customStyle="1" w:styleId="Filenameandpath">
    <w:name w:val="Filename and path"/>
    <w:rsid w:val="001E73B6"/>
    <w:rPr>
      <w:sz w:val="24"/>
      <w:szCs w:val="24"/>
      <w:lang w:val="en-GB" w:eastAsia="ko-KR"/>
    </w:rPr>
  </w:style>
  <w:style w:type="paragraph" w:customStyle="1" w:styleId="AuthorPageDate">
    <w:name w:val="Author  Page #  Date"/>
    <w:rsid w:val="001E73B6"/>
    <w:rPr>
      <w:sz w:val="24"/>
      <w:szCs w:val="24"/>
      <w:lang w:val="en-GB" w:eastAsia="ko-KR"/>
    </w:rPr>
  </w:style>
  <w:style w:type="paragraph" w:customStyle="1" w:styleId="ConfidentialPageDate">
    <w:name w:val="Confidential  Page #  Date"/>
    <w:rsid w:val="001E73B6"/>
    <w:rPr>
      <w:sz w:val="24"/>
      <w:szCs w:val="24"/>
      <w:lang w:val="en-GB" w:eastAsia="ko-KR"/>
    </w:rPr>
  </w:style>
  <w:style w:type="paragraph" w:customStyle="1" w:styleId="TaOC">
    <w:name w:val="TaOC"/>
    <w:basedOn w:val="TAC"/>
    <w:rsid w:val="001E73B6"/>
    <w:pPr>
      <w:overflowPunct w:val="0"/>
      <w:autoSpaceDE w:val="0"/>
      <w:autoSpaceDN w:val="0"/>
      <w:adjustRightInd w:val="0"/>
      <w:textAlignment w:val="baseline"/>
    </w:pPr>
    <w:rPr>
      <w:lang w:eastAsia="ja-JP"/>
    </w:rPr>
  </w:style>
  <w:style w:type="paragraph" w:customStyle="1" w:styleId="1CharChar1Char">
    <w:name w:val="(文字) (文字)1 Char (文字) (文字) Char (文字) (文字)1 Char (文字) (文字)"/>
    <w:semiHidden/>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3">
    <w:name w:val="Zchn Zchn3"/>
    <w:semiHidden/>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B11">
    <w:name w:val="B1+"/>
    <w:basedOn w:val="Normal"/>
    <w:rsid w:val="001E73B6"/>
    <w:pPr>
      <w:tabs>
        <w:tab w:val="num" w:pos="851"/>
      </w:tabs>
      <w:overflowPunct w:val="0"/>
      <w:autoSpaceDE w:val="0"/>
      <w:autoSpaceDN w:val="0"/>
      <w:adjustRightInd w:val="0"/>
      <w:ind w:left="851" w:hanging="851"/>
      <w:textAlignment w:val="baseline"/>
    </w:pPr>
    <w:rPr>
      <w:lang w:eastAsia="ko-KR"/>
    </w:rPr>
  </w:style>
  <w:style w:type="paragraph" w:customStyle="1" w:styleId="NormalArial">
    <w:name w:val="Normal + Arial"/>
    <w:aliases w:val="9 pt,Right,Right:  0,24 cm,After:  0 pt"/>
    <w:basedOn w:val="Normal"/>
    <w:rsid w:val="001E73B6"/>
    <w:pPr>
      <w:keepNext/>
      <w:keepLines/>
      <w:overflowPunct w:val="0"/>
      <w:autoSpaceDE w:val="0"/>
      <w:autoSpaceDN w:val="0"/>
      <w:adjustRightInd w:val="0"/>
      <w:spacing w:after="0"/>
      <w:ind w:right="134"/>
      <w:jc w:val="right"/>
      <w:textAlignment w:val="baseline"/>
    </w:pPr>
    <w:rPr>
      <w:rFonts w:ascii="Arial" w:hAnsi="Arial" w:cs="Arial"/>
      <w:sz w:val="18"/>
      <w:szCs w:val="18"/>
      <w:lang w:val="en-US" w:eastAsia="ko-KR"/>
    </w:rPr>
  </w:style>
  <w:style w:type="paragraph" w:customStyle="1" w:styleId="StyleTAC">
    <w:name w:val="Style TAC +"/>
    <w:basedOn w:val="TAC"/>
    <w:next w:val="TAC"/>
    <w:link w:val="StyleTACChar"/>
    <w:autoRedefine/>
    <w:rsid w:val="001E73B6"/>
    <w:rPr>
      <w:kern w:val="2"/>
      <w:lang w:eastAsia="ko-KR"/>
    </w:rPr>
  </w:style>
  <w:style w:type="character" w:customStyle="1" w:styleId="StyleTACChar">
    <w:name w:val="Style TAC + Char"/>
    <w:link w:val="StyleTAC"/>
    <w:rsid w:val="001E73B6"/>
    <w:rPr>
      <w:rFonts w:ascii="Arial" w:hAnsi="Arial"/>
      <w:kern w:val="2"/>
      <w:sz w:val="18"/>
      <w:lang w:val="en-GB" w:eastAsia="ko-KR"/>
    </w:rPr>
  </w:style>
  <w:style w:type="character" w:customStyle="1" w:styleId="CharChar29">
    <w:name w:val="Char Char29"/>
    <w:rsid w:val="001E73B6"/>
    <w:rPr>
      <w:rFonts w:ascii="Arial" w:hAnsi="Arial"/>
      <w:sz w:val="36"/>
      <w:lang w:val="en-GB" w:eastAsia="en-US" w:bidi="ar-SA"/>
    </w:rPr>
  </w:style>
  <w:style w:type="character" w:customStyle="1" w:styleId="CharChar28">
    <w:name w:val="Char Char28"/>
    <w:rsid w:val="001E73B6"/>
    <w:rPr>
      <w:rFonts w:ascii="Arial" w:hAnsi="Arial"/>
      <w:sz w:val="32"/>
      <w:lang w:val="en-GB"/>
    </w:rPr>
  </w:style>
  <w:style w:type="character" w:styleId="Emphasis">
    <w:name w:val="Emphasis"/>
    <w:qFormat/>
    <w:rsid w:val="001E73B6"/>
    <w:rPr>
      <w:i/>
      <w:iCs/>
    </w:rPr>
  </w:style>
  <w:style w:type="paragraph" w:customStyle="1" w:styleId="ECCParagraph">
    <w:name w:val="ECC Paragraph"/>
    <w:basedOn w:val="Normal"/>
    <w:link w:val="ECCParagraphZchn"/>
    <w:qFormat/>
    <w:rsid w:val="001E73B6"/>
    <w:pPr>
      <w:spacing w:after="240"/>
      <w:jc w:val="both"/>
    </w:pPr>
    <w:rPr>
      <w:rFonts w:ascii="Arial" w:hAnsi="Arial"/>
      <w:szCs w:val="24"/>
    </w:rPr>
  </w:style>
  <w:style w:type="paragraph" w:customStyle="1" w:styleId="ECCTabletitle">
    <w:name w:val="ECC Table title"/>
    <w:basedOn w:val="Normal"/>
    <w:next w:val="ECCParagraph"/>
    <w:autoRedefine/>
    <w:rsid w:val="001E73B6"/>
    <w:pPr>
      <w:spacing w:before="360" w:after="240"/>
      <w:jc w:val="center"/>
    </w:pPr>
    <w:rPr>
      <w:b/>
      <w:szCs w:val="24"/>
    </w:rPr>
  </w:style>
  <w:style w:type="paragraph" w:customStyle="1" w:styleId="Reporttitledescription">
    <w:name w:val="Report title/description"/>
    <w:basedOn w:val="Normal"/>
    <w:uiPriority w:val="99"/>
    <w:rsid w:val="001E73B6"/>
    <w:pPr>
      <w:spacing w:before="600" w:after="0" w:line="288" w:lineRule="auto"/>
      <w:ind w:left="3402"/>
    </w:pPr>
    <w:rPr>
      <w:rFonts w:ascii="Arial" w:hAnsi="Arial"/>
      <w:sz w:val="24"/>
      <w:szCs w:val="24"/>
      <w:lang w:val="en-US"/>
    </w:rPr>
  </w:style>
  <w:style w:type="paragraph" w:styleId="NoSpacing">
    <w:name w:val="No Spacing"/>
    <w:uiPriority w:val="1"/>
    <w:qFormat/>
    <w:rsid w:val="001E73B6"/>
    <w:pPr>
      <w:overflowPunct w:val="0"/>
      <w:autoSpaceDE w:val="0"/>
      <w:autoSpaceDN w:val="0"/>
      <w:adjustRightInd w:val="0"/>
    </w:pPr>
    <w:rPr>
      <w:lang w:val="en-GB" w:eastAsia="ja-JP"/>
    </w:rPr>
  </w:style>
  <w:style w:type="character" w:styleId="SubtleReference">
    <w:name w:val="Subtle Reference"/>
    <w:uiPriority w:val="31"/>
    <w:qFormat/>
    <w:rsid w:val="00AB28CE"/>
    <w:rPr>
      <w:smallCaps/>
      <w:color w:val="C0504D"/>
      <w:u w:val="single"/>
    </w:rPr>
  </w:style>
  <w:style w:type="character" w:customStyle="1" w:styleId="Underrubrik2Char">
    <w:name w:val="Underrubrik2 Char"/>
    <w:aliases w:val="H3 Char,no break Char,Memo Heading 3 Char,h3 Char,Heading 3 3GPP Char,Heading 3 Char Char,Heading 3 Char1 Char Char,Heading 3 Char Char Char Char,Heading 3 Char1 Char Char Char Char,Heading 3 Char Char Char Char Char Char,0H Char Char"/>
    <w:locked/>
    <w:rsid w:val="00480DD2"/>
    <w:rPr>
      <w:rFonts w:ascii="Arial" w:hAnsi="Arial"/>
      <w:sz w:val="28"/>
      <w:lang w:val="en-GB" w:eastAsia="ko-KR" w:bidi="ar-SA"/>
    </w:rPr>
  </w:style>
  <w:style w:type="character" w:customStyle="1" w:styleId="CharChar3">
    <w:name w:val="Char Char3"/>
    <w:semiHidden/>
    <w:rsid w:val="00480DD2"/>
    <w:rPr>
      <w:rFonts w:ascii="Arial" w:hAnsi="Arial"/>
      <w:sz w:val="28"/>
      <w:lang w:val="en-GB" w:eastAsia="ko-KR" w:bidi="ar-SA"/>
    </w:rPr>
  </w:style>
  <w:style w:type="character" w:customStyle="1" w:styleId="msoins00">
    <w:name w:val="msoins0"/>
    <w:rsid w:val="00480DD2"/>
  </w:style>
  <w:style w:type="paragraph" w:customStyle="1" w:styleId="no0">
    <w:name w:val="no"/>
    <w:basedOn w:val="Normal"/>
    <w:rsid w:val="00480DD2"/>
    <w:pPr>
      <w:overflowPunct w:val="0"/>
      <w:autoSpaceDE w:val="0"/>
      <w:autoSpaceDN w:val="0"/>
      <w:adjustRightInd w:val="0"/>
      <w:ind w:left="1135" w:hanging="851"/>
      <w:textAlignment w:val="baseline"/>
    </w:pPr>
    <w:rPr>
      <w:rFonts w:eastAsia="Calibri"/>
      <w:lang w:val="it-IT" w:eastAsia="it-IT"/>
    </w:rPr>
  </w:style>
  <w:style w:type="character" w:customStyle="1" w:styleId="EditorsNoteChar">
    <w:name w:val="Editor's Note Char"/>
    <w:link w:val="EditorsNote"/>
    <w:rsid w:val="00480DD2"/>
    <w:rPr>
      <w:color w:val="FF0000"/>
      <w:lang w:val="en-GB" w:eastAsia="en-US"/>
    </w:rPr>
  </w:style>
  <w:style w:type="character" w:customStyle="1" w:styleId="BalloonTextChar">
    <w:name w:val="Balloon Text Char"/>
    <w:link w:val="BalloonText"/>
    <w:rsid w:val="00480DD2"/>
    <w:rPr>
      <w:rFonts w:ascii="Tahoma" w:hAnsi="Tahoma" w:cs="Tahoma"/>
      <w:sz w:val="16"/>
      <w:szCs w:val="16"/>
      <w:lang w:val="en-GB" w:eastAsia="en-US"/>
    </w:rPr>
  </w:style>
  <w:style w:type="character" w:customStyle="1" w:styleId="Heading1Char">
    <w:name w:val="Heading 1 Char"/>
    <w:rsid w:val="00480DD2"/>
    <w:rPr>
      <w:rFonts w:ascii="Arial" w:hAnsi="Arial"/>
      <w:sz w:val="36"/>
      <w:lang w:val="en-GB" w:eastAsia="en-US" w:bidi="ar-SA"/>
    </w:rPr>
  </w:style>
  <w:style w:type="character" w:customStyle="1" w:styleId="BodyTextChar">
    <w:name w:val="Body Text Char"/>
    <w:rsid w:val="00480DD2"/>
    <w:rPr>
      <w:lang w:val="en-GB" w:eastAsia="ja-JP" w:bidi="ar-SA"/>
    </w:rPr>
  </w:style>
  <w:style w:type="character" w:customStyle="1" w:styleId="headeroddChar">
    <w:name w:val="header odd Char"/>
    <w:aliases w:val="header odd1 Char,header odd2 Char,header odd3 Char,header odd4 Char,header odd5 Char,header odd6 Char,header Char,header1 Char,header2 Char,header3 Char,header odd11 Char,header odd21 Char,header odd7 Char,header4 Char,header odd8 Char"/>
    <w:locked/>
    <w:rsid w:val="00480DD2"/>
    <w:rPr>
      <w:rFonts w:ascii="Arial" w:hAnsi="Arial"/>
      <w:b/>
      <w:noProof/>
      <w:sz w:val="18"/>
      <w:lang w:val="en-GB" w:eastAsia="en-US" w:bidi="ar-SA"/>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480DD2"/>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480DD2"/>
    <w:rPr>
      <w:rFonts w:ascii="Arial" w:hAnsi="Arial"/>
      <w:sz w:val="22"/>
      <w:lang w:val="en-GB" w:eastAsia="en-GB" w:bidi="ar-SA"/>
    </w:rPr>
  </w:style>
  <w:style w:type="character" w:customStyle="1" w:styleId="Heading7Char">
    <w:name w:val="Heading 7 Char"/>
    <w:link w:val="Heading7"/>
    <w:rsid w:val="00480DD2"/>
    <w:rPr>
      <w:rFonts w:ascii="Arial" w:hAnsi="Arial"/>
      <w:lang w:val="en-GB" w:eastAsia="en-US"/>
    </w:rPr>
  </w:style>
  <w:style w:type="character" w:customStyle="1" w:styleId="Heading9Char">
    <w:name w:val="Heading 9 Char"/>
    <w:link w:val="Heading9"/>
    <w:rsid w:val="00480DD2"/>
    <w:rPr>
      <w:rFonts w:ascii="Arial" w:hAnsi="Arial"/>
      <w:sz w:val="36"/>
      <w:lang w:val="en-GB" w:eastAsia="en-US"/>
    </w:rPr>
  </w:style>
  <w:style w:type="character" w:customStyle="1" w:styleId="Char0">
    <w:name w:val="批注主题 Char"/>
    <w:rsid w:val="002E7F47"/>
    <w:rPr>
      <w:lang w:val="en-GB" w:eastAsia="en-US"/>
    </w:rPr>
  </w:style>
  <w:style w:type="character" w:customStyle="1" w:styleId="CaptionChar2">
    <w:name w:val="Caption Char2"/>
    <w:aliases w:val="cap Char3,Caption Char1 Char Char2,cap Char Char1 Char2,Caption Char Char1 Char Char2,cap Char2 Char Char1,Ca Char1,Caption Char C... Char1,cap Char Char3,Caption Char Char2,cap1 Char,cap2 Char,cap11 Char,Légende-figure Char1,label Char"/>
    <w:rsid w:val="002E7F47"/>
    <w:rPr>
      <w:b/>
      <w:lang w:val="en-GB"/>
    </w:rPr>
  </w:style>
  <w:style w:type="paragraph" w:customStyle="1" w:styleId="MediumGrid21">
    <w:name w:val="Medium Grid 21"/>
    <w:uiPriority w:val="1"/>
    <w:qFormat/>
    <w:rsid w:val="002E7F47"/>
    <w:pPr>
      <w:overflowPunct w:val="0"/>
      <w:autoSpaceDE w:val="0"/>
      <w:autoSpaceDN w:val="0"/>
      <w:adjustRightInd w:val="0"/>
      <w:textAlignment w:val="baseline"/>
    </w:pPr>
    <w:rPr>
      <w:lang w:val="en-GB" w:eastAsia="ja-JP"/>
    </w:rPr>
  </w:style>
  <w:style w:type="numbering" w:customStyle="1" w:styleId="14">
    <w:name w:val="リストなし1"/>
    <w:next w:val="NoList"/>
    <w:uiPriority w:val="99"/>
    <w:semiHidden/>
    <w:unhideWhenUsed/>
    <w:rsid w:val="002E7F47"/>
  </w:style>
  <w:style w:type="table" w:customStyle="1" w:styleId="15">
    <w:name w:val="表 (格子)1"/>
    <w:basedOn w:val="TableNormal"/>
    <w:next w:val="TableGrid"/>
    <w:uiPriority w:val="39"/>
    <w:rsid w:val="002E7F47"/>
    <w:pPr>
      <w:overflowPunct w:val="0"/>
      <w:autoSpaceDE w:val="0"/>
      <w:autoSpaceDN w:val="0"/>
      <w:adjustRightInd w:val="0"/>
      <w:spacing w:after="180"/>
      <w:textAlignment w:val="baseline"/>
    </w:pPr>
    <w:rPr>
      <w:rFonts w:eastAsia="Malgun Gothic"/>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1">
    <w:name w:val="Char Char Char Char Char1"/>
    <w:semiHidden/>
    <w:rsid w:val="002E7F4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
    <w:name w:val="Char Char2"/>
    <w:semiHidden/>
    <w:rsid w:val="002E7F4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1">
    <w:name w:val="Char1"/>
    <w:semiHidden/>
    <w:rsid w:val="002E7F4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1">
    <w:name w:val="Char Char Char1"/>
    <w:semiHidden/>
    <w:rsid w:val="002E7F4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1">
    <w:name w:val="Char Char11"/>
    <w:rsid w:val="002E7F47"/>
    <w:rPr>
      <w:lang w:val="en-GB" w:eastAsia="ja-JP" w:bidi="ar-SA"/>
    </w:rPr>
  </w:style>
  <w:style w:type="paragraph" w:customStyle="1" w:styleId="1Char1">
    <w:name w:val="(文字) (文字)1 Char (文字) (文字)1"/>
    <w:semiHidden/>
    <w:rsid w:val="002E7F4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1">
    <w:name w:val="Char Char1 Char Char1"/>
    <w:semiHidden/>
    <w:rsid w:val="002E7F4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1">
    <w:name w:val="(文字) (文字)1 Char (文字) (文字) Char (文字) (文字)11"/>
    <w:semiHidden/>
    <w:rsid w:val="002E7F4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0">
    <w:name w:val="(文字) (文字)1 Char (文字) (文字) Char1"/>
    <w:semiHidden/>
    <w:rsid w:val="002E7F4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1">
    <w:name w:val="(文字) (文字)1 Char (文字) (文字) Char (文字) (文字)1 Char (文字) (文字) Char Char Char1"/>
    <w:semiHidden/>
    <w:rsid w:val="002E7F4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1">
    <w:name w:val="Char Char Char Char11"/>
    <w:semiHidden/>
    <w:rsid w:val="002E7F4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1">
    <w:name w:val="Char Char2 Char Char1"/>
    <w:basedOn w:val="Normal"/>
    <w:rsid w:val="002E7F47"/>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harChar41">
    <w:name w:val="Char Char41"/>
    <w:rsid w:val="002E7F47"/>
    <w:rPr>
      <w:rFonts w:ascii="Courier New" w:hAnsi="Courier New"/>
      <w:lang w:val="nb-NO" w:eastAsia="ja-JP" w:bidi="ar-SA"/>
    </w:rPr>
  </w:style>
  <w:style w:type="paragraph" w:customStyle="1" w:styleId="CharCharCharCharCharChar1">
    <w:name w:val="Char Char Char Char Char Char1"/>
    <w:semiHidden/>
    <w:rsid w:val="002E7F47"/>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5">
    <w:name w:val="(文字) (文字)5"/>
    <w:semiHidden/>
    <w:rsid w:val="002E7F4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1">
    <w:name w:val="Car Car1"/>
    <w:semiHidden/>
    <w:rsid w:val="002E7F4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1">
    <w:name w:val="Zchn Zchn11"/>
    <w:semiHidden/>
    <w:rsid w:val="002E7F4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1">
    <w:name w:val="(文字) (文字)21"/>
    <w:semiHidden/>
    <w:rsid w:val="002E7F4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10">
    <w:name w:val="(文字) (文字)31"/>
    <w:semiHidden/>
    <w:rsid w:val="002E7F4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1">
    <w:name w:val="Zchn Zchn21"/>
    <w:semiHidden/>
    <w:rsid w:val="002E7F4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1">
    <w:name w:val="(文字) (文字)41"/>
    <w:semiHidden/>
    <w:rsid w:val="002E7F4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10">
    <w:name w:val="(文字) (文字)11"/>
    <w:semiHidden/>
    <w:rsid w:val="002E7F4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71">
    <w:name w:val="Char Char71"/>
    <w:semiHidden/>
    <w:rsid w:val="002E7F47"/>
    <w:rPr>
      <w:rFonts w:ascii="Tahoma" w:hAnsi="Tahoma" w:cs="Tahoma"/>
      <w:shd w:val="clear" w:color="auto" w:fill="000080"/>
      <w:lang w:val="en-GB" w:eastAsia="en-US"/>
    </w:rPr>
  </w:style>
  <w:style w:type="character" w:customStyle="1" w:styleId="ZchnZchn51">
    <w:name w:val="Zchn Zchn51"/>
    <w:rsid w:val="002E7F47"/>
    <w:rPr>
      <w:rFonts w:ascii="Courier New" w:eastAsia="Batang" w:hAnsi="Courier New"/>
      <w:lang w:val="nb-NO" w:eastAsia="en-US" w:bidi="ar-SA"/>
    </w:rPr>
  </w:style>
  <w:style w:type="character" w:customStyle="1" w:styleId="CharChar101">
    <w:name w:val="Char Char101"/>
    <w:semiHidden/>
    <w:rsid w:val="002E7F47"/>
    <w:rPr>
      <w:rFonts w:ascii="Times New Roman" w:hAnsi="Times New Roman"/>
      <w:lang w:val="en-GB" w:eastAsia="en-US"/>
    </w:rPr>
  </w:style>
  <w:style w:type="character" w:customStyle="1" w:styleId="CharChar91">
    <w:name w:val="Char Char91"/>
    <w:semiHidden/>
    <w:rsid w:val="002E7F47"/>
    <w:rPr>
      <w:rFonts w:ascii="Tahoma" w:hAnsi="Tahoma" w:cs="Tahoma"/>
      <w:sz w:val="16"/>
      <w:szCs w:val="16"/>
      <w:lang w:val="en-GB" w:eastAsia="en-US"/>
    </w:rPr>
  </w:style>
  <w:style w:type="character" w:customStyle="1" w:styleId="CharChar81">
    <w:name w:val="Char Char81"/>
    <w:semiHidden/>
    <w:rsid w:val="002E7F47"/>
    <w:rPr>
      <w:rFonts w:ascii="Times New Roman" w:hAnsi="Times New Roman"/>
      <w:b/>
      <w:bCs/>
      <w:lang w:val="en-GB" w:eastAsia="en-US"/>
    </w:rPr>
  </w:style>
  <w:style w:type="paragraph" w:customStyle="1" w:styleId="1CharChar1Char1">
    <w:name w:val="(文字) (文字)1 Char (文字) (文字) Char (文字) (文字)1 Char (文字) (文字)1"/>
    <w:semiHidden/>
    <w:rsid w:val="002E7F4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91">
    <w:name w:val="目录 91"/>
    <w:basedOn w:val="TOC8"/>
    <w:rsid w:val="002E7F47"/>
    <w:pPr>
      <w:overflowPunct w:val="0"/>
      <w:autoSpaceDE w:val="0"/>
      <w:autoSpaceDN w:val="0"/>
      <w:adjustRightInd w:val="0"/>
      <w:ind w:left="1418" w:hanging="1418"/>
      <w:textAlignment w:val="baseline"/>
    </w:pPr>
    <w:rPr>
      <w:lang w:val="en-US" w:eastAsia="en-GB"/>
    </w:rPr>
  </w:style>
  <w:style w:type="paragraph" w:customStyle="1" w:styleId="16">
    <w:name w:val="题注1"/>
    <w:basedOn w:val="Normal"/>
    <w:next w:val="Normal"/>
    <w:rsid w:val="002E7F47"/>
    <w:pPr>
      <w:overflowPunct w:val="0"/>
      <w:autoSpaceDE w:val="0"/>
      <w:autoSpaceDN w:val="0"/>
      <w:adjustRightInd w:val="0"/>
      <w:spacing w:before="120" w:after="120"/>
      <w:textAlignment w:val="baseline"/>
    </w:pPr>
    <w:rPr>
      <w:b/>
      <w:lang w:eastAsia="en-GB"/>
    </w:rPr>
  </w:style>
  <w:style w:type="paragraph" w:customStyle="1" w:styleId="17">
    <w:name w:val="图表目录1"/>
    <w:basedOn w:val="Normal"/>
    <w:next w:val="Normal"/>
    <w:rsid w:val="002E7F47"/>
    <w:pPr>
      <w:overflowPunct w:val="0"/>
      <w:autoSpaceDE w:val="0"/>
      <w:autoSpaceDN w:val="0"/>
      <w:adjustRightInd w:val="0"/>
      <w:ind w:left="400" w:hanging="400"/>
      <w:jc w:val="center"/>
      <w:textAlignment w:val="baseline"/>
    </w:pPr>
    <w:rPr>
      <w:b/>
      <w:lang w:eastAsia="en-GB"/>
    </w:rPr>
  </w:style>
  <w:style w:type="character" w:customStyle="1" w:styleId="CharChar291">
    <w:name w:val="Char Char291"/>
    <w:rsid w:val="002E7F47"/>
    <w:rPr>
      <w:rFonts w:ascii="Arial" w:hAnsi="Arial"/>
      <w:sz w:val="36"/>
      <w:lang w:val="en-GB" w:eastAsia="en-US" w:bidi="ar-SA"/>
    </w:rPr>
  </w:style>
  <w:style w:type="character" w:customStyle="1" w:styleId="CharChar281">
    <w:name w:val="Char Char281"/>
    <w:rsid w:val="002E7F47"/>
    <w:rPr>
      <w:rFonts w:ascii="Arial" w:hAnsi="Arial"/>
      <w:sz w:val="32"/>
      <w:lang w:val="en-GB"/>
    </w:rPr>
  </w:style>
  <w:style w:type="character" w:customStyle="1" w:styleId="EQChar">
    <w:name w:val="EQ Char"/>
    <w:link w:val="EQ"/>
    <w:qFormat/>
    <w:rsid w:val="002E7F47"/>
    <w:rPr>
      <w:noProof/>
      <w:lang w:val="en-GB" w:eastAsia="en-US"/>
    </w:rPr>
  </w:style>
  <w:style w:type="character" w:customStyle="1" w:styleId="B1Zchn">
    <w:name w:val="B1 Zchn"/>
    <w:rsid w:val="002E7F47"/>
    <w:rPr>
      <w:rFonts w:ascii="Times New Roman" w:hAnsi="Times New Roman"/>
      <w:lang w:val="en-GB"/>
    </w:rPr>
  </w:style>
  <w:style w:type="paragraph" w:styleId="TOCHeading">
    <w:name w:val="TOC Heading"/>
    <w:basedOn w:val="Heading1"/>
    <w:next w:val="Normal"/>
    <w:uiPriority w:val="39"/>
    <w:unhideWhenUsed/>
    <w:qFormat/>
    <w:rsid w:val="002E7F47"/>
    <w:pPr>
      <w:pBdr>
        <w:top w:val="none" w:sz="0" w:space="0" w:color="auto"/>
      </w:pBdr>
      <w:spacing w:before="480" w:after="0" w:line="276" w:lineRule="auto"/>
      <w:ind w:left="0" w:firstLine="0"/>
      <w:outlineLvl w:val="9"/>
    </w:pPr>
    <w:rPr>
      <w:rFonts w:eastAsia="MS Gothic"/>
      <w:b/>
      <w:bCs/>
      <w:color w:val="365F91"/>
      <w:sz w:val="28"/>
      <w:szCs w:val="28"/>
      <w:lang w:val="en-US" w:eastAsia="ja-JP"/>
    </w:rPr>
  </w:style>
  <w:style w:type="paragraph" w:customStyle="1" w:styleId="TableCaption">
    <w:name w:val="Table Caption"/>
    <w:basedOn w:val="Caption"/>
    <w:rsid w:val="002E7F47"/>
    <w:pPr>
      <w:jc w:val="center"/>
    </w:pPr>
    <w:rPr>
      <w:rFonts w:eastAsia="Times New Roman"/>
      <w:bCs/>
      <w:sz w:val="22"/>
    </w:rPr>
  </w:style>
  <w:style w:type="character" w:customStyle="1" w:styleId="CharChar121">
    <w:name w:val="Char Char121"/>
    <w:locked/>
    <w:rsid w:val="002E7F47"/>
    <w:rPr>
      <w:rFonts w:ascii="Arial" w:hAnsi="Arial"/>
      <w:b/>
      <w:noProof/>
      <w:sz w:val="18"/>
      <w:lang w:val="en-GB" w:bidi="ar-SA"/>
    </w:rPr>
  </w:style>
  <w:style w:type="character" w:customStyle="1" w:styleId="CharChar51">
    <w:name w:val="Char Char51"/>
    <w:rsid w:val="002E7F47"/>
    <w:rPr>
      <w:lang w:val="en-GB" w:eastAsia="ja-JP" w:bidi="ar-SA"/>
    </w:rPr>
  </w:style>
  <w:style w:type="paragraph" w:customStyle="1" w:styleId="18">
    <w:name w:val="列表1"/>
    <w:basedOn w:val="Normal"/>
    <w:rsid w:val="002E7F47"/>
    <w:pPr>
      <w:spacing w:before="120" w:after="0" w:line="280" w:lineRule="atLeast"/>
      <w:ind w:left="360" w:hanging="360"/>
      <w:jc w:val="both"/>
    </w:pPr>
    <w:rPr>
      <w:rFonts w:ascii="Bookman" w:hAnsi="Bookman"/>
      <w:lang w:val="en-US"/>
    </w:rPr>
  </w:style>
  <w:style w:type="character" w:customStyle="1" w:styleId="CharChar31">
    <w:name w:val="Char Char31"/>
    <w:semiHidden/>
    <w:rsid w:val="002E7F47"/>
    <w:rPr>
      <w:rFonts w:ascii="Arial" w:hAnsi="Arial"/>
      <w:sz w:val="28"/>
      <w:lang w:val="en-GB" w:eastAsia="ko-KR" w:bidi="ar-SA"/>
    </w:rPr>
  </w:style>
  <w:style w:type="paragraph" w:customStyle="1" w:styleId="Bulletedo1">
    <w:name w:val="Bulleted o 1"/>
    <w:basedOn w:val="Normal"/>
    <w:rsid w:val="002E7F47"/>
    <w:pPr>
      <w:numPr>
        <w:numId w:val="11"/>
      </w:numPr>
      <w:overflowPunct w:val="0"/>
      <w:autoSpaceDE w:val="0"/>
      <w:autoSpaceDN w:val="0"/>
      <w:adjustRightInd w:val="0"/>
      <w:textAlignment w:val="baseline"/>
    </w:pPr>
    <w:rPr>
      <w:rFonts w:eastAsia="SimSun"/>
      <w:lang w:eastAsia="fr-FR"/>
    </w:rPr>
  </w:style>
  <w:style w:type="paragraph" w:customStyle="1" w:styleId="Equation">
    <w:name w:val="Equation"/>
    <w:basedOn w:val="Normal"/>
    <w:next w:val="Normal"/>
    <w:link w:val="EquationChar"/>
    <w:qFormat/>
    <w:rsid w:val="002E7F47"/>
    <w:pPr>
      <w:tabs>
        <w:tab w:val="right" w:pos="10206"/>
      </w:tabs>
      <w:overflowPunct w:val="0"/>
      <w:autoSpaceDE w:val="0"/>
      <w:autoSpaceDN w:val="0"/>
      <w:adjustRightInd w:val="0"/>
      <w:spacing w:after="220"/>
      <w:ind w:left="1298"/>
      <w:textAlignment w:val="baseline"/>
    </w:pPr>
    <w:rPr>
      <w:rFonts w:ascii="Arial" w:eastAsia="SimSun" w:hAnsi="Arial"/>
      <w:sz w:val="22"/>
      <w:lang w:val="en-US" w:eastAsia="zh-CN"/>
    </w:rPr>
  </w:style>
  <w:style w:type="paragraph" w:customStyle="1" w:styleId="00BodyText">
    <w:name w:val="00 BodyText"/>
    <w:basedOn w:val="Normal"/>
    <w:rsid w:val="002E7F47"/>
    <w:pPr>
      <w:overflowPunct w:val="0"/>
      <w:autoSpaceDE w:val="0"/>
      <w:autoSpaceDN w:val="0"/>
      <w:adjustRightInd w:val="0"/>
      <w:spacing w:after="220"/>
      <w:textAlignment w:val="baseline"/>
    </w:pPr>
    <w:rPr>
      <w:rFonts w:ascii="Arial" w:eastAsia="SimSun" w:hAnsi="Arial"/>
      <w:sz w:val="22"/>
      <w:lang w:val="en-US" w:eastAsia="fr-FR"/>
    </w:rPr>
  </w:style>
  <w:style w:type="paragraph" w:customStyle="1" w:styleId="bodyCharCharChar">
    <w:name w:val="body Char Char Char"/>
    <w:basedOn w:val="Normal"/>
    <w:rsid w:val="002E7F47"/>
    <w:pPr>
      <w:tabs>
        <w:tab w:val="left" w:pos="2160"/>
      </w:tabs>
      <w:overflowPunct w:val="0"/>
      <w:autoSpaceDE w:val="0"/>
      <w:autoSpaceDN w:val="0"/>
      <w:adjustRightInd w:val="0"/>
      <w:spacing w:before="120" w:after="120" w:line="280" w:lineRule="atLeast"/>
      <w:jc w:val="both"/>
      <w:textAlignment w:val="baseline"/>
    </w:pPr>
    <w:rPr>
      <w:rFonts w:ascii="New York" w:eastAsia="SimSun" w:hAnsi="New York"/>
      <w:sz w:val="24"/>
      <w:lang w:val="en-US" w:eastAsia="fr-FR"/>
    </w:rPr>
  </w:style>
  <w:style w:type="paragraph" w:customStyle="1" w:styleId="body">
    <w:name w:val="body"/>
    <w:basedOn w:val="Normal"/>
    <w:rsid w:val="002E7F47"/>
    <w:pPr>
      <w:tabs>
        <w:tab w:val="left" w:pos="2160"/>
      </w:tabs>
      <w:overflowPunct w:val="0"/>
      <w:autoSpaceDE w:val="0"/>
      <w:autoSpaceDN w:val="0"/>
      <w:adjustRightInd w:val="0"/>
      <w:spacing w:before="120" w:after="120" w:line="280" w:lineRule="atLeast"/>
      <w:jc w:val="both"/>
      <w:textAlignment w:val="baseline"/>
    </w:pPr>
    <w:rPr>
      <w:rFonts w:ascii="New York" w:eastAsia="SimSun" w:hAnsi="New York"/>
      <w:sz w:val="24"/>
      <w:lang w:val="en-US" w:eastAsia="fr-FR"/>
    </w:rPr>
  </w:style>
  <w:style w:type="character" w:customStyle="1" w:styleId="TFZchn">
    <w:name w:val="TF Zchn"/>
    <w:rsid w:val="002E7F47"/>
    <w:rPr>
      <w:rFonts w:ascii="Arial" w:hAnsi="Arial"/>
      <w:b/>
      <w:lang w:val="en-GB"/>
    </w:rPr>
  </w:style>
  <w:style w:type="paragraph" w:customStyle="1" w:styleId="CharChar1CharCharCharChar1CharCharCharCharCharCharCharCharCharCharCharCharCharCharCharCharCharCharCharCharCharCharCharCharCharCharCharCharCharCharCharCharCharCharCharCharCharCh">
    <w:name w:val="Char Char1 Char Char Char Char1 Char Char Char Char Char Char Char Char Char Char Char Char Char Char Char Char Char Char Char Char Char Char Char Char Char Char Char Char Char Char Char Char Char Char Char Char (文字) (文字) Char Ch"/>
    <w:semiHidden/>
    <w:rsid w:val="002E7F4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PLChar">
    <w:name w:val="PL Char"/>
    <w:link w:val="PL"/>
    <w:rsid w:val="002E7F47"/>
    <w:rPr>
      <w:rFonts w:ascii="Courier New" w:hAnsi="Courier New"/>
      <w:noProof/>
      <w:sz w:val="16"/>
      <w:lang w:val="en-GB" w:eastAsia="en-US"/>
    </w:rPr>
  </w:style>
  <w:style w:type="table" w:styleId="Table3Deffects2">
    <w:name w:val="Table 3D effects 2"/>
    <w:basedOn w:val="TableNormal"/>
    <w:rsid w:val="002E7F47"/>
    <w:pPr>
      <w:overflowPunct w:val="0"/>
      <w:autoSpaceDE w:val="0"/>
      <w:autoSpaceDN w:val="0"/>
      <w:adjustRightInd w:val="0"/>
      <w:spacing w:after="180"/>
      <w:textAlignment w:val="baseline"/>
    </w:pPr>
    <w:rPr>
      <w:rFonts w:ascii="CG Times (WN)" w:eastAsia="SimSun" w:hAnsi="CG Times (WN)"/>
      <w:lang w:val="en-US" w:eastAsia="zh-C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rsid w:val="002E7F47"/>
    <w:pPr>
      <w:overflowPunct w:val="0"/>
      <w:autoSpaceDE w:val="0"/>
      <w:autoSpaceDN w:val="0"/>
      <w:adjustRightInd w:val="0"/>
      <w:spacing w:after="180"/>
      <w:textAlignment w:val="baseline"/>
    </w:pPr>
    <w:rPr>
      <w:rFonts w:ascii="CG Times (WN)" w:eastAsia="SimSun" w:hAnsi="CG Times (WN)"/>
      <w:b/>
      <w:bCs/>
      <w:lang w:val="en-US" w:eastAsia="zh-CN"/>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2">
    <w:name w:val="吹き出し"/>
    <w:basedOn w:val="Normal"/>
    <w:semiHidden/>
    <w:rsid w:val="002E7F47"/>
    <w:rPr>
      <w:rFonts w:ascii="Tahoma" w:hAnsi="Tahoma" w:cs="Tahoma"/>
      <w:sz w:val="16"/>
      <w:szCs w:val="16"/>
    </w:rPr>
  </w:style>
  <w:style w:type="paragraph" w:customStyle="1" w:styleId="a0">
    <w:name w:val="表格题注"/>
    <w:next w:val="Normal"/>
    <w:rsid w:val="002E7F47"/>
    <w:pPr>
      <w:keepLines/>
      <w:numPr>
        <w:ilvl w:val="8"/>
        <w:numId w:val="12"/>
      </w:numPr>
      <w:spacing w:beforeLines="100"/>
      <w:ind w:left="1089" w:hanging="369"/>
      <w:jc w:val="center"/>
    </w:pPr>
    <w:rPr>
      <w:rFonts w:ascii="Arial" w:eastAsia="SimSun" w:hAnsi="Arial"/>
      <w:sz w:val="18"/>
      <w:szCs w:val="18"/>
      <w:lang w:val="en-US" w:eastAsia="zh-CN"/>
    </w:rPr>
  </w:style>
  <w:style w:type="paragraph" w:customStyle="1" w:styleId="a">
    <w:name w:val="插图题注"/>
    <w:next w:val="Normal"/>
    <w:rsid w:val="002E7F47"/>
    <w:pPr>
      <w:numPr>
        <w:ilvl w:val="7"/>
        <w:numId w:val="12"/>
      </w:numPr>
      <w:spacing w:afterLines="100"/>
      <w:ind w:left="1089" w:hanging="369"/>
      <w:jc w:val="center"/>
    </w:pPr>
    <w:rPr>
      <w:rFonts w:ascii="Arial" w:eastAsia="SimSun" w:hAnsi="Arial"/>
      <w:sz w:val="18"/>
      <w:szCs w:val="18"/>
      <w:lang w:val="en-US" w:eastAsia="zh-CN"/>
    </w:rPr>
  </w:style>
  <w:style w:type="paragraph" w:customStyle="1" w:styleId="a3">
    <w:name w:val="样式 页眉"/>
    <w:basedOn w:val="Header"/>
    <w:link w:val="Char2"/>
    <w:rsid w:val="002E7F47"/>
    <w:pPr>
      <w:overflowPunct w:val="0"/>
      <w:autoSpaceDE w:val="0"/>
      <w:autoSpaceDN w:val="0"/>
      <w:adjustRightInd w:val="0"/>
      <w:textAlignment w:val="baseline"/>
    </w:pPr>
    <w:rPr>
      <w:rFonts w:eastAsia="Arial"/>
      <w:bCs/>
      <w:sz w:val="22"/>
    </w:rPr>
  </w:style>
  <w:style w:type="character" w:customStyle="1" w:styleId="Char2">
    <w:name w:val="样式 页眉 Char"/>
    <w:link w:val="a3"/>
    <w:rsid w:val="002E7F47"/>
    <w:rPr>
      <w:rFonts w:ascii="Arial" w:eastAsia="Arial" w:hAnsi="Arial"/>
      <w:b/>
      <w:bCs/>
      <w:noProof/>
      <w:sz w:val="22"/>
      <w:lang w:val="en-GB" w:eastAsia="en-US"/>
    </w:rPr>
  </w:style>
  <w:style w:type="paragraph" w:customStyle="1" w:styleId="a4">
    <w:name w:val="图样式"/>
    <w:basedOn w:val="Normal"/>
    <w:rsid w:val="002E7F47"/>
    <w:pPr>
      <w:keepNext/>
      <w:autoSpaceDE w:val="0"/>
      <w:autoSpaceDN w:val="0"/>
      <w:adjustRightInd w:val="0"/>
      <w:spacing w:before="80" w:after="80" w:line="360" w:lineRule="auto"/>
      <w:jc w:val="center"/>
    </w:pPr>
    <w:rPr>
      <w:rFonts w:eastAsia="SimSun"/>
      <w:snapToGrid w:val="0"/>
      <w:sz w:val="21"/>
      <w:szCs w:val="21"/>
      <w:lang w:val="en-US" w:eastAsia="zh-CN"/>
    </w:rPr>
  </w:style>
  <w:style w:type="paragraph" w:customStyle="1" w:styleId="tal1">
    <w:name w:val="tal"/>
    <w:basedOn w:val="Normal"/>
    <w:rsid w:val="002E7F47"/>
    <w:pPr>
      <w:spacing w:before="100" w:beforeAutospacing="1" w:after="100" w:afterAutospacing="1"/>
    </w:pPr>
    <w:rPr>
      <w:rFonts w:ascii="SimSun" w:eastAsia="SimSun" w:hAnsi="SimSun" w:cs="SimSun"/>
      <w:sz w:val="24"/>
      <w:szCs w:val="24"/>
      <w:lang w:val="en-US" w:eastAsia="zh-CN"/>
    </w:rPr>
  </w:style>
  <w:style w:type="paragraph" w:customStyle="1" w:styleId="22">
    <w:name w:val="中等深浅网格 22"/>
    <w:uiPriority w:val="1"/>
    <w:qFormat/>
    <w:rsid w:val="002E7F47"/>
    <w:pPr>
      <w:overflowPunct w:val="0"/>
      <w:autoSpaceDE w:val="0"/>
      <w:autoSpaceDN w:val="0"/>
      <w:adjustRightInd w:val="0"/>
    </w:pPr>
    <w:rPr>
      <w:rFonts w:eastAsia="Malgun Gothic"/>
      <w:lang w:val="en-GB" w:eastAsia="ja-JP"/>
    </w:rPr>
  </w:style>
  <w:style w:type="paragraph" w:customStyle="1" w:styleId="210">
    <w:name w:val="中等深浅网格 21"/>
    <w:uiPriority w:val="1"/>
    <w:qFormat/>
    <w:rsid w:val="002E7F47"/>
    <w:pPr>
      <w:overflowPunct w:val="0"/>
      <w:autoSpaceDE w:val="0"/>
      <w:autoSpaceDN w:val="0"/>
      <w:adjustRightInd w:val="0"/>
    </w:pPr>
    <w:rPr>
      <w:rFonts w:eastAsia="Malgun Gothic"/>
      <w:lang w:val="en-GB" w:eastAsia="ja-JP"/>
    </w:rPr>
  </w:style>
  <w:style w:type="paragraph" w:customStyle="1" w:styleId="tah0">
    <w:name w:val="tah"/>
    <w:basedOn w:val="Normal"/>
    <w:rsid w:val="002E7F47"/>
    <w:pPr>
      <w:overflowPunct w:val="0"/>
      <w:autoSpaceDE w:val="0"/>
      <w:autoSpaceDN w:val="0"/>
      <w:spacing w:before="100" w:beforeAutospacing="1" w:after="100" w:afterAutospacing="1"/>
    </w:pPr>
    <w:rPr>
      <w:rFonts w:eastAsia="Gulim"/>
      <w:color w:val="000000"/>
      <w:lang w:val="sv-SE"/>
    </w:rPr>
  </w:style>
  <w:style w:type="paragraph" w:customStyle="1" w:styleId="tac0">
    <w:name w:val="tac"/>
    <w:basedOn w:val="Normal"/>
    <w:uiPriority w:val="99"/>
    <w:rsid w:val="002E7F47"/>
    <w:pPr>
      <w:overflowPunct w:val="0"/>
      <w:autoSpaceDE w:val="0"/>
      <w:autoSpaceDN w:val="0"/>
      <w:spacing w:before="100" w:beforeAutospacing="1" w:after="100" w:afterAutospacing="1"/>
    </w:pPr>
    <w:rPr>
      <w:rFonts w:eastAsia="Gulim"/>
      <w:color w:val="000000"/>
      <w:lang w:val="sv-SE"/>
    </w:rPr>
  </w:style>
  <w:style w:type="character" w:customStyle="1" w:styleId="apple-converted-space">
    <w:name w:val="apple-converted-space"/>
    <w:rsid w:val="002E7F47"/>
  </w:style>
  <w:style w:type="paragraph" w:customStyle="1" w:styleId="a5">
    <w:name w:val="??"/>
    <w:rsid w:val="002E7F47"/>
    <w:pPr>
      <w:widowControl w:val="0"/>
    </w:pPr>
    <w:rPr>
      <w:lang w:val="en-US" w:eastAsia="en-US"/>
    </w:rPr>
  </w:style>
  <w:style w:type="paragraph" w:customStyle="1" w:styleId="23">
    <w:name w:val="??? 2"/>
    <w:basedOn w:val="a5"/>
    <w:next w:val="a5"/>
    <w:rsid w:val="002E7F47"/>
    <w:pPr>
      <w:keepNext/>
    </w:pPr>
    <w:rPr>
      <w:rFonts w:ascii="Arial" w:hAnsi="Arial"/>
      <w:b/>
      <w:sz w:val="24"/>
    </w:rPr>
  </w:style>
  <w:style w:type="paragraph" w:styleId="BlockText">
    <w:name w:val="Block Text"/>
    <w:basedOn w:val="Normal"/>
    <w:rsid w:val="002E7F47"/>
    <w:pPr>
      <w:spacing w:after="120"/>
      <w:ind w:left="1440" w:right="1440"/>
    </w:pPr>
  </w:style>
  <w:style w:type="paragraph" w:customStyle="1" w:styleId="121">
    <w:name w:val="表 (青) 121"/>
    <w:hidden/>
    <w:uiPriority w:val="71"/>
    <w:rsid w:val="002E7F47"/>
    <w:rPr>
      <w:lang w:val="en-GB" w:eastAsia="en-US"/>
    </w:rPr>
  </w:style>
  <w:style w:type="character" w:customStyle="1" w:styleId="a6">
    <w:name w:val="コメント内容 (文字)"/>
    <w:rsid w:val="002E7F47"/>
    <w:rPr>
      <w:b/>
      <w:bCs/>
      <w:lang w:val="en-GB" w:eastAsia="en-US"/>
    </w:rPr>
  </w:style>
  <w:style w:type="numbering" w:customStyle="1" w:styleId="24">
    <w:name w:val="リストなし2"/>
    <w:next w:val="NoList"/>
    <w:uiPriority w:val="99"/>
    <w:semiHidden/>
    <w:unhideWhenUsed/>
    <w:rsid w:val="002E7F47"/>
  </w:style>
  <w:style w:type="numbering" w:customStyle="1" w:styleId="32">
    <w:name w:val="リストなし3"/>
    <w:next w:val="NoList"/>
    <w:uiPriority w:val="99"/>
    <w:semiHidden/>
    <w:unhideWhenUsed/>
    <w:rsid w:val="002E7F47"/>
  </w:style>
  <w:style w:type="numbering" w:customStyle="1" w:styleId="42">
    <w:name w:val="リストなし4"/>
    <w:next w:val="NoList"/>
    <w:uiPriority w:val="99"/>
    <w:semiHidden/>
    <w:unhideWhenUsed/>
    <w:rsid w:val="002E7F47"/>
  </w:style>
  <w:style w:type="character" w:customStyle="1" w:styleId="19">
    <w:name w:val="コメント内容 (文字)1"/>
    <w:rsid w:val="002E7F47"/>
    <w:rPr>
      <w:rFonts w:ascii="Arial" w:hAnsi="Arial"/>
      <w:b/>
      <w:bCs/>
      <w:lang w:val="en-GB" w:eastAsia="en-US"/>
    </w:rPr>
  </w:style>
  <w:style w:type="paragraph" w:customStyle="1" w:styleId="List11">
    <w:name w:val="List11"/>
    <w:basedOn w:val="Normal"/>
    <w:rsid w:val="002E7F47"/>
    <w:pPr>
      <w:spacing w:before="120" w:after="0" w:line="280" w:lineRule="atLeast"/>
      <w:ind w:left="360" w:hanging="360"/>
      <w:jc w:val="both"/>
    </w:pPr>
    <w:rPr>
      <w:rFonts w:ascii="Bookman" w:hAnsi="Bookman"/>
      <w:lang w:val="en-US"/>
    </w:rPr>
  </w:style>
  <w:style w:type="paragraph" w:customStyle="1" w:styleId="TOC911">
    <w:name w:val="TOC 911"/>
    <w:basedOn w:val="TOC8"/>
    <w:rsid w:val="002E7F47"/>
    <w:pPr>
      <w:overflowPunct w:val="0"/>
      <w:autoSpaceDE w:val="0"/>
      <w:autoSpaceDN w:val="0"/>
      <w:adjustRightInd w:val="0"/>
      <w:ind w:left="1418" w:hanging="1418"/>
      <w:textAlignment w:val="baseline"/>
    </w:pPr>
    <w:rPr>
      <w:lang w:eastAsia="en-GB"/>
    </w:rPr>
  </w:style>
  <w:style w:type="paragraph" w:customStyle="1" w:styleId="Caption11">
    <w:name w:val="Caption11"/>
    <w:basedOn w:val="Normal"/>
    <w:next w:val="Normal"/>
    <w:rsid w:val="002E7F47"/>
    <w:pPr>
      <w:overflowPunct w:val="0"/>
      <w:autoSpaceDE w:val="0"/>
      <w:autoSpaceDN w:val="0"/>
      <w:adjustRightInd w:val="0"/>
      <w:spacing w:before="120" w:after="120"/>
      <w:textAlignment w:val="baseline"/>
    </w:pPr>
    <w:rPr>
      <w:b/>
      <w:lang w:eastAsia="en-GB"/>
    </w:rPr>
  </w:style>
  <w:style w:type="paragraph" w:customStyle="1" w:styleId="TableofFigures11">
    <w:name w:val="Table of Figures11"/>
    <w:basedOn w:val="Normal"/>
    <w:next w:val="Normal"/>
    <w:rsid w:val="002E7F47"/>
    <w:pPr>
      <w:overflowPunct w:val="0"/>
      <w:autoSpaceDE w:val="0"/>
      <w:autoSpaceDN w:val="0"/>
      <w:adjustRightInd w:val="0"/>
      <w:ind w:left="400" w:hanging="400"/>
      <w:jc w:val="center"/>
      <w:textAlignment w:val="baseline"/>
    </w:pPr>
    <w:rPr>
      <w:b/>
      <w:lang w:eastAsia="en-GB"/>
    </w:rPr>
  </w:style>
  <w:style w:type="paragraph" w:customStyle="1" w:styleId="TOC92">
    <w:name w:val="TOC 92"/>
    <w:basedOn w:val="TOC8"/>
    <w:rsid w:val="002E7F47"/>
    <w:pPr>
      <w:overflowPunct w:val="0"/>
      <w:autoSpaceDE w:val="0"/>
      <w:autoSpaceDN w:val="0"/>
      <w:adjustRightInd w:val="0"/>
      <w:ind w:left="1418" w:hanging="1418"/>
      <w:textAlignment w:val="baseline"/>
    </w:pPr>
    <w:rPr>
      <w:lang w:eastAsia="en-GB"/>
    </w:rPr>
  </w:style>
  <w:style w:type="paragraph" w:customStyle="1" w:styleId="Caption2">
    <w:name w:val="Caption2"/>
    <w:basedOn w:val="Normal"/>
    <w:next w:val="Normal"/>
    <w:rsid w:val="002E7F47"/>
    <w:pPr>
      <w:overflowPunct w:val="0"/>
      <w:autoSpaceDE w:val="0"/>
      <w:autoSpaceDN w:val="0"/>
      <w:adjustRightInd w:val="0"/>
      <w:spacing w:before="120" w:after="120"/>
      <w:textAlignment w:val="baseline"/>
    </w:pPr>
    <w:rPr>
      <w:b/>
      <w:lang w:eastAsia="en-GB"/>
    </w:rPr>
  </w:style>
  <w:style w:type="paragraph" w:customStyle="1" w:styleId="TableofFigures2">
    <w:name w:val="Table of Figures2"/>
    <w:basedOn w:val="Normal"/>
    <w:next w:val="Normal"/>
    <w:rsid w:val="002E7F47"/>
    <w:pPr>
      <w:overflowPunct w:val="0"/>
      <w:autoSpaceDE w:val="0"/>
      <w:autoSpaceDN w:val="0"/>
      <w:adjustRightInd w:val="0"/>
      <w:ind w:left="400" w:hanging="400"/>
      <w:jc w:val="center"/>
      <w:textAlignment w:val="baseline"/>
    </w:pPr>
    <w:rPr>
      <w:b/>
      <w:lang w:eastAsia="en-GB"/>
    </w:rPr>
  </w:style>
  <w:style w:type="paragraph" w:customStyle="1" w:styleId="TOC93">
    <w:name w:val="TOC 93"/>
    <w:basedOn w:val="TOC8"/>
    <w:rsid w:val="002E7F47"/>
    <w:pPr>
      <w:overflowPunct w:val="0"/>
      <w:autoSpaceDE w:val="0"/>
      <w:autoSpaceDN w:val="0"/>
      <w:adjustRightInd w:val="0"/>
      <w:ind w:left="1418" w:hanging="1418"/>
      <w:textAlignment w:val="baseline"/>
    </w:pPr>
    <w:rPr>
      <w:lang w:val="en-US" w:eastAsia="en-GB"/>
    </w:rPr>
  </w:style>
  <w:style w:type="paragraph" w:customStyle="1" w:styleId="Caption3">
    <w:name w:val="Caption3"/>
    <w:basedOn w:val="Normal"/>
    <w:next w:val="Normal"/>
    <w:rsid w:val="002E7F47"/>
    <w:pPr>
      <w:overflowPunct w:val="0"/>
      <w:autoSpaceDE w:val="0"/>
      <w:autoSpaceDN w:val="0"/>
      <w:adjustRightInd w:val="0"/>
      <w:spacing w:before="120" w:after="120"/>
      <w:textAlignment w:val="baseline"/>
    </w:pPr>
    <w:rPr>
      <w:b/>
      <w:lang w:eastAsia="en-GB"/>
    </w:rPr>
  </w:style>
  <w:style w:type="paragraph" w:customStyle="1" w:styleId="TableofFigures3">
    <w:name w:val="Table of Figures3"/>
    <w:basedOn w:val="Normal"/>
    <w:next w:val="Normal"/>
    <w:rsid w:val="002E7F47"/>
    <w:pPr>
      <w:overflowPunct w:val="0"/>
      <w:autoSpaceDE w:val="0"/>
      <w:autoSpaceDN w:val="0"/>
      <w:adjustRightInd w:val="0"/>
      <w:ind w:left="400" w:hanging="400"/>
      <w:jc w:val="center"/>
      <w:textAlignment w:val="baseline"/>
    </w:pPr>
    <w:rPr>
      <w:b/>
      <w:lang w:eastAsia="en-GB"/>
    </w:rPr>
  </w:style>
  <w:style w:type="paragraph" w:customStyle="1" w:styleId="List20">
    <w:name w:val="List2"/>
    <w:basedOn w:val="Normal"/>
    <w:rsid w:val="002E7F47"/>
    <w:pPr>
      <w:spacing w:before="120" w:after="0" w:line="280" w:lineRule="atLeast"/>
      <w:ind w:left="360" w:hanging="360"/>
      <w:jc w:val="both"/>
    </w:pPr>
    <w:rPr>
      <w:rFonts w:ascii="Bookman" w:hAnsi="Bookman"/>
      <w:lang w:val="en-US"/>
    </w:rPr>
  </w:style>
  <w:style w:type="paragraph" w:customStyle="1" w:styleId="TOC94">
    <w:name w:val="TOC 94"/>
    <w:basedOn w:val="TOC8"/>
    <w:rsid w:val="002E7F47"/>
    <w:pPr>
      <w:overflowPunct w:val="0"/>
      <w:autoSpaceDE w:val="0"/>
      <w:autoSpaceDN w:val="0"/>
      <w:adjustRightInd w:val="0"/>
      <w:ind w:left="1418" w:hanging="1418"/>
      <w:textAlignment w:val="baseline"/>
    </w:pPr>
    <w:rPr>
      <w:lang w:val="en-US" w:eastAsia="en-GB"/>
    </w:rPr>
  </w:style>
  <w:style w:type="paragraph" w:customStyle="1" w:styleId="Caption4">
    <w:name w:val="Caption4"/>
    <w:basedOn w:val="Normal"/>
    <w:next w:val="Normal"/>
    <w:rsid w:val="002E7F47"/>
    <w:pPr>
      <w:overflowPunct w:val="0"/>
      <w:autoSpaceDE w:val="0"/>
      <w:autoSpaceDN w:val="0"/>
      <w:adjustRightInd w:val="0"/>
      <w:spacing w:before="120" w:after="120"/>
      <w:textAlignment w:val="baseline"/>
    </w:pPr>
    <w:rPr>
      <w:b/>
      <w:lang w:eastAsia="en-GB"/>
    </w:rPr>
  </w:style>
  <w:style w:type="paragraph" w:customStyle="1" w:styleId="TableofFigures4">
    <w:name w:val="Table of Figures4"/>
    <w:basedOn w:val="Normal"/>
    <w:next w:val="Normal"/>
    <w:rsid w:val="002E7F47"/>
    <w:pPr>
      <w:overflowPunct w:val="0"/>
      <w:autoSpaceDE w:val="0"/>
      <w:autoSpaceDN w:val="0"/>
      <w:adjustRightInd w:val="0"/>
      <w:ind w:left="400" w:hanging="400"/>
      <w:jc w:val="center"/>
      <w:textAlignment w:val="baseline"/>
    </w:pPr>
    <w:rPr>
      <w:b/>
      <w:lang w:eastAsia="en-GB"/>
    </w:rPr>
  </w:style>
  <w:style w:type="paragraph" w:customStyle="1" w:styleId="List30">
    <w:name w:val="List3"/>
    <w:basedOn w:val="Normal"/>
    <w:rsid w:val="002E7F47"/>
    <w:pPr>
      <w:spacing w:before="120" w:after="0" w:line="280" w:lineRule="atLeast"/>
      <w:ind w:left="360" w:hanging="360"/>
      <w:jc w:val="both"/>
    </w:pPr>
    <w:rPr>
      <w:rFonts w:ascii="Bookman" w:hAnsi="Bookman"/>
      <w:lang w:val="en-US"/>
    </w:rPr>
  </w:style>
  <w:style w:type="paragraph" w:customStyle="1" w:styleId="25">
    <w:name w:val="列表2"/>
    <w:basedOn w:val="Normal"/>
    <w:rsid w:val="002E7F47"/>
    <w:pPr>
      <w:spacing w:before="120" w:after="0" w:line="280" w:lineRule="atLeast"/>
      <w:ind w:left="360" w:hanging="360"/>
      <w:jc w:val="both"/>
    </w:pPr>
    <w:rPr>
      <w:rFonts w:ascii="Bookman" w:hAnsi="Bookman"/>
      <w:lang w:val="en-US"/>
    </w:rPr>
  </w:style>
  <w:style w:type="paragraph" w:customStyle="1" w:styleId="92">
    <w:name w:val="目录 92"/>
    <w:basedOn w:val="TOC8"/>
    <w:rsid w:val="002E7F47"/>
    <w:pPr>
      <w:overflowPunct w:val="0"/>
      <w:autoSpaceDE w:val="0"/>
      <w:autoSpaceDN w:val="0"/>
      <w:adjustRightInd w:val="0"/>
      <w:ind w:left="1418" w:hanging="1418"/>
      <w:textAlignment w:val="baseline"/>
    </w:pPr>
    <w:rPr>
      <w:lang w:eastAsia="en-GB"/>
    </w:rPr>
  </w:style>
  <w:style w:type="paragraph" w:customStyle="1" w:styleId="26">
    <w:name w:val="题注2"/>
    <w:basedOn w:val="Normal"/>
    <w:next w:val="Normal"/>
    <w:rsid w:val="002E7F47"/>
    <w:pPr>
      <w:overflowPunct w:val="0"/>
      <w:autoSpaceDE w:val="0"/>
      <w:autoSpaceDN w:val="0"/>
      <w:adjustRightInd w:val="0"/>
      <w:spacing w:before="120" w:after="120"/>
      <w:textAlignment w:val="baseline"/>
    </w:pPr>
    <w:rPr>
      <w:b/>
      <w:lang w:eastAsia="en-GB"/>
    </w:rPr>
  </w:style>
  <w:style w:type="paragraph" w:customStyle="1" w:styleId="27">
    <w:name w:val="图表目录2"/>
    <w:basedOn w:val="Normal"/>
    <w:next w:val="Normal"/>
    <w:rsid w:val="002E7F47"/>
    <w:pPr>
      <w:overflowPunct w:val="0"/>
      <w:autoSpaceDE w:val="0"/>
      <w:autoSpaceDN w:val="0"/>
      <w:adjustRightInd w:val="0"/>
      <w:ind w:left="400" w:hanging="400"/>
      <w:jc w:val="center"/>
      <w:textAlignment w:val="baseline"/>
    </w:pPr>
    <w:rPr>
      <w:b/>
      <w:lang w:eastAsia="en-GB"/>
    </w:rPr>
  </w:style>
  <w:style w:type="paragraph" w:customStyle="1" w:styleId="33">
    <w:name w:val="列表3"/>
    <w:basedOn w:val="Normal"/>
    <w:rsid w:val="002E7F47"/>
    <w:pPr>
      <w:spacing w:before="120" w:after="0" w:line="280" w:lineRule="atLeast"/>
      <w:ind w:left="360" w:hanging="360"/>
      <w:jc w:val="both"/>
    </w:pPr>
    <w:rPr>
      <w:rFonts w:ascii="Bookman" w:hAnsi="Bookman"/>
      <w:lang w:val="en-US"/>
    </w:rPr>
  </w:style>
  <w:style w:type="paragraph" w:customStyle="1" w:styleId="93">
    <w:name w:val="目录 93"/>
    <w:basedOn w:val="TOC8"/>
    <w:rsid w:val="002E7F47"/>
    <w:pPr>
      <w:overflowPunct w:val="0"/>
      <w:autoSpaceDE w:val="0"/>
      <w:autoSpaceDN w:val="0"/>
      <w:adjustRightInd w:val="0"/>
      <w:ind w:left="1418" w:hanging="1418"/>
      <w:textAlignment w:val="baseline"/>
    </w:pPr>
    <w:rPr>
      <w:lang w:eastAsia="en-GB"/>
    </w:rPr>
  </w:style>
  <w:style w:type="paragraph" w:customStyle="1" w:styleId="34">
    <w:name w:val="题注3"/>
    <w:basedOn w:val="Normal"/>
    <w:next w:val="Normal"/>
    <w:rsid w:val="002E7F47"/>
    <w:pPr>
      <w:overflowPunct w:val="0"/>
      <w:autoSpaceDE w:val="0"/>
      <w:autoSpaceDN w:val="0"/>
      <w:adjustRightInd w:val="0"/>
      <w:spacing w:before="120" w:after="120"/>
      <w:textAlignment w:val="baseline"/>
    </w:pPr>
    <w:rPr>
      <w:b/>
      <w:lang w:eastAsia="en-GB"/>
    </w:rPr>
  </w:style>
  <w:style w:type="paragraph" w:customStyle="1" w:styleId="35">
    <w:name w:val="图表目录3"/>
    <w:basedOn w:val="Normal"/>
    <w:next w:val="Normal"/>
    <w:rsid w:val="002E7F47"/>
    <w:pPr>
      <w:overflowPunct w:val="0"/>
      <w:autoSpaceDE w:val="0"/>
      <w:autoSpaceDN w:val="0"/>
      <w:adjustRightInd w:val="0"/>
      <w:ind w:left="400" w:hanging="400"/>
      <w:jc w:val="center"/>
      <w:textAlignment w:val="baseline"/>
    </w:pPr>
    <w:rPr>
      <w:b/>
      <w:lang w:eastAsia="en-GB"/>
    </w:rPr>
  </w:style>
  <w:style w:type="character" w:customStyle="1" w:styleId="UnresolvedMention1">
    <w:name w:val="Unresolved Mention1"/>
    <w:uiPriority w:val="99"/>
    <w:semiHidden/>
    <w:unhideWhenUsed/>
    <w:rsid w:val="00BC339B"/>
    <w:rPr>
      <w:color w:val="808080"/>
      <w:shd w:val="clear" w:color="auto" w:fill="E6E6E6"/>
    </w:rPr>
  </w:style>
  <w:style w:type="paragraph" w:customStyle="1" w:styleId="B2">
    <w:name w:val="B2+"/>
    <w:basedOn w:val="B20"/>
    <w:rsid w:val="00BC339B"/>
    <w:pPr>
      <w:numPr>
        <w:numId w:val="13"/>
      </w:numPr>
      <w:overflowPunct w:val="0"/>
      <w:autoSpaceDE w:val="0"/>
      <w:autoSpaceDN w:val="0"/>
      <w:adjustRightInd w:val="0"/>
      <w:textAlignment w:val="baseline"/>
    </w:pPr>
    <w:rPr>
      <w:rFonts w:eastAsiaTheme="minorEastAsia"/>
    </w:rPr>
  </w:style>
  <w:style w:type="paragraph" w:customStyle="1" w:styleId="B3">
    <w:name w:val="B3+"/>
    <w:basedOn w:val="B30"/>
    <w:rsid w:val="00BC339B"/>
    <w:pPr>
      <w:numPr>
        <w:numId w:val="14"/>
      </w:numPr>
      <w:tabs>
        <w:tab w:val="left" w:pos="1134"/>
      </w:tabs>
      <w:overflowPunct w:val="0"/>
      <w:autoSpaceDE w:val="0"/>
      <w:autoSpaceDN w:val="0"/>
      <w:adjustRightInd w:val="0"/>
      <w:textAlignment w:val="baseline"/>
    </w:pPr>
    <w:rPr>
      <w:rFonts w:eastAsiaTheme="minorEastAsia"/>
    </w:rPr>
  </w:style>
  <w:style w:type="paragraph" w:customStyle="1" w:styleId="BL">
    <w:name w:val="BL"/>
    <w:basedOn w:val="Normal"/>
    <w:rsid w:val="00BC339B"/>
    <w:pPr>
      <w:numPr>
        <w:numId w:val="15"/>
      </w:numPr>
      <w:tabs>
        <w:tab w:val="left" w:pos="851"/>
      </w:tabs>
      <w:overflowPunct w:val="0"/>
      <w:autoSpaceDE w:val="0"/>
      <w:autoSpaceDN w:val="0"/>
      <w:adjustRightInd w:val="0"/>
      <w:textAlignment w:val="baseline"/>
    </w:pPr>
    <w:rPr>
      <w:rFonts w:eastAsiaTheme="minorEastAsia"/>
    </w:rPr>
  </w:style>
  <w:style w:type="paragraph" w:customStyle="1" w:styleId="BN">
    <w:name w:val="BN"/>
    <w:basedOn w:val="Normal"/>
    <w:rsid w:val="00BC339B"/>
    <w:pPr>
      <w:numPr>
        <w:numId w:val="16"/>
      </w:numPr>
      <w:overflowPunct w:val="0"/>
      <w:autoSpaceDE w:val="0"/>
      <w:autoSpaceDN w:val="0"/>
      <w:adjustRightInd w:val="0"/>
      <w:textAlignment w:val="baseline"/>
    </w:pPr>
    <w:rPr>
      <w:rFonts w:eastAsiaTheme="minorEastAsia"/>
    </w:rPr>
  </w:style>
  <w:style w:type="paragraph" w:customStyle="1" w:styleId="TB1">
    <w:name w:val="TB1"/>
    <w:basedOn w:val="Normal"/>
    <w:qFormat/>
    <w:rsid w:val="00BC339B"/>
    <w:pPr>
      <w:keepNext/>
      <w:keepLines/>
      <w:numPr>
        <w:numId w:val="17"/>
      </w:numPr>
      <w:tabs>
        <w:tab w:val="left" w:pos="720"/>
      </w:tabs>
      <w:overflowPunct w:val="0"/>
      <w:autoSpaceDE w:val="0"/>
      <w:autoSpaceDN w:val="0"/>
      <w:adjustRightInd w:val="0"/>
      <w:spacing w:after="0"/>
      <w:ind w:left="737" w:hanging="380"/>
      <w:textAlignment w:val="baseline"/>
    </w:pPr>
    <w:rPr>
      <w:rFonts w:ascii="Arial" w:eastAsiaTheme="minorEastAsia" w:hAnsi="Arial"/>
      <w:sz w:val="18"/>
    </w:rPr>
  </w:style>
  <w:style w:type="paragraph" w:customStyle="1" w:styleId="TB2">
    <w:name w:val="TB2"/>
    <w:basedOn w:val="Normal"/>
    <w:qFormat/>
    <w:rsid w:val="00BC339B"/>
    <w:pPr>
      <w:keepNext/>
      <w:keepLines/>
      <w:numPr>
        <w:numId w:val="18"/>
      </w:numPr>
      <w:tabs>
        <w:tab w:val="left" w:pos="1109"/>
      </w:tabs>
      <w:overflowPunct w:val="0"/>
      <w:autoSpaceDE w:val="0"/>
      <w:autoSpaceDN w:val="0"/>
      <w:adjustRightInd w:val="0"/>
      <w:spacing w:after="0"/>
      <w:ind w:left="1100" w:hanging="380"/>
      <w:textAlignment w:val="baseline"/>
    </w:pPr>
    <w:rPr>
      <w:rFonts w:ascii="Arial" w:eastAsiaTheme="minorEastAsia" w:hAnsi="Arial"/>
      <w:sz w:val="18"/>
    </w:rPr>
  </w:style>
  <w:style w:type="character" w:customStyle="1" w:styleId="fontstyle01">
    <w:name w:val="fontstyle01"/>
    <w:rsid w:val="00BC339B"/>
    <w:rPr>
      <w:rFonts w:ascii="TimesNewRomanPSMT" w:hAnsi="TimesNewRomanPSMT" w:hint="default"/>
      <w:b w:val="0"/>
      <w:bCs w:val="0"/>
      <w:i w:val="0"/>
      <w:iCs w:val="0"/>
      <w:color w:val="000000"/>
      <w:sz w:val="20"/>
      <w:szCs w:val="20"/>
    </w:rPr>
  </w:style>
  <w:style w:type="character" w:customStyle="1" w:styleId="ListParagraphChar">
    <w:name w:val="List Paragraph Char"/>
    <w:link w:val="ListParagraph"/>
    <w:uiPriority w:val="34"/>
    <w:locked/>
    <w:rsid w:val="00D21476"/>
    <w:rPr>
      <w:lang w:val="en-GB" w:eastAsia="en-US"/>
    </w:rPr>
  </w:style>
  <w:style w:type="paragraph" w:customStyle="1" w:styleId="Char20">
    <w:name w:val="Char2"/>
    <w:semiHidden/>
    <w:rsid w:val="00D2147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a7">
    <w:name w:val="修订"/>
    <w:hidden/>
    <w:semiHidden/>
    <w:rsid w:val="00D21476"/>
    <w:rPr>
      <w:rFonts w:eastAsia="Batang"/>
      <w:lang w:val="en-GB" w:eastAsia="en-US"/>
    </w:rPr>
  </w:style>
  <w:style w:type="paragraph" w:customStyle="1" w:styleId="50">
    <w:name w:val="吹き出し5"/>
    <w:basedOn w:val="Normal"/>
    <w:semiHidden/>
    <w:rsid w:val="00D21476"/>
    <w:rPr>
      <w:rFonts w:ascii="Tahoma" w:hAnsi="Tahoma" w:cs="Tahoma"/>
      <w:sz w:val="16"/>
      <w:szCs w:val="16"/>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D21476"/>
    <w:rPr>
      <w:rFonts w:ascii="Times New Roman" w:eastAsia="Times New Roman" w:hAnsi="Times New Roman"/>
      <w:lang w:val="en-GB" w:eastAsia="ja-JP"/>
    </w:rPr>
  </w:style>
  <w:style w:type="paragraph" w:customStyle="1" w:styleId="CharCharCharCharChar2">
    <w:name w:val="Char Char Char Char Char2"/>
    <w:semiHidden/>
    <w:rsid w:val="00D2147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2">
    <w:name w:val="Char Char Char2"/>
    <w:semiHidden/>
    <w:rsid w:val="00D2147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2">
    <w:name w:val="(文字) (文字)1 Char (文字) (文字)2"/>
    <w:semiHidden/>
    <w:rsid w:val="00D2147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2">
    <w:name w:val="Char Char1 Char Char2"/>
    <w:semiHidden/>
    <w:rsid w:val="00D2147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2">
    <w:name w:val="(文字) (文字)1 Char (文字) (文字) Char (文字) (文字)12"/>
    <w:semiHidden/>
    <w:rsid w:val="00D2147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2">
    <w:name w:val="(文字) (文字)1 Char (文字) (文字) Char2"/>
    <w:semiHidden/>
    <w:rsid w:val="00D2147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2">
    <w:name w:val="(文字) (文字)1 Char (文字) (文字) Char (文字) (文字)1 Char (文字) (文字) Char Char Char2"/>
    <w:semiHidden/>
    <w:rsid w:val="00D2147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2">
    <w:name w:val="Char Char Char Char12"/>
    <w:semiHidden/>
    <w:rsid w:val="00D2147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2">
    <w:name w:val="Char Char2 Char Char2"/>
    <w:basedOn w:val="Normal"/>
    <w:rsid w:val="00D21476"/>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2">
    <w:name w:val="Char Char Char Char Char Char2"/>
    <w:semiHidden/>
    <w:rsid w:val="00D21476"/>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6">
    <w:name w:val="(文字) (文字)6"/>
    <w:semiHidden/>
    <w:rsid w:val="00D2147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2">
    <w:name w:val="Car Car2"/>
    <w:semiHidden/>
    <w:rsid w:val="00D2147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2">
    <w:name w:val="Zchn Zchn12"/>
    <w:semiHidden/>
    <w:rsid w:val="00D2147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20">
    <w:name w:val="(文字) (文字)22"/>
    <w:semiHidden/>
    <w:rsid w:val="00D2147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20">
    <w:name w:val="(文字) (文字)32"/>
    <w:semiHidden/>
    <w:rsid w:val="00D2147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2">
    <w:name w:val="Zchn Zchn22"/>
    <w:semiHidden/>
    <w:rsid w:val="00D2147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20">
    <w:name w:val="(文字) (文字)42"/>
    <w:semiHidden/>
    <w:rsid w:val="00D2147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20">
    <w:name w:val="(文字) (文字)12"/>
    <w:semiHidden/>
    <w:rsid w:val="00D2147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2">
    <w:name w:val="(文字) (文字)1 Char (文字) (文字) Char (文字) (文字)1 Char (文字) (文字)2"/>
    <w:semiHidden/>
    <w:rsid w:val="00D2147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4">
    <w:name w:val="Zchn Zchn4"/>
    <w:semiHidden/>
    <w:rsid w:val="00D2147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42">
    <w:name w:val="Char Char42"/>
    <w:rsid w:val="00D21476"/>
    <w:rPr>
      <w:rFonts w:ascii="Courier New" w:hAnsi="Courier New" w:cs="Courier New" w:hint="default"/>
      <w:lang w:val="nb-NO" w:eastAsia="ja-JP" w:bidi="ar-SA"/>
    </w:rPr>
  </w:style>
  <w:style w:type="character" w:customStyle="1" w:styleId="CharChar72">
    <w:name w:val="Char Char72"/>
    <w:semiHidden/>
    <w:rsid w:val="00D21476"/>
    <w:rPr>
      <w:rFonts w:ascii="Tahoma" w:hAnsi="Tahoma" w:cs="Tahoma" w:hint="default"/>
      <w:shd w:val="clear" w:color="auto" w:fill="000080"/>
      <w:lang w:val="en-GB" w:eastAsia="en-US"/>
    </w:rPr>
  </w:style>
  <w:style w:type="character" w:customStyle="1" w:styleId="CharChar102">
    <w:name w:val="Char Char102"/>
    <w:semiHidden/>
    <w:rsid w:val="00D21476"/>
    <w:rPr>
      <w:rFonts w:ascii="Times New Roman" w:hAnsi="Times New Roman" w:cs="Times New Roman" w:hint="default"/>
      <w:lang w:val="en-GB" w:eastAsia="en-US"/>
    </w:rPr>
  </w:style>
  <w:style w:type="character" w:customStyle="1" w:styleId="CharChar92">
    <w:name w:val="Char Char92"/>
    <w:semiHidden/>
    <w:rsid w:val="00D21476"/>
    <w:rPr>
      <w:rFonts w:ascii="Tahoma" w:hAnsi="Tahoma" w:cs="Tahoma" w:hint="default"/>
      <w:sz w:val="16"/>
      <w:szCs w:val="16"/>
      <w:lang w:val="en-GB" w:eastAsia="en-US"/>
    </w:rPr>
  </w:style>
  <w:style w:type="character" w:customStyle="1" w:styleId="CharChar82">
    <w:name w:val="Char Char82"/>
    <w:semiHidden/>
    <w:rsid w:val="00D21476"/>
    <w:rPr>
      <w:rFonts w:ascii="Times New Roman" w:hAnsi="Times New Roman" w:cs="Times New Roman" w:hint="default"/>
      <w:b/>
      <w:bCs/>
      <w:lang w:val="en-GB" w:eastAsia="en-US"/>
    </w:rPr>
  </w:style>
  <w:style w:type="character" w:customStyle="1" w:styleId="CharChar292">
    <w:name w:val="Char Char292"/>
    <w:rsid w:val="00D21476"/>
    <w:rPr>
      <w:rFonts w:ascii="Arial" w:hAnsi="Arial" w:cs="Arial" w:hint="default"/>
      <w:sz w:val="36"/>
      <w:lang w:val="en-GB" w:eastAsia="en-US" w:bidi="ar-SA"/>
    </w:rPr>
  </w:style>
  <w:style w:type="character" w:customStyle="1" w:styleId="CharChar282">
    <w:name w:val="Char Char282"/>
    <w:rsid w:val="00D21476"/>
    <w:rPr>
      <w:rFonts w:ascii="Arial" w:hAnsi="Arial" w:cs="Arial" w:hint="default"/>
      <w:sz w:val="32"/>
      <w:lang w:val="en-GB"/>
    </w:rPr>
  </w:style>
  <w:style w:type="character" w:customStyle="1" w:styleId="B3Char">
    <w:name w:val="B3 Char"/>
    <w:link w:val="B30"/>
    <w:rsid w:val="00D21476"/>
    <w:rPr>
      <w:lang w:val="en-GB" w:eastAsia="en-US"/>
    </w:rPr>
  </w:style>
  <w:style w:type="paragraph" w:customStyle="1" w:styleId="CharChar24">
    <w:name w:val="Char Char24"/>
    <w:basedOn w:val="Normal"/>
    <w:semiHidden/>
    <w:rsid w:val="00D21476"/>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ontribution">
    <w:name w:val="contribution"/>
    <w:basedOn w:val="Heading1"/>
    <w:semiHidden/>
    <w:rsid w:val="00D21476"/>
    <w:pPr>
      <w:tabs>
        <w:tab w:val="num" w:pos="45"/>
      </w:tabs>
      <w:overflowPunct w:val="0"/>
      <w:autoSpaceDE w:val="0"/>
      <w:autoSpaceDN w:val="0"/>
      <w:adjustRightInd w:val="0"/>
      <w:ind w:left="405" w:hanging="405"/>
      <w:textAlignment w:val="baseline"/>
    </w:pPr>
    <w:rPr>
      <w:rFonts w:eastAsia="Arial"/>
    </w:rPr>
  </w:style>
  <w:style w:type="paragraph" w:styleId="TableofFigures">
    <w:name w:val="table of figures"/>
    <w:basedOn w:val="Normal"/>
    <w:next w:val="Normal"/>
    <w:rsid w:val="00D21476"/>
    <w:pPr>
      <w:overflowPunct w:val="0"/>
      <w:autoSpaceDE w:val="0"/>
      <w:autoSpaceDN w:val="0"/>
      <w:adjustRightInd w:val="0"/>
      <w:ind w:left="400" w:hanging="400"/>
      <w:jc w:val="center"/>
      <w:textAlignment w:val="baseline"/>
    </w:pPr>
    <w:rPr>
      <w:rFonts w:eastAsia="Yu Mincho"/>
      <w:b/>
    </w:rPr>
  </w:style>
  <w:style w:type="paragraph" w:styleId="BodyTextIndent3">
    <w:name w:val="Body Text Indent 3"/>
    <w:basedOn w:val="Normal"/>
    <w:link w:val="BodyTextIndent3Char"/>
    <w:rsid w:val="00D21476"/>
    <w:pPr>
      <w:overflowPunct w:val="0"/>
      <w:autoSpaceDE w:val="0"/>
      <w:autoSpaceDN w:val="0"/>
      <w:adjustRightInd w:val="0"/>
      <w:ind w:left="1080"/>
      <w:textAlignment w:val="baseline"/>
    </w:pPr>
    <w:rPr>
      <w:rFonts w:eastAsia="Yu Mincho"/>
    </w:rPr>
  </w:style>
  <w:style w:type="character" w:customStyle="1" w:styleId="BodyTextIndent3Char">
    <w:name w:val="Body Text Indent 3 Char"/>
    <w:basedOn w:val="DefaultParagraphFont"/>
    <w:link w:val="BodyTextIndent3"/>
    <w:rsid w:val="00D21476"/>
    <w:rPr>
      <w:rFonts w:eastAsia="Yu Mincho"/>
      <w:lang w:val="en-GB" w:eastAsia="en-US"/>
    </w:rPr>
  </w:style>
  <w:style w:type="paragraph" w:customStyle="1" w:styleId="MotorolaResponse1">
    <w:name w:val="Motorola Response1"/>
    <w:semiHidden/>
    <w:rsid w:val="00D2147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3">
    <w:name w:val="(文字) (文字) Char"/>
    <w:semiHidden/>
    <w:rsid w:val="00D2147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enumlev1">
    <w:name w:val="enumlev1"/>
    <w:basedOn w:val="Normal"/>
    <w:link w:val="enumlev1Char"/>
    <w:semiHidden/>
    <w:rsid w:val="00D21476"/>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rFonts w:eastAsia="Batang"/>
      <w:sz w:val="24"/>
      <w:lang w:val="fr-FR"/>
    </w:rPr>
  </w:style>
  <w:style w:type="character" w:customStyle="1" w:styleId="enumlev1Char">
    <w:name w:val="enumlev1 Char"/>
    <w:link w:val="enumlev1"/>
    <w:semiHidden/>
    <w:rsid w:val="00D21476"/>
    <w:rPr>
      <w:rFonts w:eastAsia="Batang"/>
      <w:sz w:val="24"/>
      <w:lang w:val="fr-FR" w:eastAsia="en-US"/>
    </w:rPr>
  </w:style>
  <w:style w:type="paragraph" w:customStyle="1" w:styleId="FBCharCharCharChar1">
    <w:name w:val="FB Char Char Char Char1"/>
    <w:next w:val="Normal"/>
    <w:semiHidden/>
    <w:rsid w:val="00D21476"/>
    <w:pPr>
      <w:keepNext/>
      <w:tabs>
        <w:tab w:val="num" w:pos="720"/>
      </w:tabs>
      <w:autoSpaceDE w:val="0"/>
      <w:autoSpaceDN w:val="0"/>
      <w:adjustRightInd w:val="0"/>
      <w:ind w:left="720" w:hanging="360"/>
      <w:jc w:val="both"/>
    </w:pPr>
    <w:rPr>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Normal"/>
    <w:semiHidden/>
    <w:rsid w:val="00D21476"/>
    <w:pPr>
      <w:keepNext/>
      <w:tabs>
        <w:tab w:val="num" w:pos="720"/>
      </w:tabs>
      <w:autoSpaceDE w:val="0"/>
      <w:autoSpaceDN w:val="0"/>
      <w:adjustRightInd w:val="0"/>
      <w:ind w:left="720" w:hanging="360"/>
      <w:jc w:val="both"/>
    </w:pPr>
    <w:rPr>
      <w:kern w:val="2"/>
      <w:lang w:val="en-GB" w:eastAsia="zh-CN"/>
    </w:rPr>
  </w:style>
  <w:style w:type="paragraph" w:customStyle="1" w:styleId="FBCharCharCharChar1CharCharCharCharCharChar1CharCharCharCharCharChar">
    <w:name w:val="FB Char Char Char Char1 Char Char Char Char Char Char1 Char Char Char Char Char Char"/>
    <w:next w:val="Normal"/>
    <w:semiHidden/>
    <w:rsid w:val="00D21476"/>
    <w:pPr>
      <w:keepNext/>
      <w:tabs>
        <w:tab w:val="num" w:pos="720"/>
      </w:tabs>
      <w:autoSpaceDE w:val="0"/>
      <w:autoSpaceDN w:val="0"/>
      <w:adjustRightInd w:val="0"/>
      <w:ind w:left="720" w:hanging="360"/>
      <w:jc w:val="both"/>
    </w:pPr>
    <w:rPr>
      <w:kern w:val="2"/>
      <w:lang w:val="en-GB" w:eastAsia="zh-CN"/>
    </w:rPr>
  </w:style>
  <w:style w:type="paragraph" w:customStyle="1" w:styleId="Heading40">
    <w:name w:val="Heading4"/>
    <w:basedOn w:val="Heading3"/>
    <w:link w:val="Heading4Char0"/>
    <w:semiHidden/>
    <w:rsid w:val="00D21476"/>
    <w:pPr>
      <w:keepNext w:val="0"/>
      <w:keepLines w:val="0"/>
      <w:numPr>
        <w:ilvl w:val="2"/>
      </w:numPr>
      <w:tabs>
        <w:tab w:val="num" w:pos="1100"/>
      </w:tabs>
      <w:spacing w:beforeAutospacing="1" w:afterLines="100"/>
      <w:ind w:left="930" w:hanging="510"/>
    </w:pPr>
    <w:rPr>
      <w:rFonts w:eastAsia="Arial"/>
    </w:rPr>
  </w:style>
  <w:style w:type="character" w:customStyle="1" w:styleId="Heading4Char0">
    <w:name w:val="Heading4 Char"/>
    <w:link w:val="Heading40"/>
    <w:semiHidden/>
    <w:rsid w:val="00D21476"/>
    <w:rPr>
      <w:rFonts w:ascii="Arial" w:eastAsia="Arial" w:hAnsi="Arial"/>
      <w:sz w:val="28"/>
      <w:lang w:val="en-GB" w:eastAsia="en-US"/>
    </w:rPr>
  </w:style>
  <w:style w:type="character" w:customStyle="1" w:styleId="textbodybold1">
    <w:name w:val="textbodybold1"/>
    <w:rsid w:val="00D21476"/>
    <w:rPr>
      <w:rFonts w:ascii="Arial" w:hAnsi="Arial" w:cs="Arial" w:hint="default"/>
      <w:b/>
      <w:bCs/>
      <w:color w:val="902630"/>
      <w:sz w:val="18"/>
      <w:szCs w:val="18"/>
      <w:bdr w:val="none" w:sz="0" w:space="0" w:color="auto" w:frame="1"/>
    </w:rPr>
  </w:style>
  <w:style w:type="paragraph" w:customStyle="1" w:styleId="CharCharCharChar">
    <w:name w:val="Char Char Char Char"/>
    <w:basedOn w:val="Normal"/>
    <w:rsid w:val="00D21476"/>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ZchnZchn52">
    <w:name w:val="Zchn Zchn52"/>
    <w:rsid w:val="00D21476"/>
    <w:rPr>
      <w:rFonts w:ascii="Courier New" w:eastAsia="Batang" w:hAnsi="Courier New"/>
      <w:lang w:val="nb-NO" w:eastAsia="en-US" w:bidi="ar-SA"/>
    </w:rPr>
  </w:style>
  <w:style w:type="character" w:customStyle="1" w:styleId="List2Char">
    <w:name w:val="List 2 Char"/>
    <w:link w:val="List2"/>
    <w:rsid w:val="00D21476"/>
    <w:rPr>
      <w:lang w:val="en-GB" w:eastAsia="en-US"/>
    </w:rPr>
  </w:style>
  <w:style w:type="character" w:customStyle="1" w:styleId="BodyText2Char1">
    <w:name w:val="Body Text 2 Char1"/>
    <w:rsid w:val="00D21476"/>
    <w:rPr>
      <w:lang w:val="en-GB"/>
    </w:rPr>
  </w:style>
  <w:style w:type="character" w:customStyle="1" w:styleId="EndnoteTextChar1">
    <w:name w:val="Endnote Text Char1"/>
    <w:rsid w:val="00D21476"/>
    <w:rPr>
      <w:lang w:val="en-GB"/>
    </w:rPr>
  </w:style>
  <w:style w:type="character" w:customStyle="1" w:styleId="TitleChar1">
    <w:name w:val="Title Char1"/>
    <w:rsid w:val="00D21476"/>
    <w:rPr>
      <w:rFonts w:ascii="Cambria" w:eastAsia="Times New Roman" w:hAnsi="Cambria" w:cs="Times New Roman"/>
      <w:b/>
      <w:bCs/>
      <w:kern w:val="28"/>
      <w:sz w:val="32"/>
      <w:szCs w:val="32"/>
      <w:lang w:val="en-GB"/>
    </w:rPr>
  </w:style>
  <w:style w:type="character" w:customStyle="1" w:styleId="BodyTextIndent2Char1">
    <w:name w:val="Body Text Indent 2 Char1"/>
    <w:rsid w:val="00D21476"/>
    <w:rPr>
      <w:lang w:val="en-GB"/>
    </w:rPr>
  </w:style>
  <w:style w:type="character" w:customStyle="1" w:styleId="BodyTextIndentChar1">
    <w:name w:val="Body Text Indent Char1"/>
    <w:rsid w:val="00D21476"/>
    <w:rPr>
      <w:lang w:val="en-GB"/>
    </w:rPr>
  </w:style>
  <w:style w:type="character" w:customStyle="1" w:styleId="BodyText3Char1">
    <w:name w:val="Body Text 3 Char1"/>
    <w:rsid w:val="00D21476"/>
    <w:rPr>
      <w:sz w:val="16"/>
      <w:szCs w:val="16"/>
      <w:lang w:val="en-GB"/>
    </w:rPr>
  </w:style>
  <w:style w:type="paragraph" w:customStyle="1" w:styleId="LightGrid-Accent31">
    <w:name w:val="Light Grid - Accent 31"/>
    <w:basedOn w:val="Normal"/>
    <w:qFormat/>
    <w:rsid w:val="00D21476"/>
    <w:pPr>
      <w:overflowPunct w:val="0"/>
      <w:autoSpaceDE w:val="0"/>
      <w:autoSpaceDN w:val="0"/>
      <w:adjustRightInd w:val="0"/>
      <w:ind w:left="720"/>
      <w:contextualSpacing/>
      <w:textAlignment w:val="baseline"/>
    </w:pPr>
    <w:rPr>
      <w:rFonts w:eastAsia="SimSun"/>
    </w:rPr>
  </w:style>
  <w:style w:type="paragraph" w:customStyle="1" w:styleId="LightList-Accent31">
    <w:name w:val="Light List - Accent 31"/>
    <w:semiHidden/>
    <w:rsid w:val="00D21476"/>
    <w:rPr>
      <w:rFonts w:eastAsia="Batang"/>
      <w:lang w:val="en-GB" w:eastAsia="en-US"/>
    </w:rPr>
  </w:style>
  <w:style w:type="paragraph" w:customStyle="1" w:styleId="81">
    <w:name w:val="表 (赤)  81"/>
    <w:basedOn w:val="Normal"/>
    <w:uiPriority w:val="34"/>
    <w:qFormat/>
    <w:rsid w:val="00D21476"/>
    <w:pPr>
      <w:overflowPunct w:val="0"/>
      <w:autoSpaceDE w:val="0"/>
      <w:autoSpaceDN w:val="0"/>
      <w:adjustRightInd w:val="0"/>
      <w:ind w:left="720"/>
      <w:contextualSpacing/>
      <w:textAlignment w:val="baseline"/>
    </w:pPr>
    <w:rPr>
      <w:rFonts w:eastAsia="SimSun"/>
      <w:lang w:eastAsia="en-GB"/>
    </w:rPr>
  </w:style>
  <w:style w:type="paragraph" w:customStyle="1" w:styleId="note0">
    <w:name w:val="note"/>
    <w:basedOn w:val="Normal"/>
    <w:rsid w:val="00D21476"/>
    <w:pPr>
      <w:spacing w:before="100" w:beforeAutospacing="1" w:after="100" w:afterAutospacing="1"/>
    </w:pPr>
    <w:rPr>
      <w:rFonts w:eastAsia="SimSun"/>
      <w:sz w:val="24"/>
      <w:szCs w:val="24"/>
      <w:lang w:val="en-US" w:eastAsia="zh-CN"/>
    </w:rPr>
  </w:style>
  <w:style w:type="table" w:styleId="TableClassic2">
    <w:name w:val="Table Classic 2"/>
    <w:basedOn w:val="TableNormal"/>
    <w:rsid w:val="00D21476"/>
    <w:pPr>
      <w:spacing w:after="180"/>
    </w:pPr>
    <w:rPr>
      <w:rFonts w:eastAsia="SimSu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styleId="PlaceholderText">
    <w:name w:val="Placeholder Text"/>
    <w:uiPriority w:val="99"/>
    <w:unhideWhenUsed/>
    <w:rsid w:val="00D21476"/>
    <w:rPr>
      <w:color w:val="808080"/>
    </w:rPr>
  </w:style>
  <w:style w:type="paragraph" w:customStyle="1" w:styleId="LGTdoc">
    <w:name w:val="LGTdoc_본문"/>
    <w:basedOn w:val="Normal"/>
    <w:rsid w:val="00D21476"/>
    <w:pPr>
      <w:widowControl w:val="0"/>
      <w:autoSpaceDE w:val="0"/>
      <w:autoSpaceDN w:val="0"/>
      <w:adjustRightInd w:val="0"/>
      <w:snapToGrid w:val="0"/>
      <w:spacing w:afterLines="50" w:line="264" w:lineRule="auto"/>
      <w:jc w:val="both"/>
    </w:pPr>
    <w:rPr>
      <w:rFonts w:eastAsia="Batang"/>
      <w:kern w:val="2"/>
      <w:sz w:val="22"/>
      <w:szCs w:val="24"/>
      <w:lang w:eastAsia="ko-KR"/>
    </w:rPr>
  </w:style>
  <w:style w:type="paragraph" w:customStyle="1" w:styleId="ECCFootnote">
    <w:name w:val="ECC Footnote"/>
    <w:basedOn w:val="Normal"/>
    <w:autoRedefine/>
    <w:uiPriority w:val="99"/>
    <w:rsid w:val="00D21476"/>
    <w:pPr>
      <w:spacing w:after="0"/>
      <w:ind w:left="454" w:hanging="454"/>
    </w:pPr>
    <w:rPr>
      <w:rFonts w:ascii="Arial" w:eastAsia="SimSun" w:hAnsi="Arial"/>
      <w:sz w:val="16"/>
      <w:szCs w:val="24"/>
      <w:lang w:val="en-US"/>
    </w:rPr>
  </w:style>
  <w:style w:type="character" w:customStyle="1" w:styleId="ECCParagraphZchn">
    <w:name w:val="ECC Paragraph Zchn"/>
    <w:link w:val="ECCParagraph"/>
    <w:locked/>
    <w:rsid w:val="00D21476"/>
    <w:rPr>
      <w:rFonts w:ascii="Arial" w:hAnsi="Arial"/>
      <w:szCs w:val="24"/>
      <w:lang w:val="en-GB" w:eastAsia="en-US"/>
    </w:rPr>
  </w:style>
  <w:style w:type="paragraph" w:customStyle="1" w:styleId="Text1">
    <w:name w:val="Text 1"/>
    <w:basedOn w:val="Normal"/>
    <w:rsid w:val="00D21476"/>
    <w:pPr>
      <w:spacing w:after="240"/>
      <w:ind w:left="482"/>
      <w:jc w:val="both"/>
    </w:pPr>
    <w:rPr>
      <w:rFonts w:eastAsia="SimSun"/>
      <w:sz w:val="24"/>
      <w:lang w:eastAsia="fr-BE"/>
    </w:rPr>
  </w:style>
  <w:style w:type="paragraph" w:customStyle="1" w:styleId="NumPar4">
    <w:name w:val="NumPar 4"/>
    <w:basedOn w:val="Heading4"/>
    <w:next w:val="Normal"/>
    <w:uiPriority w:val="99"/>
    <w:rsid w:val="00D21476"/>
    <w:pPr>
      <w:keepNext w:val="0"/>
      <w:keepLines w:val="0"/>
      <w:numPr>
        <w:numId w:val="19"/>
      </w:numPr>
      <w:tabs>
        <w:tab w:val="clear" w:pos="1492"/>
        <w:tab w:val="num" w:pos="2880"/>
      </w:tabs>
      <w:spacing w:before="0" w:after="240"/>
      <w:ind w:left="2880" w:hanging="960"/>
      <w:jc w:val="both"/>
      <w:outlineLvl w:val="9"/>
    </w:pPr>
    <w:rPr>
      <w:rFonts w:ascii="Times New Roman" w:eastAsia="SimSun" w:hAnsi="Times New Roman"/>
    </w:rPr>
  </w:style>
  <w:style w:type="character" w:customStyle="1" w:styleId="nowrap1">
    <w:name w:val="nowrap1"/>
    <w:basedOn w:val="DefaultParagraphFont"/>
    <w:rsid w:val="00D21476"/>
  </w:style>
  <w:style w:type="paragraph" w:customStyle="1" w:styleId="cita">
    <w:name w:val="cita"/>
    <w:basedOn w:val="Normal"/>
    <w:rsid w:val="00D21476"/>
    <w:pPr>
      <w:spacing w:before="200" w:after="100" w:afterAutospacing="1"/>
    </w:pPr>
    <w:rPr>
      <w:rFonts w:ascii="SimSun" w:eastAsia="SimSun" w:hAnsi="SimSun" w:cs="SimSun"/>
      <w:sz w:val="15"/>
      <w:szCs w:val="15"/>
      <w:lang w:val="en-US" w:eastAsia="zh-CN"/>
    </w:rPr>
  </w:style>
  <w:style w:type="paragraph" w:customStyle="1" w:styleId="Atl">
    <w:name w:val="Atl"/>
    <w:basedOn w:val="Normal"/>
    <w:rsid w:val="00D21476"/>
    <w:pPr>
      <w:overflowPunct w:val="0"/>
      <w:autoSpaceDE w:val="0"/>
      <w:autoSpaceDN w:val="0"/>
      <w:adjustRightInd w:val="0"/>
      <w:textAlignment w:val="baseline"/>
    </w:pPr>
    <w:rPr>
      <w:rFonts w:cs="v4.2.0"/>
      <w:lang w:eastAsia="en-GB"/>
    </w:rPr>
  </w:style>
  <w:style w:type="paragraph" w:customStyle="1" w:styleId="CharCharCharCharCharCharCharCharCharCharCharCharChar">
    <w:name w:val="Char Char Char Char Char Char Char Char Char Char Char Char Char"/>
    <w:semiHidden/>
    <w:rsid w:val="00D2147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60">
    <w:name w:val="16"/>
    <w:basedOn w:val="Normal"/>
    <w:rsid w:val="00D21476"/>
    <w:pPr>
      <w:overflowPunct w:val="0"/>
      <w:autoSpaceDE w:val="0"/>
      <w:autoSpaceDN w:val="0"/>
      <w:adjustRightInd w:val="0"/>
      <w:snapToGrid w:val="0"/>
      <w:spacing w:before="100" w:beforeAutospacing="1" w:after="100" w:afterAutospacing="1"/>
      <w:jc w:val="center"/>
      <w:textAlignment w:val="baseline"/>
    </w:pPr>
    <w:rPr>
      <w:rFonts w:ascii="Arial" w:hAnsi="Arial" w:cs="Arial"/>
      <w:sz w:val="18"/>
      <w:szCs w:val="18"/>
      <w:lang w:eastAsia="ja-JP"/>
    </w:rPr>
  </w:style>
  <w:style w:type="paragraph" w:customStyle="1" w:styleId="200">
    <w:name w:val="20"/>
    <w:basedOn w:val="Normal"/>
    <w:rsid w:val="00D21476"/>
    <w:pPr>
      <w:overflowPunct w:val="0"/>
      <w:autoSpaceDE w:val="0"/>
      <w:autoSpaceDN w:val="0"/>
      <w:adjustRightInd w:val="0"/>
      <w:snapToGrid w:val="0"/>
      <w:spacing w:before="100" w:beforeAutospacing="1" w:after="100" w:afterAutospacing="1"/>
      <w:jc w:val="center"/>
      <w:textAlignment w:val="baseline"/>
    </w:pPr>
    <w:rPr>
      <w:rFonts w:ascii="Arial" w:hAnsi="Arial" w:cs="Arial"/>
      <w:b/>
      <w:bCs/>
      <w:sz w:val="18"/>
      <w:szCs w:val="18"/>
      <w:lang w:eastAsia="ja-JP"/>
    </w:rPr>
  </w:style>
  <w:style w:type="paragraph" w:customStyle="1" w:styleId="TdocHeading1">
    <w:name w:val="Tdoc_Heading_1"/>
    <w:basedOn w:val="Heading1"/>
    <w:next w:val="Normal"/>
    <w:autoRedefine/>
    <w:rsid w:val="00D21476"/>
    <w:pPr>
      <w:keepLines w:val="0"/>
      <w:pBdr>
        <w:top w:val="none" w:sz="0" w:space="0" w:color="auto"/>
      </w:pBdr>
      <w:overflowPunct w:val="0"/>
      <w:autoSpaceDE w:val="0"/>
      <w:autoSpaceDN w:val="0"/>
      <w:adjustRightInd w:val="0"/>
      <w:ind w:left="0" w:firstLine="0"/>
      <w:textAlignment w:val="baseline"/>
    </w:pPr>
    <w:rPr>
      <w:rFonts w:eastAsia="SimSun"/>
      <w:b/>
      <w:noProof/>
      <w:color w:val="339966"/>
      <w:kern w:val="28"/>
      <w:sz w:val="28"/>
      <w:szCs w:val="28"/>
      <w:lang w:val="en-US" w:eastAsia="zh-CN"/>
    </w:rPr>
  </w:style>
  <w:style w:type="paragraph" w:customStyle="1" w:styleId="xl29">
    <w:name w:val="xl29"/>
    <w:basedOn w:val="Normal"/>
    <w:rsid w:val="00D21476"/>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eastAsia="SimSun" w:hAnsi="Arial" w:cs="Arial"/>
      <w:b/>
      <w:bCs/>
      <w:sz w:val="24"/>
      <w:szCs w:val="24"/>
      <w:lang w:eastAsia="en-GB"/>
    </w:rPr>
  </w:style>
  <w:style w:type="character" w:customStyle="1" w:styleId="im-content1">
    <w:name w:val="im-content1"/>
    <w:rsid w:val="00D21476"/>
    <w:rPr>
      <w:vanish w:val="0"/>
      <w:webHidden w:val="0"/>
      <w:color w:val="000000"/>
      <w:specVanish w:val="0"/>
    </w:rPr>
  </w:style>
  <w:style w:type="character" w:customStyle="1" w:styleId="EquationChar">
    <w:name w:val="Equation Char"/>
    <w:link w:val="Equation"/>
    <w:rsid w:val="00D21476"/>
    <w:rPr>
      <w:rFonts w:ascii="Arial" w:eastAsia="SimSun" w:hAnsi="Arial"/>
      <w:sz w:val="22"/>
      <w:lang w:val="en-US" w:eastAsia="zh-CN"/>
    </w:rPr>
  </w:style>
  <w:style w:type="character" w:customStyle="1" w:styleId="shorttext">
    <w:name w:val="short_text"/>
    <w:rsid w:val="00D21476"/>
  </w:style>
  <w:style w:type="character" w:customStyle="1" w:styleId="111">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rsid w:val="00D21476"/>
    <w:rPr>
      <w:rFonts w:ascii="Yu Gothic Light" w:eastAsia="Yu Gothic Light" w:hAnsi="Yu Gothic Light" w:cs="Times New Roman"/>
      <w:sz w:val="24"/>
      <w:szCs w:val="24"/>
      <w:lang w:val="en-GB" w:eastAsia="en-US"/>
    </w:rPr>
  </w:style>
  <w:style w:type="character" w:customStyle="1" w:styleId="211">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rsid w:val="00D21476"/>
    <w:rPr>
      <w:rFonts w:ascii="Yu Gothic Light" w:eastAsia="Yu Gothic Light" w:hAnsi="Yu Gothic Light" w:cs="Times New Roman"/>
      <w:lang w:val="en-GB" w:eastAsia="en-US"/>
    </w:rPr>
  </w:style>
  <w:style w:type="character" w:customStyle="1" w:styleId="311">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rsid w:val="00D21476"/>
    <w:rPr>
      <w:rFonts w:ascii="Yu Gothic Light" w:eastAsia="Yu Gothic Light" w:hAnsi="Yu Gothic Light" w:cs="Times New Roman"/>
      <w:lang w:val="en-GB" w:eastAsia="en-US"/>
    </w:rPr>
  </w:style>
  <w:style w:type="character" w:customStyle="1" w:styleId="410">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rsid w:val="00D21476"/>
    <w:rPr>
      <w:rFonts w:ascii="Times New Roman" w:eastAsia="Yu Mincho" w:hAnsi="Times New Roman"/>
      <w:b/>
      <w:bCs/>
      <w:lang w:val="en-GB" w:eastAsia="en-US"/>
    </w:rPr>
  </w:style>
  <w:style w:type="character" w:customStyle="1" w:styleId="51">
    <w:name w:val="見出し 5 (文字)1"/>
    <w:aliases w:val="h5 (文字)1,Heading5 (文字)1,Head5 (文字)1,H5 (文字)1,M5 (文字)1,mh2 (文字)1,Module heading 2 (文字)1,heading 8 (文字)1,Numbered Sub-list (文字)1,Heading 81 (文字)1"/>
    <w:semiHidden/>
    <w:rsid w:val="00D21476"/>
    <w:rPr>
      <w:rFonts w:ascii="Yu Gothic Light" w:eastAsia="Yu Gothic Light" w:hAnsi="Yu Gothic Light" w:cs="Times New Roman"/>
      <w:lang w:val="en-GB" w:eastAsia="en-US"/>
    </w:rPr>
  </w:style>
  <w:style w:type="paragraph" w:customStyle="1" w:styleId="msonormal0">
    <w:name w:val="msonormal"/>
    <w:basedOn w:val="Normal"/>
    <w:rsid w:val="00D21476"/>
    <w:pPr>
      <w:overflowPunct w:val="0"/>
      <w:autoSpaceDE w:val="0"/>
      <w:autoSpaceDN w:val="0"/>
      <w:adjustRightInd w:val="0"/>
      <w:spacing w:before="100" w:beforeAutospacing="1" w:after="100" w:afterAutospacing="1"/>
    </w:pPr>
    <w:rPr>
      <w:rFonts w:eastAsia="Yu Mincho"/>
      <w:sz w:val="24"/>
      <w:szCs w:val="24"/>
      <w:lang w:val="en-US"/>
    </w:rPr>
  </w:style>
  <w:style w:type="character" w:customStyle="1" w:styleId="1a">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rsid w:val="00D21476"/>
    <w:rPr>
      <w:rFonts w:ascii="Times New Roman" w:eastAsia="Yu Mincho" w:hAnsi="Times New Roman"/>
      <w:lang w:val="en-GB" w:eastAsia="en-US"/>
    </w:rPr>
  </w:style>
  <w:style w:type="character" w:customStyle="1" w:styleId="1b">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rsid w:val="00D21476"/>
    <w:rPr>
      <w:rFonts w:ascii="Times New Roman" w:eastAsia="Yu Mincho" w:hAnsi="Times New Roman"/>
      <w:lang w:val="en-GB" w:eastAsia="en-US"/>
    </w:rPr>
  </w:style>
  <w:style w:type="character" w:customStyle="1" w:styleId="1c">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rsid w:val="00D21476"/>
    <w:rPr>
      <w:rFonts w:ascii="Times New Roman" w:eastAsia="Yu Mincho" w:hAnsi="Times New Roman"/>
      <w:lang w:val="en-GB" w:eastAsia="en-US"/>
    </w:rPr>
  </w:style>
  <w:style w:type="paragraph" w:customStyle="1" w:styleId="43">
    <w:name w:val="吹き出し4"/>
    <w:basedOn w:val="Normal"/>
    <w:semiHidden/>
    <w:rsid w:val="00D21476"/>
    <w:rPr>
      <w:rFonts w:ascii="Tahoma" w:hAnsi="Tahoma" w:cs="Tahoma"/>
      <w:sz w:val="16"/>
      <w:szCs w:val="16"/>
    </w:rPr>
  </w:style>
  <w:style w:type="numbering" w:customStyle="1" w:styleId="NoList1">
    <w:name w:val="No List1"/>
    <w:next w:val="NoList"/>
    <w:uiPriority w:val="99"/>
    <w:semiHidden/>
    <w:unhideWhenUsed/>
    <w:rsid w:val="00D21476"/>
  </w:style>
  <w:style w:type="character" w:customStyle="1" w:styleId="UnresolvedMention11">
    <w:name w:val="Unresolved Mention11"/>
    <w:uiPriority w:val="99"/>
    <w:semiHidden/>
    <w:unhideWhenUsed/>
    <w:rsid w:val="00D21476"/>
    <w:rPr>
      <w:color w:val="808080"/>
      <w:shd w:val="clear" w:color="auto" w:fill="E6E6E6"/>
    </w:rPr>
  </w:style>
  <w:style w:type="table" w:customStyle="1" w:styleId="TableGrid4">
    <w:name w:val="Table Grid4"/>
    <w:basedOn w:val="TableNormal"/>
    <w:next w:val="TableGrid"/>
    <w:rsid w:val="00D21476"/>
    <w:rPr>
      <w:rFonts w:ascii="CG Times (WN)" w:eastAsia="SimSu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D21476"/>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TableNormal"/>
    <w:next w:val="TableGrid"/>
    <w:rsid w:val="00D21476"/>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rsid w:val="00D21476"/>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rsid w:val="00D21476"/>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rsid w:val="00D21476"/>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rsid w:val="00D21476"/>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rsid w:val="00D21476"/>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rsid w:val="00D21476"/>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rsid w:val="00D21476"/>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rsid w:val="00D21476"/>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D21476"/>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D21476"/>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无列表11"/>
    <w:next w:val="NoList"/>
    <w:semiHidden/>
    <w:rsid w:val="00D21476"/>
  </w:style>
  <w:style w:type="table" w:customStyle="1" w:styleId="312">
    <w:name w:val="网格型31"/>
    <w:basedOn w:val="TableNormal"/>
    <w:next w:val="TableGrid"/>
    <w:rsid w:val="00D21476"/>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
    <w:basedOn w:val="TableNormal"/>
    <w:next w:val="TableGrid"/>
    <w:rsid w:val="00D21476"/>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リストなし11"/>
    <w:next w:val="NoList"/>
    <w:uiPriority w:val="99"/>
    <w:semiHidden/>
    <w:unhideWhenUsed/>
    <w:rsid w:val="00D21476"/>
  </w:style>
  <w:style w:type="table" w:customStyle="1" w:styleId="TableClassic21">
    <w:name w:val="Table Classic 21"/>
    <w:basedOn w:val="TableNormal"/>
    <w:next w:val="TableClassic2"/>
    <w:rsid w:val="00D21476"/>
    <w:pPr>
      <w:spacing w:after="180"/>
    </w:pPr>
    <w:rPr>
      <w:rFonts w:eastAsia="SimSu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styleId="UnresolvedMention">
    <w:name w:val="Unresolved Mention"/>
    <w:uiPriority w:val="99"/>
    <w:unhideWhenUsed/>
    <w:rsid w:val="00D21476"/>
    <w:rPr>
      <w:color w:val="808080"/>
      <w:shd w:val="clear" w:color="auto" w:fill="E6E6E6"/>
    </w:rPr>
  </w:style>
  <w:style w:type="paragraph" w:customStyle="1" w:styleId="28">
    <w:name w:val="修订2"/>
    <w:hidden/>
    <w:semiHidden/>
    <w:rsid w:val="00D21476"/>
    <w:rPr>
      <w:rFonts w:eastAsia="Batang"/>
      <w:lang w:val="en-GB" w:eastAsia="en-US"/>
    </w:rPr>
  </w:style>
  <w:style w:type="paragraph" w:customStyle="1" w:styleId="CharChar241">
    <w:name w:val="Char Char241"/>
    <w:basedOn w:val="Normal"/>
    <w:semiHidden/>
    <w:rsid w:val="00D21476"/>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10">
    <w:name w:val="(文字) (文字) Char1"/>
    <w:semiHidden/>
    <w:rsid w:val="00D2147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2">
    <w:name w:val="Char Char Char Char2"/>
    <w:basedOn w:val="Normal"/>
    <w:rsid w:val="00D21476"/>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CharCharCharCharCharCharChar1">
    <w:name w:val="Char Char Char Char Char Char Char Char Char Char Char Char Char1"/>
    <w:semiHidden/>
    <w:rsid w:val="00D2147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numbering" w:customStyle="1" w:styleId="NoList2">
    <w:name w:val="No List2"/>
    <w:next w:val="NoList"/>
    <w:uiPriority w:val="99"/>
    <w:semiHidden/>
    <w:unhideWhenUsed/>
    <w:rsid w:val="00D21476"/>
  </w:style>
  <w:style w:type="numbering" w:customStyle="1" w:styleId="NoList3">
    <w:name w:val="No List3"/>
    <w:next w:val="NoList"/>
    <w:uiPriority w:val="99"/>
    <w:semiHidden/>
    <w:unhideWhenUsed/>
    <w:rsid w:val="00D21476"/>
  </w:style>
  <w:style w:type="numbering" w:customStyle="1" w:styleId="NoList11">
    <w:name w:val="No List11"/>
    <w:next w:val="NoList"/>
    <w:uiPriority w:val="99"/>
    <w:semiHidden/>
    <w:unhideWhenUsed/>
    <w:rsid w:val="00D21476"/>
  </w:style>
  <w:style w:type="numbering" w:customStyle="1" w:styleId="NoList4">
    <w:name w:val="No List4"/>
    <w:next w:val="NoList"/>
    <w:uiPriority w:val="99"/>
    <w:semiHidden/>
    <w:unhideWhenUsed/>
    <w:rsid w:val="00D21476"/>
  </w:style>
  <w:style w:type="numbering" w:customStyle="1" w:styleId="NoList5">
    <w:name w:val="No List5"/>
    <w:next w:val="NoList"/>
    <w:uiPriority w:val="99"/>
    <w:semiHidden/>
    <w:unhideWhenUsed/>
    <w:rsid w:val="00D21476"/>
  </w:style>
  <w:style w:type="numbering" w:customStyle="1" w:styleId="NoList111">
    <w:name w:val="No List111"/>
    <w:next w:val="NoList"/>
    <w:uiPriority w:val="99"/>
    <w:semiHidden/>
    <w:unhideWhenUsed/>
    <w:rsid w:val="00D21476"/>
  </w:style>
  <w:style w:type="numbering" w:customStyle="1" w:styleId="NoList21">
    <w:name w:val="No List21"/>
    <w:next w:val="NoList"/>
    <w:uiPriority w:val="99"/>
    <w:semiHidden/>
    <w:unhideWhenUsed/>
    <w:rsid w:val="00D21476"/>
  </w:style>
  <w:style w:type="numbering" w:customStyle="1" w:styleId="NoList31">
    <w:name w:val="No List31"/>
    <w:next w:val="NoList"/>
    <w:uiPriority w:val="99"/>
    <w:semiHidden/>
    <w:unhideWhenUsed/>
    <w:rsid w:val="00D21476"/>
  </w:style>
  <w:style w:type="numbering" w:customStyle="1" w:styleId="NoList41">
    <w:name w:val="No List41"/>
    <w:next w:val="NoList"/>
    <w:uiPriority w:val="99"/>
    <w:semiHidden/>
    <w:unhideWhenUsed/>
    <w:rsid w:val="00D21476"/>
  </w:style>
  <w:style w:type="numbering" w:customStyle="1" w:styleId="NoList6">
    <w:name w:val="No List6"/>
    <w:next w:val="NoList"/>
    <w:uiPriority w:val="99"/>
    <w:semiHidden/>
    <w:unhideWhenUsed/>
    <w:rsid w:val="00D21476"/>
  </w:style>
  <w:style w:type="numbering" w:customStyle="1" w:styleId="NoList7">
    <w:name w:val="No List7"/>
    <w:next w:val="NoList"/>
    <w:uiPriority w:val="99"/>
    <w:semiHidden/>
    <w:unhideWhenUsed/>
    <w:rsid w:val="00D21476"/>
  </w:style>
  <w:style w:type="table" w:customStyle="1" w:styleId="TableGrid12">
    <w:name w:val="Table Grid12"/>
    <w:basedOn w:val="TableNormal"/>
    <w:next w:val="TableGrid"/>
    <w:rsid w:val="00D21476"/>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D21476"/>
  </w:style>
  <w:style w:type="table" w:customStyle="1" w:styleId="TableGrid111">
    <w:name w:val="Table Grid111"/>
    <w:basedOn w:val="TableNormal"/>
    <w:next w:val="TableGrid"/>
    <w:rsid w:val="00D21476"/>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uiPriority w:val="99"/>
    <w:unhideWhenUsed/>
    <w:rsid w:val="00D21476"/>
    <w:rPr>
      <w:color w:val="808080"/>
      <w:shd w:val="clear" w:color="auto" w:fill="E6E6E6"/>
    </w:rPr>
  </w:style>
  <w:style w:type="numbering" w:customStyle="1" w:styleId="NoList22">
    <w:name w:val="No List22"/>
    <w:next w:val="NoList"/>
    <w:uiPriority w:val="99"/>
    <w:semiHidden/>
    <w:unhideWhenUsed/>
    <w:rsid w:val="00D21476"/>
  </w:style>
  <w:style w:type="numbering" w:customStyle="1" w:styleId="NoList32">
    <w:name w:val="No List32"/>
    <w:next w:val="NoList"/>
    <w:uiPriority w:val="99"/>
    <w:semiHidden/>
    <w:unhideWhenUsed/>
    <w:rsid w:val="00D21476"/>
  </w:style>
  <w:style w:type="paragraph" w:customStyle="1" w:styleId="aria">
    <w:name w:val="aria"/>
    <w:basedOn w:val="Normal"/>
    <w:rsid w:val="00D21476"/>
    <w:pPr>
      <w:keepNext/>
      <w:keepLines/>
      <w:spacing w:after="0"/>
      <w:jc w:val="both"/>
    </w:pPr>
    <w:rPr>
      <w:rFonts w:ascii="Arial" w:eastAsia="SimSun" w:hAnsi="Arial"/>
      <w:sz w:val="18"/>
      <w:szCs w:val="18"/>
    </w:rPr>
  </w:style>
  <w:style w:type="character" w:customStyle="1" w:styleId="FooterChar1">
    <w:name w:val="Footer Char1"/>
    <w:aliases w:val="footer odd Char1,footer Char1,fo Char1,pie de página Char1"/>
    <w:semiHidden/>
    <w:rsid w:val="00D21476"/>
    <w:rPr>
      <w:rFonts w:ascii="Times New Roman" w:hAnsi="Times New Roman"/>
      <w:lang w:val="en-GB"/>
    </w:rPr>
  </w:style>
  <w:style w:type="character" w:styleId="HTMLSample">
    <w:name w:val="HTML Sample"/>
    <w:rsid w:val="00D21476"/>
    <w:rPr>
      <w:rFonts w:ascii="Courier New" w:eastAsia="SimSun" w:hAnsi="Courier New" w:cs="Courier New"/>
      <w:color w:val="0000FF"/>
      <w:kern w:val="2"/>
      <w:lang w:val="en-US" w:eastAsia="zh-CN" w:bidi="ar-SA"/>
    </w:rPr>
  </w:style>
  <w:style w:type="paragraph" w:customStyle="1" w:styleId="Table0">
    <w:name w:val="Table"/>
    <w:basedOn w:val="Normal"/>
    <w:link w:val="Table1"/>
    <w:qFormat/>
    <w:rsid w:val="00D21476"/>
    <w:pPr>
      <w:jc w:val="center"/>
    </w:pPr>
    <w:rPr>
      <w:rFonts w:ascii="Arial" w:eastAsia="SimSun" w:hAnsi="Arial" w:cs="Arial"/>
      <w:b/>
    </w:rPr>
  </w:style>
  <w:style w:type="character" w:customStyle="1" w:styleId="Table1">
    <w:name w:val="Table (文字)"/>
    <w:link w:val="Table0"/>
    <w:rsid w:val="00D21476"/>
    <w:rPr>
      <w:rFonts w:ascii="Arial" w:eastAsia="SimSun" w:hAnsi="Arial" w:cs="Arial"/>
      <w:b/>
      <w:lang w:val="en-GB" w:eastAsia="en-US"/>
    </w:rPr>
  </w:style>
  <w:style w:type="paragraph" w:customStyle="1" w:styleId="ColorfulList-Accent11">
    <w:name w:val="Colorful List - Accent 11"/>
    <w:basedOn w:val="Normal"/>
    <w:uiPriority w:val="34"/>
    <w:qFormat/>
    <w:rsid w:val="00D21476"/>
    <w:pPr>
      <w:overflowPunct w:val="0"/>
      <w:autoSpaceDE w:val="0"/>
      <w:autoSpaceDN w:val="0"/>
      <w:adjustRightInd w:val="0"/>
      <w:ind w:left="720"/>
      <w:contextualSpacing/>
      <w:textAlignment w:val="baseline"/>
    </w:pPr>
    <w:rPr>
      <w:rFonts w:eastAsia="Times New Roman"/>
    </w:rPr>
  </w:style>
  <w:style w:type="paragraph" w:customStyle="1" w:styleId="ColorfulShading-Accent11">
    <w:name w:val="Colorful Shading - Accent 11"/>
    <w:hidden/>
    <w:semiHidden/>
    <w:rsid w:val="00D21476"/>
    <w:rPr>
      <w:rFonts w:eastAsia="Batang"/>
      <w:lang w:val="en-GB" w:eastAsia="en-US"/>
    </w:rPr>
  </w:style>
  <w:style w:type="character" w:styleId="LineNumber">
    <w:name w:val="line number"/>
    <w:basedOn w:val="DefaultParagraphFont"/>
    <w:rsid w:val="00D21476"/>
    <w:rPr>
      <w:rFonts w:ascii="Arial" w:eastAsia="SimSun" w:hAnsi="Arial" w:cs="Arial"/>
      <w:color w:val="0000FF"/>
      <w:kern w:val="2"/>
      <w:lang w:val="en-US" w:eastAsia="zh-CN" w:bidi="ar-SA"/>
    </w:rPr>
  </w:style>
  <w:style w:type="paragraph" w:customStyle="1" w:styleId="60">
    <w:name w:val="吹き出し6"/>
    <w:basedOn w:val="Normal"/>
    <w:semiHidden/>
    <w:rsid w:val="00D21476"/>
    <w:rPr>
      <w:rFonts w:ascii="Tahoma" w:hAnsi="Tahoma" w:cs="Tahoma"/>
      <w:sz w:val="16"/>
      <w:szCs w:val="16"/>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77220">
      <w:bodyDiv w:val="1"/>
      <w:marLeft w:val="0"/>
      <w:marRight w:val="0"/>
      <w:marTop w:val="0"/>
      <w:marBottom w:val="0"/>
      <w:divBdr>
        <w:top w:val="none" w:sz="0" w:space="0" w:color="auto"/>
        <w:left w:val="none" w:sz="0" w:space="0" w:color="auto"/>
        <w:bottom w:val="none" w:sz="0" w:space="0" w:color="auto"/>
        <w:right w:val="none" w:sz="0" w:space="0" w:color="auto"/>
      </w:divBdr>
    </w:div>
    <w:div w:id="86467380">
      <w:bodyDiv w:val="1"/>
      <w:marLeft w:val="0"/>
      <w:marRight w:val="0"/>
      <w:marTop w:val="0"/>
      <w:marBottom w:val="0"/>
      <w:divBdr>
        <w:top w:val="none" w:sz="0" w:space="0" w:color="auto"/>
        <w:left w:val="none" w:sz="0" w:space="0" w:color="auto"/>
        <w:bottom w:val="none" w:sz="0" w:space="0" w:color="auto"/>
        <w:right w:val="none" w:sz="0" w:space="0" w:color="auto"/>
      </w:divBdr>
    </w:div>
    <w:div w:id="258756897">
      <w:bodyDiv w:val="1"/>
      <w:marLeft w:val="0"/>
      <w:marRight w:val="0"/>
      <w:marTop w:val="0"/>
      <w:marBottom w:val="0"/>
      <w:divBdr>
        <w:top w:val="none" w:sz="0" w:space="0" w:color="auto"/>
        <w:left w:val="none" w:sz="0" w:space="0" w:color="auto"/>
        <w:bottom w:val="none" w:sz="0" w:space="0" w:color="auto"/>
        <w:right w:val="none" w:sz="0" w:space="0" w:color="auto"/>
      </w:divBdr>
    </w:div>
    <w:div w:id="297688030">
      <w:bodyDiv w:val="1"/>
      <w:marLeft w:val="0"/>
      <w:marRight w:val="0"/>
      <w:marTop w:val="0"/>
      <w:marBottom w:val="0"/>
      <w:divBdr>
        <w:top w:val="none" w:sz="0" w:space="0" w:color="auto"/>
        <w:left w:val="none" w:sz="0" w:space="0" w:color="auto"/>
        <w:bottom w:val="none" w:sz="0" w:space="0" w:color="auto"/>
        <w:right w:val="none" w:sz="0" w:space="0" w:color="auto"/>
      </w:divBdr>
    </w:div>
    <w:div w:id="406533815">
      <w:bodyDiv w:val="1"/>
      <w:marLeft w:val="0"/>
      <w:marRight w:val="0"/>
      <w:marTop w:val="0"/>
      <w:marBottom w:val="0"/>
      <w:divBdr>
        <w:top w:val="none" w:sz="0" w:space="0" w:color="auto"/>
        <w:left w:val="none" w:sz="0" w:space="0" w:color="auto"/>
        <w:bottom w:val="none" w:sz="0" w:space="0" w:color="auto"/>
        <w:right w:val="none" w:sz="0" w:space="0" w:color="auto"/>
      </w:divBdr>
    </w:div>
    <w:div w:id="418873175">
      <w:bodyDiv w:val="1"/>
      <w:marLeft w:val="0"/>
      <w:marRight w:val="0"/>
      <w:marTop w:val="0"/>
      <w:marBottom w:val="0"/>
      <w:divBdr>
        <w:top w:val="none" w:sz="0" w:space="0" w:color="auto"/>
        <w:left w:val="none" w:sz="0" w:space="0" w:color="auto"/>
        <w:bottom w:val="none" w:sz="0" w:space="0" w:color="auto"/>
        <w:right w:val="none" w:sz="0" w:space="0" w:color="auto"/>
      </w:divBdr>
    </w:div>
    <w:div w:id="608587447">
      <w:bodyDiv w:val="1"/>
      <w:marLeft w:val="0"/>
      <w:marRight w:val="0"/>
      <w:marTop w:val="0"/>
      <w:marBottom w:val="0"/>
      <w:divBdr>
        <w:top w:val="none" w:sz="0" w:space="0" w:color="auto"/>
        <w:left w:val="none" w:sz="0" w:space="0" w:color="auto"/>
        <w:bottom w:val="none" w:sz="0" w:space="0" w:color="auto"/>
        <w:right w:val="none" w:sz="0" w:space="0" w:color="auto"/>
      </w:divBdr>
    </w:div>
    <w:div w:id="958339936">
      <w:bodyDiv w:val="1"/>
      <w:marLeft w:val="0"/>
      <w:marRight w:val="0"/>
      <w:marTop w:val="0"/>
      <w:marBottom w:val="0"/>
      <w:divBdr>
        <w:top w:val="none" w:sz="0" w:space="0" w:color="auto"/>
        <w:left w:val="none" w:sz="0" w:space="0" w:color="auto"/>
        <w:bottom w:val="none" w:sz="0" w:space="0" w:color="auto"/>
        <w:right w:val="none" w:sz="0" w:space="0" w:color="auto"/>
      </w:divBdr>
    </w:div>
    <w:div w:id="1172720966">
      <w:bodyDiv w:val="1"/>
      <w:marLeft w:val="0"/>
      <w:marRight w:val="0"/>
      <w:marTop w:val="0"/>
      <w:marBottom w:val="0"/>
      <w:divBdr>
        <w:top w:val="none" w:sz="0" w:space="0" w:color="auto"/>
        <w:left w:val="none" w:sz="0" w:space="0" w:color="auto"/>
        <w:bottom w:val="none" w:sz="0" w:space="0" w:color="auto"/>
        <w:right w:val="none" w:sz="0" w:space="0" w:color="auto"/>
      </w:divBdr>
    </w:div>
    <w:div w:id="1289243464">
      <w:bodyDiv w:val="1"/>
      <w:marLeft w:val="0"/>
      <w:marRight w:val="0"/>
      <w:marTop w:val="0"/>
      <w:marBottom w:val="0"/>
      <w:divBdr>
        <w:top w:val="none" w:sz="0" w:space="0" w:color="auto"/>
        <w:left w:val="none" w:sz="0" w:space="0" w:color="auto"/>
        <w:bottom w:val="none" w:sz="0" w:space="0" w:color="auto"/>
        <w:right w:val="none" w:sz="0" w:space="0" w:color="auto"/>
      </w:divBdr>
    </w:div>
    <w:div w:id="1310674035">
      <w:bodyDiv w:val="1"/>
      <w:marLeft w:val="0"/>
      <w:marRight w:val="0"/>
      <w:marTop w:val="0"/>
      <w:marBottom w:val="0"/>
      <w:divBdr>
        <w:top w:val="none" w:sz="0" w:space="0" w:color="auto"/>
        <w:left w:val="none" w:sz="0" w:space="0" w:color="auto"/>
        <w:bottom w:val="none" w:sz="0" w:space="0" w:color="auto"/>
        <w:right w:val="none" w:sz="0" w:space="0" w:color="auto"/>
      </w:divBdr>
    </w:div>
    <w:div w:id="1338272557">
      <w:bodyDiv w:val="1"/>
      <w:marLeft w:val="0"/>
      <w:marRight w:val="0"/>
      <w:marTop w:val="0"/>
      <w:marBottom w:val="0"/>
      <w:divBdr>
        <w:top w:val="none" w:sz="0" w:space="0" w:color="auto"/>
        <w:left w:val="none" w:sz="0" w:space="0" w:color="auto"/>
        <w:bottom w:val="none" w:sz="0" w:space="0" w:color="auto"/>
        <w:right w:val="none" w:sz="0" w:space="0" w:color="auto"/>
      </w:divBdr>
    </w:div>
    <w:div w:id="1494955218">
      <w:bodyDiv w:val="1"/>
      <w:marLeft w:val="0"/>
      <w:marRight w:val="0"/>
      <w:marTop w:val="0"/>
      <w:marBottom w:val="0"/>
      <w:divBdr>
        <w:top w:val="none" w:sz="0" w:space="0" w:color="auto"/>
        <w:left w:val="none" w:sz="0" w:space="0" w:color="auto"/>
        <w:bottom w:val="none" w:sz="0" w:space="0" w:color="auto"/>
        <w:right w:val="none" w:sz="0" w:space="0" w:color="auto"/>
      </w:divBdr>
    </w:div>
    <w:div w:id="1695417442">
      <w:bodyDiv w:val="1"/>
      <w:marLeft w:val="0"/>
      <w:marRight w:val="0"/>
      <w:marTop w:val="0"/>
      <w:marBottom w:val="0"/>
      <w:divBdr>
        <w:top w:val="none" w:sz="0" w:space="0" w:color="auto"/>
        <w:left w:val="none" w:sz="0" w:space="0" w:color="auto"/>
        <w:bottom w:val="none" w:sz="0" w:space="0" w:color="auto"/>
        <w:right w:val="none" w:sz="0" w:space="0" w:color="auto"/>
      </w:divBdr>
      <w:divsChild>
        <w:div w:id="1751656520">
          <w:marLeft w:val="1800"/>
          <w:marRight w:val="0"/>
          <w:marTop w:val="58"/>
          <w:marBottom w:val="0"/>
          <w:divBdr>
            <w:top w:val="none" w:sz="0" w:space="0" w:color="auto"/>
            <w:left w:val="none" w:sz="0" w:space="0" w:color="auto"/>
            <w:bottom w:val="none" w:sz="0" w:space="0" w:color="auto"/>
            <w:right w:val="none" w:sz="0" w:space="0" w:color="auto"/>
          </w:divBdr>
        </w:div>
      </w:divsChild>
    </w:div>
    <w:div w:id="1726562130">
      <w:bodyDiv w:val="1"/>
      <w:marLeft w:val="0"/>
      <w:marRight w:val="0"/>
      <w:marTop w:val="0"/>
      <w:marBottom w:val="0"/>
      <w:divBdr>
        <w:top w:val="none" w:sz="0" w:space="0" w:color="auto"/>
        <w:left w:val="none" w:sz="0" w:space="0" w:color="auto"/>
        <w:bottom w:val="none" w:sz="0" w:space="0" w:color="auto"/>
        <w:right w:val="none" w:sz="0" w:space="0" w:color="auto"/>
      </w:divBdr>
    </w:div>
    <w:div w:id="1739472960">
      <w:bodyDiv w:val="1"/>
      <w:marLeft w:val="0"/>
      <w:marRight w:val="0"/>
      <w:marTop w:val="0"/>
      <w:marBottom w:val="0"/>
      <w:divBdr>
        <w:top w:val="none" w:sz="0" w:space="0" w:color="auto"/>
        <w:left w:val="none" w:sz="0" w:space="0" w:color="auto"/>
        <w:bottom w:val="none" w:sz="0" w:space="0" w:color="auto"/>
        <w:right w:val="none" w:sz="0" w:space="0" w:color="auto"/>
      </w:divBdr>
      <w:divsChild>
        <w:div w:id="938415061">
          <w:marLeft w:val="1800"/>
          <w:marRight w:val="0"/>
          <w:marTop w:val="58"/>
          <w:marBottom w:val="0"/>
          <w:divBdr>
            <w:top w:val="none" w:sz="0" w:space="0" w:color="auto"/>
            <w:left w:val="none" w:sz="0" w:space="0" w:color="auto"/>
            <w:bottom w:val="none" w:sz="0" w:space="0" w:color="auto"/>
            <w:right w:val="none" w:sz="0" w:space="0" w:color="auto"/>
          </w:divBdr>
        </w:div>
      </w:divsChild>
    </w:div>
    <w:div w:id="1813013427">
      <w:bodyDiv w:val="1"/>
      <w:marLeft w:val="0"/>
      <w:marRight w:val="0"/>
      <w:marTop w:val="0"/>
      <w:marBottom w:val="0"/>
      <w:divBdr>
        <w:top w:val="none" w:sz="0" w:space="0" w:color="auto"/>
        <w:left w:val="none" w:sz="0" w:space="0" w:color="auto"/>
        <w:bottom w:val="none" w:sz="0" w:space="0" w:color="auto"/>
        <w:right w:val="none" w:sz="0" w:space="0" w:color="auto"/>
      </w:divBdr>
    </w:div>
    <w:div w:id="1848909437">
      <w:bodyDiv w:val="1"/>
      <w:marLeft w:val="0"/>
      <w:marRight w:val="0"/>
      <w:marTop w:val="0"/>
      <w:marBottom w:val="0"/>
      <w:divBdr>
        <w:top w:val="none" w:sz="0" w:space="0" w:color="auto"/>
        <w:left w:val="none" w:sz="0" w:space="0" w:color="auto"/>
        <w:bottom w:val="none" w:sz="0" w:space="0" w:color="auto"/>
        <w:right w:val="none" w:sz="0" w:space="0" w:color="auto"/>
      </w:divBdr>
      <w:divsChild>
        <w:div w:id="391347678">
          <w:marLeft w:val="0"/>
          <w:marRight w:val="0"/>
          <w:marTop w:val="0"/>
          <w:marBottom w:val="0"/>
          <w:divBdr>
            <w:top w:val="none" w:sz="0" w:space="0" w:color="auto"/>
            <w:left w:val="none" w:sz="0" w:space="0" w:color="auto"/>
            <w:bottom w:val="none" w:sz="0" w:space="0" w:color="auto"/>
            <w:right w:val="none" w:sz="0" w:space="0" w:color="auto"/>
          </w:divBdr>
        </w:div>
        <w:div w:id="1256131571">
          <w:marLeft w:val="0"/>
          <w:marRight w:val="0"/>
          <w:marTop w:val="0"/>
          <w:marBottom w:val="0"/>
          <w:divBdr>
            <w:top w:val="none" w:sz="0" w:space="0" w:color="auto"/>
            <w:left w:val="none" w:sz="0" w:space="0" w:color="auto"/>
            <w:bottom w:val="none" w:sz="0" w:space="0" w:color="auto"/>
            <w:right w:val="none" w:sz="0" w:space="0" w:color="auto"/>
          </w:divBdr>
        </w:div>
        <w:div w:id="1879245693">
          <w:marLeft w:val="0"/>
          <w:marRight w:val="0"/>
          <w:marTop w:val="0"/>
          <w:marBottom w:val="0"/>
          <w:divBdr>
            <w:top w:val="none" w:sz="0" w:space="0" w:color="auto"/>
            <w:left w:val="none" w:sz="0" w:space="0" w:color="auto"/>
            <w:bottom w:val="none" w:sz="0" w:space="0" w:color="auto"/>
            <w:right w:val="none" w:sz="0" w:space="0" w:color="auto"/>
          </w:divBdr>
        </w:div>
      </w:divsChild>
    </w:div>
    <w:div w:id="2113741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people" Target="peop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03C8B6BB09BBD48BA73A63BD4A5EC35" ma:contentTypeVersion="11" ma:contentTypeDescription="Create a new document." ma:contentTypeScope="" ma:versionID="18bdc654305fc9459bb2b25c54869d34">
  <xsd:schema xmlns:xsd="http://www.w3.org/2001/XMLSchema" xmlns:xs="http://www.w3.org/2001/XMLSchema" xmlns:p="http://schemas.microsoft.com/office/2006/metadata/properties" xmlns:ns3="c10d789f-d412-49b1-b8bd-e5d31886c4bd" xmlns:ns4="adb00b1f-75fc-48f0-964b-2527c3f0b741" targetNamespace="http://schemas.microsoft.com/office/2006/metadata/properties" ma:root="true" ma:fieldsID="f457f17c190efa0970b1a3e55fa16b66" ns3:_="" ns4:_="">
    <xsd:import namespace="c10d789f-d412-49b1-b8bd-e5d31886c4bd"/>
    <xsd:import namespace="adb00b1f-75fc-48f0-964b-2527c3f0b74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EventHashCode" minOccurs="0"/>
                <xsd:element ref="ns4:MediaServiceGenerationTim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0d789f-d412-49b1-b8bd-e5d31886c4b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b00b1f-75fc-48f0-964b-2527c3f0b74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CE1384-BF92-4A64-B43F-AA79DCF3D334}">
  <ds:schemaRefs>
    <ds:schemaRef ds:uri="http://schemas.openxmlformats.org/officeDocument/2006/bibliography"/>
  </ds:schemaRefs>
</ds:datastoreItem>
</file>

<file path=customXml/itemProps2.xml><?xml version="1.0" encoding="utf-8"?>
<ds:datastoreItem xmlns:ds="http://schemas.openxmlformats.org/officeDocument/2006/customXml" ds:itemID="{C8FF43D4-D1B6-4CA7-A5EF-97988DB81D5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10D17FE-3FCD-4FF3-93B9-BB567C9A307A}">
  <ds:schemaRefs>
    <ds:schemaRef ds:uri="http://schemas.microsoft.com/sharepoint/v3/contenttype/forms"/>
  </ds:schemaRefs>
</ds:datastoreItem>
</file>

<file path=customXml/itemProps4.xml><?xml version="1.0" encoding="utf-8"?>
<ds:datastoreItem xmlns:ds="http://schemas.openxmlformats.org/officeDocument/2006/customXml" ds:itemID="{5BEA3204-8D7D-4B1D-B3C1-DC3C647381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0d789f-d412-49b1-b8bd-e5d31886c4bd"/>
    <ds:schemaRef ds:uri="adb00b1f-75fc-48f0-964b-2527c3f0b7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Template>
  <TotalTime>123</TotalTime>
  <Pages>2</Pages>
  <Words>410</Words>
  <Characters>2342</Characters>
  <Application>Microsoft Office Word</Application>
  <DocSecurity>0</DocSecurity>
  <Lines>19</Lines>
  <Paragraphs>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3GPP report skeleton</vt:lpstr>
      <vt:lpstr>3GPP report skeleton</vt:lpstr>
    </vt:vector>
  </TitlesOfParts>
  <Company>ETSI-MCC</Company>
  <LinksUpToDate>false</LinksUpToDate>
  <CharactersWithSpaces>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report skeleton</dc:title>
  <dc:subject>3GPP report skeleton</dc:subject>
  <dc:creator>Maurice Pope / John M Meredith</dc:creator>
  <cp:keywords>3GPP</cp:keywords>
  <dc:description/>
  <cp:lastModifiedBy>Per Lindell</cp:lastModifiedBy>
  <cp:revision>14</cp:revision>
  <cp:lastPrinted>2013-07-05T12:11:00Z</cp:lastPrinted>
  <dcterms:created xsi:type="dcterms:W3CDTF">2022-02-09T15:08:00Z</dcterms:created>
  <dcterms:modified xsi:type="dcterms:W3CDTF">2022-02-21T11:41:00Z</dcterms:modified>
</cp:coreProperties>
</file>

<file path=docProps/custom.xml><?xml version="1.0" encoding="utf-8"?>
<Properties xmlns="http://schemas.openxmlformats.org/officeDocument/2006/custom-properties" xmlns:vt="http://schemas.openxmlformats.org/officeDocument/2006/docPropsVTypes">
  <property fmtid="{5C58129F-E5B8-477A-9B38-B3E54BFA04C8}" pid="2">
    <vt:blob>PE5TQ1BIPgAAAEQANAA1AEEAQQBBADUANAAyADgAMQAyADkAMgAyAEMARAA4ADUARgBBADQANABE
ADkANAA2AEUARAAyADAARQAyADAANQA4ADkAOQBGAEEANwBDADYAMQBGADUAMQAwADQANABEADYA
NABCAEQAQgA5ADUARQAzAEEANQA1ADAAAAA=</vt:blob>
  </property>
  <property fmtid="{D5CDD505-2E9C-101B-9397-08002B2CF9AE}" pid="2" name="NSCPROP">
    <vt:lpwstr>NSCCustomProperty</vt:lpwstr>
  </property>
  <property fmtid="{D5CDD505-2E9C-101B-9397-08002B2CF9AE}" pid="3" name="ContentTypeId">
    <vt:lpwstr>0x010100603C8B6BB09BBD48BA73A63BD4A5EC35</vt:lpwstr>
  </property>
</Properties>
</file>