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EC1D" w14:textId="6BBB5E32" w:rsidR="00FB02A4" w:rsidRDefault="00FB02A4" w:rsidP="00FB02A4">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#102-e</w:t>
      </w:r>
      <w:r>
        <w:rPr>
          <w:rFonts w:cs="Arial"/>
          <w:b/>
          <w:sz w:val="24"/>
          <w:szCs w:val="24"/>
        </w:rPr>
        <w:tab/>
      </w:r>
      <w:r w:rsidR="004F3BB5" w:rsidRPr="004F3BB5">
        <w:rPr>
          <w:rFonts w:cs="Arial"/>
          <w:b/>
          <w:sz w:val="24"/>
          <w:szCs w:val="24"/>
        </w:rPr>
        <w:t>R4-2205726</w:t>
      </w:r>
    </w:p>
    <w:p w14:paraId="34ADC5C4" w14:textId="77777777" w:rsidR="00FB02A4" w:rsidRDefault="00FB02A4" w:rsidP="00FB02A4">
      <w:pPr>
        <w:pStyle w:val="CRCoverPage"/>
        <w:tabs>
          <w:tab w:val="right" w:pos="9639"/>
        </w:tabs>
        <w:spacing w:after="240"/>
        <w:rPr>
          <w:rFonts w:cs="Arial"/>
          <w:b/>
          <w:sz w:val="24"/>
          <w:szCs w:val="24"/>
        </w:rPr>
      </w:pPr>
      <w:r>
        <w:rPr>
          <w:b/>
          <w:sz w:val="24"/>
          <w:szCs w:val="24"/>
          <w:lang w:eastAsia="zh-CN"/>
        </w:rPr>
        <w:t xml:space="preserve">Electronic Meeting, </w:t>
      </w:r>
      <w:r>
        <w:rPr>
          <w:rFonts w:cs="Arial"/>
          <w:b/>
          <w:sz w:val="24"/>
          <w:szCs w:val="24"/>
        </w:rPr>
        <w:t>21 February – 03 March 2022</w:t>
      </w:r>
    </w:p>
    <w:p w14:paraId="0988B0A5" w14:textId="77777777" w:rsidR="00FB02A4" w:rsidRPr="00900562" w:rsidRDefault="00FB02A4" w:rsidP="00FB02A4">
      <w:pPr>
        <w:spacing w:after="120"/>
        <w:ind w:left="1985" w:hanging="1985"/>
        <w:rPr>
          <w:rFonts w:ascii="Arial" w:eastAsia="SimSun" w:hAnsi="Arial" w:cs="Arial"/>
          <w:color w:val="000000"/>
          <w:sz w:val="22"/>
          <w:lang w:eastAsia="zh-CN"/>
        </w:rPr>
      </w:pPr>
      <w:r w:rsidRPr="00565F74">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 Telstra</w:t>
      </w:r>
    </w:p>
    <w:p w14:paraId="5FD45B65" w14:textId="3CC2EA11" w:rsidR="00AB4C71" w:rsidRPr="00351127" w:rsidRDefault="00AB4C71" w:rsidP="00AB4C71">
      <w:pPr>
        <w:spacing w:after="120"/>
        <w:ind w:left="1985" w:hanging="1985"/>
        <w:rPr>
          <w:rFonts w:ascii="Arial" w:hAnsi="Arial" w:cs="Arial"/>
          <w:color w:val="000000"/>
          <w:sz w:val="22"/>
          <w:lang w:eastAsia="ja-JP"/>
        </w:rPr>
      </w:pPr>
      <w:r w:rsidRPr="00491529">
        <w:rPr>
          <w:rFonts w:ascii="Arial" w:hAnsi="Arial" w:cs="Arial"/>
          <w:b/>
          <w:color w:val="000000"/>
          <w:sz w:val="22"/>
        </w:rPr>
        <w:t>Title:</w:t>
      </w:r>
      <w:r w:rsidRPr="00491529">
        <w:rPr>
          <w:rFonts w:ascii="Arial" w:hAnsi="Arial" w:cs="Arial"/>
          <w:b/>
          <w:color w:val="000000"/>
          <w:sz w:val="22"/>
        </w:rPr>
        <w:tab/>
      </w:r>
      <w:r w:rsidR="00AC50B8" w:rsidRPr="00AC50B8">
        <w:rPr>
          <w:rFonts w:ascii="Arial" w:hAnsi="Arial" w:cs="Arial"/>
          <w:color w:val="000000"/>
          <w:sz w:val="22"/>
          <w:lang w:eastAsia="ja-JP"/>
        </w:rPr>
        <w:t>TP for TR 38.841 to add CA_n</w:t>
      </w:r>
      <w:r w:rsidR="00BD5D71">
        <w:rPr>
          <w:rFonts w:ascii="Arial" w:hAnsi="Arial" w:cs="Arial"/>
          <w:color w:val="000000"/>
          <w:sz w:val="22"/>
          <w:lang w:eastAsia="ja-JP"/>
        </w:rPr>
        <w:t>7</w:t>
      </w:r>
      <w:r w:rsidR="00AC50B8" w:rsidRPr="00AC50B8">
        <w:rPr>
          <w:rFonts w:ascii="Arial" w:hAnsi="Arial" w:cs="Arial"/>
          <w:color w:val="000000"/>
          <w:sz w:val="22"/>
          <w:lang w:eastAsia="ja-JP"/>
        </w:rPr>
        <w:t>-n78</w:t>
      </w:r>
    </w:p>
    <w:p w14:paraId="70C32A53" w14:textId="2B5E9AB2" w:rsidR="00AB4C71" w:rsidRPr="00064625" w:rsidRDefault="00AB4C71" w:rsidP="00AB4C7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064625">
        <w:rPr>
          <w:rFonts w:ascii="Arial" w:hAnsi="Arial" w:cs="Arial"/>
          <w:b/>
          <w:color w:val="000000"/>
          <w:sz w:val="22"/>
          <w:lang w:val="pt-BR"/>
        </w:rPr>
        <w:t>Agenda item:</w:t>
      </w:r>
      <w:r w:rsidRPr="00064625">
        <w:rPr>
          <w:rFonts w:ascii="Arial" w:hAnsi="Arial" w:cs="Arial"/>
          <w:b/>
          <w:color w:val="000000"/>
          <w:sz w:val="22"/>
          <w:lang w:val="pt-BR"/>
        </w:rPr>
        <w:tab/>
      </w:r>
      <w:r w:rsidRPr="00064625">
        <w:rPr>
          <w:rFonts w:ascii="Arial" w:hAnsi="Arial" w:cs="Arial" w:hint="eastAsia"/>
          <w:b/>
          <w:color w:val="000000"/>
          <w:sz w:val="22"/>
          <w:lang w:val="pt-BR" w:eastAsia="ja-JP"/>
        </w:rPr>
        <w:tab/>
      </w:r>
      <w:r w:rsidRPr="00064625">
        <w:rPr>
          <w:rFonts w:ascii="Arial" w:hAnsi="Arial" w:cs="Arial" w:hint="eastAsia"/>
          <w:b/>
          <w:color w:val="000000"/>
          <w:sz w:val="22"/>
          <w:lang w:val="pt-BR" w:eastAsia="ja-JP"/>
        </w:rPr>
        <w:tab/>
      </w:r>
      <w:r w:rsidR="00FB02A4">
        <w:rPr>
          <w:rFonts w:ascii="Arial" w:hAnsi="Arial" w:cs="Arial"/>
          <w:color w:val="000000"/>
          <w:sz w:val="22"/>
          <w:lang w:eastAsia="ja-JP"/>
        </w:rPr>
        <w:t>9</w:t>
      </w:r>
      <w:r w:rsidRPr="00064625">
        <w:rPr>
          <w:rFonts w:ascii="Arial" w:hAnsi="Arial" w:cs="Arial"/>
          <w:color w:val="000000"/>
          <w:sz w:val="22"/>
          <w:lang w:eastAsia="ja-JP"/>
        </w:rPr>
        <w:t>.</w:t>
      </w:r>
      <w:r w:rsidR="00AC50B8">
        <w:rPr>
          <w:rFonts w:ascii="Arial" w:hAnsi="Arial" w:cs="Arial"/>
          <w:color w:val="000000"/>
          <w:sz w:val="22"/>
          <w:lang w:eastAsia="ja-JP"/>
        </w:rPr>
        <w:t>30</w:t>
      </w:r>
      <w:r w:rsidRPr="00064625">
        <w:rPr>
          <w:rFonts w:ascii="Arial" w:hAnsi="Arial" w:cs="Arial"/>
          <w:color w:val="000000"/>
          <w:sz w:val="22"/>
          <w:lang w:eastAsia="ja-JP"/>
        </w:rPr>
        <w:t>.2</w:t>
      </w:r>
    </w:p>
    <w:p w14:paraId="0A3B9CEE" w14:textId="77777777" w:rsidR="00AB4C71" w:rsidRPr="00103D5C" w:rsidRDefault="00AB4C71" w:rsidP="00AB4C71">
      <w:pPr>
        <w:spacing w:after="120"/>
        <w:ind w:left="1985" w:hanging="1985"/>
        <w:rPr>
          <w:rFonts w:ascii="Arial" w:hAnsi="Arial" w:cs="Arial"/>
          <w:sz w:val="22"/>
          <w:lang w:eastAsia="ja-JP"/>
        </w:rPr>
      </w:pPr>
      <w:r w:rsidRPr="00103D5C">
        <w:rPr>
          <w:rFonts w:ascii="Arial" w:hAnsi="Arial" w:cs="Arial"/>
          <w:b/>
          <w:color w:val="000000"/>
          <w:sz w:val="22"/>
        </w:rPr>
        <w:t>Document for:</w:t>
      </w:r>
      <w:r w:rsidRPr="00103D5C">
        <w:rPr>
          <w:rFonts w:ascii="Arial" w:hAnsi="Arial" w:cs="Arial"/>
          <w:b/>
          <w:color w:val="000000"/>
          <w:sz w:val="22"/>
        </w:rPr>
        <w:tab/>
      </w:r>
      <w:r w:rsidRPr="00103D5C">
        <w:rPr>
          <w:rFonts w:ascii="Arial" w:hAnsi="Arial" w:cs="Arial" w:hint="eastAsia"/>
          <w:color w:val="000000"/>
          <w:sz w:val="22"/>
          <w:lang w:eastAsia="ja-JP"/>
        </w:rPr>
        <w:t>Approval</w:t>
      </w:r>
    </w:p>
    <w:p w14:paraId="2C0003CB" w14:textId="77777777" w:rsidR="00AB4C71" w:rsidRPr="00103D5C" w:rsidRDefault="00AB4C71" w:rsidP="00AB4C71">
      <w:pPr>
        <w:pStyle w:val="Heading1"/>
        <w:pBdr>
          <w:top w:val="single" w:sz="12" w:space="6" w:color="auto"/>
        </w:pBdr>
        <w:rPr>
          <w:lang w:eastAsia="ja-JP"/>
        </w:rPr>
      </w:pPr>
      <w:r w:rsidRPr="00103D5C">
        <w:rPr>
          <w:rFonts w:hint="eastAsia"/>
          <w:lang w:eastAsia="ja-JP"/>
        </w:rPr>
        <w:t>1. Introduction</w:t>
      </w:r>
    </w:p>
    <w:p w14:paraId="179E5878" w14:textId="11001CF6" w:rsidR="00AB4C71" w:rsidRPr="00AA6E64" w:rsidRDefault="00AB4C71" w:rsidP="00AB4C71">
      <w:pPr>
        <w:pStyle w:val="BodyText"/>
        <w:ind w:leftChars="50" w:left="100"/>
        <w:rPr>
          <w:rFonts w:eastAsia="SimSun"/>
          <w:lang w:eastAsia="zh-CN"/>
        </w:rPr>
      </w:pPr>
      <w:bookmarkStart w:id="5" w:name="OLE_LINK2"/>
      <w:r w:rsidRPr="00103D5C">
        <w:rPr>
          <w:rFonts w:eastAsia="SimSun"/>
          <w:lang w:eastAsia="zh-CN"/>
        </w:rPr>
        <w:t xml:space="preserve">A text proposal for </w:t>
      </w:r>
      <w:r w:rsidR="00AC50B8" w:rsidRPr="00AC50B8">
        <w:rPr>
          <w:rFonts w:eastAsia="SimSun"/>
          <w:lang w:eastAsia="zh-CN"/>
        </w:rPr>
        <w:t xml:space="preserve">TR 38.841 to add </w:t>
      </w:r>
      <w:bookmarkEnd w:id="5"/>
      <w:r w:rsidR="00BD5D71" w:rsidRPr="00BD5D71">
        <w:rPr>
          <w:rFonts w:eastAsia="SimSun"/>
          <w:lang w:eastAsia="zh-CN"/>
        </w:rPr>
        <w:t>CA_n7A-n78A, CA_n7B-n78A</w:t>
      </w:r>
      <w:r w:rsidRPr="00103D5C">
        <w:rPr>
          <w:rFonts w:eastAsia="SimSun"/>
          <w:lang w:eastAsia="zh-CN"/>
        </w:rPr>
        <w:t>.</w:t>
      </w:r>
    </w:p>
    <w:p w14:paraId="4B1F97BC" w14:textId="77777777" w:rsidR="00AB2C18" w:rsidRPr="00064625" w:rsidRDefault="0009095C" w:rsidP="00AB2C18">
      <w:pPr>
        <w:pStyle w:val="Heading1"/>
        <w:rPr>
          <w:rFonts w:eastAsia="SimSun"/>
          <w:lang w:eastAsia="zh-CN"/>
        </w:rPr>
      </w:pPr>
      <w:r w:rsidRPr="00064625">
        <w:rPr>
          <w:rFonts w:eastAsia="SimSun" w:hint="eastAsia"/>
          <w:lang w:eastAsia="zh-CN"/>
        </w:rPr>
        <w:t>2</w:t>
      </w:r>
      <w:r w:rsidR="007755A1" w:rsidRPr="00064625">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0C74364D" w14:textId="11CDE50D" w:rsidR="00262A5B" w:rsidRPr="007D79B1" w:rsidRDefault="0038515D" w:rsidP="00262A5B">
      <w:pPr>
        <w:rPr>
          <w:rFonts w:ascii="Arial" w:hAnsi="Arial" w:cs="Arial"/>
          <w:color w:val="0000FF"/>
          <w:sz w:val="32"/>
          <w:szCs w:val="32"/>
          <w:lang w:eastAsia="ja-JP"/>
        </w:rPr>
      </w:pPr>
      <w:r w:rsidRPr="007D79B1">
        <w:rPr>
          <w:rFonts w:ascii="Arial" w:hAnsi="Arial" w:cs="Arial"/>
          <w:color w:val="0000FF"/>
          <w:sz w:val="32"/>
          <w:szCs w:val="32"/>
          <w:lang w:eastAsia="ja-JP"/>
        </w:rPr>
        <w:t>---Start of changes---</w:t>
      </w:r>
    </w:p>
    <w:p w14:paraId="5BF9375A" w14:textId="5BC37583" w:rsidR="00AC50B8" w:rsidRDefault="00AC50B8" w:rsidP="00AC50B8">
      <w:pPr>
        <w:pStyle w:val="Heading2"/>
        <w:tabs>
          <w:tab w:val="left" w:pos="0"/>
        </w:tabs>
        <w:ind w:left="0" w:firstLine="0"/>
        <w:rPr>
          <w:ins w:id="11" w:author="Per Lindell" w:date="2022-02-10T12:41:00Z"/>
          <w:rFonts w:cs="Arial"/>
          <w:lang w:eastAsia="zh-CN"/>
        </w:rPr>
      </w:pPr>
      <w:bookmarkStart w:id="12" w:name="_Toc73361219"/>
      <w:ins w:id="13" w:author="Per Lindell" w:date="2022-02-10T12:41:00Z">
        <w:r>
          <w:rPr>
            <w:rFonts w:cs="Arial"/>
            <w:lang w:eastAsia="zh-CN"/>
          </w:rPr>
          <w:t xml:space="preserve">5.x </w:t>
        </w:r>
        <w:r>
          <w:rPr>
            <w:rFonts w:cs="Arial"/>
          </w:rPr>
          <w:tab/>
        </w:r>
        <w:r>
          <w:rPr>
            <w:rFonts w:cs="Arial"/>
            <w:lang w:eastAsia="zh-CN"/>
          </w:rPr>
          <w:t>CA_n</w:t>
        </w:r>
      </w:ins>
      <w:ins w:id="14" w:author="Per Lindell" w:date="2022-02-10T12:52:00Z">
        <w:r w:rsidR="00BD5D71">
          <w:rPr>
            <w:rFonts w:cs="Arial"/>
            <w:lang w:eastAsia="zh-CN"/>
          </w:rPr>
          <w:t>7</w:t>
        </w:r>
      </w:ins>
      <w:ins w:id="15" w:author="Per Lindell" w:date="2022-02-10T12:41:00Z">
        <w:r>
          <w:rPr>
            <w:rFonts w:cs="Arial"/>
            <w:lang w:eastAsia="zh-CN"/>
          </w:rPr>
          <w:t>-</w:t>
        </w:r>
        <w:bookmarkEnd w:id="12"/>
        <w:r>
          <w:rPr>
            <w:rFonts w:cs="Arial"/>
            <w:lang w:eastAsia="zh-CN"/>
          </w:rPr>
          <w:t>n78</w:t>
        </w:r>
      </w:ins>
    </w:p>
    <w:p w14:paraId="02CD57AF" w14:textId="5517399D" w:rsidR="00AC50B8" w:rsidRDefault="00AC50B8" w:rsidP="00AC50B8">
      <w:pPr>
        <w:pStyle w:val="Heading3"/>
        <w:tabs>
          <w:tab w:val="left" w:pos="0"/>
        </w:tabs>
        <w:ind w:left="0" w:firstLine="0"/>
        <w:rPr>
          <w:ins w:id="16" w:author="Per Lindell" w:date="2022-02-10T12:41:00Z"/>
          <w:lang w:eastAsia="zh-CN"/>
        </w:rPr>
      </w:pPr>
      <w:bookmarkStart w:id="17" w:name="_Toc73361220"/>
      <w:ins w:id="18" w:author="Per Lindell" w:date="2022-02-10T12:41:00Z">
        <w:r>
          <w:rPr>
            <w:lang w:eastAsia="zh-CN"/>
          </w:rPr>
          <w:t>5.x.1</w:t>
        </w:r>
        <w:r>
          <w:rPr>
            <w:lang w:eastAsia="zh-CN"/>
          </w:rPr>
          <w:tab/>
          <w:t>Configurations</w:t>
        </w:r>
        <w:bookmarkEnd w:id="17"/>
      </w:ins>
    </w:p>
    <w:p w14:paraId="7300A179" w14:textId="1AC02C9B" w:rsidR="00AC50B8" w:rsidRDefault="00AC50B8" w:rsidP="002F576E">
      <w:pPr>
        <w:keepNext/>
        <w:keepLines/>
        <w:spacing w:before="60"/>
        <w:jc w:val="center"/>
        <w:rPr>
          <w:ins w:id="19" w:author="Per Lindell" w:date="2022-02-10T12:41:00Z"/>
          <w:rFonts w:ascii="Arial" w:hAnsi="Arial" w:cs="Arial"/>
          <w:b/>
          <w:bCs/>
        </w:rPr>
      </w:pPr>
      <w:ins w:id="20" w:author="Per Lindell" w:date="2022-02-10T12:41:00Z">
        <w:r>
          <w:rPr>
            <w:rFonts w:ascii="Arial" w:hAnsi="Arial" w:cs="Arial"/>
            <w:b/>
            <w:bCs/>
          </w:rPr>
          <w:t>Table 5.x</w:t>
        </w:r>
        <w:r>
          <w:rPr>
            <w:rFonts w:ascii="Arial" w:hAnsi="Arial" w:cs="Arial"/>
            <w:b/>
            <w:bCs/>
            <w:lang w:eastAsia="zh-CN"/>
          </w:rPr>
          <w:t>.1</w:t>
        </w:r>
        <w:r>
          <w:rPr>
            <w:rFonts w:ascii="Arial" w:hAnsi="Arial" w:cs="Arial"/>
            <w:b/>
            <w:bCs/>
          </w:rPr>
          <w:t>-1: NR CA configurations and bandwi</w:t>
        </w:r>
        <w:r>
          <w:rPr>
            <w:rFonts w:ascii="Arial" w:hAnsi="Arial" w:cs="Arial"/>
            <w:b/>
            <w:bCs/>
            <w:lang w:eastAsia="zh-CN"/>
          </w:rPr>
          <w:t>d</w:t>
        </w:r>
        <w:r>
          <w:rPr>
            <w:rFonts w:ascii="Arial" w:hAnsi="Arial" w:cs="Arial"/>
            <w:b/>
            <w:bCs/>
          </w:rPr>
          <w:t xml:space="preserve">th combinations sets </w:t>
        </w:r>
        <w:r>
          <w:rPr>
            <w:rFonts w:ascii="Arial" w:hAnsi="Arial" w:cs="Arial"/>
            <w:b/>
            <w:bCs/>
            <w:lang w:eastAsia="zh-CN"/>
          </w:rPr>
          <w:t>for supporting</w:t>
        </w:r>
        <w:r>
          <w:rPr>
            <w:rFonts w:ascii="Arial" w:hAnsi="Arial" w:cs="Arial"/>
            <w:b/>
            <w:bCs/>
          </w:rPr>
          <w:t xml:space="preserve"> </w:t>
        </w:r>
        <w:r>
          <w:rPr>
            <w:rFonts w:ascii="Arial" w:hAnsi="Arial" w:cs="Arial"/>
            <w:b/>
            <w:bCs/>
            <w:lang w:eastAsia="zh-CN"/>
          </w:rPr>
          <w:t>power class 2</w:t>
        </w:r>
      </w:ins>
    </w:p>
    <w:tbl>
      <w:tblPr>
        <w:tblW w:w="6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40"/>
        <w:gridCol w:w="618"/>
        <w:gridCol w:w="607"/>
        <w:gridCol w:w="545"/>
        <w:gridCol w:w="545"/>
        <w:gridCol w:w="545"/>
        <w:gridCol w:w="545"/>
        <w:gridCol w:w="545"/>
        <w:gridCol w:w="545"/>
        <w:gridCol w:w="545"/>
        <w:gridCol w:w="545"/>
        <w:gridCol w:w="545"/>
        <w:gridCol w:w="548"/>
        <w:gridCol w:w="545"/>
        <w:gridCol w:w="545"/>
        <w:gridCol w:w="545"/>
        <w:gridCol w:w="1165"/>
      </w:tblGrid>
      <w:tr w:rsidR="00AC50B8" w14:paraId="66DA2430" w14:textId="77777777" w:rsidTr="002F576E">
        <w:trPr>
          <w:trHeight w:val="454"/>
          <w:ins w:id="21" w:author="Per Lindell" w:date="2022-02-10T12:41:00Z"/>
        </w:trPr>
        <w:tc>
          <w:tcPr>
            <w:tcW w:w="518" w:type="pct"/>
            <w:tcBorders>
              <w:top w:val="single" w:sz="4" w:space="0" w:color="auto"/>
              <w:left w:val="single" w:sz="4" w:space="0" w:color="auto"/>
              <w:bottom w:val="single" w:sz="4" w:space="0" w:color="auto"/>
              <w:right w:val="single" w:sz="4" w:space="0" w:color="auto"/>
            </w:tcBorders>
            <w:vAlign w:val="center"/>
            <w:hideMark/>
          </w:tcPr>
          <w:p w14:paraId="7A3FA2E7" w14:textId="77777777" w:rsidR="00AC50B8" w:rsidRPr="002F576E" w:rsidRDefault="00AC50B8" w:rsidP="002F576E">
            <w:pPr>
              <w:pStyle w:val="TAH"/>
              <w:keepNext w:val="0"/>
              <w:rPr>
                <w:ins w:id="22" w:author="Per Lindell" w:date="2022-02-10T12:41:00Z"/>
                <w:sz w:val="14"/>
                <w:szCs w:val="14"/>
              </w:rPr>
            </w:pPr>
            <w:ins w:id="23" w:author="Per Lindell" w:date="2022-02-10T12:41:00Z">
              <w:r w:rsidRPr="002F576E">
                <w:rPr>
                  <w:sz w:val="14"/>
                  <w:szCs w:val="14"/>
                </w:rPr>
                <w:t>NR CA configuration</w:t>
              </w:r>
            </w:ins>
          </w:p>
        </w:tc>
        <w:tc>
          <w:tcPr>
            <w:tcW w:w="518" w:type="pct"/>
            <w:tcBorders>
              <w:top w:val="single" w:sz="4" w:space="0" w:color="auto"/>
              <w:left w:val="single" w:sz="4" w:space="0" w:color="auto"/>
              <w:bottom w:val="single" w:sz="4" w:space="0" w:color="auto"/>
              <w:right w:val="single" w:sz="4" w:space="0" w:color="auto"/>
            </w:tcBorders>
            <w:vAlign w:val="center"/>
            <w:hideMark/>
          </w:tcPr>
          <w:p w14:paraId="7659732C" w14:textId="77777777" w:rsidR="00AC50B8" w:rsidRPr="002F576E" w:rsidRDefault="00AC50B8" w:rsidP="002F576E">
            <w:pPr>
              <w:pStyle w:val="TAH"/>
              <w:keepNext w:val="0"/>
              <w:rPr>
                <w:ins w:id="24" w:author="Per Lindell" w:date="2022-02-10T12:41:00Z"/>
                <w:sz w:val="14"/>
                <w:szCs w:val="14"/>
              </w:rPr>
            </w:pPr>
            <w:ins w:id="25" w:author="Per Lindell" w:date="2022-02-10T12:41:00Z">
              <w:r w:rsidRPr="002F576E">
                <w:rPr>
                  <w:sz w:val="14"/>
                  <w:szCs w:val="14"/>
                </w:rPr>
                <w:t>Uplink CA configuration</w:t>
              </w:r>
            </w:ins>
          </w:p>
        </w:tc>
        <w:tc>
          <w:tcPr>
            <w:tcW w:w="258" w:type="pct"/>
            <w:tcBorders>
              <w:top w:val="single" w:sz="4" w:space="0" w:color="auto"/>
              <w:left w:val="single" w:sz="4" w:space="0" w:color="auto"/>
              <w:bottom w:val="single" w:sz="4" w:space="0" w:color="auto"/>
              <w:right w:val="single" w:sz="4" w:space="0" w:color="auto"/>
            </w:tcBorders>
            <w:vAlign w:val="center"/>
            <w:hideMark/>
          </w:tcPr>
          <w:p w14:paraId="60A4578B" w14:textId="77777777" w:rsidR="00AC50B8" w:rsidRPr="002F576E" w:rsidRDefault="00AC50B8" w:rsidP="002F576E">
            <w:pPr>
              <w:pStyle w:val="TAH"/>
              <w:keepNext w:val="0"/>
              <w:rPr>
                <w:ins w:id="26" w:author="Per Lindell" w:date="2022-02-10T12:41:00Z"/>
                <w:sz w:val="14"/>
                <w:szCs w:val="14"/>
              </w:rPr>
            </w:pPr>
            <w:ins w:id="27" w:author="Per Lindell" w:date="2022-02-10T12:41:00Z">
              <w:r w:rsidRPr="002F576E">
                <w:rPr>
                  <w:sz w:val="14"/>
                  <w:szCs w:val="14"/>
                </w:rPr>
                <w:t>NR Band</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1BBF5361" w14:textId="77777777" w:rsidR="00AC50B8" w:rsidRPr="002F576E" w:rsidRDefault="00AC50B8" w:rsidP="002F576E">
            <w:pPr>
              <w:pStyle w:val="TAH"/>
              <w:keepNext w:val="0"/>
              <w:rPr>
                <w:ins w:id="28" w:author="Per Lindell" w:date="2022-02-10T12:41:00Z"/>
                <w:sz w:val="14"/>
                <w:szCs w:val="14"/>
              </w:rPr>
            </w:pPr>
            <w:ins w:id="29" w:author="Per Lindell" w:date="2022-02-10T12:41:00Z">
              <w:r w:rsidRPr="002F576E">
                <w:rPr>
                  <w:sz w:val="14"/>
                  <w:szCs w:val="14"/>
                </w:rPr>
                <w:t>SCS</w:t>
              </w:r>
            </w:ins>
          </w:p>
          <w:p w14:paraId="15EE6896" w14:textId="77777777" w:rsidR="00AC50B8" w:rsidRPr="002F576E" w:rsidRDefault="00AC50B8" w:rsidP="002F576E">
            <w:pPr>
              <w:pStyle w:val="TAH"/>
              <w:keepNext w:val="0"/>
              <w:rPr>
                <w:ins w:id="30" w:author="Per Lindell" w:date="2022-02-10T12:41:00Z"/>
                <w:sz w:val="14"/>
                <w:szCs w:val="14"/>
              </w:rPr>
            </w:pPr>
            <w:ins w:id="31" w:author="Per Lindell" w:date="2022-02-10T12:41:00Z">
              <w:r w:rsidRPr="002F576E">
                <w:rPr>
                  <w:sz w:val="14"/>
                  <w:szCs w:val="14"/>
                </w:rPr>
                <w:t>(kHz)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62F0CBE" w14:textId="77777777" w:rsidR="00AC50B8" w:rsidRPr="002F576E" w:rsidRDefault="00AC50B8" w:rsidP="002F576E">
            <w:pPr>
              <w:pStyle w:val="TAH"/>
              <w:keepNext w:val="0"/>
              <w:rPr>
                <w:ins w:id="32" w:author="Per Lindell" w:date="2022-02-10T12:41:00Z"/>
                <w:sz w:val="14"/>
                <w:szCs w:val="14"/>
              </w:rPr>
            </w:pPr>
            <w:ins w:id="33" w:author="Per Lindell" w:date="2022-02-10T12:41:00Z">
              <w:r w:rsidRPr="002F576E">
                <w:rPr>
                  <w:sz w:val="14"/>
                  <w:szCs w:val="14"/>
                </w:rPr>
                <w:t>5</w:t>
              </w:r>
              <w:r w:rsidRPr="002F576E">
                <w:rPr>
                  <w:sz w:val="14"/>
                  <w:szCs w:val="14"/>
                  <w:lang w:eastAsia="zh-CN"/>
                </w:rPr>
                <w:t xml:space="preserve"> </w:t>
              </w:r>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608D574" w14:textId="77777777" w:rsidR="00AC50B8" w:rsidRPr="002F576E" w:rsidRDefault="00AC50B8" w:rsidP="002F576E">
            <w:pPr>
              <w:pStyle w:val="TAH"/>
              <w:keepNext w:val="0"/>
              <w:rPr>
                <w:ins w:id="34" w:author="Per Lindell" w:date="2022-02-10T12:41:00Z"/>
                <w:sz w:val="14"/>
                <w:szCs w:val="14"/>
              </w:rPr>
            </w:pPr>
            <w:ins w:id="35" w:author="Per Lindell" w:date="2022-02-10T12:41:00Z">
              <w:r w:rsidRPr="002F576E">
                <w:rPr>
                  <w:sz w:val="14"/>
                  <w:szCs w:val="14"/>
                </w:rPr>
                <w:t>10</w:t>
              </w:r>
            </w:ins>
          </w:p>
          <w:p w14:paraId="1BF18382" w14:textId="77777777" w:rsidR="00AC50B8" w:rsidRPr="002F576E" w:rsidRDefault="00AC50B8" w:rsidP="002F576E">
            <w:pPr>
              <w:pStyle w:val="TAH"/>
              <w:keepNext w:val="0"/>
              <w:rPr>
                <w:ins w:id="36" w:author="Per Lindell" w:date="2022-02-10T12:41:00Z"/>
                <w:sz w:val="14"/>
                <w:szCs w:val="14"/>
              </w:rPr>
            </w:pPr>
            <w:ins w:id="37"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B4EC6D4" w14:textId="77777777" w:rsidR="00AC50B8" w:rsidRPr="002F576E" w:rsidRDefault="00AC50B8" w:rsidP="002F576E">
            <w:pPr>
              <w:pStyle w:val="TAH"/>
              <w:keepNext w:val="0"/>
              <w:rPr>
                <w:ins w:id="38" w:author="Per Lindell" w:date="2022-02-10T12:41:00Z"/>
                <w:sz w:val="14"/>
                <w:szCs w:val="14"/>
              </w:rPr>
            </w:pPr>
            <w:ins w:id="39" w:author="Per Lindell" w:date="2022-02-10T12:41:00Z">
              <w:r w:rsidRPr="002F576E">
                <w:rPr>
                  <w:sz w:val="14"/>
                  <w:szCs w:val="14"/>
                </w:rPr>
                <w:t>15</w:t>
              </w:r>
            </w:ins>
          </w:p>
          <w:p w14:paraId="382E7A20" w14:textId="77777777" w:rsidR="00AC50B8" w:rsidRPr="002F576E" w:rsidRDefault="00AC50B8">
            <w:pPr>
              <w:pStyle w:val="TAH"/>
              <w:keepNext w:val="0"/>
              <w:rPr>
                <w:ins w:id="40" w:author="Per Lindell" w:date="2022-02-10T12:41:00Z"/>
                <w:sz w:val="14"/>
                <w:szCs w:val="14"/>
              </w:rPr>
            </w:pPr>
            <w:ins w:id="41"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0FDF8F" w14:textId="77777777" w:rsidR="00AC50B8" w:rsidRPr="002F576E" w:rsidRDefault="00AC50B8">
            <w:pPr>
              <w:pStyle w:val="TAH"/>
              <w:keepNext w:val="0"/>
              <w:rPr>
                <w:ins w:id="42" w:author="Per Lindell" w:date="2022-02-10T12:41:00Z"/>
                <w:sz w:val="14"/>
                <w:szCs w:val="14"/>
              </w:rPr>
            </w:pPr>
            <w:ins w:id="43" w:author="Per Lindell" w:date="2022-02-10T12:41:00Z">
              <w:r w:rsidRPr="002F576E">
                <w:rPr>
                  <w:sz w:val="14"/>
                  <w:szCs w:val="14"/>
                </w:rPr>
                <w:t>20</w:t>
              </w:r>
            </w:ins>
          </w:p>
          <w:p w14:paraId="7E006B27" w14:textId="77777777" w:rsidR="00AC50B8" w:rsidRPr="002F576E" w:rsidRDefault="00AC50B8">
            <w:pPr>
              <w:pStyle w:val="TAH"/>
              <w:keepNext w:val="0"/>
              <w:rPr>
                <w:ins w:id="44" w:author="Per Lindell" w:date="2022-02-10T12:41:00Z"/>
                <w:sz w:val="14"/>
                <w:szCs w:val="14"/>
              </w:rPr>
            </w:pPr>
            <w:ins w:id="45"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11BC12F" w14:textId="77777777" w:rsidR="00AC50B8" w:rsidRPr="002F576E" w:rsidRDefault="00AC50B8">
            <w:pPr>
              <w:pStyle w:val="TAH"/>
              <w:keepNext w:val="0"/>
              <w:rPr>
                <w:ins w:id="46" w:author="Per Lindell" w:date="2022-02-10T12:41:00Z"/>
                <w:sz w:val="14"/>
                <w:szCs w:val="14"/>
              </w:rPr>
            </w:pPr>
            <w:ins w:id="47" w:author="Per Lindell" w:date="2022-02-10T12:41:00Z">
              <w:r w:rsidRPr="002F576E">
                <w:rPr>
                  <w:sz w:val="14"/>
                  <w:szCs w:val="14"/>
                </w:rPr>
                <w:t>25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0CF1864" w14:textId="77777777" w:rsidR="00AC50B8" w:rsidRPr="002F576E" w:rsidRDefault="00AC50B8">
            <w:pPr>
              <w:pStyle w:val="TAH"/>
              <w:keepNext w:val="0"/>
              <w:rPr>
                <w:ins w:id="48" w:author="Per Lindell" w:date="2022-02-10T12:41:00Z"/>
                <w:sz w:val="14"/>
                <w:szCs w:val="14"/>
              </w:rPr>
            </w:pPr>
            <w:ins w:id="49" w:author="Per Lindell" w:date="2022-02-10T12:41:00Z">
              <w:r w:rsidRPr="002F576E">
                <w:rPr>
                  <w:sz w:val="14"/>
                  <w:szCs w:val="14"/>
                </w:rPr>
                <w:t>30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3E798F5" w14:textId="77777777" w:rsidR="00AC50B8" w:rsidRPr="002F576E" w:rsidRDefault="00AC50B8">
            <w:pPr>
              <w:pStyle w:val="TAH"/>
              <w:keepNext w:val="0"/>
              <w:rPr>
                <w:ins w:id="50" w:author="Per Lindell" w:date="2022-02-10T12:41:00Z"/>
                <w:sz w:val="14"/>
                <w:szCs w:val="14"/>
              </w:rPr>
            </w:pPr>
            <w:ins w:id="51" w:author="Per Lindell" w:date="2022-02-10T12:41:00Z">
              <w:r w:rsidRPr="002F576E">
                <w:rPr>
                  <w:sz w:val="14"/>
                  <w:szCs w:val="14"/>
                </w:rPr>
                <w:t>40</w:t>
              </w:r>
            </w:ins>
          </w:p>
          <w:p w14:paraId="56E3C6AB" w14:textId="77777777" w:rsidR="00AC50B8" w:rsidRPr="002F576E" w:rsidRDefault="00AC50B8">
            <w:pPr>
              <w:pStyle w:val="TAH"/>
              <w:keepNext w:val="0"/>
              <w:rPr>
                <w:ins w:id="52" w:author="Per Lindell" w:date="2022-02-10T12:41:00Z"/>
                <w:sz w:val="14"/>
                <w:szCs w:val="14"/>
              </w:rPr>
            </w:pPr>
            <w:ins w:id="53"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B497BE3" w14:textId="77777777" w:rsidR="00AC50B8" w:rsidRPr="002F576E" w:rsidRDefault="00AC50B8">
            <w:pPr>
              <w:pStyle w:val="TAH"/>
              <w:keepNext w:val="0"/>
              <w:rPr>
                <w:ins w:id="54" w:author="Per Lindell" w:date="2022-02-10T12:41:00Z"/>
                <w:sz w:val="14"/>
                <w:szCs w:val="14"/>
              </w:rPr>
            </w:pPr>
            <w:ins w:id="55" w:author="Per Lindell" w:date="2022-02-10T12:41:00Z">
              <w:r w:rsidRPr="002F576E">
                <w:rPr>
                  <w:sz w:val="14"/>
                  <w:szCs w:val="14"/>
                </w:rPr>
                <w:t>50</w:t>
              </w:r>
            </w:ins>
          </w:p>
          <w:p w14:paraId="4D22B7A3" w14:textId="77777777" w:rsidR="00AC50B8" w:rsidRPr="002F576E" w:rsidRDefault="00AC50B8">
            <w:pPr>
              <w:pStyle w:val="TAH"/>
              <w:keepNext w:val="0"/>
              <w:rPr>
                <w:ins w:id="56" w:author="Per Lindell" w:date="2022-02-10T12:41:00Z"/>
                <w:sz w:val="14"/>
                <w:szCs w:val="14"/>
              </w:rPr>
            </w:pPr>
            <w:ins w:id="57"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7EBD1F0" w14:textId="77777777" w:rsidR="00AC50B8" w:rsidRPr="002F576E" w:rsidRDefault="00AC50B8">
            <w:pPr>
              <w:pStyle w:val="TAH"/>
              <w:keepNext w:val="0"/>
              <w:rPr>
                <w:ins w:id="58" w:author="Per Lindell" w:date="2022-02-10T12:41:00Z"/>
                <w:sz w:val="14"/>
                <w:szCs w:val="14"/>
              </w:rPr>
            </w:pPr>
            <w:ins w:id="59" w:author="Per Lindell" w:date="2022-02-10T12:41:00Z">
              <w:r w:rsidRPr="002F576E">
                <w:rPr>
                  <w:sz w:val="14"/>
                  <w:szCs w:val="14"/>
                </w:rPr>
                <w:t>60</w:t>
              </w:r>
            </w:ins>
          </w:p>
          <w:p w14:paraId="3CE1C957" w14:textId="77777777" w:rsidR="00AC50B8" w:rsidRPr="002F576E" w:rsidRDefault="00AC50B8">
            <w:pPr>
              <w:pStyle w:val="TAH"/>
              <w:keepNext w:val="0"/>
              <w:rPr>
                <w:ins w:id="60" w:author="Per Lindell" w:date="2022-02-10T12:41:00Z"/>
                <w:sz w:val="14"/>
                <w:szCs w:val="14"/>
              </w:rPr>
            </w:pPr>
            <w:ins w:id="61" w:author="Per Lindell" w:date="2022-02-10T12:41:00Z">
              <w:r w:rsidRPr="002F576E">
                <w:rPr>
                  <w:sz w:val="14"/>
                  <w:szCs w:val="14"/>
                </w:rPr>
                <w:t>MHz</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3CF5F0B0" w14:textId="77777777" w:rsidR="00AC50B8" w:rsidRPr="002F576E" w:rsidRDefault="00AC50B8">
            <w:pPr>
              <w:pStyle w:val="TAH"/>
              <w:keepNext w:val="0"/>
              <w:rPr>
                <w:ins w:id="62" w:author="Per Lindell" w:date="2022-02-10T12:41:00Z"/>
                <w:sz w:val="14"/>
                <w:szCs w:val="14"/>
              </w:rPr>
            </w:pPr>
            <w:ins w:id="63" w:author="Per Lindell" w:date="2022-02-10T12:41:00Z">
              <w:r w:rsidRPr="002F576E">
                <w:rPr>
                  <w:rFonts w:eastAsia="SimSun"/>
                  <w:sz w:val="14"/>
                  <w:szCs w:val="14"/>
                  <w:lang w:val="en-US" w:eastAsia="zh-CN"/>
                </w:rPr>
                <w:t>7</w:t>
              </w:r>
              <w:r w:rsidRPr="002F576E">
                <w:rPr>
                  <w:sz w:val="14"/>
                  <w:szCs w:val="14"/>
                </w:rPr>
                <w:t>0</w:t>
              </w:r>
            </w:ins>
          </w:p>
          <w:p w14:paraId="421F60DC" w14:textId="77777777" w:rsidR="00AC50B8" w:rsidRPr="002F576E" w:rsidRDefault="00AC50B8">
            <w:pPr>
              <w:pStyle w:val="TAH"/>
              <w:keepNext w:val="0"/>
              <w:rPr>
                <w:ins w:id="64" w:author="Per Lindell" w:date="2022-02-10T12:41:00Z"/>
                <w:sz w:val="14"/>
                <w:szCs w:val="14"/>
              </w:rPr>
            </w:pPr>
            <w:ins w:id="65"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8D3B85B" w14:textId="77777777" w:rsidR="00AC50B8" w:rsidRPr="002F576E" w:rsidRDefault="00AC50B8">
            <w:pPr>
              <w:pStyle w:val="TAH"/>
              <w:keepNext w:val="0"/>
              <w:rPr>
                <w:ins w:id="66" w:author="Per Lindell" w:date="2022-02-10T12:41:00Z"/>
                <w:sz w:val="14"/>
                <w:szCs w:val="14"/>
              </w:rPr>
            </w:pPr>
            <w:ins w:id="67" w:author="Per Lindell" w:date="2022-02-10T12:41:00Z">
              <w:r w:rsidRPr="002F576E">
                <w:rPr>
                  <w:sz w:val="14"/>
                  <w:szCs w:val="14"/>
                </w:rPr>
                <w:t>80</w:t>
              </w:r>
            </w:ins>
          </w:p>
          <w:p w14:paraId="7D544C21" w14:textId="77777777" w:rsidR="00AC50B8" w:rsidRPr="002F576E" w:rsidRDefault="00AC50B8">
            <w:pPr>
              <w:pStyle w:val="TAH"/>
              <w:keepNext w:val="0"/>
              <w:rPr>
                <w:ins w:id="68" w:author="Per Lindell" w:date="2022-02-10T12:41:00Z"/>
                <w:sz w:val="14"/>
                <w:szCs w:val="14"/>
              </w:rPr>
            </w:pPr>
            <w:ins w:id="69" w:author="Per Lindell" w:date="2022-02-10T12:41:00Z">
              <w:r w:rsidRPr="002F576E">
                <w:rPr>
                  <w:sz w:val="14"/>
                  <w:szCs w:val="14"/>
                </w:rPr>
                <w:t>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5F97C5C" w14:textId="77777777" w:rsidR="00AC50B8" w:rsidRPr="002F576E" w:rsidRDefault="00AC50B8">
            <w:pPr>
              <w:pStyle w:val="TAH"/>
              <w:keepNext w:val="0"/>
              <w:rPr>
                <w:ins w:id="70" w:author="Per Lindell" w:date="2022-02-10T12:41:00Z"/>
                <w:sz w:val="14"/>
                <w:szCs w:val="14"/>
              </w:rPr>
            </w:pPr>
            <w:ins w:id="71" w:author="Per Lindell" w:date="2022-02-10T12:41:00Z">
              <w:r w:rsidRPr="002F576E">
                <w:rPr>
                  <w:sz w:val="14"/>
                  <w:szCs w:val="14"/>
                </w:rPr>
                <w:t>90 MHz</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F249E53" w14:textId="77777777" w:rsidR="00AC50B8" w:rsidRPr="002F576E" w:rsidRDefault="00AC50B8">
            <w:pPr>
              <w:pStyle w:val="TAH"/>
              <w:keepNext w:val="0"/>
              <w:rPr>
                <w:ins w:id="72" w:author="Per Lindell" w:date="2022-02-10T12:41:00Z"/>
                <w:sz w:val="14"/>
                <w:szCs w:val="14"/>
              </w:rPr>
            </w:pPr>
            <w:ins w:id="73" w:author="Per Lindell" w:date="2022-02-10T12:41:00Z">
              <w:r w:rsidRPr="002F576E">
                <w:rPr>
                  <w:sz w:val="14"/>
                  <w:szCs w:val="14"/>
                </w:rPr>
                <w:t>100 MHz</w:t>
              </w:r>
            </w:ins>
          </w:p>
        </w:tc>
        <w:tc>
          <w:tcPr>
            <w:tcW w:w="488" w:type="pct"/>
            <w:tcBorders>
              <w:top w:val="single" w:sz="4" w:space="0" w:color="auto"/>
              <w:left w:val="single" w:sz="4" w:space="0" w:color="auto"/>
              <w:bottom w:val="single" w:sz="4" w:space="0" w:color="auto"/>
              <w:right w:val="single" w:sz="4" w:space="0" w:color="auto"/>
            </w:tcBorders>
            <w:vAlign w:val="center"/>
            <w:hideMark/>
          </w:tcPr>
          <w:p w14:paraId="6ADACC3D" w14:textId="77777777" w:rsidR="00AC50B8" w:rsidRPr="002F576E" w:rsidRDefault="00AC50B8">
            <w:pPr>
              <w:pStyle w:val="TAH"/>
              <w:keepNext w:val="0"/>
              <w:rPr>
                <w:ins w:id="74" w:author="Per Lindell" w:date="2022-02-10T12:41:00Z"/>
                <w:sz w:val="14"/>
                <w:szCs w:val="14"/>
              </w:rPr>
            </w:pPr>
            <w:ins w:id="75" w:author="Per Lindell" w:date="2022-02-10T12:41:00Z">
              <w:r w:rsidRPr="002F576E">
                <w:rPr>
                  <w:sz w:val="14"/>
                  <w:szCs w:val="14"/>
                </w:rPr>
                <w:t>Bandwidth combination set</w:t>
              </w:r>
            </w:ins>
          </w:p>
        </w:tc>
      </w:tr>
      <w:tr w:rsidR="00BD5D71" w14:paraId="3FEE645A" w14:textId="77777777" w:rsidTr="002F576E">
        <w:trPr>
          <w:trHeight w:val="29"/>
          <w:ins w:id="76" w:author="Per Lindell" w:date="2022-02-10T12:41:00Z"/>
        </w:trPr>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17B017E1" w14:textId="32DC4325" w:rsidR="00BD5D71" w:rsidRDefault="00BD5D71" w:rsidP="002F576E">
            <w:pPr>
              <w:pStyle w:val="TAL"/>
              <w:keepNext w:val="0"/>
              <w:widowControl w:val="0"/>
              <w:jc w:val="center"/>
              <w:rPr>
                <w:ins w:id="77" w:author="Per Lindell" w:date="2022-02-10T12:41:00Z"/>
                <w:iCs/>
                <w:sz w:val="16"/>
                <w:szCs w:val="16"/>
                <w:lang w:eastAsia="zh-CN"/>
              </w:rPr>
            </w:pPr>
            <w:ins w:id="78" w:author="Per Lindell" w:date="2022-02-10T12:41:00Z">
              <w:r>
                <w:rPr>
                  <w:iCs/>
                  <w:sz w:val="16"/>
                  <w:szCs w:val="16"/>
                </w:rPr>
                <w:t>CA_</w:t>
              </w:r>
              <w:r>
                <w:rPr>
                  <w:iCs/>
                  <w:sz w:val="16"/>
                  <w:szCs w:val="16"/>
                  <w:lang w:eastAsia="zh-CN"/>
                </w:rPr>
                <w:t>n</w:t>
              </w:r>
            </w:ins>
            <w:ins w:id="79" w:author="Per Lindell" w:date="2022-02-10T12:51:00Z">
              <w:r>
                <w:rPr>
                  <w:iCs/>
                  <w:sz w:val="16"/>
                  <w:szCs w:val="16"/>
                  <w:lang w:eastAsia="zh-CN"/>
                </w:rPr>
                <w:t>7</w:t>
              </w:r>
            </w:ins>
            <w:ins w:id="80" w:author="Per Lindell" w:date="2022-02-10T12:41:00Z">
              <w:r>
                <w:rPr>
                  <w:iCs/>
                  <w:sz w:val="16"/>
                  <w:szCs w:val="16"/>
                  <w:lang w:eastAsia="zh-CN"/>
                </w:rPr>
                <w:t>A-n78A</w:t>
              </w:r>
            </w:ins>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5990C311" w14:textId="313DD518" w:rsidR="00BD5D71" w:rsidRDefault="00BD5D71" w:rsidP="002F576E">
            <w:pPr>
              <w:pStyle w:val="TAL"/>
              <w:keepNext w:val="0"/>
              <w:widowControl w:val="0"/>
              <w:jc w:val="center"/>
              <w:rPr>
                <w:ins w:id="81" w:author="Per Lindell" w:date="2022-02-10T12:41:00Z"/>
                <w:iCs/>
                <w:sz w:val="16"/>
                <w:szCs w:val="16"/>
                <w:lang w:eastAsia="zh-CN"/>
              </w:rPr>
            </w:pPr>
            <w:ins w:id="82" w:author="Per Lindell" w:date="2022-02-10T12:41:00Z">
              <w:r>
                <w:rPr>
                  <w:iCs/>
                  <w:sz w:val="16"/>
                  <w:szCs w:val="16"/>
                </w:rPr>
                <w:t>CA_</w:t>
              </w:r>
              <w:r>
                <w:rPr>
                  <w:iCs/>
                  <w:sz w:val="16"/>
                  <w:szCs w:val="16"/>
                  <w:lang w:eastAsia="zh-CN"/>
                </w:rPr>
                <w:t>n</w:t>
              </w:r>
            </w:ins>
            <w:ins w:id="83" w:author="Per Lindell" w:date="2022-02-10T12:51:00Z">
              <w:r>
                <w:rPr>
                  <w:iCs/>
                  <w:sz w:val="16"/>
                  <w:szCs w:val="16"/>
                  <w:lang w:eastAsia="zh-CN"/>
                </w:rPr>
                <w:t>7</w:t>
              </w:r>
            </w:ins>
            <w:ins w:id="84" w:author="Per Lindell" w:date="2022-02-10T12:41:00Z">
              <w:r>
                <w:rPr>
                  <w:iCs/>
                  <w:sz w:val="16"/>
                  <w:szCs w:val="16"/>
                  <w:lang w:eastAsia="zh-CN"/>
                </w:rPr>
                <w:t>A-</w:t>
              </w:r>
            </w:ins>
            <w:ins w:id="85" w:author="Per Lindell" w:date="2022-02-10T12:42:00Z">
              <w:r>
                <w:rPr>
                  <w:iCs/>
                  <w:sz w:val="16"/>
                  <w:szCs w:val="16"/>
                  <w:lang w:eastAsia="zh-CN"/>
                </w:rPr>
                <w:t>n78</w:t>
              </w:r>
            </w:ins>
            <w:ins w:id="86" w:author="Per Lindell" w:date="2022-02-10T12:41:00Z">
              <w:r>
                <w:rPr>
                  <w:iCs/>
                  <w:sz w:val="16"/>
                  <w:szCs w:val="16"/>
                  <w:lang w:eastAsia="zh-CN"/>
                </w:rPr>
                <w:t>A</w:t>
              </w:r>
            </w:ins>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21984316" w14:textId="6C536C39" w:rsidR="00BD5D71" w:rsidRDefault="00BD5D71" w:rsidP="002F576E">
            <w:pPr>
              <w:pStyle w:val="TAC"/>
              <w:keepNext w:val="0"/>
              <w:rPr>
                <w:ins w:id="87" w:author="Per Lindell" w:date="2022-02-10T12:41:00Z"/>
                <w:rFonts w:eastAsia="SimSun"/>
                <w:iCs/>
                <w:sz w:val="16"/>
                <w:szCs w:val="16"/>
                <w:lang w:val="en-US" w:eastAsia="zh-CN"/>
              </w:rPr>
            </w:pPr>
            <w:ins w:id="88" w:author="Per Lindell" w:date="2022-02-10T12:51:00Z">
              <w:r>
                <w:rPr>
                  <w:sz w:val="16"/>
                  <w:szCs w:val="16"/>
                  <w:lang w:val="en-US" w:eastAsia="zh-CN"/>
                </w:rPr>
                <w:t>n7</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695269A6" w14:textId="77777777" w:rsidR="00BD5D71" w:rsidRPr="00BD5D71" w:rsidRDefault="00BD5D71" w:rsidP="002F576E">
            <w:pPr>
              <w:pStyle w:val="TAC"/>
              <w:keepNext w:val="0"/>
              <w:rPr>
                <w:ins w:id="89" w:author="Per Lindell" w:date="2022-02-10T12:41:00Z"/>
                <w:sz w:val="16"/>
                <w:szCs w:val="16"/>
                <w:lang w:val="en-US" w:eastAsia="zh-CN"/>
              </w:rPr>
            </w:pPr>
            <w:ins w:id="90" w:author="Per Lindell" w:date="2022-02-10T12:41: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hideMark/>
          </w:tcPr>
          <w:p w14:paraId="19ABEA29" w14:textId="2AB7351D" w:rsidR="00BD5D71" w:rsidRPr="00BD5D71" w:rsidRDefault="00BD5D71" w:rsidP="002F576E">
            <w:pPr>
              <w:pStyle w:val="TAC"/>
              <w:keepNext w:val="0"/>
              <w:rPr>
                <w:ins w:id="91" w:author="Per Lindell" w:date="2022-02-10T12:41:00Z"/>
                <w:sz w:val="16"/>
                <w:szCs w:val="16"/>
                <w:lang w:val="en-US" w:eastAsia="zh-CN"/>
              </w:rPr>
            </w:pPr>
            <w:ins w:id="92" w:author="Per Lindell" w:date="2022-02-10T12:53:00Z">
              <w:r w:rsidRPr="00BD5D71">
                <w:rPr>
                  <w:sz w:val="16"/>
                  <w:szCs w:val="16"/>
                  <w:lang w:val="en-US" w:eastAsia="zh-CN"/>
                </w:rPr>
                <w:t>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342ED19" w14:textId="540AE3B2" w:rsidR="00BD5D71" w:rsidRPr="00BD5D71" w:rsidRDefault="00BD5D71" w:rsidP="002F576E">
            <w:pPr>
              <w:pStyle w:val="TAC"/>
              <w:keepNext w:val="0"/>
              <w:rPr>
                <w:ins w:id="93" w:author="Per Lindell" w:date="2022-02-10T12:41:00Z"/>
                <w:sz w:val="16"/>
                <w:szCs w:val="16"/>
                <w:lang w:val="en-US" w:eastAsia="zh-CN"/>
              </w:rPr>
            </w:pPr>
            <w:ins w:id="94" w:author="Per Lindell" w:date="2022-02-10T12:53: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98EDFDA" w14:textId="381BBFB4" w:rsidR="00BD5D71" w:rsidRPr="00BD5D71" w:rsidRDefault="00BD5D71" w:rsidP="002F576E">
            <w:pPr>
              <w:pStyle w:val="TAC"/>
              <w:keepNext w:val="0"/>
              <w:rPr>
                <w:ins w:id="95" w:author="Per Lindell" w:date="2022-02-10T12:41:00Z"/>
                <w:sz w:val="16"/>
                <w:szCs w:val="16"/>
                <w:lang w:val="en-US" w:eastAsia="zh-CN"/>
              </w:rPr>
            </w:pPr>
            <w:ins w:id="96" w:author="Per Lindell" w:date="2022-02-10T12:53: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92E8D22" w14:textId="694FCDC6" w:rsidR="00BD5D71" w:rsidRPr="00BD5D71" w:rsidRDefault="00BD5D71" w:rsidP="002F576E">
            <w:pPr>
              <w:pStyle w:val="TAC"/>
              <w:keepNext w:val="0"/>
              <w:rPr>
                <w:ins w:id="97" w:author="Per Lindell" w:date="2022-02-10T12:41:00Z"/>
                <w:sz w:val="16"/>
                <w:szCs w:val="16"/>
                <w:lang w:val="en-US" w:eastAsia="zh-CN"/>
              </w:rPr>
            </w:pPr>
            <w:ins w:id="98" w:author="Per Lindell" w:date="2022-02-10T12:53: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79E90A25" w14:textId="56F9B620" w:rsidR="00BD5D71" w:rsidRPr="00BD5D71" w:rsidRDefault="00BD5D71" w:rsidP="002F576E">
            <w:pPr>
              <w:pStyle w:val="TAC"/>
              <w:keepNext w:val="0"/>
              <w:rPr>
                <w:ins w:id="99" w:author="Per Lindell" w:date="2022-02-10T12:41:00Z"/>
                <w:sz w:val="16"/>
                <w:szCs w:val="16"/>
                <w:lang w:val="en-US" w:eastAsia="zh-CN"/>
              </w:rPr>
            </w:pPr>
            <w:ins w:id="100" w:author="Per Lindell" w:date="2022-02-10T12:53: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7C372181" w14:textId="7EE95899" w:rsidR="00BD5D71" w:rsidRPr="00BD5D71" w:rsidRDefault="00BD5D71" w:rsidP="002F576E">
            <w:pPr>
              <w:pStyle w:val="TAC"/>
              <w:keepNext w:val="0"/>
              <w:rPr>
                <w:ins w:id="101" w:author="Per Lindell" w:date="2022-02-10T12:41:00Z"/>
                <w:sz w:val="16"/>
                <w:szCs w:val="16"/>
                <w:lang w:val="en-US" w:eastAsia="zh-CN"/>
              </w:rPr>
            </w:pPr>
            <w:ins w:id="102" w:author="Per Lindell" w:date="2022-02-10T12:53: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6A0D39A3" w14:textId="293D7CBE" w:rsidR="00BD5D71" w:rsidRPr="00BD5D71" w:rsidRDefault="00BD5D71" w:rsidP="002F576E">
            <w:pPr>
              <w:pStyle w:val="TAC"/>
              <w:keepNext w:val="0"/>
              <w:rPr>
                <w:ins w:id="103" w:author="Per Lindell" w:date="2022-02-10T12:41:00Z"/>
                <w:sz w:val="16"/>
                <w:szCs w:val="16"/>
                <w:lang w:val="en-US" w:eastAsia="zh-CN"/>
              </w:rPr>
            </w:pPr>
            <w:ins w:id="104" w:author="Per Lindell" w:date="2022-02-10T12:53: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18691216" w14:textId="42465701" w:rsidR="00BD5D71" w:rsidRPr="00BD5D71" w:rsidRDefault="00BD5D71">
            <w:pPr>
              <w:pStyle w:val="TAC"/>
              <w:keepNext w:val="0"/>
              <w:rPr>
                <w:ins w:id="105" w:author="Per Lindell" w:date="2022-02-10T12:41:00Z"/>
                <w:sz w:val="16"/>
                <w:szCs w:val="16"/>
                <w:lang w:val="en-US" w:eastAsia="zh-CN"/>
              </w:rPr>
            </w:pPr>
            <w:ins w:id="106" w:author="Per Lindell" w:date="2022-02-10T12:53: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11E790BD" w14:textId="77777777" w:rsidR="00BD5D71" w:rsidRPr="00BD5D71" w:rsidRDefault="00BD5D71">
            <w:pPr>
              <w:pStyle w:val="TAC"/>
              <w:keepNext w:val="0"/>
              <w:rPr>
                <w:ins w:id="107"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7BA865B8" w14:textId="2D5573C0" w:rsidR="00BD5D71" w:rsidRDefault="00BD5D71">
            <w:pPr>
              <w:pStyle w:val="TAC"/>
              <w:keepNext w:val="0"/>
              <w:rPr>
                <w:ins w:id="108"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0653337E" w14:textId="77777777" w:rsidR="00BD5D71" w:rsidRDefault="00BD5D71">
            <w:pPr>
              <w:pStyle w:val="TAC"/>
              <w:keepNext w:val="0"/>
              <w:rPr>
                <w:ins w:id="109"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40EB0EC3" w14:textId="77777777" w:rsidR="00BD5D71" w:rsidRDefault="00BD5D71">
            <w:pPr>
              <w:pStyle w:val="TAC"/>
              <w:keepNext w:val="0"/>
              <w:rPr>
                <w:ins w:id="11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14A22C34" w14:textId="77777777" w:rsidR="00BD5D71" w:rsidRDefault="00BD5D71">
            <w:pPr>
              <w:pStyle w:val="TAC"/>
              <w:keepNext w:val="0"/>
              <w:rPr>
                <w:ins w:id="111" w:author="Per Lindell" w:date="2022-02-10T12:41:00Z"/>
                <w:rFonts w:eastAsia="Yu Mincho"/>
                <w:sz w:val="16"/>
                <w:szCs w:val="16"/>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2C8686CE" w14:textId="77777777" w:rsidR="00BD5D71" w:rsidRDefault="00BD5D71">
            <w:pPr>
              <w:pStyle w:val="TAC"/>
              <w:rPr>
                <w:ins w:id="112" w:author="Per Lindell" w:date="2022-02-10T12:41:00Z"/>
                <w:sz w:val="16"/>
                <w:szCs w:val="16"/>
                <w:lang w:val="en-US" w:eastAsia="zh-CN"/>
              </w:rPr>
            </w:pPr>
            <w:ins w:id="113" w:author="Per Lindell" w:date="2022-02-10T12:41:00Z">
              <w:r>
                <w:rPr>
                  <w:sz w:val="16"/>
                  <w:szCs w:val="16"/>
                  <w:lang w:val="en-US" w:eastAsia="zh-CN"/>
                </w:rPr>
                <w:t>0</w:t>
              </w:r>
            </w:ins>
          </w:p>
        </w:tc>
      </w:tr>
      <w:tr w:rsidR="00BD5D71" w14:paraId="74450838" w14:textId="77777777" w:rsidTr="002F576E">
        <w:trPr>
          <w:trHeight w:val="29"/>
          <w:ins w:id="114"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CB088" w14:textId="77777777" w:rsidR="00BD5D71" w:rsidRDefault="00BD5D71">
            <w:pPr>
              <w:spacing w:after="0"/>
              <w:jc w:val="center"/>
              <w:rPr>
                <w:ins w:id="115" w:author="Per Lindell" w:date="2022-02-10T12:41:00Z"/>
                <w:rFonts w:ascii="Arial" w:hAnsi="Arial" w:cs="Arial"/>
                <w:iCs/>
                <w:kern w:val="2"/>
                <w:sz w:val="16"/>
                <w:szCs w:val="16"/>
                <w:lang w:eastAsia="zh-CN"/>
              </w:rPr>
              <w:pPrChange w:id="116"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D1119" w14:textId="77777777" w:rsidR="00BD5D71" w:rsidRDefault="00BD5D71">
            <w:pPr>
              <w:spacing w:after="0"/>
              <w:jc w:val="center"/>
              <w:rPr>
                <w:ins w:id="117" w:author="Per Lindell" w:date="2022-02-10T12:41:00Z"/>
                <w:rFonts w:ascii="Arial" w:hAnsi="Arial" w:cs="Arial"/>
                <w:iCs/>
                <w:kern w:val="2"/>
                <w:sz w:val="16"/>
                <w:szCs w:val="16"/>
                <w:lang w:eastAsia="zh-CN"/>
              </w:rPr>
              <w:pPrChange w:id="11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5AEB2" w14:textId="77777777" w:rsidR="00BD5D71" w:rsidRDefault="00BD5D71">
            <w:pPr>
              <w:spacing w:after="0"/>
              <w:jc w:val="center"/>
              <w:rPr>
                <w:ins w:id="119" w:author="Per Lindell" w:date="2022-02-10T12:41:00Z"/>
                <w:rFonts w:ascii="Arial" w:hAnsi="Arial" w:cs="Arial"/>
                <w:iCs/>
                <w:kern w:val="2"/>
                <w:sz w:val="16"/>
                <w:szCs w:val="16"/>
                <w:lang w:eastAsia="zh-CN"/>
              </w:rPr>
              <w:pPrChange w:id="120"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53EBA87F" w14:textId="77777777" w:rsidR="00BD5D71" w:rsidRPr="00BD5D71" w:rsidRDefault="00BD5D71" w:rsidP="002F576E">
            <w:pPr>
              <w:pStyle w:val="TAC"/>
              <w:keepNext w:val="0"/>
              <w:rPr>
                <w:ins w:id="121" w:author="Per Lindell" w:date="2022-02-10T12:41:00Z"/>
                <w:sz w:val="16"/>
                <w:szCs w:val="16"/>
                <w:lang w:val="en-US" w:eastAsia="zh-CN"/>
              </w:rPr>
            </w:pPr>
            <w:ins w:id="122" w:author="Per Lindell" w:date="2022-02-10T12:41: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12ABF511" w14:textId="77777777" w:rsidR="00BD5D71" w:rsidRPr="00BD5D71" w:rsidRDefault="00BD5D71" w:rsidP="002F576E">
            <w:pPr>
              <w:pStyle w:val="TAC"/>
              <w:keepNext w:val="0"/>
              <w:rPr>
                <w:ins w:id="123"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69E55A5A" w14:textId="75FD282A" w:rsidR="00BD5D71" w:rsidRPr="00BD5D71" w:rsidRDefault="00BD5D71" w:rsidP="002F576E">
            <w:pPr>
              <w:pStyle w:val="TAC"/>
              <w:keepNext w:val="0"/>
              <w:rPr>
                <w:ins w:id="124" w:author="Per Lindell" w:date="2022-02-10T12:41:00Z"/>
                <w:sz w:val="16"/>
                <w:szCs w:val="16"/>
                <w:lang w:val="en-US" w:eastAsia="zh-CN"/>
              </w:rPr>
            </w:pPr>
            <w:ins w:id="125" w:author="Per Lindell" w:date="2022-02-10T12:53: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EC80BFC" w14:textId="313E7FA7" w:rsidR="00BD5D71" w:rsidRPr="00BD5D71" w:rsidRDefault="00BD5D71" w:rsidP="002F576E">
            <w:pPr>
              <w:pStyle w:val="TAC"/>
              <w:keepNext w:val="0"/>
              <w:rPr>
                <w:ins w:id="126" w:author="Per Lindell" w:date="2022-02-10T12:41:00Z"/>
                <w:sz w:val="16"/>
                <w:szCs w:val="16"/>
                <w:lang w:val="en-US" w:eastAsia="zh-CN"/>
              </w:rPr>
            </w:pPr>
            <w:ins w:id="127" w:author="Per Lindell" w:date="2022-02-10T12:53: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B807B7D" w14:textId="22B8A947" w:rsidR="00BD5D71" w:rsidRPr="00BD5D71" w:rsidRDefault="00BD5D71" w:rsidP="002F576E">
            <w:pPr>
              <w:pStyle w:val="TAC"/>
              <w:keepNext w:val="0"/>
              <w:rPr>
                <w:ins w:id="128" w:author="Per Lindell" w:date="2022-02-10T12:41:00Z"/>
                <w:sz w:val="16"/>
                <w:szCs w:val="16"/>
                <w:lang w:val="en-US" w:eastAsia="zh-CN"/>
              </w:rPr>
            </w:pPr>
            <w:ins w:id="129" w:author="Per Lindell" w:date="2022-02-10T12:53: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0B0E6C6A" w14:textId="2142BD8B" w:rsidR="00BD5D71" w:rsidRPr="00BD5D71" w:rsidRDefault="00BD5D71" w:rsidP="002F576E">
            <w:pPr>
              <w:pStyle w:val="TAC"/>
              <w:keepNext w:val="0"/>
              <w:rPr>
                <w:ins w:id="130" w:author="Per Lindell" w:date="2022-02-10T12:41:00Z"/>
                <w:sz w:val="16"/>
                <w:szCs w:val="16"/>
                <w:lang w:val="en-US" w:eastAsia="zh-CN"/>
              </w:rPr>
            </w:pPr>
            <w:ins w:id="131" w:author="Per Lindell" w:date="2022-02-10T12:53: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4361D7AE" w14:textId="186E528B" w:rsidR="00BD5D71" w:rsidRPr="00BD5D71" w:rsidRDefault="00BD5D71" w:rsidP="002F576E">
            <w:pPr>
              <w:pStyle w:val="TAC"/>
              <w:keepNext w:val="0"/>
              <w:rPr>
                <w:ins w:id="132" w:author="Per Lindell" w:date="2022-02-10T12:41:00Z"/>
                <w:sz w:val="16"/>
                <w:szCs w:val="16"/>
                <w:lang w:val="en-US" w:eastAsia="zh-CN"/>
              </w:rPr>
            </w:pPr>
            <w:ins w:id="133" w:author="Per Lindell" w:date="2022-02-10T12:53: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1B9BF864" w14:textId="5B615831" w:rsidR="00BD5D71" w:rsidRPr="00BD5D71" w:rsidRDefault="00BD5D71" w:rsidP="002F576E">
            <w:pPr>
              <w:pStyle w:val="TAC"/>
              <w:keepNext w:val="0"/>
              <w:rPr>
                <w:ins w:id="134" w:author="Per Lindell" w:date="2022-02-10T12:41:00Z"/>
                <w:sz w:val="16"/>
                <w:szCs w:val="16"/>
                <w:lang w:val="en-US" w:eastAsia="zh-CN"/>
              </w:rPr>
            </w:pPr>
            <w:ins w:id="135" w:author="Per Lindell" w:date="2022-02-10T12:53: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4994E76C" w14:textId="40812465" w:rsidR="00BD5D71" w:rsidRPr="00BD5D71" w:rsidRDefault="00BD5D71">
            <w:pPr>
              <w:pStyle w:val="TAC"/>
              <w:keepNext w:val="0"/>
              <w:rPr>
                <w:ins w:id="136" w:author="Per Lindell" w:date="2022-02-10T12:41:00Z"/>
                <w:sz w:val="16"/>
                <w:szCs w:val="16"/>
                <w:lang w:val="en-US" w:eastAsia="zh-CN"/>
              </w:rPr>
            </w:pPr>
            <w:ins w:id="137" w:author="Per Lindell" w:date="2022-02-10T12:53: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707F04EE" w14:textId="77777777" w:rsidR="00BD5D71" w:rsidRPr="00BD5D71" w:rsidRDefault="00BD5D71">
            <w:pPr>
              <w:pStyle w:val="TAC"/>
              <w:keepNext w:val="0"/>
              <w:rPr>
                <w:ins w:id="138"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53ED117A" w14:textId="77777777" w:rsidR="00BD5D71" w:rsidRDefault="00BD5D71">
            <w:pPr>
              <w:pStyle w:val="TAC"/>
              <w:keepNext w:val="0"/>
              <w:rPr>
                <w:ins w:id="139"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48C44844" w14:textId="77777777" w:rsidR="00BD5D71" w:rsidRDefault="00BD5D71">
            <w:pPr>
              <w:pStyle w:val="TAC"/>
              <w:keepNext w:val="0"/>
              <w:rPr>
                <w:ins w:id="14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2D153577" w14:textId="77777777" w:rsidR="00BD5D71" w:rsidRDefault="00BD5D71">
            <w:pPr>
              <w:pStyle w:val="TAC"/>
              <w:keepNext w:val="0"/>
              <w:rPr>
                <w:ins w:id="141"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21B0EB20" w14:textId="77777777" w:rsidR="00BD5D71" w:rsidRDefault="00BD5D71">
            <w:pPr>
              <w:pStyle w:val="TAC"/>
              <w:keepNext w:val="0"/>
              <w:rPr>
                <w:ins w:id="142"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B38FCC0" w14:textId="77777777" w:rsidR="00BD5D71" w:rsidRDefault="00BD5D71">
            <w:pPr>
              <w:spacing w:after="0"/>
              <w:jc w:val="center"/>
              <w:rPr>
                <w:ins w:id="143" w:author="Per Lindell" w:date="2022-02-10T12:41:00Z"/>
                <w:rFonts w:ascii="Arial" w:hAnsi="Arial" w:cs="Arial"/>
                <w:kern w:val="2"/>
                <w:sz w:val="16"/>
                <w:szCs w:val="16"/>
                <w:lang w:eastAsia="zh-CN"/>
              </w:rPr>
              <w:pPrChange w:id="144" w:author="Per Lindell" w:date="2022-02-10T13:10:00Z">
                <w:pPr>
                  <w:spacing w:after="0"/>
                </w:pPr>
              </w:pPrChange>
            </w:pPr>
          </w:p>
        </w:tc>
      </w:tr>
      <w:tr w:rsidR="00BD5D71" w14:paraId="324A87D4" w14:textId="77777777" w:rsidTr="002F576E">
        <w:trPr>
          <w:trHeight w:val="29"/>
          <w:ins w:id="145"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4E92" w14:textId="77777777" w:rsidR="00BD5D71" w:rsidRDefault="00BD5D71">
            <w:pPr>
              <w:spacing w:after="0"/>
              <w:jc w:val="center"/>
              <w:rPr>
                <w:ins w:id="146" w:author="Per Lindell" w:date="2022-02-10T12:41:00Z"/>
                <w:rFonts w:ascii="Arial" w:hAnsi="Arial" w:cs="Arial"/>
                <w:iCs/>
                <w:kern w:val="2"/>
                <w:sz w:val="16"/>
                <w:szCs w:val="16"/>
                <w:lang w:eastAsia="zh-CN"/>
              </w:rPr>
              <w:pPrChange w:id="147"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80530" w14:textId="77777777" w:rsidR="00BD5D71" w:rsidRDefault="00BD5D71">
            <w:pPr>
              <w:spacing w:after="0"/>
              <w:jc w:val="center"/>
              <w:rPr>
                <w:ins w:id="148" w:author="Per Lindell" w:date="2022-02-10T12:41:00Z"/>
                <w:rFonts w:ascii="Arial" w:hAnsi="Arial" w:cs="Arial"/>
                <w:iCs/>
                <w:kern w:val="2"/>
                <w:sz w:val="16"/>
                <w:szCs w:val="16"/>
                <w:lang w:eastAsia="zh-CN"/>
              </w:rPr>
              <w:pPrChange w:id="149"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BED97" w14:textId="77777777" w:rsidR="00BD5D71" w:rsidRDefault="00BD5D71">
            <w:pPr>
              <w:spacing w:after="0"/>
              <w:jc w:val="center"/>
              <w:rPr>
                <w:ins w:id="150" w:author="Per Lindell" w:date="2022-02-10T12:41:00Z"/>
                <w:rFonts w:ascii="Arial" w:hAnsi="Arial" w:cs="Arial"/>
                <w:iCs/>
                <w:kern w:val="2"/>
                <w:sz w:val="16"/>
                <w:szCs w:val="16"/>
                <w:lang w:eastAsia="zh-CN"/>
              </w:rPr>
              <w:pPrChange w:id="151"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6BB66397" w14:textId="77777777" w:rsidR="00BD5D71" w:rsidRPr="00BD5D71" w:rsidRDefault="00BD5D71" w:rsidP="002F576E">
            <w:pPr>
              <w:pStyle w:val="TAC"/>
              <w:keepNext w:val="0"/>
              <w:rPr>
                <w:ins w:id="152" w:author="Per Lindell" w:date="2022-02-10T12:41:00Z"/>
                <w:sz w:val="16"/>
                <w:szCs w:val="16"/>
                <w:lang w:val="en-US" w:eastAsia="zh-CN"/>
              </w:rPr>
            </w:pPr>
            <w:ins w:id="153" w:author="Per Lindell" w:date="2022-02-10T12:41:00Z">
              <w:r w:rsidRPr="00BD5D71">
                <w:rPr>
                  <w:sz w:val="16"/>
                  <w:szCs w:val="16"/>
                  <w:lang w:val="en-US" w:eastAsia="zh-CN"/>
                </w:rPr>
                <w:t>60</w:t>
              </w:r>
            </w:ins>
          </w:p>
        </w:tc>
        <w:tc>
          <w:tcPr>
            <w:tcW w:w="228" w:type="pct"/>
            <w:tcBorders>
              <w:top w:val="single" w:sz="4" w:space="0" w:color="auto"/>
              <w:left w:val="single" w:sz="4" w:space="0" w:color="auto"/>
              <w:bottom w:val="single" w:sz="4" w:space="0" w:color="auto"/>
              <w:right w:val="single" w:sz="4" w:space="0" w:color="auto"/>
            </w:tcBorders>
          </w:tcPr>
          <w:p w14:paraId="4F17785D" w14:textId="77777777" w:rsidR="00BD5D71" w:rsidRPr="00BD5D71" w:rsidRDefault="00BD5D71" w:rsidP="002F576E">
            <w:pPr>
              <w:pStyle w:val="TAC"/>
              <w:keepNext w:val="0"/>
              <w:rPr>
                <w:ins w:id="154"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tcPr>
          <w:p w14:paraId="52715FD3" w14:textId="47DF6CEF" w:rsidR="00BD5D71" w:rsidRPr="00BD5D71" w:rsidRDefault="00BD5D71" w:rsidP="002F576E">
            <w:pPr>
              <w:pStyle w:val="TAC"/>
              <w:keepNext w:val="0"/>
              <w:rPr>
                <w:ins w:id="155" w:author="Per Lindell" w:date="2022-02-10T12:41:00Z"/>
                <w:sz w:val="16"/>
                <w:szCs w:val="16"/>
                <w:lang w:val="en-US" w:eastAsia="zh-CN"/>
              </w:rPr>
            </w:pPr>
            <w:ins w:id="156" w:author="Per Lindell" w:date="2022-02-10T12:54: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tcPr>
          <w:p w14:paraId="62760BE6" w14:textId="6162E3E4" w:rsidR="00BD5D71" w:rsidRPr="00BD5D71" w:rsidRDefault="00BD5D71" w:rsidP="002F576E">
            <w:pPr>
              <w:pStyle w:val="TAC"/>
              <w:keepNext w:val="0"/>
              <w:rPr>
                <w:ins w:id="157" w:author="Per Lindell" w:date="2022-02-10T12:41:00Z"/>
                <w:sz w:val="16"/>
                <w:szCs w:val="16"/>
                <w:lang w:val="en-US" w:eastAsia="zh-CN"/>
              </w:rPr>
            </w:pPr>
            <w:ins w:id="158" w:author="Per Lindell" w:date="2022-02-10T12:54: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tcPr>
          <w:p w14:paraId="65B3661F" w14:textId="29CD7E37" w:rsidR="00BD5D71" w:rsidRPr="00BD5D71" w:rsidRDefault="00BD5D71" w:rsidP="002F576E">
            <w:pPr>
              <w:pStyle w:val="TAC"/>
              <w:keepNext w:val="0"/>
              <w:rPr>
                <w:ins w:id="159" w:author="Per Lindell" w:date="2022-02-10T12:41:00Z"/>
                <w:sz w:val="16"/>
                <w:szCs w:val="16"/>
                <w:lang w:val="en-US" w:eastAsia="zh-CN"/>
              </w:rPr>
            </w:pPr>
            <w:ins w:id="160" w:author="Per Lindell" w:date="2022-02-10T12:54: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tcPr>
          <w:p w14:paraId="2E619EDC" w14:textId="4B6FDC65" w:rsidR="00BD5D71" w:rsidRPr="00BD5D71" w:rsidRDefault="00BD5D71" w:rsidP="002F576E">
            <w:pPr>
              <w:pStyle w:val="TAC"/>
              <w:keepNext w:val="0"/>
              <w:rPr>
                <w:ins w:id="161" w:author="Per Lindell" w:date="2022-02-10T12:41:00Z"/>
                <w:sz w:val="16"/>
                <w:szCs w:val="16"/>
                <w:lang w:val="en-US" w:eastAsia="zh-CN"/>
              </w:rPr>
            </w:pPr>
            <w:ins w:id="162" w:author="Per Lindell" w:date="2022-02-10T12:54: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tcPr>
          <w:p w14:paraId="72183177" w14:textId="1D66F56C" w:rsidR="00BD5D71" w:rsidRPr="00BD5D71" w:rsidRDefault="00BD5D71" w:rsidP="002F576E">
            <w:pPr>
              <w:pStyle w:val="TAC"/>
              <w:keepNext w:val="0"/>
              <w:rPr>
                <w:ins w:id="163" w:author="Per Lindell" w:date="2022-02-10T12:41:00Z"/>
                <w:sz w:val="16"/>
                <w:szCs w:val="16"/>
                <w:lang w:val="en-US" w:eastAsia="zh-CN"/>
              </w:rPr>
            </w:pPr>
            <w:ins w:id="164" w:author="Per Lindell" w:date="2022-02-10T12:54: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tcPr>
          <w:p w14:paraId="252E9061" w14:textId="11E1E4D6" w:rsidR="00BD5D71" w:rsidRPr="00BD5D71" w:rsidRDefault="00BD5D71" w:rsidP="002F576E">
            <w:pPr>
              <w:pStyle w:val="TAC"/>
              <w:keepNext w:val="0"/>
              <w:rPr>
                <w:ins w:id="165" w:author="Per Lindell" w:date="2022-02-10T12:41:00Z"/>
                <w:sz w:val="16"/>
                <w:szCs w:val="16"/>
                <w:lang w:val="en-US" w:eastAsia="zh-CN"/>
              </w:rPr>
            </w:pPr>
            <w:ins w:id="166" w:author="Per Lindell" w:date="2022-02-10T12:54: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tcPr>
          <w:p w14:paraId="06658D51" w14:textId="2214ACDA" w:rsidR="00BD5D71" w:rsidRPr="00BD5D71" w:rsidRDefault="00BD5D71">
            <w:pPr>
              <w:pStyle w:val="TAC"/>
              <w:keepNext w:val="0"/>
              <w:rPr>
                <w:ins w:id="167" w:author="Per Lindell" w:date="2022-02-10T12:41:00Z"/>
                <w:sz w:val="16"/>
                <w:szCs w:val="16"/>
                <w:lang w:val="en-US" w:eastAsia="zh-CN"/>
              </w:rPr>
            </w:pPr>
            <w:ins w:id="168" w:author="Per Lindell" w:date="2022-02-10T12:54: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00EB191F" w14:textId="77777777" w:rsidR="00BD5D71" w:rsidRPr="00BD5D71" w:rsidRDefault="00BD5D71">
            <w:pPr>
              <w:pStyle w:val="TAC"/>
              <w:keepNext w:val="0"/>
              <w:rPr>
                <w:ins w:id="169"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562F72AF" w14:textId="77777777" w:rsidR="00BD5D71" w:rsidRDefault="00BD5D71">
            <w:pPr>
              <w:pStyle w:val="TAC"/>
              <w:keepNext w:val="0"/>
              <w:rPr>
                <w:ins w:id="170"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754F74CB" w14:textId="77777777" w:rsidR="00BD5D71" w:rsidRDefault="00BD5D71">
            <w:pPr>
              <w:pStyle w:val="TAC"/>
              <w:keepNext w:val="0"/>
              <w:rPr>
                <w:ins w:id="171"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04409785" w14:textId="77777777" w:rsidR="00BD5D71" w:rsidRDefault="00BD5D71">
            <w:pPr>
              <w:pStyle w:val="TAC"/>
              <w:keepNext w:val="0"/>
              <w:rPr>
                <w:ins w:id="172"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3D0181E3" w14:textId="77777777" w:rsidR="00BD5D71" w:rsidRDefault="00BD5D71">
            <w:pPr>
              <w:pStyle w:val="TAC"/>
              <w:keepNext w:val="0"/>
              <w:rPr>
                <w:ins w:id="173"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7DE0C09F" w14:textId="77777777" w:rsidR="00BD5D71" w:rsidRDefault="00BD5D71">
            <w:pPr>
              <w:spacing w:after="0"/>
              <w:jc w:val="center"/>
              <w:rPr>
                <w:ins w:id="174" w:author="Per Lindell" w:date="2022-02-10T12:41:00Z"/>
                <w:rFonts w:ascii="Arial" w:hAnsi="Arial" w:cs="Arial"/>
                <w:kern w:val="2"/>
                <w:sz w:val="16"/>
                <w:szCs w:val="16"/>
                <w:lang w:eastAsia="zh-CN"/>
              </w:rPr>
              <w:pPrChange w:id="175" w:author="Per Lindell" w:date="2022-02-10T13:10:00Z">
                <w:pPr>
                  <w:spacing w:after="0"/>
                </w:pPr>
              </w:pPrChange>
            </w:pPr>
          </w:p>
        </w:tc>
      </w:tr>
      <w:tr w:rsidR="00BD5D71" w14:paraId="769930DA" w14:textId="77777777" w:rsidTr="002F576E">
        <w:trPr>
          <w:trHeight w:val="29"/>
          <w:ins w:id="176"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9916D" w14:textId="77777777" w:rsidR="00BD5D71" w:rsidRDefault="00BD5D71">
            <w:pPr>
              <w:spacing w:after="0"/>
              <w:jc w:val="center"/>
              <w:rPr>
                <w:ins w:id="177" w:author="Per Lindell" w:date="2022-02-10T12:41:00Z"/>
                <w:rFonts w:ascii="Arial" w:hAnsi="Arial" w:cs="Arial"/>
                <w:iCs/>
                <w:kern w:val="2"/>
                <w:sz w:val="16"/>
                <w:szCs w:val="16"/>
                <w:lang w:eastAsia="zh-CN"/>
              </w:rPr>
              <w:pPrChange w:id="17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CF264" w14:textId="77777777" w:rsidR="00BD5D71" w:rsidRDefault="00BD5D71">
            <w:pPr>
              <w:spacing w:after="0"/>
              <w:jc w:val="center"/>
              <w:rPr>
                <w:ins w:id="179" w:author="Per Lindell" w:date="2022-02-10T12:41:00Z"/>
                <w:rFonts w:ascii="Arial" w:hAnsi="Arial" w:cs="Arial"/>
                <w:iCs/>
                <w:kern w:val="2"/>
                <w:sz w:val="16"/>
                <w:szCs w:val="16"/>
                <w:lang w:eastAsia="zh-CN"/>
              </w:rPr>
              <w:pPrChange w:id="180" w:author="Per Lindell" w:date="2022-02-10T13:10:00Z">
                <w:pPr>
                  <w:spacing w:after="0"/>
                </w:pPr>
              </w:pPrChange>
            </w:pP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75CBC077" w14:textId="17E1E826" w:rsidR="00BD5D71" w:rsidRDefault="00BD5D71">
            <w:pPr>
              <w:pStyle w:val="TAL"/>
              <w:keepNext w:val="0"/>
              <w:widowControl w:val="0"/>
              <w:jc w:val="center"/>
              <w:rPr>
                <w:ins w:id="181" w:author="Per Lindell" w:date="2022-02-10T12:41:00Z"/>
                <w:iCs/>
                <w:sz w:val="16"/>
                <w:szCs w:val="16"/>
                <w:lang w:val="en-US" w:eastAsia="zh-CN"/>
              </w:rPr>
              <w:pPrChange w:id="182" w:author="Per Lindell" w:date="2022-02-10T13:10:00Z">
                <w:pPr>
                  <w:pStyle w:val="TAL"/>
                  <w:keepNext w:val="0"/>
                  <w:widowControl w:val="0"/>
                  <w:jc w:val="both"/>
                </w:pPr>
              </w:pPrChange>
            </w:pPr>
            <w:ins w:id="183" w:author="Per Lindell" w:date="2022-02-10T12:42:00Z">
              <w:r>
                <w:rPr>
                  <w:iCs/>
                  <w:sz w:val="16"/>
                  <w:szCs w:val="16"/>
                  <w:lang w:val="en-US" w:eastAsia="zh-CN"/>
                </w:rPr>
                <w:t>n78</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24A382C7" w14:textId="77777777" w:rsidR="00BD5D71" w:rsidRPr="00BD5D71" w:rsidRDefault="00BD5D71" w:rsidP="002F576E">
            <w:pPr>
              <w:pStyle w:val="TAC"/>
              <w:keepNext w:val="0"/>
              <w:rPr>
                <w:ins w:id="184" w:author="Per Lindell" w:date="2022-02-10T12:41:00Z"/>
                <w:sz w:val="16"/>
                <w:szCs w:val="16"/>
                <w:lang w:val="en-US" w:eastAsia="zh-CN"/>
              </w:rPr>
            </w:pPr>
            <w:ins w:id="185" w:author="Per Lindell" w:date="2022-02-10T12:41: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tcPr>
          <w:p w14:paraId="2FDCD559" w14:textId="77777777" w:rsidR="00BD5D71" w:rsidRPr="00BD5D71" w:rsidRDefault="00BD5D71" w:rsidP="002F576E">
            <w:pPr>
              <w:pStyle w:val="TAC"/>
              <w:keepNext w:val="0"/>
              <w:rPr>
                <w:ins w:id="186"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45F194FE" w14:textId="56683F37" w:rsidR="00BD5D71" w:rsidRPr="00BD5D71" w:rsidRDefault="00BD5D71" w:rsidP="002F576E">
            <w:pPr>
              <w:pStyle w:val="TAC"/>
              <w:keepNext w:val="0"/>
              <w:rPr>
                <w:ins w:id="187" w:author="Per Lindell" w:date="2022-02-10T12:41:00Z"/>
                <w:sz w:val="16"/>
                <w:szCs w:val="16"/>
                <w:lang w:val="en-US" w:eastAsia="zh-CN"/>
              </w:rPr>
            </w:pPr>
            <w:ins w:id="188" w:author="Per Lindell" w:date="2022-02-10T12:54: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FEDB00F" w14:textId="65E09653" w:rsidR="00BD5D71" w:rsidRPr="00BD5D71" w:rsidRDefault="00BD5D71" w:rsidP="002F576E">
            <w:pPr>
              <w:pStyle w:val="TAC"/>
              <w:keepNext w:val="0"/>
              <w:rPr>
                <w:ins w:id="189" w:author="Per Lindell" w:date="2022-02-10T12:41:00Z"/>
                <w:sz w:val="16"/>
                <w:szCs w:val="16"/>
                <w:lang w:val="en-US" w:eastAsia="zh-CN"/>
              </w:rPr>
            </w:pPr>
            <w:ins w:id="190" w:author="Per Lindell" w:date="2022-02-10T12:54: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C881CD8" w14:textId="6E7F3C93" w:rsidR="00BD5D71" w:rsidRPr="00BD5D71" w:rsidRDefault="00BD5D71" w:rsidP="002F576E">
            <w:pPr>
              <w:pStyle w:val="TAC"/>
              <w:keepNext w:val="0"/>
              <w:rPr>
                <w:ins w:id="191" w:author="Per Lindell" w:date="2022-02-10T12:41:00Z"/>
                <w:sz w:val="16"/>
                <w:szCs w:val="16"/>
                <w:lang w:val="en-US" w:eastAsia="zh-CN"/>
              </w:rPr>
            </w:pPr>
            <w:ins w:id="192" w:author="Per Lindell" w:date="2022-02-10T12:54: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CC76BCD" w14:textId="1E05BF79" w:rsidR="00BD5D71" w:rsidRPr="00BD5D71" w:rsidRDefault="00BD5D71" w:rsidP="002F576E">
            <w:pPr>
              <w:pStyle w:val="TAC"/>
              <w:keepNext w:val="0"/>
              <w:rPr>
                <w:ins w:id="193" w:author="Per Lindell" w:date="2022-02-10T12:41:00Z"/>
                <w:sz w:val="16"/>
                <w:szCs w:val="16"/>
                <w:lang w:val="en-US" w:eastAsia="zh-CN"/>
              </w:rPr>
            </w:pPr>
            <w:ins w:id="194" w:author="Per Lindell" w:date="2022-02-10T12:54: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197F6F71" w14:textId="5D3ACC0D" w:rsidR="00BD5D71" w:rsidRPr="00BD5D71" w:rsidRDefault="00BD5D71" w:rsidP="002F576E">
            <w:pPr>
              <w:pStyle w:val="TAC"/>
              <w:keepNext w:val="0"/>
              <w:rPr>
                <w:ins w:id="195" w:author="Per Lindell" w:date="2022-02-10T12:41:00Z"/>
                <w:sz w:val="16"/>
                <w:szCs w:val="16"/>
                <w:lang w:val="en-US" w:eastAsia="zh-CN"/>
              </w:rPr>
            </w:pPr>
            <w:ins w:id="196" w:author="Per Lindell" w:date="2022-02-10T12:54: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8E2FEF8" w14:textId="742E6FD9" w:rsidR="00BD5D71" w:rsidRPr="00BD5D71" w:rsidRDefault="00BD5D71" w:rsidP="002F576E">
            <w:pPr>
              <w:pStyle w:val="TAC"/>
              <w:keepNext w:val="0"/>
              <w:rPr>
                <w:ins w:id="197" w:author="Per Lindell" w:date="2022-02-10T12:41:00Z"/>
                <w:sz w:val="16"/>
                <w:szCs w:val="16"/>
                <w:lang w:val="en-US" w:eastAsia="zh-CN"/>
              </w:rPr>
            </w:pPr>
            <w:ins w:id="198" w:author="Per Lindell" w:date="2022-02-10T12:54: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75C3D6B" w14:textId="0D8145CF" w:rsidR="00BD5D71" w:rsidRPr="00BD5D71" w:rsidRDefault="00BD5D71">
            <w:pPr>
              <w:pStyle w:val="TAC"/>
              <w:keepNext w:val="0"/>
              <w:rPr>
                <w:ins w:id="199" w:author="Per Lindell" w:date="2022-02-10T12:41:00Z"/>
                <w:sz w:val="16"/>
                <w:szCs w:val="16"/>
                <w:lang w:val="en-US" w:eastAsia="zh-CN"/>
              </w:rPr>
            </w:pPr>
            <w:ins w:id="200" w:author="Per Lindell" w:date="2022-02-10T12:54: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38AD1D18" w14:textId="77777777" w:rsidR="00BD5D71" w:rsidRPr="00BD5D71" w:rsidRDefault="00BD5D71">
            <w:pPr>
              <w:pStyle w:val="TAC"/>
              <w:keepNext w:val="0"/>
              <w:rPr>
                <w:ins w:id="201" w:author="Per Lindell" w:date="2022-02-10T12:41: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6441F8C9" w14:textId="77777777" w:rsidR="00BD5D71" w:rsidRDefault="00BD5D71">
            <w:pPr>
              <w:pStyle w:val="TAC"/>
              <w:keepNext w:val="0"/>
              <w:rPr>
                <w:ins w:id="202"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51F21368" w14:textId="77777777" w:rsidR="00BD5D71" w:rsidRDefault="00BD5D71">
            <w:pPr>
              <w:pStyle w:val="TAC"/>
              <w:keepNext w:val="0"/>
              <w:rPr>
                <w:ins w:id="203"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4EDF5532" w14:textId="77777777" w:rsidR="00BD5D71" w:rsidRDefault="00BD5D71">
            <w:pPr>
              <w:pStyle w:val="TAC"/>
              <w:keepNext w:val="0"/>
              <w:rPr>
                <w:ins w:id="204"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68D445E3" w14:textId="77777777" w:rsidR="00BD5D71" w:rsidRDefault="00BD5D71">
            <w:pPr>
              <w:pStyle w:val="TAC"/>
              <w:keepNext w:val="0"/>
              <w:rPr>
                <w:ins w:id="205" w:author="Per Lindell" w:date="2022-02-10T12:41: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28A16CB" w14:textId="77777777" w:rsidR="00BD5D71" w:rsidRDefault="00BD5D71">
            <w:pPr>
              <w:spacing w:after="0"/>
              <w:jc w:val="center"/>
              <w:rPr>
                <w:ins w:id="206" w:author="Per Lindell" w:date="2022-02-10T12:41:00Z"/>
                <w:rFonts w:ascii="Arial" w:hAnsi="Arial" w:cs="Arial"/>
                <w:kern w:val="2"/>
                <w:sz w:val="16"/>
                <w:szCs w:val="16"/>
                <w:lang w:eastAsia="zh-CN"/>
              </w:rPr>
              <w:pPrChange w:id="207" w:author="Per Lindell" w:date="2022-02-10T13:10:00Z">
                <w:pPr>
                  <w:spacing w:after="0"/>
                </w:pPr>
              </w:pPrChange>
            </w:pPr>
          </w:p>
        </w:tc>
      </w:tr>
      <w:tr w:rsidR="00BD5D71" w14:paraId="14660A14" w14:textId="77777777" w:rsidTr="002F576E">
        <w:trPr>
          <w:trHeight w:val="29"/>
          <w:ins w:id="208"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4037E" w14:textId="77777777" w:rsidR="00BD5D71" w:rsidRDefault="00BD5D71">
            <w:pPr>
              <w:spacing w:after="0"/>
              <w:jc w:val="center"/>
              <w:rPr>
                <w:ins w:id="209" w:author="Per Lindell" w:date="2022-02-10T12:41:00Z"/>
                <w:rFonts w:ascii="Arial" w:hAnsi="Arial" w:cs="Arial"/>
                <w:iCs/>
                <w:kern w:val="2"/>
                <w:sz w:val="16"/>
                <w:szCs w:val="16"/>
                <w:lang w:eastAsia="zh-CN"/>
              </w:rPr>
              <w:pPrChange w:id="21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6F2FB" w14:textId="77777777" w:rsidR="00BD5D71" w:rsidRDefault="00BD5D71">
            <w:pPr>
              <w:spacing w:after="0"/>
              <w:jc w:val="center"/>
              <w:rPr>
                <w:ins w:id="211" w:author="Per Lindell" w:date="2022-02-10T12:41:00Z"/>
                <w:rFonts w:ascii="Arial" w:hAnsi="Arial" w:cs="Arial"/>
                <w:iCs/>
                <w:kern w:val="2"/>
                <w:sz w:val="16"/>
                <w:szCs w:val="16"/>
                <w:lang w:eastAsia="zh-CN"/>
              </w:rPr>
              <w:pPrChange w:id="212"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46AE9" w14:textId="77777777" w:rsidR="00BD5D71" w:rsidRDefault="00BD5D71">
            <w:pPr>
              <w:spacing w:after="0"/>
              <w:jc w:val="center"/>
              <w:rPr>
                <w:ins w:id="213" w:author="Per Lindell" w:date="2022-02-10T12:41:00Z"/>
                <w:rFonts w:ascii="Arial" w:hAnsi="Arial" w:cs="Arial"/>
                <w:iCs/>
                <w:kern w:val="2"/>
                <w:sz w:val="16"/>
                <w:szCs w:val="16"/>
                <w:lang w:eastAsia="zh-CN"/>
              </w:rPr>
              <w:pPrChange w:id="214"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725663C7" w14:textId="77777777" w:rsidR="00BD5D71" w:rsidRPr="00BD5D71" w:rsidRDefault="00BD5D71" w:rsidP="002F576E">
            <w:pPr>
              <w:pStyle w:val="TAC"/>
              <w:keepNext w:val="0"/>
              <w:rPr>
                <w:ins w:id="215" w:author="Per Lindell" w:date="2022-02-10T12:41:00Z"/>
                <w:sz w:val="16"/>
                <w:szCs w:val="16"/>
                <w:lang w:val="en-US" w:eastAsia="zh-CN"/>
              </w:rPr>
            </w:pPr>
            <w:ins w:id="216" w:author="Per Lindell" w:date="2022-02-10T12:41: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773EC226" w14:textId="77777777" w:rsidR="00BD5D71" w:rsidRPr="00BD5D71" w:rsidRDefault="00BD5D71" w:rsidP="002F576E">
            <w:pPr>
              <w:pStyle w:val="TAC"/>
              <w:keepNext w:val="0"/>
              <w:rPr>
                <w:ins w:id="217" w:author="Per Lindell" w:date="2022-02-10T12:41: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3DAB2B8F" w14:textId="381D3A74" w:rsidR="00BD5D71" w:rsidRPr="00BD5D71" w:rsidRDefault="00BD5D71" w:rsidP="002F576E">
            <w:pPr>
              <w:pStyle w:val="TAC"/>
              <w:keepNext w:val="0"/>
              <w:rPr>
                <w:ins w:id="218" w:author="Per Lindell" w:date="2022-02-10T12:41:00Z"/>
                <w:sz w:val="16"/>
                <w:szCs w:val="16"/>
                <w:lang w:val="en-US" w:eastAsia="zh-CN"/>
              </w:rPr>
            </w:pPr>
            <w:ins w:id="219" w:author="Per Lindell" w:date="2022-02-10T12:55: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B2DB3F" w14:textId="59F99043" w:rsidR="00BD5D71" w:rsidRPr="00BD5D71" w:rsidRDefault="00BD5D71" w:rsidP="002F576E">
            <w:pPr>
              <w:pStyle w:val="TAC"/>
              <w:keepNext w:val="0"/>
              <w:rPr>
                <w:ins w:id="220" w:author="Per Lindell" w:date="2022-02-10T12:41:00Z"/>
                <w:sz w:val="16"/>
                <w:szCs w:val="16"/>
                <w:lang w:val="en-US" w:eastAsia="zh-CN"/>
              </w:rPr>
            </w:pPr>
            <w:ins w:id="221" w:author="Per Lindell" w:date="2022-02-10T12:55: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A91F8F8" w14:textId="2C537C53" w:rsidR="00BD5D71" w:rsidRPr="00BD5D71" w:rsidRDefault="00BD5D71" w:rsidP="002F576E">
            <w:pPr>
              <w:pStyle w:val="TAC"/>
              <w:keepNext w:val="0"/>
              <w:rPr>
                <w:ins w:id="222" w:author="Per Lindell" w:date="2022-02-10T12:41:00Z"/>
                <w:sz w:val="16"/>
                <w:szCs w:val="16"/>
                <w:lang w:val="en-US" w:eastAsia="zh-CN"/>
              </w:rPr>
            </w:pPr>
            <w:ins w:id="223" w:author="Per Lindell" w:date="2022-02-10T12:55: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D09304F" w14:textId="26037D76" w:rsidR="00BD5D71" w:rsidRPr="00BD5D71" w:rsidRDefault="00BD5D71" w:rsidP="002F576E">
            <w:pPr>
              <w:pStyle w:val="TAC"/>
              <w:keepNext w:val="0"/>
              <w:rPr>
                <w:ins w:id="224" w:author="Per Lindell" w:date="2022-02-10T12:41:00Z"/>
                <w:sz w:val="16"/>
                <w:szCs w:val="16"/>
                <w:lang w:val="en-US" w:eastAsia="zh-CN"/>
              </w:rPr>
            </w:pPr>
            <w:ins w:id="225" w:author="Per Lindell" w:date="2022-02-10T12:55: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648F4E51" w14:textId="26C41FFF" w:rsidR="00BD5D71" w:rsidRPr="00BD5D71" w:rsidRDefault="00BD5D71" w:rsidP="002F576E">
            <w:pPr>
              <w:pStyle w:val="TAC"/>
              <w:keepNext w:val="0"/>
              <w:rPr>
                <w:ins w:id="226" w:author="Per Lindell" w:date="2022-02-10T12:41:00Z"/>
                <w:sz w:val="16"/>
                <w:szCs w:val="16"/>
                <w:lang w:val="en-US" w:eastAsia="zh-CN"/>
              </w:rPr>
            </w:pPr>
            <w:ins w:id="227" w:author="Per Lindell" w:date="2022-02-10T12:55: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8BC70EF" w14:textId="69C66533" w:rsidR="00BD5D71" w:rsidRPr="00BD5D71" w:rsidRDefault="00BD5D71" w:rsidP="002F576E">
            <w:pPr>
              <w:pStyle w:val="TAC"/>
              <w:keepNext w:val="0"/>
              <w:rPr>
                <w:ins w:id="228" w:author="Per Lindell" w:date="2022-02-10T12:41:00Z"/>
                <w:sz w:val="16"/>
                <w:szCs w:val="16"/>
                <w:lang w:val="en-US" w:eastAsia="zh-CN"/>
              </w:rPr>
            </w:pPr>
            <w:ins w:id="229" w:author="Per Lindell" w:date="2022-02-10T12:55: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045762A" w14:textId="62B87435" w:rsidR="00BD5D71" w:rsidRPr="00BD5D71" w:rsidRDefault="00BD5D71">
            <w:pPr>
              <w:pStyle w:val="TAC"/>
              <w:keepNext w:val="0"/>
              <w:rPr>
                <w:ins w:id="230" w:author="Per Lindell" w:date="2022-02-10T12:41:00Z"/>
                <w:sz w:val="16"/>
                <w:szCs w:val="16"/>
                <w:lang w:val="en-US" w:eastAsia="zh-CN"/>
              </w:rPr>
            </w:pPr>
            <w:ins w:id="231" w:author="Per Lindell" w:date="2022-02-10T12:55: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3D2EDF8" w14:textId="758D3C5A" w:rsidR="00BD5D71" w:rsidRPr="00BD5D71" w:rsidRDefault="00BD5D71">
            <w:pPr>
              <w:pStyle w:val="TAC"/>
              <w:keepNext w:val="0"/>
              <w:rPr>
                <w:ins w:id="232" w:author="Per Lindell" w:date="2022-02-10T12:41:00Z"/>
                <w:sz w:val="16"/>
                <w:szCs w:val="16"/>
                <w:lang w:val="en-US" w:eastAsia="zh-CN"/>
              </w:rPr>
            </w:pPr>
            <w:ins w:id="233" w:author="Per Lindell" w:date="2022-02-10T12:54: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6E000C39" w14:textId="1FCEA78E" w:rsidR="00BD5D71" w:rsidRDefault="00BD5D71">
            <w:pPr>
              <w:pStyle w:val="TAC"/>
              <w:keepNext w:val="0"/>
              <w:rPr>
                <w:ins w:id="234" w:author="Per Lindell" w:date="2022-02-10T12:41:00Z"/>
                <w:rFonts w:eastAsia="Yu Mincho"/>
                <w:sz w:val="16"/>
                <w:szCs w:val="16"/>
              </w:rPr>
            </w:pPr>
            <w:ins w:id="235" w:author="Per Lindell" w:date="2022-02-10T12:54:00Z">
              <w:r>
                <w:rPr>
                  <w:rFonts w:eastAsia="Yu Mincho"/>
                  <w:sz w:val="16"/>
                  <w:szCs w:val="16"/>
                </w:rPr>
                <w:t>70</w:t>
              </w:r>
            </w:ins>
            <w:ins w:id="236" w:author="Per Lindell" w:date="2022-02-10T12:41:00Z">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2E1CB57" w14:textId="7F760C37" w:rsidR="00BD5D71" w:rsidRDefault="00BD5D71">
            <w:pPr>
              <w:pStyle w:val="TAC"/>
              <w:keepNext w:val="0"/>
              <w:rPr>
                <w:ins w:id="237" w:author="Per Lindell" w:date="2022-02-10T12:41:00Z"/>
                <w:rFonts w:eastAsia="Yu Mincho"/>
                <w:sz w:val="16"/>
                <w:szCs w:val="16"/>
              </w:rPr>
            </w:pPr>
            <w:ins w:id="238" w:author="Per Lindell" w:date="2022-02-10T12:54: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7B4279FB" w14:textId="15527176" w:rsidR="00BD5D71" w:rsidRDefault="00BD5D71">
            <w:pPr>
              <w:pStyle w:val="TAC"/>
              <w:keepNext w:val="0"/>
              <w:rPr>
                <w:ins w:id="239" w:author="Per Lindell" w:date="2022-02-10T12:41:00Z"/>
                <w:rFonts w:eastAsia="Yu Mincho"/>
                <w:sz w:val="16"/>
                <w:szCs w:val="16"/>
              </w:rPr>
            </w:pPr>
            <w:ins w:id="240" w:author="Per Lindell" w:date="2022-02-10T12:54: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04E86EC" w14:textId="1FE7430B" w:rsidR="00BD5D71" w:rsidRDefault="00BD5D71">
            <w:pPr>
              <w:pStyle w:val="TAC"/>
              <w:keepNext w:val="0"/>
              <w:rPr>
                <w:ins w:id="241" w:author="Per Lindell" w:date="2022-02-10T12:41:00Z"/>
                <w:rFonts w:eastAsia="Yu Mincho"/>
                <w:sz w:val="16"/>
                <w:szCs w:val="16"/>
              </w:rPr>
            </w:pPr>
            <w:ins w:id="242" w:author="Per Lindell" w:date="2022-02-10T12:54:00Z">
              <w:r>
                <w:rPr>
                  <w:rFonts w:eastAsia="Yu Mincho"/>
                  <w:sz w:val="16"/>
                  <w:szCs w:val="16"/>
                </w:rPr>
                <w:t>1</w:t>
              </w:r>
            </w:ins>
            <w:ins w:id="243" w:author="Per Lindell" w:date="2022-02-10T12:56:00Z">
              <w:r>
                <w:rPr>
                  <w:rFonts w:eastAsia="Yu Mincho"/>
                  <w:sz w:val="16"/>
                  <w:szCs w:val="16"/>
                </w:rPr>
                <w:t>0</w:t>
              </w:r>
            </w:ins>
            <w:ins w:id="244" w:author="Per Lindell" w:date="2022-02-10T12:54:00Z">
              <w:r>
                <w:rPr>
                  <w:rFonts w:eastAsia="Yu Mincho"/>
                  <w:sz w:val="16"/>
                  <w:szCs w:val="16"/>
                </w:rPr>
                <w:t>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F9AE593" w14:textId="77777777" w:rsidR="00BD5D71" w:rsidRDefault="00BD5D71">
            <w:pPr>
              <w:spacing w:after="0"/>
              <w:jc w:val="center"/>
              <w:rPr>
                <w:ins w:id="245" w:author="Per Lindell" w:date="2022-02-10T12:41:00Z"/>
                <w:rFonts w:ascii="Arial" w:hAnsi="Arial" w:cs="Arial"/>
                <w:kern w:val="2"/>
                <w:sz w:val="16"/>
                <w:szCs w:val="16"/>
                <w:lang w:eastAsia="zh-CN"/>
              </w:rPr>
              <w:pPrChange w:id="246" w:author="Per Lindell" w:date="2022-02-10T13:10:00Z">
                <w:pPr>
                  <w:spacing w:after="0"/>
                </w:pPr>
              </w:pPrChange>
            </w:pPr>
          </w:p>
        </w:tc>
      </w:tr>
      <w:tr w:rsidR="00BD5D71" w14:paraId="77EA811B" w14:textId="77777777" w:rsidTr="002F576E">
        <w:trPr>
          <w:trHeight w:val="29"/>
          <w:ins w:id="247"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D544B" w14:textId="77777777" w:rsidR="00BD5D71" w:rsidRDefault="00BD5D71">
            <w:pPr>
              <w:spacing w:after="0"/>
              <w:jc w:val="center"/>
              <w:rPr>
                <w:ins w:id="248" w:author="Per Lindell" w:date="2022-02-10T12:41:00Z"/>
                <w:rFonts w:ascii="Arial" w:hAnsi="Arial" w:cs="Arial"/>
                <w:iCs/>
                <w:kern w:val="2"/>
                <w:sz w:val="16"/>
                <w:szCs w:val="16"/>
                <w:lang w:eastAsia="zh-CN"/>
              </w:rPr>
              <w:pPrChange w:id="249"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78F79" w14:textId="77777777" w:rsidR="00BD5D71" w:rsidRDefault="00BD5D71">
            <w:pPr>
              <w:spacing w:after="0"/>
              <w:jc w:val="center"/>
              <w:rPr>
                <w:ins w:id="250" w:author="Per Lindell" w:date="2022-02-10T12:41:00Z"/>
                <w:rFonts w:ascii="Arial" w:hAnsi="Arial" w:cs="Arial"/>
                <w:iCs/>
                <w:kern w:val="2"/>
                <w:sz w:val="16"/>
                <w:szCs w:val="16"/>
                <w:lang w:eastAsia="zh-CN"/>
              </w:rPr>
              <w:pPrChange w:id="251"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E0B7" w14:textId="77777777" w:rsidR="00BD5D71" w:rsidRDefault="00BD5D71">
            <w:pPr>
              <w:spacing w:after="0"/>
              <w:jc w:val="center"/>
              <w:rPr>
                <w:ins w:id="252" w:author="Per Lindell" w:date="2022-02-10T12:41:00Z"/>
                <w:rFonts w:ascii="Arial" w:hAnsi="Arial" w:cs="Arial"/>
                <w:iCs/>
                <w:kern w:val="2"/>
                <w:sz w:val="16"/>
                <w:szCs w:val="16"/>
                <w:lang w:eastAsia="zh-CN"/>
              </w:rPr>
              <w:pPrChange w:id="253"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3D447218" w14:textId="77777777" w:rsidR="00BD5D71" w:rsidRDefault="00BD5D71" w:rsidP="002F576E">
            <w:pPr>
              <w:pStyle w:val="TAC"/>
              <w:keepNext w:val="0"/>
              <w:rPr>
                <w:ins w:id="254" w:author="Per Lindell" w:date="2022-02-10T12:41:00Z"/>
                <w:rFonts w:eastAsia="Yu Mincho"/>
                <w:sz w:val="16"/>
                <w:szCs w:val="16"/>
              </w:rPr>
            </w:pPr>
            <w:ins w:id="255" w:author="Per Lindell" w:date="2022-02-10T12:41:00Z">
              <w:r>
                <w:rPr>
                  <w:rFonts w:eastAsia="Yu Mincho"/>
                  <w:sz w:val="16"/>
                  <w:szCs w:val="16"/>
                </w:rPr>
                <w:t>60</w:t>
              </w:r>
            </w:ins>
          </w:p>
        </w:tc>
        <w:tc>
          <w:tcPr>
            <w:tcW w:w="228" w:type="pct"/>
            <w:tcBorders>
              <w:top w:val="single" w:sz="4" w:space="0" w:color="auto"/>
              <w:left w:val="single" w:sz="4" w:space="0" w:color="auto"/>
              <w:bottom w:val="single" w:sz="4" w:space="0" w:color="auto"/>
              <w:right w:val="single" w:sz="4" w:space="0" w:color="auto"/>
            </w:tcBorders>
          </w:tcPr>
          <w:p w14:paraId="05D9E39B" w14:textId="77777777" w:rsidR="00BD5D71" w:rsidRDefault="00BD5D71" w:rsidP="002F576E">
            <w:pPr>
              <w:pStyle w:val="TAC"/>
              <w:keepNext w:val="0"/>
              <w:rPr>
                <w:ins w:id="256" w:author="Per Lindell" w:date="2022-02-10T12:41: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12FD5F78" w14:textId="2DC44F9B" w:rsidR="00BD5D71" w:rsidRDefault="00BD5D71" w:rsidP="002F576E">
            <w:pPr>
              <w:pStyle w:val="TAC"/>
              <w:keepNext w:val="0"/>
              <w:rPr>
                <w:ins w:id="257" w:author="Per Lindell" w:date="2022-02-10T12:41:00Z"/>
                <w:rFonts w:eastAsia="Yu Mincho"/>
                <w:sz w:val="16"/>
                <w:szCs w:val="16"/>
              </w:rPr>
            </w:pPr>
            <w:ins w:id="258" w:author="Per Lindell" w:date="2022-02-10T12:55: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D442DE0" w14:textId="2127A824" w:rsidR="00BD5D71" w:rsidRDefault="00BD5D71" w:rsidP="002F576E">
            <w:pPr>
              <w:pStyle w:val="TAC"/>
              <w:keepNext w:val="0"/>
              <w:rPr>
                <w:ins w:id="259" w:author="Per Lindell" w:date="2022-02-10T12:41:00Z"/>
                <w:rFonts w:eastAsia="Yu Mincho"/>
                <w:sz w:val="16"/>
                <w:szCs w:val="16"/>
              </w:rPr>
            </w:pPr>
            <w:ins w:id="260" w:author="Per Lindell" w:date="2022-02-10T12:55: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BA0B574" w14:textId="4B9A2947" w:rsidR="00BD5D71" w:rsidRDefault="00BD5D71" w:rsidP="002F576E">
            <w:pPr>
              <w:pStyle w:val="TAC"/>
              <w:keepNext w:val="0"/>
              <w:rPr>
                <w:ins w:id="261" w:author="Per Lindell" w:date="2022-02-10T12:41:00Z"/>
                <w:rFonts w:eastAsia="Yu Mincho"/>
                <w:sz w:val="16"/>
                <w:szCs w:val="16"/>
              </w:rPr>
            </w:pPr>
            <w:ins w:id="262" w:author="Per Lindell" w:date="2022-02-10T12:55: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F5DFD21" w14:textId="3351099A" w:rsidR="00BD5D71" w:rsidRDefault="00BD5D71" w:rsidP="002F576E">
            <w:pPr>
              <w:pStyle w:val="TAC"/>
              <w:keepNext w:val="0"/>
              <w:rPr>
                <w:ins w:id="263" w:author="Per Lindell" w:date="2022-02-10T12:41:00Z"/>
                <w:rFonts w:eastAsia="Yu Mincho"/>
                <w:sz w:val="16"/>
                <w:szCs w:val="16"/>
              </w:rPr>
            </w:pPr>
            <w:ins w:id="264" w:author="Per Lindell" w:date="2022-02-10T12:55: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13C4BA9A" w14:textId="1F3E36A1" w:rsidR="00BD5D71" w:rsidRDefault="00BD5D71" w:rsidP="002F576E">
            <w:pPr>
              <w:pStyle w:val="TAC"/>
              <w:keepNext w:val="0"/>
              <w:rPr>
                <w:ins w:id="265" w:author="Per Lindell" w:date="2022-02-10T12:41:00Z"/>
                <w:rFonts w:eastAsia="Yu Mincho"/>
                <w:sz w:val="16"/>
                <w:szCs w:val="16"/>
              </w:rPr>
            </w:pPr>
            <w:ins w:id="266" w:author="Per Lindell" w:date="2022-02-10T12:55: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D3750BA" w14:textId="2FB495BB" w:rsidR="00BD5D71" w:rsidRDefault="00BD5D71" w:rsidP="002F576E">
            <w:pPr>
              <w:pStyle w:val="TAC"/>
              <w:keepNext w:val="0"/>
              <w:rPr>
                <w:ins w:id="267" w:author="Per Lindell" w:date="2022-02-10T12:41:00Z"/>
                <w:rFonts w:eastAsia="Yu Mincho"/>
                <w:sz w:val="16"/>
                <w:szCs w:val="16"/>
              </w:rPr>
            </w:pPr>
            <w:ins w:id="268" w:author="Per Lindell" w:date="2022-02-10T12:55: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E20E4E8" w14:textId="78CE214B" w:rsidR="00BD5D71" w:rsidRDefault="00BD5D71">
            <w:pPr>
              <w:pStyle w:val="TAC"/>
              <w:keepNext w:val="0"/>
              <w:rPr>
                <w:ins w:id="269" w:author="Per Lindell" w:date="2022-02-10T12:41:00Z"/>
                <w:rFonts w:eastAsia="Yu Mincho"/>
                <w:sz w:val="16"/>
                <w:szCs w:val="16"/>
              </w:rPr>
            </w:pPr>
            <w:ins w:id="270" w:author="Per Lindell" w:date="2022-02-10T12:55: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EFA8381" w14:textId="31187794" w:rsidR="00BD5D71" w:rsidRDefault="00BD5D71">
            <w:pPr>
              <w:pStyle w:val="TAC"/>
              <w:keepNext w:val="0"/>
              <w:rPr>
                <w:ins w:id="271" w:author="Per Lindell" w:date="2022-02-10T12:41:00Z"/>
                <w:rFonts w:eastAsia="Yu Mincho"/>
                <w:sz w:val="16"/>
                <w:szCs w:val="16"/>
              </w:rPr>
            </w:pPr>
            <w:ins w:id="272" w:author="Per Lindell" w:date="2022-02-10T12:54: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4B93C2EE" w14:textId="0FD55C07" w:rsidR="00BD5D71" w:rsidRDefault="00BD5D71">
            <w:pPr>
              <w:pStyle w:val="TAC"/>
              <w:keepNext w:val="0"/>
              <w:rPr>
                <w:ins w:id="273" w:author="Per Lindell" w:date="2022-02-10T12:41:00Z"/>
                <w:rFonts w:eastAsia="Yu Mincho"/>
                <w:sz w:val="16"/>
                <w:szCs w:val="16"/>
              </w:rPr>
            </w:pPr>
            <w:ins w:id="274" w:author="Per Lindell" w:date="2022-02-10T12:54:00Z">
              <w:r>
                <w:rPr>
                  <w:rFonts w:eastAsia="Yu Mincho"/>
                  <w:sz w:val="16"/>
                  <w:szCs w:val="16"/>
                </w:rPr>
                <w:t>70</w:t>
              </w:r>
            </w:ins>
            <w:ins w:id="275" w:author="Per Lindell" w:date="2022-02-10T12:41:00Z">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EAA00D8" w14:textId="0F5CC03E" w:rsidR="00BD5D71" w:rsidRDefault="00BD5D71">
            <w:pPr>
              <w:pStyle w:val="TAC"/>
              <w:keepNext w:val="0"/>
              <w:rPr>
                <w:ins w:id="276" w:author="Per Lindell" w:date="2022-02-10T12:41:00Z"/>
                <w:rFonts w:eastAsia="Yu Mincho"/>
                <w:sz w:val="16"/>
                <w:szCs w:val="16"/>
              </w:rPr>
            </w:pPr>
            <w:ins w:id="277" w:author="Per Lindell" w:date="2022-02-10T12:54: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5AEF5D3F" w14:textId="028F924D" w:rsidR="00BD5D71" w:rsidRDefault="00BD5D71">
            <w:pPr>
              <w:pStyle w:val="TAC"/>
              <w:keepNext w:val="0"/>
              <w:rPr>
                <w:ins w:id="278" w:author="Per Lindell" w:date="2022-02-10T12:41:00Z"/>
                <w:rFonts w:eastAsia="Yu Mincho"/>
                <w:sz w:val="16"/>
                <w:szCs w:val="16"/>
              </w:rPr>
            </w:pPr>
            <w:ins w:id="279" w:author="Per Lindell" w:date="2022-02-10T12:54: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BD9209D" w14:textId="0603B652" w:rsidR="00BD5D71" w:rsidRDefault="00BD5D71">
            <w:pPr>
              <w:pStyle w:val="TAC"/>
              <w:keepNext w:val="0"/>
              <w:rPr>
                <w:ins w:id="280" w:author="Per Lindell" w:date="2022-02-10T12:41:00Z"/>
                <w:rFonts w:eastAsia="Yu Mincho"/>
                <w:sz w:val="16"/>
                <w:szCs w:val="16"/>
              </w:rPr>
            </w:pPr>
            <w:ins w:id="281" w:author="Per Lindell" w:date="2022-02-10T12:54:00Z">
              <w:r>
                <w:rPr>
                  <w:rFonts w:eastAsia="Yu Mincho"/>
                  <w:sz w:val="16"/>
                  <w:szCs w:val="16"/>
                </w:rPr>
                <w:t>10</w:t>
              </w:r>
            </w:ins>
            <w:ins w:id="282" w:author="Per Lindell" w:date="2022-02-10T12:56:00Z">
              <w:r>
                <w:rPr>
                  <w:rFonts w:eastAsia="Yu Mincho"/>
                  <w:sz w:val="16"/>
                  <w:szCs w:val="16"/>
                </w:rPr>
                <w:t>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43C50200" w14:textId="77777777" w:rsidR="00BD5D71" w:rsidRDefault="00BD5D71">
            <w:pPr>
              <w:spacing w:after="0"/>
              <w:jc w:val="center"/>
              <w:rPr>
                <w:ins w:id="283" w:author="Per Lindell" w:date="2022-02-10T12:41:00Z"/>
                <w:rFonts w:ascii="Arial" w:hAnsi="Arial" w:cs="Arial"/>
                <w:kern w:val="2"/>
                <w:sz w:val="16"/>
                <w:szCs w:val="16"/>
                <w:lang w:eastAsia="zh-CN"/>
              </w:rPr>
              <w:pPrChange w:id="284" w:author="Per Lindell" w:date="2022-02-10T13:10:00Z">
                <w:pPr>
                  <w:spacing w:after="0"/>
                </w:pPr>
              </w:pPrChange>
            </w:pPr>
          </w:p>
        </w:tc>
      </w:tr>
      <w:tr w:rsidR="002F576E" w14:paraId="616C213E" w14:textId="77777777" w:rsidTr="002F576E">
        <w:trPr>
          <w:trHeight w:val="660"/>
          <w:ins w:id="285" w:author="Per Lindell" w:date="2022-02-10T13:10:00Z"/>
        </w:trPr>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112D1FF" w14:textId="13A685EA" w:rsidR="002F576E" w:rsidRDefault="002F576E" w:rsidP="002F576E">
            <w:pPr>
              <w:pStyle w:val="TAL"/>
              <w:keepNext w:val="0"/>
              <w:widowControl w:val="0"/>
              <w:jc w:val="center"/>
              <w:rPr>
                <w:ins w:id="286" w:author="Per Lindell" w:date="2022-02-10T13:10:00Z"/>
                <w:iCs/>
                <w:sz w:val="16"/>
                <w:szCs w:val="16"/>
                <w:lang w:eastAsia="zh-CN"/>
              </w:rPr>
            </w:pPr>
            <w:ins w:id="287" w:author="Per Lindell" w:date="2022-02-10T13:10:00Z">
              <w:r>
                <w:rPr>
                  <w:iCs/>
                  <w:sz w:val="16"/>
                  <w:szCs w:val="16"/>
                </w:rPr>
                <w:t>CA_</w:t>
              </w:r>
              <w:r>
                <w:rPr>
                  <w:iCs/>
                  <w:sz w:val="16"/>
                  <w:szCs w:val="16"/>
                  <w:lang w:eastAsia="zh-CN"/>
                </w:rPr>
                <w:t>n7</w:t>
              </w:r>
            </w:ins>
            <w:ins w:id="288" w:author="Per Lindell" w:date="2022-02-10T13:11:00Z">
              <w:r>
                <w:rPr>
                  <w:iCs/>
                  <w:sz w:val="16"/>
                  <w:szCs w:val="16"/>
                  <w:lang w:eastAsia="zh-CN"/>
                </w:rPr>
                <w:t>B</w:t>
              </w:r>
            </w:ins>
            <w:ins w:id="289" w:author="Per Lindell" w:date="2022-02-10T13:10:00Z">
              <w:r>
                <w:rPr>
                  <w:iCs/>
                  <w:sz w:val="16"/>
                  <w:szCs w:val="16"/>
                  <w:lang w:eastAsia="zh-CN"/>
                </w:rPr>
                <w:t>-n78A</w:t>
              </w:r>
            </w:ins>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A0F2855" w14:textId="77777777" w:rsidR="002F576E" w:rsidRDefault="002F576E" w:rsidP="002F576E">
            <w:pPr>
              <w:pStyle w:val="TAL"/>
              <w:keepNext w:val="0"/>
              <w:widowControl w:val="0"/>
              <w:jc w:val="center"/>
              <w:rPr>
                <w:ins w:id="290" w:author="Per Lindell" w:date="2022-02-10T13:10:00Z"/>
                <w:iCs/>
                <w:sz w:val="16"/>
                <w:szCs w:val="16"/>
                <w:lang w:eastAsia="zh-CN"/>
              </w:rPr>
            </w:pPr>
            <w:ins w:id="291" w:author="Per Lindell" w:date="2022-02-10T13:10:00Z">
              <w:r>
                <w:rPr>
                  <w:iCs/>
                  <w:sz w:val="16"/>
                  <w:szCs w:val="16"/>
                </w:rPr>
                <w:t>CA_</w:t>
              </w:r>
              <w:r>
                <w:rPr>
                  <w:iCs/>
                  <w:sz w:val="16"/>
                  <w:szCs w:val="16"/>
                  <w:lang w:eastAsia="zh-CN"/>
                </w:rPr>
                <w:t>n7A-n78A</w:t>
              </w:r>
            </w:ins>
          </w:p>
        </w:tc>
        <w:tc>
          <w:tcPr>
            <w:tcW w:w="258" w:type="pct"/>
            <w:tcBorders>
              <w:top w:val="single" w:sz="4" w:space="0" w:color="auto"/>
              <w:left w:val="single" w:sz="4" w:space="0" w:color="auto"/>
              <w:bottom w:val="single" w:sz="4" w:space="0" w:color="auto"/>
              <w:right w:val="single" w:sz="4" w:space="0" w:color="auto"/>
            </w:tcBorders>
            <w:vAlign w:val="center"/>
            <w:hideMark/>
          </w:tcPr>
          <w:p w14:paraId="328B3918" w14:textId="77777777" w:rsidR="002F576E" w:rsidRDefault="002F576E" w:rsidP="002F576E">
            <w:pPr>
              <w:pStyle w:val="TAC"/>
              <w:keepNext w:val="0"/>
              <w:rPr>
                <w:ins w:id="292" w:author="Per Lindell" w:date="2022-02-10T13:10:00Z"/>
                <w:rFonts w:eastAsia="SimSun"/>
                <w:iCs/>
                <w:sz w:val="16"/>
                <w:szCs w:val="16"/>
                <w:lang w:val="en-US" w:eastAsia="zh-CN"/>
              </w:rPr>
            </w:pPr>
            <w:ins w:id="293" w:author="Per Lindell" w:date="2022-02-10T13:10:00Z">
              <w:r>
                <w:rPr>
                  <w:sz w:val="16"/>
                  <w:szCs w:val="16"/>
                  <w:lang w:val="en-US" w:eastAsia="zh-CN"/>
                </w:rPr>
                <w:t>n7</w:t>
              </w:r>
            </w:ins>
          </w:p>
        </w:tc>
        <w:tc>
          <w:tcPr>
            <w:tcW w:w="3218" w:type="pct"/>
            <w:gridSpan w:val="14"/>
            <w:tcBorders>
              <w:top w:val="single" w:sz="4" w:space="0" w:color="auto"/>
              <w:left w:val="single" w:sz="4" w:space="0" w:color="auto"/>
              <w:right w:val="single" w:sz="4" w:space="0" w:color="auto"/>
            </w:tcBorders>
            <w:vAlign w:val="center"/>
          </w:tcPr>
          <w:p w14:paraId="65D98B64" w14:textId="54C9A58C" w:rsidR="002F576E" w:rsidRPr="002F576E" w:rsidRDefault="002F576E" w:rsidP="002F576E">
            <w:pPr>
              <w:pStyle w:val="TAC"/>
              <w:keepNext w:val="0"/>
              <w:rPr>
                <w:ins w:id="294" w:author="Per Lindell" w:date="2022-02-10T13:10:00Z"/>
                <w:rFonts w:eastAsia="Yu Mincho"/>
                <w:sz w:val="16"/>
                <w:szCs w:val="16"/>
              </w:rPr>
            </w:pPr>
            <w:ins w:id="295" w:author="Per Lindell" w:date="2022-02-10T13:12:00Z">
              <w:r w:rsidRPr="002F576E">
                <w:rPr>
                  <w:sz w:val="16"/>
                  <w:szCs w:val="16"/>
                </w:rPr>
                <w:t>See CA_n7B Bandwidth Combination Set 0 in Table 5.5A.1-1</w:t>
              </w:r>
            </w:ins>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65C56979" w14:textId="77777777" w:rsidR="002F576E" w:rsidRDefault="002F576E" w:rsidP="002F576E">
            <w:pPr>
              <w:pStyle w:val="TAC"/>
              <w:rPr>
                <w:ins w:id="296" w:author="Per Lindell" w:date="2022-02-10T13:10:00Z"/>
                <w:sz w:val="16"/>
                <w:szCs w:val="16"/>
                <w:lang w:val="en-US" w:eastAsia="zh-CN"/>
              </w:rPr>
            </w:pPr>
            <w:ins w:id="297" w:author="Per Lindell" w:date="2022-02-10T13:10:00Z">
              <w:r>
                <w:rPr>
                  <w:sz w:val="16"/>
                  <w:szCs w:val="16"/>
                  <w:lang w:val="en-US" w:eastAsia="zh-CN"/>
                </w:rPr>
                <w:t>0</w:t>
              </w:r>
            </w:ins>
          </w:p>
        </w:tc>
      </w:tr>
      <w:tr w:rsidR="002F576E" w14:paraId="011074BC" w14:textId="77777777" w:rsidTr="002F576E">
        <w:trPr>
          <w:trHeight w:val="29"/>
          <w:ins w:id="298"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E92C" w14:textId="77777777" w:rsidR="002F576E" w:rsidRDefault="002F576E">
            <w:pPr>
              <w:spacing w:after="0"/>
              <w:jc w:val="center"/>
              <w:rPr>
                <w:ins w:id="299" w:author="Per Lindell" w:date="2022-02-10T13:10:00Z"/>
                <w:rFonts w:ascii="Arial" w:hAnsi="Arial" w:cs="Arial"/>
                <w:iCs/>
                <w:kern w:val="2"/>
                <w:sz w:val="16"/>
                <w:szCs w:val="16"/>
                <w:lang w:eastAsia="zh-CN"/>
              </w:rPr>
              <w:pPrChange w:id="30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B292D" w14:textId="77777777" w:rsidR="002F576E" w:rsidRDefault="002F576E">
            <w:pPr>
              <w:spacing w:after="0"/>
              <w:jc w:val="center"/>
              <w:rPr>
                <w:ins w:id="301" w:author="Per Lindell" w:date="2022-02-10T13:10:00Z"/>
                <w:rFonts w:ascii="Arial" w:hAnsi="Arial" w:cs="Arial"/>
                <w:iCs/>
                <w:kern w:val="2"/>
                <w:sz w:val="16"/>
                <w:szCs w:val="16"/>
                <w:lang w:eastAsia="zh-CN"/>
              </w:rPr>
              <w:pPrChange w:id="302" w:author="Per Lindell" w:date="2022-02-10T13:10:00Z">
                <w:pPr>
                  <w:spacing w:after="0"/>
                </w:pPr>
              </w:pPrChange>
            </w:pP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2FF7AEA4" w14:textId="77777777" w:rsidR="002F576E" w:rsidRDefault="002F576E">
            <w:pPr>
              <w:pStyle w:val="TAL"/>
              <w:keepNext w:val="0"/>
              <w:widowControl w:val="0"/>
              <w:jc w:val="center"/>
              <w:rPr>
                <w:ins w:id="303" w:author="Per Lindell" w:date="2022-02-10T13:10:00Z"/>
                <w:iCs/>
                <w:sz w:val="16"/>
                <w:szCs w:val="16"/>
                <w:lang w:val="en-US" w:eastAsia="zh-CN"/>
              </w:rPr>
              <w:pPrChange w:id="304" w:author="Per Lindell" w:date="2022-02-10T13:10:00Z">
                <w:pPr>
                  <w:pStyle w:val="TAL"/>
                  <w:keepNext w:val="0"/>
                  <w:widowControl w:val="0"/>
                  <w:jc w:val="both"/>
                </w:pPr>
              </w:pPrChange>
            </w:pPr>
            <w:ins w:id="305" w:author="Per Lindell" w:date="2022-02-10T13:10:00Z">
              <w:r>
                <w:rPr>
                  <w:iCs/>
                  <w:sz w:val="16"/>
                  <w:szCs w:val="16"/>
                  <w:lang w:val="en-US" w:eastAsia="zh-CN"/>
                </w:rPr>
                <w:t>n78</w:t>
              </w:r>
            </w:ins>
          </w:p>
        </w:tc>
        <w:tc>
          <w:tcPr>
            <w:tcW w:w="254" w:type="pct"/>
            <w:tcBorders>
              <w:top w:val="single" w:sz="4" w:space="0" w:color="auto"/>
              <w:left w:val="single" w:sz="4" w:space="0" w:color="auto"/>
              <w:bottom w:val="single" w:sz="4" w:space="0" w:color="auto"/>
              <w:right w:val="single" w:sz="4" w:space="0" w:color="auto"/>
            </w:tcBorders>
            <w:vAlign w:val="center"/>
            <w:hideMark/>
          </w:tcPr>
          <w:p w14:paraId="4BF396D4" w14:textId="77777777" w:rsidR="002F576E" w:rsidRPr="00BD5D71" w:rsidRDefault="002F576E" w:rsidP="002F576E">
            <w:pPr>
              <w:pStyle w:val="TAC"/>
              <w:keepNext w:val="0"/>
              <w:rPr>
                <w:ins w:id="306" w:author="Per Lindell" w:date="2022-02-10T13:10:00Z"/>
                <w:sz w:val="16"/>
                <w:szCs w:val="16"/>
                <w:lang w:val="en-US" w:eastAsia="zh-CN"/>
              </w:rPr>
            </w:pPr>
            <w:ins w:id="307"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tcPr>
          <w:p w14:paraId="5AEE2745" w14:textId="77777777" w:rsidR="002F576E" w:rsidRPr="00BD5D71" w:rsidRDefault="002F576E" w:rsidP="002F576E">
            <w:pPr>
              <w:pStyle w:val="TAC"/>
              <w:keepNext w:val="0"/>
              <w:rPr>
                <w:ins w:id="308" w:author="Per Lindell" w:date="2022-02-10T13:10: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7D655D40" w14:textId="77777777" w:rsidR="002F576E" w:rsidRPr="00BD5D71" w:rsidRDefault="002F576E" w:rsidP="002F576E">
            <w:pPr>
              <w:pStyle w:val="TAC"/>
              <w:keepNext w:val="0"/>
              <w:rPr>
                <w:ins w:id="309" w:author="Per Lindell" w:date="2022-02-10T13:10:00Z"/>
                <w:sz w:val="16"/>
                <w:szCs w:val="16"/>
                <w:lang w:val="en-US" w:eastAsia="zh-CN"/>
              </w:rPr>
            </w:pPr>
            <w:ins w:id="310"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4B762A0" w14:textId="77777777" w:rsidR="002F576E" w:rsidRPr="00BD5D71" w:rsidRDefault="002F576E" w:rsidP="002F576E">
            <w:pPr>
              <w:pStyle w:val="TAC"/>
              <w:keepNext w:val="0"/>
              <w:rPr>
                <w:ins w:id="311" w:author="Per Lindell" w:date="2022-02-10T13:10:00Z"/>
                <w:sz w:val="16"/>
                <w:szCs w:val="16"/>
                <w:lang w:val="en-US" w:eastAsia="zh-CN"/>
              </w:rPr>
            </w:pPr>
            <w:ins w:id="312"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A4F700F" w14:textId="77777777" w:rsidR="002F576E" w:rsidRPr="00BD5D71" w:rsidRDefault="002F576E" w:rsidP="002F576E">
            <w:pPr>
              <w:pStyle w:val="TAC"/>
              <w:keepNext w:val="0"/>
              <w:rPr>
                <w:ins w:id="313" w:author="Per Lindell" w:date="2022-02-10T13:10:00Z"/>
                <w:sz w:val="16"/>
                <w:szCs w:val="16"/>
                <w:lang w:val="en-US" w:eastAsia="zh-CN"/>
              </w:rPr>
            </w:pPr>
            <w:ins w:id="314"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48AEAC8" w14:textId="77777777" w:rsidR="002F576E" w:rsidRPr="00BD5D71" w:rsidRDefault="002F576E" w:rsidP="002F576E">
            <w:pPr>
              <w:pStyle w:val="TAC"/>
              <w:keepNext w:val="0"/>
              <w:rPr>
                <w:ins w:id="315" w:author="Per Lindell" w:date="2022-02-10T13:10:00Z"/>
                <w:sz w:val="16"/>
                <w:szCs w:val="16"/>
                <w:lang w:val="en-US" w:eastAsia="zh-CN"/>
              </w:rPr>
            </w:pPr>
            <w:ins w:id="316"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705DD3E5" w14:textId="77777777" w:rsidR="002F576E" w:rsidRPr="00BD5D71" w:rsidRDefault="002F576E" w:rsidP="002F576E">
            <w:pPr>
              <w:pStyle w:val="TAC"/>
              <w:keepNext w:val="0"/>
              <w:rPr>
                <w:ins w:id="317" w:author="Per Lindell" w:date="2022-02-10T13:10:00Z"/>
                <w:sz w:val="16"/>
                <w:szCs w:val="16"/>
                <w:lang w:val="en-US" w:eastAsia="zh-CN"/>
              </w:rPr>
            </w:pPr>
            <w:ins w:id="318"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A96DED8" w14:textId="77777777" w:rsidR="002F576E" w:rsidRPr="00BD5D71" w:rsidRDefault="002F576E" w:rsidP="002F576E">
            <w:pPr>
              <w:pStyle w:val="TAC"/>
              <w:keepNext w:val="0"/>
              <w:rPr>
                <w:ins w:id="319" w:author="Per Lindell" w:date="2022-02-10T13:10:00Z"/>
                <w:sz w:val="16"/>
                <w:szCs w:val="16"/>
                <w:lang w:val="en-US" w:eastAsia="zh-CN"/>
              </w:rPr>
            </w:pPr>
            <w:ins w:id="320"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8EFD89C" w14:textId="77777777" w:rsidR="002F576E" w:rsidRPr="00BD5D71" w:rsidRDefault="002F576E">
            <w:pPr>
              <w:pStyle w:val="TAC"/>
              <w:keepNext w:val="0"/>
              <w:rPr>
                <w:ins w:id="321" w:author="Per Lindell" w:date="2022-02-10T13:10:00Z"/>
                <w:sz w:val="16"/>
                <w:szCs w:val="16"/>
                <w:lang w:val="en-US" w:eastAsia="zh-CN"/>
              </w:rPr>
            </w:pPr>
            <w:ins w:id="322"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tcPr>
          <w:p w14:paraId="5455D833" w14:textId="77777777" w:rsidR="002F576E" w:rsidRPr="00BD5D71" w:rsidRDefault="002F576E">
            <w:pPr>
              <w:pStyle w:val="TAC"/>
              <w:keepNext w:val="0"/>
              <w:rPr>
                <w:ins w:id="323" w:author="Per Lindell" w:date="2022-02-10T13:10:00Z"/>
                <w:sz w:val="16"/>
                <w:szCs w:val="16"/>
                <w:lang w:val="en-US" w:eastAsia="zh-CN"/>
              </w:rPr>
            </w:pPr>
          </w:p>
        </w:tc>
        <w:tc>
          <w:tcPr>
            <w:tcW w:w="229" w:type="pct"/>
            <w:tcBorders>
              <w:top w:val="single" w:sz="4" w:space="0" w:color="auto"/>
              <w:left w:val="single" w:sz="4" w:space="0" w:color="auto"/>
              <w:bottom w:val="single" w:sz="4" w:space="0" w:color="auto"/>
              <w:right w:val="single" w:sz="4" w:space="0" w:color="auto"/>
            </w:tcBorders>
          </w:tcPr>
          <w:p w14:paraId="7C53FC35" w14:textId="77777777" w:rsidR="002F576E" w:rsidRDefault="002F576E">
            <w:pPr>
              <w:pStyle w:val="TAC"/>
              <w:keepNext w:val="0"/>
              <w:rPr>
                <w:ins w:id="324"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3CFF7BBC" w14:textId="77777777" w:rsidR="002F576E" w:rsidRDefault="002F576E">
            <w:pPr>
              <w:pStyle w:val="TAC"/>
              <w:keepNext w:val="0"/>
              <w:rPr>
                <w:ins w:id="325"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tcPr>
          <w:p w14:paraId="303AA627" w14:textId="77777777" w:rsidR="002F576E" w:rsidRDefault="002F576E">
            <w:pPr>
              <w:pStyle w:val="TAC"/>
              <w:keepNext w:val="0"/>
              <w:rPr>
                <w:ins w:id="326"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14:paraId="5504EB40" w14:textId="77777777" w:rsidR="002F576E" w:rsidRDefault="002F576E">
            <w:pPr>
              <w:pStyle w:val="TAC"/>
              <w:keepNext w:val="0"/>
              <w:rPr>
                <w:ins w:id="327" w:author="Per Lindell" w:date="2022-02-10T13:10:00Z"/>
                <w:rFonts w:eastAsia="Yu Mincho"/>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8C1E239" w14:textId="77777777" w:rsidR="002F576E" w:rsidRDefault="002F576E">
            <w:pPr>
              <w:spacing w:after="0"/>
              <w:jc w:val="center"/>
              <w:rPr>
                <w:ins w:id="328" w:author="Per Lindell" w:date="2022-02-10T13:10:00Z"/>
                <w:rFonts w:ascii="Arial" w:hAnsi="Arial" w:cs="Arial"/>
                <w:kern w:val="2"/>
                <w:sz w:val="16"/>
                <w:szCs w:val="16"/>
                <w:lang w:eastAsia="zh-CN"/>
              </w:rPr>
              <w:pPrChange w:id="329" w:author="Per Lindell" w:date="2022-02-10T13:10:00Z">
                <w:pPr>
                  <w:spacing w:after="0"/>
                </w:pPr>
              </w:pPrChange>
            </w:pPr>
          </w:p>
        </w:tc>
      </w:tr>
      <w:tr w:rsidR="002F576E" w14:paraId="5AB6E2A5" w14:textId="77777777" w:rsidTr="002F576E">
        <w:trPr>
          <w:trHeight w:val="29"/>
          <w:ins w:id="330"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B0378" w14:textId="77777777" w:rsidR="002F576E" w:rsidRDefault="002F576E">
            <w:pPr>
              <w:spacing w:after="0"/>
              <w:jc w:val="center"/>
              <w:rPr>
                <w:ins w:id="331" w:author="Per Lindell" w:date="2022-02-10T13:10:00Z"/>
                <w:rFonts w:ascii="Arial" w:hAnsi="Arial" w:cs="Arial"/>
                <w:iCs/>
                <w:kern w:val="2"/>
                <w:sz w:val="16"/>
                <w:szCs w:val="16"/>
                <w:lang w:eastAsia="zh-CN"/>
              </w:rPr>
              <w:pPrChange w:id="332"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11520" w14:textId="77777777" w:rsidR="002F576E" w:rsidRDefault="002F576E">
            <w:pPr>
              <w:spacing w:after="0"/>
              <w:jc w:val="center"/>
              <w:rPr>
                <w:ins w:id="333" w:author="Per Lindell" w:date="2022-02-10T13:10:00Z"/>
                <w:rFonts w:ascii="Arial" w:hAnsi="Arial" w:cs="Arial"/>
                <w:iCs/>
                <w:kern w:val="2"/>
                <w:sz w:val="16"/>
                <w:szCs w:val="16"/>
                <w:lang w:eastAsia="zh-CN"/>
              </w:rPr>
              <w:pPrChange w:id="334"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4154F" w14:textId="77777777" w:rsidR="002F576E" w:rsidRDefault="002F576E">
            <w:pPr>
              <w:spacing w:after="0"/>
              <w:jc w:val="center"/>
              <w:rPr>
                <w:ins w:id="335" w:author="Per Lindell" w:date="2022-02-10T13:10:00Z"/>
                <w:rFonts w:ascii="Arial" w:hAnsi="Arial" w:cs="Arial"/>
                <w:iCs/>
                <w:kern w:val="2"/>
                <w:sz w:val="16"/>
                <w:szCs w:val="16"/>
                <w:lang w:eastAsia="zh-CN"/>
              </w:rPr>
              <w:pPrChange w:id="336"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76A269BD" w14:textId="77777777" w:rsidR="002F576E" w:rsidRPr="00BD5D71" w:rsidRDefault="002F576E" w:rsidP="002F576E">
            <w:pPr>
              <w:pStyle w:val="TAC"/>
              <w:keepNext w:val="0"/>
              <w:rPr>
                <w:ins w:id="337" w:author="Per Lindell" w:date="2022-02-10T13:10:00Z"/>
                <w:sz w:val="16"/>
                <w:szCs w:val="16"/>
                <w:lang w:val="en-US" w:eastAsia="zh-CN"/>
              </w:rPr>
            </w:pPr>
            <w:ins w:id="338"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tcPr>
          <w:p w14:paraId="4FBF632E" w14:textId="77777777" w:rsidR="002F576E" w:rsidRPr="00BD5D71" w:rsidRDefault="002F576E" w:rsidP="002F576E">
            <w:pPr>
              <w:pStyle w:val="TAC"/>
              <w:keepNext w:val="0"/>
              <w:rPr>
                <w:ins w:id="339" w:author="Per Lindell" w:date="2022-02-10T13:10:00Z"/>
                <w:sz w:val="16"/>
                <w:szCs w:val="16"/>
                <w:lang w:val="en-US" w:eastAsia="zh-CN"/>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7C4CCEB9" w14:textId="77777777" w:rsidR="002F576E" w:rsidRPr="00BD5D71" w:rsidRDefault="002F576E" w:rsidP="002F576E">
            <w:pPr>
              <w:pStyle w:val="TAC"/>
              <w:keepNext w:val="0"/>
              <w:rPr>
                <w:ins w:id="340" w:author="Per Lindell" w:date="2022-02-10T13:10:00Z"/>
                <w:sz w:val="16"/>
                <w:szCs w:val="16"/>
                <w:lang w:val="en-US" w:eastAsia="zh-CN"/>
              </w:rPr>
            </w:pPr>
            <w:ins w:id="341"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29A38871" w14:textId="77777777" w:rsidR="002F576E" w:rsidRPr="00BD5D71" w:rsidRDefault="002F576E" w:rsidP="002F576E">
            <w:pPr>
              <w:pStyle w:val="TAC"/>
              <w:keepNext w:val="0"/>
              <w:rPr>
                <w:ins w:id="342" w:author="Per Lindell" w:date="2022-02-10T13:10:00Z"/>
                <w:sz w:val="16"/>
                <w:szCs w:val="16"/>
                <w:lang w:val="en-US" w:eastAsia="zh-CN"/>
              </w:rPr>
            </w:pPr>
            <w:ins w:id="343"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1B62CFF" w14:textId="77777777" w:rsidR="002F576E" w:rsidRPr="00BD5D71" w:rsidRDefault="002F576E" w:rsidP="002F576E">
            <w:pPr>
              <w:pStyle w:val="TAC"/>
              <w:keepNext w:val="0"/>
              <w:rPr>
                <w:ins w:id="344" w:author="Per Lindell" w:date="2022-02-10T13:10:00Z"/>
                <w:sz w:val="16"/>
                <w:szCs w:val="16"/>
                <w:lang w:val="en-US" w:eastAsia="zh-CN"/>
              </w:rPr>
            </w:pPr>
            <w:ins w:id="345"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44E8F33A" w14:textId="77777777" w:rsidR="002F576E" w:rsidRPr="00BD5D71" w:rsidRDefault="002F576E" w:rsidP="002F576E">
            <w:pPr>
              <w:pStyle w:val="TAC"/>
              <w:keepNext w:val="0"/>
              <w:rPr>
                <w:ins w:id="346" w:author="Per Lindell" w:date="2022-02-10T13:10:00Z"/>
                <w:sz w:val="16"/>
                <w:szCs w:val="16"/>
                <w:lang w:val="en-US" w:eastAsia="zh-CN"/>
              </w:rPr>
            </w:pPr>
            <w:ins w:id="347"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37C7C194" w14:textId="77777777" w:rsidR="002F576E" w:rsidRPr="00BD5D71" w:rsidRDefault="002F576E" w:rsidP="002F576E">
            <w:pPr>
              <w:pStyle w:val="TAC"/>
              <w:keepNext w:val="0"/>
              <w:rPr>
                <w:ins w:id="348" w:author="Per Lindell" w:date="2022-02-10T13:10:00Z"/>
                <w:sz w:val="16"/>
                <w:szCs w:val="16"/>
                <w:lang w:val="en-US" w:eastAsia="zh-CN"/>
              </w:rPr>
            </w:pPr>
            <w:ins w:id="349"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55A1C84" w14:textId="77777777" w:rsidR="002F576E" w:rsidRPr="00BD5D71" w:rsidRDefault="002F576E" w:rsidP="002F576E">
            <w:pPr>
              <w:pStyle w:val="TAC"/>
              <w:keepNext w:val="0"/>
              <w:rPr>
                <w:ins w:id="350" w:author="Per Lindell" w:date="2022-02-10T13:10:00Z"/>
                <w:sz w:val="16"/>
                <w:szCs w:val="16"/>
                <w:lang w:val="en-US" w:eastAsia="zh-CN"/>
              </w:rPr>
            </w:pPr>
            <w:ins w:id="351"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D04ADF2" w14:textId="77777777" w:rsidR="002F576E" w:rsidRPr="00BD5D71" w:rsidRDefault="002F576E">
            <w:pPr>
              <w:pStyle w:val="TAC"/>
              <w:keepNext w:val="0"/>
              <w:rPr>
                <w:ins w:id="352" w:author="Per Lindell" w:date="2022-02-10T13:10:00Z"/>
                <w:sz w:val="16"/>
                <w:szCs w:val="16"/>
                <w:lang w:val="en-US" w:eastAsia="zh-CN"/>
              </w:rPr>
            </w:pPr>
            <w:ins w:id="353"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7920D61" w14:textId="77777777" w:rsidR="002F576E" w:rsidRPr="00BD5D71" w:rsidRDefault="002F576E">
            <w:pPr>
              <w:pStyle w:val="TAC"/>
              <w:keepNext w:val="0"/>
              <w:rPr>
                <w:ins w:id="354" w:author="Per Lindell" w:date="2022-02-10T13:10:00Z"/>
                <w:sz w:val="16"/>
                <w:szCs w:val="16"/>
                <w:lang w:val="en-US" w:eastAsia="zh-CN"/>
              </w:rPr>
            </w:pPr>
            <w:ins w:id="355" w:author="Per Lindell" w:date="2022-02-10T13:10: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691834CD" w14:textId="77777777" w:rsidR="002F576E" w:rsidRDefault="002F576E">
            <w:pPr>
              <w:pStyle w:val="TAC"/>
              <w:keepNext w:val="0"/>
              <w:rPr>
                <w:ins w:id="356" w:author="Per Lindell" w:date="2022-02-10T13:10:00Z"/>
                <w:rFonts w:eastAsia="Yu Mincho"/>
                <w:sz w:val="16"/>
                <w:szCs w:val="16"/>
              </w:rPr>
            </w:pPr>
            <w:ins w:id="357" w:author="Per Lindell" w:date="2022-02-10T13:10:00Z">
              <w:r>
                <w:rPr>
                  <w:rFonts w:eastAsia="Yu Mincho"/>
                  <w:sz w:val="16"/>
                  <w:szCs w:val="16"/>
                </w:rPr>
                <w:t>70</w:t>
              </w:r>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60AE9242" w14:textId="77777777" w:rsidR="002F576E" w:rsidRDefault="002F576E">
            <w:pPr>
              <w:pStyle w:val="TAC"/>
              <w:keepNext w:val="0"/>
              <w:rPr>
                <w:ins w:id="358" w:author="Per Lindell" w:date="2022-02-10T13:10:00Z"/>
                <w:rFonts w:eastAsia="Yu Mincho"/>
                <w:sz w:val="16"/>
                <w:szCs w:val="16"/>
              </w:rPr>
            </w:pPr>
            <w:ins w:id="359" w:author="Per Lindell" w:date="2022-02-10T13:10: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242DDC7F" w14:textId="77777777" w:rsidR="002F576E" w:rsidRDefault="002F576E">
            <w:pPr>
              <w:pStyle w:val="TAC"/>
              <w:keepNext w:val="0"/>
              <w:rPr>
                <w:ins w:id="360" w:author="Per Lindell" w:date="2022-02-10T13:10:00Z"/>
                <w:rFonts w:eastAsia="Yu Mincho"/>
                <w:sz w:val="16"/>
                <w:szCs w:val="16"/>
              </w:rPr>
            </w:pPr>
            <w:ins w:id="361" w:author="Per Lindell" w:date="2022-02-10T13:10: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E70CAE8" w14:textId="77777777" w:rsidR="002F576E" w:rsidRDefault="002F576E">
            <w:pPr>
              <w:pStyle w:val="TAC"/>
              <w:keepNext w:val="0"/>
              <w:rPr>
                <w:ins w:id="362" w:author="Per Lindell" w:date="2022-02-10T13:10:00Z"/>
                <w:rFonts w:eastAsia="Yu Mincho"/>
                <w:sz w:val="16"/>
                <w:szCs w:val="16"/>
              </w:rPr>
            </w:pPr>
            <w:ins w:id="363" w:author="Per Lindell" w:date="2022-02-10T13:10:00Z">
              <w:r>
                <w:rPr>
                  <w:rFonts w:eastAsia="Yu Mincho"/>
                  <w:sz w:val="16"/>
                  <w:szCs w:val="16"/>
                </w:rPr>
                <w:t>100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824E6CC" w14:textId="77777777" w:rsidR="002F576E" w:rsidRDefault="002F576E">
            <w:pPr>
              <w:spacing w:after="0"/>
              <w:jc w:val="center"/>
              <w:rPr>
                <w:ins w:id="364" w:author="Per Lindell" w:date="2022-02-10T13:10:00Z"/>
                <w:rFonts w:ascii="Arial" w:hAnsi="Arial" w:cs="Arial"/>
                <w:kern w:val="2"/>
                <w:sz w:val="16"/>
                <w:szCs w:val="16"/>
                <w:lang w:eastAsia="zh-CN"/>
              </w:rPr>
              <w:pPrChange w:id="365" w:author="Per Lindell" w:date="2022-02-10T13:10:00Z">
                <w:pPr>
                  <w:spacing w:after="0"/>
                </w:pPr>
              </w:pPrChange>
            </w:pPr>
          </w:p>
        </w:tc>
      </w:tr>
      <w:tr w:rsidR="002F576E" w14:paraId="0F84DB89" w14:textId="77777777" w:rsidTr="002F576E">
        <w:trPr>
          <w:trHeight w:val="29"/>
          <w:ins w:id="366" w:author="Per Lindell" w:date="2022-02-10T13: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1B92C" w14:textId="77777777" w:rsidR="002F576E" w:rsidRDefault="002F576E">
            <w:pPr>
              <w:spacing w:after="0"/>
              <w:jc w:val="center"/>
              <w:rPr>
                <w:ins w:id="367" w:author="Per Lindell" w:date="2022-02-10T13:10:00Z"/>
                <w:rFonts w:ascii="Arial" w:hAnsi="Arial" w:cs="Arial"/>
                <w:iCs/>
                <w:kern w:val="2"/>
                <w:sz w:val="16"/>
                <w:szCs w:val="16"/>
                <w:lang w:eastAsia="zh-CN"/>
              </w:rPr>
              <w:pPrChange w:id="368"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98FAB" w14:textId="77777777" w:rsidR="002F576E" w:rsidRDefault="002F576E">
            <w:pPr>
              <w:spacing w:after="0"/>
              <w:jc w:val="center"/>
              <w:rPr>
                <w:ins w:id="369" w:author="Per Lindell" w:date="2022-02-10T13:10:00Z"/>
                <w:rFonts w:ascii="Arial" w:hAnsi="Arial" w:cs="Arial"/>
                <w:iCs/>
                <w:kern w:val="2"/>
                <w:sz w:val="16"/>
                <w:szCs w:val="16"/>
                <w:lang w:eastAsia="zh-CN"/>
              </w:rPr>
              <w:pPrChange w:id="370" w:author="Per Lindell" w:date="2022-02-10T13:10:00Z">
                <w:pPr>
                  <w:spacing w:after="0"/>
                </w:pPr>
              </w:pPrChange>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98648" w14:textId="77777777" w:rsidR="002F576E" w:rsidRDefault="002F576E">
            <w:pPr>
              <w:spacing w:after="0"/>
              <w:jc w:val="center"/>
              <w:rPr>
                <w:ins w:id="371" w:author="Per Lindell" w:date="2022-02-10T13:10:00Z"/>
                <w:rFonts w:ascii="Arial" w:hAnsi="Arial" w:cs="Arial"/>
                <w:iCs/>
                <w:kern w:val="2"/>
                <w:sz w:val="16"/>
                <w:szCs w:val="16"/>
                <w:lang w:eastAsia="zh-CN"/>
              </w:rPr>
              <w:pPrChange w:id="372" w:author="Per Lindell" w:date="2022-02-10T13:10:00Z">
                <w:pPr>
                  <w:spacing w:after="0"/>
                </w:pPr>
              </w:pPrChange>
            </w:pPr>
          </w:p>
        </w:tc>
        <w:tc>
          <w:tcPr>
            <w:tcW w:w="254" w:type="pct"/>
            <w:tcBorders>
              <w:top w:val="single" w:sz="4" w:space="0" w:color="auto"/>
              <w:left w:val="single" w:sz="4" w:space="0" w:color="auto"/>
              <w:bottom w:val="single" w:sz="4" w:space="0" w:color="auto"/>
              <w:right w:val="single" w:sz="4" w:space="0" w:color="auto"/>
            </w:tcBorders>
            <w:vAlign w:val="center"/>
            <w:hideMark/>
          </w:tcPr>
          <w:p w14:paraId="40C17F54" w14:textId="77777777" w:rsidR="002F576E" w:rsidRDefault="002F576E" w:rsidP="002F576E">
            <w:pPr>
              <w:pStyle w:val="TAC"/>
              <w:keepNext w:val="0"/>
              <w:rPr>
                <w:ins w:id="373" w:author="Per Lindell" w:date="2022-02-10T13:10:00Z"/>
                <w:rFonts w:eastAsia="Yu Mincho"/>
                <w:sz w:val="16"/>
                <w:szCs w:val="16"/>
              </w:rPr>
            </w:pPr>
            <w:ins w:id="374" w:author="Per Lindell" w:date="2022-02-10T13:10:00Z">
              <w:r>
                <w:rPr>
                  <w:rFonts w:eastAsia="Yu Mincho"/>
                  <w:sz w:val="16"/>
                  <w:szCs w:val="16"/>
                </w:rPr>
                <w:t>60</w:t>
              </w:r>
            </w:ins>
          </w:p>
        </w:tc>
        <w:tc>
          <w:tcPr>
            <w:tcW w:w="228" w:type="pct"/>
            <w:tcBorders>
              <w:top w:val="single" w:sz="4" w:space="0" w:color="auto"/>
              <w:left w:val="single" w:sz="4" w:space="0" w:color="auto"/>
              <w:bottom w:val="single" w:sz="4" w:space="0" w:color="auto"/>
              <w:right w:val="single" w:sz="4" w:space="0" w:color="auto"/>
            </w:tcBorders>
          </w:tcPr>
          <w:p w14:paraId="5A3E8711" w14:textId="77777777" w:rsidR="002F576E" w:rsidRDefault="002F576E" w:rsidP="002F576E">
            <w:pPr>
              <w:pStyle w:val="TAC"/>
              <w:keepNext w:val="0"/>
              <w:rPr>
                <w:ins w:id="375" w:author="Per Lindell" w:date="2022-02-10T13:10:00Z"/>
                <w:rFonts w:eastAsia="Yu Mincho"/>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2BD070F1" w14:textId="77777777" w:rsidR="002F576E" w:rsidRDefault="002F576E" w:rsidP="002F576E">
            <w:pPr>
              <w:pStyle w:val="TAC"/>
              <w:keepNext w:val="0"/>
              <w:rPr>
                <w:ins w:id="376" w:author="Per Lindell" w:date="2022-02-10T13:10:00Z"/>
                <w:rFonts w:eastAsia="Yu Mincho"/>
                <w:sz w:val="16"/>
                <w:szCs w:val="16"/>
              </w:rPr>
            </w:pPr>
            <w:ins w:id="377" w:author="Per Lindell" w:date="2022-02-10T13:10:00Z">
              <w:r w:rsidRPr="00BD5D71">
                <w:rPr>
                  <w:sz w:val="16"/>
                  <w:szCs w:val="16"/>
                  <w:lang w:val="en-US" w:eastAsia="zh-CN"/>
                </w:rPr>
                <w:t>10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76899840" w14:textId="77777777" w:rsidR="002F576E" w:rsidRDefault="002F576E" w:rsidP="002F576E">
            <w:pPr>
              <w:pStyle w:val="TAC"/>
              <w:keepNext w:val="0"/>
              <w:rPr>
                <w:ins w:id="378" w:author="Per Lindell" w:date="2022-02-10T13:10:00Z"/>
                <w:rFonts w:eastAsia="Yu Mincho"/>
                <w:sz w:val="16"/>
                <w:szCs w:val="16"/>
              </w:rPr>
            </w:pPr>
            <w:ins w:id="379" w:author="Per Lindell" w:date="2022-02-10T13:10:00Z">
              <w:r w:rsidRPr="00BD5D71">
                <w:rPr>
                  <w:sz w:val="16"/>
                  <w:szCs w:val="16"/>
                  <w:lang w:val="en-US" w:eastAsia="zh-CN"/>
                </w:rPr>
                <w:t>15</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7A2D320" w14:textId="77777777" w:rsidR="002F576E" w:rsidRDefault="002F576E" w:rsidP="002F576E">
            <w:pPr>
              <w:pStyle w:val="TAC"/>
              <w:keepNext w:val="0"/>
              <w:rPr>
                <w:ins w:id="380" w:author="Per Lindell" w:date="2022-02-10T13:10:00Z"/>
                <w:rFonts w:eastAsia="Yu Mincho"/>
                <w:sz w:val="16"/>
                <w:szCs w:val="16"/>
              </w:rPr>
            </w:pPr>
            <w:ins w:id="381" w:author="Per Lindell" w:date="2022-02-10T13:10:00Z">
              <w:r w:rsidRPr="00BD5D71">
                <w:rPr>
                  <w:sz w:val="16"/>
                  <w:szCs w:val="16"/>
                  <w:lang w:val="en-US" w:eastAsia="zh-CN"/>
                </w:rPr>
                <w:t>20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5C8A4079" w14:textId="77777777" w:rsidR="002F576E" w:rsidRDefault="002F576E" w:rsidP="002F576E">
            <w:pPr>
              <w:pStyle w:val="TAC"/>
              <w:keepNext w:val="0"/>
              <w:rPr>
                <w:ins w:id="382" w:author="Per Lindell" w:date="2022-02-10T13:10:00Z"/>
                <w:rFonts w:eastAsia="Yu Mincho"/>
                <w:sz w:val="16"/>
                <w:szCs w:val="16"/>
              </w:rPr>
            </w:pPr>
            <w:ins w:id="383" w:author="Per Lindell" w:date="2022-02-10T13:10:00Z">
              <w:r w:rsidRPr="00BD5D71">
                <w:rPr>
                  <w:sz w:val="16"/>
                  <w:szCs w:val="16"/>
                  <w:lang w:val="en-US" w:eastAsia="zh-CN"/>
                </w:rPr>
                <w:t>25</w:t>
              </w:r>
            </w:ins>
          </w:p>
        </w:tc>
        <w:tc>
          <w:tcPr>
            <w:tcW w:w="228" w:type="pct"/>
            <w:tcBorders>
              <w:top w:val="single" w:sz="4" w:space="0" w:color="auto"/>
              <w:left w:val="single" w:sz="4" w:space="0" w:color="auto"/>
              <w:bottom w:val="single" w:sz="4" w:space="0" w:color="auto"/>
              <w:right w:val="single" w:sz="4" w:space="0" w:color="auto"/>
            </w:tcBorders>
            <w:hideMark/>
          </w:tcPr>
          <w:p w14:paraId="3ED85798" w14:textId="77777777" w:rsidR="002F576E" w:rsidRDefault="002F576E" w:rsidP="002F576E">
            <w:pPr>
              <w:pStyle w:val="TAC"/>
              <w:keepNext w:val="0"/>
              <w:rPr>
                <w:ins w:id="384" w:author="Per Lindell" w:date="2022-02-10T13:10:00Z"/>
                <w:rFonts w:eastAsia="Yu Mincho"/>
                <w:sz w:val="16"/>
                <w:szCs w:val="16"/>
              </w:rPr>
            </w:pPr>
            <w:ins w:id="385" w:author="Per Lindell" w:date="2022-02-10T13:10:00Z">
              <w:r w:rsidRPr="00BD5D71">
                <w:rPr>
                  <w:sz w:val="16"/>
                  <w:szCs w:val="16"/>
                  <w:lang w:val="en-US" w:eastAsia="zh-CN"/>
                </w:rPr>
                <w:t>30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0CA542CE" w14:textId="77777777" w:rsidR="002F576E" w:rsidRDefault="002F576E" w:rsidP="002F576E">
            <w:pPr>
              <w:pStyle w:val="TAC"/>
              <w:keepNext w:val="0"/>
              <w:rPr>
                <w:ins w:id="386" w:author="Per Lindell" w:date="2022-02-10T13:10:00Z"/>
                <w:rFonts w:eastAsia="Yu Mincho"/>
                <w:sz w:val="16"/>
                <w:szCs w:val="16"/>
              </w:rPr>
            </w:pPr>
            <w:ins w:id="387" w:author="Per Lindell" w:date="2022-02-10T13:10:00Z">
              <w:r w:rsidRPr="00BD5D71">
                <w:rPr>
                  <w:sz w:val="16"/>
                  <w:szCs w:val="16"/>
                  <w:lang w:val="en-US" w:eastAsia="zh-CN"/>
                </w:rPr>
                <w:t>40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B00917B" w14:textId="77777777" w:rsidR="002F576E" w:rsidRDefault="002F576E">
            <w:pPr>
              <w:pStyle w:val="TAC"/>
              <w:keepNext w:val="0"/>
              <w:rPr>
                <w:ins w:id="388" w:author="Per Lindell" w:date="2022-02-10T13:10:00Z"/>
                <w:rFonts w:eastAsia="Yu Mincho"/>
                <w:sz w:val="16"/>
                <w:szCs w:val="16"/>
              </w:rPr>
            </w:pPr>
            <w:ins w:id="389" w:author="Per Lindell" w:date="2022-02-10T13:10:00Z">
              <w:r w:rsidRPr="00BD5D71">
                <w:rPr>
                  <w:sz w:val="16"/>
                  <w:szCs w:val="16"/>
                  <w:lang w:val="en-US" w:eastAsia="zh-CN"/>
                </w:rPr>
                <w:t>50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FDA01D0" w14:textId="77777777" w:rsidR="002F576E" w:rsidRDefault="002F576E">
            <w:pPr>
              <w:pStyle w:val="TAC"/>
              <w:keepNext w:val="0"/>
              <w:rPr>
                <w:ins w:id="390" w:author="Per Lindell" w:date="2022-02-10T13:10:00Z"/>
                <w:rFonts w:eastAsia="Yu Mincho"/>
                <w:sz w:val="16"/>
                <w:szCs w:val="16"/>
              </w:rPr>
            </w:pPr>
            <w:ins w:id="391" w:author="Per Lindell" w:date="2022-02-10T13:10:00Z">
              <w:r w:rsidRPr="00BD5D71">
                <w:rPr>
                  <w:sz w:val="16"/>
                  <w:szCs w:val="16"/>
                  <w:lang w:val="en-US" w:eastAsia="zh-CN"/>
                </w:rPr>
                <w:t>60</w:t>
              </w:r>
            </w:ins>
          </w:p>
        </w:tc>
        <w:tc>
          <w:tcPr>
            <w:tcW w:w="229" w:type="pct"/>
            <w:tcBorders>
              <w:top w:val="single" w:sz="4" w:space="0" w:color="auto"/>
              <w:left w:val="single" w:sz="4" w:space="0" w:color="auto"/>
              <w:bottom w:val="single" w:sz="4" w:space="0" w:color="auto"/>
              <w:right w:val="single" w:sz="4" w:space="0" w:color="auto"/>
            </w:tcBorders>
            <w:vAlign w:val="center"/>
            <w:hideMark/>
          </w:tcPr>
          <w:p w14:paraId="09845225" w14:textId="77777777" w:rsidR="002F576E" w:rsidRDefault="002F576E">
            <w:pPr>
              <w:pStyle w:val="TAC"/>
              <w:keepNext w:val="0"/>
              <w:rPr>
                <w:ins w:id="392" w:author="Per Lindell" w:date="2022-02-10T13:10:00Z"/>
                <w:rFonts w:eastAsia="Yu Mincho"/>
                <w:sz w:val="16"/>
                <w:szCs w:val="16"/>
              </w:rPr>
            </w:pPr>
            <w:ins w:id="393" w:author="Per Lindell" w:date="2022-02-10T13:10:00Z">
              <w:r>
                <w:rPr>
                  <w:rFonts w:eastAsia="Yu Mincho"/>
                  <w:sz w:val="16"/>
                  <w:szCs w:val="16"/>
                </w:rPr>
                <w:t>70</w:t>
              </w:r>
              <w:r>
                <w:rPr>
                  <w:rFonts w:eastAsia="Yu Mincho"/>
                  <w:sz w:val="16"/>
                  <w:szCs w:val="16"/>
                  <w:vertAlign w:val="superscript"/>
                </w:rPr>
                <w:t>4</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34501728" w14:textId="77777777" w:rsidR="002F576E" w:rsidRDefault="002F576E">
            <w:pPr>
              <w:pStyle w:val="TAC"/>
              <w:keepNext w:val="0"/>
              <w:rPr>
                <w:ins w:id="394" w:author="Per Lindell" w:date="2022-02-10T13:10:00Z"/>
                <w:rFonts w:eastAsia="Yu Mincho"/>
                <w:sz w:val="16"/>
                <w:szCs w:val="16"/>
              </w:rPr>
            </w:pPr>
            <w:ins w:id="395" w:author="Per Lindell" w:date="2022-02-10T13:10:00Z">
              <w:r>
                <w:rPr>
                  <w:rFonts w:eastAsia="Yu Mincho"/>
                  <w:sz w:val="16"/>
                  <w:szCs w:val="16"/>
                </w:rPr>
                <w:t>80</w:t>
              </w:r>
            </w:ins>
          </w:p>
        </w:tc>
        <w:tc>
          <w:tcPr>
            <w:tcW w:w="228" w:type="pct"/>
            <w:tcBorders>
              <w:top w:val="single" w:sz="4" w:space="0" w:color="auto"/>
              <w:left w:val="single" w:sz="4" w:space="0" w:color="auto"/>
              <w:bottom w:val="single" w:sz="4" w:space="0" w:color="auto"/>
              <w:right w:val="single" w:sz="4" w:space="0" w:color="auto"/>
            </w:tcBorders>
            <w:hideMark/>
          </w:tcPr>
          <w:p w14:paraId="7F951878" w14:textId="77777777" w:rsidR="002F576E" w:rsidRDefault="002F576E">
            <w:pPr>
              <w:pStyle w:val="TAC"/>
              <w:keepNext w:val="0"/>
              <w:rPr>
                <w:ins w:id="396" w:author="Per Lindell" w:date="2022-02-10T13:10:00Z"/>
                <w:rFonts w:eastAsia="Yu Mincho"/>
                <w:sz w:val="16"/>
                <w:szCs w:val="16"/>
              </w:rPr>
            </w:pPr>
            <w:ins w:id="397" w:author="Per Lindell" w:date="2022-02-10T13:10:00Z">
              <w:r>
                <w:rPr>
                  <w:rFonts w:eastAsia="Yu Mincho"/>
                  <w:sz w:val="16"/>
                  <w:szCs w:val="16"/>
                </w:rPr>
                <w:t>90</w:t>
              </w:r>
            </w:ins>
          </w:p>
        </w:tc>
        <w:tc>
          <w:tcPr>
            <w:tcW w:w="228" w:type="pct"/>
            <w:tcBorders>
              <w:top w:val="single" w:sz="4" w:space="0" w:color="auto"/>
              <w:left w:val="single" w:sz="4" w:space="0" w:color="auto"/>
              <w:bottom w:val="single" w:sz="4" w:space="0" w:color="auto"/>
              <w:right w:val="single" w:sz="4" w:space="0" w:color="auto"/>
            </w:tcBorders>
            <w:vAlign w:val="center"/>
            <w:hideMark/>
          </w:tcPr>
          <w:p w14:paraId="15D8A39D" w14:textId="77777777" w:rsidR="002F576E" w:rsidRDefault="002F576E">
            <w:pPr>
              <w:pStyle w:val="TAC"/>
              <w:keepNext w:val="0"/>
              <w:rPr>
                <w:ins w:id="398" w:author="Per Lindell" w:date="2022-02-10T13:10:00Z"/>
                <w:rFonts w:eastAsia="Yu Mincho"/>
                <w:sz w:val="16"/>
                <w:szCs w:val="16"/>
              </w:rPr>
            </w:pPr>
            <w:ins w:id="399" w:author="Per Lindell" w:date="2022-02-10T13:10:00Z">
              <w:r>
                <w:rPr>
                  <w:rFonts w:eastAsia="Yu Mincho"/>
                  <w:sz w:val="16"/>
                  <w:szCs w:val="16"/>
                </w:rPr>
                <w:t>100</w:t>
              </w:r>
            </w:ins>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30986CB" w14:textId="77777777" w:rsidR="002F576E" w:rsidRDefault="002F576E">
            <w:pPr>
              <w:spacing w:after="0"/>
              <w:jc w:val="center"/>
              <w:rPr>
                <w:ins w:id="400" w:author="Per Lindell" w:date="2022-02-10T13:10:00Z"/>
                <w:rFonts w:ascii="Arial" w:hAnsi="Arial" w:cs="Arial"/>
                <w:kern w:val="2"/>
                <w:sz w:val="16"/>
                <w:szCs w:val="16"/>
                <w:lang w:eastAsia="zh-CN"/>
              </w:rPr>
              <w:pPrChange w:id="401" w:author="Per Lindell" w:date="2022-02-10T13:10:00Z">
                <w:pPr>
                  <w:spacing w:after="0"/>
                </w:pPr>
              </w:pPrChange>
            </w:pPr>
          </w:p>
        </w:tc>
      </w:tr>
      <w:tr w:rsidR="00BD5D71" w14:paraId="7BCDF303" w14:textId="77777777" w:rsidTr="002F576E">
        <w:trPr>
          <w:trHeight w:val="130"/>
          <w:ins w:id="402" w:author="Per Lindell" w:date="2022-02-10T12:41:00Z"/>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7A67D11B" w14:textId="77777777" w:rsidR="00BD5D71" w:rsidRDefault="00BD5D71" w:rsidP="009010DC">
            <w:pPr>
              <w:pStyle w:val="TAH"/>
              <w:keepNext w:val="0"/>
              <w:jc w:val="left"/>
              <w:rPr>
                <w:ins w:id="403" w:author="Per Lindell" w:date="2022-02-10T12:41:00Z"/>
                <w:b w:val="0"/>
                <w:sz w:val="16"/>
                <w:szCs w:val="16"/>
              </w:rPr>
            </w:pPr>
            <w:ins w:id="404" w:author="Per Lindell" w:date="2022-02-10T12:41:00Z">
              <w:r>
                <w:rPr>
                  <w:rFonts w:eastAsia="Yu Mincho"/>
                  <w:b w:val="0"/>
                  <w:sz w:val="16"/>
                  <w:szCs w:val="16"/>
                </w:rPr>
                <w:t>NOTE 4:</w:t>
              </w:r>
              <w:r>
                <w:rPr>
                  <w:rFonts w:eastAsia="Yu Mincho"/>
                  <w:b w:val="0"/>
                  <w:sz w:val="16"/>
                  <w:szCs w:val="16"/>
                </w:rPr>
                <w:tab/>
                <w:t>This UE channel bandwidth is optional in this release of the specification</w:t>
              </w:r>
            </w:ins>
          </w:p>
        </w:tc>
      </w:tr>
    </w:tbl>
    <w:p w14:paraId="26F0C42F" w14:textId="77777777" w:rsidR="00AC50B8" w:rsidRPr="007A34E0" w:rsidRDefault="00AC50B8" w:rsidP="002F576E">
      <w:pPr>
        <w:jc w:val="center"/>
        <w:rPr>
          <w:ins w:id="405" w:author="Per Lindell" w:date="2022-02-10T12:41:00Z"/>
          <w:rFonts w:ascii="Calibri" w:hAnsi="Calibri"/>
          <w:sz w:val="22"/>
          <w:szCs w:val="22"/>
          <w:lang w:eastAsia="zh-CN"/>
        </w:rPr>
      </w:pPr>
    </w:p>
    <w:p w14:paraId="7DA30FEB" w14:textId="0AF84327" w:rsidR="00AC50B8" w:rsidRDefault="00AC50B8" w:rsidP="00AC50B8">
      <w:pPr>
        <w:pStyle w:val="Heading3"/>
        <w:tabs>
          <w:tab w:val="left" w:pos="0"/>
        </w:tabs>
        <w:ind w:left="0" w:firstLine="0"/>
        <w:rPr>
          <w:ins w:id="406" w:author="Per Lindell" w:date="2022-02-10T12:41:00Z"/>
          <w:lang w:eastAsia="zh-CN"/>
        </w:rPr>
      </w:pPr>
      <w:bookmarkStart w:id="407" w:name="_Toc73361221"/>
      <w:ins w:id="408" w:author="Per Lindell" w:date="2022-02-10T12:41:00Z">
        <w:r>
          <w:rPr>
            <w:rFonts w:cs="Arial"/>
            <w:lang w:eastAsia="zh-CN"/>
          </w:rPr>
          <w:t>5.x.2</w:t>
        </w:r>
        <w:r>
          <w:rPr>
            <w:rFonts w:cs="Arial"/>
            <w:lang w:eastAsia="zh-CN"/>
          </w:rPr>
          <w:tab/>
        </w:r>
        <w:r>
          <w:rPr>
            <w:rFonts w:cs="Arial"/>
            <w:lang w:val="en-US" w:eastAsia="zh-CN"/>
          </w:rPr>
          <w:t>Maximum output power</w:t>
        </w:r>
        <w:bookmarkEnd w:id="407"/>
      </w:ins>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45"/>
        <w:gridCol w:w="1641"/>
        <w:gridCol w:w="1681"/>
        <w:gridCol w:w="1923"/>
      </w:tblGrid>
      <w:tr w:rsidR="00AC50B8" w14:paraId="3D648381" w14:textId="77777777" w:rsidTr="009B219B">
        <w:trPr>
          <w:trHeight w:val="383"/>
          <w:jc w:val="center"/>
          <w:ins w:id="409" w:author="Per Lindell" w:date="2022-02-10T12:41:00Z"/>
        </w:trPr>
        <w:tc>
          <w:tcPr>
            <w:tcW w:w="1795" w:type="dxa"/>
            <w:tcBorders>
              <w:top w:val="single" w:sz="4" w:space="0" w:color="auto"/>
              <w:left w:val="single" w:sz="4" w:space="0" w:color="auto"/>
              <w:bottom w:val="single" w:sz="4" w:space="0" w:color="auto"/>
              <w:right w:val="single" w:sz="4" w:space="0" w:color="auto"/>
            </w:tcBorders>
            <w:hideMark/>
          </w:tcPr>
          <w:p w14:paraId="73A6AA32" w14:textId="77777777" w:rsidR="00AC50B8" w:rsidRDefault="00AC50B8" w:rsidP="009B219B">
            <w:pPr>
              <w:pStyle w:val="TAL"/>
              <w:keepNext w:val="0"/>
              <w:widowControl w:val="0"/>
              <w:jc w:val="center"/>
              <w:rPr>
                <w:ins w:id="410" w:author="Per Lindell" w:date="2022-02-10T12:41:00Z"/>
                <w:b/>
                <w:szCs w:val="18"/>
                <w:lang w:val="en-US" w:eastAsia="zh-CN"/>
              </w:rPr>
            </w:pPr>
            <w:ins w:id="411" w:author="Per Lindell" w:date="2022-02-10T12:41:00Z">
              <w:r>
                <w:rPr>
                  <w:b/>
                  <w:szCs w:val="18"/>
                  <w:lang w:val="en-US" w:eastAsia="zh-CN"/>
                </w:rPr>
                <w:t>Uplink CA configuration</w:t>
              </w:r>
            </w:ins>
          </w:p>
        </w:tc>
        <w:tc>
          <w:tcPr>
            <w:tcW w:w="2045" w:type="dxa"/>
            <w:tcBorders>
              <w:top w:val="single" w:sz="4" w:space="0" w:color="auto"/>
              <w:left w:val="single" w:sz="4" w:space="0" w:color="auto"/>
              <w:bottom w:val="single" w:sz="4" w:space="0" w:color="auto"/>
              <w:right w:val="single" w:sz="4" w:space="0" w:color="auto"/>
            </w:tcBorders>
            <w:hideMark/>
          </w:tcPr>
          <w:p w14:paraId="5BDC3BDF" w14:textId="70C075A2" w:rsidR="00AC50B8" w:rsidRDefault="00AC50B8" w:rsidP="009B219B">
            <w:pPr>
              <w:pStyle w:val="TAL"/>
              <w:keepNext w:val="0"/>
              <w:widowControl w:val="0"/>
              <w:jc w:val="center"/>
              <w:rPr>
                <w:ins w:id="412" w:author="Per Lindell" w:date="2022-02-10T12:41:00Z"/>
                <w:b/>
                <w:szCs w:val="18"/>
                <w:lang w:val="en-US" w:eastAsia="zh-CN"/>
              </w:rPr>
            </w:pPr>
            <w:ins w:id="413" w:author="Per Lindell" w:date="2022-02-10T12:41:00Z">
              <w:r>
                <w:rPr>
                  <w:b/>
                  <w:szCs w:val="18"/>
                  <w:lang w:val="en-US" w:eastAsia="zh-CN"/>
                </w:rPr>
                <w:t>Power class 2 cases for CA_n</w:t>
              </w:r>
            </w:ins>
            <w:ins w:id="414" w:author="Per Lindell" w:date="2022-02-10T14:02:00Z">
              <w:r w:rsidR="007355F1">
                <w:rPr>
                  <w:b/>
                  <w:szCs w:val="18"/>
                  <w:lang w:val="en-US" w:eastAsia="zh-CN"/>
                </w:rPr>
                <w:t>7</w:t>
              </w:r>
            </w:ins>
            <w:ins w:id="415" w:author="Per Lindell" w:date="2022-02-10T12:41:00Z">
              <w:r>
                <w:rPr>
                  <w:b/>
                  <w:szCs w:val="18"/>
                  <w:lang w:val="en-US" w:eastAsia="zh-CN"/>
                </w:rPr>
                <w:t>A-</w:t>
              </w:r>
            </w:ins>
            <w:ins w:id="416" w:author="Per Lindell" w:date="2022-02-10T12:42:00Z">
              <w:r>
                <w:rPr>
                  <w:b/>
                  <w:szCs w:val="18"/>
                  <w:lang w:val="en-US" w:eastAsia="zh-CN"/>
                </w:rPr>
                <w:t>n78</w:t>
              </w:r>
            </w:ins>
            <w:ins w:id="417" w:author="Per Lindell" w:date="2022-02-10T12:41:00Z">
              <w:r>
                <w:rPr>
                  <w:b/>
                  <w:szCs w:val="18"/>
                  <w:lang w:val="en-US" w:eastAsia="zh-CN"/>
                </w:rPr>
                <w:t>A</w:t>
              </w:r>
            </w:ins>
          </w:p>
        </w:tc>
        <w:tc>
          <w:tcPr>
            <w:tcW w:w="1641" w:type="dxa"/>
            <w:tcBorders>
              <w:top w:val="single" w:sz="4" w:space="0" w:color="auto"/>
              <w:left w:val="single" w:sz="4" w:space="0" w:color="auto"/>
              <w:bottom w:val="single" w:sz="4" w:space="0" w:color="auto"/>
              <w:right w:val="single" w:sz="4" w:space="0" w:color="auto"/>
            </w:tcBorders>
            <w:hideMark/>
          </w:tcPr>
          <w:p w14:paraId="2AF1AFA8" w14:textId="77777777" w:rsidR="00AC50B8" w:rsidRDefault="00AC50B8" w:rsidP="009B219B">
            <w:pPr>
              <w:pStyle w:val="TAL"/>
              <w:keepNext w:val="0"/>
              <w:widowControl w:val="0"/>
              <w:jc w:val="center"/>
              <w:rPr>
                <w:ins w:id="418" w:author="Per Lindell" w:date="2022-02-10T12:41:00Z"/>
                <w:b/>
                <w:szCs w:val="18"/>
                <w:lang w:val="en-US" w:eastAsia="zh-CN"/>
              </w:rPr>
            </w:pPr>
            <w:ins w:id="419" w:author="Per Lindell" w:date="2022-02-10T12:41:00Z">
              <w:r>
                <w:rPr>
                  <w:b/>
                  <w:szCs w:val="18"/>
                  <w:lang w:val="en-US" w:eastAsia="zh-CN"/>
                </w:rPr>
                <w:t>CA power class</w:t>
              </w:r>
            </w:ins>
          </w:p>
        </w:tc>
        <w:tc>
          <w:tcPr>
            <w:tcW w:w="1681" w:type="dxa"/>
            <w:tcBorders>
              <w:top w:val="single" w:sz="4" w:space="0" w:color="auto"/>
              <w:left w:val="single" w:sz="4" w:space="0" w:color="auto"/>
              <w:bottom w:val="single" w:sz="4" w:space="0" w:color="auto"/>
              <w:right w:val="single" w:sz="4" w:space="0" w:color="auto"/>
            </w:tcBorders>
            <w:hideMark/>
          </w:tcPr>
          <w:p w14:paraId="14EC8B1D" w14:textId="6BD4EEC8" w:rsidR="00AC50B8" w:rsidRDefault="00AC50B8" w:rsidP="009B219B">
            <w:pPr>
              <w:pStyle w:val="TAL"/>
              <w:keepNext w:val="0"/>
              <w:widowControl w:val="0"/>
              <w:jc w:val="center"/>
              <w:rPr>
                <w:ins w:id="420" w:author="Per Lindell" w:date="2022-02-10T12:41:00Z"/>
                <w:b/>
                <w:szCs w:val="18"/>
                <w:lang w:val="en-US" w:eastAsia="zh-CN"/>
              </w:rPr>
            </w:pPr>
            <w:ins w:id="421" w:author="Per Lindell" w:date="2022-02-10T12:41:00Z">
              <w:r>
                <w:rPr>
                  <w:b/>
                  <w:szCs w:val="18"/>
                  <w:lang w:val="en-US" w:eastAsia="zh-CN"/>
                </w:rPr>
                <w:t>Carrier n</w:t>
              </w:r>
            </w:ins>
            <w:ins w:id="422" w:author="Per Lindell" w:date="2022-02-10T13:54:00Z">
              <w:r w:rsidR="007322F1">
                <w:rPr>
                  <w:b/>
                  <w:szCs w:val="18"/>
                  <w:lang w:val="en-US" w:eastAsia="zh-CN"/>
                </w:rPr>
                <w:t>7</w:t>
              </w:r>
            </w:ins>
            <w:ins w:id="423" w:author="Per Lindell" w:date="2022-02-10T12:41:00Z">
              <w:r>
                <w:rPr>
                  <w:b/>
                  <w:szCs w:val="18"/>
                  <w:lang w:val="en-US" w:eastAsia="zh-CN"/>
                </w:rPr>
                <w:t xml:space="preserve"> power class</w:t>
              </w:r>
            </w:ins>
          </w:p>
        </w:tc>
        <w:tc>
          <w:tcPr>
            <w:tcW w:w="1923" w:type="dxa"/>
            <w:tcBorders>
              <w:top w:val="single" w:sz="4" w:space="0" w:color="auto"/>
              <w:left w:val="single" w:sz="4" w:space="0" w:color="auto"/>
              <w:bottom w:val="single" w:sz="4" w:space="0" w:color="auto"/>
              <w:right w:val="single" w:sz="4" w:space="0" w:color="auto"/>
            </w:tcBorders>
            <w:hideMark/>
          </w:tcPr>
          <w:p w14:paraId="51A18B29" w14:textId="683E6C9A" w:rsidR="00AC50B8" w:rsidRDefault="00AC50B8" w:rsidP="009B219B">
            <w:pPr>
              <w:pStyle w:val="TAL"/>
              <w:keepNext w:val="0"/>
              <w:widowControl w:val="0"/>
              <w:jc w:val="center"/>
              <w:rPr>
                <w:ins w:id="424" w:author="Per Lindell" w:date="2022-02-10T12:41:00Z"/>
                <w:b/>
                <w:szCs w:val="18"/>
                <w:lang w:val="en-US" w:eastAsia="zh-CN"/>
              </w:rPr>
            </w:pPr>
            <w:ins w:id="425" w:author="Per Lindell" w:date="2022-02-10T12:41:00Z">
              <w:r>
                <w:rPr>
                  <w:b/>
                  <w:szCs w:val="18"/>
                  <w:lang w:val="en-US" w:eastAsia="zh-CN"/>
                </w:rPr>
                <w:t xml:space="preserve">Carrier </w:t>
              </w:r>
            </w:ins>
            <w:ins w:id="426" w:author="Per Lindell" w:date="2022-02-10T12:42:00Z">
              <w:r>
                <w:rPr>
                  <w:b/>
                  <w:szCs w:val="18"/>
                  <w:lang w:val="en-US" w:eastAsia="zh-CN"/>
                </w:rPr>
                <w:t>n78</w:t>
              </w:r>
            </w:ins>
            <w:ins w:id="427" w:author="Per Lindell" w:date="2022-02-10T12:41:00Z">
              <w:r>
                <w:rPr>
                  <w:b/>
                  <w:szCs w:val="18"/>
                  <w:lang w:val="en-US" w:eastAsia="zh-CN"/>
                </w:rPr>
                <w:t xml:space="preserve"> power class</w:t>
              </w:r>
            </w:ins>
          </w:p>
        </w:tc>
      </w:tr>
      <w:tr w:rsidR="00AC50B8" w14:paraId="78B5DB7F" w14:textId="77777777" w:rsidTr="009B219B">
        <w:trPr>
          <w:trHeight w:val="260"/>
          <w:jc w:val="center"/>
          <w:ins w:id="428" w:author="Per Lindell" w:date="2022-02-10T12:41:00Z"/>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5415BD02" w14:textId="0C727E1D" w:rsidR="00AC50B8" w:rsidRDefault="00AC50B8" w:rsidP="009B219B">
            <w:pPr>
              <w:pStyle w:val="TAL"/>
              <w:widowControl w:val="0"/>
              <w:jc w:val="center"/>
              <w:rPr>
                <w:ins w:id="429" w:author="Per Lindell" w:date="2022-02-10T12:41:00Z"/>
                <w:b/>
                <w:szCs w:val="18"/>
                <w:lang w:val="en-US" w:eastAsia="zh-CN"/>
              </w:rPr>
            </w:pPr>
            <w:ins w:id="430" w:author="Per Lindell" w:date="2022-02-10T12:41:00Z">
              <w:r>
                <w:t>CA_n</w:t>
              </w:r>
            </w:ins>
            <w:ins w:id="431" w:author="Per Lindell" w:date="2022-02-10T12:58:00Z">
              <w:r w:rsidR="00BD5D71">
                <w:t>7</w:t>
              </w:r>
            </w:ins>
            <w:ins w:id="432" w:author="Per Lindell" w:date="2022-02-10T12:41:00Z">
              <w:r>
                <w:t>A-</w:t>
              </w:r>
            </w:ins>
            <w:ins w:id="433" w:author="Per Lindell" w:date="2022-02-10T12:42:00Z">
              <w:r>
                <w:t>n78</w:t>
              </w:r>
            </w:ins>
            <w:ins w:id="434" w:author="Per Lindell" w:date="2022-02-10T12:41:00Z">
              <w:r>
                <w:t>A</w:t>
              </w:r>
            </w:ins>
          </w:p>
        </w:tc>
        <w:tc>
          <w:tcPr>
            <w:tcW w:w="2045" w:type="dxa"/>
            <w:tcBorders>
              <w:top w:val="single" w:sz="4" w:space="0" w:color="auto"/>
              <w:left w:val="single" w:sz="4" w:space="0" w:color="auto"/>
              <w:bottom w:val="single" w:sz="4" w:space="0" w:color="auto"/>
              <w:right w:val="single" w:sz="4" w:space="0" w:color="auto"/>
            </w:tcBorders>
            <w:hideMark/>
          </w:tcPr>
          <w:p w14:paraId="6100EB10" w14:textId="77777777" w:rsidR="00AC50B8" w:rsidRDefault="00AC50B8" w:rsidP="009B219B">
            <w:pPr>
              <w:pStyle w:val="TAL"/>
              <w:keepNext w:val="0"/>
              <w:widowControl w:val="0"/>
              <w:jc w:val="center"/>
              <w:rPr>
                <w:ins w:id="435" w:author="Per Lindell" w:date="2022-02-10T12:41:00Z"/>
                <w:b/>
                <w:szCs w:val="18"/>
                <w:lang w:val="en-US" w:eastAsia="zh-CN"/>
              </w:rPr>
            </w:pPr>
            <w:ins w:id="436" w:author="Per Lindell" w:date="2022-02-10T12:41:00Z">
              <w:r>
                <w:t>Case a</w:t>
              </w:r>
            </w:ins>
          </w:p>
        </w:tc>
        <w:tc>
          <w:tcPr>
            <w:tcW w:w="1641" w:type="dxa"/>
            <w:tcBorders>
              <w:top w:val="single" w:sz="4" w:space="0" w:color="auto"/>
              <w:left w:val="single" w:sz="4" w:space="0" w:color="auto"/>
              <w:bottom w:val="single" w:sz="4" w:space="0" w:color="auto"/>
              <w:right w:val="single" w:sz="4" w:space="0" w:color="auto"/>
            </w:tcBorders>
            <w:hideMark/>
          </w:tcPr>
          <w:p w14:paraId="7B46AFE2" w14:textId="77777777" w:rsidR="00AC50B8" w:rsidRDefault="00AC50B8" w:rsidP="009B219B">
            <w:pPr>
              <w:pStyle w:val="TAL"/>
              <w:keepNext w:val="0"/>
              <w:widowControl w:val="0"/>
              <w:jc w:val="center"/>
              <w:rPr>
                <w:ins w:id="437" w:author="Per Lindell" w:date="2022-02-10T12:41:00Z"/>
                <w:b/>
                <w:szCs w:val="18"/>
                <w:lang w:val="en-US" w:eastAsia="zh-CN"/>
              </w:rPr>
            </w:pPr>
            <w:ins w:id="438" w:author="Per Lindell" w:date="2022-02-10T12:41:00Z">
              <w:r>
                <w:t>26dBm</w:t>
              </w:r>
            </w:ins>
          </w:p>
        </w:tc>
        <w:tc>
          <w:tcPr>
            <w:tcW w:w="1681" w:type="dxa"/>
            <w:tcBorders>
              <w:top w:val="single" w:sz="4" w:space="0" w:color="auto"/>
              <w:left w:val="single" w:sz="4" w:space="0" w:color="auto"/>
              <w:bottom w:val="single" w:sz="4" w:space="0" w:color="auto"/>
              <w:right w:val="single" w:sz="4" w:space="0" w:color="auto"/>
            </w:tcBorders>
            <w:hideMark/>
          </w:tcPr>
          <w:p w14:paraId="61D66098" w14:textId="77777777" w:rsidR="00AC50B8" w:rsidRDefault="00AC50B8" w:rsidP="009B219B">
            <w:pPr>
              <w:pStyle w:val="TAL"/>
              <w:keepNext w:val="0"/>
              <w:widowControl w:val="0"/>
              <w:jc w:val="center"/>
              <w:rPr>
                <w:ins w:id="439" w:author="Per Lindell" w:date="2022-02-10T12:41:00Z"/>
                <w:b/>
                <w:szCs w:val="18"/>
                <w:lang w:val="en-US" w:eastAsia="zh-CN"/>
              </w:rPr>
            </w:pPr>
            <w:ins w:id="440" w:author="Per Lindell" w:date="2022-02-10T12:41:00Z">
              <w:r>
                <w:t>23dBm</w:t>
              </w:r>
            </w:ins>
          </w:p>
        </w:tc>
        <w:tc>
          <w:tcPr>
            <w:tcW w:w="1923" w:type="dxa"/>
            <w:tcBorders>
              <w:top w:val="single" w:sz="4" w:space="0" w:color="auto"/>
              <w:left w:val="single" w:sz="4" w:space="0" w:color="auto"/>
              <w:bottom w:val="single" w:sz="4" w:space="0" w:color="auto"/>
              <w:right w:val="single" w:sz="4" w:space="0" w:color="auto"/>
            </w:tcBorders>
            <w:hideMark/>
          </w:tcPr>
          <w:p w14:paraId="78448BD8" w14:textId="77777777" w:rsidR="00AC50B8" w:rsidRDefault="00AC50B8" w:rsidP="009B219B">
            <w:pPr>
              <w:pStyle w:val="TAL"/>
              <w:keepNext w:val="0"/>
              <w:widowControl w:val="0"/>
              <w:jc w:val="center"/>
              <w:rPr>
                <w:ins w:id="441" w:author="Per Lindell" w:date="2022-02-10T12:41:00Z"/>
                <w:b/>
                <w:szCs w:val="18"/>
                <w:lang w:val="en-US" w:eastAsia="zh-CN"/>
              </w:rPr>
            </w:pPr>
            <w:ins w:id="442" w:author="Per Lindell" w:date="2022-02-10T12:41:00Z">
              <w:r>
                <w:t>23dBm</w:t>
              </w:r>
            </w:ins>
          </w:p>
        </w:tc>
      </w:tr>
      <w:tr w:rsidR="00AC50B8" w14:paraId="1D6D56F3" w14:textId="77777777" w:rsidTr="009B219B">
        <w:trPr>
          <w:trHeight w:val="192"/>
          <w:jc w:val="center"/>
          <w:ins w:id="443" w:author="Per Lindell" w:date="2022-02-10T12:4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850E" w14:textId="77777777" w:rsidR="00AC50B8" w:rsidRDefault="00AC50B8" w:rsidP="009B219B">
            <w:pPr>
              <w:spacing w:after="0"/>
              <w:rPr>
                <w:ins w:id="444" w:author="Per Lindell" w:date="2022-02-10T12:41:00Z"/>
                <w:rFonts w:ascii="Arial" w:hAnsi="Arial" w:cs="Arial"/>
                <w:b/>
                <w:kern w:val="2"/>
                <w:sz w:val="18"/>
                <w:szCs w:val="18"/>
                <w:lang w:eastAsia="zh-CN"/>
              </w:rPr>
            </w:pPr>
          </w:p>
        </w:tc>
        <w:tc>
          <w:tcPr>
            <w:tcW w:w="2045" w:type="dxa"/>
            <w:tcBorders>
              <w:top w:val="single" w:sz="4" w:space="0" w:color="auto"/>
              <w:left w:val="single" w:sz="4" w:space="0" w:color="auto"/>
              <w:bottom w:val="single" w:sz="4" w:space="0" w:color="auto"/>
              <w:right w:val="single" w:sz="4" w:space="0" w:color="auto"/>
            </w:tcBorders>
            <w:hideMark/>
          </w:tcPr>
          <w:p w14:paraId="22A755E9" w14:textId="77777777" w:rsidR="00AC50B8" w:rsidRDefault="00AC50B8" w:rsidP="009B219B">
            <w:pPr>
              <w:pStyle w:val="TAL"/>
              <w:keepNext w:val="0"/>
              <w:widowControl w:val="0"/>
              <w:jc w:val="center"/>
              <w:rPr>
                <w:ins w:id="445" w:author="Per Lindell" w:date="2022-02-10T12:41:00Z"/>
              </w:rPr>
            </w:pPr>
            <w:ins w:id="446" w:author="Per Lindell" w:date="2022-02-10T12:41:00Z">
              <w:r>
                <w:t>Case b</w:t>
              </w:r>
            </w:ins>
          </w:p>
        </w:tc>
        <w:tc>
          <w:tcPr>
            <w:tcW w:w="1641" w:type="dxa"/>
            <w:tcBorders>
              <w:top w:val="single" w:sz="4" w:space="0" w:color="auto"/>
              <w:left w:val="single" w:sz="4" w:space="0" w:color="auto"/>
              <w:bottom w:val="single" w:sz="4" w:space="0" w:color="auto"/>
              <w:right w:val="single" w:sz="4" w:space="0" w:color="auto"/>
            </w:tcBorders>
            <w:hideMark/>
          </w:tcPr>
          <w:p w14:paraId="08978DCF" w14:textId="77777777" w:rsidR="00AC50B8" w:rsidRDefault="00AC50B8" w:rsidP="009B219B">
            <w:pPr>
              <w:pStyle w:val="TAL"/>
              <w:keepNext w:val="0"/>
              <w:widowControl w:val="0"/>
              <w:jc w:val="center"/>
              <w:rPr>
                <w:ins w:id="447" w:author="Per Lindell" w:date="2022-02-10T12:41:00Z"/>
              </w:rPr>
            </w:pPr>
            <w:ins w:id="448" w:author="Per Lindell" w:date="2022-02-10T12:41:00Z">
              <w:r>
                <w:t>26dBm</w:t>
              </w:r>
            </w:ins>
          </w:p>
        </w:tc>
        <w:tc>
          <w:tcPr>
            <w:tcW w:w="1681" w:type="dxa"/>
            <w:tcBorders>
              <w:top w:val="single" w:sz="4" w:space="0" w:color="auto"/>
              <w:left w:val="single" w:sz="4" w:space="0" w:color="auto"/>
              <w:bottom w:val="single" w:sz="4" w:space="0" w:color="auto"/>
              <w:right w:val="single" w:sz="4" w:space="0" w:color="auto"/>
            </w:tcBorders>
            <w:hideMark/>
          </w:tcPr>
          <w:p w14:paraId="39280096" w14:textId="77777777" w:rsidR="00AC50B8" w:rsidRDefault="00AC50B8" w:rsidP="009B219B">
            <w:pPr>
              <w:pStyle w:val="TAL"/>
              <w:keepNext w:val="0"/>
              <w:widowControl w:val="0"/>
              <w:jc w:val="center"/>
              <w:rPr>
                <w:ins w:id="449" w:author="Per Lindell" w:date="2022-02-10T12:41:00Z"/>
              </w:rPr>
            </w:pPr>
            <w:ins w:id="450" w:author="Per Lindell" w:date="2022-02-10T12:41:00Z">
              <w:r>
                <w:t>23dBm</w:t>
              </w:r>
            </w:ins>
          </w:p>
        </w:tc>
        <w:tc>
          <w:tcPr>
            <w:tcW w:w="1923" w:type="dxa"/>
            <w:tcBorders>
              <w:top w:val="single" w:sz="4" w:space="0" w:color="auto"/>
              <w:left w:val="single" w:sz="4" w:space="0" w:color="auto"/>
              <w:bottom w:val="single" w:sz="4" w:space="0" w:color="auto"/>
              <w:right w:val="single" w:sz="4" w:space="0" w:color="auto"/>
            </w:tcBorders>
            <w:hideMark/>
          </w:tcPr>
          <w:p w14:paraId="4EAB51C8" w14:textId="77777777" w:rsidR="00AC50B8" w:rsidRDefault="00AC50B8" w:rsidP="009B219B">
            <w:pPr>
              <w:pStyle w:val="TAL"/>
              <w:keepNext w:val="0"/>
              <w:widowControl w:val="0"/>
              <w:jc w:val="center"/>
              <w:rPr>
                <w:ins w:id="451" w:author="Per Lindell" w:date="2022-02-10T12:41:00Z"/>
              </w:rPr>
            </w:pPr>
            <w:ins w:id="452" w:author="Per Lindell" w:date="2022-02-10T12:41:00Z">
              <w:r>
                <w:t>26dBm</w:t>
              </w:r>
            </w:ins>
          </w:p>
        </w:tc>
      </w:tr>
    </w:tbl>
    <w:p w14:paraId="06AD7455" w14:textId="77777777" w:rsidR="00AC50B8" w:rsidRDefault="00AC50B8" w:rsidP="00AC50B8">
      <w:pPr>
        <w:pStyle w:val="TH"/>
        <w:jc w:val="left"/>
        <w:rPr>
          <w:ins w:id="453" w:author="Per Lindell" w:date="2022-02-10T12:41:00Z"/>
          <w:rFonts w:ascii="Times New Roman" w:eastAsia="SimSun" w:hAnsi="Times New Roman"/>
          <w:b w:val="0"/>
          <w:bCs/>
          <w:iCs/>
          <w:lang w:val="en-US" w:eastAsia="zh-CN"/>
        </w:rPr>
      </w:pPr>
      <w:ins w:id="454" w:author="Per Lindell" w:date="2022-02-10T12:41:00Z">
        <w:r>
          <w:rPr>
            <w:rFonts w:ascii="Times New Roman" w:hAnsi="Times New Roman"/>
            <w:b w:val="0"/>
            <w:bCs/>
            <w:iCs/>
            <w:lang w:val="en-US" w:eastAsia="zh-CN"/>
          </w:rPr>
          <w:t xml:space="preserve">The tolerance </w:t>
        </w:r>
        <w:r>
          <w:rPr>
            <w:rFonts w:ascii="Times New Roman" w:hAnsi="Times New Roman"/>
            <w:b w:val="0"/>
            <w:bCs/>
            <w:iCs/>
          </w:rPr>
          <w:t>+2/-3</w:t>
        </w:r>
        <w:r>
          <w:rPr>
            <w:rFonts w:ascii="Times New Roman" w:eastAsia="SimSun" w:hAnsi="Times New Roman"/>
            <w:b w:val="0"/>
            <w:bCs/>
            <w:iCs/>
            <w:lang w:val="en-US" w:eastAsia="zh-CN"/>
          </w:rPr>
          <w:t xml:space="preserve"> dB is applied. </w:t>
        </w:r>
        <w:proofErr w:type="gramStart"/>
        <w:r>
          <w:rPr>
            <w:rFonts w:ascii="Times New Roman" w:eastAsia="SimSun" w:hAnsi="Times New Roman"/>
            <w:b w:val="0"/>
            <w:bCs/>
            <w:iCs/>
            <w:lang w:val="en-US" w:eastAsia="zh-CN"/>
          </w:rPr>
          <w:t>Also</w:t>
        </w:r>
        <w:proofErr w:type="gramEnd"/>
        <w:r>
          <w:rPr>
            <w:rFonts w:ascii="Times New Roman" w:eastAsia="SimSun" w:hAnsi="Times New Roman"/>
            <w:b w:val="0"/>
            <w:bCs/>
            <w:iCs/>
            <w:lang w:val="en-US" w:eastAsia="zh-CN"/>
          </w:rPr>
          <w:t xml:space="preserve"> when </w:t>
        </w:r>
        <w:r>
          <w:rPr>
            <w:rFonts w:ascii="Times New Roman" w:hAnsi="Times New Roman"/>
            <w:b w:val="0"/>
            <w:bCs/>
            <w:iCs/>
          </w:rPr>
          <w:t xml:space="preserve">the transmission bandwidths confined within </w:t>
        </w:r>
        <w:proofErr w:type="spellStart"/>
        <w:r>
          <w:rPr>
            <w:rFonts w:ascii="Times New Roman" w:hAnsi="Times New Roman"/>
            <w:b w:val="0"/>
            <w:bCs/>
            <w:iCs/>
          </w:rPr>
          <w:t>F</w:t>
        </w:r>
        <w:r>
          <w:rPr>
            <w:rFonts w:ascii="Times New Roman" w:hAnsi="Times New Roman"/>
            <w:b w:val="0"/>
            <w:bCs/>
            <w:iCs/>
            <w:vertAlign w:val="subscript"/>
          </w:rPr>
          <w:t>UL_low</w:t>
        </w:r>
        <w:proofErr w:type="spellEnd"/>
        <w:r>
          <w:rPr>
            <w:rFonts w:ascii="Times New Roman" w:hAnsi="Times New Roman"/>
            <w:b w:val="0"/>
            <w:bCs/>
            <w:iCs/>
          </w:rPr>
          <w:t xml:space="preserve"> and </w:t>
        </w:r>
        <w:proofErr w:type="spellStart"/>
        <w:r>
          <w:rPr>
            <w:rFonts w:ascii="Times New Roman" w:hAnsi="Times New Roman"/>
            <w:b w:val="0"/>
            <w:bCs/>
            <w:iCs/>
          </w:rPr>
          <w:t>F</w:t>
        </w:r>
        <w:r>
          <w:rPr>
            <w:rFonts w:ascii="Times New Roman" w:hAnsi="Times New Roman"/>
            <w:b w:val="0"/>
            <w:bCs/>
            <w:iCs/>
            <w:vertAlign w:val="subscript"/>
          </w:rPr>
          <w:t>UL_low</w:t>
        </w:r>
        <w:proofErr w:type="spellEnd"/>
        <w:r>
          <w:rPr>
            <w:rFonts w:ascii="Times New Roman" w:hAnsi="Times New Roman"/>
            <w:b w:val="0"/>
            <w:bCs/>
            <w:iCs/>
          </w:rPr>
          <w:t xml:space="preserve"> + 4 MHz or </w:t>
        </w:r>
        <w:proofErr w:type="spellStart"/>
        <w:r>
          <w:rPr>
            <w:rFonts w:ascii="Times New Roman" w:hAnsi="Times New Roman"/>
            <w:b w:val="0"/>
            <w:bCs/>
            <w:iCs/>
          </w:rPr>
          <w:t>F</w:t>
        </w:r>
        <w:r>
          <w:rPr>
            <w:rFonts w:ascii="Times New Roman" w:hAnsi="Times New Roman"/>
            <w:b w:val="0"/>
            <w:bCs/>
            <w:iCs/>
            <w:vertAlign w:val="subscript"/>
          </w:rPr>
          <w:t>UL_high</w:t>
        </w:r>
        <w:proofErr w:type="spellEnd"/>
        <w:r>
          <w:rPr>
            <w:rFonts w:ascii="Times New Roman" w:hAnsi="Times New Roman"/>
            <w:b w:val="0"/>
            <w:bCs/>
            <w:iCs/>
          </w:rPr>
          <w:t xml:space="preserve"> – 4 MHz and </w:t>
        </w:r>
        <w:proofErr w:type="spellStart"/>
        <w:r>
          <w:rPr>
            <w:rFonts w:ascii="Times New Roman" w:hAnsi="Times New Roman"/>
            <w:b w:val="0"/>
            <w:bCs/>
            <w:iCs/>
          </w:rPr>
          <w:t>F</w:t>
        </w:r>
        <w:r>
          <w:rPr>
            <w:rFonts w:ascii="Times New Roman" w:hAnsi="Times New Roman"/>
            <w:b w:val="0"/>
            <w:bCs/>
            <w:iCs/>
            <w:vertAlign w:val="subscript"/>
          </w:rPr>
          <w:t>UL_high</w:t>
        </w:r>
        <w:proofErr w:type="spellEnd"/>
        <w:r>
          <w:rPr>
            <w:rFonts w:ascii="Times New Roman" w:hAnsi="Times New Roman"/>
            <w:b w:val="0"/>
            <w:bCs/>
            <w:iCs/>
          </w:rPr>
          <w:t>, the maximum output power requirement is relaxed by reducing the lower tolerance limit by 1.5 dB</w:t>
        </w:r>
        <w:r>
          <w:rPr>
            <w:rFonts w:ascii="Times New Roman" w:eastAsia="SimSun" w:hAnsi="Times New Roman"/>
            <w:b w:val="0"/>
            <w:bCs/>
            <w:iCs/>
            <w:lang w:val="en-US" w:eastAsia="zh-CN"/>
          </w:rPr>
          <w:t>.</w:t>
        </w:r>
      </w:ins>
    </w:p>
    <w:p w14:paraId="14E5C08D" w14:textId="7B8BF929" w:rsidR="00AC50B8" w:rsidRDefault="00AC50B8" w:rsidP="00AC50B8">
      <w:pPr>
        <w:pStyle w:val="Heading3"/>
        <w:tabs>
          <w:tab w:val="left" w:pos="0"/>
        </w:tabs>
        <w:ind w:left="0" w:firstLine="0"/>
        <w:rPr>
          <w:ins w:id="455" w:author="Per Lindell" w:date="2022-02-10T12:41:00Z"/>
          <w:rFonts w:cs="Arial"/>
          <w:lang w:eastAsia="zh-CN"/>
        </w:rPr>
      </w:pPr>
      <w:bookmarkStart w:id="456" w:name="_Toc73361222"/>
      <w:ins w:id="457" w:author="Per Lindell" w:date="2022-02-10T12:41:00Z">
        <w:r>
          <w:rPr>
            <w:rFonts w:cs="Arial"/>
          </w:rPr>
          <w:t>5.x.</w:t>
        </w:r>
        <w:r>
          <w:rPr>
            <w:rFonts w:cs="Arial"/>
            <w:lang w:eastAsia="zh-CN"/>
          </w:rPr>
          <w:t>3</w:t>
        </w:r>
        <w:r>
          <w:rPr>
            <w:rFonts w:cs="Arial"/>
            <w:sz w:val="22"/>
            <w:szCs w:val="22"/>
            <w:lang w:eastAsia="sv-SE"/>
          </w:rPr>
          <w:tab/>
        </w:r>
        <w:r>
          <w:rPr>
            <w:rFonts w:cs="Arial"/>
            <w:lang w:eastAsia="ja-JP"/>
          </w:rPr>
          <w:t>REFSENS requirements</w:t>
        </w:r>
        <w:bookmarkEnd w:id="456"/>
      </w:ins>
    </w:p>
    <w:p w14:paraId="4D1890E0" w14:textId="15202B24" w:rsidR="00AC50B8" w:rsidRDefault="00AC50B8" w:rsidP="00AC50B8">
      <w:pPr>
        <w:pStyle w:val="NoSpacing"/>
        <w:rPr>
          <w:ins w:id="458" w:author="Per Lindell" w:date="2022-02-10T12:41:00Z"/>
        </w:rPr>
      </w:pPr>
      <w:ins w:id="459" w:author="Per Lindell" w:date="2022-02-10T12:41:00Z">
        <w:r>
          <w:t>According to the PC3 CA_n</w:t>
        </w:r>
      </w:ins>
      <w:ins w:id="460" w:author="Per Lindell" w:date="2022-02-10T12:58:00Z">
        <w:r w:rsidR="00BD5D71">
          <w:t>7</w:t>
        </w:r>
      </w:ins>
      <w:ins w:id="461" w:author="Per Lindell" w:date="2022-02-10T12:41:00Z">
        <w:r>
          <w:t>A-n7</w:t>
        </w:r>
      </w:ins>
      <w:ins w:id="462" w:author="Per Lindell" w:date="2022-02-10T12:46:00Z">
        <w:r>
          <w:t>8</w:t>
        </w:r>
      </w:ins>
      <w:ins w:id="463" w:author="Per Lindell" w:date="2022-02-10T12:41:00Z">
        <w:r>
          <w:t>A study, the</w:t>
        </w:r>
      </w:ins>
      <w:ins w:id="464" w:author="Per Lindell" w:date="2022-02-10T12:58:00Z">
        <w:r w:rsidR="00BD5D71">
          <w:t>re</w:t>
        </w:r>
      </w:ins>
      <w:ins w:id="465" w:author="Per Lindell" w:date="2022-02-10T12:41:00Z">
        <w:r>
          <w:t xml:space="preserve"> </w:t>
        </w:r>
      </w:ins>
      <w:ins w:id="466" w:author="Per Lindell" w:date="2022-02-10T12:58:00Z">
        <w:r w:rsidR="00BD5D71">
          <w:t xml:space="preserve">are no </w:t>
        </w:r>
      </w:ins>
      <w:ins w:id="467" w:author="Per Lindell" w:date="2022-02-10T12:41:00Z">
        <w:r>
          <w:t xml:space="preserve">IMD products from dual uplink of band </w:t>
        </w:r>
      </w:ins>
      <w:ins w:id="468" w:author="Per Lindell" w:date="2022-02-10T13:06:00Z">
        <w:r w:rsidR="00E219FD">
          <w:t>n</w:t>
        </w:r>
      </w:ins>
      <w:ins w:id="469" w:author="Per Lindell" w:date="2022-02-10T12:58:00Z">
        <w:r w:rsidR="00BD5D71">
          <w:t>7</w:t>
        </w:r>
      </w:ins>
      <w:ins w:id="470" w:author="Per Lindell" w:date="2022-02-10T12:41:00Z">
        <w:r>
          <w:t xml:space="preserve"> and n7</w:t>
        </w:r>
      </w:ins>
      <w:ins w:id="471" w:author="Per Lindell" w:date="2022-02-10T12:47:00Z">
        <w:r>
          <w:t>8</w:t>
        </w:r>
      </w:ins>
      <w:ins w:id="472" w:author="Per Lindell" w:date="2022-02-10T12:41:00Z">
        <w:r>
          <w:t xml:space="preserve"> may fall into band </w:t>
        </w:r>
      </w:ins>
      <w:ins w:id="473" w:author="Per Lindell" w:date="2022-02-10T13:06:00Z">
        <w:r w:rsidR="00E219FD">
          <w:t>n</w:t>
        </w:r>
      </w:ins>
      <w:ins w:id="474" w:author="Per Lindell" w:date="2022-02-10T12:58:00Z">
        <w:r w:rsidR="00BD5D71">
          <w:t>7</w:t>
        </w:r>
      </w:ins>
      <w:ins w:id="475" w:author="Per Lindell" w:date="2022-02-10T12:41:00Z">
        <w:r>
          <w:t xml:space="preserve"> Rx frequency range. Thus</w:t>
        </w:r>
      </w:ins>
      <w:ins w:id="476" w:author="Per Lindell" w:date="2022-02-10T12:45:00Z">
        <w:r>
          <w:t>,</w:t>
        </w:r>
      </w:ins>
      <w:ins w:id="477" w:author="Per Lindell" w:date="2022-02-10T12:41:00Z">
        <w:r>
          <w:t xml:space="preserve"> additional MSD </w:t>
        </w:r>
      </w:ins>
      <w:ins w:id="478" w:author="Per Lindell" w:date="2022-02-10T12:58:00Z">
        <w:r w:rsidR="00BD5D71">
          <w:t xml:space="preserve">need not to </w:t>
        </w:r>
      </w:ins>
      <w:ins w:id="479" w:author="Per Lindell" w:date="2022-02-10T12:41:00Z">
        <w:r>
          <w:t>be considered.</w:t>
        </w:r>
      </w:ins>
    </w:p>
    <w:p w14:paraId="427ACF4C" w14:textId="77777777" w:rsidR="00AC50B8" w:rsidRDefault="00AC50B8" w:rsidP="00AC50B8">
      <w:pPr>
        <w:pStyle w:val="NoSpacing"/>
        <w:rPr>
          <w:ins w:id="480" w:author="Per Lindell" w:date="2022-02-10T12:41:00Z"/>
          <w:rFonts w:ascii="Arial" w:hAnsi="Arial" w:cs="Arial"/>
        </w:rPr>
      </w:pPr>
    </w:p>
    <w:p w14:paraId="7C6F5BFD" w14:textId="0EA27451" w:rsidR="00AC50B8" w:rsidRDefault="00AC50B8" w:rsidP="00AC50B8">
      <w:pPr>
        <w:pStyle w:val="Heading4"/>
        <w:tabs>
          <w:tab w:val="left" w:pos="0"/>
        </w:tabs>
        <w:ind w:left="0" w:firstLine="0"/>
        <w:rPr>
          <w:ins w:id="481" w:author="Per Lindell" w:date="2022-02-10T12:41:00Z"/>
          <w:rFonts w:cs="Arial"/>
          <w:szCs w:val="28"/>
          <w:lang w:eastAsia="zh-CN"/>
        </w:rPr>
      </w:pPr>
      <w:bookmarkStart w:id="482" w:name="_Toc73361223"/>
      <w:ins w:id="483" w:author="Per Lindell" w:date="2022-02-10T12:41:00Z">
        <w:r>
          <w:rPr>
            <w:rFonts w:cs="Arial"/>
          </w:rPr>
          <w:t>5.x.3</w:t>
        </w:r>
        <w:r>
          <w:rPr>
            <w:rFonts w:cs="Arial"/>
            <w:lang w:eastAsia="zh-CN"/>
          </w:rPr>
          <w:t>.1</w:t>
        </w:r>
        <w:r>
          <w:rPr>
            <w:rFonts w:cs="Arial"/>
            <w:lang w:eastAsia="zh-CN"/>
          </w:rPr>
          <w:tab/>
          <w:t>Power class 2 Case</w:t>
        </w:r>
        <w:r>
          <w:rPr>
            <w:rFonts w:cs="Arial"/>
            <w:lang w:val="en-US" w:eastAsia="zh-CN"/>
          </w:rPr>
          <w:t xml:space="preserve"> A</w:t>
        </w:r>
        <w:bookmarkEnd w:id="482"/>
      </w:ins>
    </w:p>
    <w:p w14:paraId="572900C1" w14:textId="3D21D1EA" w:rsidR="00AC50B8" w:rsidRDefault="00AC50B8" w:rsidP="00AC50B8">
      <w:pPr>
        <w:rPr>
          <w:ins w:id="484" w:author="Per Lindell" w:date="2022-02-10T12:41:00Z"/>
          <w:iCs/>
          <w:lang w:eastAsia="zh-CN"/>
        </w:rPr>
      </w:pPr>
      <w:ins w:id="485" w:author="Per Lindell" w:date="2022-02-10T12:41:00Z">
        <w:r>
          <w:rPr>
            <w:iCs/>
            <w:lang w:eastAsia="zh-CN"/>
          </w:rPr>
          <w:t>The</w:t>
        </w:r>
      </w:ins>
      <w:ins w:id="486" w:author="Per Lindell" w:date="2022-02-10T12:59:00Z">
        <w:r w:rsidR="00BD5D71">
          <w:rPr>
            <w:iCs/>
            <w:lang w:eastAsia="zh-CN"/>
          </w:rPr>
          <w:t xml:space="preserve">re is no need for </w:t>
        </w:r>
      </w:ins>
      <w:ins w:id="487" w:author="Per Lindell" w:date="2022-02-10T12:41:00Z">
        <w:r>
          <w:rPr>
            <w:iCs/>
            <w:lang w:eastAsia="zh-CN"/>
          </w:rPr>
          <w:t>additional MSD</w:t>
        </w:r>
      </w:ins>
      <w:ins w:id="488" w:author="Per Lindell" w:date="2022-02-10T12:59:00Z">
        <w:r w:rsidR="00BD5D71">
          <w:rPr>
            <w:iCs/>
            <w:lang w:eastAsia="zh-CN"/>
          </w:rPr>
          <w:t>.</w:t>
        </w:r>
      </w:ins>
    </w:p>
    <w:p w14:paraId="63B96950" w14:textId="1DA10F86" w:rsidR="00AC50B8" w:rsidRDefault="00AC50B8" w:rsidP="00AC50B8">
      <w:pPr>
        <w:pStyle w:val="Heading4"/>
        <w:tabs>
          <w:tab w:val="left" w:pos="0"/>
        </w:tabs>
        <w:ind w:left="0" w:firstLine="0"/>
        <w:rPr>
          <w:ins w:id="489" w:author="Per Lindell" w:date="2022-02-10T12:41:00Z"/>
          <w:rFonts w:cs="Arial"/>
          <w:lang w:eastAsia="zh-CN"/>
        </w:rPr>
      </w:pPr>
      <w:bookmarkStart w:id="490" w:name="_Toc73361224"/>
      <w:ins w:id="491" w:author="Per Lindell" w:date="2022-02-10T12:41:00Z">
        <w:r>
          <w:rPr>
            <w:rFonts w:cs="Arial"/>
          </w:rPr>
          <w:t>5.x.3</w:t>
        </w:r>
        <w:r>
          <w:rPr>
            <w:rFonts w:cs="Arial"/>
            <w:lang w:eastAsia="zh-CN"/>
          </w:rPr>
          <w:t>.2</w:t>
        </w:r>
        <w:r>
          <w:rPr>
            <w:rFonts w:cs="Arial"/>
            <w:lang w:eastAsia="zh-CN"/>
          </w:rPr>
          <w:tab/>
          <w:t>Power class 2 Case</w:t>
        </w:r>
        <w:r>
          <w:rPr>
            <w:rFonts w:cs="Arial"/>
            <w:lang w:val="en-US" w:eastAsia="zh-CN"/>
          </w:rPr>
          <w:t xml:space="preserve"> B</w:t>
        </w:r>
        <w:bookmarkEnd w:id="490"/>
      </w:ins>
    </w:p>
    <w:p w14:paraId="5B0A03B1" w14:textId="627F736E" w:rsidR="00AC50B8" w:rsidRDefault="00BD5D71" w:rsidP="00AC50B8">
      <w:pPr>
        <w:rPr>
          <w:ins w:id="492" w:author="Per Lindell" w:date="2022-02-21T11:22:00Z"/>
          <w:iCs/>
          <w:lang w:eastAsia="zh-CN"/>
        </w:rPr>
      </w:pPr>
      <w:ins w:id="493" w:author="Per Lindell" w:date="2022-02-10T13:00:00Z">
        <w:r>
          <w:rPr>
            <w:iCs/>
            <w:lang w:eastAsia="zh-CN"/>
          </w:rPr>
          <w:t xml:space="preserve">There is </w:t>
        </w:r>
      </w:ins>
      <w:ins w:id="494" w:author="Per Lindell" w:date="2022-02-21T11:21:00Z">
        <w:r w:rsidR="009F2A44">
          <w:rPr>
            <w:iCs/>
            <w:lang w:eastAsia="zh-CN"/>
          </w:rPr>
          <w:t xml:space="preserve">a </w:t>
        </w:r>
      </w:ins>
      <w:ins w:id="495" w:author="Per Lindell" w:date="2022-02-10T13:00:00Z">
        <w:r>
          <w:rPr>
            <w:iCs/>
            <w:lang w:eastAsia="zh-CN"/>
          </w:rPr>
          <w:t xml:space="preserve">need </w:t>
        </w:r>
      </w:ins>
      <w:ins w:id="496" w:author="Per Lindell" w:date="2022-02-21T11:21:00Z">
        <w:r w:rsidR="009F2A44">
          <w:rPr>
            <w:iCs/>
            <w:lang w:eastAsia="zh-CN"/>
          </w:rPr>
          <w:t xml:space="preserve">to define </w:t>
        </w:r>
      </w:ins>
      <w:ins w:id="497" w:author="Per Lindell" w:date="2022-02-10T13:00:00Z">
        <w:r>
          <w:rPr>
            <w:iCs/>
            <w:lang w:eastAsia="zh-CN"/>
          </w:rPr>
          <w:t>additional MSD</w:t>
        </w:r>
      </w:ins>
      <w:ins w:id="498" w:author="Per Lindell" w:date="2022-02-21T11:21:00Z">
        <w:r w:rsidR="009F2A44">
          <w:rPr>
            <w:iCs/>
            <w:lang w:eastAsia="zh-CN"/>
          </w:rPr>
          <w:t xml:space="preserve"> due to cross-band isolati</w:t>
        </w:r>
      </w:ins>
      <w:ins w:id="499" w:author="Per Lindell" w:date="2022-02-21T11:22:00Z">
        <w:r w:rsidR="009F2A44">
          <w:rPr>
            <w:iCs/>
            <w:lang w:eastAsia="zh-CN"/>
          </w:rPr>
          <w:t>on</w:t>
        </w:r>
      </w:ins>
      <w:ins w:id="500" w:author="Per Lindell" w:date="2022-02-10T12:41:00Z">
        <w:r w:rsidR="00AC50B8">
          <w:rPr>
            <w:iCs/>
            <w:lang w:eastAsia="zh-CN"/>
          </w:rPr>
          <w:t>.</w:t>
        </w:r>
      </w:ins>
      <w:bookmarkStart w:id="501" w:name="_Toc11113"/>
      <w:bookmarkStart w:id="502" w:name="_Toc31432"/>
      <w:ins w:id="503" w:author="Per Lindell" w:date="2022-02-21T11:22:00Z">
        <w:r w:rsidR="009F2A44">
          <w:rPr>
            <w:iCs/>
            <w:lang w:eastAsia="zh-CN"/>
          </w:rPr>
          <w:t xml:space="preserve"> Values are derived from CA_n41-n77.</w:t>
        </w:r>
      </w:ins>
    </w:p>
    <w:p w14:paraId="387B3465" w14:textId="5BBB4BF8" w:rsidR="009F2A44" w:rsidRDefault="009F2A44" w:rsidP="009F2A44">
      <w:pPr>
        <w:pStyle w:val="TH"/>
        <w:rPr>
          <w:ins w:id="504" w:author="Per Lindell" w:date="2022-02-21T11:22:00Z"/>
          <w:lang w:eastAsia="zh-CN"/>
        </w:rPr>
      </w:pPr>
      <w:ins w:id="505" w:author="Per Lindell" w:date="2022-02-21T11:22:00Z">
        <w:r>
          <w:t xml:space="preserve">Table 5.x.3.2-1: Reference sensitivity exceptions (MSD) due to cross band isolation </w:t>
        </w:r>
        <w:r>
          <w:rPr>
            <w:rFonts w:eastAsia="SimSun" w:hint="eastAsia"/>
            <w:lang w:val="en-US" w:eastAsia="zh-CN"/>
          </w:rPr>
          <w:t xml:space="preserve">from a PC2 aggressor NR UL band </w:t>
        </w:r>
        <w:r>
          <w:t>for NR CA FR1</w:t>
        </w:r>
        <w:r>
          <w:rPr>
            <w:rFonts w:hint="eastAsia"/>
            <w:lang w:eastAsia="zh-CN"/>
          </w:rPr>
          <w:t xml:space="preserve"> for PC2 CA</w:t>
        </w:r>
      </w:ins>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10"/>
        <w:gridCol w:w="598"/>
        <w:gridCol w:w="598"/>
        <w:gridCol w:w="598"/>
        <w:gridCol w:w="598"/>
        <w:gridCol w:w="598"/>
        <w:gridCol w:w="598"/>
        <w:gridCol w:w="598"/>
        <w:gridCol w:w="598"/>
        <w:gridCol w:w="598"/>
        <w:gridCol w:w="598"/>
        <w:gridCol w:w="598"/>
        <w:gridCol w:w="598"/>
        <w:gridCol w:w="609"/>
      </w:tblGrid>
      <w:tr w:rsidR="009F2A44" w14:paraId="33EAE911" w14:textId="77777777" w:rsidTr="00414326">
        <w:trPr>
          <w:jc w:val="center"/>
          <w:ins w:id="506" w:author="Per Lindell" w:date="2022-02-21T11:22:00Z"/>
        </w:trPr>
        <w:tc>
          <w:tcPr>
            <w:tcW w:w="9060" w:type="dxa"/>
            <w:gridSpan w:val="15"/>
            <w:tcBorders>
              <w:top w:val="single" w:sz="4" w:space="0" w:color="auto"/>
              <w:left w:val="single" w:sz="4" w:space="0" w:color="auto"/>
              <w:bottom w:val="single" w:sz="4" w:space="0" w:color="auto"/>
              <w:right w:val="single" w:sz="4" w:space="0" w:color="auto"/>
            </w:tcBorders>
            <w:hideMark/>
          </w:tcPr>
          <w:p w14:paraId="6995D3CA" w14:textId="77777777" w:rsidR="009F2A44" w:rsidRDefault="009F2A44" w:rsidP="00414326">
            <w:pPr>
              <w:pStyle w:val="TAH"/>
              <w:rPr>
                <w:ins w:id="507" w:author="Per Lindell" w:date="2022-02-21T11:22:00Z"/>
                <w:lang w:val="en-US" w:eastAsia="ja-JP"/>
              </w:rPr>
            </w:pPr>
            <w:ins w:id="508" w:author="Per Lindell" w:date="2022-02-21T11:22:00Z">
              <w:r>
                <w:rPr>
                  <w:lang w:eastAsia="ja-JP"/>
                </w:rPr>
                <w:t>NR Band / Channel bandwidth</w:t>
              </w:r>
              <w:r>
                <w:t xml:space="preserve"> </w:t>
              </w:r>
              <w:r>
                <w:rPr>
                  <w:lang w:eastAsia="ja-JP"/>
                </w:rPr>
                <w:t>of the affected DL band</w:t>
              </w:r>
            </w:ins>
          </w:p>
        </w:tc>
      </w:tr>
      <w:tr w:rsidR="009F2A44" w14:paraId="2DCE04F2" w14:textId="77777777" w:rsidTr="00414326">
        <w:trPr>
          <w:jc w:val="center"/>
          <w:ins w:id="509" w:author="Per Lindell" w:date="2022-02-21T11:22:00Z"/>
        </w:trPr>
        <w:tc>
          <w:tcPr>
            <w:tcW w:w="665" w:type="dxa"/>
            <w:tcBorders>
              <w:top w:val="single" w:sz="4" w:space="0" w:color="auto"/>
              <w:left w:val="single" w:sz="4" w:space="0" w:color="auto"/>
              <w:bottom w:val="single" w:sz="4" w:space="0" w:color="auto"/>
              <w:right w:val="single" w:sz="4" w:space="0" w:color="auto"/>
            </w:tcBorders>
            <w:hideMark/>
          </w:tcPr>
          <w:p w14:paraId="55FBEE3E" w14:textId="77777777" w:rsidR="009F2A44" w:rsidRDefault="009F2A44" w:rsidP="00414326">
            <w:pPr>
              <w:pStyle w:val="TAH"/>
              <w:rPr>
                <w:ins w:id="510" w:author="Per Lindell" w:date="2022-02-21T11:22:00Z"/>
                <w:lang w:eastAsia="ja-JP"/>
              </w:rPr>
            </w:pPr>
            <w:ins w:id="511" w:author="Per Lindell" w:date="2022-02-21T11:22:00Z">
              <w:r>
                <w:rPr>
                  <w:lang w:eastAsia="ja-JP"/>
                </w:rPr>
                <w:t>UL band</w:t>
              </w:r>
            </w:ins>
          </w:p>
        </w:tc>
        <w:tc>
          <w:tcPr>
            <w:tcW w:w="610" w:type="dxa"/>
            <w:tcBorders>
              <w:top w:val="single" w:sz="4" w:space="0" w:color="auto"/>
              <w:left w:val="single" w:sz="4" w:space="0" w:color="auto"/>
              <w:bottom w:val="single" w:sz="4" w:space="0" w:color="auto"/>
              <w:right w:val="single" w:sz="4" w:space="0" w:color="auto"/>
            </w:tcBorders>
            <w:hideMark/>
          </w:tcPr>
          <w:p w14:paraId="3CEF9BC9" w14:textId="77777777" w:rsidR="009F2A44" w:rsidRDefault="009F2A44" w:rsidP="00414326">
            <w:pPr>
              <w:pStyle w:val="TAH"/>
              <w:rPr>
                <w:ins w:id="512" w:author="Per Lindell" w:date="2022-02-21T11:22:00Z"/>
                <w:lang w:eastAsia="ja-JP"/>
              </w:rPr>
            </w:pPr>
            <w:ins w:id="513" w:author="Per Lindell" w:date="2022-02-21T11:22:00Z">
              <w:r>
                <w:rPr>
                  <w:lang w:eastAsia="ja-JP"/>
                </w:rPr>
                <w:t>DL band</w:t>
              </w:r>
            </w:ins>
          </w:p>
        </w:tc>
        <w:tc>
          <w:tcPr>
            <w:tcW w:w="598" w:type="dxa"/>
            <w:tcBorders>
              <w:top w:val="single" w:sz="4" w:space="0" w:color="auto"/>
              <w:left w:val="single" w:sz="4" w:space="0" w:color="auto"/>
              <w:bottom w:val="single" w:sz="4" w:space="0" w:color="auto"/>
              <w:right w:val="single" w:sz="4" w:space="0" w:color="auto"/>
            </w:tcBorders>
            <w:hideMark/>
          </w:tcPr>
          <w:p w14:paraId="4F385100" w14:textId="77777777" w:rsidR="009F2A44" w:rsidRDefault="009F2A44" w:rsidP="00414326">
            <w:pPr>
              <w:pStyle w:val="TAH"/>
              <w:rPr>
                <w:ins w:id="514" w:author="Per Lindell" w:date="2022-02-21T11:22:00Z"/>
                <w:lang w:eastAsia="ja-JP"/>
              </w:rPr>
            </w:pPr>
            <w:ins w:id="515" w:author="Per Lindell" w:date="2022-02-21T11:22:00Z">
              <w:r>
                <w:rPr>
                  <w:lang w:eastAsia="ja-JP"/>
                </w:rPr>
                <w:t>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3E8844D1" w14:textId="77777777" w:rsidR="009F2A44" w:rsidRDefault="009F2A44" w:rsidP="00414326">
            <w:pPr>
              <w:pStyle w:val="TAH"/>
              <w:rPr>
                <w:ins w:id="516" w:author="Per Lindell" w:date="2022-02-21T11:22:00Z"/>
                <w:lang w:eastAsia="ja-JP"/>
              </w:rPr>
            </w:pPr>
            <w:ins w:id="517" w:author="Per Lindell" w:date="2022-02-21T11:22:00Z">
              <w:r>
                <w:rPr>
                  <w:lang w:eastAsia="ja-JP"/>
                </w:rPr>
                <w:t>10</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0CC4DB46" w14:textId="77777777" w:rsidR="009F2A44" w:rsidRDefault="009F2A44" w:rsidP="00414326">
            <w:pPr>
              <w:pStyle w:val="TAH"/>
              <w:rPr>
                <w:ins w:id="518" w:author="Per Lindell" w:date="2022-02-21T11:22:00Z"/>
                <w:lang w:eastAsia="ja-JP"/>
              </w:rPr>
            </w:pPr>
            <w:ins w:id="519" w:author="Per Lindell" w:date="2022-02-21T11:22:00Z">
              <w:r>
                <w:rPr>
                  <w:lang w:eastAsia="ja-JP"/>
                </w:rPr>
                <w:t>15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771CBBA2" w14:textId="77777777" w:rsidR="009F2A44" w:rsidRDefault="009F2A44" w:rsidP="00414326">
            <w:pPr>
              <w:pStyle w:val="TAH"/>
              <w:rPr>
                <w:ins w:id="520" w:author="Per Lindell" w:date="2022-02-21T11:22:00Z"/>
                <w:lang w:eastAsia="ja-JP"/>
              </w:rPr>
            </w:pPr>
            <w:ins w:id="521" w:author="Per Lindell" w:date="2022-02-21T11:22:00Z">
              <w:r>
                <w:rPr>
                  <w:lang w:eastAsia="ja-JP"/>
                </w:rPr>
                <w:t>20</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24572054" w14:textId="77777777" w:rsidR="009F2A44" w:rsidRDefault="009F2A44" w:rsidP="00414326">
            <w:pPr>
              <w:pStyle w:val="TAH"/>
              <w:rPr>
                <w:ins w:id="522" w:author="Per Lindell" w:date="2022-02-21T11:22:00Z"/>
                <w:lang w:eastAsia="ja-JP"/>
              </w:rPr>
            </w:pPr>
            <w:ins w:id="523" w:author="Per Lindell" w:date="2022-02-21T11:22:00Z">
              <w:r>
                <w:rPr>
                  <w:lang w:eastAsia="ja-JP"/>
                </w:rPr>
                <w:t>25</w:t>
              </w:r>
              <w:r>
                <w:rPr>
                  <w:lang w:eastAsia="ja-JP"/>
                </w:rPr>
                <w:br/>
                <w:t>MHz (dB)</w:t>
              </w:r>
            </w:ins>
          </w:p>
        </w:tc>
        <w:tc>
          <w:tcPr>
            <w:tcW w:w="598" w:type="dxa"/>
            <w:tcBorders>
              <w:top w:val="single" w:sz="4" w:space="0" w:color="auto"/>
              <w:left w:val="single" w:sz="4" w:space="0" w:color="auto"/>
              <w:bottom w:val="single" w:sz="4" w:space="0" w:color="auto"/>
              <w:right w:val="single" w:sz="4" w:space="0" w:color="auto"/>
            </w:tcBorders>
            <w:hideMark/>
          </w:tcPr>
          <w:p w14:paraId="3D7FEE56" w14:textId="77777777" w:rsidR="009F2A44" w:rsidRDefault="009F2A44" w:rsidP="00414326">
            <w:pPr>
              <w:pStyle w:val="TAH"/>
              <w:rPr>
                <w:ins w:id="524" w:author="Per Lindell" w:date="2022-02-21T11:22:00Z"/>
                <w:lang w:eastAsia="ja-JP"/>
              </w:rPr>
            </w:pPr>
            <w:ins w:id="525" w:author="Per Lindell" w:date="2022-02-21T11:22:00Z">
              <w:r>
                <w:rPr>
                  <w:lang w:val="en-US" w:eastAsia="ja-JP"/>
                </w:rPr>
                <w:t>30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6FE73F71" w14:textId="77777777" w:rsidR="009F2A44" w:rsidRDefault="009F2A44" w:rsidP="00414326">
            <w:pPr>
              <w:pStyle w:val="TAH"/>
              <w:rPr>
                <w:ins w:id="526" w:author="Per Lindell" w:date="2022-02-21T11:22:00Z"/>
                <w:lang w:eastAsia="ja-JP"/>
              </w:rPr>
            </w:pPr>
            <w:ins w:id="527" w:author="Per Lindell" w:date="2022-02-21T11:22:00Z">
              <w:r>
                <w:rPr>
                  <w:lang w:val="en-US" w:eastAsia="ja-JP"/>
                </w:rPr>
                <w:t>40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1579C8F7" w14:textId="77777777" w:rsidR="009F2A44" w:rsidRDefault="009F2A44" w:rsidP="00414326">
            <w:pPr>
              <w:pStyle w:val="TAH"/>
              <w:rPr>
                <w:ins w:id="528" w:author="Per Lindell" w:date="2022-02-21T11:22:00Z"/>
                <w:lang w:eastAsia="ja-JP"/>
              </w:rPr>
            </w:pPr>
            <w:ins w:id="529" w:author="Per Lindell" w:date="2022-02-21T11:22:00Z">
              <w:r>
                <w:rPr>
                  <w:lang w:val="en-US" w:eastAsia="ja-JP"/>
                </w:rPr>
                <w:t>50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7C1F6965" w14:textId="77777777" w:rsidR="009F2A44" w:rsidRDefault="009F2A44" w:rsidP="00414326">
            <w:pPr>
              <w:pStyle w:val="TAH"/>
              <w:rPr>
                <w:ins w:id="530" w:author="Per Lindell" w:date="2022-02-21T11:22:00Z"/>
                <w:lang w:eastAsia="ja-JP"/>
              </w:rPr>
            </w:pPr>
            <w:ins w:id="531" w:author="Per Lindell" w:date="2022-02-21T11:22:00Z">
              <w:r>
                <w:rPr>
                  <w:lang w:val="en-US" w:eastAsia="ja-JP"/>
                </w:rPr>
                <w:t>60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5C1B3456" w14:textId="77777777" w:rsidR="009F2A44" w:rsidRDefault="009F2A44" w:rsidP="00414326">
            <w:pPr>
              <w:pStyle w:val="TAH"/>
              <w:rPr>
                <w:ins w:id="532" w:author="Per Lindell" w:date="2022-02-21T11:22:00Z"/>
                <w:lang w:val="en-US" w:eastAsia="zh-CN"/>
              </w:rPr>
            </w:pPr>
            <w:ins w:id="533" w:author="Per Lindell" w:date="2022-02-21T11:22:00Z">
              <w:r>
                <w:rPr>
                  <w:lang w:val="en-US" w:eastAsia="zh-CN"/>
                </w:rPr>
                <w:t>70</w:t>
              </w:r>
            </w:ins>
          </w:p>
          <w:p w14:paraId="1AB3AFC5" w14:textId="77777777" w:rsidR="009F2A44" w:rsidRDefault="009F2A44" w:rsidP="00414326">
            <w:pPr>
              <w:pStyle w:val="TAH"/>
              <w:rPr>
                <w:ins w:id="534" w:author="Per Lindell" w:date="2022-02-21T11:22:00Z"/>
                <w:lang w:val="en-US" w:eastAsia="zh-CN"/>
              </w:rPr>
            </w:pPr>
            <w:ins w:id="535" w:author="Per Lindell" w:date="2022-02-21T11:22:00Z">
              <w:r>
                <w:rPr>
                  <w:lang w:val="en-US" w:eastAsia="zh-CN"/>
                </w:rPr>
                <w:t>MHz</w:t>
              </w:r>
            </w:ins>
          </w:p>
          <w:p w14:paraId="7A6ADAF3" w14:textId="77777777" w:rsidR="009F2A44" w:rsidRDefault="009F2A44" w:rsidP="00414326">
            <w:pPr>
              <w:pStyle w:val="TAH"/>
              <w:rPr>
                <w:ins w:id="536" w:author="Per Lindell" w:date="2022-02-21T11:22:00Z"/>
                <w:lang w:val="en-US" w:eastAsia="zh-CN"/>
              </w:rPr>
            </w:pPr>
            <w:ins w:id="537" w:author="Per Lindell" w:date="2022-02-21T11:22:00Z">
              <w:r>
                <w:rPr>
                  <w:lang w:val="en-US" w:eastAsia="zh-CN"/>
                </w:rPr>
                <w:t>(dB)</w:t>
              </w:r>
            </w:ins>
          </w:p>
        </w:tc>
        <w:tc>
          <w:tcPr>
            <w:tcW w:w="598" w:type="dxa"/>
            <w:tcBorders>
              <w:top w:val="single" w:sz="4" w:space="0" w:color="auto"/>
              <w:left w:val="single" w:sz="4" w:space="0" w:color="auto"/>
              <w:bottom w:val="single" w:sz="4" w:space="0" w:color="auto"/>
              <w:right w:val="single" w:sz="4" w:space="0" w:color="auto"/>
            </w:tcBorders>
            <w:hideMark/>
          </w:tcPr>
          <w:p w14:paraId="705E99EE" w14:textId="77777777" w:rsidR="009F2A44" w:rsidRDefault="009F2A44" w:rsidP="00414326">
            <w:pPr>
              <w:pStyle w:val="TAH"/>
              <w:rPr>
                <w:ins w:id="538" w:author="Per Lindell" w:date="2022-02-21T11:22:00Z"/>
                <w:lang w:eastAsia="ja-JP"/>
              </w:rPr>
            </w:pPr>
            <w:ins w:id="539" w:author="Per Lindell" w:date="2022-02-21T11:22:00Z">
              <w:r>
                <w:rPr>
                  <w:lang w:val="en-US" w:eastAsia="ja-JP"/>
                </w:rPr>
                <w:t>80 MHz</w:t>
              </w:r>
              <w:r>
                <w:rPr>
                  <w:lang w:val="en-US" w:eastAsia="zh-CN"/>
                </w:rPr>
                <w:t xml:space="preserve"> (dB)</w:t>
              </w:r>
            </w:ins>
          </w:p>
        </w:tc>
        <w:tc>
          <w:tcPr>
            <w:tcW w:w="598" w:type="dxa"/>
            <w:tcBorders>
              <w:top w:val="single" w:sz="4" w:space="0" w:color="auto"/>
              <w:left w:val="single" w:sz="4" w:space="0" w:color="auto"/>
              <w:bottom w:val="single" w:sz="4" w:space="0" w:color="auto"/>
              <w:right w:val="single" w:sz="4" w:space="0" w:color="auto"/>
            </w:tcBorders>
            <w:hideMark/>
          </w:tcPr>
          <w:p w14:paraId="784430D3" w14:textId="77777777" w:rsidR="009F2A44" w:rsidRDefault="009F2A44" w:rsidP="00414326">
            <w:pPr>
              <w:pStyle w:val="TAH"/>
              <w:rPr>
                <w:ins w:id="540" w:author="Per Lindell" w:date="2022-02-21T11:22:00Z"/>
                <w:lang w:eastAsia="ja-JP"/>
              </w:rPr>
            </w:pPr>
            <w:ins w:id="541" w:author="Per Lindell" w:date="2022-02-21T11:22:00Z">
              <w:r>
                <w:rPr>
                  <w:lang w:val="en-US" w:eastAsia="ja-JP"/>
                </w:rPr>
                <w:t>90 MHz</w:t>
              </w:r>
              <w:r>
                <w:rPr>
                  <w:lang w:val="en-US" w:eastAsia="zh-CN"/>
                </w:rPr>
                <w:t xml:space="preserve"> (dB)</w:t>
              </w:r>
            </w:ins>
          </w:p>
        </w:tc>
        <w:tc>
          <w:tcPr>
            <w:tcW w:w="609" w:type="dxa"/>
            <w:tcBorders>
              <w:top w:val="single" w:sz="4" w:space="0" w:color="auto"/>
              <w:left w:val="single" w:sz="4" w:space="0" w:color="auto"/>
              <w:bottom w:val="single" w:sz="4" w:space="0" w:color="auto"/>
              <w:right w:val="single" w:sz="4" w:space="0" w:color="auto"/>
            </w:tcBorders>
            <w:hideMark/>
          </w:tcPr>
          <w:p w14:paraId="6B12081C" w14:textId="77777777" w:rsidR="009F2A44" w:rsidRDefault="009F2A44" w:rsidP="00414326">
            <w:pPr>
              <w:pStyle w:val="TAH"/>
              <w:rPr>
                <w:ins w:id="542" w:author="Per Lindell" w:date="2022-02-21T11:22:00Z"/>
                <w:lang w:val="en-US" w:eastAsia="ja-JP"/>
              </w:rPr>
            </w:pPr>
            <w:ins w:id="543" w:author="Per Lindell" w:date="2022-02-21T11:22:00Z">
              <w:r>
                <w:rPr>
                  <w:lang w:val="en-US" w:eastAsia="ja-JP"/>
                </w:rPr>
                <w:t>100 MHz (dB)</w:t>
              </w:r>
            </w:ins>
          </w:p>
        </w:tc>
      </w:tr>
      <w:tr w:rsidR="009F2A44" w14:paraId="0C23B192" w14:textId="77777777" w:rsidTr="00414326">
        <w:trPr>
          <w:jc w:val="center"/>
          <w:ins w:id="544" w:author="Per Lindell" w:date="2022-02-21T11:22:00Z"/>
        </w:trPr>
        <w:tc>
          <w:tcPr>
            <w:tcW w:w="665" w:type="dxa"/>
            <w:tcBorders>
              <w:top w:val="single" w:sz="4" w:space="0" w:color="auto"/>
              <w:left w:val="single" w:sz="4" w:space="0" w:color="auto"/>
              <w:bottom w:val="single" w:sz="4" w:space="0" w:color="auto"/>
              <w:right w:val="single" w:sz="4" w:space="0" w:color="auto"/>
            </w:tcBorders>
          </w:tcPr>
          <w:p w14:paraId="17D89120" w14:textId="58A43BD1" w:rsidR="009F2A44" w:rsidRDefault="009F2A44" w:rsidP="00414326">
            <w:pPr>
              <w:pStyle w:val="TAC"/>
              <w:rPr>
                <w:ins w:id="545" w:author="Per Lindell" w:date="2022-02-21T11:22:00Z"/>
                <w:lang w:val="en-US" w:eastAsia="zh-CN"/>
              </w:rPr>
            </w:pPr>
            <w:ins w:id="546" w:author="Per Lindell" w:date="2022-02-21T11:22:00Z">
              <w:r w:rsidRPr="00A312E0">
                <w:t>n7</w:t>
              </w:r>
            </w:ins>
            <w:ins w:id="547" w:author="Per Lindell" w:date="2022-02-21T11:26:00Z">
              <w:r>
                <w:t>8</w:t>
              </w:r>
            </w:ins>
          </w:p>
        </w:tc>
        <w:tc>
          <w:tcPr>
            <w:tcW w:w="610" w:type="dxa"/>
            <w:tcBorders>
              <w:top w:val="single" w:sz="4" w:space="0" w:color="auto"/>
              <w:left w:val="single" w:sz="4" w:space="0" w:color="auto"/>
              <w:bottom w:val="single" w:sz="4" w:space="0" w:color="auto"/>
              <w:right w:val="single" w:sz="4" w:space="0" w:color="auto"/>
            </w:tcBorders>
          </w:tcPr>
          <w:p w14:paraId="6A4444D3" w14:textId="03D311FF" w:rsidR="009F2A44" w:rsidRDefault="009F2A44" w:rsidP="00414326">
            <w:pPr>
              <w:pStyle w:val="TAC"/>
              <w:rPr>
                <w:ins w:id="548" w:author="Per Lindell" w:date="2022-02-21T11:22:00Z"/>
                <w:lang w:val="en-US" w:eastAsia="zh-CN"/>
              </w:rPr>
            </w:pPr>
            <w:ins w:id="549" w:author="Per Lindell" w:date="2022-02-21T11:26:00Z">
              <w:r>
                <w:t>n7</w:t>
              </w:r>
            </w:ins>
          </w:p>
        </w:tc>
        <w:tc>
          <w:tcPr>
            <w:tcW w:w="598" w:type="dxa"/>
            <w:tcBorders>
              <w:top w:val="single" w:sz="4" w:space="0" w:color="auto"/>
              <w:left w:val="single" w:sz="4" w:space="0" w:color="auto"/>
              <w:bottom w:val="single" w:sz="4" w:space="0" w:color="auto"/>
              <w:right w:val="single" w:sz="4" w:space="0" w:color="auto"/>
            </w:tcBorders>
          </w:tcPr>
          <w:p w14:paraId="58114870" w14:textId="67BF889D" w:rsidR="009F2A44" w:rsidRDefault="007B3212" w:rsidP="00414326">
            <w:pPr>
              <w:pStyle w:val="TAC"/>
              <w:rPr>
                <w:ins w:id="550" w:author="Per Lindell" w:date="2022-02-21T11:22:00Z"/>
                <w:lang w:val="en-US" w:eastAsia="zh-CN"/>
              </w:rPr>
            </w:pPr>
            <w:ins w:id="551" w:author="Per Lindell" w:date="2022-02-23T09:17: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2A14DF35" w14:textId="77777777" w:rsidR="009F2A44" w:rsidRDefault="009F2A44" w:rsidP="00414326">
            <w:pPr>
              <w:pStyle w:val="TAC"/>
              <w:rPr>
                <w:ins w:id="552" w:author="Per Lindell" w:date="2022-02-21T11:22:00Z"/>
                <w:lang w:val="en-US" w:eastAsia="zh-CN"/>
              </w:rPr>
            </w:pPr>
            <w:ins w:id="553"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7DC3CB04" w14:textId="77777777" w:rsidR="009F2A44" w:rsidRDefault="009F2A44" w:rsidP="00414326">
            <w:pPr>
              <w:pStyle w:val="TAC"/>
              <w:rPr>
                <w:ins w:id="554" w:author="Per Lindell" w:date="2022-02-21T11:22:00Z"/>
                <w:lang w:val="en-US" w:eastAsia="zh-CN"/>
              </w:rPr>
            </w:pPr>
            <w:ins w:id="555"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5B5065B1" w14:textId="77777777" w:rsidR="009F2A44" w:rsidRDefault="009F2A44" w:rsidP="00414326">
            <w:pPr>
              <w:pStyle w:val="TAC"/>
              <w:rPr>
                <w:ins w:id="556" w:author="Per Lindell" w:date="2022-02-21T11:22:00Z"/>
                <w:lang w:val="en-US" w:eastAsia="zh-CN"/>
              </w:rPr>
            </w:pPr>
            <w:ins w:id="557"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65A2047" w14:textId="39E8CB0C" w:rsidR="009F2A44" w:rsidRPr="00C34B28" w:rsidRDefault="007B3212" w:rsidP="00414326">
            <w:pPr>
              <w:pStyle w:val="TAC"/>
              <w:rPr>
                <w:ins w:id="558" w:author="Per Lindell" w:date="2022-02-21T11:22:00Z"/>
                <w:lang w:val="en-US" w:eastAsia="zh-CN"/>
              </w:rPr>
            </w:pPr>
            <w:ins w:id="559" w:author="Per Lindell" w:date="2022-02-23T09:17: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3A9509A0" w14:textId="77777777" w:rsidR="009F2A44" w:rsidRPr="00C34B28" w:rsidRDefault="009F2A44" w:rsidP="00414326">
            <w:pPr>
              <w:pStyle w:val="TAC"/>
              <w:rPr>
                <w:ins w:id="560" w:author="Per Lindell" w:date="2022-02-21T11:22:00Z"/>
                <w:lang w:val="en-US" w:eastAsia="zh-CN"/>
              </w:rPr>
            </w:pPr>
            <w:ins w:id="561"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029F240F" w14:textId="77777777" w:rsidR="009F2A44" w:rsidRDefault="009F2A44" w:rsidP="00414326">
            <w:pPr>
              <w:pStyle w:val="TAC"/>
              <w:rPr>
                <w:ins w:id="562" w:author="Per Lindell" w:date="2022-02-21T11:22:00Z"/>
                <w:lang w:val="en-US" w:eastAsia="zh-CN"/>
              </w:rPr>
            </w:pPr>
            <w:ins w:id="563"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2E36FA43" w14:textId="77777777" w:rsidR="009F2A44" w:rsidRDefault="009F2A44" w:rsidP="00414326">
            <w:pPr>
              <w:pStyle w:val="TAC"/>
              <w:rPr>
                <w:ins w:id="564" w:author="Per Lindell" w:date="2022-02-21T11:22:00Z"/>
                <w:lang w:val="en-US" w:eastAsia="zh-CN"/>
              </w:rPr>
            </w:pPr>
            <w:ins w:id="565" w:author="Per Lindell" w:date="2022-02-21T11:22:00Z">
              <w:r w:rsidRPr="000379EA">
                <w:t>6.5</w:t>
              </w:r>
            </w:ins>
          </w:p>
        </w:tc>
        <w:tc>
          <w:tcPr>
            <w:tcW w:w="598" w:type="dxa"/>
            <w:tcBorders>
              <w:top w:val="single" w:sz="4" w:space="0" w:color="auto"/>
              <w:left w:val="single" w:sz="4" w:space="0" w:color="auto"/>
              <w:bottom w:val="single" w:sz="4" w:space="0" w:color="auto"/>
              <w:right w:val="single" w:sz="4" w:space="0" w:color="auto"/>
            </w:tcBorders>
          </w:tcPr>
          <w:p w14:paraId="0E2BB9A2" w14:textId="093800AC" w:rsidR="009F2A44" w:rsidRDefault="009F2A44" w:rsidP="00414326">
            <w:pPr>
              <w:pStyle w:val="TAC"/>
              <w:rPr>
                <w:ins w:id="566" w:author="Per Lindell" w:date="2022-02-21T11:22: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3E7D2570" w14:textId="5C6AD346" w:rsidR="009F2A44" w:rsidRDefault="009F2A44" w:rsidP="00414326">
            <w:pPr>
              <w:pStyle w:val="TAC"/>
              <w:rPr>
                <w:ins w:id="567" w:author="Per Lindell" w:date="2022-02-21T11:22:00Z"/>
              </w:rPr>
            </w:pPr>
          </w:p>
        </w:tc>
        <w:tc>
          <w:tcPr>
            <w:tcW w:w="598" w:type="dxa"/>
            <w:tcBorders>
              <w:top w:val="single" w:sz="4" w:space="0" w:color="auto"/>
              <w:left w:val="single" w:sz="4" w:space="0" w:color="auto"/>
              <w:bottom w:val="single" w:sz="4" w:space="0" w:color="auto"/>
              <w:right w:val="single" w:sz="4" w:space="0" w:color="auto"/>
            </w:tcBorders>
          </w:tcPr>
          <w:p w14:paraId="62120C42" w14:textId="44ED3DDB" w:rsidR="009F2A44" w:rsidRDefault="009F2A44" w:rsidP="00414326">
            <w:pPr>
              <w:pStyle w:val="TAC"/>
              <w:rPr>
                <w:ins w:id="568" w:author="Per Lindell" w:date="2022-02-21T11:22:00Z"/>
                <w:lang w:val="en-US" w:eastAsia="zh-CN"/>
              </w:rPr>
            </w:pPr>
          </w:p>
        </w:tc>
        <w:tc>
          <w:tcPr>
            <w:tcW w:w="598" w:type="dxa"/>
            <w:tcBorders>
              <w:top w:val="single" w:sz="4" w:space="0" w:color="auto"/>
              <w:left w:val="single" w:sz="4" w:space="0" w:color="auto"/>
              <w:bottom w:val="single" w:sz="4" w:space="0" w:color="auto"/>
              <w:right w:val="single" w:sz="4" w:space="0" w:color="auto"/>
            </w:tcBorders>
          </w:tcPr>
          <w:p w14:paraId="696D2042" w14:textId="6701A393" w:rsidR="009F2A44" w:rsidRDefault="009F2A44" w:rsidP="00414326">
            <w:pPr>
              <w:pStyle w:val="TAC"/>
              <w:rPr>
                <w:ins w:id="569" w:author="Per Lindell" w:date="2022-02-21T11:22:00Z"/>
                <w:lang w:val="en-US" w:eastAsia="zh-CN"/>
              </w:rPr>
            </w:pPr>
          </w:p>
        </w:tc>
        <w:tc>
          <w:tcPr>
            <w:tcW w:w="609" w:type="dxa"/>
            <w:tcBorders>
              <w:top w:val="single" w:sz="4" w:space="0" w:color="auto"/>
              <w:left w:val="single" w:sz="4" w:space="0" w:color="auto"/>
              <w:bottom w:val="single" w:sz="4" w:space="0" w:color="auto"/>
              <w:right w:val="single" w:sz="4" w:space="0" w:color="auto"/>
            </w:tcBorders>
          </w:tcPr>
          <w:p w14:paraId="1A7B6D7A" w14:textId="32C2674C" w:rsidR="009F2A44" w:rsidRDefault="009F2A44" w:rsidP="00414326">
            <w:pPr>
              <w:pStyle w:val="TAC"/>
              <w:rPr>
                <w:ins w:id="570" w:author="Per Lindell" w:date="2022-02-21T11:22:00Z"/>
                <w:lang w:val="en-US" w:eastAsia="zh-CN"/>
              </w:rPr>
            </w:pPr>
          </w:p>
        </w:tc>
      </w:tr>
    </w:tbl>
    <w:p w14:paraId="50078DE9" w14:textId="568D4B70" w:rsidR="00AC50B8" w:rsidRDefault="00AC50B8" w:rsidP="00AC50B8">
      <w:pPr>
        <w:pStyle w:val="Heading3"/>
        <w:tabs>
          <w:tab w:val="left" w:pos="0"/>
        </w:tabs>
        <w:ind w:left="0" w:firstLine="0"/>
        <w:rPr>
          <w:ins w:id="571" w:author="Per Lindell" w:date="2022-02-10T12:41:00Z"/>
          <w:sz w:val="24"/>
        </w:rPr>
      </w:pPr>
      <w:bookmarkStart w:id="572" w:name="_Toc73361226"/>
      <w:bookmarkEnd w:id="501"/>
      <w:bookmarkEnd w:id="502"/>
      <w:ins w:id="573" w:author="Per Lindell" w:date="2022-02-10T12:41:00Z">
        <w:r>
          <w:rPr>
            <w:sz w:val="24"/>
          </w:rPr>
          <w:t>5.x.</w:t>
        </w:r>
      </w:ins>
      <w:ins w:id="574" w:author="Per Lindell" w:date="2022-02-10T13:06:00Z">
        <w:r w:rsidR="00E219FD">
          <w:rPr>
            <w:sz w:val="24"/>
          </w:rPr>
          <w:t>3</w:t>
        </w:r>
      </w:ins>
      <w:ins w:id="575" w:author="Per Lindell" w:date="2022-02-10T12:41:00Z">
        <w:r>
          <w:rPr>
            <w:sz w:val="24"/>
            <w:lang w:eastAsia="sv-SE"/>
          </w:rPr>
          <w:tab/>
        </w:r>
        <w:r>
          <w:rPr>
            <w:rFonts w:eastAsia="SimSun"/>
            <w:sz w:val="24"/>
            <w:lang w:val="en-US" w:eastAsia="zh-CN"/>
          </w:rPr>
          <w:tab/>
        </w:r>
        <w:r>
          <w:rPr>
            <w:sz w:val="24"/>
          </w:rPr>
          <w:t>∆T</w:t>
        </w:r>
        <w:r>
          <w:rPr>
            <w:sz w:val="24"/>
            <w:vertAlign w:val="subscript"/>
          </w:rPr>
          <w:t>IB</w:t>
        </w:r>
        <w:r>
          <w:rPr>
            <w:sz w:val="24"/>
          </w:rPr>
          <w:t xml:space="preserve"> and ∆R</w:t>
        </w:r>
        <w:r>
          <w:rPr>
            <w:sz w:val="24"/>
            <w:vertAlign w:val="subscript"/>
          </w:rPr>
          <w:t>IB</w:t>
        </w:r>
        <w:r>
          <w:rPr>
            <w:sz w:val="24"/>
          </w:rPr>
          <w:t xml:space="preserve"> values</w:t>
        </w:r>
        <w:bookmarkEnd w:id="572"/>
      </w:ins>
    </w:p>
    <w:p w14:paraId="4CDC0A39" w14:textId="5F6C5419" w:rsidR="00AC50B8" w:rsidRDefault="00AC50B8" w:rsidP="00AC50B8">
      <w:pPr>
        <w:rPr>
          <w:ins w:id="576" w:author="Per Lindell" w:date="2022-02-10T12:41:00Z"/>
          <w:iCs/>
          <w:lang w:eastAsia="zh-CN"/>
        </w:rPr>
      </w:pPr>
      <w:ins w:id="577" w:author="Per Lindell" w:date="2022-02-10T12:41:00Z">
        <w:r>
          <w:rPr>
            <w:iCs/>
            <w:lang w:eastAsia="zh-CN"/>
          </w:rPr>
          <w:t>For the ∆</w:t>
        </w:r>
        <w:proofErr w:type="spellStart"/>
        <w:proofErr w:type="gramStart"/>
        <w:r>
          <w:rPr>
            <w:iCs/>
            <w:lang w:eastAsia="zh-CN"/>
          </w:rPr>
          <w:t>TIB,c</w:t>
        </w:r>
        <w:proofErr w:type="spellEnd"/>
        <w:proofErr w:type="gramEnd"/>
        <w:r>
          <w:rPr>
            <w:iCs/>
            <w:lang w:eastAsia="zh-CN"/>
          </w:rPr>
          <w:t xml:space="preserve"> and ∆</w:t>
        </w:r>
        <w:proofErr w:type="spellStart"/>
        <w:r>
          <w:rPr>
            <w:iCs/>
            <w:lang w:eastAsia="zh-CN"/>
          </w:rPr>
          <w:t>RIB,c</w:t>
        </w:r>
        <w:proofErr w:type="spellEnd"/>
        <w:r>
          <w:rPr>
            <w:iCs/>
            <w:lang w:eastAsia="zh-CN"/>
          </w:rPr>
          <w:t xml:space="preserve"> values, same PC3 CA_n</w:t>
        </w:r>
      </w:ins>
      <w:ins w:id="578" w:author="Per Lindell" w:date="2022-02-10T13:00:00Z">
        <w:r w:rsidR="00BD5D71">
          <w:rPr>
            <w:iCs/>
            <w:lang w:eastAsia="zh-CN"/>
          </w:rPr>
          <w:t>7</w:t>
        </w:r>
      </w:ins>
      <w:ins w:id="579" w:author="Per Lindell" w:date="2022-02-10T12:41:00Z">
        <w:r>
          <w:rPr>
            <w:iCs/>
            <w:lang w:eastAsia="zh-CN"/>
          </w:rPr>
          <w:t>A-</w:t>
        </w:r>
      </w:ins>
      <w:ins w:id="580" w:author="Per Lindell" w:date="2022-02-10T12:42:00Z">
        <w:r>
          <w:rPr>
            <w:iCs/>
            <w:lang w:eastAsia="zh-CN"/>
          </w:rPr>
          <w:t>n78</w:t>
        </w:r>
      </w:ins>
      <w:ins w:id="581" w:author="Per Lindell" w:date="2022-02-10T12:41:00Z">
        <w:r>
          <w:rPr>
            <w:iCs/>
            <w:lang w:eastAsia="zh-CN"/>
          </w:rPr>
          <w:t>A requirements are applied for PC2 CA_n</w:t>
        </w:r>
      </w:ins>
      <w:ins w:id="582" w:author="Per Lindell" w:date="2022-02-10T13:00:00Z">
        <w:r w:rsidR="00BD5D71">
          <w:rPr>
            <w:iCs/>
            <w:lang w:eastAsia="zh-CN"/>
          </w:rPr>
          <w:t>7</w:t>
        </w:r>
      </w:ins>
      <w:ins w:id="583" w:author="Per Lindell" w:date="2022-02-10T12:41:00Z">
        <w:r>
          <w:rPr>
            <w:iCs/>
            <w:lang w:eastAsia="zh-CN"/>
          </w:rPr>
          <w:t>A-</w:t>
        </w:r>
      </w:ins>
      <w:ins w:id="584" w:author="Per Lindell" w:date="2022-02-10T12:42:00Z">
        <w:r>
          <w:rPr>
            <w:iCs/>
            <w:lang w:eastAsia="zh-CN"/>
          </w:rPr>
          <w:t>n78</w:t>
        </w:r>
      </w:ins>
      <w:ins w:id="585" w:author="Per Lindell" w:date="2022-02-10T12:41:00Z">
        <w:r>
          <w:rPr>
            <w:iCs/>
            <w:lang w:eastAsia="zh-CN"/>
          </w:rPr>
          <w:t>A.</w:t>
        </w:r>
      </w:ins>
    </w:p>
    <w:p w14:paraId="4556A74C" w14:textId="713366BC" w:rsidR="00262A5B" w:rsidRPr="006F0FF1" w:rsidDel="006270FD" w:rsidRDefault="00FB02A4" w:rsidP="00E3479F">
      <w:pPr>
        <w:rPr>
          <w:del w:id="586" w:author="Per Lindell" w:date="2022-02-09T16:34:00Z"/>
          <w:rFonts w:ascii="Arial" w:hAnsi="Arial" w:cs="Arial"/>
          <w:color w:val="0000FF"/>
          <w:sz w:val="32"/>
          <w:szCs w:val="32"/>
          <w:lang w:eastAsia="ja-JP"/>
        </w:rPr>
      </w:pPr>
      <w:del w:id="587" w:author="Per Lindell" w:date="2022-02-10T12:41:00Z">
        <w:r w:rsidDel="00AC50B8">
          <w:rPr>
            <w:rFonts w:eastAsia="SimSun"/>
            <w:snapToGrid w:val="0"/>
            <w:lang w:eastAsia="ja-JP"/>
          </w:rPr>
          <w:fldChar w:fldCharType="begin"/>
        </w:r>
        <w:r w:rsidR="00DC5480">
          <w:rPr>
            <w:rFonts w:eastAsia="SimSun"/>
            <w:snapToGrid w:val="0"/>
            <w:lang w:eastAsia="ja-JP"/>
          </w:rPr>
          <w:fldChar w:fldCharType="separate"/>
        </w:r>
        <w:r w:rsidDel="00AC50B8">
          <w:rPr>
            <w:rFonts w:eastAsia="SimSun"/>
            <w:snapToGrid w:val="0"/>
            <w:lang w:eastAsia="ja-JP"/>
          </w:rPr>
          <w:fldChar w:fldCharType="end"/>
        </w:r>
        <w:r w:rsidDel="00AC50B8">
          <w:rPr>
            <w:rFonts w:eastAsia="SimSun"/>
            <w:snapToGrid w:val="0"/>
            <w:lang w:eastAsia="ja-JP"/>
          </w:rPr>
          <w:fldChar w:fldCharType="begin"/>
        </w:r>
        <w:r w:rsidR="00DC5480">
          <w:rPr>
            <w:rFonts w:eastAsia="SimSun"/>
            <w:snapToGrid w:val="0"/>
            <w:lang w:eastAsia="ja-JP"/>
          </w:rPr>
          <w:fldChar w:fldCharType="separate"/>
        </w:r>
        <w:r w:rsidDel="00AC50B8">
          <w:rPr>
            <w:rFonts w:eastAsia="SimSun"/>
            <w:snapToGrid w:val="0"/>
            <w:lang w:eastAsia="ja-JP"/>
          </w:rPr>
          <w:fldChar w:fldCharType="end"/>
        </w:r>
      </w:del>
      <w:r w:rsidR="00262A5B" w:rsidRPr="006F0FF1">
        <w:rPr>
          <w:rFonts w:ascii="Arial" w:hAnsi="Arial" w:cs="Arial"/>
          <w:color w:val="0000FF"/>
          <w:sz w:val="32"/>
          <w:szCs w:val="32"/>
          <w:lang w:eastAsia="ja-JP"/>
        </w:rPr>
        <w:t>---End of changes---</w:t>
      </w:r>
    </w:p>
    <w:bookmarkEnd w:id="0"/>
    <w:bookmarkEnd w:id="1"/>
    <w:bookmarkEnd w:id="2"/>
    <w:bookmarkEnd w:id="3"/>
    <w:bookmarkEnd w:id="4"/>
    <w:bookmarkEnd w:id="6"/>
    <w:bookmarkEnd w:id="7"/>
    <w:bookmarkEnd w:id="8"/>
    <w:bookmarkEnd w:id="9"/>
    <w:bookmarkEnd w:id="10"/>
    <w:p w14:paraId="4B1F9813" w14:textId="04083785" w:rsidR="00AB28CE" w:rsidRPr="006F0FF1" w:rsidRDefault="00AB28CE" w:rsidP="006270FD">
      <w:pPr>
        <w:rPr>
          <w:rStyle w:val="SubtleReference"/>
          <w:smallCaps w:val="0"/>
          <w:color w:val="auto"/>
          <w:u w:val="none"/>
        </w:rPr>
      </w:pPr>
    </w:p>
    <w:sectPr w:rsidR="00AB28CE" w:rsidRPr="006F0FF1" w:rsidSect="00D47843">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6DB5" w14:textId="77777777" w:rsidR="00DC5480" w:rsidRDefault="00DC5480">
      <w:r>
        <w:separator/>
      </w:r>
    </w:p>
  </w:endnote>
  <w:endnote w:type="continuationSeparator" w:id="0">
    <w:p w14:paraId="5D36A1E9" w14:textId="77777777" w:rsidR="00DC5480" w:rsidRDefault="00DC5480">
      <w:r>
        <w:continuationSeparator/>
      </w:r>
    </w:p>
  </w:endnote>
  <w:endnote w:type="continuationNotice" w:id="1">
    <w:p w14:paraId="39C29C25" w14:textId="77777777" w:rsidR="00DC5480" w:rsidRDefault="00DC54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A2A4" w14:textId="77777777" w:rsidR="00DC5480" w:rsidRDefault="00DC5480">
      <w:r>
        <w:separator/>
      </w:r>
    </w:p>
  </w:footnote>
  <w:footnote w:type="continuationSeparator" w:id="0">
    <w:p w14:paraId="57844A45" w14:textId="77777777" w:rsidR="00DC5480" w:rsidRDefault="00DC5480">
      <w:r>
        <w:continuationSeparator/>
      </w:r>
    </w:p>
  </w:footnote>
  <w:footnote w:type="continuationNotice" w:id="1">
    <w:p w14:paraId="7E163F1A" w14:textId="77777777" w:rsidR="00DC5480" w:rsidRDefault="00DC548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start w:val="1"/>
      <w:numFmt w:val="bullet"/>
      <w:lvlText w:val=""/>
      <w:lvlJc w:val="left"/>
      <w:pPr>
        <w:ind w:left="940" w:hanging="420"/>
      </w:pPr>
      <w:rPr>
        <w:rFonts w:ascii="Wingdings" w:hAnsi="Wingdings" w:hint="default"/>
      </w:rPr>
    </w:lvl>
    <w:lvl w:ilvl="2" w:tplc="0409000D">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B">
      <w:start w:val="1"/>
      <w:numFmt w:val="bullet"/>
      <w:lvlText w:val=""/>
      <w:lvlJc w:val="left"/>
      <w:pPr>
        <w:ind w:left="2200" w:hanging="420"/>
      </w:pPr>
      <w:rPr>
        <w:rFonts w:ascii="Wingdings" w:hAnsi="Wingdings" w:hint="default"/>
      </w:rPr>
    </w:lvl>
    <w:lvl w:ilvl="5" w:tplc="0409000D">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B">
      <w:start w:val="1"/>
      <w:numFmt w:val="bullet"/>
      <w:lvlText w:val=""/>
      <w:lvlJc w:val="left"/>
      <w:pPr>
        <w:ind w:left="3460" w:hanging="420"/>
      </w:pPr>
      <w:rPr>
        <w:rFonts w:ascii="Wingdings" w:hAnsi="Wingdings" w:hint="default"/>
      </w:rPr>
    </w:lvl>
    <w:lvl w:ilvl="8" w:tplc="0409000D">
      <w:start w:val="1"/>
      <w:numFmt w:val="bullet"/>
      <w:lvlText w:val=""/>
      <w:lvlJc w:val="left"/>
      <w:pPr>
        <w:ind w:left="3880" w:hanging="42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0"/>
  </w:num>
  <w:num w:numId="2">
    <w:abstractNumId w:val="18"/>
  </w:num>
  <w:num w:numId="3">
    <w:abstractNumId w:val="5"/>
  </w:num>
  <w:num w:numId="4">
    <w:abstractNumId w:val="2"/>
  </w:num>
  <w:num w:numId="5">
    <w:abstractNumId w:val="14"/>
  </w:num>
  <w:num w:numId="6">
    <w:abstractNumId w:val="12"/>
  </w:num>
  <w:num w:numId="7">
    <w:abstractNumId w:val="13"/>
  </w:num>
  <w:num w:numId="8">
    <w:abstractNumId w:val="6"/>
  </w:num>
  <w:num w:numId="9">
    <w:abstractNumId w:val="11"/>
  </w:num>
  <w:num w:numId="10">
    <w:abstractNumId w:val="1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9"/>
  </w:num>
  <w:num w:numId="16">
    <w:abstractNumId w:val="7"/>
  </w:num>
  <w:num w:numId="17">
    <w:abstractNumId w:val="15"/>
  </w:num>
  <w:num w:numId="18">
    <w:abstractNumId w:val="17"/>
  </w:num>
  <w:num w:numId="19">
    <w:abstractNumId w:val="0"/>
  </w:num>
  <w:num w:numId="20">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12553"/>
    <w:rsid w:val="00021241"/>
    <w:rsid w:val="000215CB"/>
    <w:rsid w:val="00022C3B"/>
    <w:rsid w:val="000247B7"/>
    <w:rsid w:val="00024A88"/>
    <w:rsid w:val="00024DBA"/>
    <w:rsid w:val="00025A03"/>
    <w:rsid w:val="00031C1D"/>
    <w:rsid w:val="00032B42"/>
    <w:rsid w:val="00042A6D"/>
    <w:rsid w:val="00042C26"/>
    <w:rsid w:val="00042DDD"/>
    <w:rsid w:val="00044777"/>
    <w:rsid w:val="000452A5"/>
    <w:rsid w:val="00050976"/>
    <w:rsid w:val="0005155D"/>
    <w:rsid w:val="00063F8D"/>
    <w:rsid w:val="0006412A"/>
    <w:rsid w:val="00064625"/>
    <w:rsid w:val="00064E90"/>
    <w:rsid w:val="00065364"/>
    <w:rsid w:val="0006672E"/>
    <w:rsid w:val="00071E79"/>
    <w:rsid w:val="00072884"/>
    <w:rsid w:val="00074500"/>
    <w:rsid w:val="0007479B"/>
    <w:rsid w:val="000751CD"/>
    <w:rsid w:val="00076B73"/>
    <w:rsid w:val="00077520"/>
    <w:rsid w:val="00077CBC"/>
    <w:rsid w:val="00085100"/>
    <w:rsid w:val="0009018D"/>
    <w:rsid w:val="0009095C"/>
    <w:rsid w:val="00090E76"/>
    <w:rsid w:val="00093E7E"/>
    <w:rsid w:val="000950E9"/>
    <w:rsid w:val="00095CF5"/>
    <w:rsid w:val="00095FD0"/>
    <w:rsid w:val="000978DC"/>
    <w:rsid w:val="000A0E72"/>
    <w:rsid w:val="000A2169"/>
    <w:rsid w:val="000A60DF"/>
    <w:rsid w:val="000A76AD"/>
    <w:rsid w:val="000B05EE"/>
    <w:rsid w:val="000B11CF"/>
    <w:rsid w:val="000B1B33"/>
    <w:rsid w:val="000B1BF8"/>
    <w:rsid w:val="000B36D5"/>
    <w:rsid w:val="000B53D9"/>
    <w:rsid w:val="000B58BB"/>
    <w:rsid w:val="000B7955"/>
    <w:rsid w:val="000B7DD2"/>
    <w:rsid w:val="000C69E7"/>
    <w:rsid w:val="000D6CFC"/>
    <w:rsid w:val="000E1B6E"/>
    <w:rsid w:val="000F0E84"/>
    <w:rsid w:val="000F1A85"/>
    <w:rsid w:val="000F68F3"/>
    <w:rsid w:val="000F7D4A"/>
    <w:rsid w:val="00103D5C"/>
    <w:rsid w:val="00105B00"/>
    <w:rsid w:val="00106FB0"/>
    <w:rsid w:val="00107A18"/>
    <w:rsid w:val="0011098A"/>
    <w:rsid w:val="00111782"/>
    <w:rsid w:val="00113F5F"/>
    <w:rsid w:val="00114A4F"/>
    <w:rsid w:val="00116EB9"/>
    <w:rsid w:val="00116F2B"/>
    <w:rsid w:val="00121925"/>
    <w:rsid w:val="0012251E"/>
    <w:rsid w:val="001231DC"/>
    <w:rsid w:val="001265E3"/>
    <w:rsid w:val="001325AA"/>
    <w:rsid w:val="00133BEF"/>
    <w:rsid w:val="0013685B"/>
    <w:rsid w:val="00141DB5"/>
    <w:rsid w:val="00146442"/>
    <w:rsid w:val="001476C0"/>
    <w:rsid w:val="00151692"/>
    <w:rsid w:val="00152CE3"/>
    <w:rsid w:val="0015418C"/>
    <w:rsid w:val="00155E57"/>
    <w:rsid w:val="00161B27"/>
    <w:rsid w:val="00163E73"/>
    <w:rsid w:val="00164BBF"/>
    <w:rsid w:val="00167DE3"/>
    <w:rsid w:val="001719F3"/>
    <w:rsid w:val="001724CD"/>
    <w:rsid w:val="00174E90"/>
    <w:rsid w:val="00174ECB"/>
    <w:rsid w:val="001762B4"/>
    <w:rsid w:val="00180CAA"/>
    <w:rsid w:val="001822E9"/>
    <w:rsid w:val="00182754"/>
    <w:rsid w:val="001862A1"/>
    <w:rsid w:val="00191CFD"/>
    <w:rsid w:val="00192FB7"/>
    <w:rsid w:val="00195DC7"/>
    <w:rsid w:val="001A06B6"/>
    <w:rsid w:val="001A08AA"/>
    <w:rsid w:val="001A29C0"/>
    <w:rsid w:val="001A2E42"/>
    <w:rsid w:val="001B195A"/>
    <w:rsid w:val="001B49C2"/>
    <w:rsid w:val="001C0E61"/>
    <w:rsid w:val="001C1C91"/>
    <w:rsid w:val="001C6F4F"/>
    <w:rsid w:val="001D2428"/>
    <w:rsid w:val="001D389F"/>
    <w:rsid w:val="001D4A61"/>
    <w:rsid w:val="001D6BFD"/>
    <w:rsid w:val="001E2B76"/>
    <w:rsid w:val="001E3DF7"/>
    <w:rsid w:val="001E73B6"/>
    <w:rsid w:val="001F239F"/>
    <w:rsid w:val="001F7248"/>
    <w:rsid w:val="0020017D"/>
    <w:rsid w:val="00200546"/>
    <w:rsid w:val="00200CC9"/>
    <w:rsid w:val="00204749"/>
    <w:rsid w:val="00204EE7"/>
    <w:rsid w:val="0020736B"/>
    <w:rsid w:val="002078F9"/>
    <w:rsid w:val="00210BDF"/>
    <w:rsid w:val="00214FBD"/>
    <w:rsid w:val="0021572D"/>
    <w:rsid w:val="00216078"/>
    <w:rsid w:val="00221528"/>
    <w:rsid w:val="002232AD"/>
    <w:rsid w:val="00224371"/>
    <w:rsid w:val="002259EF"/>
    <w:rsid w:val="002322EB"/>
    <w:rsid w:val="00232BF0"/>
    <w:rsid w:val="00233475"/>
    <w:rsid w:val="00235DB2"/>
    <w:rsid w:val="00240C0C"/>
    <w:rsid w:val="0024133D"/>
    <w:rsid w:val="00245A34"/>
    <w:rsid w:val="002474A7"/>
    <w:rsid w:val="00252063"/>
    <w:rsid w:val="002528C7"/>
    <w:rsid w:val="002552D7"/>
    <w:rsid w:val="002567D5"/>
    <w:rsid w:val="0026164C"/>
    <w:rsid w:val="00262A5B"/>
    <w:rsid w:val="002648BF"/>
    <w:rsid w:val="00266EE7"/>
    <w:rsid w:val="00274D6B"/>
    <w:rsid w:val="002775E8"/>
    <w:rsid w:val="00281E6F"/>
    <w:rsid w:val="00282213"/>
    <w:rsid w:val="002830A5"/>
    <w:rsid w:val="00290A95"/>
    <w:rsid w:val="002924D6"/>
    <w:rsid w:val="0029706F"/>
    <w:rsid w:val="002A3A5F"/>
    <w:rsid w:val="002A4568"/>
    <w:rsid w:val="002A6741"/>
    <w:rsid w:val="002B0570"/>
    <w:rsid w:val="002B1E69"/>
    <w:rsid w:val="002B30AD"/>
    <w:rsid w:val="002B4C1C"/>
    <w:rsid w:val="002B6489"/>
    <w:rsid w:val="002C0BE5"/>
    <w:rsid w:val="002C0EA7"/>
    <w:rsid w:val="002C1951"/>
    <w:rsid w:val="002C5276"/>
    <w:rsid w:val="002C5CC9"/>
    <w:rsid w:val="002C668A"/>
    <w:rsid w:val="002D2273"/>
    <w:rsid w:val="002D24C9"/>
    <w:rsid w:val="002D67AD"/>
    <w:rsid w:val="002E3D4E"/>
    <w:rsid w:val="002E51B7"/>
    <w:rsid w:val="002E7F47"/>
    <w:rsid w:val="002F246A"/>
    <w:rsid w:val="002F2482"/>
    <w:rsid w:val="002F4093"/>
    <w:rsid w:val="002F4161"/>
    <w:rsid w:val="002F576E"/>
    <w:rsid w:val="002F6027"/>
    <w:rsid w:val="002F6064"/>
    <w:rsid w:val="002F6394"/>
    <w:rsid w:val="002F7CCC"/>
    <w:rsid w:val="003020BF"/>
    <w:rsid w:val="0031095D"/>
    <w:rsid w:val="00312266"/>
    <w:rsid w:val="00312AD1"/>
    <w:rsid w:val="00314C44"/>
    <w:rsid w:val="00323D95"/>
    <w:rsid w:val="00331FA1"/>
    <w:rsid w:val="003335EE"/>
    <w:rsid w:val="00334233"/>
    <w:rsid w:val="003378E8"/>
    <w:rsid w:val="0034229E"/>
    <w:rsid w:val="00345798"/>
    <w:rsid w:val="00347916"/>
    <w:rsid w:val="00351127"/>
    <w:rsid w:val="00353FC3"/>
    <w:rsid w:val="00354649"/>
    <w:rsid w:val="00354CAC"/>
    <w:rsid w:val="00355355"/>
    <w:rsid w:val="00357760"/>
    <w:rsid w:val="003615B3"/>
    <w:rsid w:val="00362081"/>
    <w:rsid w:val="003622D5"/>
    <w:rsid w:val="00363761"/>
    <w:rsid w:val="0036402A"/>
    <w:rsid w:val="00364EDE"/>
    <w:rsid w:val="00366E87"/>
    <w:rsid w:val="003767EE"/>
    <w:rsid w:val="0037737F"/>
    <w:rsid w:val="0038515D"/>
    <w:rsid w:val="00387054"/>
    <w:rsid w:val="00387CF6"/>
    <w:rsid w:val="003949D0"/>
    <w:rsid w:val="00395F3F"/>
    <w:rsid w:val="003A3B8E"/>
    <w:rsid w:val="003A4743"/>
    <w:rsid w:val="003A52FA"/>
    <w:rsid w:val="003A5510"/>
    <w:rsid w:val="003B1820"/>
    <w:rsid w:val="003B406C"/>
    <w:rsid w:val="003B6206"/>
    <w:rsid w:val="003B63E7"/>
    <w:rsid w:val="003C346D"/>
    <w:rsid w:val="003C4319"/>
    <w:rsid w:val="003C6993"/>
    <w:rsid w:val="003D0174"/>
    <w:rsid w:val="003D05CB"/>
    <w:rsid w:val="003D3A8B"/>
    <w:rsid w:val="003D5017"/>
    <w:rsid w:val="003D6187"/>
    <w:rsid w:val="003E16CC"/>
    <w:rsid w:val="003E533B"/>
    <w:rsid w:val="003E6C3F"/>
    <w:rsid w:val="003E7286"/>
    <w:rsid w:val="003F6A95"/>
    <w:rsid w:val="0041648B"/>
    <w:rsid w:val="0041690F"/>
    <w:rsid w:val="00421722"/>
    <w:rsid w:val="00423362"/>
    <w:rsid w:val="004236C8"/>
    <w:rsid w:val="00426118"/>
    <w:rsid w:val="00435C9A"/>
    <w:rsid w:val="004369D4"/>
    <w:rsid w:val="00440517"/>
    <w:rsid w:val="0044166E"/>
    <w:rsid w:val="00442D16"/>
    <w:rsid w:val="00445B1C"/>
    <w:rsid w:val="00450C9B"/>
    <w:rsid w:val="00455057"/>
    <w:rsid w:val="0045579E"/>
    <w:rsid w:val="00464913"/>
    <w:rsid w:val="00470463"/>
    <w:rsid w:val="00471DB8"/>
    <w:rsid w:val="0047244E"/>
    <w:rsid w:val="00476152"/>
    <w:rsid w:val="00477096"/>
    <w:rsid w:val="0047759F"/>
    <w:rsid w:val="0048072B"/>
    <w:rsid w:val="00480DD2"/>
    <w:rsid w:val="00480FF8"/>
    <w:rsid w:val="00483AA1"/>
    <w:rsid w:val="00484A3C"/>
    <w:rsid w:val="00485DB0"/>
    <w:rsid w:val="0048750C"/>
    <w:rsid w:val="00491529"/>
    <w:rsid w:val="00492B55"/>
    <w:rsid w:val="00492FF4"/>
    <w:rsid w:val="00495514"/>
    <w:rsid w:val="00496DC0"/>
    <w:rsid w:val="004A0D6E"/>
    <w:rsid w:val="004A6180"/>
    <w:rsid w:val="004A66D5"/>
    <w:rsid w:val="004A774F"/>
    <w:rsid w:val="004B1151"/>
    <w:rsid w:val="004B256D"/>
    <w:rsid w:val="004B70B4"/>
    <w:rsid w:val="004C26F8"/>
    <w:rsid w:val="004C4662"/>
    <w:rsid w:val="004C5276"/>
    <w:rsid w:val="004C65C9"/>
    <w:rsid w:val="004C7368"/>
    <w:rsid w:val="004D018D"/>
    <w:rsid w:val="004D07AC"/>
    <w:rsid w:val="004D174B"/>
    <w:rsid w:val="004D20C7"/>
    <w:rsid w:val="004D21D6"/>
    <w:rsid w:val="004D4EEF"/>
    <w:rsid w:val="004D5E6B"/>
    <w:rsid w:val="004D79A4"/>
    <w:rsid w:val="004D7C4F"/>
    <w:rsid w:val="004E1D99"/>
    <w:rsid w:val="004E26A0"/>
    <w:rsid w:val="004E2854"/>
    <w:rsid w:val="004E3AA1"/>
    <w:rsid w:val="004E4A0F"/>
    <w:rsid w:val="004F013E"/>
    <w:rsid w:val="004F3BB5"/>
    <w:rsid w:val="004F5BDE"/>
    <w:rsid w:val="00505940"/>
    <w:rsid w:val="00505BFA"/>
    <w:rsid w:val="00505EB3"/>
    <w:rsid w:val="00510A5F"/>
    <w:rsid w:val="0051158A"/>
    <w:rsid w:val="005124FB"/>
    <w:rsid w:val="00513525"/>
    <w:rsid w:val="005158ED"/>
    <w:rsid w:val="00517D84"/>
    <w:rsid w:val="005202BD"/>
    <w:rsid w:val="005212B0"/>
    <w:rsid w:val="005213FB"/>
    <w:rsid w:val="005221C3"/>
    <w:rsid w:val="00522270"/>
    <w:rsid w:val="00522618"/>
    <w:rsid w:val="00523F18"/>
    <w:rsid w:val="00526419"/>
    <w:rsid w:val="00531057"/>
    <w:rsid w:val="005313B0"/>
    <w:rsid w:val="00533986"/>
    <w:rsid w:val="00540FE8"/>
    <w:rsid w:val="00541B90"/>
    <w:rsid w:val="00546A44"/>
    <w:rsid w:val="00546BC8"/>
    <w:rsid w:val="005508C3"/>
    <w:rsid w:val="00551BA1"/>
    <w:rsid w:val="00551D47"/>
    <w:rsid w:val="00555599"/>
    <w:rsid w:val="00555DC6"/>
    <w:rsid w:val="005645E6"/>
    <w:rsid w:val="005650D0"/>
    <w:rsid w:val="00567785"/>
    <w:rsid w:val="0057126E"/>
    <w:rsid w:val="00573281"/>
    <w:rsid w:val="00573B15"/>
    <w:rsid w:val="005805C5"/>
    <w:rsid w:val="00587617"/>
    <w:rsid w:val="00593079"/>
    <w:rsid w:val="005A04B5"/>
    <w:rsid w:val="005A2973"/>
    <w:rsid w:val="005A3B65"/>
    <w:rsid w:val="005A50E6"/>
    <w:rsid w:val="005A5216"/>
    <w:rsid w:val="005A5AC0"/>
    <w:rsid w:val="005A638D"/>
    <w:rsid w:val="005A7888"/>
    <w:rsid w:val="005B04B3"/>
    <w:rsid w:val="005B62B0"/>
    <w:rsid w:val="005C67BB"/>
    <w:rsid w:val="005C68E7"/>
    <w:rsid w:val="005D0A2D"/>
    <w:rsid w:val="005D1066"/>
    <w:rsid w:val="005D1614"/>
    <w:rsid w:val="005D3533"/>
    <w:rsid w:val="005D46A0"/>
    <w:rsid w:val="005E5145"/>
    <w:rsid w:val="005E5D40"/>
    <w:rsid w:val="005E7F73"/>
    <w:rsid w:val="005F175B"/>
    <w:rsid w:val="005F4BCF"/>
    <w:rsid w:val="0060336E"/>
    <w:rsid w:val="00605271"/>
    <w:rsid w:val="00606D02"/>
    <w:rsid w:val="00610E23"/>
    <w:rsid w:val="0061133F"/>
    <w:rsid w:val="006113C6"/>
    <w:rsid w:val="00614236"/>
    <w:rsid w:val="00616BDE"/>
    <w:rsid w:val="00617150"/>
    <w:rsid w:val="006213B7"/>
    <w:rsid w:val="00622174"/>
    <w:rsid w:val="00623666"/>
    <w:rsid w:val="006253BE"/>
    <w:rsid w:val="006270FD"/>
    <w:rsid w:val="00630472"/>
    <w:rsid w:val="006322AB"/>
    <w:rsid w:val="00635A04"/>
    <w:rsid w:val="006362A6"/>
    <w:rsid w:val="006404F0"/>
    <w:rsid w:val="006458C4"/>
    <w:rsid w:val="006516F7"/>
    <w:rsid w:val="00651B84"/>
    <w:rsid w:val="00655E46"/>
    <w:rsid w:val="00661AAA"/>
    <w:rsid w:val="0066272D"/>
    <w:rsid w:val="00666145"/>
    <w:rsid w:val="006668E4"/>
    <w:rsid w:val="006679F3"/>
    <w:rsid w:val="0067493D"/>
    <w:rsid w:val="006756EC"/>
    <w:rsid w:val="00684B7E"/>
    <w:rsid w:val="00684F82"/>
    <w:rsid w:val="006858FE"/>
    <w:rsid w:val="00687F53"/>
    <w:rsid w:val="00691123"/>
    <w:rsid w:val="0069311A"/>
    <w:rsid w:val="00693FFC"/>
    <w:rsid w:val="00694020"/>
    <w:rsid w:val="00694770"/>
    <w:rsid w:val="006972A5"/>
    <w:rsid w:val="006973FD"/>
    <w:rsid w:val="00697448"/>
    <w:rsid w:val="006A6861"/>
    <w:rsid w:val="006B227A"/>
    <w:rsid w:val="006B3E46"/>
    <w:rsid w:val="006B4F56"/>
    <w:rsid w:val="006B66B3"/>
    <w:rsid w:val="006B6971"/>
    <w:rsid w:val="006B6D21"/>
    <w:rsid w:val="006C1CF2"/>
    <w:rsid w:val="006C472B"/>
    <w:rsid w:val="006C6A09"/>
    <w:rsid w:val="006C6EA2"/>
    <w:rsid w:val="006D54FC"/>
    <w:rsid w:val="006D5B0C"/>
    <w:rsid w:val="006D7283"/>
    <w:rsid w:val="006D7322"/>
    <w:rsid w:val="006E22B7"/>
    <w:rsid w:val="006E66D7"/>
    <w:rsid w:val="006F0FF1"/>
    <w:rsid w:val="006F4194"/>
    <w:rsid w:val="006F6631"/>
    <w:rsid w:val="00700AAD"/>
    <w:rsid w:val="0070646B"/>
    <w:rsid w:val="00707B37"/>
    <w:rsid w:val="007117E1"/>
    <w:rsid w:val="00711CA7"/>
    <w:rsid w:val="00712725"/>
    <w:rsid w:val="00713C02"/>
    <w:rsid w:val="00714F1C"/>
    <w:rsid w:val="007179DD"/>
    <w:rsid w:val="0072066D"/>
    <w:rsid w:val="0072067C"/>
    <w:rsid w:val="0072190E"/>
    <w:rsid w:val="0072235E"/>
    <w:rsid w:val="0072417A"/>
    <w:rsid w:val="0072533A"/>
    <w:rsid w:val="00730E55"/>
    <w:rsid w:val="00731E26"/>
    <w:rsid w:val="007322F1"/>
    <w:rsid w:val="00732494"/>
    <w:rsid w:val="0073365F"/>
    <w:rsid w:val="007344EF"/>
    <w:rsid w:val="007355F1"/>
    <w:rsid w:val="00747D66"/>
    <w:rsid w:val="00750156"/>
    <w:rsid w:val="0075378A"/>
    <w:rsid w:val="00753893"/>
    <w:rsid w:val="00753BCB"/>
    <w:rsid w:val="007615E4"/>
    <w:rsid w:val="00763C8F"/>
    <w:rsid w:val="00767780"/>
    <w:rsid w:val="00767B3E"/>
    <w:rsid w:val="00767E58"/>
    <w:rsid w:val="00772F68"/>
    <w:rsid w:val="0077414A"/>
    <w:rsid w:val="007744AB"/>
    <w:rsid w:val="007755A1"/>
    <w:rsid w:val="00783728"/>
    <w:rsid w:val="007837DC"/>
    <w:rsid w:val="00784A2A"/>
    <w:rsid w:val="0078659B"/>
    <w:rsid w:val="00792514"/>
    <w:rsid w:val="00793027"/>
    <w:rsid w:val="007960B0"/>
    <w:rsid w:val="00796894"/>
    <w:rsid w:val="00797F10"/>
    <w:rsid w:val="007A10B7"/>
    <w:rsid w:val="007A1719"/>
    <w:rsid w:val="007A380A"/>
    <w:rsid w:val="007A4D3E"/>
    <w:rsid w:val="007A7B7E"/>
    <w:rsid w:val="007B173A"/>
    <w:rsid w:val="007B1A5F"/>
    <w:rsid w:val="007B28BC"/>
    <w:rsid w:val="007B2A07"/>
    <w:rsid w:val="007B3212"/>
    <w:rsid w:val="007B39EB"/>
    <w:rsid w:val="007B41DF"/>
    <w:rsid w:val="007B58FB"/>
    <w:rsid w:val="007B7995"/>
    <w:rsid w:val="007C225D"/>
    <w:rsid w:val="007C2A2D"/>
    <w:rsid w:val="007C4061"/>
    <w:rsid w:val="007C4C38"/>
    <w:rsid w:val="007C61BB"/>
    <w:rsid w:val="007D1455"/>
    <w:rsid w:val="007D2CFD"/>
    <w:rsid w:val="007D62FA"/>
    <w:rsid w:val="007D79B1"/>
    <w:rsid w:val="007E0735"/>
    <w:rsid w:val="007E6995"/>
    <w:rsid w:val="007F201E"/>
    <w:rsid w:val="008043A0"/>
    <w:rsid w:val="00804B72"/>
    <w:rsid w:val="00806198"/>
    <w:rsid w:val="00811498"/>
    <w:rsid w:val="0081171B"/>
    <w:rsid w:val="00813043"/>
    <w:rsid w:val="00814E1C"/>
    <w:rsid w:val="00817463"/>
    <w:rsid w:val="008229AB"/>
    <w:rsid w:val="008237F4"/>
    <w:rsid w:val="008315EA"/>
    <w:rsid w:val="00832FFA"/>
    <w:rsid w:val="00854041"/>
    <w:rsid w:val="008553AA"/>
    <w:rsid w:val="00862984"/>
    <w:rsid w:val="008679BB"/>
    <w:rsid w:val="0087033F"/>
    <w:rsid w:val="00872FF9"/>
    <w:rsid w:val="00874EB4"/>
    <w:rsid w:val="008758CA"/>
    <w:rsid w:val="0088004A"/>
    <w:rsid w:val="0088152B"/>
    <w:rsid w:val="00884EA6"/>
    <w:rsid w:val="00884FB6"/>
    <w:rsid w:val="00886C89"/>
    <w:rsid w:val="00895990"/>
    <w:rsid w:val="00895B0F"/>
    <w:rsid w:val="008A1C40"/>
    <w:rsid w:val="008A26CA"/>
    <w:rsid w:val="008A4D8F"/>
    <w:rsid w:val="008B4C4A"/>
    <w:rsid w:val="008B7F43"/>
    <w:rsid w:val="008C13CB"/>
    <w:rsid w:val="008C43DF"/>
    <w:rsid w:val="008C60E9"/>
    <w:rsid w:val="008C7CF8"/>
    <w:rsid w:val="008D0848"/>
    <w:rsid w:val="008D0B50"/>
    <w:rsid w:val="008D12E3"/>
    <w:rsid w:val="008D1698"/>
    <w:rsid w:val="008D1A41"/>
    <w:rsid w:val="008D3BB4"/>
    <w:rsid w:val="008D50C0"/>
    <w:rsid w:val="008D6EA4"/>
    <w:rsid w:val="008E009E"/>
    <w:rsid w:val="008E372C"/>
    <w:rsid w:val="008F04BA"/>
    <w:rsid w:val="008F5D0C"/>
    <w:rsid w:val="008F777D"/>
    <w:rsid w:val="00900562"/>
    <w:rsid w:val="0090090D"/>
    <w:rsid w:val="009010DC"/>
    <w:rsid w:val="0090730E"/>
    <w:rsid w:val="00907902"/>
    <w:rsid w:val="00910597"/>
    <w:rsid w:val="009114BF"/>
    <w:rsid w:val="00913C01"/>
    <w:rsid w:val="0091553B"/>
    <w:rsid w:val="00916058"/>
    <w:rsid w:val="00916E10"/>
    <w:rsid w:val="00926DC8"/>
    <w:rsid w:val="00932DA3"/>
    <w:rsid w:val="00935706"/>
    <w:rsid w:val="009377C7"/>
    <w:rsid w:val="00940DF3"/>
    <w:rsid w:val="00951A58"/>
    <w:rsid w:val="00956FD7"/>
    <w:rsid w:val="0096170F"/>
    <w:rsid w:val="00965ABB"/>
    <w:rsid w:val="00967D84"/>
    <w:rsid w:val="009730AE"/>
    <w:rsid w:val="009732A9"/>
    <w:rsid w:val="009800BA"/>
    <w:rsid w:val="00982237"/>
    <w:rsid w:val="00982997"/>
    <w:rsid w:val="00983910"/>
    <w:rsid w:val="00983CA4"/>
    <w:rsid w:val="00984451"/>
    <w:rsid w:val="00984BC3"/>
    <w:rsid w:val="00984EED"/>
    <w:rsid w:val="00985777"/>
    <w:rsid w:val="0098776F"/>
    <w:rsid w:val="00990ADB"/>
    <w:rsid w:val="0099355E"/>
    <w:rsid w:val="00995000"/>
    <w:rsid w:val="00997831"/>
    <w:rsid w:val="009A0445"/>
    <w:rsid w:val="009A6B1A"/>
    <w:rsid w:val="009A7CF1"/>
    <w:rsid w:val="009B128C"/>
    <w:rsid w:val="009B4DC0"/>
    <w:rsid w:val="009B7660"/>
    <w:rsid w:val="009B795A"/>
    <w:rsid w:val="009C6A8E"/>
    <w:rsid w:val="009C6BBC"/>
    <w:rsid w:val="009C7F3A"/>
    <w:rsid w:val="009D184A"/>
    <w:rsid w:val="009D1C12"/>
    <w:rsid w:val="009D2D67"/>
    <w:rsid w:val="009D46F9"/>
    <w:rsid w:val="009D4787"/>
    <w:rsid w:val="009D6BE7"/>
    <w:rsid w:val="009D7CC1"/>
    <w:rsid w:val="009F0890"/>
    <w:rsid w:val="009F1B3C"/>
    <w:rsid w:val="009F2A44"/>
    <w:rsid w:val="009F4FB7"/>
    <w:rsid w:val="009F7E39"/>
    <w:rsid w:val="00A050BA"/>
    <w:rsid w:val="00A063BD"/>
    <w:rsid w:val="00A111AB"/>
    <w:rsid w:val="00A15ABB"/>
    <w:rsid w:val="00A165D8"/>
    <w:rsid w:val="00A32CCA"/>
    <w:rsid w:val="00A3585F"/>
    <w:rsid w:val="00A37667"/>
    <w:rsid w:val="00A41C75"/>
    <w:rsid w:val="00A42DE8"/>
    <w:rsid w:val="00A504FF"/>
    <w:rsid w:val="00A507F6"/>
    <w:rsid w:val="00A6138E"/>
    <w:rsid w:val="00A61C10"/>
    <w:rsid w:val="00A62B40"/>
    <w:rsid w:val="00A64BFA"/>
    <w:rsid w:val="00A64C46"/>
    <w:rsid w:val="00A64C62"/>
    <w:rsid w:val="00A70895"/>
    <w:rsid w:val="00A7287F"/>
    <w:rsid w:val="00A73C08"/>
    <w:rsid w:val="00A73C46"/>
    <w:rsid w:val="00A73FF4"/>
    <w:rsid w:val="00A770C6"/>
    <w:rsid w:val="00A839A3"/>
    <w:rsid w:val="00A92999"/>
    <w:rsid w:val="00A954B5"/>
    <w:rsid w:val="00AA3068"/>
    <w:rsid w:val="00AA4AA1"/>
    <w:rsid w:val="00AA4DFA"/>
    <w:rsid w:val="00AA52BD"/>
    <w:rsid w:val="00AA6E64"/>
    <w:rsid w:val="00AA7104"/>
    <w:rsid w:val="00AB1482"/>
    <w:rsid w:val="00AB28CE"/>
    <w:rsid w:val="00AB2C18"/>
    <w:rsid w:val="00AB4C71"/>
    <w:rsid w:val="00AB5902"/>
    <w:rsid w:val="00AB60E1"/>
    <w:rsid w:val="00AC50B8"/>
    <w:rsid w:val="00AD35B2"/>
    <w:rsid w:val="00AD7FC8"/>
    <w:rsid w:val="00AD7FF7"/>
    <w:rsid w:val="00AE1130"/>
    <w:rsid w:val="00AE203C"/>
    <w:rsid w:val="00AE2C84"/>
    <w:rsid w:val="00AE42C7"/>
    <w:rsid w:val="00AE5145"/>
    <w:rsid w:val="00AE5239"/>
    <w:rsid w:val="00AF0288"/>
    <w:rsid w:val="00AF2EBA"/>
    <w:rsid w:val="00AF3210"/>
    <w:rsid w:val="00AF5B4E"/>
    <w:rsid w:val="00AF6CAA"/>
    <w:rsid w:val="00AF7C2E"/>
    <w:rsid w:val="00B01D18"/>
    <w:rsid w:val="00B02406"/>
    <w:rsid w:val="00B0397D"/>
    <w:rsid w:val="00B079CC"/>
    <w:rsid w:val="00B07B90"/>
    <w:rsid w:val="00B1009A"/>
    <w:rsid w:val="00B13E0A"/>
    <w:rsid w:val="00B13F90"/>
    <w:rsid w:val="00B14EDD"/>
    <w:rsid w:val="00B16122"/>
    <w:rsid w:val="00B1635E"/>
    <w:rsid w:val="00B17730"/>
    <w:rsid w:val="00B20D31"/>
    <w:rsid w:val="00B26851"/>
    <w:rsid w:val="00B3071A"/>
    <w:rsid w:val="00B31E38"/>
    <w:rsid w:val="00B4089B"/>
    <w:rsid w:val="00B425EB"/>
    <w:rsid w:val="00B4683F"/>
    <w:rsid w:val="00B477BE"/>
    <w:rsid w:val="00B52F85"/>
    <w:rsid w:val="00B63649"/>
    <w:rsid w:val="00B63B07"/>
    <w:rsid w:val="00B63CF3"/>
    <w:rsid w:val="00B64A20"/>
    <w:rsid w:val="00B7029A"/>
    <w:rsid w:val="00B71BEC"/>
    <w:rsid w:val="00B8446C"/>
    <w:rsid w:val="00B8546B"/>
    <w:rsid w:val="00B87F46"/>
    <w:rsid w:val="00B90821"/>
    <w:rsid w:val="00B91420"/>
    <w:rsid w:val="00B96E02"/>
    <w:rsid w:val="00BA079A"/>
    <w:rsid w:val="00BA120D"/>
    <w:rsid w:val="00BA1F8C"/>
    <w:rsid w:val="00BA417A"/>
    <w:rsid w:val="00BA658A"/>
    <w:rsid w:val="00BA6EF3"/>
    <w:rsid w:val="00BB00D3"/>
    <w:rsid w:val="00BB1B96"/>
    <w:rsid w:val="00BB3C80"/>
    <w:rsid w:val="00BB5013"/>
    <w:rsid w:val="00BB6FA1"/>
    <w:rsid w:val="00BC1DC1"/>
    <w:rsid w:val="00BC20C0"/>
    <w:rsid w:val="00BC339B"/>
    <w:rsid w:val="00BC364C"/>
    <w:rsid w:val="00BC6261"/>
    <w:rsid w:val="00BC7009"/>
    <w:rsid w:val="00BC7942"/>
    <w:rsid w:val="00BD0347"/>
    <w:rsid w:val="00BD2421"/>
    <w:rsid w:val="00BD5D71"/>
    <w:rsid w:val="00BE09FA"/>
    <w:rsid w:val="00BF2D10"/>
    <w:rsid w:val="00BF312C"/>
    <w:rsid w:val="00BF3CF3"/>
    <w:rsid w:val="00BF5DEC"/>
    <w:rsid w:val="00C01B7D"/>
    <w:rsid w:val="00C03D00"/>
    <w:rsid w:val="00C03F9E"/>
    <w:rsid w:val="00C07D63"/>
    <w:rsid w:val="00C07E72"/>
    <w:rsid w:val="00C10A0C"/>
    <w:rsid w:val="00C10DE8"/>
    <w:rsid w:val="00C14130"/>
    <w:rsid w:val="00C14386"/>
    <w:rsid w:val="00C247A5"/>
    <w:rsid w:val="00C275BE"/>
    <w:rsid w:val="00C30B6E"/>
    <w:rsid w:val="00C3259C"/>
    <w:rsid w:val="00C33592"/>
    <w:rsid w:val="00C3363D"/>
    <w:rsid w:val="00C340AB"/>
    <w:rsid w:val="00C40370"/>
    <w:rsid w:val="00C41951"/>
    <w:rsid w:val="00C457E3"/>
    <w:rsid w:val="00C460CC"/>
    <w:rsid w:val="00C525B4"/>
    <w:rsid w:val="00C5299A"/>
    <w:rsid w:val="00C53E7A"/>
    <w:rsid w:val="00C54434"/>
    <w:rsid w:val="00C5487A"/>
    <w:rsid w:val="00C558D3"/>
    <w:rsid w:val="00C6215D"/>
    <w:rsid w:val="00C658C3"/>
    <w:rsid w:val="00C70067"/>
    <w:rsid w:val="00C740BA"/>
    <w:rsid w:val="00C76046"/>
    <w:rsid w:val="00C77FE3"/>
    <w:rsid w:val="00C81F4B"/>
    <w:rsid w:val="00C85C89"/>
    <w:rsid w:val="00C92BFB"/>
    <w:rsid w:val="00C9456C"/>
    <w:rsid w:val="00C94D4A"/>
    <w:rsid w:val="00C9539C"/>
    <w:rsid w:val="00CA0172"/>
    <w:rsid w:val="00CA1495"/>
    <w:rsid w:val="00CA194A"/>
    <w:rsid w:val="00CA1BE7"/>
    <w:rsid w:val="00CC1910"/>
    <w:rsid w:val="00CC26CC"/>
    <w:rsid w:val="00CC5A49"/>
    <w:rsid w:val="00CC5EBC"/>
    <w:rsid w:val="00CD0411"/>
    <w:rsid w:val="00CD56E5"/>
    <w:rsid w:val="00CD71FB"/>
    <w:rsid w:val="00CE0287"/>
    <w:rsid w:val="00CE19E1"/>
    <w:rsid w:val="00CE2A47"/>
    <w:rsid w:val="00CE5DB0"/>
    <w:rsid w:val="00CF1EC6"/>
    <w:rsid w:val="00CF3CFF"/>
    <w:rsid w:val="00CF7547"/>
    <w:rsid w:val="00D00FC3"/>
    <w:rsid w:val="00D06065"/>
    <w:rsid w:val="00D06250"/>
    <w:rsid w:val="00D06773"/>
    <w:rsid w:val="00D1026F"/>
    <w:rsid w:val="00D1100E"/>
    <w:rsid w:val="00D1229D"/>
    <w:rsid w:val="00D21476"/>
    <w:rsid w:val="00D22237"/>
    <w:rsid w:val="00D232EC"/>
    <w:rsid w:val="00D24E60"/>
    <w:rsid w:val="00D25D49"/>
    <w:rsid w:val="00D27360"/>
    <w:rsid w:val="00D27565"/>
    <w:rsid w:val="00D27A0C"/>
    <w:rsid w:val="00D32A85"/>
    <w:rsid w:val="00D32B19"/>
    <w:rsid w:val="00D37651"/>
    <w:rsid w:val="00D42B41"/>
    <w:rsid w:val="00D43374"/>
    <w:rsid w:val="00D44105"/>
    <w:rsid w:val="00D449D1"/>
    <w:rsid w:val="00D4546E"/>
    <w:rsid w:val="00D4560C"/>
    <w:rsid w:val="00D47843"/>
    <w:rsid w:val="00D47B4E"/>
    <w:rsid w:val="00D47BFD"/>
    <w:rsid w:val="00D51155"/>
    <w:rsid w:val="00D55521"/>
    <w:rsid w:val="00D55D57"/>
    <w:rsid w:val="00D57110"/>
    <w:rsid w:val="00D60B56"/>
    <w:rsid w:val="00D63833"/>
    <w:rsid w:val="00D64791"/>
    <w:rsid w:val="00D676BB"/>
    <w:rsid w:val="00D7078D"/>
    <w:rsid w:val="00D70FC0"/>
    <w:rsid w:val="00D72EA5"/>
    <w:rsid w:val="00D758D1"/>
    <w:rsid w:val="00D766DB"/>
    <w:rsid w:val="00D81C12"/>
    <w:rsid w:val="00D82EA0"/>
    <w:rsid w:val="00D877E6"/>
    <w:rsid w:val="00D9085F"/>
    <w:rsid w:val="00D92566"/>
    <w:rsid w:val="00D936E7"/>
    <w:rsid w:val="00DA1153"/>
    <w:rsid w:val="00DA15B4"/>
    <w:rsid w:val="00DA15EB"/>
    <w:rsid w:val="00DA3FE2"/>
    <w:rsid w:val="00DB00FB"/>
    <w:rsid w:val="00DB375E"/>
    <w:rsid w:val="00DB6A34"/>
    <w:rsid w:val="00DC08B3"/>
    <w:rsid w:val="00DC2201"/>
    <w:rsid w:val="00DC4BFD"/>
    <w:rsid w:val="00DC5480"/>
    <w:rsid w:val="00DD0C2C"/>
    <w:rsid w:val="00DD2B3F"/>
    <w:rsid w:val="00DD3F21"/>
    <w:rsid w:val="00DD407E"/>
    <w:rsid w:val="00DD72D9"/>
    <w:rsid w:val="00DE0BA2"/>
    <w:rsid w:val="00DE5E68"/>
    <w:rsid w:val="00DE7541"/>
    <w:rsid w:val="00DE7710"/>
    <w:rsid w:val="00DE7CE6"/>
    <w:rsid w:val="00DF0B08"/>
    <w:rsid w:val="00DF5BBF"/>
    <w:rsid w:val="00DF65F3"/>
    <w:rsid w:val="00E0104F"/>
    <w:rsid w:val="00E02BEB"/>
    <w:rsid w:val="00E04EA8"/>
    <w:rsid w:val="00E0596C"/>
    <w:rsid w:val="00E13B22"/>
    <w:rsid w:val="00E1747E"/>
    <w:rsid w:val="00E213BB"/>
    <w:rsid w:val="00E219FD"/>
    <w:rsid w:val="00E22739"/>
    <w:rsid w:val="00E25DB8"/>
    <w:rsid w:val="00E260B0"/>
    <w:rsid w:val="00E31C3B"/>
    <w:rsid w:val="00E32264"/>
    <w:rsid w:val="00E32747"/>
    <w:rsid w:val="00E32C06"/>
    <w:rsid w:val="00E32F50"/>
    <w:rsid w:val="00E330C3"/>
    <w:rsid w:val="00E3479F"/>
    <w:rsid w:val="00E34CF6"/>
    <w:rsid w:val="00E352B4"/>
    <w:rsid w:val="00E36269"/>
    <w:rsid w:val="00E37BE2"/>
    <w:rsid w:val="00E437E1"/>
    <w:rsid w:val="00E4560B"/>
    <w:rsid w:val="00E51068"/>
    <w:rsid w:val="00E522FC"/>
    <w:rsid w:val="00E52482"/>
    <w:rsid w:val="00E57B74"/>
    <w:rsid w:val="00E62F6C"/>
    <w:rsid w:val="00E63BC0"/>
    <w:rsid w:val="00E8629F"/>
    <w:rsid w:val="00E8681B"/>
    <w:rsid w:val="00E92C89"/>
    <w:rsid w:val="00E93805"/>
    <w:rsid w:val="00E968DA"/>
    <w:rsid w:val="00E9762D"/>
    <w:rsid w:val="00EA1C20"/>
    <w:rsid w:val="00EA3BDA"/>
    <w:rsid w:val="00EA3C24"/>
    <w:rsid w:val="00EA3E64"/>
    <w:rsid w:val="00EB01E1"/>
    <w:rsid w:val="00EB41FB"/>
    <w:rsid w:val="00EC00BC"/>
    <w:rsid w:val="00EC0E58"/>
    <w:rsid w:val="00EC1F92"/>
    <w:rsid w:val="00ED2AC6"/>
    <w:rsid w:val="00ED2D1F"/>
    <w:rsid w:val="00ED37CE"/>
    <w:rsid w:val="00EE6FF9"/>
    <w:rsid w:val="00EF28D1"/>
    <w:rsid w:val="00EF4464"/>
    <w:rsid w:val="00EF65F9"/>
    <w:rsid w:val="00F0418B"/>
    <w:rsid w:val="00F0474B"/>
    <w:rsid w:val="00F047A3"/>
    <w:rsid w:val="00F065D6"/>
    <w:rsid w:val="00F11E69"/>
    <w:rsid w:val="00F14FDB"/>
    <w:rsid w:val="00F156A9"/>
    <w:rsid w:val="00F15999"/>
    <w:rsid w:val="00F1632B"/>
    <w:rsid w:val="00F17A0C"/>
    <w:rsid w:val="00F24555"/>
    <w:rsid w:val="00F24C57"/>
    <w:rsid w:val="00F25A38"/>
    <w:rsid w:val="00F325ED"/>
    <w:rsid w:val="00F374C7"/>
    <w:rsid w:val="00F42C4A"/>
    <w:rsid w:val="00F43822"/>
    <w:rsid w:val="00F44CE4"/>
    <w:rsid w:val="00F4741E"/>
    <w:rsid w:val="00F47434"/>
    <w:rsid w:val="00F508DC"/>
    <w:rsid w:val="00F6112E"/>
    <w:rsid w:val="00F61554"/>
    <w:rsid w:val="00F64634"/>
    <w:rsid w:val="00F67EB5"/>
    <w:rsid w:val="00F734DB"/>
    <w:rsid w:val="00F76C49"/>
    <w:rsid w:val="00F76CBF"/>
    <w:rsid w:val="00F771DE"/>
    <w:rsid w:val="00F83E1D"/>
    <w:rsid w:val="00F84E52"/>
    <w:rsid w:val="00F855AF"/>
    <w:rsid w:val="00F85C2C"/>
    <w:rsid w:val="00F86258"/>
    <w:rsid w:val="00F86859"/>
    <w:rsid w:val="00F91A29"/>
    <w:rsid w:val="00F95136"/>
    <w:rsid w:val="00F96EDF"/>
    <w:rsid w:val="00FA1368"/>
    <w:rsid w:val="00FA1C74"/>
    <w:rsid w:val="00FA243F"/>
    <w:rsid w:val="00FA682D"/>
    <w:rsid w:val="00FB00E8"/>
    <w:rsid w:val="00FB02A4"/>
    <w:rsid w:val="00FB0B2E"/>
    <w:rsid w:val="00FB3520"/>
    <w:rsid w:val="00FB7D7F"/>
    <w:rsid w:val="00FC0986"/>
    <w:rsid w:val="00FC6162"/>
    <w:rsid w:val="00FC63EB"/>
    <w:rsid w:val="00FD1C1A"/>
    <w:rsid w:val="00FD22C9"/>
    <w:rsid w:val="00FD4D58"/>
    <w:rsid w:val="00FD5471"/>
    <w:rsid w:val="00FD7528"/>
    <w:rsid w:val="00FE1AD0"/>
    <w:rsid w:val="00FE1B39"/>
    <w:rsid w:val="00FE289E"/>
    <w:rsid w:val="00FE54BD"/>
    <w:rsid w:val="00FE74F8"/>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F97B4"/>
  <w15:chartTrackingRefBased/>
  <w15:docId w15:val="{9362ED61-881C-4A3A-B4C8-6194119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aliases w:val="已访问的超链接"/>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1,cap2 Char1,cap11 Char1,Légende-figure Char2"/>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val="en-US"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uiPriority w:val="22"/>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2E7F47"/>
    <w:rPr>
      <w:lang w:val="en-GB" w:eastAsia="en-US"/>
    </w:rPr>
  </w:style>
  <w:style w:type="character" w:customStyle="1" w:styleId="CaptionChar2">
    <w:name w:val="Caption Char2"/>
    <w:aliases w:val="cap Char3,Caption Char1 Char Char2,cap Char Char1 Char2,Caption Char Char1 Char Char2,cap Char2 Char Char1,Ca Char1,Caption Char C... Char1,cap Char Char3,Caption Char Char2,cap1 Char,cap2 Char,cap11 Char,Légende-figure Char1,label Char"/>
    <w:rsid w:val="002E7F47"/>
    <w:rPr>
      <w:b/>
      <w:lang w:val="en-GB"/>
    </w:rPr>
  </w:style>
  <w:style w:type="paragraph" w:customStyle="1" w:styleId="MediumGrid21">
    <w:name w:val="Medium Grid 21"/>
    <w:uiPriority w:val="1"/>
    <w:qFormat/>
    <w:rsid w:val="002E7F47"/>
    <w:pPr>
      <w:overflowPunct w:val="0"/>
      <w:autoSpaceDE w:val="0"/>
      <w:autoSpaceDN w:val="0"/>
      <w:adjustRightInd w:val="0"/>
      <w:textAlignment w:val="baseline"/>
    </w:pPr>
    <w:rPr>
      <w:lang w:val="en-GB" w:eastAsia="ja-JP"/>
    </w:rPr>
  </w:style>
  <w:style w:type="numbering" w:customStyle="1" w:styleId="14">
    <w:name w:val="リストなし1"/>
    <w:next w:val="NoList"/>
    <w:uiPriority w:val="99"/>
    <w:semiHidden/>
    <w:unhideWhenUsed/>
    <w:rsid w:val="002E7F47"/>
  </w:style>
  <w:style w:type="table" w:customStyle="1" w:styleId="15">
    <w:name w:val="表 (格子)1"/>
    <w:basedOn w:val="TableNormal"/>
    <w:next w:val="TableGrid"/>
    <w:uiPriority w:val="39"/>
    <w:rsid w:val="002E7F47"/>
    <w:pPr>
      <w:overflowPunct w:val="0"/>
      <w:autoSpaceDE w:val="0"/>
      <w:autoSpaceDN w:val="0"/>
      <w:adjustRightInd w:val="0"/>
      <w:spacing w:after="180"/>
      <w:textAlignment w:val="baseline"/>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2"/>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2E7F47"/>
    <w:rPr>
      <w:lang w:val="en-GB" w:eastAsia="ja-JP" w:bidi="ar-SA"/>
    </w:rPr>
  </w:style>
  <w:style w:type="paragraph" w:customStyle="1" w:styleId="1Char1">
    <w:name w:val="(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2E7F4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E7F47"/>
    <w:rPr>
      <w:rFonts w:ascii="Courier New" w:hAnsi="Courier New"/>
      <w:lang w:val="nb-NO" w:eastAsia="ja-JP" w:bidi="ar-SA"/>
    </w:rPr>
  </w:style>
  <w:style w:type="paragraph" w:customStyle="1" w:styleId="CharCharCharCharCharChar1">
    <w:name w:val="Char Char Char Char Char Char1"/>
    <w:semiHidden/>
    <w:rsid w:val="002E7F4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
    <w:name w:val="(文字) (文字)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2E7F47"/>
    <w:rPr>
      <w:rFonts w:ascii="Tahoma" w:hAnsi="Tahoma" w:cs="Tahoma"/>
      <w:shd w:val="clear" w:color="auto" w:fill="000080"/>
      <w:lang w:val="en-GB" w:eastAsia="en-US"/>
    </w:rPr>
  </w:style>
  <w:style w:type="character" w:customStyle="1" w:styleId="ZchnZchn51">
    <w:name w:val="Zchn Zchn51"/>
    <w:rsid w:val="002E7F47"/>
    <w:rPr>
      <w:rFonts w:ascii="Courier New" w:eastAsia="Batang" w:hAnsi="Courier New"/>
      <w:lang w:val="nb-NO" w:eastAsia="en-US" w:bidi="ar-SA"/>
    </w:rPr>
  </w:style>
  <w:style w:type="character" w:customStyle="1" w:styleId="CharChar101">
    <w:name w:val="Char Char101"/>
    <w:semiHidden/>
    <w:rsid w:val="002E7F47"/>
    <w:rPr>
      <w:rFonts w:ascii="Times New Roman" w:hAnsi="Times New Roman"/>
      <w:lang w:val="en-GB" w:eastAsia="en-US"/>
    </w:rPr>
  </w:style>
  <w:style w:type="character" w:customStyle="1" w:styleId="CharChar91">
    <w:name w:val="Char Char91"/>
    <w:semiHidden/>
    <w:rsid w:val="002E7F47"/>
    <w:rPr>
      <w:rFonts w:ascii="Tahoma" w:hAnsi="Tahoma" w:cs="Tahoma"/>
      <w:sz w:val="16"/>
      <w:szCs w:val="16"/>
      <w:lang w:val="en-GB" w:eastAsia="en-US"/>
    </w:rPr>
  </w:style>
  <w:style w:type="character" w:customStyle="1" w:styleId="CharChar81">
    <w:name w:val="Char Char81"/>
    <w:semiHidden/>
    <w:rsid w:val="002E7F47"/>
    <w:rPr>
      <w:rFonts w:ascii="Times New Roman" w:hAnsi="Times New Roman"/>
      <w:b/>
      <w:bCs/>
      <w:lang w:val="en-GB" w:eastAsia="en-US"/>
    </w:rPr>
  </w:style>
  <w:style w:type="paragraph" w:customStyle="1" w:styleId="1CharChar1Char1">
    <w:name w:val="(文字) (文字)1 Char (文字) (文字) Char (文字) (文字)1 Char (文字) (文字)1"/>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
    <w:name w:val="目录 91"/>
    <w:basedOn w:val="TOC8"/>
    <w:rsid w:val="002E7F47"/>
    <w:pPr>
      <w:overflowPunct w:val="0"/>
      <w:autoSpaceDE w:val="0"/>
      <w:autoSpaceDN w:val="0"/>
      <w:adjustRightInd w:val="0"/>
      <w:ind w:left="1418" w:hanging="1418"/>
      <w:textAlignment w:val="baseline"/>
    </w:pPr>
    <w:rPr>
      <w:lang w:val="en-US" w:eastAsia="en-GB"/>
    </w:rPr>
  </w:style>
  <w:style w:type="paragraph" w:customStyle="1" w:styleId="16">
    <w:name w:val="题注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17">
    <w:name w:val="图表目录1"/>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CharChar291">
    <w:name w:val="Char Char291"/>
    <w:rsid w:val="002E7F47"/>
    <w:rPr>
      <w:rFonts w:ascii="Arial" w:hAnsi="Arial"/>
      <w:sz w:val="36"/>
      <w:lang w:val="en-GB" w:eastAsia="en-US" w:bidi="ar-SA"/>
    </w:rPr>
  </w:style>
  <w:style w:type="character" w:customStyle="1" w:styleId="CharChar281">
    <w:name w:val="Char Char281"/>
    <w:rsid w:val="002E7F47"/>
    <w:rPr>
      <w:rFonts w:ascii="Arial" w:hAnsi="Arial"/>
      <w:sz w:val="32"/>
      <w:lang w:val="en-GB"/>
    </w:rPr>
  </w:style>
  <w:style w:type="character" w:customStyle="1" w:styleId="EQChar">
    <w:name w:val="EQ Char"/>
    <w:link w:val="EQ"/>
    <w:qFormat/>
    <w:rsid w:val="002E7F47"/>
    <w:rPr>
      <w:noProof/>
      <w:lang w:val="en-GB" w:eastAsia="en-US"/>
    </w:rPr>
  </w:style>
  <w:style w:type="character" w:customStyle="1" w:styleId="B1Zchn">
    <w:name w:val="B1 Zchn"/>
    <w:rsid w:val="002E7F47"/>
    <w:rPr>
      <w:rFonts w:ascii="Times New Roman" w:hAnsi="Times New Roman"/>
      <w:lang w:val="en-GB"/>
    </w:rPr>
  </w:style>
  <w:style w:type="paragraph" w:styleId="TOCHeading">
    <w:name w:val="TOC Heading"/>
    <w:basedOn w:val="Heading1"/>
    <w:next w:val="Normal"/>
    <w:uiPriority w:val="39"/>
    <w:unhideWhenUsed/>
    <w:qFormat/>
    <w:rsid w:val="002E7F47"/>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2E7F47"/>
    <w:pPr>
      <w:jc w:val="center"/>
    </w:pPr>
    <w:rPr>
      <w:rFonts w:eastAsia="Times New Roman"/>
      <w:bCs/>
      <w:sz w:val="22"/>
    </w:rPr>
  </w:style>
  <w:style w:type="character" w:customStyle="1" w:styleId="CharChar121">
    <w:name w:val="Char Char121"/>
    <w:locked/>
    <w:rsid w:val="002E7F47"/>
    <w:rPr>
      <w:rFonts w:ascii="Arial" w:hAnsi="Arial"/>
      <w:b/>
      <w:noProof/>
      <w:sz w:val="18"/>
      <w:lang w:val="en-GB" w:bidi="ar-SA"/>
    </w:rPr>
  </w:style>
  <w:style w:type="character" w:customStyle="1" w:styleId="CharChar51">
    <w:name w:val="Char Char51"/>
    <w:rsid w:val="002E7F47"/>
    <w:rPr>
      <w:lang w:val="en-GB" w:eastAsia="ja-JP" w:bidi="ar-SA"/>
    </w:rPr>
  </w:style>
  <w:style w:type="paragraph" w:customStyle="1" w:styleId="18">
    <w:name w:val="列表1"/>
    <w:basedOn w:val="Normal"/>
    <w:rsid w:val="002E7F47"/>
    <w:pPr>
      <w:spacing w:before="120" w:after="0" w:line="280" w:lineRule="atLeast"/>
      <w:ind w:left="360" w:hanging="360"/>
      <w:jc w:val="both"/>
    </w:pPr>
    <w:rPr>
      <w:rFonts w:ascii="Bookman" w:hAnsi="Bookman"/>
      <w:lang w:val="en-US"/>
    </w:rPr>
  </w:style>
  <w:style w:type="character" w:customStyle="1" w:styleId="CharChar31">
    <w:name w:val="Char Char31"/>
    <w:semiHidden/>
    <w:rsid w:val="002E7F47"/>
    <w:rPr>
      <w:rFonts w:ascii="Arial" w:hAnsi="Arial"/>
      <w:sz w:val="28"/>
      <w:lang w:val="en-GB" w:eastAsia="ko-KR" w:bidi="ar-SA"/>
    </w:rPr>
  </w:style>
  <w:style w:type="paragraph" w:customStyle="1" w:styleId="Bulletedo1">
    <w:name w:val="Bulleted o 1"/>
    <w:basedOn w:val="Normal"/>
    <w:rsid w:val="002E7F47"/>
    <w:pPr>
      <w:numPr>
        <w:numId w:val="11"/>
      </w:numPr>
      <w:overflowPunct w:val="0"/>
      <w:autoSpaceDE w:val="0"/>
      <w:autoSpaceDN w:val="0"/>
      <w:adjustRightInd w:val="0"/>
      <w:textAlignment w:val="baseline"/>
    </w:pPr>
    <w:rPr>
      <w:rFonts w:eastAsia="SimSun"/>
      <w:lang w:eastAsia="fr-FR"/>
    </w:rPr>
  </w:style>
  <w:style w:type="paragraph" w:customStyle="1" w:styleId="Equation">
    <w:name w:val="Equation"/>
    <w:basedOn w:val="Normal"/>
    <w:next w:val="Normal"/>
    <w:link w:val="EquationChar"/>
    <w:qFormat/>
    <w:rsid w:val="002E7F47"/>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00BodyText">
    <w:name w:val="00 BodyText"/>
    <w:basedOn w:val="Normal"/>
    <w:rsid w:val="002E7F47"/>
    <w:pPr>
      <w:overflowPunct w:val="0"/>
      <w:autoSpaceDE w:val="0"/>
      <w:autoSpaceDN w:val="0"/>
      <w:adjustRightInd w:val="0"/>
      <w:spacing w:after="220"/>
      <w:textAlignment w:val="baseline"/>
    </w:pPr>
    <w:rPr>
      <w:rFonts w:ascii="Arial" w:eastAsia="SimSun" w:hAnsi="Arial"/>
      <w:sz w:val="22"/>
      <w:lang w:val="en-US" w:eastAsia="fr-FR"/>
    </w:rPr>
  </w:style>
  <w:style w:type="paragraph" w:customStyle="1" w:styleId="bodyCharCharChar">
    <w:name w:val="body Char Char Char"/>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paragraph" w:customStyle="1" w:styleId="body">
    <w:name w:val="body"/>
    <w:basedOn w:val="Normal"/>
    <w:rsid w:val="002E7F47"/>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eastAsia="fr-FR"/>
    </w:rPr>
  </w:style>
  <w:style w:type="character" w:customStyle="1" w:styleId="TFZchn">
    <w:name w:val="TF Zchn"/>
    <w:rsid w:val="002E7F47"/>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2E7F4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PLChar">
    <w:name w:val="PL Char"/>
    <w:link w:val="PL"/>
    <w:rsid w:val="002E7F47"/>
    <w:rPr>
      <w:rFonts w:ascii="Courier New" w:hAnsi="Courier New"/>
      <w:noProof/>
      <w:sz w:val="16"/>
      <w:lang w:val="en-GB" w:eastAsia="en-US"/>
    </w:rPr>
  </w:style>
  <w:style w:type="table" w:styleId="Table3Deffects2">
    <w:name w:val="Table 3D effects 2"/>
    <w:basedOn w:val="TableNormal"/>
    <w:rsid w:val="002E7F47"/>
    <w:pPr>
      <w:overflowPunct w:val="0"/>
      <w:autoSpaceDE w:val="0"/>
      <w:autoSpaceDN w:val="0"/>
      <w:adjustRightInd w:val="0"/>
      <w:spacing w:after="180"/>
      <w:textAlignment w:val="baseline"/>
    </w:pPr>
    <w:rPr>
      <w:rFonts w:ascii="CG Times (WN)" w:eastAsia="SimSun" w:hAnsi="CG Times (W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2E7F47"/>
    <w:pPr>
      <w:overflowPunct w:val="0"/>
      <w:autoSpaceDE w:val="0"/>
      <w:autoSpaceDN w:val="0"/>
      <w:adjustRightInd w:val="0"/>
      <w:spacing w:after="180"/>
      <w:textAlignment w:val="baseline"/>
    </w:pPr>
    <w:rPr>
      <w:rFonts w:ascii="CG Times (WN)" w:eastAsia="SimSun" w:hAnsi="CG Times (W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2E7F47"/>
    <w:rPr>
      <w:rFonts w:ascii="Tahoma" w:hAnsi="Tahoma" w:cs="Tahoma"/>
      <w:sz w:val="16"/>
      <w:szCs w:val="16"/>
    </w:rPr>
  </w:style>
  <w:style w:type="paragraph" w:customStyle="1" w:styleId="a0">
    <w:name w:val="表格题注"/>
    <w:next w:val="Normal"/>
    <w:rsid w:val="002E7F47"/>
    <w:pPr>
      <w:keepLines/>
      <w:numPr>
        <w:ilvl w:val="8"/>
        <w:numId w:val="12"/>
      </w:numPr>
      <w:spacing w:beforeLines="100"/>
      <w:ind w:left="1089" w:hanging="369"/>
      <w:jc w:val="center"/>
    </w:pPr>
    <w:rPr>
      <w:rFonts w:ascii="Arial" w:eastAsia="SimSun" w:hAnsi="Arial"/>
      <w:sz w:val="18"/>
      <w:szCs w:val="18"/>
      <w:lang w:val="en-US" w:eastAsia="zh-CN"/>
    </w:rPr>
  </w:style>
  <w:style w:type="paragraph" w:customStyle="1" w:styleId="a">
    <w:name w:val="插图题注"/>
    <w:next w:val="Normal"/>
    <w:rsid w:val="002E7F47"/>
    <w:pPr>
      <w:numPr>
        <w:ilvl w:val="7"/>
        <w:numId w:val="12"/>
      </w:numPr>
      <w:spacing w:afterLines="100"/>
      <w:ind w:left="1089" w:hanging="369"/>
      <w:jc w:val="center"/>
    </w:pPr>
    <w:rPr>
      <w:rFonts w:ascii="Arial" w:eastAsia="SimSun" w:hAnsi="Arial"/>
      <w:sz w:val="18"/>
      <w:szCs w:val="18"/>
      <w:lang w:val="en-US" w:eastAsia="zh-CN"/>
    </w:rPr>
  </w:style>
  <w:style w:type="paragraph" w:customStyle="1" w:styleId="a3">
    <w:name w:val="样式 页眉"/>
    <w:basedOn w:val="Header"/>
    <w:link w:val="Char2"/>
    <w:rsid w:val="002E7F47"/>
    <w:pPr>
      <w:overflowPunct w:val="0"/>
      <w:autoSpaceDE w:val="0"/>
      <w:autoSpaceDN w:val="0"/>
      <w:adjustRightInd w:val="0"/>
      <w:textAlignment w:val="baseline"/>
    </w:pPr>
    <w:rPr>
      <w:rFonts w:eastAsia="Arial"/>
      <w:bCs/>
      <w:sz w:val="22"/>
    </w:rPr>
  </w:style>
  <w:style w:type="character" w:customStyle="1" w:styleId="Char2">
    <w:name w:val="样式 页眉 Char"/>
    <w:link w:val="a3"/>
    <w:rsid w:val="002E7F47"/>
    <w:rPr>
      <w:rFonts w:ascii="Arial" w:eastAsia="Arial" w:hAnsi="Arial"/>
      <w:b/>
      <w:bCs/>
      <w:noProof/>
      <w:sz w:val="22"/>
      <w:lang w:val="en-GB" w:eastAsia="en-US"/>
    </w:rPr>
  </w:style>
  <w:style w:type="paragraph" w:customStyle="1" w:styleId="a4">
    <w:name w:val="图样式"/>
    <w:basedOn w:val="Normal"/>
    <w:rsid w:val="002E7F47"/>
    <w:pPr>
      <w:keepNext/>
      <w:autoSpaceDE w:val="0"/>
      <w:autoSpaceDN w:val="0"/>
      <w:adjustRightInd w:val="0"/>
      <w:spacing w:before="80" w:after="80" w:line="360" w:lineRule="auto"/>
      <w:jc w:val="center"/>
    </w:pPr>
    <w:rPr>
      <w:rFonts w:eastAsia="SimSun"/>
      <w:snapToGrid w:val="0"/>
      <w:sz w:val="21"/>
      <w:szCs w:val="21"/>
      <w:lang w:val="en-US" w:eastAsia="zh-CN"/>
    </w:rPr>
  </w:style>
  <w:style w:type="paragraph" w:customStyle="1" w:styleId="tal1">
    <w:name w:val="tal"/>
    <w:basedOn w:val="Normal"/>
    <w:rsid w:val="002E7F47"/>
    <w:pPr>
      <w:spacing w:before="100" w:beforeAutospacing="1" w:after="100" w:afterAutospacing="1"/>
    </w:pPr>
    <w:rPr>
      <w:rFonts w:ascii="SimSun" w:eastAsia="SimSun" w:hAnsi="SimSun" w:cs="SimSun"/>
      <w:sz w:val="24"/>
      <w:szCs w:val="24"/>
      <w:lang w:val="en-US" w:eastAsia="zh-CN"/>
    </w:rPr>
  </w:style>
  <w:style w:type="paragraph" w:customStyle="1" w:styleId="22">
    <w:name w:val="中等深浅网格 22"/>
    <w:uiPriority w:val="1"/>
    <w:qFormat/>
    <w:rsid w:val="002E7F47"/>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2E7F47"/>
    <w:pPr>
      <w:overflowPunct w:val="0"/>
      <w:autoSpaceDE w:val="0"/>
      <w:autoSpaceDN w:val="0"/>
      <w:adjustRightInd w:val="0"/>
    </w:pPr>
    <w:rPr>
      <w:rFonts w:eastAsia="Malgun Gothic"/>
      <w:lang w:val="en-GB" w:eastAsia="ja-JP"/>
    </w:rPr>
  </w:style>
  <w:style w:type="paragraph" w:customStyle="1" w:styleId="tah0">
    <w:name w:val="tah"/>
    <w:basedOn w:val="Normal"/>
    <w:rsid w:val="002E7F47"/>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uiPriority w:val="99"/>
    <w:rsid w:val="002E7F47"/>
    <w:pPr>
      <w:overflowPunct w:val="0"/>
      <w:autoSpaceDE w:val="0"/>
      <w:autoSpaceDN w:val="0"/>
      <w:spacing w:before="100" w:beforeAutospacing="1" w:after="100" w:afterAutospacing="1"/>
    </w:pPr>
    <w:rPr>
      <w:rFonts w:eastAsia="Gulim"/>
      <w:color w:val="000000"/>
      <w:lang w:val="sv-SE"/>
    </w:rPr>
  </w:style>
  <w:style w:type="character" w:customStyle="1" w:styleId="apple-converted-space">
    <w:name w:val="apple-converted-space"/>
    <w:rsid w:val="002E7F47"/>
  </w:style>
  <w:style w:type="paragraph" w:customStyle="1" w:styleId="a5">
    <w:name w:val="??"/>
    <w:rsid w:val="002E7F47"/>
    <w:pPr>
      <w:widowControl w:val="0"/>
    </w:pPr>
    <w:rPr>
      <w:lang w:val="en-US" w:eastAsia="en-US"/>
    </w:rPr>
  </w:style>
  <w:style w:type="paragraph" w:customStyle="1" w:styleId="23">
    <w:name w:val="??? 2"/>
    <w:basedOn w:val="a5"/>
    <w:next w:val="a5"/>
    <w:rsid w:val="002E7F47"/>
    <w:pPr>
      <w:keepNext/>
    </w:pPr>
    <w:rPr>
      <w:rFonts w:ascii="Arial" w:hAnsi="Arial"/>
      <w:b/>
      <w:sz w:val="24"/>
    </w:rPr>
  </w:style>
  <w:style w:type="paragraph" w:styleId="BlockText">
    <w:name w:val="Block Text"/>
    <w:basedOn w:val="Normal"/>
    <w:rsid w:val="002E7F47"/>
    <w:pPr>
      <w:spacing w:after="120"/>
      <w:ind w:left="1440" w:right="1440"/>
    </w:pPr>
  </w:style>
  <w:style w:type="paragraph" w:customStyle="1" w:styleId="121">
    <w:name w:val="表 (青) 121"/>
    <w:hidden/>
    <w:uiPriority w:val="71"/>
    <w:rsid w:val="002E7F47"/>
    <w:rPr>
      <w:lang w:val="en-GB" w:eastAsia="en-US"/>
    </w:rPr>
  </w:style>
  <w:style w:type="character" w:customStyle="1" w:styleId="a6">
    <w:name w:val="コメント内容 (文字)"/>
    <w:rsid w:val="002E7F47"/>
    <w:rPr>
      <w:b/>
      <w:bCs/>
      <w:lang w:val="en-GB" w:eastAsia="en-US"/>
    </w:rPr>
  </w:style>
  <w:style w:type="numbering" w:customStyle="1" w:styleId="24">
    <w:name w:val="リストなし2"/>
    <w:next w:val="NoList"/>
    <w:uiPriority w:val="99"/>
    <w:semiHidden/>
    <w:unhideWhenUsed/>
    <w:rsid w:val="002E7F47"/>
  </w:style>
  <w:style w:type="numbering" w:customStyle="1" w:styleId="32">
    <w:name w:val="リストなし3"/>
    <w:next w:val="NoList"/>
    <w:uiPriority w:val="99"/>
    <w:semiHidden/>
    <w:unhideWhenUsed/>
    <w:rsid w:val="002E7F47"/>
  </w:style>
  <w:style w:type="numbering" w:customStyle="1" w:styleId="42">
    <w:name w:val="リストなし4"/>
    <w:next w:val="NoList"/>
    <w:uiPriority w:val="99"/>
    <w:semiHidden/>
    <w:unhideWhenUsed/>
    <w:rsid w:val="002E7F47"/>
  </w:style>
  <w:style w:type="character" w:customStyle="1" w:styleId="19">
    <w:name w:val="コメント内容 (文字)1"/>
    <w:rsid w:val="002E7F47"/>
    <w:rPr>
      <w:rFonts w:ascii="Arial" w:hAnsi="Arial"/>
      <w:b/>
      <w:bCs/>
      <w:lang w:val="en-GB" w:eastAsia="en-US"/>
    </w:rPr>
  </w:style>
  <w:style w:type="paragraph" w:customStyle="1" w:styleId="List11">
    <w:name w:val="List11"/>
    <w:basedOn w:val="Normal"/>
    <w:rsid w:val="002E7F47"/>
    <w:pPr>
      <w:spacing w:before="120" w:after="0" w:line="280" w:lineRule="atLeast"/>
      <w:ind w:left="360" w:hanging="360"/>
      <w:jc w:val="both"/>
    </w:pPr>
    <w:rPr>
      <w:rFonts w:ascii="Bookman" w:hAnsi="Bookman"/>
      <w:lang w:val="en-US"/>
    </w:rPr>
  </w:style>
  <w:style w:type="paragraph" w:customStyle="1" w:styleId="TOC911">
    <w:name w:val="TOC 911"/>
    <w:basedOn w:val="TOC8"/>
    <w:rsid w:val="002E7F47"/>
    <w:pPr>
      <w:overflowPunct w:val="0"/>
      <w:autoSpaceDE w:val="0"/>
      <w:autoSpaceDN w:val="0"/>
      <w:adjustRightInd w:val="0"/>
      <w:ind w:left="1418" w:hanging="1418"/>
      <w:textAlignment w:val="baseline"/>
    </w:pPr>
    <w:rPr>
      <w:lang w:eastAsia="en-GB"/>
    </w:rPr>
  </w:style>
  <w:style w:type="paragraph" w:customStyle="1" w:styleId="Caption11">
    <w:name w:val="Caption11"/>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2">
    <w:name w:val="TOC 92"/>
    <w:basedOn w:val="TOC8"/>
    <w:rsid w:val="002E7F47"/>
    <w:pPr>
      <w:overflowPunct w:val="0"/>
      <w:autoSpaceDE w:val="0"/>
      <w:autoSpaceDN w:val="0"/>
      <w:adjustRightInd w:val="0"/>
      <w:ind w:left="1418" w:hanging="1418"/>
      <w:textAlignment w:val="baseline"/>
    </w:pPr>
    <w:rPr>
      <w:lang w:eastAsia="en-GB"/>
    </w:rPr>
  </w:style>
  <w:style w:type="paragraph" w:customStyle="1" w:styleId="Caption2">
    <w:name w:val="Caption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TOC93">
    <w:name w:val="TOC 93"/>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3">
    <w:name w:val="Caption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3">
    <w:name w:val="Table of Figures3"/>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20">
    <w:name w:val="List2"/>
    <w:basedOn w:val="Normal"/>
    <w:rsid w:val="002E7F47"/>
    <w:pPr>
      <w:spacing w:before="120" w:after="0" w:line="280" w:lineRule="atLeast"/>
      <w:ind w:left="360" w:hanging="360"/>
      <w:jc w:val="both"/>
    </w:pPr>
    <w:rPr>
      <w:rFonts w:ascii="Bookman" w:hAnsi="Bookman"/>
      <w:lang w:val="en-US"/>
    </w:rPr>
  </w:style>
  <w:style w:type="paragraph" w:customStyle="1" w:styleId="TOC94">
    <w:name w:val="TOC 94"/>
    <w:basedOn w:val="TOC8"/>
    <w:rsid w:val="002E7F47"/>
    <w:pPr>
      <w:overflowPunct w:val="0"/>
      <w:autoSpaceDE w:val="0"/>
      <w:autoSpaceDN w:val="0"/>
      <w:adjustRightInd w:val="0"/>
      <w:ind w:left="1418" w:hanging="1418"/>
      <w:textAlignment w:val="baseline"/>
    </w:pPr>
    <w:rPr>
      <w:lang w:val="en-US" w:eastAsia="en-GB"/>
    </w:rPr>
  </w:style>
  <w:style w:type="paragraph" w:customStyle="1" w:styleId="Caption4">
    <w:name w:val="Caption4"/>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List30">
    <w:name w:val="List3"/>
    <w:basedOn w:val="Normal"/>
    <w:rsid w:val="002E7F47"/>
    <w:pPr>
      <w:spacing w:before="120" w:after="0" w:line="280" w:lineRule="atLeast"/>
      <w:ind w:left="360" w:hanging="360"/>
      <w:jc w:val="both"/>
    </w:pPr>
    <w:rPr>
      <w:rFonts w:ascii="Bookman" w:hAnsi="Bookman"/>
      <w:lang w:val="en-US"/>
    </w:rPr>
  </w:style>
  <w:style w:type="paragraph" w:customStyle="1" w:styleId="25">
    <w:name w:val="列表2"/>
    <w:basedOn w:val="Normal"/>
    <w:rsid w:val="002E7F47"/>
    <w:pPr>
      <w:spacing w:before="120" w:after="0" w:line="280" w:lineRule="atLeast"/>
      <w:ind w:left="360" w:hanging="360"/>
      <w:jc w:val="both"/>
    </w:pPr>
    <w:rPr>
      <w:rFonts w:ascii="Bookman" w:hAnsi="Bookman"/>
      <w:lang w:val="en-US"/>
    </w:rPr>
  </w:style>
  <w:style w:type="paragraph" w:customStyle="1" w:styleId="92">
    <w:name w:val="目录 92"/>
    <w:basedOn w:val="TOC8"/>
    <w:rsid w:val="002E7F47"/>
    <w:pPr>
      <w:overflowPunct w:val="0"/>
      <w:autoSpaceDE w:val="0"/>
      <w:autoSpaceDN w:val="0"/>
      <w:adjustRightInd w:val="0"/>
      <w:ind w:left="1418" w:hanging="1418"/>
      <w:textAlignment w:val="baseline"/>
    </w:pPr>
    <w:rPr>
      <w:lang w:eastAsia="en-GB"/>
    </w:rPr>
  </w:style>
  <w:style w:type="paragraph" w:customStyle="1" w:styleId="26">
    <w:name w:val="题注2"/>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27">
    <w:name w:val="图表目录2"/>
    <w:basedOn w:val="Normal"/>
    <w:next w:val="Normal"/>
    <w:rsid w:val="002E7F47"/>
    <w:pPr>
      <w:overflowPunct w:val="0"/>
      <w:autoSpaceDE w:val="0"/>
      <w:autoSpaceDN w:val="0"/>
      <w:adjustRightInd w:val="0"/>
      <w:ind w:left="400" w:hanging="400"/>
      <w:jc w:val="center"/>
      <w:textAlignment w:val="baseline"/>
    </w:pPr>
    <w:rPr>
      <w:b/>
      <w:lang w:eastAsia="en-GB"/>
    </w:rPr>
  </w:style>
  <w:style w:type="paragraph" w:customStyle="1" w:styleId="33">
    <w:name w:val="列表3"/>
    <w:basedOn w:val="Normal"/>
    <w:rsid w:val="002E7F47"/>
    <w:pPr>
      <w:spacing w:before="120" w:after="0" w:line="280" w:lineRule="atLeast"/>
      <w:ind w:left="360" w:hanging="360"/>
      <w:jc w:val="both"/>
    </w:pPr>
    <w:rPr>
      <w:rFonts w:ascii="Bookman" w:hAnsi="Bookman"/>
      <w:lang w:val="en-US"/>
    </w:rPr>
  </w:style>
  <w:style w:type="paragraph" w:customStyle="1" w:styleId="93">
    <w:name w:val="目录 93"/>
    <w:basedOn w:val="TOC8"/>
    <w:rsid w:val="002E7F47"/>
    <w:pPr>
      <w:overflowPunct w:val="0"/>
      <w:autoSpaceDE w:val="0"/>
      <w:autoSpaceDN w:val="0"/>
      <w:adjustRightInd w:val="0"/>
      <w:ind w:left="1418" w:hanging="1418"/>
      <w:textAlignment w:val="baseline"/>
    </w:pPr>
    <w:rPr>
      <w:lang w:eastAsia="en-GB"/>
    </w:rPr>
  </w:style>
  <w:style w:type="paragraph" w:customStyle="1" w:styleId="34">
    <w:name w:val="题注3"/>
    <w:basedOn w:val="Normal"/>
    <w:next w:val="Normal"/>
    <w:rsid w:val="002E7F47"/>
    <w:pPr>
      <w:overflowPunct w:val="0"/>
      <w:autoSpaceDE w:val="0"/>
      <w:autoSpaceDN w:val="0"/>
      <w:adjustRightInd w:val="0"/>
      <w:spacing w:before="120" w:after="120"/>
      <w:textAlignment w:val="baseline"/>
    </w:pPr>
    <w:rPr>
      <w:b/>
      <w:lang w:eastAsia="en-GB"/>
    </w:rPr>
  </w:style>
  <w:style w:type="paragraph" w:customStyle="1" w:styleId="35">
    <w:name w:val="图表目录3"/>
    <w:basedOn w:val="Normal"/>
    <w:next w:val="Normal"/>
    <w:rsid w:val="002E7F47"/>
    <w:pPr>
      <w:overflowPunct w:val="0"/>
      <w:autoSpaceDE w:val="0"/>
      <w:autoSpaceDN w:val="0"/>
      <w:adjustRightInd w:val="0"/>
      <w:ind w:left="400" w:hanging="400"/>
      <w:jc w:val="center"/>
      <w:textAlignment w:val="baseline"/>
    </w:pPr>
    <w:rPr>
      <w:b/>
      <w:lang w:eastAsia="en-GB"/>
    </w:rPr>
  </w:style>
  <w:style w:type="character" w:customStyle="1" w:styleId="UnresolvedMention1">
    <w:name w:val="Unresolved Mention1"/>
    <w:uiPriority w:val="99"/>
    <w:semiHidden/>
    <w:unhideWhenUsed/>
    <w:rsid w:val="00BC339B"/>
    <w:rPr>
      <w:color w:val="808080"/>
      <w:shd w:val="clear" w:color="auto" w:fill="E6E6E6"/>
    </w:rPr>
  </w:style>
  <w:style w:type="paragraph" w:customStyle="1" w:styleId="B2">
    <w:name w:val="B2+"/>
    <w:basedOn w:val="B20"/>
    <w:rsid w:val="00BC339B"/>
    <w:pPr>
      <w:numPr>
        <w:numId w:val="13"/>
      </w:numPr>
      <w:overflowPunct w:val="0"/>
      <w:autoSpaceDE w:val="0"/>
      <w:autoSpaceDN w:val="0"/>
      <w:adjustRightInd w:val="0"/>
      <w:textAlignment w:val="baseline"/>
    </w:pPr>
    <w:rPr>
      <w:rFonts w:eastAsiaTheme="minorEastAsia"/>
    </w:rPr>
  </w:style>
  <w:style w:type="paragraph" w:customStyle="1" w:styleId="B3">
    <w:name w:val="B3+"/>
    <w:basedOn w:val="B30"/>
    <w:rsid w:val="00BC339B"/>
    <w:pPr>
      <w:numPr>
        <w:numId w:val="14"/>
      </w:numPr>
      <w:tabs>
        <w:tab w:val="left" w:pos="1134"/>
      </w:tabs>
      <w:overflowPunct w:val="0"/>
      <w:autoSpaceDE w:val="0"/>
      <w:autoSpaceDN w:val="0"/>
      <w:adjustRightInd w:val="0"/>
      <w:textAlignment w:val="baseline"/>
    </w:pPr>
    <w:rPr>
      <w:rFonts w:eastAsiaTheme="minorEastAsia"/>
    </w:rPr>
  </w:style>
  <w:style w:type="paragraph" w:customStyle="1" w:styleId="BL">
    <w:name w:val="BL"/>
    <w:basedOn w:val="Normal"/>
    <w:rsid w:val="00BC339B"/>
    <w:pPr>
      <w:numPr>
        <w:numId w:val="15"/>
      </w:numPr>
      <w:tabs>
        <w:tab w:val="left" w:pos="851"/>
      </w:tabs>
      <w:overflowPunct w:val="0"/>
      <w:autoSpaceDE w:val="0"/>
      <w:autoSpaceDN w:val="0"/>
      <w:adjustRightInd w:val="0"/>
      <w:textAlignment w:val="baseline"/>
    </w:pPr>
    <w:rPr>
      <w:rFonts w:eastAsiaTheme="minorEastAsia"/>
    </w:rPr>
  </w:style>
  <w:style w:type="paragraph" w:customStyle="1" w:styleId="BN">
    <w:name w:val="BN"/>
    <w:basedOn w:val="Normal"/>
    <w:rsid w:val="00BC339B"/>
    <w:pPr>
      <w:numPr>
        <w:numId w:val="16"/>
      </w:numPr>
      <w:overflowPunct w:val="0"/>
      <w:autoSpaceDE w:val="0"/>
      <w:autoSpaceDN w:val="0"/>
      <w:adjustRightInd w:val="0"/>
      <w:textAlignment w:val="baseline"/>
    </w:pPr>
    <w:rPr>
      <w:rFonts w:eastAsiaTheme="minorEastAsia"/>
    </w:rPr>
  </w:style>
  <w:style w:type="paragraph" w:customStyle="1" w:styleId="TB1">
    <w:name w:val="TB1"/>
    <w:basedOn w:val="Normal"/>
    <w:qFormat/>
    <w:rsid w:val="00BC339B"/>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qFormat/>
    <w:rsid w:val="00BC339B"/>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customStyle="1" w:styleId="fontstyle01">
    <w:name w:val="fontstyle01"/>
    <w:rsid w:val="00BC339B"/>
    <w:rPr>
      <w:rFonts w:ascii="TimesNewRomanPSMT" w:hAnsi="TimesNewRomanPSMT" w:hint="default"/>
      <w:b w:val="0"/>
      <w:bCs w:val="0"/>
      <w:i w:val="0"/>
      <w:iCs w:val="0"/>
      <w:color w:val="000000"/>
      <w:sz w:val="20"/>
      <w:szCs w:val="20"/>
    </w:rPr>
  </w:style>
  <w:style w:type="character" w:customStyle="1" w:styleId="ListParagraphChar">
    <w:name w:val="List Paragraph Char"/>
    <w:link w:val="ListParagraph"/>
    <w:uiPriority w:val="34"/>
    <w:locked/>
    <w:rsid w:val="00D21476"/>
    <w:rPr>
      <w:lang w:val="en-GB" w:eastAsia="en-US"/>
    </w:rPr>
  </w:style>
  <w:style w:type="paragraph" w:customStyle="1" w:styleId="Char20">
    <w:name w:val="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7">
    <w:name w:val="修订"/>
    <w:hidden/>
    <w:semiHidden/>
    <w:rsid w:val="00D21476"/>
    <w:rPr>
      <w:rFonts w:eastAsia="Batang"/>
      <w:lang w:val="en-GB" w:eastAsia="en-US"/>
    </w:rPr>
  </w:style>
  <w:style w:type="paragraph" w:customStyle="1" w:styleId="50">
    <w:name w:val="吹き出し5"/>
    <w:basedOn w:val="Normal"/>
    <w:semiHidden/>
    <w:rsid w:val="00D21476"/>
    <w:rPr>
      <w:rFonts w:ascii="Tahoma"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21476"/>
    <w:rPr>
      <w:rFonts w:ascii="Times New Roman" w:eastAsia="Times New Roman" w:hAnsi="Times New Roman"/>
      <w:lang w:val="en-GB" w:eastAsia="ja-JP"/>
    </w:rPr>
  </w:style>
  <w:style w:type="paragraph" w:customStyle="1" w:styleId="CharCharCharCharChar2">
    <w:name w:val="Char Char 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D2147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42">
    <w:name w:val="Char Char42"/>
    <w:rsid w:val="00D21476"/>
    <w:rPr>
      <w:rFonts w:ascii="Courier New" w:hAnsi="Courier New" w:cs="Courier New" w:hint="default"/>
      <w:lang w:val="nb-NO" w:eastAsia="ja-JP" w:bidi="ar-SA"/>
    </w:rPr>
  </w:style>
  <w:style w:type="character" w:customStyle="1" w:styleId="CharChar72">
    <w:name w:val="Char Char72"/>
    <w:semiHidden/>
    <w:rsid w:val="00D21476"/>
    <w:rPr>
      <w:rFonts w:ascii="Tahoma" w:hAnsi="Tahoma" w:cs="Tahoma" w:hint="default"/>
      <w:shd w:val="clear" w:color="auto" w:fill="000080"/>
      <w:lang w:val="en-GB" w:eastAsia="en-US"/>
    </w:rPr>
  </w:style>
  <w:style w:type="character" w:customStyle="1" w:styleId="CharChar102">
    <w:name w:val="Char Char102"/>
    <w:semiHidden/>
    <w:rsid w:val="00D21476"/>
    <w:rPr>
      <w:rFonts w:ascii="Times New Roman" w:hAnsi="Times New Roman" w:cs="Times New Roman" w:hint="default"/>
      <w:lang w:val="en-GB" w:eastAsia="en-US"/>
    </w:rPr>
  </w:style>
  <w:style w:type="character" w:customStyle="1" w:styleId="CharChar92">
    <w:name w:val="Char Char92"/>
    <w:semiHidden/>
    <w:rsid w:val="00D21476"/>
    <w:rPr>
      <w:rFonts w:ascii="Tahoma" w:hAnsi="Tahoma" w:cs="Tahoma" w:hint="default"/>
      <w:sz w:val="16"/>
      <w:szCs w:val="16"/>
      <w:lang w:val="en-GB" w:eastAsia="en-US"/>
    </w:rPr>
  </w:style>
  <w:style w:type="character" w:customStyle="1" w:styleId="CharChar82">
    <w:name w:val="Char Char82"/>
    <w:semiHidden/>
    <w:rsid w:val="00D21476"/>
    <w:rPr>
      <w:rFonts w:ascii="Times New Roman" w:hAnsi="Times New Roman" w:cs="Times New Roman" w:hint="default"/>
      <w:b/>
      <w:bCs/>
      <w:lang w:val="en-GB" w:eastAsia="en-US"/>
    </w:rPr>
  </w:style>
  <w:style w:type="character" w:customStyle="1" w:styleId="CharChar292">
    <w:name w:val="Char Char292"/>
    <w:rsid w:val="00D21476"/>
    <w:rPr>
      <w:rFonts w:ascii="Arial" w:hAnsi="Arial" w:cs="Arial" w:hint="default"/>
      <w:sz w:val="36"/>
      <w:lang w:val="en-GB" w:eastAsia="en-US" w:bidi="ar-SA"/>
    </w:rPr>
  </w:style>
  <w:style w:type="character" w:customStyle="1" w:styleId="CharChar282">
    <w:name w:val="Char Char282"/>
    <w:rsid w:val="00D21476"/>
    <w:rPr>
      <w:rFonts w:ascii="Arial" w:hAnsi="Arial" w:cs="Arial" w:hint="default"/>
      <w:sz w:val="32"/>
      <w:lang w:val="en-GB"/>
    </w:rPr>
  </w:style>
  <w:style w:type="character" w:customStyle="1" w:styleId="B3Char">
    <w:name w:val="B3 Char"/>
    <w:link w:val="B30"/>
    <w:rsid w:val="00D21476"/>
    <w:rPr>
      <w:lang w:val="en-GB" w:eastAsia="en-US"/>
    </w:rPr>
  </w:style>
  <w:style w:type="paragraph" w:customStyle="1" w:styleId="CharChar24">
    <w:name w:val="Char Char24"/>
    <w:basedOn w:val="Normal"/>
    <w:semiHidden/>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D21476"/>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D21476"/>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D21476"/>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D21476"/>
    <w:rPr>
      <w:rFonts w:eastAsia="Yu Mincho"/>
      <w:lang w:val="en-GB" w:eastAsia="en-US"/>
    </w:rPr>
  </w:style>
  <w:style w:type="paragraph" w:customStyle="1" w:styleId="MotorolaResponse1">
    <w:name w:val="Motorola Response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D2147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D21476"/>
    <w:rPr>
      <w:rFonts w:eastAsia="Batang"/>
      <w:sz w:val="24"/>
      <w:lang w:val="fr-FR" w:eastAsia="en-US"/>
    </w:rPr>
  </w:style>
  <w:style w:type="paragraph" w:customStyle="1" w:styleId="FBCharCharCharChar1">
    <w:name w:val="FB Char Char Char Char1"/>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D21476"/>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D21476"/>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D21476"/>
    <w:rPr>
      <w:rFonts w:ascii="Arial" w:eastAsia="Arial" w:hAnsi="Arial"/>
      <w:sz w:val="28"/>
      <w:lang w:val="en-GB" w:eastAsia="en-US"/>
    </w:rPr>
  </w:style>
  <w:style w:type="character" w:customStyle="1" w:styleId="textbodybold1">
    <w:name w:val="textbodybold1"/>
    <w:rsid w:val="00D2147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ZchnZchn52">
    <w:name w:val="Zchn Zchn52"/>
    <w:rsid w:val="00D21476"/>
    <w:rPr>
      <w:rFonts w:ascii="Courier New" w:eastAsia="Batang" w:hAnsi="Courier New"/>
      <w:lang w:val="nb-NO" w:eastAsia="en-US" w:bidi="ar-SA"/>
    </w:rPr>
  </w:style>
  <w:style w:type="character" w:customStyle="1" w:styleId="List2Char">
    <w:name w:val="List 2 Char"/>
    <w:link w:val="List2"/>
    <w:rsid w:val="00D21476"/>
    <w:rPr>
      <w:lang w:val="en-GB" w:eastAsia="en-US"/>
    </w:rPr>
  </w:style>
  <w:style w:type="character" w:customStyle="1" w:styleId="BodyText2Char1">
    <w:name w:val="Body Text 2 Char1"/>
    <w:rsid w:val="00D21476"/>
    <w:rPr>
      <w:lang w:val="en-GB"/>
    </w:rPr>
  </w:style>
  <w:style w:type="character" w:customStyle="1" w:styleId="EndnoteTextChar1">
    <w:name w:val="Endnote Text Char1"/>
    <w:rsid w:val="00D21476"/>
    <w:rPr>
      <w:lang w:val="en-GB"/>
    </w:rPr>
  </w:style>
  <w:style w:type="character" w:customStyle="1" w:styleId="TitleChar1">
    <w:name w:val="Title Char1"/>
    <w:rsid w:val="00D21476"/>
    <w:rPr>
      <w:rFonts w:ascii="Cambria" w:eastAsia="Times New Roman" w:hAnsi="Cambria" w:cs="Times New Roman"/>
      <w:b/>
      <w:bCs/>
      <w:kern w:val="28"/>
      <w:sz w:val="32"/>
      <w:szCs w:val="32"/>
      <w:lang w:val="en-GB"/>
    </w:rPr>
  </w:style>
  <w:style w:type="character" w:customStyle="1" w:styleId="BodyTextIndent2Char1">
    <w:name w:val="Body Text Indent 2 Char1"/>
    <w:rsid w:val="00D21476"/>
    <w:rPr>
      <w:lang w:val="en-GB"/>
    </w:rPr>
  </w:style>
  <w:style w:type="character" w:customStyle="1" w:styleId="BodyTextIndentChar1">
    <w:name w:val="Body Text Indent Char1"/>
    <w:rsid w:val="00D21476"/>
    <w:rPr>
      <w:lang w:val="en-GB"/>
    </w:rPr>
  </w:style>
  <w:style w:type="character" w:customStyle="1" w:styleId="BodyText3Char1">
    <w:name w:val="Body Text 3 Char1"/>
    <w:rsid w:val="00D21476"/>
    <w:rPr>
      <w:sz w:val="16"/>
      <w:szCs w:val="16"/>
      <w:lang w:val="en-GB"/>
    </w:rPr>
  </w:style>
  <w:style w:type="paragraph" w:customStyle="1" w:styleId="LightGrid-Accent31">
    <w:name w:val="Light Grid - Accent 31"/>
    <w:basedOn w:val="Normal"/>
    <w:qFormat/>
    <w:rsid w:val="00D21476"/>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D21476"/>
    <w:rPr>
      <w:rFonts w:eastAsia="Batang"/>
      <w:lang w:val="en-GB" w:eastAsia="en-US"/>
    </w:rPr>
  </w:style>
  <w:style w:type="paragraph" w:customStyle="1" w:styleId="81">
    <w:name w:val="表 (赤)  81"/>
    <w:basedOn w:val="Normal"/>
    <w:uiPriority w:val="34"/>
    <w:qFormat/>
    <w:rsid w:val="00D21476"/>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D21476"/>
    <w:pPr>
      <w:spacing w:before="100" w:beforeAutospacing="1" w:after="100" w:afterAutospacing="1"/>
    </w:pPr>
    <w:rPr>
      <w:rFonts w:eastAsia="SimSun"/>
      <w:sz w:val="24"/>
      <w:szCs w:val="24"/>
      <w:lang w:val="en-US" w:eastAsia="zh-CN"/>
    </w:rPr>
  </w:style>
  <w:style w:type="table" w:styleId="TableClassic2">
    <w:name w:val="Table Classic 2"/>
    <w:basedOn w:val="TableNormal"/>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uiPriority w:val="99"/>
    <w:unhideWhenUsed/>
    <w:rsid w:val="00D21476"/>
    <w:rPr>
      <w:color w:val="808080"/>
    </w:rPr>
  </w:style>
  <w:style w:type="paragraph" w:customStyle="1" w:styleId="LGTdoc">
    <w:name w:val="LGTdoc_본문"/>
    <w:basedOn w:val="Normal"/>
    <w:rsid w:val="00D21476"/>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D21476"/>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D21476"/>
    <w:rPr>
      <w:rFonts w:ascii="Arial" w:hAnsi="Arial"/>
      <w:szCs w:val="24"/>
      <w:lang w:val="en-GB" w:eastAsia="en-US"/>
    </w:rPr>
  </w:style>
  <w:style w:type="paragraph" w:customStyle="1" w:styleId="Text1">
    <w:name w:val="Text 1"/>
    <w:basedOn w:val="Normal"/>
    <w:rsid w:val="00D21476"/>
    <w:pPr>
      <w:spacing w:after="240"/>
      <w:ind w:left="482"/>
      <w:jc w:val="both"/>
    </w:pPr>
    <w:rPr>
      <w:rFonts w:eastAsia="SimSun"/>
      <w:sz w:val="24"/>
      <w:lang w:eastAsia="fr-BE"/>
    </w:rPr>
  </w:style>
  <w:style w:type="paragraph" w:customStyle="1" w:styleId="NumPar4">
    <w:name w:val="NumPar 4"/>
    <w:basedOn w:val="Heading4"/>
    <w:next w:val="Normal"/>
    <w:uiPriority w:val="99"/>
    <w:rsid w:val="00D21476"/>
    <w:pPr>
      <w:keepNext w:val="0"/>
      <w:keepLines w:val="0"/>
      <w:numPr>
        <w:numId w:val="19"/>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rsid w:val="00D21476"/>
  </w:style>
  <w:style w:type="paragraph" w:customStyle="1" w:styleId="cita">
    <w:name w:val="cita"/>
    <w:basedOn w:val="Normal"/>
    <w:rsid w:val="00D21476"/>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D21476"/>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D21476"/>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D21476"/>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D2147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D21476"/>
    <w:rPr>
      <w:vanish w:val="0"/>
      <w:webHidden w:val="0"/>
      <w:color w:val="000000"/>
      <w:specVanish w:val="0"/>
    </w:rPr>
  </w:style>
  <w:style w:type="character" w:customStyle="1" w:styleId="EquationChar">
    <w:name w:val="Equation Char"/>
    <w:link w:val="Equation"/>
    <w:rsid w:val="00D21476"/>
    <w:rPr>
      <w:rFonts w:ascii="Arial" w:eastAsia="SimSun" w:hAnsi="Arial"/>
      <w:sz w:val="22"/>
      <w:lang w:val="en-US" w:eastAsia="zh-CN"/>
    </w:rPr>
  </w:style>
  <w:style w:type="character" w:customStyle="1" w:styleId="shorttext">
    <w:name w:val="short_text"/>
    <w:rsid w:val="00D21476"/>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D21476"/>
    <w:rPr>
      <w:rFonts w:ascii="Yu Gothic Light" w:eastAsia="Yu Gothic Light" w:hAnsi="Yu Gothic Light" w:cs="Times New Roman"/>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D21476"/>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D21476"/>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D21476"/>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D21476"/>
    <w:rPr>
      <w:rFonts w:ascii="Yu Gothic Light" w:eastAsia="Yu Gothic Light" w:hAnsi="Yu Gothic Light" w:cs="Times New Roman"/>
      <w:lang w:val="en-GB" w:eastAsia="en-US"/>
    </w:rPr>
  </w:style>
  <w:style w:type="paragraph" w:customStyle="1" w:styleId="msonormal0">
    <w:name w:val="msonormal"/>
    <w:basedOn w:val="Normal"/>
    <w:rsid w:val="00D21476"/>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D21476"/>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D21476"/>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D21476"/>
    <w:rPr>
      <w:rFonts w:ascii="Times New Roman" w:eastAsia="Yu Mincho" w:hAnsi="Times New Roman"/>
      <w:lang w:val="en-GB" w:eastAsia="en-US"/>
    </w:rPr>
  </w:style>
  <w:style w:type="paragraph" w:customStyle="1" w:styleId="43">
    <w:name w:val="吹き出し4"/>
    <w:basedOn w:val="Normal"/>
    <w:semiHidden/>
    <w:rsid w:val="00D21476"/>
    <w:rPr>
      <w:rFonts w:ascii="Tahoma" w:hAnsi="Tahoma" w:cs="Tahoma"/>
      <w:sz w:val="16"/>
      <w:szCs w:val="16"/>
    </w:rPr>
  </w:style>
  <w:style w:type="numbering" w:customStyle="1" w:styleId="NoList1">
    <w:name w:val="No List1"/>
    <w:next w:val="NoList"/>
    <w:uiPriority w:val="99"/>
    <w:semiHidden/>
    <w:unhideWhenUsed/>
    <w:rsid w:val="00D21476"/>
  </w:style>
  <w:style w:type="character" w:customStyle="1" w:styleId="UnresolvedMention11">
    <w:name w:val="Unresolved Mention11"/>
    <w:uiPriority w:val="99"/>
    <w:semiHidden/>
    <w:unhideWhenUsed/>
    <w:rsid w:val="00D21476"/>
    <w:rPr>
      <w:color w:val="808080"/>
      <w:shd w:val="clear" w:color="auto" w:fill="E6E6E6"/>
    </w:rPr>
  </w:style>
  <w:style w:type="table" w:customStyle="1" w:styleId="TableGrid4">
    <w:name w:val="Table Grid4"/>
    <w:basedOn w:val="TableNormal"/>
    <w:next w:val="TableGrid"/>
    <w:rsid w:val="00D21476"/>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2147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D21476"/>
  </w:style>
  <w:style w:type="table" w:customStyle="1" w:styleId="312">
    <w:name w:val="网格型3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rsid w:val="00D21476"/>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
    <w:next w:val="NoList"/>
    <w:uiPriority w:val="99"/>
    <w:semiHidden/>
    <w:unhideWhenUsed/>
    <w:rsid w:val="00D21476"/>
  </w:style>
  <w:style w:type="table" w:customStyle="1" w:styleId="TableClassic21">
    <w:name w:val="Table Classic 21"/>
    <w:basedOn w:val="TableNormal"/>
    <w:next w:val="TableClassic2"/>
    <w:rsid w:val="00D21476"/>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D21476"/>
    <w:rPr>
      <w:color w:val="808080"/>
      <w:shd w:val="clear" w:color="auto" w:fill="E6E6E6"/>
    </w:rPr>
  </w:style>
  <w:style w:type="paragraph" w:customStyle="1" w:styleId="28">
    <w:name w:val="修订2"/>
    <w:hidden/>
    <w:semiHidden/>
    <w:rsid w:val="00D21476"/>
    <w:rPr>
      <w:rFonts w:eastAsia="Batang"/>
      <w:lang w:val="en-GB" w:eastAsia="en-US"/>
    </w:rPr>
  </w:style>
  <w:style w:type="paragraph" w:customStyle="1" w:styleId="CharChar241">
    <w:name w:val="Char Char241"/>
    <w:basedOn w:val="Normal"/>
    <w:semiHidden/>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D21476"/>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D214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21476"/>
  </w:style>
  <w:style w:type="numbering" w:customStyle="1" w:styleId="NoList3">
    <w:name w:val="No List3"/>
    <w:next w:val="NoList"/>
    <w:uiPriority w:val="99"/>
    <w:semiHidden/>
    <w:unhideWhenUsed/>
    <w:rsid w:val="00D21476"/>
  </w:style>
  <w:style w:type="numbering" w:customStyle="1" w:styleId="NoList11">
    <w:name w:val="No List11"/>
    <w:next w:val="NoList"/>
    <w:uiPriority w:val="99"/>
    <w:semiHidden/>
    <w:unhideWhenUsed/>
    <w:rsid w:val="00D21476"/>
  </w:style>
  <w:style w:type="numbering" w:customStyle="1" w:styleId="NoList4">
    <w:name w:val="No List4"/>
    <w:next w:val="NoList"/>
    <w:uiPriority w:val="99"/>
    <w:semiHidden/>
    <w:unhideWhenUsed/>
    <w:rsid w:val="00D21476"/>
  </w:style>
  <w:style w:type="numbering" w:customStyle="1" w:styleId="NoList5">
    <w:name w:val="No List5"/>
    <w:next w:val="NoList"/>
    <w:uiPriority w:val="99"/>
    <w:semiHidden/>
    <w:unhideWhenUsed/>
    <w:rsid w:val="00D21476"/>
  </w:style>
  <w:style w:type="numbering" w:customStyle="1" w:styleId="NoList111">
    <w:name w:val="No List111"/>
    <w:next w:val="NoList"/>
    <w:uiPriority w:val="99"/>
    <w:semiHidden/>
    <w:unhideWhenUsed/>
    <w:rsid w:val="00D21476"/>
  </w:style>
  <w:style w:type="numbering" w:customStyle="1" w:styleId="NoList21">
    <w:name w:val="No List21"/>
    <w:next w:val="NoList"/>
    <w:uiPriority w:val="99"/>
    <w:semiHidden/>
    <w:unhideWhenUsed/>
    <w:rsid w:val="00D21476"/>
  </w:style>
  <w:style w:type="numbering" w:customStyle="1" w:styleId="NoList31">
    <w:name w:val="No List31"/>
    <w:next w:val="NoList"/>
    <w:uiPriority w:val="99"/>
    <w:semiHidden/>
    <w:unhideWhenUsed/>
    <w:rsid w:val="00D21476"/>
  </w:style>
  <w:style w:type="numbering" w:customStyle="1" w:styleId="NoList41">
    <w:name w:val="No List41"/>
    <w:next w:val="NoList"/>
    <w:uiPriority w:val="99"/>
    <w:semiHidden/>
    <w:unhideWhenUsed/>
    <w:rsid w:val="00D21476"/>
  </w:style>
  <w:style w:type="numbering" w:customStyle="1" w:styleId="NoList6">
    <w:name w:val="No List6"/>
    <w:next w:val="NoList"/>
    <w:uiPriority w:val="99"/>
    <w:semiHidden/>
    <w:unhideWhenUsed/>
    <w:rsid w:val="00D21476"/>
  </w:style>
  <w:style w:type="numbering" w:customStyle="1" w:styleId="NoList7">
    <w:name w:val="No List7"/>
    <w:next w:val="NoList"/>
    <w:uiPriority w:val="99"/>
    <w:semiHidden/>
    <w:unhideWhenUsed/>
    <w:rsid w:val="00D21476"/>
  </w:style>
  <w:style w:type="table" w:customStyle="1" w:styleId="TableGrid12">
    <w:name w:val="Table Grid12"/>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21476"/>
  </w:style>
  <w:style w:type="table" w:customStyle="1" w:styleId="TableGrid111">
    <w:name w:val="Table Grid111"/>
    <w:basedOn w:val="TableNormal"/>
    <w:next w:val="TableGrid"/>
    <w:rsid w:val="00D214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D21476"/>
    <w:rPr>
      <w:color w:val="808080"/>
      <w:shd w:val="clear" w:color="auto" w:fill="E6E6E6"/>
    </w:rPr>
  </w:style>
  <w:style w:type="numbering" w:customStyle="1" w:styleId="NoList22">
    <w:name w:val="No List22"/>
    <w:next w:val="NoList"/>
    <w:uiPriority w:val="99"/>
    <w:semiHidden/>
    <w:unhideWhenUsed/>
    <w:rsid w:val="00D21476"/>
  </w:style>
  <w:style w:type="numbering" w:customStyle="1" w:styleId="NoList32">
    <w:name w:val="No List32"/>
    <w:next w:val="NoList"/>
    <w:uiPriority w:val="99"/>
    <w:semiHidden/>
    <w:unhideWhenUsed/>
    <w:rsid w:val="00D21476"/>
  </w:style>
  <w:style w:type="paragraph" w:customStyle="1" w:styleId="aria">
    <w:name w:val="aria"/>
    <w:basedOn w:val="Normal"/>
    <w:rsid w:val="00D21476"/>
    <w:pPr>
      <w:keepNext/>
      <w:keepLines/>
      <w:spacing w:after="0"/>
      <w:jc w:val="both"/>
    </w:pPr>
    <w:rPr>
      <w:rFonts w:ascii="Arial" w:eastAsia="SimSun" w:hAnsi="Arial"/>
      <w:sz w:val="18"/>
      <w:szCs w:val="18"/>
    </w:rPr>
  </w:style>
  <w:style w:type="character" w:customStyle="1" w:styleId="FooterChar1">
    <w:name w:val="Footer Char1"/>
    <w:aliases w:val="footer odd Char1,footer Char1,fo Char1,pie de página Char1"/>
    <w:semiHidden/>
    <w:rsid w:val="00D21476"/>
    <w:rPr>
      <w:rFonts w:ascii="Times New Roman" w:hAnsi="Times New Roman"/>
      <w:lang w:val="en-GB"/>
    </w:rPr>
  </w:style>
  <w:style w:type="character" w:styleId="HTMLSample">
    <w:name w:val="HTML Sample"/>
    <w:rsid w:val="00D21476"/>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D21476"/>
    <w:pPr>
      <w:jc w:val="center"/>
    </w:pPr>
    <w:rPr>
      <w:rFonts w:ascii="Arial" w:eastAsia="SimSun" w:hAnsi="Arial" w:cs="Arial"/>
      <w:b/>
    </w:rPr>
  </w:style>
  <w:style w:type="character" w:customStyle="1" w:styleId="Table1">
    <w:name w:val="Table (文字)"/>
    <w:link w:val="Table0"/>
    <w:rsid w:val="00D21476"/>
    <w:rPr>
      <w:rFonts w:ascii="Arial" w:eastAsia="SimSun" w:hAnsi="Arial" w:cs="Arial"/>
      <w:b/>
      <w:lang w:val="en-GB" w:eastAsia="en-US"/>
    </w:rPr>
  </w:style>
  <w:style w:type="paragraph" w:customStyle="1" w:styleId="ColorfulList-Accent11">
    <w:name w:val="Colorful List - Accent 11"/>
    <w:basedOn w:val="Normal"/>
    <w:uiPriority w:val="34"/>
    <w:qFormat/>
    <w:rsid w:val="00D21476"/>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D21476"/>
    <w:rPr>
      <w:rFonts w:eastAsia="Batang"/>
      <w:lang w:val="en-GB" w:eastAsia="en-US"/>
    </w:rPr>
  </w:style>
  <w:style w:type="character" w:styleId="LineNumber">
    <w:name w:val="line number"/>
    <w:basedOn w:val="DefaultParagraphFont"/>
    <w:rsid w:val="00D21476"/>
    <w:rPr>
      <w:rFonts w:ascii="Arial" w:eastAsia="SimSun" w:hAnsi="Arial" w:cs="Arial"/>
      <w:color w:val="0000FF"/>
      <w:kern w:val="2"/>
      <w:lang w:val="en-US" w:eastAsia="zh-CN" w:bidi="ar-SA"/>
    </w:rPr>
  </w:style>
  <w:style w:type="paragraph" w:customStyle="1" w:styleId="60">
    <w:name w:val="吹き出し6"/>
    <w:basedOn w:val="Normal"/>
    <w:semiHidden/>
    <w:rsid w:val="00D21476"/>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8646738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97688030">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8873175">
      <w:bodyDiv w:val="1"/>
      <w:marLeft w:val="0"/>
      <w:marRight w:val="0"/>
      <w:marTop w:val="0"/>
      <w:marBottom w:val="0"/>
      <w:divBdr>
        <w:top w:val="none" w:sz="0" w:space="0" w:color="auto"/>
        <w:left w:val="none" w:sz="0" w:space="0" w:color="auto"/>
        <w:bottom w:val="none" w:sz="0" w:space="0" w:color="auto"/>
        <w:right w:val="none" w:sz="0" w:space="0" w:color="auto"/>
      </w:divBdr>
    </w:div>
    <w:div w:id="60858744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7272096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10674035">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94955218">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26562130">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1" ma:contentTypeDescription="Create a new document." ma:contentTypeScope="" ma:versionID="18bdc654305fc9459bb2b25c54869d34">
  <xsd:schema xmlns:xsd="http://www.w3.org/2001/XMLSchema" xmlns:xs="http://www.w3.org/2001/XMLSchema" xmlns:p="http://schemas.microsoft.com/office/2006/metadata/properties" xmlns:ns3="c10d789f-d412-49b1-b8bd-e5d31886c4bd" xmlns:ns4="adb00b1f-75fc-48f0-964b-2527c3f0b741" targetNamespace="http://schemas.microsoft.com/office/2006/metadata/properties" ma:root="true" ma:fieldsID="f457f17c190efa0970b1a3e55fa16b66" ns3:_="" ns4:_="">
    <xsd:import namespace="c10d789f-d412-49b1-b8bd-e5d31886c4bd"/>
    <xsd:import namespace="adb00b1f-75fc-48f0-964b-2527c3f0b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3204-8D7D-4B1D-B3C1-DC3C6473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789f-d412-49b1-b8bd-e5d31886c4bd"/>
    <ds:schemaRef ds:uri="adb00b1f-75fc-48f0-964b-2527c3f0b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D17FE-3FCD-4FF3-93B9-BB567C9A307A}">
  <ds:schemaRefs>
    <ds:schemaRef ds:uri="http://schemas.microsoft.com/sharepoint/v3/contenttype/forms"/>
  </ds:schemaRefs>
</ds:datastoreItem>
</file>

<file path=customXml/itemProps3.xml><?xml version="1.0" encoding="utf-8"?>
<ds:datastoreItem xmlns:ds="http://schemas.openxmlformats.org/officeDocument/2006/customXml" ds:itemID="{C8FF43D4-D1B6-4CA7-A5EF-97988DB81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E1384-BF92-4A64-B43F-AA79DCF3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126</TotalTime>
  <Pages>1</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16</cp:revision>
  <cp:lastPrinted>2013-07-05T12:11:00Z</cp:lastPrinted>
  <dcterms:created xsi:type="dcterms:W3CDTF">2022-02-09T15:08:00Z</dcterms:created>
  <dcterms:modified xsi:type="dcterms:W3CDTF">2022-02-23T08:20:00Z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0x010100603C8B6BB09BBD48BA73A63BD4A5EC35</vt:lpwstr>
  </property>
</Properties>
</file>