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CE49"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3GPP TSG-RAN WG4 Meeting #</w:t>
      </w:r>
      <w:r>
        <w:rPr>
          <w:rFonts w:ascii="Arial" w:eastAsia="SimSun" w:hAnsi="Arial" w:hint="eastAsia"/>
          <w:b/>
          <w:lang w:val="en-GB" w:eastAsia="zh-CN"/>
        </w:rPr>
        <w:t>102</w:t>
      </w:r>
      <w:r>
        <w:rPr>
          <w:rFonts w:ascii="Arial" w:eastAsia="SimSun" w:hAnsi="Arial"/>
          <w:b/>
          <w:lang w:val="en-GB" w:eastAsia="zh-CN"/>
        </w:rPr>
        <w:t xml:space="preserve">-e </w:t>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t>R4-2</w:t>
      </w:r>
      <w:r>
        <w:rPr>
          <w:rFonts w:ascii="Arial" w:eastAsia="SimSun" w:hAnsi="Arial" w:hint="eastAsia"/>
          <w:b/>
          <w:lang w:val="en-GB" w:eastAsia="zh-CN"/>
        </w:rPr>
        <w:t>20xxxx</w:t>
      </w:r>
    </w:p>
    <w:p w14:paraId="2A22B1AB"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Heading1"/>
        <w:rPr>
          <w:rFonts w:eastAsiaTheme="minorEastAsia"/>
          <w:lang w:eastAsia="zh-CN"/>
        </w:rPr>
      </w:pPr>
      <w:proofErr w:type="spellStart"/>
      <w:r>
        <w:rPr>
          <w:rFonts w:hint="eastAsia"/>
          <w:lang w:eastAsia="ja-JP"/>
        </w:rPr>
        <w:t>Introduction</w:t>
      </w:r>
      <w:proofErr w:type="spellEnd"/>
    </w:p>
    <w:p w14:paraId="26B51278" w14:textId="77777777" w:rsidR="00983919" w:rsidRDefault="00620430">
      <w:pPr>
        <w:ind w:leftChars="20" w:left="48"/>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8"/>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8"/>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8"/>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w:t>
      </w:r>
      <w:proofErr w:type="gramStart"/>
      <w:r>
        <w:rPr>
          <w:rFonts w:eastAsiaTheme="minorEastAsia" w:hint="eastAsia"/>
          <w:lang w:eastAsia="zh-CN"/>
        </w:rPr>
        <w:t>UL]</w:t>
      </w:r>
      <w:r>
        <w:rPr>
          <w:rFonts w:eastAsiaTheme="minorEastAsia"/>
          <w:lang w:eastAsia="zh-CN"/>
        </w:rPr>
        <w:t>TPs</w:t>
      </w:r>
      <w:proofErr w:type="gramEnd"/>
      <w:r>
        <w:rPr>
          <w:rFonts w:eastAsiaTheme="minorEastAsia"/>
          <w:lang w:eastAsia="zh-CN"/>
        </w:rPr>
        <w:t>/draft CRs to introduce UE requirements for combos</w:t>
      </w:r>
    </w:p>
    <w:p w14:paraId="02852C0C"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w:t>
      </w:r>
      <w:proofErr w:type="gramStart"/>
      <w:r>
        <w:rPr>
          <w:rFonts w:eastAsiaTheme="minorEastAsia" w:hint="eastAsia"/>
          <w:lang w:eastAsia="zh-CN"/>
        </w:rPr>
        <w:t>UL]</w:t>
      </w:r>
      <w:r>
        <w:rPr>
          <w:rFonts w:eastAsiaTheme="minorEastAsia"/>
          <w:lang w:eastAsia="zh-CN"/>
        </w:rPr>
        <w:t>TPs</w:t>
      </w:r>
      <w:proofErr w:type="gramEnd"/>
      <w:r>
        <w:rPr>
          <w:rFonts w:eastAsiaTheme="minorEastAsia"/>
          <w:lang w:eastAsia="zh-CN"/>
        </w:rPr>
        <w:t>/draft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8"/>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Heading1"/>
        <w:rPr>
          <w:lang w:eastAsia="ja-JP"/>
        </w:rPr>
      </w:pPr>
      <w:proofErr w:type="spellStart"/>
      <w:r>
        <w:rPr>
          <w:lang w:eastAsia="ja-JP"/>
        </w:rPr>
        <w:lastRenderedPageBreak/>
        <w:t>Topic</w:t>
      </w:r>
      <w:proofErr w:type="spellEnd"/>
      <w:r>
        <w:rPr>
          <w:lang w:eastAsia="ja-JP"/>
        </w:rPr>
        <w:t xml:space="preserve">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08" w:type="dxa"/>
        <w:tblLook w:val="04A0" w:firstRow="1" w:lastRow="0" w:firstColumn="1" w:lastColumn="0" w:noHBand="0" w:noVBand="1"/>
      </w:tblPr>
      <w:tblGrid>
        <w:gridCol w:w="1056"/>
        <w:gridCol w:w="1385"/>
        <w:gridCol w:w="7082"/>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China Telecom Corporation Ltd.</w:t>
            </w:r>
          </w:p>
        </w:tc>
        <w:tc>
          <w:tcPr>
            <w:tcW w:w="7316" w:type="dxa"/>
            <w:vAlign w:val="center"/>
          </w:tcPr>
          <w:p w14:paraId="21493817" w14:textId="77777777" w:rsidR="00983919" w:rsidRDefault="00620430">
            <w:pPr>
              <w:jc w:val="both"/>
            </w:pPr>
            <w:r>
              <w:t xml:space="preserve">Correct the descriptions on power class requirements applications in clause 6.2A.1.1, 6.2A.1.2 </w:t>
            </w:r>
            <w:proofErr w:type="gramStart"/>
            <w:r>
              <w:t>and  6.2A.1.3</w:t>
            </w:r>
            <w:proofErr w:type="gramEnd"/>
            <w:r>
              <w:t xml:space="preserve">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CD46F2">
            <w:pPr>
              <w:jc w:val="both"/>
            </w:pPr>
            <w:hyperlink r:id="rId10"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tr w:rsidR="00983919" w14:paraId="25ADB7AD" w14:textId="77777777">
        <w:trPr>
          <w:trHeight w:val="468"/>
        </w:trPr>
        <w:tc>
          <w:tcPr>
            <w:tcW w:w="1047" w:type="dxa"/>
          </w:tcPr>
          <w:p w14:paraId="75D9663A" w14:textId="77777777" w:rsidR="00983919" w:rsidRDefault="00CD46F2">
            <w:pPr>
              <w:jc w:val="both"/>
            </w:pPr>
            <w:hyperlink r:id="rId11" w:history="1">
              <w:r w:rsidR="00620430">
                <w:t>R4-2205726</w:t>
              </w:r>
            </w:hyperlink>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tr w:rsidR="00983919" w14:paraId="392F6D4B" w14:textId="77777777">
        <w:trPr>
          <w:trHeight w:val="468"/>
        </w:trPr>
        <w:tc>
          <w:tcPr>
            <w:tcW w:w="1047" w:type="dxa"/>
          </w:tcPr>
          <w:p w14:paraId="146C2D76" w14:textId="77777777" w:rsidR="00983919" w:rsidRDefault="00CD46F2">
            <w:pPr>
              <w:jc w:val="both"/>
            </w:pPr>
            <w:hyperlink r:id="rId12" w:history="1">
              <w:r w:rsidR="00620430">
                <w:t>R4-2205727</w:t>
              </w:r>
            </w:hyperlink>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CD46F2">
            <w:pPr>
              <w:jc w:val="both"/>
            </w:pPr>
            <w:hyperlink r:id="rId13"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proofErr w:type="gramStart"/>
            <w:r>
              <w:t>Ppowerclass,CA</w:t>
            </w:r>
            <w:proofErr w:type="spellEnd"/>
            <w:proofErr w:type="gramEnd"/>
            <w:r>
              <w:t xml:space="preserve">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CD46F2">
            <w:pPr>
              <w:jc w:val="both"/>
            </w:pPr>
            <w:hyperlink r:id="rId14"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 xml:space="preserve">This contribution is a text proposal to introduce PC1.5 n77 for DL CA_n25A-n77A, </w:t>
            </w:r>
            <w:proofErr w:type="gramStart"/>
            <w:r>
              <w:t>and also</w:t>
            </w:r>
            <w:proofErr w:type="gramEnd"/>
            <w:r>
              <w:t xml:space="preserve"> to correct the PC2 MSD.</w:t>
            </w:r>
          </w:p>
        </w:tc>
      </w:tr>
      <w:tr w:rsidR="00983919" w14:paraId="01CA9B0C" w14:textId="77777777">
        <w:trPr>
          <w:trHeight w:val="468"/>
        </w:trPr>
        <w:tc>
          <w:tcPr>
            <w:tcW w:w="1047" w:type="dxa"/>
          </w:tcPr>
          <w:p w14:paraId="4AF4BE5B" w14:textId="77777777" w:rsidR="00983919" w:rsidRDefault="00CD46F2">
            <w:pPr>
              <w:jc w:val="both"/>
            </w:pPr>
            <w:hyperlink r:id="rId15"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 xml:space="preserve">This contribution is a text proposal to introduce PC1.5 n77 for DL CA_n41A-n77A, </w:t>
            </w:r>
            <w:proofErr w:type="gramStart"/>
            <w:r>
              <w:t>and also</w:t>
            </w:r>
            <w:proofErr w:type="gramEnd"/>
            <w:r>
              <w:t xml:space="preserve">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CD46F2">
            <w:pPr>
              <w:jc w:val="both"/>
            </w:pPr>
            <w:hyperlink r:id="rId16"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CD46F2">
            <w:pPr>
              <w:jc w:val="both"/>
            </w:pPr>
            <w:hyperlink r:id="rId17"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 xml:space="preserve">Table 5.14.1-1 is updated with Note 9 for PC1.5, </w:t>
            </w:r>
            <w:proofErr w:type="gramStart"/>
            <w:r>
              <w:t>and also</w:t>
            </w:r>
            <w:proofErr w:type="gramEnd"/>
            <w:r>
              <w:t xml:space="preserve"> with Note 8 for PC2, which reflects what is in 38.101-1 already</w:t>
            </w:r>
          </w:p>
        </w:tc>
      </w:tr>
      <w:tr w:rsidR="00983919" w14:paraId="4BBAA2A0" w14:textId="77777777">
        <w:trPr>
          <w:trHeight w:val="468"/>
        </w:trPr>
        <w:tc>
          <w:tcPr>
            <w:tcW w:w="1047" w:type="dxa"/>
          </w:tcPr>
          <w:p w14:paraId="380B7783" w14:textId="77777777" w:rsidR="00983919" w:rsidRDefault="00CD46F2">
            <w:pPr>
              <w:jc w:val="both"/>
            </w:pPr>
            <w:hyperlink r:id="rId18"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CD46F2">
            <w:pPr>
              <w:jc w:val="both"/>
            </w:pPr>
            <w:hyperlink r:id="rId19"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t>CA_n41A-n77A</w:t>
            </w:r>
          </w:p>
          <w:p w14:paraId="61C7EAC6" w14:textId="77777777" w:rsidR="00983919" w:rsidRDefault="00620430">
            <w:pPr>
              <w:jc w:val="both"/>
            </w:pPr>
            <w:r>
              <w:lastRenderedPageBreak/>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CD46F2">
            <w:pPr>
              <w:jc w:val="both"/>
            </w:pPr>
            <w:hyperlink r:id="rId20"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CD46F2">
            <w:pPr>
              <w:jc w:val="both"/>
            </w:pPr>
            <w:hyperlink r:id="rId21"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4713A18"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r>
        <w:t>R4-2203631</w:t>
      </w:r>
      <w:proofErr w:type="gramStart"/>
      <w:r>
        <w:rPr>
          <w:rFonts w:eastAsiaTheme="minorEastAsia" w:hint="eastAsia"/>
          <w:lang w:eastAsia="zh-CN"/>
        </w:rPr>
        <w:t>):</w:t>
      </w:r>
      <w:r>
        <w:rPr>
          <w:rFonts w:eastAsiaTheme="minorHAnsi"/>
        </w:rPr>
        <w:t>Correct</w:t>
      </w:r>
      <w:proofErr w:type="gramEnd"/>
      <w:r>
        <w:rPr>
          <w:rFonts w:eastAsiaTheme="minorHAnsi"/>
        </w:rPr>
        <w:t xml:space="preserve">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hyperlink r:id="rId22" w:history="1">
        <w:r>
          <w:t>R4-2205927</w:t>
        </w:r>
      </w:hyperlink>
      <w:r>
        <w:rPr>
          <w:rFonts w:eastAsiaTheme="minorEastAsia" w:hint="eastAsia"/>
          <w:lang w:eastAsia="zh-CN"/>
        </w:rPr>
        <w:t xml:space="preserve">): </w:t>
      </w: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Ppowerclass,CA</w:t>
      </w:r>
      <w:proofErr w:type="spellEnd"/>
      <w:r>
        <w:t xml:space="preserve"> in a few places. Clarifies that the uplink CA clauses are identified as for uplink CA. Corrects errors in the MSD tables.</w:t>
      </w:r>
    </w:p>
    <w:p w14:paraId="1CE3F4A1"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02C7E2E" w14:textId="77777777" w:rsidR="00983919" w:rsidRDefault="00620430">
      <w:pPr>
        <w:pStyle w:val="ListParagraph"/>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6D6260"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6D6260" w:rsidRDefault="006D6260">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6D6260" w:rsidRDefault="006D6260">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5A9DE3C2" w14:textId="77777777" w:rsidR="006D6260" w:rsidRDefault="006D6260">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 xml:space="preserve">We’d like to understand what the texts were intended </w:t>
              </w:r>
              <w:proofErr w:type="gramStart"/>
              <w:r>
                <w:rPr>
                  <w:rFonts w:eastAsiaTheme="minorEastAsia"/>
                  <w:lang w:eastAsia="zh-CN"/>
                </w:rPr>
                <w:t>for?</w:t>
              </w:r>
              <w:proofErr w:type="gramEnd"/>
            </w:ins>
          </w:p>
          <w:p w14:paraId="7637688F" w14:textId="77777777" w:rsidR="006D6260" w:rsidRDefault="006D6260">
            <w:pPr>
              <w:ind w:left="284"/>
              <w:rPr>
                <w:ins w:id="8" w:author="Umeda, Hiromasa (Nokia - JP/Tokyo)" w:date="2022-02-21T17:37:00Z"/>
                <w:rFonts w:eastAsia="SimSun"/>
                <w:lang w:eastAsia="zh-CN"/>
              </w:rPr>
            </w:pPr>
            <w:ins w:id="9"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46B3230B" w14:textId="77777777" w:rsidR="006D6260" w:rsidRDefault="006D6260">
            <w:pPr>
              <w:spacing w:after="120" w:line="254" w:lineRule="auto"/>
              <w:rPr>
                <w:rFonts w:eastAsiaTheme="minorEastAsia"/>
                <w:lang w:eastAsia="zh-CN"/>
              </w:rPr>
            </w:pPr>
          </w:p>
        </w:tc>
      </w:tr>
      <w:tr w:rsidR="006D6260" w14:paraId="3A31048F" w14:textId="77777777">
        <w:tc>
          <w:tcPr>
            <w:tcW w:w="0" w:type="auto"/>
            <w:vMerge/>
            <w:tcBorders>
              <w:left w:val="single" w:sz="4" w:space="0" w:color="auto"/>
              <w:right w:val="single" w:sz="4" w:space="0" w:color="auto"/>
            </w:tcBorders>
            <w:vAlign w:val="center"/>
          </w:tcPr>
          <w:p w14:paraId="797A625F"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6D6260" w:rsidRDefault="006D6260">
            <w:pPr>
              <w:spacing w:after="120" w:line="254" w:lineRule="auto"/>
              <w:rPr>
                <w:ins w:id="10" w:author="ZTE" w:date="2022-02-21T21:17:00Z"/>
                <w:rFonts w:eastAsiaTheme="minorEastAsia"/>
                <w:lang w:eastAsia="zh-CN"/>
              </w:rPr>
            </w:pPr>
            <w:ins w:id="11" w:author="ZTE" w:date="2022-02-21T21:11:00Z">
              <w:r>
                <w:rPr>
                  <w:rFonts w:eastAsiaTheme="minorEastAsia" w:hint="eastAsia"/>
                  <w:lang w:eastAsia="zh-CN"/>
                </w:rPr>
                <w:t xml:space="preserve">ZTE: </w:t>
              </w:r>
            </w:ins>
            <w:ins w:id="12" w:author="ZTE" w:date="2022-02-21T21:12:00Z">
              <w:r>
                <w:rPr>
                  <w:rFonts w:eastAsiaTheme="minorEastAsia" w:hint="eastAsia"/>
                  <w:lang w:eastAsia="zh-CN"/>
                </w:rPr>
                <w:t xml:space="preserve"> </w:t>
              </w:r>
            </w:ins>
            <w:ins w:id="13" w:author="ZTE" w:date="2022-02-21T21:14:00Z">
              <w:r>
                <w:rPr>
                  <w:rFonts w:eastAsiaTheme="minorEastAsia" w:hint="eastAsia"/>
                  <w:lang w:eastAsia="zh-CN"/>
                </w:rPr>
                <w:t>For the changes for intra-band, we have same question with Nokia, why</w:t>
              </w:r>
            </w:ins>
            <w:ins w:id="14" w:author="ZTE" w:date="2022-02-21T21:15:00Z">
              <w:r>
                <w:rPr>
                  <w:rFonts w:eastAsiaTheme="minorEastAsia" w:hint="eastAsia"/>
                  <w:lang w:eastAsia="zh-CN"/>
                </w:rPr>
                <w:t xml:space="preserve"> add contents related to inter-band for intra-band band?</w:t>
              </w:r>
            </w:ins>
            <w:ins w:id="15" w:author="ZTE" w:date="2022-02-21T21:18:00Z">
              <w:r>
                <w:rPr>
                  <w:rFonts w:eastAsiaTheme="minorEastAsia" w:hint="eastAsia"/>
                  <w:lang w:eastAsia="zh-CN"/>
                </w:rPr>
                <w:t xml:space="preserve"> The reason in the CR cover is to align the description cross intra-band/inter-band, however, there</w:t>
              </w:r>
            </w:ins>
            <w:ins w:id="16" w:author="ZTE" w:date="2022-02-21T21:19:00Z">
              <w:r>
                <w:rPr>
                  <w:rFonts w:eastAsiaTheme="minorEastAsia" w:hint="eastAsia"/>
                  <w:lang w:eastAsia="zh-CN"/>
                </w:rPr>
                <w:t xml:space="preserve"> were</w:t>
              </w:r>
            </w:ins>
            <w:ins w:id="17" w:author="ZTE" w:date="2022-02-21T21:18:00Z">
              <w:r>
                <w:rPr>
                  <w:rFonts w:eastAsiaTheme="minorEastAsia" w:hint="eastAsia"/>
                  <w:lang w:eastAsia="zh-CN"/>
                </w:rPr>
                <w:t xml:space="preserve"> no such </w:t>
              </w:r>
            </w:ins>
            <w:ins w:id="18" w:author="ZTE" w:date="2022-02-21T21:19:00Z">
              <w:r>
                <w:rPr>
                  <w:rFonts w:eastAsiaTheme="minorEastAsia" w:hint="eastAsia"/>
                  <w:lang w:eastAsia="zh-CN"/>
                </w:rPr>
                <w:t>changes</w:t>
              </w:r>
            </w:ins>
            <w:ins w:id="19" w:author="ZTE" w:date="2022-02-21T21:18:00Z">
              <w:r>
                <w:rPr>
                  <w:rFonts w:eastAsiaTheme="minorEastAsia" w:hint="eastAsia"/>
                  <w:lang w:eastAsia="zh-CN"/>
                </w:rPr>
                <w:t xml:space="preserve"> </w:t>
              </w:r>
            </w:ins>
            <w:ins w:id="20" w:author="ZTE" w:date="2022-02-21T21:19:00Z">
              <w:r>
                <w:rPr>
                  <w:rFonts w:eastAsiaTheme="minorEastAsia" w:hint="eastAsia"/>
                  <w:lang w:eastAsia="zh-CN"/>
                </w:rPr>
                <w:t>for intra-band non-contiguous CA.</w:t>
              </w:r>
            </w:ins>
          </w:p>
          <w:p w14:paraId="5996AE84" w14:textId="77777777" w:rsidR="006D6260" w:rsidRDefault="006D6260">
            <w:pPr>
              <w:spacing w:after="120" w:line="254" w:lineRule="auto"/>
              <w:rPr>
                <w:ins w:id="21" w:author="ZTE" w:date="2022-02-21T21:20:00Z"/>
                <w:rFonts w:eastAsia="SimSun"/>
                <w:lang w:eastAsia="zh-CN"/>
              </w:rPr>
            </w:pPr>
            <w:ins w:id="22" w:author="ZTE" w:date="2022-02-21T21:17:00Z">
              <w:r>
                <w:rPr>
                  <w:rFonts w:eastAsiaTheme="minorEastAsia" w:hint="eastAsia"/>
                  <w:lang w:eastAsia="zh-CN"/>
                </w:rPr>
                <w:t xml:space="preserve">For the changes for inter-band, why delete </w:t>
              </w:r>
              <w:proofErr w:type="gramStart"/>
              <w:r>
                <w:rPr>
                  <w:rFonts w:eastAsiaTheme="minorEastAsia"/>
                  <w:lang w:eastAsia="zh-CN"/>
                </w:rPr>
                <w:t>‘</w:t>
              </w:r>
              <w:r>
                <w:t xml:space="preserve"> </w:t>
              </w:r>
              <w:r>
                <w:rPr>
                  <w:rFonts w:eastAsia="SimSun"/>
                  <w:lang w:eastAsia="zh-CN"/>
                </w:rPr>
                <w:t>T</w:t>
              </w:r>
              <w:r>
                <w:t>he</w:t>
              </w:r>
              <w:proofErr w:type="gramEnd"/>
              <w:r>
                <w:t xml:space="preserve"> period of measurement shall be at least one sub frame (1 </w:t>
              </w:r>
              <w:proofErr w:type="spellStart"/>
              <w:r>
                <w:t>ms</w:t>
              </w:r>
              <w:proofErr w:type="spellEnd"/>
              <w:r>
                <w:t>)</w:t>
              </w:r>
              <w:r>
                <w:rPr>
                  <w:rFonts w:eastAsia="SimSun"/>
                  <w:lang w:eastAsia="zh-CN"/>
                </w:rPr>
                <w:t>’</w:t>
              </w:r>
              <w:r>
                <w:rPr>
                  <w:rFonts w:eastAsia="SimSun" w:hint="eastAsia"/>
                  <w:lang w:eastAsia="zh-CN"/>
                </w:rPr>
                <w:t>, rather than adding it fo</w:t>
              </w:r>
            </w:ins>
            <w:ins w:id="23" w:author="ZTE" w:date="2022-02-21T21:18:00Z">
              <w:r>
                <w:rPr>
                  <w:rFonts w:eastAsia="SimSun" w:hint="eastAsia"/>
                  <w:lang w:eastAsia="zh-CN"/>
                </w:rPr>
                <w:t>r intra-band</w:t>
              </w:r>
            </w:ins>
            <w:ins w:id="24" w:author="ZTE" w:date="2022-02-21T21:19:00Z">
              <w:r>
                <w:rPr>
                  <w:rFonts w:eastAsia="SimSun" w:hint="eastAsia"/>
                  <w:lang w:eastAsia="zh-CN"/>
                </w:rPr>
                <w:t xml:space="preserve"> C/NC CA</w:t>
              </w:r>
            </w:ins>
            <w:ins w:id="25" w:author="ZTE" w:date="2022-02-21T21:18:00Z">
              <w:r>
                <w:rPr>
                  <w:rFonts w:eastAsia="SimSun" w:hint="eastAsia"/>
                  <w:lang w:eastAsia="zh-CN"/>
                </w:rPr>
                <w:t>?</w:t>
              </w:r>
            </w:ins>
          </w:p>
          <w:p w14:paraId="04B1F5D8" w14:textId="77777777" w:rsidR="006D6260" w:rsidRDefault="006D6260">
            <w:pPr>
              <w:spacing w:after="120" w:line="254" w:lineRule="auto"/>
              <w:rPr>
                <w:rFonts w:eastAsiaTheme="minorEastAsia"/>
                <w:lang w:eastAsia="zh-CN"/>
              </w:rPr>
            </w:pPr>
            <w:ins w:id="26" w:author="ZTE" w:date="2022-02-21T21:20:00Z">
              <w:r>
                <w:rPr>
                  <w:rFonts w:eastAsia="SimSun" w:hint="eastAsia"/>
                  <w:lang w:eastAsia="zh-CN"/>
                </w:rPr>
                <w:lastRenderedPageBreak/>
                <w:t xml:space="preserve">Moreover, not sure </w:t>
              </w:r>
            </w:ins>
            <w:ins w:id="27" w:author="ZTE" w:date="2022-02-21T21:21:00Z">
              <w:r>
                <w:rPr>
                  <w:rFonts w:eastAsia="SimSun" w:hint="eastAsia"/>
                  <w:lang w:eastAsia="zh-CN"/>
                </w:rPr>
                <w:t>why it is necessary to align the descriptions for intra-band/inter-band CA.</w:t>
              </w:r>
            </w:ins>
            <w:ins w:id="28" w:author="ZTE" w:date="2022-02-21T21:22:00Z">
              <w:r>
                <w:rPr>
                  <w:rFonts w:eastAsia="SimSun" w:hint="eastAsia"/>
                  <w:lang w:eastAsia="zh-CN"/>
                </w:rPr>
                <w:t xml:space="preserve"> Also, we see the descriptions are not exactly a</w:t>
              </w:r>
            </w:ins>
            <w:ins w:id="29" w:author="ZTE" w:date="2022-02-21T21:23:00Z">
              <w:r>
                <w:rPr>
                  <w:rFonts w:eastAsia="SimSun" w:hint="eastAsia"/>
                  <w:lang w:eastAsia="zh-CN"/>
                </w:rPr>
                <w:t>lignment cross intra-band/inter-band CA in this CR.</w:t>
              </w:r>
            </w:ins>
          </w:p>
        </w:tc>
      </w:tr>
      <w:tr w:rsidR="006D6260" w14:paraId="4C298365" w14:textId="77777777">
        <w:tc>
          <w:tcPr>
            <w:tcW w:w="0" w:type="auto"/>
            <w:vMerge/>
            <w:tcBorders>
              <w:left w:val="single" w:sz="4" w:space="0" w:color="auto"/>
              <w:right w:val="single" w:sz="4" w:space="0" w:color="auto"/>
            </w:tcBorders>
            <w:vAlign w:val="center"/>
          </w:tcPr>
          <w:p w14:paraId="0588B86C"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6D6260" w:rsidRPr="007C4FDA" w:rsidRDefault="006D6260" w:rsidP="007C4FDA">
            <w:pPr>
              <w:spacing w:after="120" w:line="254" w:lineRule="auto"/>
              <w:rPr>
                <w:ins w:id="30" w:author="T-Mobile USA" w:date="2022-02-21T10:53:00Z"/>
                <w:rFonts w:eastAsiaTheme="minorEastAsia"/>
                <w:lang w:eastAsia="zh-CN"/>
              </w:rPr>
            </w:pPr>
            <w:ins w:id="31" w:author="T-Mobile USA" w:date="2022-02-21T10:53:00Z">
              <w:r w:rsidRPr="007C4FDA">
                <w:rPr>
                  <w:rFonts w:eastAsiaTheme="minorEastAsia"/>
                  <w:lang w:eastAsia="zh-CN"/>
                </w:rPr>
                <w:t>T-Mobile USA:</w:t>
              </w:r>
            </w:ins>
          </w:p>
          <w:p w14:paraId="6917ABDF" w14:textId="77958025" w:rsidR="006D6260" w:rsidRDefault="006D6260" w:rsidP="007C4FDA">
            <w:pPr>
              <w:spacing w:after="120" w:line="254" w:lineRule="auto"/>
              <w:rPr>
                <w:rFonts w:eastAsiaTheme="minorEastAsia"/>
                <w:lang w:eastAsia="zh-CN"/>
              </w:rPr>
            </w:pPr>
            <w:ins w:id="32" w:author="T-Mobile USA" w:date="2022-02-21T10:53:00Z">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ins>
          </w:p>
        </w:tc>
      </w:tr>
      <w:tr w:rsidR="006D6260" w14:paraId="1A2C6460" w14:textId="77777777">
        <w:tc>
          <w:tcPr>
            <w:tcW w:w="0" w:type="auto"/>
            <w:vMerge/>
            <w:tcBorders>
              <w:left w:val="single" w:sz="4" w:space="0" w:color="auto"/>
              <w:right w:val="single" w:sz="4" w:space="0" w:color="auto"/>
            </w:tcBorders>
            <w:vAlign w:val="center"/>
          </w:tcPr>
          <w:p w14:paraId="6FA29D6B"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6D6260" w:rsidRDefault="006D6260" w:rsidP="00743B58">
            <w:pPr>
              <w:spacing w:after="120" w:line="254" w:lineRule="auto"/>
              <w:rPr>
                <w:ins w:id="33" w:author="jinwang (A)" w:date="2022-02-21T16:16:00Z"/>
                <w:rFonts w:eastAsiaTheme="minorEastAsia"/>
                <w:lang w:eastAsia="zh-CN"/>
              </w:rPr>
            </w:pPr>
            <w:ins w:id="34" w:author="jinwang (A)" w:date="2022-02-21T16:16:00Z">
              <w:r>
                <w:rPr>
                  <w:rFonts w:eastAsiaTheme="minorEastAsia"/>
                  <w:lang w:eastAsia="zh-CN"/>
                </w:rPr>
                <w:t>Huawei: It’s better to avoid “power class x” in front of “downlink”. If we understand the intention of the CR correctly, the following wording is suggested for 6.2A.1.1:</w:t>
              </w:r>
            </w:ins>
          </w:p>
          <w:p w14:paraId="63359133" w14:textId="77777777" w:rsidR="006D6260" w:rsidRDefault="006D6260" w:rsidP="00743B58">
            <w:pPr>
              <w:spacing w:after="120" w:line="254" w:lineRule="auto"/>
              <w:rPr>
                <w:ins w:id="35" w:author="jinwang (A)" w:date="2022-02-21T16:16:00Z"/>
                <w:rFonts w:eastAsiaTheme="minorEastAsia"/>
                <w:lang w:eastAsia="zh-CN"/>
              </w:rPr>
            </w:pPr>
            <w:ins w:id="36" w:author="jinwang (A)" w:date="2022-02-21T16:16:00Z">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ins>
          </w:p>
          <w:p w14:paraId="4C7E0902" w14:textId="19104F2F" w:rsidR="006D6260" w:rsidRDefault="006D6260" w:rsidP="00743B58">
            <w:pPr>
              <w:spacing w:after="120" w:line="254" w:lineRule="auto"/>
              <w:rPr>
                <w:rFonts w:eastAsiaTheme="minorEastAsia"/>
                <w:lang w:eastAsia="zh-CN"/>
              </w:rPr>
            </w:pPr>
            <w:ins w:id="37" w:author="jinwang (A)" w:date="2022-02-21T16:16:00Z">
              <w:r>
                <w:rPr>
                  <w:rFonts w:eastAsiaTheme="minorEastAsia"/>
                  <w:lang w:eastAsia="zh-CN"/>
                </w:rPr>
                <w:t>Similar changes can be made to 6.2A.1.2, 6.2A.1.3 if needed.</w:t>
              </w:r>
            </w:ins>
          </w:p>
        </w:tc>
      </w:tr>
      <w:tr w:rsidR="006D6260" w14:paraId="44F989F7" w14:textId="77777777">
        <w:tc>
          <w:tcPr>
            <w:tcW w:w="0" w:type="auto"/>
            <w:vMerge/>
            <w:tcBorders>
              <w:left w:val="single" w:sz="4" w:space="0" w:color="auto"/>
              <w:right w:val="single" w:sz="4" w:space="0" w:color="auto"/>
            </w:tcBorders>
            <w:vAlign w:val="center"/>
          </w:tcPr>
          <w:p w14:paraId="341377C4"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43596CA2" w:rsidR="006D6260" w:rsidRDefault="006D6260" w:rsidP="00076331">
            <w:pPr>
              <w:spacing w:after="120" w:line="254" w:lineRule="auto"/>
              <w:rPr>
                <w:rFonts w:eastAsiaTheme="minorEastAsia"/>
                <w:lang w:eastAsia="zh-CN"/>
              </w:rPr>
            </w:pPr>
            <w:ins w:id="38" w:author="Verizon" w:date="2022-02-21T20:50:00Z">
              <w:r>
                <w:rPr>
                  <w:rFonts w:eastAsiaTheme="minorEastAsia"/>
                  <w:lang w:eastAsia="zh-CN"/>
                </w:rPr>
                <w:t xml:space="preserve">Verizon: </w:t>
              </w:r>
            </w:ins>
            <w:ins w:id="39" w:author="Verizon" w:date="2022-02-21T20:51:00Z">
              <w:r>
                <w:rPr>
                  <w:rFonts w:eastAsiaTheme="minorEastAsia"/>
                  <w:lang w:eastAsia="zh-CN"/>
                </w:rPr>
                <w:t xml:space="preserve">Agree with Nokia comment above, </w:t>
              </w:r>
            </w:ins>
            <w:ins w:id="40" w:author="Verizon" w:date="2022-02-21T20:54:00Z">
              <w:r>
                <w:rPr>
                  <w:rFonts w:eastAsiaTheme="minorEastAsia"/>
                  <w:lang w:eastAsia="zh-CN"/>
                </w:rPr>
                <w:t>and</w:t>
              </w:r>
            </w:ins>
            <w:ins w:id="41" w:author="Verizon" w:date="2022-02-21T20:51:00Z">
              <w:r>
                <w:rPr>
                  <w:rFonts w:eastAsiaTheme="minorEastAsia"/>
                  <w:lang w:eastAsia="zh-CN"/>
                </w:rPr>
                <w:t xml:space="preserve"> </w:t>
              </w:r>
            </w:ins>
            <w:ins w:id="42" w:author="Verizon" w:date="2022-02-22T00:09:00Z">
              <w:r>
                <w:rPr>
                  <w:rFonts w:eastAsiaTheme="minorEastAsia"/>
                  <w:lang w:eastAsia="zh-CN"/>
                </w:rPr>
                <w:t xml:space="preserve">it </w:t>
              </w:r>
            </w:ins>
            <w:ins w:id="43" w:author="Verizon" w:date="2022-02-21T20:54:00Z">
              <w:r>
                <w:rPr>
                  <w:rFonts w:eastAsiaTheme="minorEastAsia"/>
                  <w:lang w:eastAsia="zh-CN"/>
                </w:rPr>
                <w:t xml:space="preserve">would bring in confusion </w:t>
              </w:r>
            </w:ins>
            <w:ins w:id="44" w:author="Verizon" w:date="2022-02-21T20:55:00Z">
              <w:r>
                <w:rPr>
                  <w:rFonts w:eastAsiaTheme="minorEastAsia"/>
                  <w:lang w:eastAsia="zh-CN"/>
                </w:rPr>
                <w:t xml:space="preserve">from </w:t>
              </w:r>
            </w:ins>
            <w:ins w:id="45" w:author="Verizon" w:date="2022-02-21T20:54:00Z">
              <w:r>
                <w:rPr>
                  <w:rFonts w:eastAsiaTheme="minorEastAsia"/>
                  <w:lang w:eastAsia="zh-CN"/>
                </w:rPr>
                <w:t>adding “power class 3</w:t>
              </w:r>
            </w:ins>
            <w:ins w:id="46" w:author="Verizon" w:date="2022-02-21T20:55:00Z">
              <w:r>
                <w:rPr>
                  <w:rFonts w:eastAsiaTheme="minorEastAsia"/>
                  <w:lang w:eastAsia="zh-CN"/>
                </w:rPr>
                <w:t>” here.</w:t>
              </w:r>
            </w:ins>
          </w:p>
        </w:tc>
      </w:tr>
      <w:tr w:rsidR="006D6260" w14:paraId="181C4A95" w14:textId="77777777" w:rsidTr="00513BFB">
        <w:tc>
          <w:tcPr>
            <w:tcW w:w="0" w:type="auto"/>
            <w:vMerge/>
            <w:tcBorders>
              <w:left w:val="single" w:sz="4" w:space="0" w:color="auto"/>
              <w:right w:val="single" w:sz="4" w:space="0" w:color="auto"/>
            </w:tcBorders>
            <w:vAlign w:val="center"/>
          </w:tcPr>
          <w:p w14:paraId="342EB3A7"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6E750266" w:rsidR="006D6260" w:rsidRDefault="006D6260">
            <w:pPr>
              <w:spacing w:after="120" w:line="254" w:lineRule="auto"/>
              <w:rPr>
                <w:rFonts w:eastAsiaTheme="minorEastAsia"/>
                <w:lang w:eastAsia="zh-CN"/>
              </w:rPr>
            </w:pPr>
            <w:ins w:id="47" w:author="Skyworks" w:date="2022-02-22T10:33:00Z">
              <w:r>
                <w:rPr>
                  <w:rFonts w:eastAsiaTheme="minorEastAsia"/>
                  <w:lang w:eastAsia="zh-CN"/>
                </w:rPr>
                <w:t xml:space="preserve">Skyworks: </w:t>
              </w:r>
            </w:ins>
            <w:ins w:id="48" w:author="Skyworks" w:date="2022-02-22T10:35:00Z">
              <w:r>
                <w:rPr>
                  <w:rFonts w:eastAsiaTheme="minorEastAsia"/>
                  <w:lang w:eastAsia="zh-CN"/>
                </w:rPr>
                <w:t xml:space="preserve">Even if we understand the intention, </w:t>
              </w:r>
            </w:ins>
            <w:ins w:id="49" w:author="Skyworks" w:date="2022-02-22T10:33:00Z">
              <w:r>
                <w:rPr>
                  <w:rFonts w:eastAsiaTheme="minorEastAsia"/>
                  <w:lang w:eastAsia="zh-CN"/>
                </w:rPr>
                <w:t xml:space="preserve">we are also confused </w:t>
              </w:r>
            </w:ins>
            <w:ins w:id="50" w:author="Skyworks" w:date="2022-02-22T10:35:00Z">
              <w:r>
                <w:rPr>
                  <w:rFonts w:eastAsiaTheme="minorEastAsia"/>
                  <w:lang w:eastAsia="zh-CN"/>
                </w:rPr>
                <w:t>by some of the power class additions</w:t>
              </w:r>
            </w:ins>
            <w:ins w:id="51" w:author="Skyworks" w:date="2022-02-22T10:36:00Z">
              <w:r>
                <w:rPr>
                  <w:rFonts w:eastAsiaTheme="minorEastAsia"/>
                  <w:lang w:eastAsia="zh-CN"/>
                </w:rPr>
                <w:t xml:space="preserve"> and some of the text should not be removed.</w:t>
              </w:r>
            </w:ins>
          </w:p>
        </w:tc>
      </w:tr>
      <w:tr w:rsidR="006D6260" w14:paraId="5A1F2C89" w14:textId="77777777" w:rsidTr="00136422">
        <w:tc>
          <w:tcPr>
            <w:tcW w:w="0" w:type="auto"/>
            <w:vMerge/>
            <w:tcBorders>
              <w:left w:val="single" w:sz="4" w:space="0" w:color="auto"/>
              <w:right w:val="single" w:sz="4" w:space="0" w:color="auto"/>
            </w:tcBorders>
            <w:vAlign w:val="center"/>
          </w:tcPr>
          <w:p w14:paraId="6410767A" w14:textId="77777777" w:rsidR="006D6260" w:rsidRPr="00513BFB"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8DACA9C" w14:textId="223D6D95" w:rsidR="006D6260" w:rsidRDefault="006D6260">
            <w:pPr>
              <w:spacing w:after="120" w:line="254" w:lineRule="auto"/>
              <w:rPr>
                <w:ins w:id="52" w:author="Boliu, CTC" w:date="2022-02-22T20:55:00Z"/>
                <w:rFonts w:eastAsiaTheme="minorEastAsia"/>
                <w:lang w:eastAsia="zh-CN"/>
              </w:rPr>
            </w:pPr>
            <w:ins w:id="53" w:author="Boliu, CTC" w:date="2022-02-22T20:53:00Z">
              <w:r>
                <w:rPr>
                  <w:rFonts w:eastAsiaTheme="minorEastAsia"/>
                  <w:lang w:eastAsia="zh-CN"/>
                </w:rPr>
                <w:t>CTC</w:t>
              </w:r>
              <w:r>
                <w:rPr>
                  <w:rFonts w:eastAsiaTheme="minorEastAsia" w:hint="eastAsia"/>
                  <w:lang w:eastAsia="zh-CN"/>
                </w:rPr>
                <w:t xml:space="preserve">: </w:t>
              </w:r>
            </w:ins>
            <w:ins w:id="54" w:author="Boliu, CTC" w:date="2022-02-22T20:54:00Z">
              <w:r>
                <w:rPr>
                  <w:rFonts w:eastAsiaTheme="minorEastAsia" w:hint="eastAsia"/>
                  <w:lang w:eastAsia="zh-CN"/>
                </w:rPr>
                <w:t>To Nokia, ZTE and Verizon, I</w:t>
              </w:r>
            </w:ins>
            <w:ins w:id="55" w:author="Boliu, CTC" w:date="2022-02-22T20:55:00Z">
              <w:r>
                <w:rPr>
                  <w:rFonts w:eastAsiaTheme="minorEastAsia" w:hint="eastAsia"/>
                  <w:lang w:eastAsia="zh-CN"/>
                </w:rPr>
                <w:t xml:space="preserve"> am sorry for the mistake</w:t>
              </w:r>
            </w:ins>
            <w:ins w:id="56" w:author="Boliu, CTC" w:date="2022-02-22T21:05:00Z">
              <w:r>
                <w:rPr>
                  <w:rFonts w:eastAsiaTheme="minorEastAsia" w:hint="eastAsia"/>
                  <w:lang w:eastAsia="zh-CN"/>
                </w:rPr>
                <w:t>n</w:t>
              </w:r>
            </w:ins>
            <w:ins w:id="57" w:author="Boliu, CTC" w:date="2022-02-22T20:55:00Z">
              <w:r>
                <w:rPr>
                  <w:rFonts w:eastAsiaTheme="minorEastAsia" w:hint="eastAsia"/>
                  <w:lang w:eastAsia="zh-CN"/>
                </w:rPr>
                <w:t xml:space="preserve"> wording for intra-band changes, </w:t>
              </w:r>
            </w:ins>
            <w:ins w:id="58" w:author="Boliu, CTC" w:date="2022-02-22T20:57:00Z">
              <w:r>
                <w:rPr>
                  <w:rFonts w:eastAsiaTheme="minorEastAsia" w:hint="eastAsia"/>
                  <w:lang w:eastAsia="zh-CN"/>
                </w:rPr>
                <w:t>my</w:t>
              </w:r>
            </w:ins>
            <w:ins w:id="59" w:author="Boliu, CTC" w:date="2022-02-22T20:55:00Z">
              <w:r>
                <w:rPr>
                  <w:rFonts w:eastAsiaTheme="minorEastAsia" w:hint="eastAsia"/>
                  <w:lang w:eastAsia="zh-CN"/>
                </w:rPr>
                <w:t xml:space="preserve"> </w:t>
              </w:r>
            </w:ins>
            <w:ins w:id="60" w:author="Boliu, CTC" w:date="2022-02-22T20:56:00Z">
              <w:r>
                <w:rPr>
                  <w:rFonts w:eastAsiaTheme="minorEastAsia" w:hint="eastAsia"/>
                  <w:lang w:eastAsia="zh-CN"/>
                </w:rPr>
                <w:t xml:space="preserve">intended </w:t>
              </w:r>
            </w:ins>
            <w:ins w:id="61" w:author="Boliu, CTC" w:date="2022-02-22T20:55:00Z">
              <w:r>
                <w:rPr>
                  <w:rFonts w:eastAsiaTheme="minorEastAsia" w:hint="eastAsia"/>
                  <w:lang w:eastAsia="zh-CN"/>
                </w:rPr>
                <w:t>text</w:t>
              </w:r>
            </w:ins>
            <w:ins w:id="62" w:author="Boliu, CTC" w:date="2022-02-22T20:56:00Z">
              <w:r>
                <w:rPr>
                  <w:rFonts w:eastAsiaTheme="minorEastAsia" w:hint="eastAsia"/>
                  <w:lang w:eastAsia="zh-CN"/>
                </w:rPr>
                <w:t xml:space="preserve"> shall be like below, </w:t>
              </w:r>
              <w:r>
                <w:rPr>
                  <w:rFonts w:eastAsiaTheme="minorEastAsia"/>
                  <w:lang w:eastAsia="zh-CN"/>
                </w:rPr>
                <w:t>I</w:t>
              </w:r>
              <w:r>
                <w:rPr>
                  <w:rFonts w:eastAsiaTheme="minorEastAsia" w:hint="eastAsia"/>
                  <w:lang w:eastAsia="zh-CN"/>
                </w:rPr>
                <w:t xml:space="preserve"> think this will address the misunderstanding.</w:t>
              </w:r>
            </w:ins>
          </w:p>
          <w:p w14:paraId="7C9BC1D2" w14:textId="74923845" w:rsidR="006D6260" w:rsidRDefault="006D6260" w:rsidP="00513BFB">
            <w:pPr>
              <w:ind w:left="284"/>
              <w:rPr>
                <w:ins w:id="63" w:author="Boliu, CTC" w:date="2022-02-22T20:55:00Z"/>
                <w:rFonts w:eastAsia="SimSun"/>
                <w:lang w:eastAsia="zh-CN"/>
              </w:rPr>
            </w:pPr>
            <w:ins w:id="64" w:author="Boliu, CTC" w:date="2022-02-22T20:55: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proofErr w:type="spellStart"/>
              <w:r w:rsidRPr="00513BFB">
                <w:rPr>
                  <w:highlight w:val="yellow"/>
                </w:rPr>
                <w:t>int</w:t>
              </w:r>
              <w:r w:rsidRPr="00513BFB">
                <w:rPr>
                  <w:strike/>
                  <w:highlight w:val="yellow"/>
                </w:rPr>
                <w:t>er</w:t>
              </w:r>
            </w:ins>
            <w:ins w:id="65" w:author="Boliu, CTC" w:date="2022-02-22T20:56:00Z">
              <w:r w:rsidRPr="00513BFB">
                <w:rPr>
                  <w:rFonts w:eastAsiaTheme="minorEastAsia" w:hint="eastAsia"/>
                  <w:highlight w:val="yellow"/>
                  <w:lang w:eastAsia="zh-CN"/>
                </w:rPr>
                <w:t>ra</w:t>
              </w:r>
            </w:ins>
            <w:proofErr w:type="spellEnd"/>
            <w:ins w:id="66" w:author="Boliu, CTC" w:date="2022-02-22T20:55:00Z">
              <w:r>
                <w:t>-band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0D666C98" w14:textId="6CF3E776" w:rsidR="006D6260" w:rsidRDefault="006D6260" w:rsidP="00F57776">
            <w:pPr>
              <w:spacing w:after="120" w:line="254" w:lineRule="auto"/>
              <w:rPr>
                <w:ins w:id="67" w:author="Boliu, CTC" w:date="2022-02-22T21:03:00Z"/>
                <w:rFonts w:eastAsiaTheme="minorEastAsia"/>
                <w:lang w:eastAsia="zh-CN"/>
              </w:rPr>
            </w:pPr>
            <w:ins w:id="68" w:author="Boliu, CTC" w:date="2022-02-22T20:57:00Z">
              <w:r>
                <w:rPr>
                  <w:rFonts w:eastAsiaTheme="minorEastAsia" w:hint="eastAsia"/>
                  <w:lang w:eastAsia="zh-CN"/>
                </w:rPr>
                <w:t>To T-Mobile USA</w:t>
              </w:r>
            </w:ins>
            <w:ins w:id="69" w:author="Boliu, CTC" w:date="2022-02-22T21:07:00Z">
              <w:r>
                <w:rPr>
                  <w:rFonts w:eastAsiaTheme="minorEastAsia" w:hint="eastAsia"/>
                  <w:lang w:eastAsia="zh-CN"/>
                </w:rPr>
                <w:t xml:space="preserve"> and Huawei</w:t>
              </w:r>
            </w:ins>
            <w:ins w:id="70" w:author="Boliu, CTC" w:date="2022-02-22T20:57:00Z">
              <w:r>
                <w:rPr>
                  <w:rFonts w:eastAsiaTheme="minorEastAsia" w:hint="eastAsia"/>
                  <w:lang w:eastAsia="zh-CN"/>
                </w:rPr>
                <w:t>, many thanks for the revision</w:t>
              </w:r>
            </w:ins>
            <w:ins w:id="71" w:author="Boliu, CTC" w:date="2022-02-22T21:07:00Z">
              <w:r>
                <w:rPr>
                  <w:rFonts w:eastAsiaTheme="minorEastAsia" w:hint="eastAsia"/>
                  <w:lang w:eastAsia="zh-CN"/>
                </w:rPr>
                <w:t xml:space="preserve"> and suggestion</w:t>
              </w:r>
            </w:ins>
            <w:ins w:id="72" w:author="Boliu, CTC" w:date="2022-02-22T20:57:00Z">
              <w:r>
                <w:rPr>
                  <w:rFonts w:eastAsiaTheme="minorEastAsia" w:hint="eastAsia"/>
                  <w:lang w:eastAsia="zh-CN"/>
                </w:rPr>
                <w:t>, we are ok with the changes</w:t>
              </w:r>
            </w:ins>
            <w:ins w:id="73" w:author="Boliu, CTC" w:date="2022-02-22T21:07:00Z">
              <w:r>
                <w:rPr>
                  <w:rFonts w:eastAsiaTheme="minorEastAsia" w:hint="eastAsia"/>
                  <w:lang w:eastAsia="zh-CN"/>
                </w:rPr>
                <w:t xml:space="preserve"> from T-Mobile</w:t>
              </w:r>
            </w:ins>
            <w:ins w:id="74" w:author="Boliu, CTC" w:date="2022-02-22T20:57:00Z">
              <w:r>
                <w:rPr>
                  <w:rFonts w:eastAsiaTheme="minorEastAsia" w:hint="eastAsia"/>
                  <w:lang w:eastAsia="zh-CN"/>
                </w:rPr>
                <w:t xml:space="preserve"> which</w:t>
              </w:r>
            </w:ins>
            <w:ins w:id="75" w:author="Boliu, CTC" w:date="2022-02-22T20:58:00Z">
              <w:r>
                <w:rPr>
                  <w:rFonts w:eastAsiaTheme="minorEastAsia" w:hint="eastAsia"/>
                  <w:lang w:eastAsia="zh-CN"/>
                </w:rPr>
                <w:t xml:space="preserve"> reflected our intention.</w:t>
              </w:r>
            </w:ins>
            <w:ins w:id="76" w:author="Boliu, CTC" w:date="2022-02-22T21:02:00Z">
              <w:r>
                <w:rPr>
                  <w:rFonts w:eastAsiaTheme="minorEastAsia" w:hint="eastAsia"/>
                  <w:lang w:eastAsia="zh-CN"/>
                </w:rPr>
                <w:t xml:space="preserve"> </w:t>
              </w:r>
            </w:ins>
            <w:ins w:id="77" w:author="Boliu, CTC" w:date="2022-02-22T20:58:00Z">
              <w:r>
                <w:rPr>
                  <w:rFonts w:eastAsiaTheme="minorEastAsia" w:hint="eastAsia"/>
                  <w:lang w:eastAsia="zh-CN"/>
                </w:rPr>
                <w:t>Regarding Huawei</w:t>
              </w:r>
              <w:r>
                <w:rPr>
                  <w:rFonts w:eastAsiaTheme="minorEastAsia"/>
                  <w:lang w:eastAsia="zh-CN"/>
                </w:rPr>
                <w:t>’</w:t>
              </w:r>
              <w:r>
                <w:rPr>
                  <w:rFonts w:eastAsiaTheme="minorEastAsia" w:hint="eastAsia"/>
                  <w:lang w:eastAsia="zh-CN"/>
                </w:rPr>
                <w:t xml:space="preserve">s suggestion, we think it is necessary to </w:t>
              </w:r>
            </w:ins>
            <w:ins w:id="78" w:author="Boliu, CTC" w:date="2022-02-22T20:59:00Z">
              <w:r>
                <w:rPr>
                  <w:rFonts w:eastAsiaTheme="minorEastAsia" w:hint="eastAsia"/>
                  <w:lang w:eastAsia="zh-CN"/>
                </w:rPr>
                <w:t xml:space="preserve">explicitly indicate the power class 3 and other power classes, because they are defined in </w:t>
              </w:r>
            </w:ins>
            <w:ins w:id="79" w:author="Boliu, CTC" w:date="2022-02-22T21:00:00Z">
              <w:r>
                <w:rPr>
                  <w:rFonts w:eastAsiaTheme="minorEastAsia" w:hint="eastAsia"/>
                  <w:lang w:eastAsia="zh-CN"/>
                </w:rPr>
                <w:t>different tables</w:t>
              </w:r>
            </w:ins>
            <w:ins w:id="80" w:author="Boliu, CTC" w:date="2022-02-22T21:01:00Z">
              <w:r>
                <w:rPr>
                  <w:rFonts w:eastAsiaTheme="minorEastAsia" w:hint="eastAsia"/>
                  <w:lang w:eastAsia="zh-CN"/>
                </w:rPr>
                <w:t xml:space="preserve">. </w:t>
              </w:r>
            </w:ins>
            <w:ins w:id="81" w:author="Boliu, CTC" w:date="2022-02-22T21:00:00Z">
              <w:r>
                <w:rPr>
                  <w:rFonts w:eastAsiaTheme="minorEastAsia" w:hint="eastAsia"/>
                  <w:lang w:eastAsia="zh-CN"/>
                </w:rPr>
                <w:t xml:space="preserve">This is also one of the </w:t>
              </w:r>
              <w:proofErr w:type="gramStart"/>
              <w:r>
                <w:rPr>
                  <w:rFonts w:eastAsiaTheme="minorEastAsia" w:hint="eastAsia"/>
                  <w:lang w:eastAsia="zh-CN"/>
                </w:rPr>
                <w:t>motivation</w:t>
              </w:r>
              <w:proofErr w:type="gramEnd"/>
              <w:r>
                <w:rPr>
                  <w:rFonts w:eastAsiaTheme="minorEastAsia" w:hint="eastAsia"/>
                  <w:lang w:eastAsia="zh-CN"/>
                </w:rPr>
                <w:t xml:space="preserve"> of the CR</w:t>
              </w:r>
            </w:ins>
            <w:ins w:id="82" w:author="Boliu, CTC" w:date="2022-02-22T21:06:00Z">
              <w:r>
                <w:rPr>
                  <w:rFonts w:eastAsiaTheme="minorEastAsia" w:hint="eastAsia"/>
                  <w:lang w:eastAsia="zh-CN"/>
                </w:rPr>
                <w:t xml:space="preserve"> based on </w:t>
              </w:r>
            </w:ins>
            <w:ins w:id="83" w:author="Boliu, CTC" w:date="2022-02-22T21:01:00Z">
              <w:r>
                <w:rPr>
                  <w:rFonts w:eastAsiaTheme="minorEastAsia"/>
                  <w:lang w:eastAsia="zh-CN"/>
                </w:rPr>
                <w:t>received</w:t>
              </w:r>
              <w:r>
                <w:rPr>
                  <w:rFonts w:eastAsiaTheme="minorEastAsia" w:hint="eastAsia"/>
                  <w:lang w:eastAsia="zh-CN"/>
                </w:rPr>
                <w:t xml:space="preserve"> related comments from RAN5, they are confused by looking for power class 2</w:t>
              </w:r>
            </w:ins>
            <w:ins w:id="84" w:author="Boliu, CTC" w:date="2022-02-22T21:02:00Z">
              <w:r>
                <w:rPr>
                  <w:rFonts w:eastAsiaTheme="minorEastAsia" w:hint="eastAsia"/>
                  <w:lang w:eastAsia="zh-CN"/>
                </w:rPr>
                <w:t xml:space="preserve"> CA </w:t>
              </w:r>
              <w:r>
                <w:rPr>
                  <w:rFonts w:eastAsiaTheme="minorEastAsia"/>
                  <w:lang w:eastAsia="zh-CN"/>
                </w:rPr>
                <w:t>definition</w:t>
              </w:r>
              <w:r>
                <w:rPr>
                  <w:rFonts w:eastAsiaTheme="minorEastAsia" w:hint="eastAsia"/>
                  <w:lang w:eastAsia="zh-CN"/>
                </w:rPr>
                <w:t xml:space="preserve">. </w:t>
              </w:r>
            </w:ins>
            <w:ins w:id="85" w:author="Boliu, CTC" w:date="2022-02-22T21:00:00Z">
              <w:r>
                <w:rPr>
                  <w:rFonts w:eastAsiaTheme="minorEastAsia" w:hint="eastAsia"/>
                  <w:lang w:eastAsia="zh-CN"/>
                </w:rPr>
                <w:t xml:space="preserve">  </w:t>
              </w:r>
            </w:ins>
          </w:p>
          <w:p w14:paraId="669E1882" w14:textId="04934EA9" w:rsidR="006D6260" w:rsidRPr="00513BFB" w:rsidRDefault="006D6260" w:rsidP="00F57776">
            <w:pPr>
              <w:spacing w:after="120" w:line="254" w:lineRule="auto"/>
              <w:rPr>
                <w:rFonts w:eastAsiaTheme="minorEastAsia"/>
                <w:lang w:eastAsia="zh-CN"/>
              </w:rPr>
            </w:pPr>
            <w:ins w:id="86" w:author="Boliu, CTC" w:date="2022-02-22T21:03:00Z">
              <w:r>
                <w:rPr>
                  <w:rFonts w:eastAsiaTheme="minorEastAsia" w:hint="eastAsia"/>
                  <w:lang w:eastAsia="zh-CN"/>
                </w:rPr>
                <w:t>With above clarification, we made minor correction for the referred table number</w:t>
              </w:r>
            </w:ins>
            <w:ins w:id="87" w:author="Boliu, CTC" w:date="2022-02-22T21:04:00Z">
              <w:r>
                <w:rPr>
                  <w:rFonts w:eastAsiaTheme="minorEastAsia" w:hint="eastAsia"/>
                  <w:lang w:eastAsia="zh-CN"/>
                </w:rPr>
                <w:t>. Th</w:t>
              </w:r>
            </w:ins>
            <w:ins w:id="88" w:author="Boliu, CTC" w:date="2022-02-22T21:05:00Z">
              <w:r>
                <w:rPr>
                  <w:rFonts w:eastAsiaTheme="minorEastAsia" w:hint="eastAsia"/>
                  <w:lang w:eastAsia="zh-CN"/>
                </w:rPr>
                <w:t>e revised CR w</w:t>
              </w:r>
            </w:ins>
            <w:ins w:id="89" w:author="Boliu, CTC" w:date="2022-02-22T21:04:00Z">
              <w:r>
                <w:rPr>
                  <w:rFonts w:eastAsiaTheme="minorEastAsia" w:hint="eastAsia"/>
                  <w:lang w:eastAsia="zh-CN"/>
                </w:rPr>
                <w:t>as uploaded in the round 1 folder ending with CTC.</w:t>
              </w:r>
            </w:ins>
          </w:p>
        </w:tc>
      </w:tr>
      <w:tr w:rsidR="006D6260" w14:paraId="00E32450" w14:textId="77777777" w:rsidTr="006D6260">
        <w:trPr>
          <w:ins w:id="90" w:author="BORSATO, RONALD" w:date="2022-02-22T23:55:00Z"/>
        </w:trPr>
        <w:tc>
          <w:tcPr>
            <w:tcW w:w="0" w:type="auto"/>
            <w:vMerge/>
            <w:tcBorders>
              <w:left w:val="single" w:sz="4" w:space="0" w:color="auto"/>
              <w:right w:val="single" w:sz="4" w:space="0" w:color="auto"/>
            </w:tcBorders>
            <w:vAlign w:val="center"/>
          </w:tcPr>
          <w:p w14:paraId="544580D0" w14:textId="77777777" w:rsidR="006D6260" w:rsidRPr="00513BFB" w:rsidRDefault="006D6260">
            <w:pPr>
              <w:rPr>
                <w:ins w:id="91" w:author="BORSATO, RONALD" w:date="2022-02-22T23:55: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96B9FEE" w14:textId="710A3A1C" w:rsidR="006D6260" w:rsidRDefault="006D6260">
            <w:pPr>
              <w:spacing w:after="120" w:line="254" w:lineRule="auto"/>
              <w:rPr>
                <w:ins w:id="92" w:author="BORSATO, RONALD" w:date="2022-02-22T23:55:00Z"/>
                <w:rFonts w:eastAsiaTheme="minorEastAsia"/>
                <w:lang w:eastAsia="zh-CN"/>
              </w:rPr>
            </w:pPr>
            <w:ins w:id="93" w:author="BORSATO, RONALD" w:date="2022-02-22T23:55:00Z">
              <w:r>
                <w:rPr>
                  <w:rFonts w:eastAsiaTheme="minorEastAsia"/>
                  <w:lang w:eastAsia="zh-CN"/>
                </w:rPr>
                <w:t xml:space="preserve">AT&amp;T: We </w:t>
              </w:r>
            </w:ins>
            <w:ins w:id="94" w:author="BORSATO, RONALD" w:date="2022-02-22T23:57:00Z">
              <w:r>
                <w:rPr>
                  <w:rFonts w:eastAsiaTheme="minorEastAsia"/>
                  <w:lang w:eastAsia="zh-CN"/>
                </w:rPr>
                <w:t xml:space="preserve">cannot agree with the CR as is. We </w:t>
              </w:r>
            </w:ins>
            <w:ins w:id="95" w:author="BORSATO, RONALD" w:date="2022-02-22T23:55:00Z">
              <w:r>
                <w:rPr>
                  <w:rFonts w:eastAsiaTheme="minorEastAsia"/>
                  <w:lang w:eastAsia="zh-CN"/>
                </w:rPr>
                <w:t xml:space="preserve">agree with the revision provided by T-Mobile USA </w:t>
              </w:r>
            </w:ins>
            <w:ins w:id="96" w:author="BORSATO, RONALD" w:date="2022-02-22T23:56:00Z">
              <w:r>
                <w:rPr>
                  <w:rFonts w:eastAsiaTheme="minorEastAsia"/>
                  <w:lang w:eastAsia="zh-CN"/>
                </w:rPr>
                <w:t>with the clause number corrections provided by CTC.</w:t>
              </w:r>
            </w:ins>
          </w:p>
        </w:tc>
      </w:tr>
      <w:tr w:rsidR="006D6260" w14:paraId="708BC740" w14:textId="77777777">
        <w:trPr>
          <w:ins w:id="97" w:author="jinwang (A)" w:date="2022-02-23T18:54:00Z"/>
        </w:trPr>
        <w:tc>
          <w:tcPr>
            <w:tcW w:w="0" w:type="auto"/>
            <w:vMerge/>
            <w:tcBorders>
              <w:left w:val="single" w:sz="4" w:space="0" w:color="auto"/>
              <w:bottom w:val="single" w:sz="4" w:space="0" w:color="auto"/>
              <w:right w:val="single" w:sz="4" w:space="0" w:color="auto"/>
            </w:tcBorders>
            <w:vAlign w:val="center"/>
          </w:tcPr>
          <w:p w14:paraId="05457AFC" w14:textId="77777777" w:rsidR="006D6260" w:rsidRPr="00513BFB" w:rsidRDefault="006D6260">
            <w:pPr>
              <w:rPr>
                <w:ins w:id="98" w:author="jinwang (A)" w:date="2022-02-23T18: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74F27B9" w14:textId="42A9C9C3" w:rsidR="006D6260" w:rsidRDefault="006D6260" w:rsidP="001F5493">
            <w:pPr>
              <w:spacing w:after="120" w:line="254" w:lineRule="auto"/>
              <w:rPr>
                <w:ins w:id="99" w:author="jinwang (A)" w:date="2022-02-23T19:10:00Z"/>
                <w:rFonts w:eastAsiaTheme="minorEastAsia"/>
                <w:lang w:eastAsia="zh-CN"/>
              </w:rPr>
            </w:pPr>
            <w:ins w:id="100" w:author="jinwang (A)" w:date="2022-02-23T18:55:00Z">
              <w:r>
                <w:rPr>
                  <w:rFonts w:eastAsiaTheme="minorEastAsia"/>
                  <w:lang w:eastAsia="zh-CN"/>
                </w:rPr>
                <w:t>Huawei:</w:t>
              </w:r>
            </w:ins>
            <w:ins w:id="101" w:author="jinwang (A)" w:date="2022-02-23T19:07:00Z">
              <w:r w:rsidR="001F5493">
                <w:rPr>
                  <w:rFonts w:eastAsiaTheme="minorEastAsia"/>
                  <w:lang w:eastAsia="zh-CN"/>
                </w:rPr>
                <w:t xml:space="preserve"> </w:t>
              </w:r>
            </w:ins>
            <w:ins w:id="102" w:author="jinwang (A)" w:date="2022-02-23T19:08:00Z">
              <w:r w:rsidR="001F5493">
                <w:rPr>
                  <w:rFonts w:eastAsiaTheme="minorEastAsia"/>
                  <w:lang w:eastAsia="zh-CN"/>
                </w:rPr>
                <w:t>Revision</w:t>
              </w:r>
            </w:ins>
            <w:ins w:id="103" w:author="jinwang (A)" w:date="2022-02-23T19:09:00Z">
              <w:r w:rsidR="001F5493">
                <w:rPr>
                  <w:rFonts w:eastAsiaTheme="minorEastAsia"/>
                  <w:lang w:eastAsia="zh-CN"/>
                </w:rPr>
                <w:t>#</w:t>
              </w:r>
            </w:ins>
            <w:ins w:id="104" w:author="jinwang (A)" w:date="2022-02-23T19:08:00Z">
              <w:r w:rsidR="001F5493">
                <w:rPr>
                  <w:rFonts w:eastAsiaTheme="minorEastAsia"/>
                  <w:lang w:eastAsia="zh-CN"/>
                </w:rPr>
                <w:t>02</w:t>
              </w:r>
            </w:ins>
            <w:ins w:id="105" w:author="jinwang (A)" w:date="2022-02-23T19:09:00Z">
              <w:r w:rsidR="00A90CB2">
                <w:rPr>
                  <w:rFonts w:eastAsiaTheme="minorEastAsia"/>
                  <w:lang w:eastAsia="zh-CN"/>
                </w:rPr>
                <w:t xml:space="preserve"> looks </w:t>
              </w:r>
              <w:proofErr w:type="gramStart"/>
              <w:r w:rsidR="00A90CB2">
                <w:rPr>
                  <w:rFonts w:eastAsiaTheme="minorEastAsia"/>
                  <w:lang w:eastAsia="zh-CN"/>
                </w:rPr>
                <w:t>acceptable</w:t>
              </w:r>
              <w:r w:rsidR="001F5493">
                <w:rPr>
                  <w:rFonts w:eastAsiaTheme="minorEastAsia"/>
                  <w:lang w:eastAsia="zh-CN"/>
                </w:rPr>
                <w:t>, but</w:t>
              </w:r>
              <w:proofErr w:type="gramEnd"/>
              <w:r w:rsidR="001F5493">
                <w:rPr>
                  <w:rFonts w:eastAsiaTheme="minorEastAsia"/>
                  <w:lang w:eastAsia="zh-CN"/>
                </w:rPr>
                <w:t xml:space="preserve"> would like to suggest a minor change</w:t>
              </w:r>
            </w:ins>
            <w:ins w:id="106" w:author="jinwang (A)" w:date="2022-02-23T19:10:00Z">
              <w:r w:rsidR="001F5493">
                <w:rPr>
                  <w:rFonts w:eastAsiaTheme="minorEastAsia"/>
                  <w:lang w:eastAsia="zh-CN"/>
                </w:rPr>
                <w:t xml:space="preserve"> if it’s ok for other companies</w:t>
              </w:r>
            </w:ins>
            <w:ins w:id="107" w:author="jinwang (A)" w:date="2022-02-23T18:59:00Z">
              <w:r>
                <w:rPr>
                  <w:rFonts w:eastAsiaTheme="minorEastAsia"/>
                  <w:lang w:eastAsia="zh-CN"/>
                </w:rPr>
                <w:t>.</w:t>
              </w:r>
            </w:ins>
            <w:ins w:id="108" w:author="jinwang (A)" w:date="2022-02-23T19:09:00Z">
              <w:r w:rsidR="001F5493">
                <w:rPr>
                  <w:rFonts w:eastAsiaTheme="minorEastAsia"/>
                  <w:lang w:eastAsia="zh-CN"/>
                </w:rPr>
                <w:t xml:space="preserve"> For example, </w:t>
              </w:r>
            </w:ins>
            <w:ins w:id="109" w:author="jinwang (A)" w:date="2022-02-23T19:10:00Z">
              <w:r w:rsidR="001F5493">
                <w:rPr>
                  <w:rFonts w:eastAsiaTheme="minorEastAsia"/>
                  <w:lang w:eastAsia="zh-CN"/>
                </w:rPr>
                <w:t xml:space="preserve">in clause </w:t>
              </w:r>
            </w:ins>
            <w:ins w:id="110" w:author="jinwang (A)" w:date="2022-02-23T19:09:00Z">
              <w:r w:rsidR="001F5493">
                <w:rPr>
                  <w:rFonts w:eastAsiaTheme="minorEastAsia"/>
                  <w:lang w:eastAsia="zh-CN"/>
                </w:rPr>
                <w:t>6.2A.1.1</w:t>
              </w:r>
            </w:ins>
            <w:ins w:id="111" w:author="jinwang (A)" w:date="2022-02-23T19:10:00Z">
              <w:r w:rsidR="001F5493">
                <w:rPr>
                  <w:rFonts w:eastAsiaTheme="minorEastAsia"/>
                  <w:lang w:eastAsia="zh-CN"/>
                </w:rPr>
                <w:t>:</w:t>
              </w:r>
            </w:ins>
          </w:p>
          <w:p w14:paraId="2F623B3B" w14:textId="558786D6" w:rsidR="001F5493" w:rsidRDefault="001F5493" w:rsidP="001F5493">
            <w:pPr>
              <w:spacing w:after="120" w:line="254" w:lineRule="auto"/>
              <w:rPr>
                <w:ins w:id="112" w:author="jinwang (A)" w:date="2022-02-23T19:15:00Z"/>
                <w:i/>
              </w:rPr>
            </w:pPr>
            <w:ins w:id="113" w:author="jinwang (A)" w:date="2022-02-23T19:10:00Z">
              <w:r w:rsidRPr="00A90CB2">
                <w:rPr>
                  <w:i/>
                </w:rPr>
                <w:t>For downlink intra-band contiguous carrier aggregation with a single uplink component carrier configured in the NR band, the maximum output power is specified in Table 6.2.</w:t>
              </w:r>
              <w:r w:rsidRPr="00A90CB2">
                <w:rPr>
                  <w:rFonts w:hint="eastAsia"/>
                  <w:i/>
                  <w:lang w:eastAsia="zh-CN"/>
                </w:rPr>
                <w:t>1</w:t>
              </w:r>
              <w:r w:rsidRPr="00A90CB2">
                <w:rPr>
                  <w:i/>
                </w:rPr>
                <w:t xml:space="preserve">-1 for power class 3 </w:t>
              </w:r>
              <w:r w:rsidRPr="00A90CB2">
                <w:rPr>
                  <w:i/>
                  <w:strike/>
                  <w:highlight w:val="yellow"/>
                </w:rPr>
                <w:t>or for</w:t>
              </w:r>
              <w:r w:rsidRPr="00A90CB2">
                <w:rPr>
                  <w:i/>
                  <w:highlight w:val="yellow"/>
                </w:rPr>
                <w:t xml:space="preserve"> </w:t>
              </w:r>
            </w:ins>
            <w:ins w:id="114" w:author="jinwang (A)" w:date="2022-02-23T19:11:00Z">
              <w:r w:rsidRPr="00A90CB2">
                <w:rPr>
                  <w:i/>
                  <w:highlight w:val="yellow"/>
                </w:rPr>
                <w:t>and</w:t>
              </w:r>
              <w:r w:rsidRPr="00A90CB2">
                <w:rPr>
                  <w:i/>
                </w:rPr>
                <w:t xml:space="preserve"> </w:t>
              </w:r>
            </w:ins>
            <w:ins w:id="115" w:author="jinwang (A)" w:date="2022-02-23T19:10:00Z">
              <w:r w:rsidRPr="00A90CB2">
                <w:rPr>
                  <w:i/>
                </w:rPr>
                <w:t xml:space="preserve">other power classes </w:t>
              </w:r>
            </w:ins>
            <w:ins w:id="116" w:author="jinwang (A)" w:date="2022-02-23T19:12:00Z">
              <w:r w:rsidRPr="00A90CB2">
                <w:rPr>
                  <w:i/>
                  <w:strike/>
                  <w:highlight w:val="yellow"/>
                </w:rPr>
                <w:t>as</w:t>
              </w:r>
              <w:r w:rsidRPr="00A90CB2">
                <w:rPr>
                  <w:i/>
                  <w:highlight w:val="yellow"/>
                </w:rPr>
                <w:t xml:space="preserve"> </w:t>
              </w:r>
            </w:ins>
            <w:ins w:id="117" w:author="jinwang (A)" w:date="2022-02-23T19:11:00Z">
              <w:r w:rsidRPr="00A90CB2">
                <w:rPr>
                  <w:i/>
                  <w:highlight w:val="yellow"/>
                </w:rPr>
                <w:t>if</w:t>
              </w:r>
            </w:ins>
            <w:ins w:id="118" w:author="jinwang (A)" w:date="2022-02-23T19:10:00Z">
              <w:r w:rsidRPr="00A90CB2">
                <w:rPr>
                  <w:i/>
                </w:rPr>
                <w:t xml:space="preserve"> indicated in </w:t>
              </w:r>
            </w:ins>
            <w:ins w:id="119" w:author="jinwang (A)" w:date="2022-02-23T19:23:00Z">
              <w:r w:rsidR="008263B4">
                <w:rPr>
                  <w:i/>
                </w:rPr>
                <w:t>clause</w:t>
              </w:r>
            </w:ins>
            <w:ins w:id="120" w:author="jinwang (A)" w:date="2022-02-23T19:10:00Z">
              <w:r w:rsidRPr="008263B4">
                <w:rPr>
                  <w:i/>
                </w:rPr>
                <w:t xml:space="preserve"> 5.5A.1</w:t>
              </w:r>
              <w:r w:rsidRPr="00A90CB2">
                <w:rPr>
                  <w:i/>
                </w:rPr>
                <w:t>.</w:t>
              </w:r>
            </w:ins>
          </w:p>
          <w:p w14:paraId="558BD589" w14:textId="6BD0FE46" w:rsidR="00A90CB2" w:rsidRPr="00A90CB2" w:rsidRDefault="00A90CB2" w:rsidP="001F5493">
            <w:pPr>
              <w:spacing w:after="120" w:line="254" w:lineRule="auto"/>
              <w:rPr>
                <w:ins w:id="121" w:author="jinwang (A)" w:date="2022-02-23T18:54:00Z"/>
                <w:rFonts w:eastAsiaTheme="minorEastAsia"/>
                <w:lang w:eastAsia="zh-CN"/>
              </w:rPr>
            </w:pPr>
            <w:ins w:id="122" w:author="jinwang (A)" w:date="2022-02-23T19:15:00Z">
              <w:r w:rsidRPr="00A90CB2">
                <w:lastRenderedPageBreak/>
                <w:t>If agreed, similar changes apply to 6.2A.1.2, 6.2A.1.3.</w:t>
              </w:r>
            </w:ins>
            <w:ins w:id="123" w:author="jinwang (A)" w:date="2022-02-23T19:27:00Z">
              <w:r w:rsidR="008263B4">
                <w:t xml:space="preserve"> Rev3 is provided in the same folder.</w:t>
              </w:r>
            </w:ins>
          </w:p>
        </w:tc>
      </w:tr>
      <w:tr w:rsidR="00983919" w14:paraId="1818FBED" w14:textId="77777777">
        <w:tc>
          <w:tcPr>
            <w:tcW w:w="1233" w:type="dxa"/>
            <w:vMerge w:val="restart"/>
          </w:tcPr>
          <w:p w14:paraId="1065E6C3" w14:textId="32B3D008" w:rsidR="00983919" w:rsidRDefault="00CD46F2">
            <w:pPr>
              <w:spacing w:after="120" w:line="254" w:lineRule="auto"/>
              <w:rPr>
                <w:rFonts w:eastAsiaTheme="minorEastAsia"/>
                <w:lang w:eastAsia="zh-CN"/>
              </w:rPr>
            </w:pPr>
            <w:hyperlink r:id="rId23" w:history="1">
              <w:r w:rsidR="00620430">
                <w:t>R4-2205927</w:t>
              </w:r>
            </w:hyperlink>
          </w:p>
        </w:tc>
        <w:tc>
          <w:tcPr>
            <w:tcW w:w="8398" w:type="dxa"/>
          </w:tcPr>
          <w:p w14:paraId="305275E5" w14:textId="77777777" w:rsidR="00983919" w:rsidRDefault="00620430">
            <w:pPr>
              <w:spacing w:after="120" w:line="254" w:lineRule="auto"/>
              <w:rPr>
                <w:ins w:id="124" w:author="ZTE" w:date="2022-02-21T21:30:00Z"/>
                <w:rFonts w:eastAsia="SimSun"/>
                <w:lang w:eastAsia="zh-CN"/>
              </w:rPr>
            </w:pPr>
            <w:ins w:id="125" w:author="ZTE" w:date="2022-02-21T21:24:00Z">
              <w:r>
                <w:rPr>
                  <w:rFonts w:eastAsiaTheme="minorEastAsia" w:hint="eastAsia"/>
                  <w:lang w:eastAsia="zh-CN"/>
                </w:rPr>
                <w:t xml:space="preserve">ZTE: </w:t>
              </w:r>
            </w:ins>
            <w:ins w:id="126" w:author="ZTE" w:date="2022-02-21T21:25:00Z">
              <w:r>
                <w:rPr>
                  <w:rFonts w:eastAsiaTheme="minorEastAsia" w:hint="eastAsia"/>
                  <w:lang w:eastAsia="zh-CN"/>
                </w:rPr>
                <w:t xml:space="preserve"> First, this CR is for Rel-17 CR, however, with the corrections in this CR, the sub-clauses title are not the same cross Rel-15/16 </w:t>
              </w:r>
              <w:proofErr w:type="gramStart"/>
              <w:r>
                <w:rPr>
                  <w:rFonts w:eastAsiaTheme="minorEastAsia" w:hint="eastAsia"/>
                  <w:lang w:eastAsia="zh-CN"/>
                </w:rPr>
                <w:t>and  Rel</w:t>
              </w:r>
              <w:proofErr w:type="gramEnd"/>
              <w:r>
                <w:rPr>
                  <w:rFonts w:eastAsiaTheme="minorEastAsia" w:hint="eastAsia"/>
                  <w:lang w:eastAsia="zh-CN"/>
                </w:rPr>
                <w:t>-17 spec.</w:t>
              </w:r>
            </w:ins>
            <w:ins w:id="127" w:author="ZTE" w:date="2022-02-21T21:28:00Z">
              <w:r>
                <w:rPr>
                  <w:rFonts w:eastAsiaTheme="minorEastAsia" w:hint="eastAsia"/>
                  <w:lang w:eastAsia="zh-CN"/>
                </w:rPr>
                <w:t xml:space="preserve"> </w:t>
              </w:r>
            </w:ins>
            <w:ins w:id="128" w:author="ZTE" w:date="2022-02-21T21:31:00Z">
              <w:r>
                <w:rPr>
                  <w:rFonts w:eastAsiaTheme="minorEastAsia" w:hint="eastAsia"/>
                  <w:lang w:eastAsia="zh-CN"/>
                </w:rPr>
                <w:t>For Tx requirements, it is for UL CA and for Rx requirements, it is for DL CA, it seems it is clear.</w:t>
              </w:r>
            </w:ins>
            <w:ins w:id="129" w:author="ZTE" w:date="2022-02-21T21:28:00Z">
              <w:r>
                <w:rPr>
                  <w:rFonts w:eastAsiaTheme="minorEastAsia" w:hint="eastAsia"/>
                  <w:lang w:eastAsia="zh-CN"/>
                </w:rPr>
                <w:t xml:space="preserve"> </w:t>
              </w:r>
            </w:ins>
          </w:p>
          <w:p w14:paraId="6681AEBA" w14:textId="77777777" w:rsidR="00983919" w:rsidRDefault="00620430">
            <w:pPr>
              <w:spacing w:after="120" w:line="254" w:lineRule="auto"/>
              <w:rPr>
                <w:rFonts w:eastAsiaTheme="minorEastAsia"/>
                <w:lang w:eastAsia="zh-CN"/>
              </w:rPr>
            </w:pPr>
            <w:ins w:id="130" w:author="ZTE" w:date="2022-02-21T21:30:00Z">
              <w:r>
                <w:rPr>
                  <w:rFonts w:eastAsia="SimSun"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ins>
            <w:ins w:id="131" w:author="ZTE" w:date="2022-02-21T21:31:00Z">
              <w:r>
                <w:rPr>
                  <w:lang w:eastAsia="zh-CN"/>
                </w:rPr>
                <w:t>‘</w:t>
              </w:r>
              <w:r>
                <w:rPr>
                  <w:rFonts w:hint="eastAsia"/>
                  <w:lang w:eastAsia="zh-CN"/>
                </w:rPr>
                <w:t>for either PC3 or PC2 CA</w:t>
              </w:r>
            </w:ins>
            <w:ins w:id="132" w:author="ZTE" w:date="2022-02-21T21:30:00Z">
              <w:r>
                <w:rPr>
                  <w:lang w:eastAsia="zh-CN"/>
                </w:rPr>
                <w:t>’</w:t>
              </w:r>
            </w:ins>
            <w:ins w:id="133" w:author="ZTE" w:date="2022-02-21T21:31:00Z">
              <w:r>
                <w:rPr>
                  <w:rFonts w:hint="eastAsia"/>
                  <w:lang w:eastAsia="zh-CN"/>
                </w:rPr>
                <w:t xml:space="preserve"> in the table title.</w:t>
              </w:r>
            </w:ins>
          </w:p>
        </w:tc>
      </w:tr>
      <w:tr w:rsidR="00983919" w14:paraId="30074284" w14:textId="77777777">
        <w:tc>
          <w:tcPr>
            <w:tcW w:w="0" w:type="auto"/>
            <w:vMerge/>
          </w:tcPr>
          <w:p w14:paraId="11856B39" w14:textId="77777777" w:rsidR="00983919" w:rsidRDefault="00983919">
            <w:pPr>
              <w:rPr>
                <w:rFonts w:eastAsiaTheme="minorEastAsia"/>
                <w:lang w:eastAsia="zh-CN"/>
              </w:rPr>
            </w:pPr>
          </w:p>
        </w:tc>
        <w:tc>
          <w:tcPr>
            <w:tcW w:w="8398" w:type="dxa"/>
          </w:tcPr>
          <w:p w14:paraId="3176BAB7" w14:textId="1D6504CD" w:rsidR="00983919" w:rsidRDefault="001A7AE0">
            <w:pPr>
              <w:spacing w:after="120" w:line="254" w:lineRule="auto"/>
              <w:rPr>
                <w:ins w:id="134" w:author="T-Mobile USA" w:date="2022-02-21T10:56:00Z"/>
                <w:rFonts w:eastAsiaTheme="minorEastAsia"/>
                <w:lang w:eastAsia="zh-CN"/>
              </w:rPr>
            </w:pPr>
            <w:ins w:id="135" w:author="T-Mobile USA" w:date="2022-02-21T10:55:00Z">
              <w:r>
                <w:rPr>
                  <w:rFonts w:eastAsiaTheme="minorEastAsia"/>
                  <w:lang w:eastAsia="zh-CN"/>
                </w:rPr>
                <w:t xml:space="preserve">T-Mobile USA: We would be OK keeping the </w:t>
              </w:r>
              <w:r w:rsidR="009913E5">
                <w:rPr>
                  <w:rFonts w:eastAsiaTheme="minorEastAsia"/>
                  <w:lang w:eastAsia="zh-CN"/>
                </w:rPr>
                <w:t>s</w:t>
              </w:r>
            </w:ins>
            <w:ins w:id="136" w:author="T-Mobile USA" w:date="2022-02-21T10:56:00Z">
              <w:r w:rsidR="009913E5">
                <w:rPr>
                  <w:rFonts w:eastAsiaTheme="minorEastAsia"/>
                  <w:lang w:eastAsia="zh-CN"/>
                </w:rPr>
                <w:t>ub-clause titles as they were rather than changing Re—16 and Rel-17</w:t>
              </w:r>
            </w:ins>
            <w:ins w:id="137" w:author="T-Mobile USA" w:date="2022-02-21T10:57:00Z">
              <w:r w:rsidR="008709BE">
                <w:rPr>
                  <w:rFonts w:eastAsiaTheme="minorEastAsia"/>
                  <w:lang w:eastAsia="zh-CN"/>
                </w:rPr>
                <w:t xml:space="preserve"> if that is acceptable to Skyworks who suggested the change offline</w:t>
              </w:r>
            </w:ins>
            <w:ins w:id="138" w:author="T-Mobile USA" w:date="2022-02-21T10:56:00Z">
              <w:r w:rsidR="009913E5">
                <w:rPr>
                  <w:rFonts w:eastAsiaTheme="minorEastAsia"/>
                  <w:lang w:eastAsia="zh-CN"/>
                </w:rPr>
                <w:t xml:space="preserve">. </w:t>
              </w:r>
            </w:ins>
          </w:p>
          <w:p w14:paraId="466F1F0E" w14:textId="762F3F59" w:rsidR="009913E5" w:rsidRDefault="008709BE">
            <w:pPr>
              <w:spacing w:after="120" w:line="254" w:lineRule="auto"/>
              <w:rPr>
                <w:rFonts w:eastAsiaTheme="minorEastAsia"/>
                <w:lang w:eastAsia="zh-CN"/>
              </w:rPr>
            </w:pPr>
            <w:ins w:id="139" w:author="T-Mobile USA" w:date="2022-02-21T10:57:00Z">
              <w:r>
                <w:rPr>
                  <w:rFonts w:eastAsiaTheme="minorEastAsia"/>
                  <w:lang w:eastAsia="zh-CN"/>
                </w:rPr>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w:t>
              </w:r>
            </w:ins>
            <w:ins w:id="140" w:author="T-Mobile USA" w:date="2022-02-21T10:58:00Z">
              <w:r>
                <w:rPr>
                  <w:rFonts w:eastAsiaTheme="minorEastAsia"/>
                  <w:lang w:eastAsia="zh-CN"/>
                </w:rPr>
                <w:t>h</w:t>
              </w:r>
            </w:ins>
            <w:ins w:id="141" w:author="T-Mobile USA" w:date="2022-02-21T10:57:00Z">
              <w:r>
                <w:rPr>
                  <w:rFonts w:eastAsiaTheme="minorEastAsia"/>
                  <w:lang w:eastAsia="zh-CN"/>
                </w:rPr>
                <w:t xml:space="preserve">anges offline. </w:t>
              </w:r>
            </w:ins>
          </w:p>
        </w:tc>
      </w:tr>
      <w:tr w:rsidR="00983919" w14:paraId="20DE134C" w14:textId="77777777">
        <w:tc>
          <w:tcPr>
            <w:tcW w:w="0" w:type="auto"/>
            <w:vMerge/>
          </w:tcPr>
          <w:p w14:paraId="218F810C" w14:textId="77777777" w:rsidR="00983919" w:rsidRDefault="00983919">
            <w:pPr>
              <w:rPr>
                <w:rFonts w:eastAsiaTheme="minorEastAsia"/>
                <w:lang w:eastAsia="zh-CN"/>
              </w:rPr>
            </w:pPr>
          </w:p>
        </w:tc>
        <w:tc>
          <w:tcPr>
            <w:tcW w:w="8398" w:type="dxa"/>
          </w:tcPr>
          <w:p w14:paraId="49EA9F6F" w14:textId="77777777" w:rsidR="00743B58" w:rsidRDefault="00743B58" w:rsidP="00743B58">
            <w:pPr>
              <w:spacing w:after="120" w:line="254" w:lineRule="auto"/>
              <w:rPr>
                <w:ins w:id="142" w:author="jinwang (A)" w:date="2022-02-21T16:17:00Z"/>
                <w:rFonts w:eastAsiaTheme="minorEastAsia"/>
                <w:lang w:eastAsia="zh-CN"/>
              </w:rPr>
            </w:pPr>
            <w:ins w:id="143" w:author="jinwang (A)" w:date="2022-02-21T16:17:00Z">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ins>
          </w:p>
          <w:p w14:paraId="48F34DC7" w14:textId="77777777" w:rsidR="00743B58" w:rsidRDefault="00743B58" w:rsidP="00743B58">
            <w:pPr>
              <w:spacing w:after="120" w:line="254" w:lineRule="auto"/>
              <w:rPr>
                <w:ins w:id="144" w:author="jinwang (A)" w:date="2022-02-21T16:17:00Z"/>
                <w:rFonts w:eastAsiaTheme="minorEastAsia"/>
                <w:lang w:eastAsia="zh-CN"/>
              </w:rPr>
            </w:pPr>
            <w:ins w:id="145" w:author="jinwang (A)" w:date="2022-02-21T16:17:00Z">
              <w:r>
                <w:rPr>
                  <w:rFonts w:eastAsiaTheme="minorEastAsia"/>
                  <w:lang w:eastAsia="zh-CN"/>
                </w:rPr>
                <w:t>We’d like to suggest some minor revisions to match the changes. For example, in 7.3A.4:</w:t>
              </w:r>
            </w:ins>
          </w:p>
          <w:p w14:paraId="38FB9DB7" w14:textId="77777777" w:rsidR="00743B58" w:rsidRDefault="00743B58" w:rsidP="00743B58">
            <w:pPr>
              <w:spacing w:after="120" w:line="254" w:lineRule="auto"/>
              <w:rPr>
                <w:ins w:id="146" w:author="jinwang (A)" w:date="2022-02-21T16:17:00Z"/>
              </w:rPr>
            </w:pPr>
            <w:ins w:id="147" w:author="jinwang (A)" w:date="2022-02-21T16:17:00Z">
              <w:r>
                <w:t>“Sensitivity degradation is allowed for a band in frequency range 1 if it is impacted by UL harmonic interference from another band</w:t>
              </w:r>
              <w:r>
                <w:rPr>
                  <w:rFonts w:eastAsia="SimSun" w:hint="eastAsia"/>
                  <w:lang w:eastAsia="zh-CN"/>
                </w:rPr>
                <w:t xml:space="preserve"> which belongs to </w:t>
              </w:r>
              <w:r w:rsidRPr="00132519">
                <w:rPr>
                  <w:rFonts w:eastAsia="SimSun" w:hint="eastAsia"/>
                  <w:highlight w:val="yellow"/>
                  <w:lang w:eastAsia="zh-CN"/>
                </w:rPr>
                <w:t>PC3</w:t>
              </w:r>
              <w:r>
                <w:rPr>
                  <w:rFonts w:eastAsia="SimSun" w:hint="eastAsia"/>
                  <w:lang w:eastAsia="zh-CN"/>
                </w:rPr>
                <w:t xml:space="preserve"> NR band</w:t>
              </w:r>
              <w:r>
                <w:t xml:space="preserve"> in frequency range 1 of the same CA configuration”</w:t>
              </w:r>
            </w:ins>
          </w:p>
          <w:p w14:paraId="27DE47D4" w14:textId="77777777" w:rsidR="00743B58" w:rsidRDefault="00743B58" w:rsidP="00743B58">
            <w:pPr>
              <w:spacing w:after="120" w:line="254" w:lineRule="auto"/>
              <w:rPr>
                <w:ins w:id="148" w:author="jinwang (A)" w:date="2022-02-21T16:17:00Z"/>
                <w:rFonts w:eastAsiaTheme="minorEastAsia"/>
                <w:lang w:eastAsia="zh-CN"/>
              </w:rPr>
            </w:pPr>
            <w:ins w:id="149" w:author="jinwang (A)" w:date="2022-02-21T16:17:00Z">
              <w:r>
                <w:rPr>
                  <w:rFonts w:eastAsiaTheme="minorEastAsia"/>
                  <w:lang w:eastAsia="zh-CN"/>
                </w:rPr>
                <w:t>Maybe “PC3” above should be removed, since the aggressor could be PC3, PC2, or even PC1.5.</w:t>
              </w:r>
            </w:ins>
          </w:p>
          <w:p w14:paraId="19565A97" w14:textId="15765B65" w:rsidR="00983919" w:rsidRDefault="00743B58" w:rsidP="00743B58">
            <w:pPr>
              <w:spacing w:after="120" w:line="254" w:lineRule="auto"/>
              <w:rPr>
                <w:rFonts w:eastAsiaTheme="minorEastAsia"/>
                <w:lang w:eastAsia="zh-CN"/>
              </w:rPr>
            </w:pPr>
            <w:ins w:id="150" w:author="jinwang (A)" w:date="2022-02-21T16:17:00Z">
              <w:r>
                <w:rPr>
                  <w:rFonts w:eastAsiaTheme="minorEastAsia"/>
                  <w:lang w:eastAsia="zh-CN"/>
                </w:rPr>
                <w:t>Similar changes may be needed for other sections including 7.3A.6.</w:t>
              </w:r>
            </w:ins>
          </w:p>
        </w:tc>
      </w:tr>
      <w:tr w:rsidR="00983919" w14:paraId="5E16F657" w14:textId="77777777">
        <w:tc>
          <w:tcPr>
            <w:tcW w:w="0" w:type="auto"/>
            <w:vMerge/>
          </w:tcPr>
          <w:p w14:paraId="0297062E" w14:textId="77777777" w:rsidR="00983919" w:rsidRDefault="00983919">
            <w:pPr>
              <w:rPr>
                <w:rFonts w:eastAsiaTheme="minorEastAsia"/>
                <w:lang w:eastAsia="zh-CN"/>
              </w:rPr>
            </w:pPr>
          </w:p>
        </w:tc>
        <w:tc>
          <w:tcPr>
            <w:tcW w:w="8398" w:type="dxa"/>
          </w:tcPr>
          <w:p w14:paraId="3C7FAEEE" w14:textId="77777777" w:rsidR="00983919" w:rsidRDefault="00D22561">
            <w:pPr>
              <w:spacing w:after="120" w:line="254" w:lineRule="auto"/>
              <w:rPr>
                <w:ins w:id="151" w:author="Skyworks" w:date="2022-02-22T10:27:00Z"/>
                <w:rFonts w:eastAsiaTheme="minorEastAsia"/>
                <w:lang w:eastAsia="zh-CN"/>
              </w:rPr>
            </w:pPr>
            <w:ins w:id="152" w:author="Skyworks" w:date="2022-02-22T10:24:00Z">
              <w:r>
                <w:rPr>
                  <w:rFonts w:eastAsiaTheme="minorEastAsia"/>
                  <w:lang w:eastAsia="zh-CN"/>
                </w:rPr>
                <w:t xml:space="preserve">Skyworks: </w:t>
              </w:r>
            </w:ins>
            <w:ins w:id="153" w:author="Skyworks" w:date="2022-02-22T10:26:00Z">
              <w:r>
                <w:rPr>
                  <w:rFonts w:eastAsiaTheme="minorEastAsia"/>
                  <w:lang w:eastAsia="zh-CN"/>
                </w:rPr>
                <w:t xml:space="preserve">If changing clause title is an </w:t>
              </w:r>
              <w:proofErr w:type="gramStart"/>
              <w:r>
                <w:rPr>
                  <w:rFonts w:eastAsiaTheme="minorEastAsia"/>
                  <w:lang w:eastAsia="zh-CN"/>
                </w:rPr>
                <w:t>issue</w:t>
              </w:r>
              <w:proofErr w:type="gramEnd"/>
              <w:r>
                <w:rPr>
                  <w:rFonts w:eastAsiaTheme="minorEastAsia"/>
                  <w:lang w:eastAsia="zh-CN"/>
                </w:rPr>
                <w:t xml:space="preserve"> we are OK to not change them and possibly providing the clarification within the first text in the para graph.</w:t>
              </w:r>
            </w:ins>
          </w:p>
          <w:p w14:paraId="76D4D5B2" w14:textId="19E9E48A" w:rsidR="00D22561" w:rsidRDefault="00D22561">
            <w:pPr>
              <w:spacing w:after="120" w:line="254" w:lineRule="auto"/>
              <w:rPr>
                <w:rFonts w:eastAsiaTheme="minorEastAsia"/>
                <w:lang w:eastAsia="zh-CN"/>
              </w:rPr>
            </w:pPr>
            <w:ins w:id="154" w:author="Skyworks" w:date="2022-02-22T10:32:00Z">
              <w:r>
                <w:rPr>
                  <w:rFonts w:eastAsiaTheme="minorEastAsia"/>
                  <w:lang w:eastAsia="zh-CN"/>
                </w:rPr>
                <w:t>R</w:t>
              </w:r>
            </w:ins>
            <w:ins w:id="155" w:author="Skyworks" w:date="2022-02-22T10:27:00Z">
              <w:r>
                <w:rPr>
                  <w:rFonts w:eastAsiaTheme="minorEastAsia"/>
                  <w:lang w:eastAsia="zh-CN"/>
                </w:rPr>
                <w:t xml:space="preserve">egarding the </w:t>
              </w:r>
            </w:ins>
            <w:ins w:id="156" w:author="Skyworks" w:date="2022-02-22T10:28:00Z">
              <w:r>
                <w:rPr>
                  <w:rFonts w:eastAsiaTheme="minorEastAsia"/>
                  <w:lang w:eastAsia="zh-CN"/>
                </w:rPr>
                <w:t xml:space="preserve">MSD </w:t>
              </w:r>
            </w:ins>
            <w:ins w:id="157" w:author="Skyworks" w:date="2022-02-22T10:27:00Z">
              <w:r>
                <w:rPr>
                  <w:rFonts w:eastAsiaTheme="minorEastAsia"/>
                  <w:lang w:eastAsia="zh-CN"/>
                </w:rPr>
                <w:t xml:space="preserve">table </w:t>
              </w:r>
              <w:proofErr w:type="gramStart"/>
              <w:r>
                <w:rPr>
                  <w:rFonts w:eastAsiaTheme="minorEastAsia"/>
                  <w:lang w:eastAsia="zh-CN"/>
                </w:rPr>
                <w:t>title</w:t>
              </w:r>
              <w:proofErr w:type="gramEnd"/>
              <w:r>
                <w:rPr>
                  <w:rFonts w:eastAsiaTheme="minorEastAsia"/>
                  <w:lang w:eastAsia="zh-CN"/>
                </w:rPr>
                <w:t xml:space="preserve"> it should be clear that the only table that is dependent on the </w:t>
              </w:r>
              <w:proofErr w:type="spellStart"/>
              <w:r>
                <w:rPr>
                  <w:rFonts w:eastAsiaTheme="minorEastAsia"/>
                  <w:lang w:eastAsia="zh-CN"/>
                </w:rPr>
                <w:t>CA_power</w:t>
              </w:r>
              <w:proofErr w:type="spellEnd"/>
              <w:r>
                <w:rPr>
                  <w:rFonts w:eastAsiaTheme="minorEastAsia"/>
                  <w:lang w:eastAsia="zh-CN"/>
                </w:rPr>
                <w:t xml:space="preserve"> class is the dual UL IMD tables. Any </w:t>
              </w:r>
            </w:ins>
            <w:ins w:id="158" w:author="Skyworks" w:date="2022-02-22T10:28:00Z">
              <w:r>
                <w:rPr>
                  <w:rFonts w:eastAsiaTheme="minorEastAsia"/>
                  <w:lang w:eastAsia="zh-CN"/>
                </w:rPr>
                <w:t xml:space="preserve">MSD table related to single UL (single CC) is only dependent on the power on this band. even for a PC2 </w:t>
              </w:r>
            </w:ins>
            <w:ins w:id="159" w:author="Skyworks" w:date="2022-02-22T10:29:00Z">
              <w:r>
                <w:rPr>
                  <w:rFonts w:eastAsiaTheme="minorEastAsia"/>
                  <w:lang w:eastAsia="zh-CN"/>
                </w:rPr>
                <w:t xml:space="preserve">inter-band </w:t>
              </w:r>
            </w:ins>
            <w:ins w:id="160" w:author="Skyworks" w:date="2022-02-22T10:28:00Z">
              <w:r>
                <w:rPr>
                  <w:rFonts w:eastAsiaTheme="minorEastAsia"/>
                  <w:lang w:eastAsia="zh-CN"/>
                </w:rPr>
                <w:t>CA, one band</w:t>
              </w:r>
            </w:ins>
            <w:ins w:id="161" w:author="Skyworks" w:date="2022-02-22T10:30:00Z">
              <w:r>
                <w:rPr>
                  <w:rFonts w:eastAsiaTheme="minorEastAsia"/>
                  <w:lang w:eastAsia="zh-CN"/>
                </w:rPr>
                <w:t xml:space="preserve">/both </w:t>
              </w:r>
              <w:proofErr w:type="gramStart"/>
              <w:r>
                <w:rPr>
                  <w:rFonts w:eastAsiaTheme="minorEastAsia"/>
                  <w:lang w:eastAsia="zh-CN"/>
                </w:rPr>
                <w:t xml:space="preserve">bands </w:t>
              </w:r>
            </w:ins>
            <w:ins w:id="162" w:author="Skyworks" w:date="2022-02-22T10:28:00Z">
              <w:r>
                <w:rPr>
                  <w:rFonts w:eastAsiaTheme="minorEastAsia"/>
                  <w:lang w:eastAsia="zh-CN"/>
                </w:rPr>
                <w:t xml:space="preserve"> may</w:t>
              </w:r>
              <w:proofErr w:type="gramEnd"/>
              <w:r>
                <w:rPr>
                  <w:rFonts w:eastAsiaTheme="minorEastAsia"/>
                  <w:lang w:eastAsia="zh-CN"/>
                </w:rPr>
                <w:t xml:space="preserve"> still be limited to </w:t>
              </w:r>
            </w:ins>
            <w:ins w:id="163" w:author="Skyworks" w:date="2022-02-22T10:29:00Z">
              <w:r>
                <w:rPr>
                  <w:rFonts w:eastAsiaTheme="minorEastAsia"/>
                  <w:lang w:eastAsia="zh-CN"/>
                </w:rPr>
                <w:t>PC3</w:t>
              </w:r>
            </w:ins>
            <w:ins w:id="164" w:author="Skyworks" w:date="2022-02-22T10:30:00Z">
              <w:r>
                <w:rPr>
                  <w:rFonts w:eastAsiaTheme="minorEastAsia"/>
                  <w:lang w:eastAsia="zh-CN"/>
                </w:rPr>
                <w:t xml:space="preserve">. </w:t>
              </w:r>
              <w:proofErr w:type="gramStart"/>
              <w:r>
                <w:rPr>
                  <w:rFonts w:eastAsiaTheme="minorEastAsia"/>
                  <w:lang w:eastAsia="zh-CN"/>
                </w:rPr>
                <w:t>Also</w:t>
              </w:r>
              <w:proofErr w:type="gramEnd"/>
              <w:r>
                <w:rPr>
                  <w:rFonts w:eastAsiaTheme="minorEastAsia"/>
                  <w:lang w:eastAsia="zh-CN"/>
                </w:rPr>
                <w:t xml:space="preserve"> a PC1.5 band can only achieve PC1.5 in a single band configuration, it is then PC2 or PC3 in an inter-band CA configuration depending on the CA power. The </w:t>
              </w:r>
            </w:ins>
            <w:ins w:id="165" w:author="Skyworks" w:date="2022-02-22T10:31:00Z">
              <w:r>
                <w:rPr>
                  <w:rFonts w:eastAsiaTheme="minorEastAsia"/>
                  <w:lang w:eastAsia="zh-CN"/>
                </w:rPr>
                <w:t>aim of these changes is to make clear which MSD table applies</w:t>
              </w:r>
            </w:ins>
            <w:ins w:id="166" w:author="Skyworks" w:date="2022-02-22T10:36:00Z">
              <w:r w:rsidR="0047573A">
                <w:rPr>
                  <w:rFonts w:eastAsiaTheme="minorEastAsia"/>
                  <w:lang w:eastAsia="zh-CN"/>
                </w:rPr>
                <w:t xml:space="preserve"> depending on the band actual power for single UL interference and the CA power for dual UL interference</w:t>
              </w:r>
            </w:ins>
            <w:ins w:id="167" w:author="Skyworks" w:date="2022-02-22T10:31:00Z">
              <w:r>
                <w:rPr>
                  <w:rFonts w:eastAsiaTheme="minorEastAsia"/>
                  <w:lang w:eastAsia="zh-CN"/>
                </w:rPr>
                <w:t>.</w:t>
              </w:r>
            </w:ins>
          </w:p>
        </w:tc>
      </w:tr>
      <w:tr w:rsidR="00983919" w14:paraId="38468DB4" w14:textId="77777777">
        <w:tc>
          <w:tcPr>
            <w:tcW w:w="0" w:type="auto"/>
            <w:vMerge/>
          </w:tcPr>
          <w:p w14:paraId="31F54EEF" w14:textId="77777777" w:rsidR="00983919" w:rsidRDefault="00983919">
            <w:pPr>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w:t>
      </w:r>
      <w:proofErr w:type="gramStart"/>
      <w:r>
        <w:rPr>
          <w:sz w:val="24"/>
          <w:szCs w:val="16"/>
          <w:lang w:val="en-US"/>
        </w:rPr>
        <w:t>UL]TPs</w:t>
      </w:r>
      <w:proofErr w:type="gramEnd"/>
      <w:r>
        <w:rPr>
          <w:sz w:val="24"/>
          <w:szCs w:val="16"/>
          <w:lang w:val="en-US"/>
        </w:rPr>
        <w:t>/draft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lastRenderedPageBreak/>
        <w:t>R4-2203829</w:t>
      </w:r>
      <w:r>
        <w:rPr>
          <w:rFonts w:eastAsiaTheme="minorEastAsia"/>
          <w:lang w:eastAsia="zh-CN"/>
        </w:rPr>
        <w:tab/>
        <w:t xml:space="preserve">TP for TR 38.841: CA_n2-n77 </w:t>
      </w:r>
    </w:p>
    <w:p w14:paraId="64464F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t>TP for TR38.841: PC2 and PC1.5 n77 for CA_n41A-n77A</w:t>
      </w:r>
    </w:p>
    <w:p w14:paraId="32FDEF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t>TP for TR38.841: PC2 and PC1.5 n77 for CA_n66A-n77A</w:t>
      </w:r>
    </w:p>
    <w:p w14:paraId="52E2981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R4-2205931</w:t>
      </w:r>
      <w:r>
        <w:rPr>
          <w:rFonts w:eastAsiaTheme="minorEastAsia"/>
          <w:lang w:eastAsia="zh-CN"/>
        </w:rPr>
        <w:tab/>
        <w:t>TP for TR38.841: PC1.5 n77 for CA_n71A-n77A</w:t>
      </w:r>
    </w:p>
    <w:p w14:paraId="59F1D5A4"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t>Draft CR for 38.101-1:  Addition of PC2 and PC1.5 for combinations with n41 and n77</w:t>
      </w:r>
    </w:p>
    <w:p w14:paraId="1B57E14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53A2698"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w:t>
            </w:r>
            <w:proofErr w:type="gramStart"/>
            <w:r>
              <w:rPr>
                <w:b/>
                <w:color w:val="000000" w:themeColor="text1"/>
                <w:u w:val="single"/>
                <w:lang w:eastAsia="ko-KR"/>
              </w:rPr>
              <w:t>UL]TPs</w:t>
            </w:r>
            <w:proofErr w:type="gramEnd"/>
            <w:r>
              <w:rPr>
                <w:b/>
                <w:color w:val="000000" w:themeColor="text1"/>
                <w:u w:val="single"/>
                <w:lang w:eastAsia="ko-KR"/>
              </w:rPr>
              <w:t>/draft CRs to introduce UE requirements for combos</w:t>
            </w:r>
          </w:p>
        </w:tc>
      </w:tr>
      <w:tr w:rsidR="00D86CCF"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D86CCF" w:rsidRDefault="00D86CCF">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D86CCF" w:rsidRDefault="00D86CCF">
            <w:pPr>
              <w:spacing w:after="120" w:line="254" w:lineRule="auto"/>
              <w:rPr>
                <w:rFonts w:eastAsiaTheme="minorEastAsia"/>
                <w:lang w:eastAsia="zh-CN"/>
              </w:rPr>
            </w:pPr>
            <w:ins w:id="168" w:author="ZTE" w:date="2022-02-21T21:47:00Z">
              <w:r>
                <w:rPr>
                  <w:rFonts w:eastAsiaTheme="minorEastAsia" w:hint="eastAsia"/>
                  <w:lang w:eastAsia="zh-CN"/>
                </w:rPr>
                <w:t xml:space="preserve">ZTE: </w:t>
              </w:r>
            </w:ins>
            <w:ins w:id="169" w:author="ZTE" w:date="2022-02-21T21:49:00Z">
              <w:r>
                <w:rPr>
                  <w:rFonts w:eastAsiaTheme="minorEastAsia" w:hint="eastAsia"/>
                  <w:lang w:eastAsia="zh-CN"/>
                </w:rPr>
                <w:t>25/30/40MHz channel bandwidths are not supported</w:t>
              </w:r>
            </w:ins>
            <w:ins w:id="170" w:author="ZTE" w:date="2022-02-21T21:50:00Z">
              <w:r>
                <w:rPr>
                  <w:rFonts w:eastAsiaTheme="minorEastAsia" w:hint="eastAsia"/>
                  <w:lang w:eastAsia="zh-CN"/>
                </w:rPr>
                <w:t xml:space="preserve"> for band n2</w:t>
              </w:r>
            </w:ins>
            <w:ins w:id="171" w:author="ZTE" w:date="2022-02-21T21:49:00Z">
              <w:r>
                <w:rPr>
                  <w:rFonts w:eastAsiaTheme="minorEastAsia" w:hint="eastAsia"/>
                  <w:lang w:eastAsia="zh-CN"/>
                </w:rPr>
                <w:t xml:space="preserve"> in </w:t>
              </w:r>
            </w:ins>
            <w:ins w:id="172" w:author="ZTE" w:date="2022-02-21T21:50:00Z">
              <w:r>
                <w:rPr>
                  <w:rFonts w:eastAsiaTheme="minorEastAsia" w:hint="eastAsia"/>
                  <w:lang w:eastAsia="zh-CN"/>
                </w:rPr>
                <w:t xml:space="preserve">table 5.5.1-1. </w:t>
              </w:r>
              <w:proofErr w:type="gramStart"/>
              <w:r>
                <w:rPr>
                  <w:rFonts w:eastAsiaTheme="minorEastAsia" w:hint="eastAsia"/>
                  <w:lang w:eastAsia="zh-CN"/>
                </w:rPr>
                <w:t>So</w:t>
              </w:r>
              <w:proofErr w:type="gramEnd"/>
              <w:r>
                <w:rPr>
                  <w:rFonts w:eastAsiaTheme="minorEastAsia" w:hint="eastAsia"/>
                  <w:lang w:eastAsia="zh-CN"/>
                </w:rPr>
                <w:t xml:space="preserve"> there are no need to </w:t>
              </w:r>
              <w:proofErr w:type="spellStart"/>
              <w:r>
                <w:rPr>
                  <w:rFonts w:eastAsiaTheme="minorEastAsia" w:hint="eastAsia"/>
                  <w:lang w:eastAsia="zh-CN"/>
                </w:rPr>
                <w:t>specfy</w:t>
              </w:r>
              <w:proofErr w:type="spellEnd"/>
              <w:r>
                <w:rPr>
                  <w:rFonts w:eastAsiaTheme="minorEastAsia" w:hint="eastAsia"/>
                  <w:lang w:eastAsia="zh-CN"/>
                </w:rPr>
                <w:t xml:space="preserve"> the cross band isolation MSD values for band n2 25/30/40MHz</w:t>
              </w:r>
            </w:ins>
          </w:p>
        </w:tc>
      </w:tr>
      <w:tr w:rsidR="00D86CCF" w14:paraId="6CCC67B5" w14:textId="77777777">
        <w:tc>
          <w:tcPr>
            <w:tcW w:w="0" w:type="auto"/>
            <w:vMerge/>
            <w:tcBorders>
              <w:left w:val="single" w:sz="4" w:space="0" w:color="auto"/>
              <w:right w:val="single" w:sz="4" w:space="0" w:color="auto"/>
            </w:tcBorders>
            <w:vAlign w:val="center"/>
          </w:tcPr>
          <w:p w14:paraId="673BE540"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D86CCF" w:rsidRDefault="00D86CCF">
            <w:pPr>
              <w:spacing w:after="120" w:line="254" w:lineRule="auto"/>
              <w:rPr>
                <w:rFonts w:eastAsiaTheme="minorEastAsia"/>
                <w:lang w:eastAsia="zh-CN"/>
              </w:rPr>
            </w:pPr>
            <w:ins w:id="173" w:author="T-Mobile USA" w:date="2022-02-21T10:58:00Z">
              <w:r w:rsidRPr="008D5E00">
                <w:rPr>
                  <w:rFonts w:eastAsiaTheme="minorEastAsia"/>
                  <w:lang w:eastAsia="zh-CN"/>
                </w:rPr>
                <w:t>T-Mobile USA: We don’t agree with 10.5 dB of cross-band isolation for PC2 n77 into n2. We think that 1.5 dB is appropriate as proposed in R4-2205928 for CA_n25-n77</w:t>
              </w:r>
              <w:r>
                <w:rPr>
                  <w:rFonts w:eastAsiaTheme="minorEastAsia"/>
                  <w:lang w:eastAsia="zh-CN"/>
                </w:rPr>
                <w:t>.</w:t>
              </w:r>
            </w:ins>
          </w:p>
        </w:tc>
      </w:tr>
      <w:tr w:rsidR="00D86CCF" w14:paraId="0C96EF2F" w14:textId="77777777">
        <w:tc>
          <w:tcPr>
            <w:tcW w:w="0" w:type="auto"/>
            <w:vMerge/>
            <w:tcBorders>
              <w:left w:val="single" w:sz="4" w:space="0" w:color="auto"/>
              <w:right w:val="single" w:sz="4" w:space="0" w:color="auto"/>
            </w:tcBorders>
            <w:vAlign w:val="center"/>
          </w:tcPr>
          <w:p w14:paraId="78B38628"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8F598E8" w14:textId="77777777" w:rsidR="00D86CCF" w:rsidRDefault="00D86CCF" w:rsidP="00E36AF1">
            <w:pPr>
              <w:spacing w:after="120" w:line="254" w:lineRule="auto"/>
              <w:rPr>
                <w:ins w:id="174" w:author="Verizon" w:date="2022-02-21T20:22:00Z"/>
                <w:rFonts w:eastAsiaTheme="minorEastAsia"/>
                <w:lang w:eastAsia="zh-CN"/>
              </w:rPr>
            </w:pPr>
            <w:ins w:id="175" w:author="Verizon" w:date="2022-02-21T20:10:00Z">
              <w:r>
                <w:rPr>
                  <w:rFonts w:eastAsiaTheme="minorEastAsia"/>
                  <w:lang w:eastAsia="zh-CN"/>
                </w:rPr>
                <w:t xml:space="preserve">Verizon: </w:t>
              </w:r>
            </w:ins>
          </w:p>
          <w:p w14:paraId="156E05CD" w14:textId="40F7DEAA" w:rsidR="00D86CCF" w:rsidRDefault="00D86CCF" w:rsidP="00E36AF1">
            <w:pPr>
              <w:spacing w:after="120" w:line="254" w:lineRule="auto"/>
              <w:rPr>
                <w:ins w:id="176" w:author="Verizon" w:date="2022-02-21T20:11:00Z"/>
                <w:rFonts w:eastAsiaTheme="minorEastAsia"/>
                <w:lang w:eastAsia="zh-CN"/>
              </w:rPr>
            </w:pPr>
            <w:ins w:id="177" w:author="Verizon" w:date="2022-02-21T20:10:00Z">
              <w:r>
                <w:rPr>
                  <w:rFonts w:eastAsiaTheme="minorEastAsia"/>
                  <w:lang w:eastAsia="zh-CN"/>
                </w:rPr>
                <w:t>T</w:t>
              </w:r>
            </w:ins>
            <w:ins w:id="178" w:author="Verizon" w:date="2022-02-21T20:07:00Z">
              <w:r>
                <w:rPr>
                  <w:rFonts w:eastAsiaTheme="minorEastAsia"/>
                  <w:lang w:eastAsia="zh-CN"/>
                </w:rPr>
                <w:t xml:space="preserve">o ZTE, we </w:t>
              </w:r>
            </w:ins>
            <w:ins w:id="179" w:author="Verizon" w:date="2022-02-21T20:10:00Z">
              <w:r>
                <w:rPr>
                  <w:rFonts w:eastAsiaTheme="minorEastAsia"/>
                  <w:lang w:eastAsia="zh-CN"/>
                </w:rPr>
                <w:t xml:space="preserve">will update the </w:t>
              </w:r>
              <w:r>
                <w:rPr>
                  <w:rFonts w:eastAsiaTheme="minorEastAsia" w:hint="eastAsia"/>
                  <w:lang w:eastAsia="zh-CN"/>
                </w:rPr>
                <w:t>band n2 in table 5.5.1-1</w:t>
              </w:r>
            </w:ins>
            <w:ins w:id="180" w:author="Verizon" w:date="2022-02-21T20:11:00Z">
              <w:r>
                <w:rPr>
                  <w:rFonts w:eastAsiaTheme="minorEastAsia"/>
                  <w:lang w:eastAsia="zh-CN"/>
                </w:rPr>
                <w:t xml:space="preserve"> for the missed </w:t>
              </w:r>
              <w:r>
                <w:rPr>
                  <w:rFonts w:eastAsiaTheme="minorEastAsia" w:hint="eastAsia"/>
                  <w:lang w:eastAsia="zh-CN"/>
                </w:rPr>
                <w:t>25/30/40MHz channel bandwidths</w:t>
              </w:r>
            </w:ins>
          </w:p>
          <w:p w14:paraId="1A2EB308" w14:textId="3FA6AA2F" w:rsidR="00D86CCF" w:rsidRDefault="00D86CCF" w:rsidP="00202676">
            <w:pPr>
              <w:spacing w:after="120" w:line="254" w:lineRule="auto"/>
              <w:rPr>
                <w:rFonts w:eastAsiaTheme="minorEastAsia"/>
                <w:lang w:eastAsia="zh-CN"/>
              </w:rPr>
            </w:pPr>
            <w:ins w:id="181" w:author="Verizon" w:date="2022-02-22T00:03: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w:t>
              </w:r>
            </w:ins>
            <w:ins w:id="182" w:author="Verizon" w:date="2022-02-22T00:04:00Z">
              <w:r>
                <w:rPr>
                  <w:rFonts w:eastAsiaTheme="minorEastAsia"/>
                  <w:lang w:eastAsia="zh-CN"/>
                </w:rPr>
                <w:t>2</w:t>
              </w:r>
            </w:ins>
            <w:ins w:id="183" w:author="Verizon" w:date="2022-02-22T00:03:00Z">
              <w:r>
                <w:rPr>
                  <w:rFonts w:eastAsiaTheme="minorEastAsia"/>
                  <w:lang w:eastAsia="zh-CN"/>
                </w:rPr>
                <w:t xml:space="preserve">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w:t>
              </w:r>
            </w:ins>
            <w:ins w:id="184" w:author="Verizon" w:date="2022-02-22T00:04:00Z">
              <w:r>
                <w:rPr>
                  <w:rFonts w:eastAsiaTheme="minorEastAsia"/>
                  <w:lang w:eastAsia="zh-CN"/>
                </w:rPr>
                <w:t xml:space="preserve">impact </w:t>
              </w:r>
            </w:ins>
            <w:ins w:id="185" w:author="Verizon" w:date="2022-02-22T00:03:00Z">
              <w:r>
                <w:rPr>
                  <w:rFonts w:eastAsiaTheme="minorEastAsia"/>
                  <w:lang w:eastAsia="zh-CN"/>
                </w:rPr>
                <w:t>interference appropriately.</w:t>
              </w:r>
            </w:ins>
          </w:p>
        </w:tc>
      </w:tr>
      <w:tr w:rsidR="00D86CCF" w14:paraId="0D81F362" w14:textId="77777777">
        <w:tc>
          <w:tcPr>
            <w:tcW w:w="0" w:type="auto"/>
            <w:vMerge/>
            <w:tcBorders>
              <w:left w:val="single" w:sz="4" w:space="0" w:color="auto"/>
              <w:right w:val="single" w:sz="4" w:space="0" w:color="auto"/>
            </w:tcBorders>
            <w:vAlign w:val="center"/>
          </w:tcPr>
          <w:p w14:paraId="1562972C"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43F8EABC" w:rsidR="00D86CCF" w:rsidRDefault="00D86CCF" w:rsidP="00F6652A">
            <w:pPr>
              <w:spacing w:after="120" w:line="254" w:lineRule="auto"/>
              <w:rPr>
                <w:rFonts w:eastAsiaTheme="minorEastAsia"/>
                <w:lang w:eastAsia="zh-CN"/>
              </w:rPr>
            </w:pPr>
            <w:ins w:id="186" w:author="Skyworks" w:date="2022-02-22T10:47:00Z">
              <w:r>
                <w:rPr>
                  <w:rFonts w:eastAsiaTheme="minorEastAsia"/>
                  <w:lang w:eastAsia="zh-CN"/>
                </w:rPr>
                <w:t xml:space="preserve">Skyworks: </w:t>
              </w:r>
            </w:ins>
            <w:ins w:id="187" w:author="Skyworks" w:date="2022-02-22T10:48:00Z">
              <w:r>
                <w:rPr>
                  <w:rFonts w:eastAsiaTheme="minorEastAsia"/>
                  <w:lang w:eastAsia="zh-CN"/>
                </w:rPr>
                <w:t xml:space="preserve">Even if </w:t>
              </w:r>
            </w:ins>
            <w:ins w:id="188" w:author="Skyworks" w:date="2022-02-22T10:47:00Z">
              <w:r>
                <w:rPr>
                  <w:rFonts w:eastAsiaTheme="minorEastAsia"/>
                  <w:lang w:eastAsia="zh-CN"/>
                </w:rPr>
                <w:t xml:space="preserve">there is no </w:t>
              </w:r>
              <w:proofErr w:type="gramStart"/>
              <w:r>
                <w:rPr>
                  <w:rFonts w:eastAsiaTheme="minorEastAsia"/>
                  <w:lang w:eastAsia="zh-CN"/>
                </w:rPr>
                <w:t>cross band</w:t>
              </w:r>
              <w:proofErr w:type="gramEnd"/>
              <w:r>
                <w:rPr>
                  <w:rFonts w:eastAsiaTheme="minorEastAsia"/>
                  <w:lang w:eastAsia="zh-CN"/>
                </w:rPr>
                <w:t xml:space="preserve"> MSD for </w:t>
              </w:r>
            </w:ins>
            <w:ins w:id="189" w:author="Skyworks" w:date="2022-02-22T10:48:00Z">
              <w:r>
                <w:rPr>
                  <w:rFonts w:eastAsiaTheme="minorEastAsia"/>
                  <w:lang w:eastAsia="zh-CN"/>
                </w:rPr>
                <w:t>23dBm n77 case</w:t>
              </w:r>
            </w:ins>
            <w:ins w:id="190" w:author="Skyworks" w:date="2022-02-22T10:47:00Z">
              <w:r>
                <w:rPr>
                  <w:rFonts w:eastAsiaTheme="minorEastAsia"/>
                  <w:lang w:eastAsia="zh-CN"/>
                </w:rPr>
                <w:t>,</w:t>
              </w:r>
            </w:ins>
            <w:ins w:id="191" w:author="Skyworks" w:date="2022-02-22T10:48:00Z">
              <w:r>
                <w:rPr>
                  <w:rFonts w:eastAsiaTheme="minorEastAsia"/>
                  <w:lang w:eastAsia="zh-CN"/>
                </w:rPr>
                <w:t xml:space="preserve"> we agree there can be one for </w:t>
              </w:r>
            </w:ins>
            <w:ins w:id="192" w:author="Skyworks" w:date="2022-02-22T10:49:00Z">
              <w:r>
                <w:rPr>
                  <w:rFonts w:eastAsiaTheme="minorEastAsia"/>
                  <w:lang w:eastAsia="zh-CN"/>
                </w:rPr>
                <w:t xml:space="preserve">26dBm </w:t>
              </w:r>
              <w:proofErr w:type="spellStart"/>
              <w:r>
                <w:rPr>
                  <w:rFonts w:eastAsiaTheme="minorEastAsia"/>
                  <w:lang w:eastAsia="zh-CN"/>
                </w:rPr>
                <w:t>ntt</w:t>
              </w:r>
              <w:proofErr w:type="spellEnd"/>
              <w:r>
                <w:rPr>
                  <w:rFonts w:eastAsiaTheme="minorEastAsia"/>
                  <w:lang w:eastAsia="zh-CN"/>
                </w:rPr>
                <w:t xml:space="preserve"> case, but we would assume it should be relatively low</w:t>
              </w:r>
            </w:ins>
            <w:ins w:id="193" w:author="Skyworks" w:date="2022-02-22T10:50:00Z">
              <w:r>
                <w:rPr>
                  <w:rFonts w:eastAsiaTheme="minorEastAsia"/>
                  <w:lang w:eastAsia="zh-CN"/>
                </w:rPr>
                <w:t xml:space="preserve">. Could you clarify if the </w:t>
              </w:r>
              <w:proofErr w:type="gramStart"/>
              <w:r>
                <w:rPr>
                  <w:rFonts w:eastAsiaTheme="minorEastAsia"/>
                  <w:lang w:eastAsia="zh-CN"/>
                </w:rPr>
                <w:t>cross band</w:t>
              </w:r>
              <w:proofErr w:type="gramEnd"/>
              <w:r>
                <w:rPr>
                  <w:rFonts w:eastAsiaTheme="minorEastAsia"/>
                  <w:lang w:eastAsia="zh-CN"/>
                </w:rPr>
                <w:t xml:space="preserve"> MSD number is also accounting for IMD2</w:t>
              </w:r>
            </w:ins>
            <w:ins w:id="194" w:author="Skyworks" w:date="2022-02-22T10:51:00Z">
              <w:r>
                <w:rPr>
                  <w:rFonts w:eastAsiaTheme="minorEastAsia"/>
                  <w:lang w:eastAsia="zh-CN"/>
                </w:rPr>
                <w:t xml:space="preserve">? But in that case if n77 is at 26dBm then n2 should be at low </w:t>
              </w:r>
              <w:proofErr w:type="gramStart"/>
              <w:r>
                <w:rPr>
                  <w:rFonts w:eastAsiaTheme="minorEastAsia"/>
                  <w:lang w:eastAsia="zh-CN"/>
                </w:rPr>
                <w:t>power</w:t>
              </w:r>
              <w:proofErr w:type="gramEnd"/>
              <w:r>
                <w:rPr>
                  <w:rFonts w:eastAsiaTheme="minorEastAsia"/>
                  <w:lang w:eastAsia="zh-CN"/>
                </w:rPr>
                <w:t xml:space="preserve"> no? </w:t>
              </w:r>
            </w:ins>
            <w:ins w:id="195" w:author="Skyworks" w:date="2022-02-22T10:48:00Z">
              <w:r>
                <w:rPr>
                  <w:rFonts w:eastAsiaTheme="minorEastAsia"/>
                  <w:lang w:eastAsia="zh-CN"/>
                </w:rPr>
                <w:t xml:space="preserve"> </w:t>
              </w:r>
            </w:ins>
          </w:p>
        </w:tc>
      </w:tr>
      <w:tr w:rsidR="00D86CCF" w14:paraId="00BE52D3" w14:textId="77777777" w:rsidTr="00136422">
        <w:tc>
          <w:tcPr>
            <w:tcW w:w="0" w:type="auto"/>
            <w:vMerge/>
            <w:tcBorders>
              <w:left w:val="single" w:sz="4" w:space="0" w:color="auto"/>
              <w:right w:val="single" w:sz="4" w:space="0" w:color="auto"/>
            </w:tcBorders>
            <w:vAlign w:val="center"/>
          </w:tcPr>
          <w:p w14:paraId="4D62BA90"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7DCDB4C" w14:textId="164B1E18" w:rsidR="00D86CCF" w:rsidRDefault="00D86CCF" w:rsidP="00607948">
            <w:pPr>
              <w:spacing w:after="120" w:line="231" w:lineRule="atLeast"/>
              <w:rPr>
                <w:ins w:id="196" w:author="Verizon" w:date="2022-02-22T12:41:00Z"/>
                <w:rFonts w:ascii="Calibri" w:hAnsi="Calibri" w:cs="Calibri"/>
                <w:color w:val="222222"/>
                <w:sz w:val="22"/>
                <w:szCs w:val="22"/>
              </w:rPr>
            </w:pPr>
            <w:ins w:id="197" w:author="Verizon" w:date="2022-02-22T12:41:00Z">
              <w:r>
                <w:rPr>
                  <w:rFonts w:ascii="Calibri" w:hAnsi="Calibri" w:cs="Calibri"/>
                  <w:color w:val="222222"/>
                  <w:sz w:val="22"/>
                  <w:szCs w:val="22"/>
                </w:rPr>
                <w:t>Verizon to Skyworks,</w:t>
              </w:r>
            </w:ins>
          </w:p>
          <w:p w14:paraId="5ED5B7FE" w14:textId="7783E1D5" w:rsidR="00D86CCF" w:rsidRDefault="00D86CCF" w:rsidP="00607948">
            <w:pPr>
              <w:spacing w:after="120" w:line="231" w:lineRule="atLeast"/>
              <w:rPr>
                <w:ins w:id="198" w:author="Verizon" w:date="2022-02-22T12:41:00Z"/>
                <w:rFonts w:ascii="Calibri" w:hAnsi="Calibri" w:cs="Calibri"/>
                <w:color w:val="222222"/>
                <w:sz w:val="22"/>
                <w:szCs w:val="22"/>
              </w:rPr>
            </w:pPr>
            <w:ins w:id="199" w:author="Verizon" w:date="2022-02-22T12:41:00Z">
              <w:r>
                <w:rPr>
                  <w:rFonts w:ascii="Calibri" w:hAnsi="Calibri" w:cs="Calibri"/>
                  <w:color w:val="222222"/>
                  <w:sz w:val="22"/>
                  <w:szCs w:val="22"/>
                </w:rPr>
                <w:lastRenderedPageBreak/>
                <w:t xml:space="preserve">It was an agreement, i.e., to consider the strongest interference in MSD for mixing and cross-band interference. As the band n2 is a victim and the IMD2 is the strongest interference as indicated in section 5.5.3.1 of this contribution, MSD would be </w:t>
              </w:r>
            </w:ins>
            <w:ins w:id="200" w:author="Verizon" w:date="2022-02-22T12:42:00Z">
              <w:r>
                <w:rPr>
                  <w:rFonts w:ascii="Calibri" w:hAnsi="Calibri" w:cs="Calibri"/>
                  <w:color w:val="222222"/>
                  <w:sz w:val="22"/>
                  <w:szCs w:val="22"/>
                </w:rPr>
                <w:t xml:space="preserve">twice </w:t>
              </w:r>
            </w:ins>
            <w:ins w:id="201" w:author="Verizon" w:date="2022-02-22T12:41:00Z">
              <w:r>
                <w:rPr>
                  <w:rFonts w:ascii="Calibri" w:hAnsi="Calibri" w:cs="Calibri"/>
                  <w:color w:val="222222"/>
                  <w:sz w:val="22"/>
                  <w:szCs w:val="22"/>
                </w:rPr>
                <w:t>(x2) values in the cross-band interference from without IMD.</w:t>
              </w:r>
            </w:ins>
          </w:p>
          <w:p w14:paraId="5F9C0D7D" w14:textId="55D3F13C" w:rsidR="00D86CCF" w:rsidRDefault="00D86CCF" w:rsidP="003C2DC7">
            <w:pPr>
              <w:spacing w:after="120" w:line="254" w:lineRule="auto"/>
              <w:rPr>
                <w:rFonts w:eastAsiaTheme="minorEastAsia"/>
                <w:lang w:eastAsia="zh-CN"/>
              </w:rPr>
            </w:pPr>
            <w:ins w:id="202" w:author="Verizon" w:date="2022-02-22T12:41:00Z">
              <w:r>
                <w:rPr>
                  <w:rFonts w:ascii="Calibri" w:hAnsi="Calibri" w:cs="Calibri"/>
                  <w:color w:val="222222"/>
                  <w:sz w:val="22"/>
                  <w:szCs w:val="22"/>
                </w:rPr>
                <w:t>If this is no longer a common case, as an operator we are happy to lower down this number.  </w:t>
              </w:r>
            </w:ins>
          </w:p>
        </w:tc>
      </w:tr>
      <w:tr w:rsidR="00D86CCF" w14:paraId="301C1F6E" w14:textId="77777777" w:rsidTr="00136422">
        <w:trPr>
          <w:ins w:id="203" w:author="BORSATO, RONALD" w:date="2022-02-23T00:01:00Z"/>
        </w:trPr>
        <w:tc>
          <w:tcPr>
            <w:tcW w:w="0" w:type="auto"/>
            <w:vMerge/>
            <w:tcBorders>
              <w:left w:val="single" w:sz="4" w:space="0" w:color="auto"/>
              <w:right w:val="single" w:sz="4" w:space="0" w:color="auto"/>
            </w:tcBorders>
            <w:vAlign w:val="center"/>
          </w:tcPr>
          <w:p w14:paraId="6A86279E" w14:textId="77777777" w:rsidR="00D86CCF" w:rsidRDefault="00D86CCF">
            <w:pPr>
              <w:rPr>
                <w:ins w:id="204" w:author="BORSATO, RONALD" w:date="2022-02-23T00:01: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7AAD78D" w14:textId="45E4FCDC" w:rsidR="00D86CCF" w:rsidRDefault="00D86CCF" w:rsidP="00607948">
            <w:pPr>
              <w:spacing w:after="120" w:line="231" w:lineRule="atLeast"/>
              <w:rPr>
                <w:ins w:id="205" w:author="BORSATO, RONALD" w:date="2022-02-23T00:01:00Z"/>
                <w:rFonts w:ascii="Calibri" w:hAnsi="Calibri" w:cs="Calibri"/>
                <w:color w:val="222222"/>
                <w:sz w:val="22"/>
                <w:szCs w:val="22"/>
              </w:rPr>
            </w:pPr>
            <w:ins w:id="206" w:author="BORSATO, RONALD" w:date="2022-02-23T00:02:00Z">
              <w:r>
                <w:rPr>
                  <w:rFonts w:ascii="Calibri" w:hAnsi="Calibri" w:cs="Calibri"/>
                  <w:color w:val="222222"/>
                  <w:sz w:val="22"/>
                  <w:szCs w:val="22"/>
                </w:rPr>
                <w:t xml:space="preserve">AT&amp;T: We don’t agree with 10.5dB for cross-band isolation MSD for PC2 n77 into </w:t>
              </w:r>
            </w:ins>
            <w:ins w:id="207" w:author="BORSATO, RONALD" w:date="2022-02-23T00:03:00Z">
              <w:r>
                <w:rPr>
                  <w:rFonts w:ascii="Calibri" w:hAnsi="Calibri" w:cs="Calibri"/>
                  <w:color w:val="222222"/>
                  <w:sz w:val="22"/>
                  <w:szCs w:val="22"/>
                </w:rPr>
                <w:t xml:space="preserve">n2. We also don’t agree with the updated value of 6dB as suggested by Verizon. </w:t>
              </w:r>
            </w:ins>
            <w:ins w:id="208" w:author="BORSATO, RONALD" w:date="2022-02-23T00:04:00Z">
              <w:r>
                <w:rPr>
                  <w:rFonts w:ascii="Calibri" w:hAnsi="Calibri" w:cs="Calibri"/>
                  <w:color w:val="222222"/>
                  <w:sz w:val="22"/>
                  <w:szCs w:val="22"/>
                </w:rPr>
                <w:t>Alth</w:t>
              </w:r>
            </w:ins>
            <w:ins w:id="209" w:author="BORSATO, RONALD" w:date="2022-02-23T00:05:00Z">
              <w:r>
                <w:rPr>
                  <w:rFonts w:ascii="Calibri" w:hAnsi="Calibri" w:cs="Calibri"/>
                  <w:color w:val="222222"/>
                  <w:sz w:val="22"/>
                  <w:szCs w:val="22"/>
                </w:rPr>
                <w:t xml:space="preserve">ough, we question the overall need for </w:t>
              </w:r>
            </w:ins>
            <w:ins w:id="210" w:author="BORSATO, RONALD" w:date="2022-02-23T00:12:00Z">
              <w:r>
                <w:rPr>
                  <w:rFonts w:ascii="Calibri" w:hAnsi="Calibri" w:cs="Calibri"/>
                  <w:color w:val="222222"/>
                  <w:sz w:val="22"/>
                  <w:szCs w:val="22"/>
                </w:rPr>
                <w:t>additional MSD for PC2 n77 into n2, w</w:t>
              </w:r>
            </w:ins>
            <w:ins w:id="211" w:author="BORSATO, RONALD" w:date="2022-02-23T00:03:00Z">
              <w:r>
                <w:rPr>
                  <w:rFonts w:ascii="Calibri" w:hAnsi="Calibri" w:cs="Calibri"/>
                  <w:color w:val="222222"/>
                  <w:sz w:val="22"/>
                  <w:szCs w:val="22"/>
                </w:rPr>
                <w:t xml:space="preserve">e </w:t>
              </w:r>
            </w:ins>
            <w:ins w:id="212" w:author="BORSATO, RONALD" w:date="2022-02-23T00:04:00Z">
              <w:r>
                <w:rPr>
                  <w:rFonts w:ascii="Calibri" w:hAnsi="Calibri" w:cs="Calibri"/>
                  <w:color w:val="222222"/>
                  <w:sz w:val="22"/>
                  <w:szCs w:val="22"/>
                </w:rPr>
                <w:t>are OK to re-use the same value proposed for CA_n25-n77.</w:t>
              </w:r>
            </w:ins>
            <w:ins w:id="213" w:author="BORSATO, RONALD" w:date="2022-02-23T00:26:00Z">
              <w:r>
                <w:rPr>
                  <w:rFonts w:ascii="Calibri" w:hAnsi="Calibri" w:cs="Calibri"/>
                  <w:color w:val="222222"/>
                  <w:sz w:val="22"/>
                  <w:szCs w:val="22"/>
                </w:rPr>
                <w:t xml:space="preserve"> We would also like to see the MSD for PC</w:t>
              </w:r>
            </w:ins>
            <w:ins w:id="214" w:author="BORSATO, RONALD" w:date="2022-02-23T00:27:00Z">
              <w:r>
                <w:rPr>
                  <w:rFonts w:ascii="Calibri" w:hAnsi="Calibri" w:cs="Calibri"/>
                  <w:color w:val="222222"/>
                  <w:sz w:val="22"/>
                  <w:szCs w:val="22"/>
                </w:rPr>
                <w:t xml:space="preserve">2 n77 into n2 match any updates made based on our </w:t>
              </w:r>
              <w:r w:rsidRPr="00642424">
                <w:rPr>
                  <w:rFonts w:asciiTheme="minorHAnsi" w:hAnsiTheme="minorHAnsi" w:cstheme="minorHAnsi"/>
                  <w:color w:val="222222"/>
                  <w:sz w:val="22"/>
                  <w:szCs w:val="22"/>
                </w:rPr>
                <w:t xml:space="preserve">comments on </w:t>
              </w:r>
            </w:ins>
            <w:ins w:id="215" w:author="BORSATO, RONALD" w:date="2022-02-23T00:26:00Z">
              <w:r w:rsidRPr="00642424">
                <w:rPr>
                  <w:rFonts w:asciiTheme="minorHAnsi" w:eastAsiaTheme="minorEastAsia" w:hAnsiTheme="minorHAnsi" w:cstheme="minorHAnsi"/>
                  <w:sz w:val="22"/>
                  <w:szCs w:val="22"/>
                  <w:lang w:eastAsia="zh-CN"/>
                </w:rPr>
                <w:t>R4-2205932</w:t>
              </w:r>
            </w:ins>
            <w:ins w:id="216" w:author="BORSATO, RONALD" w:date="2022-02-23T00:27:00Z">
              <w:r w:rsidRPr="00642424">
                <w:rPr>
                  <w:rFonts w:asciiTheme="minorHAnsi" w:eastAsiaTheme="minorEastAsia" w:hAnsiTheme="minorHAnsi" w:cstheme="minorHAnsi"/>
                  <w:sz w:val="22"/>
                  <w:szCs w:val="22"/>
                  <w:lang w:eastAsia="zh-CN"/>
                </w:rPr>
                <w:t>.</w:t>
              </w:r>
            </w:ins>
          </w:p>
        </w:tc>
      </w:tr>
      <w:tr w:rsidR="00D86CCF" w14:paraId="44B4D9AE" w14:textId="77777777" w:rsidTr="004A6EAB">
        <w:trPr>
          <w:ins w:id="217" w:author="Skyworks" w:date="2022-02-23T18:25:00Z"/>
        </w:trPr>
        <w:tc>
          <w:tcPr>
            <w:tcW w:w="0" w:type="auto"/>
            <w:vMerge/>
            <w:tcBorders>
              <w:left w:val="single" w:sz="4" w:space="0" w:color="auto"/>
              <w:right w:val="single" w:sz="4" w:space="0" w:color="auto"/>
            </w:tcBorders>
            <w:vAlign w:val="center"/>
          </w:tcPr>
          <w:p w14:paraId="25CBB273" w14:textId="77777777" w:rsidR="00D86CCF" w:rsidRDefault="00D86CCF">
            <w:pPr>
              <w:rPr>
                <w:ins w:id="218" w:author="Skyworks" w:date="2022-02-23T18:25: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2899F66" w14:textId="673F2A94" w:rsidR="00D86CCF" w:rsidRDefault="00D86CCF" w:rsidP="00136422">
            <w:pPr>
              <w:spacing w:after="120" w:line="231" w:lineRule="atLeast"/>
              <w:rPr>
                <w:ins w:id="219" w:author="Skyworks" w:date="2022-02-23T18:25:00Z"/>
                <w:rFonts w:ascii="Calibri" w:hAnsi="Calibri" w:cs="Calibri"/>
                <w:color w:val="222222"/>
                <w:sz w:val="22"/>
                <w:szCs w:val="22"/>
              </w:rPr>
            </w:pPr>
            <w:ins w:id="220" w:author="Skyworks" w:date="2022-02-23T18:25:00Z">
              <w:r>
                <w:rPr>
                  <w:rFonts w:ascii="Calibri" w:hAnsi="Calibri" w:cs="Calibri"/>
                  <w:color w:val="222222"/>
                  <w:sz w:val="22"/>
                  <w:szCs w:val="22"/>
                </w:rPr>
                <w:t xml:space="preserve">Skyworks to Verizon: </w:t>
              </w:r>
              <w:proofErr w:type="gramStart"/>
              <w:r>
                <w:rPr>
                  <w:rFonts w:ascii="Calibri" w:hAnsi="Calibri" w:cs="Calibri"/>
                  <w:color w:val="222222"/>
                  <w:sz w:val="22"/>
                  <w:szCs w:val="22"/>
                </w:rPr>
                <w:t>yes</w:t>
              </w:r>
              <w:proofErr w:type="gramEnd"/>
              <w:r>
                <w:rPr>
                  <w:rFonts w:ascii="Calibri" w:hAnsi="Calibri" w:cs="Calibri"/>
                  <w:color w:val="222222"/>
                  <w:sz w:val="22"/>
                  <w:szCs w:val="22"/>
                </w:rPr>
                <w:t xml:space="preserve"> for single UL cases (harmonics, harmonic mixing, cross band) we need to use the maximum power of the UL interferer but then the other UL can only be at low power, this is why we do not </w:t>
              </w:r>
            </w:ins>
            <w:ins w:id="221" w:author="Skyworks" w:date="2022-02-23T18:26:00Z">
              <w:r>
                <w:rPr>
                  <w:rFonts w:ascii="Calibri" w:hAnsi="Calibri" w:cs="Calibri"/>
                  <w:color w:val="222222"/>
                  <w:sz w:val="22"/>
                  <w:szCs w:val="22"/>
                </w:rPr>
                <w:t>understand</w:t>
              </w:r>
            </w:ins>
            <w:ins w:id="222" w:author="Skyworks" w:date="2022-02-23T18:25:00Z">
              <w:r>
                <w:rPr>
                  <w:rFonts w:ascii="Calibri" w:hAnsi="Calibri" w:cs="Calibri"/>
                  <w:color w:val="222222"/>
                  <w:sz w:val="22"/>
                  <w:szCs w:val="22"/>
                </w:rPr>
                <w:t xml:space="preserve"> </w:t>
              </w:r>
            </w:ins>
            <w:ins w:id="223" w:author="Skyworks" w:date="2022-02-23T18:26:00Z">
              <w:r>
                <w:rPr>
                  <w:rFonts w:ascii="Calibri" w:hAnsi="Calibri" w:cs="Calibri"/>
                  <w:color w:val="222222"/>
                  <w:sz w:val="22"/>
                  <w:szCs w:val="22"/>
                </w:rPr>
                <w:t>the IMD2 contribution to the cross band case. this should be teste</w:t>
              </w:r>
            </w:ins>
            <w:ins w:id="224" w:author="Skyworks" w:date="2022-02-23T18:27:00Z">
              <w:r>
                <w:rPr>
                  <w:rFonts w:ascii="Calibri" w:hAnsi="Calibri" w:cs="Calibri"/>
                  <w:color w:val="222222"/>
                  <w:sz w:val="22"/>
                  <w:szCs w:val="22"/>
                </w:rPr>
                <w:t>d</w:t>
              </w:r>
            </w:ins>
            <w:ins w:id="225" w:author="Skyworks" w:date="2022-02-23T18:26:00Z">
              <w:r>
                <w:rPr>
                  <w:rFonts w:ascii="Calibri" w:hAnsi="Calibri" w:cs="Calibri"/>
                  <w:color w:val="222222"/>
                  <w:sz w:val="22"/>
                  <w:szCs w:val="22"/>
                </w:rPr>
                <w:t xml:space="preserve"> with equal UL power only in the IMD test</w:t>
              </w:r>
            </w:ins>
            <w:ins w:id="226" w:author="Skyworks" w:date="2022-02-23T18:27:00Z">
              <w:r>
                <w:rPr>
                  <w:rFonts w:ascii="Calibri" w:hAnsi="Calibri" w:cs="Calibri"/>
                  <w:color w:val="222222"/>
                  <w:sz w:val="22"/>
                  <w:szCs w:val="22"/>
                </w:rPr>
                <w:t>.</w:t>
              </w:r>
            </w:ins>
            <w:ins w:id="227" w:author="Skyworks" w:date="2022-02-23T18:28:00Z">
              <w:r>
                <w:rPr>
                  <w:rFonts w:ascii="Calibri" w:hAnsi="Calibri" w:cs="Calibri"/>
                  <w:color w:val="222222"/>
                  <w:sz w:val="22"/>
                  <w:szCs w:val="22"/>
                </w:rPr>
                <w:t xml:space="preserve"> If IMD2 is present in the </w:t>
              </w:r>
              <w:proofErr w:type="gramStart"/>
              <w:r>
                <w:rPr>
                  <w:rFonts w:ascii="Calibri" w:hAnsi="Calibri" w:cs="Calibri"/>
                  <w:color w:val="222222"/>
                  <w:sz w:val="22"/>
                  <w:szCs w:val="22"/>
                </w:rPr>
                <w:t>cross band</w:t>
              </w:r>
              <w:proofErr w:type="gramEnd"/>
              <w:r>
                <w:rPr>
                  <w:rFonts w:ascii="Calibri" w:hAnsi="Calibri" w:cs="Calibri"/>
                  <w:color w:val="222222"/>
                  <w:sz w:val="22"/>
                  <w:szCs w:val="22"/>
                </w:rPr>
                <w:t xml:space="preserve"> case then it should be clarified if the UE will be tested in this condition.</w:t>
              </w:r>
            </w:ins>
          </w:p>
        </w:tc>
      </w:tr>
      <w:tr w:rsidR="00D86CCF" w14:paraId="4CB74016" w14:textId="77777777">
        <w:trPr>
          <w:ins w:id="228" w:author="James Wang" w:date="2022-02-23T18:42:00Z"/>
        </w:trPr>
        <w:tc>
          <w:tcPr>
            <w:tcW w:w="0" w:type="auto"/>
            <w:vMerge/>
            <w:tcBorders>
              <w:left w:val="single" w:sz="4" w:space="0" w:color="auto"/>
              <w:bottom w:val="single" w:sz="4" w:space="0" w:color="auto"/>
              <w:right w:val="single" w:sz="4" w:space="0" w:color="auto"/>
            </w:tcBorders>
            <w:vAlign w:val="center"/>
          </w:tcPr>
          <w:p w14:paraId="4F916871" w14:textId="77777777" w:rsidR="00D86CCF" w:rsidRDefault="00D86CCF">
            <w:pPr>
              <w:rPr>
                <w:ins w:id="229" w:author="James Wang" w:date="2022-02-23T18:42: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66CE269" w14:textId="2E120654" w:rsidR="00202D6A" w:rsidRDefault="006E5EB7" w:rsidP="00136422">
            <w:pPr>
              <w:spacing w:after="120" w:line="231" w:lineRule="atLeast"/>
              <w:rPr>
                <w:ins w:id="230" w:author="James Wang" w:date="2022-02-23T18:48:00Z"/>
                <w:rFonts w:ascii="Calibri" w:hAnsi="Calibri" w:cs="Calibri"/>
                <w:color w:val="222222"/>
                <w:sz w:val="22"/>
                <w:szCs w:val="22"/>
              </w:rPr>
            </w:pPr>
            <w:ins w:id="231" w:author="James Wang" w:date="2022-02-23T18:45:00Z">
              <w:r>
                <w:rPr>
                  <w:rFonts w:ascii="Calibri" w:hAnsi="Calibri" w:cs="Calibri"/>
                  <w:color w:val="222222"/>
                  <w:sz w:val="22"/>
                  <w:szCs w:val="22"/>
                </w:rPr>
                <w:t xml:space="preserve">Apple: We suggest </w:t>
              </w:r>
              <w:proofErr w:type="gramStart"/>
              <w:r>
                <w:rPr>
                  <w:rFonts w:ascii="Calibri" w:hAnsi="Calibri" w:cs="Calibri"/>
                  <w:color w:val="222222"/>
                  <w:sz w:val="22"/>
                  <w:szCs w:val="22"/>
                </w:rPr>
                <w:t xml:space="preserve">to </w:t>
              </w:r>
            </w:ins>
            <w:ins w:id="232" w:author="James Wang" w:date="2022-02-23T18:46:00Z">
              <w:r>
                <w:rPr>
                  <w:rFonts w:ascii="Calibri" w:hAnsi="Calibri" w:cs="Calibri"/>
                  <w:color w:val="222222"/>
                  <w:sz w:val="22"/>
                  <w:szCs w:val="22"/>
                </w:rPr>
                <w:t>follow</w:t>
              </w:r>
            </w:ins>
            <w:proofErr w:type="gramEnd"/>
            <w:ins w:id="233" w:author="James Wang" w:date="2022-02-23T18:45:00Z">
              <w:r>
                <w:rPr>
                  <w:rFonts w:ascii="Calibri" w:hAnsi="Calibri" w:cs="Calibri"/>
                  <w:color w:val="222222"/>
                  <w:sz w:val="22"/>
                  <w:szCs w:val="22"/>
                </w:rPr>
                <w:t xml:space="preserve"> the existing</w:t>
              </w:r>
            </w:ins>
            <w:ins w:id="234" w:author="James Wang" w:date="2022-02-23T18:46:00Z">
              <w:r>
                <w:rPr>
                  <w:rFonts w:ascii="Calibri" w:hAnsi="Calibri" w:cs="Calibri"/>
                  <w:color w:val="222222"/>
                  <w:sz w:val="22"/>
                  <w:szCs w:val="22"/>
                </w:rPr>
                <w:t xml:space="preserve"> PC3 2UL IMD test configuration</w:t>
              </w:r>
            </w:ins>
            <w:ins w:id="235" w:author="James Wang" w:date="2022-02-23T18:47:00Z">
              <w:r w:rsidR="00202D6A">
                <w:rPr>
                  <w:rFonts w:ascii="Calibri" w:hAnsi="Calibri" w:cs="Calibri"/>
                  <w:color w:val="222222"/>
                  <w:sz w:val="22"/>
                  <w:szCs w:val="22"/>
                </w:rPr>
                <w:t>s</w:t>
              </w:r>
            </w:ins>
            <w:ins w:id="236" w:author="James Wang" w:date="2022-02-23T18:46:00Z">
              <w:r>
                <w:rPr>
                  <w:rFonts w:ascii="Calibri" w:hAnsi="Calibri" w:cs="Calibri"/>
                  <w:color w:val="222222"/>
                  <w:sz w:val="22"/>
                  <w:szCs w:val="22"/>
                </w:rPr>
                <w:t xml:space="preserve"> for CA_</w:t>
              </w:r>
              <w:r w:rsidR="00202D6A">
                <w:rPr>
                  <w:rFonts w:ascii="Calibri" w:hAnsi="Calibri" w:cs="Calibri"/>
                  <w:color w:val="222222"/>
                  <w:sz w:val="22"/>
                  <w:szCs w:val="22"/>
                </w:rPr>
                <w:t>n2-n77</w:t>
              </w:r>
            </w:ins>
            <w:ins w:id="237" w:author="James Wang" w:date="2022-02-23T18:47:00Z">
              <w:r w:rsidR="00202D6A">
                <w:rPr>
                  <w:rFonts w:ascii="Calibri" w:hAnsi="Calibri" w:cs="Calibri"/>
                  <w:color w:val="222222"/>
                  <w:sz w:val="22"/>
                  <w:szCs w:val="22"/>
                </w:rPr>
                <w:t xml:space="preserve"> as one of the test configuration </w:t>
              </w:r>
            </w:ins>
            <w:ins w:id="238" w:author="James Wang" w:date="2022-02-23T18:53:00Z">
              <w:r w:rsidR="006B2CDF">
                <w:rPr>
                  <w:rFonts w:ascii="Calibri" w:hAnsi="Calibri" w:cs="Calibri"/>
                  <w:color w:val="222222"/>
                  <w:sz w:val="22"/>
                  <w:szCs w:val="22"/>
                </w:rPr>
                <w:t xml:space="preserve">in this TP </w:t>
              </w:r>
            </w:ins>
            <w:ins w:id="239" w:author="James Wang" w:date="2022-02-23T18:47:00Z">
              <w:r w:rsidR="00202D6A">
                <w:rPr>
                  <w:rFonts w:ascii="Calibri" w:hAnsi="Calibri" w:cs="Calibri"/>
                  <w:color w:val="222222"/>
                  <w:sz w:val="22"/>
                  <w:szCs w:val="22"/>
                </w:rPr>
                <w:t xml:space="preserve">uses 3690MHz </w:t>
              </w:r>
            </w:ins>
            <w:ins w:id="240" w:author="James Wang" w:date="2022-02-23T18:48:00Z">
              <w:r w:rsidR="00202D6A">
                <w:rPr>
                  <w:rFonts w:ascii="Calibri" w:hAnsi="Calibri" w:cs="Calibri"/>
                  <w:color w:val="222222"/>
                  <w:sz w:val="22"/>
                  <w:szCs w:val="22"/>
                </w:rPr>
                <w:t>for n77 which would not be allowed in US.</w:t>
              </w:r>
            </w:ins>
          </w:p>
          <w:p w14:paraId="18609816" w14:textId="12CDDDDD" w:rsidR="00D86CCF" w:rsidRDefault="00202D6A" w:rsidP="00136422">
            <w:pPr>
              <w:spacing w:after="120" w:line="231" w:lineRule="atLeast"/>
              <w:rPr>
                <w:ins w:id="241" w:author="James Wang" w:date="2022-02-23T18:42:00Z"/>
                <w:rFonts w:ascii="Calibri" w:hAnsi="Calibri" w:cs="Calibri"/>
                <w:color w:val="222222"/>
                <w:sz w:val="22"/>
                <w:szCs w:val="22"/>
              </w:rPr>
            </w:pPr>
            <w:ins w:id="242" w:author="James Wang" w:date="2022-02-23T18:48:00Z">
              <w:r>
                <w:rPr>
                  <w:rFonts w:ascii="Calibri" w:hAnsi="Calibri" w:cs="Calibri"/>
                  <w:color w:val="222222"/>
                  <w:sz w:val="22"/>
                  <w:szCs w:val="22"/>
                </w:rPr>
                <w:t xml:space="preserve">Please also clarify why cross-band isolation is caused </w:t>
              </w:r>
            </w:ins>
            <w:ins w:id="243" w:author="James Wang" w:date="2022-02-23T18:49:00Z">
              <w:r>
                <w:rPr>
                  <w:rFonts w:ascii="Calibri" w:hAnsi="Calibri" w:cs="Calibri"/>
                  <w:color w:val="222222"/>
                  <w:sz w:val="22"/>
                  <w:szCs w:val="22"/>
                </w:rPr>
                <w:t xml:space="preserve">by IMD2? </w:t>
              </w:r>
            </w:ins>
            <w:ins w:id="244" w:author="James Wang" w:date="2022-02-23T18:46:00Z">
              <w:r w:rsidR="006E5EB7">
                <w:rPr>
                  <w:rFonts w:ascii="Calibri" w:hAnsi="Calibri" w:cs="Calibri"/>
                  <w:color w:val="222222"/>
                  <w:sz w:val="22"/>
                  <w:szCs w:val="22"/>
                </w:rPr>
                <w:t xml:space="preserve"> </w:t>
              </w:r>
            </w:ins>
          </w:p>
        </w:tc>
      </w:tr>
      <w:tr w:rsidR="00A949E5" w14:paraId="4EF5EAB8" w14:textId="77777777">
        <w:tc>
          <w:tcPr>
            <w:tcW w:w="1233" w:type="dxa"/>
            <w:vMerge w:val="restart"/>
          </w:tcPr>
          <w:p w14:paraId="207C1709" w14:textId="46A50EA8" w:rsidR="00A949E5" w:rsidRDefault="00A949E5">
            <w:pPr>
              <w:spacing w:after="120" w:line="254" w:lineRule="auto"/>
              <w:rPr>
                <w:rFonts w:eastAsiaTheme="minorEastAsia"/>
                <w:lang w:eastAsia="zh-CN"/>
              </w:rPr>
            </w:pPr>
            <w:r>
              <w:rPr>
                <w:rFonts w:eastAsiaTheme="minorEastAsia"/>
                <w:lang w:eastAsia="zh-CN"/>
              </w:rPr>
              <w:t>R4-2203830</w:t>
            </w:r>
          </w:p>
        </w:tc>
        <w:tc>
          <w:tcPr>
            <w:tcW w:w="8398" w:type="dxa"/>
          </w:tcPr>
          <w:p w14:paraId="538C7874" w14:textId="4B2B803F" w:rsidR="00A949E5" w:rsidRDefault="00A949E5">
            <w:pPr>
              <w:spacing w:after="120" w:line="254" w:lineRule="auto"/>
              <w:rPr>
                <w:rFonts w:eastAsiaTheme="minorEastAsia"/>
                <w:lang w:eastAsia="zh-CN"/>
              </w:rPr>
            </w:pPr>
            <w:ins w:id="245" w:author="T-Mobile USA" w:date="2022-02-21T10:59:00Z">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ins>
          </w:p>
        </w:tc>
      </w:tr>
      <w:tr w:rsidR="00A949E5" w14:paraId="4A93C1FD" w14:textId="77777777">
        <w:tc>
          <w:tcPr>
            <w:tcW w:w="0" w:type="auto"/>
            <w:vMerge/>
          </w:tcPr>
          <w:p w14:paraId="4B3A7EA4" w14:textId="77777777" w:rsidR="00A949E5" w:rsidRDefault="00A949E5">
            <w:pPr>
              <w:rPr>
                <w:rFonts w:eastAsiaTheme="minorEastAsia"/>
                <w:lang w:eastAsia="zh-CN"/>
              </w:rPr>
            </w:pPr>
          </w:p>
        </w:tc>
        <w:tc>
          <w:tcPr>
            <w:tcW w:w="8398" w:type="dxa"/>
          </w:tcPr>
          <w:p w14:paraId="4F608689" w14:textId="77777777" w:rsidR="00A949E5" w:rsidRDefault="00A949E5" w:rsidP="009624F6">
            <w:pPr>
              <w:spacing w:after="120" w:line="254" w:lineRule="auto"/>
              <w:rPr>
                <w:ins w:id="246" w:author="Verizon" w:date="2022-02-21T20:37:00Z"/>
                <w:rFonts w:eastAsiaTheme="minorEastAsia"/>
                <w:lang w:eastAsia="zh-CN"/>
              </w:rPr>
            </w:pPr>
            <w:ins w:id="247" w:author="Verizon" w:date="2022-02-21T20:37:00Z">
              <w:r>
                <w:rPr>
                  <w:rFonts w:eastAsiaTheme="minorEastAsia"/>
                  <w:lang w:eastAsia="zh-CN"/>
                </w:rPr>
                <w:t>Verizon:</w:t>
              </w:r>
            </w:ins>
          </w:p>
          <w:p w14:paraId="1E1945B4" w14:textId="3EC4E605" w:rsidR="00A949E5" w:rsidRDefault="00A949E5" w:rsidP="00202676">
            <w:pPr>
              <w:spacing w:after="120" w:line="254" w:lineRule="auto"/>
              <w:rPr>
                <w:rFonts w:eastAsiaTheme="minorEastAsia"/>
                <w:lang w:eastAsia="zh-CN"/>
              </w:rPr>
            </w:pPr>
            <w:ins w:id="248" w:author="Verizon" w:date="2022-02-22T00:05: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ins>
          </w:p>
        </w:tc>
      </w:tr>
      <w:tr w:rsidR="00A949E5" w14:paraId="52C49C16" w14:textId="77777777">
        <w:tc>
          <w:tcPr>
            <w:tcW w:w="0" w:type="auto"/>
            <w:vMerge/>
          </w:tcPr>
          <w:p w14:paraId="2185D836" w14:textId="4516026C" w:rsidR="00A949E5" w:rsidRDefault="00A949E5">
            <w:pPr>
              <w:rPr>
                <w:rFonts w:eastAsiaTheme="minorEastAsia"/>
                <w:lang w:eastAsia="zh-CN"/>
              </w:rPr>
            </w:pPr>
          </w:p>
        </w:tc>
        <w:tc>
          <w:tcPr>
            <w:tcW w:w="8398" w:type="dxa"/>
          </w:tcPr>
          <w:p w14:paraId="26C4462B" w14:textId="2FF83FAC" w:rsidR="00A949E5" w:rsidRDefault="00A949E5" w:rsidP="00F6652A">
            <w:pPr>
              <w:spacing w:after="120" w:line="254" w:lineRule="auto"/>
              <w:rPr>
                <w:rFonts w:eastAsiaTheme="minorEastAsia"/>
                <w:lang w:eastAsia="zh-CN"/>
              </w:rPr>
            </w:pPr>
            <w:ins w:id="249" w:author="Skyworks" w:date="2022-02-22T10:53:00Z">
              <w:r>
                <w:rPr>
                  <w:rFonts w:eastAsiaTheme="minorEastAsia"/>
                  <w:lang w:eastAsia="zh-CN"/>
                </w:rPr>
                <w:t>Skyworks: Same question than for R4-2203829. It is important that we have a common understanding as the MS</w:t>
              </w:r>
            </w:ins>
            <w:ins w:id="250" w:author="Skyworks" w:date="2022-02-22T11:06:00Z">
              <w:r>
                <w:rPr>
                  <w:rFonts w:eastAsiaTheme="minorEastAsia"/>
                  <w:lang w:eastAsia="zh-CN"/>
                </w:rPr>
                <w:t>D</w:t>
              </w:r>
            </w:ins>
            <w:ins w:id="251" w:author="Skyworks" w:date="2022-02-22T10:53:00Z">
              <w:r>
                <w:rPr>
                  <w:rFonts w:eastAsiaTheme="minorEastAsia"/>
                  <w:lang w:eastAsia="zh-CN"/>
                </w:rPr>
                <w:t xml:space="preserve"> issues are similar for all FDD mid-bands associated with n77.</w:t>
              </w:r>
            </w:ins>
          </w:p>
        </w:tc>
      </w:tr>
      <w:tr w:rsidR="00A949E5" w14:paraId="7C503B6B" w14:textId="77777777">
        <w:tc>
          <w:tcPr>
            <w:tcW w:w="0" w:type="auto"/>
            <w:vMerge/>
          </w:tcPr>
          <w:p w14:paraId="5BA4E83C" w14:textId="77777777" w:rsidR="00A949E5" w:rsidRDefault="00A949E5">
            <w:pPr>
              <w:rPr>
                <w:rFonts w:eastAsiaTheme="minorEastAsia"/>
                <w:lang w:eastAsia="zh-CN"/>
              </w:rPr>
            </w:pPr>
          </w:p>
        </w:tc>
        <w:tc>
          <w:tcPr>
            <w:tcW w:w="8398" w:type="dxa"/>
          </w:tcPr>
          <w:p w14:paraId="7000D81E" w14:textId="09C4F09A" w:rsidR="00A949E5" w:rsidRDefault="00A949E5" w:rsidP="00607948">
            <w:pPr>
              <w:spacing w:after="120" w:line="231" w:lineRule="atLeast"/>
              <w:rPr>
                <w:ins w:id="252" w:author="Verizon" w:date="2022-02-22T12:43:00Z"/>
                <w:rFonts w:ascii="Calibri" w:hAnsi="Calibri" w:cs="Calibri"/>
                <w:color w:val="222222"/>
                <w:sz w:val="22"/>
                <w:szCs w:val="22"/>
              </w:rPr>
            </w:pPr>
            <w:ins w:id="253" w:author="Verizon" w:date="2022-02-22T12:43:00Z">
              <w:r>
                <w:rPr>
                  <w:rFonts w:ascii="Calibri" w:hAnsi="Calibri" w:cs="Calibri"/>
                  <w:color w:val="222222"/>
                  <w:sz w:val="22"/>
                  <w:szCs w:val="22"/>
                </w:rPr>
                <w:t>Verizon: To Skyworks,</w:t>
              </w:r>
            </w:ins>
          </w:p>
          <w:p w14:paraId="6B6FDC93" w14:textId="662E5CD2" w:rsidR="00A949E5" w:rsidRDefault="00A949E5" w:rsidP="00607948">
            <w:pPr>
              <w:spacing w:after="120" w:line="231" w:lineRule="atLeast"/>
              <w:rPr>
                <w:ins w:id="254" w:author="Verizon" w:date="2022-02-22T12:43:00Z"/>
                <w:rFonts w:ascii="Calibri" w:hAnsi="Calibri" w:cs="Calibri"/>
                <w:color w:val="222222"/>
                <w:sz w:val="22"/>
                <w:szCs w:val="22"/>
              </w:rPr>
            </w:pPr>
            <w:ins w:id="255" w:author="Verizon" w:date="2022-02-22T12:43:00Z">
              <w:r>
                <w:rPr>
                  <w:rFonts w:ascii="Calibri" w:hAnsi="Calibri" w:cs="Calibri"/>
                  <w:color w:val="222222"/>
                  <w:sz w:val="22"/>
                  <w:szCs w:val="22"/>
                </w:rPr>
                <w:t>It was an agreement, i.e., to consider the strongest interference in MSD for mixing and cross-band interference. As the band n</w:t>
              </w:r>
            </w:ins>
            <w:ins w:id="256" w:author="Verizon" w:date="2022-02-22T12:44:00Z">
              <w:r>
                <w:rPr>
                  <w:rFonts w:ascii="Calibri" w:hAnsi="Calibri" w:cs="Calibri"/>
                  <w:color w:val="222222"/>
                  <w:sz w:val="22"/>
                  <w:szCs w:val="22"/>
                </w:rPr>
                <w:t xml:space="preserve">66 </w:t>
              </w:r>
            </w:ins>
            <w:ins w:id="257" w:author="Verizon" w:date="2022-02-22T12:43:00Z">
              <w:r>
                <w:rPr>
                  <w:rFonts w:ascii="Calibri" w:hAnsi="Calibri" w:cs="Calibri"/>
                  <w:color w:val="222222"/>
                  <w:sz w:val="22"/>
                  <w:szCs w:val="22"/>
                </w:rPr>
                <w:t>is a victim and the IMD2 is the strongest interference as indicated in section 5.7.3.1 of this contribution, MSD would be twice (x2) values in the cross-band interference from without IMD.</w:t>
              </w:r>
            </w:ins>
          </w:p>
          <w:p w14:paraId="606E2361" w14:textId="4F334E5D" w:rsidR="00A949E5" w:rsidRDefault="00A949E5" w:rsidP="00DF53B7">
            <w:pPr>
              <w:spacing w:after="120" w:line="254" w:lineRule="auto"/>
              <w:rPr>
                <w:rFonts w:eastAsiaTheme="minorEastAsia"/>
                <w:lang w:eastAsia="zh-CN"/>
              </w:rPr>
            </w:pPr>
            <w:ins w:id="258" w:author="Verizon" w:date="2022-02-22T12:43:00Z">
              <w:r>
                <w:rPr>
                  <w:rFonts w:ascii="Calibri" w:hAnsi="Calibri" w:cs="Calibri"/>
                  <w:color w:val="222222"/>
                  <w:sz w:val="22"/>
                  <w:szCs w:val="22"/>
                </w:rPr>
                <w:t>If this is no longer a common case, as an operator we are happy to lower down this number.</w:t>
              </w:r>
            </w:ins>
          </w:p>
        </w:tc>
      </w:tr>
      <w:tr w:rsidR="00A949E5" w14:paraId="0243A819" w14:textId="77777777">
        <w:tc>
          <w:tcPr>
            <w:tcW w:w="0" w:type="auto"/>
            <w:vMerge/>
          </w:tcPr>
          <w:p w14:paraId="2D046964" w14:textId="77777777" w:rsidR="00A949E5" w:rsidRDefault="00A949E5">
            <w:pPr>
              <w:rPr>
                <w:rFonts w:eastAsiaTheme="minorEastAsia"/>
                <w:lang w:eastAsia="zh-CN"/>
              </w:rPr>
            </w:pPr>
          </w:p>
        </w:tc>
        <w:tc>
          <w:tcPr>
            <w:tcW w:w="8398" w:type="dxa"/>
          </w:tcPr>
          <w:p w14:paraId="1D4BDC00" w14:textId="61602AA2" w:rsidR="00A949E5" w:rsidRDefault="00A949E5">
            <w:pPr>
              <w:spacing w:after="120" w:line="254" w:lineRule="auto"/>
              <w:rPr>
                <w:rFonts w:eastAsiaTheme="minorEastAsia"/>
                <w:lang w:eastAsia="zh-CN"/>
              </w:rPr>
            </w:pPr>
            <w:ins w:id="259" w:author="BORSATO, RONALD" w:date="2022-02-23T00:14:00Z">
              <w:r w:rsidRPr="004337D7">
                <w:rPr>
                  <w:rFonts w:eastAsiaTheme="minorEastAsia"/>
                  <w:lang w:eastAsia="zh-CN"/>
                </w:rPr>
                <w:t>AT&amp;T: We don’t agree with 10.5dB for cross-band isolation MSD for PC2 n77 into n</w:t>
              </w:r>
              <w:r>
                <w:rPr>
                  <w:rFonts w:eastAsiaTheme="minorEastAsia"/>
                  <w:lang w:eastAsia="zh-CN"/>
                </w:rPr>
                <w:t>66</w:t>
              </w:r>
              <w:r w:rsidRPr="004337D7">
                <w:rPr>
                  <w:rFonts w:eastAsiaTheme="minorEastAsia"/>
                  <w:lang w:eastAsia="zh-CN"/>
                </w:rPr>
                <w:t xml:space="preserve">. We also don’t agree with the updated value of 6dB as suggested by Verizon. </w:t>
              </w:r>
              <w:r>
                <w:rPr>
                  <w:rFonts w:eastAsiaTheme="minorEastAsia"/>
                  <w:lang w:eastAsia="zh-CN"/>
                </w:rPr>
                <w:t>W</w:t>
              </w:r>
              <w:r w:rsidRPr="004337D7">
                <w:rPr>
                  <w:rFonts w:eastAsiaTheme="minorEastAsia"/>
                  <w:lang w:eastAsia="zh-CN"/>
                </w:rPr>
                <w:t>e are OK to re-use the same value proposed for CA_n</w:t>
              </w:r>
              <w:r>
                <w:rPr>
                  <w:rFonts w:eastAsiaTheme="minorEastAsia"/>
                  <w:lang w:eastAsia="zh-CN"/>
                </w:rPr>
                <w:t>66</w:t>
              </w:r>
              <w:r w:rsidRPr="004337D7">
                <w:rPr>
                  <w:rFonts w:eastAsiaTheme="minorEastAsia"/>
                  <w:lang w:eastAsia="zh-CN"/>
                </w:rPr>
                <w:t>-n77</w:t>
              </w:r>
            </w:ins>
            <w:ins w:id="260" w:author="BORSATO, RONALD" w:date="2022-02-23T00:15:00Z">
              <w:r>
                <w:rPr>
                  <w:rFonts w:eastAsiaTheme="minorEastAsia"/>
                  <w:lang w:eastAsia="zh-CN"/>
                </w:rPr>
                <w:t xml:space="preserve"> in R4-220593</w:t>
              </w:r>
            </w:ins>
            <w:ins w:id="261" w:author="BORSATO, RONALD" w:date="2022-02-23T00:38:00Z">
              <w:r>
                <w:rPr>
                  <w:rFonts w:eastAsiaTheme="minorEastAsia"/>
                  <w:lang w:eastAsia="zh-CN"/>
                </w:rPr>
                <w:t>4</w:t>
              </w:r>
            </w:ins>
            <w:ins w:id="262" w:author="BORSATO, RONALD" w:date="2022-02-23T00:14:00Z">
              <w:r w:rsidRPr="004337D7">
                <w:rPr>
                  <w:rFonts w:eastAsiaTheme="minorEastAsia"/>
                  <w:lang w:eastAsia="zh-CN"/>
                </w:rPr>
                <w:t>.</w:t>
              </w:r>
            </w:ins>
          </w:p>
        </w:tc>
      </w:tr>
      <w:tr w:rsidR="00A949E5" w14:paraId="7FD4F084" w14:textId="77777777">
        <w:trPr>
          <w:ins w:id="263" w:author="James Wang" w:date="2022-02-23T18:59:00Z"/>
        </w:trPr>
        <w:tc>
          <w:tcPr>
            <w:tcW w:w="0" w:type="auto"/>
            <w:vMerge/>
          </w:tcPr>
          <w:p w14:paraId="2922E591" w14:textId="77777777" w:rsidR="00A949E5" w:rsidRDefault="00A949E5">
            <w:pPr>
              <w:rPr>
                <w:ins w:id="264" w:author="James Wang" w:date="2022-02-23T18:59:00Z"/>
                <w:rFonts w:eastAsiaTheme="minorEastAsia"/>
                <w:lang w:eastAsia="zh-CN"/>
              </w:rPr>
            </w:pPr>
          </w:p>
        </w:tc>
        <w:tc>
          <w:tcPr>
            <w:tcW w:w="8398" w:type="dxa"/>
          </w:tcPr>
          <w:p w14:paraId="1DC70693" w14:textId="0D618E44" w:rsidR="00A949E5" w:rsidRDefault="00A949E5" w:rsidP="00A949E5">
            <w:pPr>
              <w:spacing w:after="120" w:line="231" w:lineRule="atLeast"/>
              <w:rPr>
                <w:ins w:id="265" w:author="James Wang" w:date="2022-02-23T18:59:00Z"/>
                <w:rFonts w:ascii="Calibri" w:hAnsi="Calibri" w:cs="Calibri"/>
                <w:color w:val="222222"/>
                <w:sz w:val="22"/>
                <w:szCs w:val="22"/>
              </w:rPr>
            </w:pPr>
            <w:ins w:id="266" w:author="James Wang" w:date="2022-02-23T18:59:00Z">
              <w:r>
                <w:rPr>
                  <w:rFonts w:ascii="Calibri" w:hAnsi="Calibri" w:cs="Calibri"/>
                  <w:color w:val="222222"/>
                  <w:sz w:val="22"/>
                  <w:szCs w:val="22"/>
                </w:rPr>
                <w:t xml:space="preserve">Apple: We suggest </w:t>
              </w:r>
              <w:proofErr w:type="gramStart"/>
              <w:r>
                <w:rPr>
                  <w:rFonts w:ascii="Calibri" w:hAnsi="Calibri" w:cs="Calibri"/>
                  <w:color w:val="222222"/>
                  <w:sz w:val="22"/>
                  <w:szCs w:val="22"/>
                </w:rPr>
                <w:t>to follow</w:t>
              </w:r>
              <w:proofErr w:type="gramEnd"/>
              <w:r>
                <w:rPr>
                  <w:rFonts w:ascii="Calibri" w:hAnsi="Calibri" w:cs="Calibri"/>
                  <w:color w:val="222222"/>
                  <w:sz w:val="22"/>
                  <w:szCs w:val="22"/>
                </w:rPr>
                <w:t xml:space="preserve"> the existing PC3 2UL IMD test configurations for CA_n</w:t>
              </w:r>
            </w:ins>
            <w:ins w:id="267" w:author="James Wang" w:date="2022-02-23T19:00:00Z">
              <w:r>
                <w:rPr>
                  <w:rFonts w:ascii="Calibri" w:hAnsi="Calibri" w:cs="Calibri"/>
                  <w:color w:val="222222"/>
                  <w:sz w:val="22"/>
                  <w:szCs w:val="22"/>
                </w:rPr>
                <w:t>66</w:t>
              </w:r>
            </w:ins>
            <w:ins w:id="268" w:author="James Wang" w:date="2022-02-23T18:59:00Z">
              <w:r>
                <w:rPr>
                  <w:rFonts w:ascii="Calibri" w:hAnsi="Calibri" w:cs="Calibri"/>
                  <w:color w:val="222222"/>
                  <w:sz w:val="22"/>
                  <w:szCs w:val="22"/>
                </w:rPr>
                <w:t>-n77 as one of the test configuration in this TP uses 36</w:t>
              </w:r>
            </w:ins>
            <w:ins w:id="269" w:author="James Wang" w:date="2022-02-23T19:00:00Z">
              <w:r>
                <w:rPr>
                  <w:rFonts w:ascii="Calibri" w:hAnsi="Calibri" w:cs="Calibri"/>
                  <w:color w:val="222222"/>
                  <w:sz w:val="22"/>
                  <w:szCs w:val="22"/>
                </w:rPr>
                <w:t>6</w:t>
              </w:r>
            </w:ins>
            <w:ins w:id="270" w:author="James Wang" w:date="2022-02-23T18:59:00Z">
              <w:r>
                <w:rPr>
                  <w:rFonts w:ascii="Calibri" w:hAnsi="Calibri" w:cs="Calibri"/>
                  <w:color w:val="222222"/>
                  <w:sz w:val="22"/>
                  <w:szCs w:val="22"/>
                </w:rPr>
                <w:t>0MHz for n77 which would not be allowed in US.</w:t>
              </w:r>
            </w:ins>
          </w:p>
          <w:p w14:paraId="3ACDAF90" w14:textId="7753FEFB" w:rsidR="00A949E5" w:rsidRPr="004337D7" w:rsidRDefault="00A949E5" w:rsidP="00A949E5">
            <w:pPr>
              <w:spacing w:after="120" w:line="254" w:lineRule="auto"/>
              <w:rPr>
                <w:ins w:id="271" w:author="James Wang" w:date="2022-02-23T18:59:00Z"/>
                <w:rFonts w:eastAsiaTheme="minorEastAsia"/>
                <w:lang w:eastAsia="zh-CN"/>
              </w:rPr>
            </w:pPr>
            <w:ins w:id="272" w:author="James Wang" w:date="2022-02-23T18:59:00Z">
              <w:r>
                <w:rPr>
                  <w:rFonts w:ascii="Calibri" w:hAnsi="Calibri" w:cs="Calibri"/>
                  <w:color w:val="222222"/>
                  <w:sz w:val="22"/>
                  <w:szCs w:val="22"/>
                </w:rPr>
                <w:t xml:space="preserve">Please also clarify why cross-band isolation is caused by IMD2?  </w:t>
              </w:r>
            </w:ins>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t>R4-2205725</w:t>
            </w:r>
          </w:p>
        </w:tc>
        <w:tc>
          <w:tcPr>
            <w:tcW w:w="8398" w:type="dxa"/>
          </w:tcPr>
          <w:p w14:paraId="71516717" w14:textId="58C69C58" w:rsidR="00983919" w:rsidRDefault="00940D29" w:rsidP="00940D29">
            <w:pPr>
              <w:spacing w:after="120" w:line="254" w:lineRule="auto"/>
              <w:rPr>
                <w:rFonts w:eastAsiaTheme="minorEastAsia"/>
                <w:lang w:eastAsia="zh-CN"/>
              </w:rPr>
            </w:pPr>
            <w:bookmarkStart w:id="273" w:name="_Toc73361223"/>
            <w:ins w:id="274" w:author="Skyworks" w:date="2022-02-22T11:10:00Z">
              <w:r>
                <w:rPr>
                  <w:rFonts w:eastAsiaTheme="minorEastAsia"/>
                  <w:lang w:eastAsia="zh-CN"/>
                </w:rPr>
                <w:t>Skyworks: with n7</w:t>
              </w:r>
            </w:ins>
            <w:ins w:id="275" w:author="Skyworks" w:date="2022-02-22T11:11:00Z">
              <w:r>
                <w:rPr>
                  <w:rFonts w:eastAsiaTheme="minorEastAsia"/>
                  <w:lang w:eastAsia="zh-CN"/>
                </w:rPr>
                <w:t>8</w:t>
              </w:r>
            </w:ins>
            <w:ins w:id="276" w:author="Skyworks" w:date="2022-02-22T11:10:00Z">
              <w:r>
                <w:rPr>
                  <w:rFonts w:eastAsiaTheme="minorEastAsia"/>
                  <w:lang w:eastAsia="zh-CN"/>
                </w:rPr>
                <w:t xml:space="preserve"> at 26dBm, there may be some cross band MSD since it is introduced </w:t>
              </w:r>
            </w:ins>
            <w:del w:id="277" w:author="Skyworks" w:date="2022-02-22T11:09:00Z">
              <w:r w:rsidR="00620430" w:rsidDel="00940D29">
                <w:rPr>
                  <w:rFonts w:eastAsiaTheme="minorEastAsia" w:hint="eastAsia"/>
                  <w:lang w:eastAsia="zh-CN"/>
                </w:rPr>
                <w:delText xml:space="preserve"> </w:delText>
              </w:r>
            </w:del>
            <w:bookmarkEnd w:id="273"/>
            <w:ins w:id="278" w:author="Skyworks" w:date="2022-02-22T11:11:00Z">
              <w:r>
                <w:rPr>
                  <w:rFonts w:eastAsiaTheme="minorEastAsia"/>
                  <w:lang w:eastAsia="zh-CN"/>
                </w:rPr>
                <w:t>for MBs+n77</w:t>
              </w:r>
            </w:ins>
          </w:p>
        </w:tc>
      </w:tr>
      <w:tr w:rsidR="00983919" w14:paraId="18CBF545" w14:textId="77777777">
        <w:tc>
          <w:tcPr>
            <w:tcW w:w="0" w:type="auto"/>
            <w:vMerge/>
          </w:tcPr>
          <w:p w14:paraId="48A9AEFA" w14:textId="77777777" w:rsidR="00983919" w:rsidRDefault="00983919">
            <w:pPr>
              <w:rPr>
                <w:rFonts w:eastAsiaTheme="minorEastAsia"/>
                <w:lang w:eastAsia="zh-CN"/>
              </w:rPr>
            </w:pPr>
          </w:p>
        </w:tc>
        <w:tc>
          <w:tcPr>
            <w:tcW w:w="8398" w:type="dxa"/>
          </w:tcPr>
          <w:p w14:paraId="30AA8563" w14:textId="49427D9E" w:rsidR="00983919" w:rsidRDefault="009A19D1">
            <w:pPr>
              <w:spacing w:after="120" w:line="254" w:lineRule="auto"/>
              <w:rPr>
                <w:rFonts w:eastAsiaTheme="minorEastAsia"/>
                <w:lang w:eastAsia="zh-CN"/>
              </w:rPr>
            </w:pPr>
            <w:ins w:id="279" w:author="Per Lindell" w:date="2022-02-23T09:25:00Z">
              <w:r>
                <w:rPr>
                  <w:rFonts w:eastAsiaTheme="minorEastAsia"/>
                  <w:lang w:eastAsia="zh-CN"/>
                </w:rPr>
                <w:t xml:space="preserve">Ericsson: </w:t>
              </w:r>
            </w:ins>
            <w:ins w:id="280" w:author="Per Lindell" w:date="2022-02-23T09:26:00Z">
              <w:r>
                <w:rPr>
                  <w:rFonts w:eastAsiaTheme="minorEastAsia"/>
                  <w:lang w:eastAsia="zh-CN"/>
                </w:rPr>
                <w:t xml:space="preserve">We don’t see that </w:t>
              </w:r>
              <w:proofErr w:type="gramStart"/>
              <w:r>
                <w:rPr>
                  <w:rFonts w:eastAsiaTheme="minorEastAsia"/>
                  <w:lang w:eastAsia="zh-CN"/>
                </w:rPr>
                <w:t>cross band</w:t>
              </w:r>
              <w:proofErr w:type="gramEnd"/>
              <w:r>
                <w:rPr>
                  <w:rFonts w:eastAsiaTheme="minorEastAsia"/>
                  <w:lang w:eastAsia="zh-CN"/>
                </w:rPr>
                <w:t xml:space="preserve"> MSD is needed for CA_n5-n78</w:t>
              </w:r>
            </w:ins>
          </w:p>
        </w:tc>
      </w:tr>
      <w:tr w:rsidR="00983919" w14:paraId="08ABF067" w14:textId="77777777">
        <w:tc>
          <w:tcPr>
            <w:tcW w:w="0" w:type="auto"/>
            <w:vMerge/>
          </w:tcPr>
          <w:p w14:paraId="638D046C" w14:textId="77777777" w:rsidR="00983919" w:rsidRDefault="00983919">
            <w:pPr>
              <w:rPr>
                <w:rFonts w:eastAsiaTheme="minorEastAsia"/>
                <w:lang w:eastAsia="zh-CN"/>
              </w:rPr>
            </w:pPr>
          </w:p>
        </w:tc>
        <w:tc>
          <w:tcPr>
            <w:tcW w:w="8398" w:type="dxa"/>
          </w:tcPr>
          <w:p w14:paraId="33EF9174" w14:textId="7D515C69" w:rsidR="00983919" w:rsidRDefault="00136422">
            <w:pPr>
              <w:spacing w:after="120" w:line="254" w:lineRule="auto"/>
              <w:rPr>
                <w:rFonts w:eastAsiaTheme="minorEastAsia"/>
                <w:lang w:eastAsia="zh-CN"/>
              </w:rPr>
            </w:pPr>
            <w:ins w:id="281" w:author="Skyworks" w:date="2022-02-23T18:29:00Z">
              <w:r>
                <w:rPr>
                  <w:rFonts w:eastAsiaTheme="minorEastAsia"/>
                  <w:lang w:eastAsia="zh-CN"/>
                </w:rPr>
                <w:t>Skyworks: Sorry we typed our comment in the wrong row: our comment was for CA_n7-n78</w:t>
              </w:r>
            </w:ins>
          </w:p>
        </w:tc>
      </w:tr>
      <w:tr w:rsidR="00983919" w14:paraId="60F0E493" w14:textId="77777777">
        <w:tc>
          <w:tcPr>
            <w:tcW w:w="0" w:type="auto"/>
            <w:vMerge/>
          </w:tcPr>
          <w:p w14:paraId="47324A0D" w14:textId="77777777" w:rsidR="00983919" w:rsidRDefault="00983919">
            <w:pPr>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ins w:id="282" w:author="Per Lindell" w:date="2022-02-21T12:42:00Z">
              <w:r>
                <w:rPr>
                  <w:rFonts w:eastAsiaTheme="minorEastAsia"/>
                  <w:lang w:eastAsia="zh-CN"/>
                </w:rPr>
                <w:t xml:space="preserve">Ericsson: </w:t>
              </w:r>
            </w:ins>
            <w:ins w:id="283" w:author="Per Lindell" w:date="2022-02-21T12:44:00Z">
              <w:r>
                <w:rPr>
                  <w:rFonts w:eastAsiaTheme="minorEastAsia"/>
                  <w:lang w:eastAsia="zh-CN"/>
                </w:rPr>
                <w:t xml:space="preserve">Update </w:t>
              </w:r>
            </w:ins>
            <w:ins w:id="284" w:author="Per Lindell" w:date="2022-02-21T12:45:00Z">
              <w:r>
                <w:rPr>
                  <w:rFonts w:eastAsiaTheme="minorEastAsia"/>
                  <w:lang w:eastAsia="zh-CN"/>
                </w:rPr>
                <w:t xml:space="preserve">where </w:t>
              </w:r>
            </w:ins>
            <w:ins w:id="285" w:author="Per Lindell" w:date="2022-02-21T12:44:00Z">
              <w:r>
                <w:rPr>
                  <w:rFonts w:eastAsiaTheme="minorEastAsia"/>
                  <w:lang w:eastAsia="zh-CN"/>
                </w:rPr>
                <w:t>also c</w:t>
              </w:r>
            </w:ins>
            <w:ins w:id="286" w:author="Per Lindell" w:date="2022-02-21T12:42:00Z">
              <w:r>
                <w:rPr>
                  <w:rFonts w:eastAsiaTheme="minorEastAsia"/>
                  <w:lang w:eastAsia="zh-CN"/>
                </w:rPr>
                <w:t xml:space="preserve">ross-band isolation </w:t>
              </w:r>
            </w:ins>
            <w:ins w:id="287" w:author="Per Lindell" w:date="2022-02-21T12:46:00Z">
              <w:r>
                <w:rPr>
                  <w:rFonts w:eastAsiaTheme="minorEastAsia"/>
                  <w:lang w:eastAsia="zh-CN"/>
                </w:rPr>
                <w:t xml:space="preserve">is </w:t>
              </w:r>
            </w:ins>
            <w:ins w:id="288" w:author="Per Lindell" w:date="2022-02-21T12:42:00Z">
              <w:r>
                <w:rPr>
                  <w:rFonts w:eastAsiaTheme="minorEastAsia"/>
                  <w:lang w:eastAsia="zh-CN"/>
                </w:rPr>
                <w:t>defined</w:t>
              </w:r>
            </w:ins>
            <w:ins w:id="289" w:author="Per Lindell" w:date="2022-02-21T12:45:00Z">
              <w:r>
                <w:rPr>
                  <w:rFonts w:eastAsiaTheme="minorEastAsia"/>
                  <w:lang w:eastAsia="zh-CN"/>
                </w:rPr>
                <w:t>:</w:t>
              </w:r>
            </w:ins>
            <w:ins w:id="290" w:author="Per Lindell" w:date="2022-02-21T12:49:00Z">
              <w:r>
                <w:rPr>
                  <w:rFonts w:eastAsiaTheme="minorEastAsia"/>
                  <w:lang w:eastAsia="zh-CN"/>
                </w:rPr>
                <w:t xml:space="preserve"> </w:t>
              </w:r>
            </w:ins>
            <w:ins w:id="291"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fldChar w:fldCharType="separate"/>
              </w:r>
              <w:r>
                <w:rPr>
                  <w:rStyle w:val="Hyperlink"/>
                  <w:rFonts w:eastAsiaTheme="minorEastAsia"/>
                  <w:lang w:eastAsia="zh-CN"/>
                </w:rPr>
                <w:t>revision of R4-2205726 TP for TR 38.841 to add CA_n7-n78</w:t>
              </w:r>
              <w:r>
                <w:rPr>
                  <w:rFonts w:eastAsiaTheme="minorEastAsia"/>
                  <w:lang w:eastAsia="zh-CN"/>
                </w:rPr>
                <w:fldChar w:fldCharType="end"/>
              </w:r>
            </w:ins>
          </w:p>
        </w:tc>
      </w:tr>
      <w:tr w:rsidR="00983919" w14:paraId="0C2F67D0" w14:textId="77777777">
        <w:tc>
          <w:tcPr>
            <w:tcW w:w="0" w:type="auto"/>
            <w:vMerge/>
          </w:tcPr>
          <w:p w14:paraId="7F44468B" w14:textId="77777777" w:rsidR="00983919" w:rsidRDefault="00983919">
            <w:pPr>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ins w:id="292" w:author="T-Mobile USA" w:date="2022-02-21T10:59:00Z">
              <w:r w:rsidRPr="004F5440">
                <w:rPr>
                  <w:rFonts w:eastAsiaTheme="minorEastAsia"/>
                  <w:lang w:eastAsia="zh-CN"/>
                </w:rPr>
                <w:t>T-Mobile USA: We agree with the revision. Thanks to Ericsson for addressing our pre-meeting comment.</w:t>
              </w:r>
            </w:ins>
          </w:p>
        </w:tc>
      </w:tr>
      <w:tr w:rsidR="00983919" w14:paraId="287F1A0A" w14:textId="77777777">
        <w:tc>
          <w:tcPr>
            <w:tcW w:w="0" w:type="auto"/>
            <w:vMerge/>
          </w:tcPr>
          <w:p w14:paraId="11AE4924" w14:textId="77777777" w:rsidR="00983919" w:rsidRDefault="00983919">
            <w:pPr>
              <w:rPr>
                <w:rFonts w:eastAsiaTheme="minorEastAsia"/>
                <w:lang w:eastAsia="zh-CN"/>
              </w:rPr>
            </w:pPr>
          </w:p>
        </w:tc>
        <w:tc>
          <w:tcPr>
            <w:tcW w:w="8398" w:type="dxa"/>
          </w:tcPr>
          <w:p w14:paraId="6638B4DB" w14:textId="72E0DAE8" w:rsidR="00983919" w:rsidRDefault="00940D29">
            <w:pPr>
              <w:spacing w:after="120" w:line="254" w:lineRule="auto"/>
              <w:rPr>
                <w:rFonts w:eastAsiaTheme="minorEastAsia"/>
                <w:lang w:eastAsia="zh-CN"/>
              </w:rPr>
            </w:pPr>
            <w:ins w:id="293" w:author="Skyworks" w:date="2022-02-22T11:14:00Z">
              <w:r>
                <w:rPr>
                  <w:rFonts w:eastAsiaTheme="minorEastAsia"/>
                  <w:lang w:eastAsia="zh-CN"/>
                </w:rPr>
                <w:t xml:space="preserve">Skyworks: note sure about the note on harmonic mixing for </w:t>
              </w:r>
              <w:r>
                <w:t xml:space="preserve">Table 5.x.3.2-1 since </w:t>
              </w:r>
              <w:proofErr w:type="spellStart"/>
              <w:r>
                <w:t>there s</w:t>
              </w:r>
              <w:proofErr w:type="spellEnd"/>
              <w:r>
                <w:t xml:space="preserve"> no harmonic mixing exception specified</w:t>
              </w:r>
            </w:ins>
          </w:p>
        </w:tc>
      </w:tr>
      <w:tr w:rsidR="00983919" w14:paraId="3216B563" w14:textId="77777777">
        <w:tc>
          <w:tcPr>
            <w:tcW w:w="0" w:type="auto"/>
            <w:vMerge/>
          </w:tcPr>
          <w:p w14:paraId="2F16BB5D" w14:textId="77777777" w:rsidR="00983919" w:rsidRDefault="00983919">
            <w:pPr>
              <w:rPr>
                <w:rFonts w:eastAsiaTheme="minorEastAsia"/>
                <w:lang w:eastAsia="zh-CN"/>
              </w:rPr>
            </w:pPr>
          </w:p>
        </w:tc>
        <w:tc>
          <w:tcPr>
            <w:tcW w:w="8398" w:type="dxa"/>
          </w:tcPr>
          <w:p w14:paraId="161EAE70" w14:textId="21669882" w:rsidR="00983919" w:rsidRDefault="009A19D1">
            <w:pPr>
              <w:spacing w:after="120" w:line="254" w:lineRule="auto"/>
              <w:rPr>
                <w:rFonts w:eastAsiaTheme="minorEastAsia"/>
                <w:lang w:eastAsia="zh-CN"/>
              </w:rPr>
            </w:pPr>
            <w:ins w:id="294" w:author="Per Lindell" w:date="2022-02-23T09:26:00Z">
              <w:r>
                <w:rPr>
                  <w:rFonts w:eastAsiaTheme="minorEastAsia"/>
                  <w:lang w:eastAsia="zh-CN"/>
                </w:rPr>
                <w:t xml:space="preserve">Ericsson: </w:t>
              </w:r>
            </w:ins>
            <w:ins w:id="295" w:author="Per Lindell" w:date="2022-02-23T09:27:00Z">
              <w:r>
                <w:rPr>
                  <w:rFonts w:eastAsiaTheme="minorEastAsia"/>
                  <w:lang w:eastAsia="zh-CN"/>
                </w:rPr>
                <w:t>2</w:t>
              </w:r>
              <w:r w:rsidRPr="009A19D1">
                <w:rPr>
                  <w:rFonts w:eastAsiaTheme="minorEastAsia"/>
                  <w:vertAlign w:val="superscript"/>
                  <w:lang w:eastAsia="zh-CN"/>
                </w:rPr>
                <w:t>nd</w:t>
              </w:r>
              <w:r>
                <w:rPr>
                  <w:rFonts w:eastAsiaTheme="minorEastAsia"/>
                  <w:lang w:eastAsia="zh-CN"/>
                </w:rPr>
                <w:t xml:space="preserve"> update provided where the note on harmonic mixing is remove</w:t>
              </w:r>
            </w:ins>
            <w:ins w:id="296" w:author="Per Lindell" w:date="2022-02-23T09:28:00Z">
              <w:r>
                <w:rPr>
                  <w:rFonts w:eastAsiaTheme="minorEastAsia"/>
                  <w:lang w:eastAsia="zh-CN"/>
                </w:rPr>
                <w:t xml:space="preserve">d: </w:t>
              </w:r>
            </w:ins>
            <w:ins w:id="297" w:author="Per Lindell" w:date="2022-02-23T09:29: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"https://www.3gpp.org/ftp/tsg_ran/WG4_Radio/TSGR4_102-e/Inbox/Drafts/%5B102-e%5D%5B116%5D%20NR_PC2_SUL_CA_lowMSD/Round%201/revision%202%20of%20R4-2205726%20TP%20for%20TR%2038.841%20to%20add%20CA_n7-n78.docx" </w:instrText>
              </w:r>
              <w:r>
                <w:rPr>
                  <w:rFonts w:eastAsiaTheme="minorEastAsia"/>
                  <w:lang w:eastAsia="zh-CN"/>
                </w:rPr>
                <w:fldChar w:fldCharType="separate"/>
              </w:r>
              <w:r w:rsidRPr="009A19D1">
                <w:rPr>
                  <w:rStyle w:val="Hyperlink"/>
                  <w:rFonts w:eastAsiaTheme="minorEastAsia"/>
                  <w:lang w:eastAsia="zh-CN"/>
                </w:rPr>
                <w:t>revision 2 of R4-2205726 TP for TR 38.841 to add CA_n7-n78</w:t>
              </w:r>
              <w:r>
                <w:rPr>
                  <w:rFonts w:eastAsiaTheme="minorEastAsia"/>
                  <w:lang w:eastAsia="zh-CN"/>
                </w:rPr>
                <w:fldChar w:fldCharType="end"/>
              </w:r>
            </w:ins>
          </w:p>
        </w:tc>
      </w:tr>
      <w:tr w:rsidR="00983919" w14:paraId="6A3EFF23" w14:textId="77777777">
        <w:tc>
          <w:tcPr>
            <w:tcW w:w="0" w:type="auto"/>
            <w:vMerge/>
          </w:tcPr>
          <w:p w14:paraId="2C39615F" w14:textId="77777777" w:rsidR="00983919" w:rsidRDefault="00983919">
            <w:pPr>
              <w:rPr>
                <w:rFonts w:eastAsiaTheme="minorEastAsia"/>
                <w:lang w:eastAsia="zh-CN"/>
              </w:rPr>
            </w:pPr>
          </w:p>
        </w:tc>
        <w:tc>
          <w:tcPr>
            <w:tcW w:w="8398" w:type="dxa"/>
          </w:tcPr>
          <w:p w14:paraId="30593B26" w14:textId="71E2F82D" w:rsidR="00983919" w:rsidRDefault="00524EAC">
            <w:pPr>
              <w:spacing w:after="120" w:line="254" w:lineRule="auto"/>
              <w:rPr>
                <w:rFonts w:eastAsiaTheme="minorEastAsia"/>
                <w:lang w:eastAsia="zh-CN"/>
              </w:rPr>
            </w:pPr>
            <w:ins w:id="298" w:author="Skyworks" w:date="2022-02-23T18:39:00Z">
              <w:r>
                <w:rPr>
                  <w:rFonts w:eastAsiaTheme="minorEastAsia"/>
                  <w:lang w:eastAsia="zh-CN"/>
                </w:rPr>
                <w:t>Skyworks: with n78 at 26dBm, there may be some cross band MSD since it is introduced for MBs+n77</w:t>
              </w:r>
            </w:ins>
            <w:ins w:id="299" w:author="Skyworks" w:date="2022-02-23T18:40:00Z">
              <w:r>
                <w:rPr>
                  <w:rFonts w:eastAsiaTheme="minorEastAsia"/>
                  <w:lang w:eastAsia="zh-CN"/>
                </w:rPr>
                <w:t xml:space="preserve">. You </w:t>
              </w:r>
              <w:r w:rsidR="007A0400">
                <w:rPr>
                  <w:rFonts w:eastAsiaTheme="minorEastAsia"/>
                  <w:lang w:eastAsia="zh-CN"/>
                </w:rPr>
                <w:t>can base</w:t>
              </w:r>
              <w:r>
                <w:rPr>
                  <w:rFonts w:eastAsiaTheme="minorEastAsia"/>
                  <w:lang w:eastAsia="zh-CN"/>
                </w:rPr>
                <w:t xml:space="preserve"> the value on the CA_n41-n77 case that use </w:t>
              </w:r>
              <w:proofErr w:type="gramStart"/>
              <w:r>
                <w:rPr>
                  <w:rFonts w:eastAsiaTheme="minorEastAsia"/>
                  <w:lang w:eastAsia="zh-CN"/>
                </w:rPr>
                <w:t>exactly the same</w:t>
              </w:r>
              <w:proofErr w:type="gramEnd"/>
              <w:r>
                <w:rPr>
                  <w:rFonts w:eastAsiaTheme="minorEastAsia"/>
                  <w:lang w:eastAsia="zh-CN"/>
                </w:rPr>
                <w:t xml:space="preserve"> frequencies.</w:t>
              </w:r>
            </w:ins>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ins w:id="300" w:author="Per Lindell" w:date="2022-02-21T12:46:00Z">
              <w:r>
                <w:rPr>
                  <w:rFonts w:eastAsiaTheme="minorEastAsia"/>
                  <w:lang w:eastAsia="zh-CN"/>
                </w:rPr>
                <w:t>Ericsson: In R4-2205727</w:t>
              </w:r>
            </w:ins>
            <w:ins w:id="301" w:author="Per Lindell" w:date="2022-02-21T12:48:00Z">
              <w:r>
                <w:rPr>
                  <w:rFonts w:eastAsiaTheme="minorEastAsia"/>
                  <w:lang w:eastAsia="zh-CN"/>
                </w:rPr>
                <w:t xml:space="preserve"> harmonic mixing</w:t>
              </w:r>
            </w:ins>
            <w:ins w:id="302" w:author="Per Lindell" w:date="2022-02-21T12:46:00Z">
              <w:r>
                <w:rPr>
                  <w:rFonts w:eastAsiaTheme="minorEastAsia"/>
                  <w:lang w:eastAsia="zh-CN"/>
                </w:rPr>
                <w:t xml:space="preserve"> MSD for </w:t>
              </w:r>
            </w:ins>
            <w:ins w:id="303" w:author="Per Lindell" w:date="2022-02-21T12:47:00Z">
              <w:r>
                <w:rPr>
                  <w:rFonts w:eastAsiaTheme="minorEastAsia"/>
                  <w:lang w:eastAsia="zh-CN"/>
                </w:rPr>
                <w:t xml:space="preserve">CA_n28-n78 is defined for PC2. But we want to highlight that MSD for CA_n28-n78 PC3 is missing </w:t>
              </w:r>
            </w:ins>
            <w:ins w:id="304" w:author="Per Lindell" w:date="2022-02-21T12:48:00Z">
              <w:r>
                <w:rPr>
                  <w:rFonts w:eastAsiaTheme="minorEastAsia"/>
                  <w:lang w:eastAsia="zh-CN"/>
                </w:rPr>
                <w:t>and</w:t>
              </w:r>
            </w:ins>
            <w:ins w:id="305" w:author="Per Lindell" w:date="2022-02-21T12:47:00Z">
              <w:r>
                <w:rPr>
                  <w:rFonts w:eastAsiaTheme="minorEastAsia"/>
                  <w:lang w:eastAsia="zh-CN"/>
                </w:rPr>
                <w:t xml:space="preserve"> would preferably also </w:t>
              </w:r>
            </w:ins>
            <w:ins w:id="306" w:author="Per Lindell" w:date="2022-02-21T12:48:00Z">
              <w:r>
                <w:rPr>
                  <w:rFonts w:eastAsiaTheme="minorEastAsia"/>
                  <w:lang w:eastAsia="zh-CN"/>
                </w:rPr>
                <w:t xml:space="preserve">need to </w:t>
              </w:r>
            </w:ins>
            <w:ins w:id="307" w:author="Per Lindell" w:date="2022-02-21T12:47:00Z">
              <w:r>
                <w:rPr>
                  <w:rFonts w:eastAsiaTheme="minorEastAsia"/>
                  <w:lang w:eastAsia="zh-CN"/>
                </w:rPr>
                <w:t>be defined</w:t>
              </w:r>
            </w:ins>
          </w:p>
        </w:tc>
      </w:tr>
      <w:tr w:rsidR="00983919" w14:paraId="590B9BC4" w14:textId="77777777">
        <w:tc>
          <w:tcPr>
            <w:tcW w:w="0" w:type="auto"/>
            <w:vMerge/>
          </w:tcPr>
          <w:p w14:paraId="6169CC8B" w14:textId="77777777" w:rsidR="00983919" w:rsidRDefault="00983919">
            <w:pPr>
              <w:rPr>
                <w:rFonts w:eastAsiaTheme="minorEastAsia"/>
                <w:lang w:eastAsia="zh-CN"/>
              </w:rPr>
            </w:pPr>
          </w:p>
        </w:tc>
        <w:tc>
          <w:tcPr>
            <w:tcW w:w="8398" w:type="dxa"/>
          </w:tcPr>
          <w:p w14:paraId="32D8DA25" w14:textId="77777777" w:rsidR="00983919" w:rsidRDefault="00620430">
            <w:pPr>
              <w:spacing w:after="120" w:line="254" w:lineRule="auto"/>
              <w:rPr>
                <w:ins w:id="308" w:author="ZTE" w:date="2022-02-21T21:42:00Z"/>
                <w:rFonts w:eastAsia="SimSun"/>
                <w:lang w:eastAsia="zh-CN"/>
              </w:rPr>
            </w:pPr>
            <w:ins w:id="309" w:author="ZTE" w:date="2022-02-21T21:35:00Z">
              <w:r>
                <w:rPr>
                  <w:rFonts w:eastAsiaTheme="minorEastAsia" w:hint="eastAsia"/>
                  <w:lang w:eastAsia="zh-CN"/>
                </w:rPr>
                <w:t xml:space="preserve">ZTE: </w:t>
              </w:r>
              <w:r>
                <w:t xml:space="preserve"> </w:t>
              </w:r>
              <w:r>
                <w:rPr>
                  <w:rFonts w:eastAsia="SimSun" w:hint="eastAsia"/>
                  <w:lang w:eastAsia="zh-CN"/>
                </w:rPr>
                <w:t xml:space="preserve">it said </w:t>
              </w:r>
              <w:r>
                <w:rPr>
                  <w:rFonts w:eastAsia="SimSun"/>
                  <w:lang w:eastAsia="zh-CN"/>
                </w:rPr>
                <w:t>“</w:t>
              </w:r>
              <w:r>
                <w:t>4</w:t>
              </w:r>
              <w:r>
                <w:rPr>
                  <w:vertAlign w:val="superscript"/>
                </w:rPr>
                <w:t>th</w:t>
              </w:r>
              <w:r>
                <w:t xml:space="preserve"> harmonic mixing products</w:t>
              </w:r>
              <w:r>
                <w:rPr>
                  <w:rFonts w:eastAsia="SimSun"/>
                  <w:lang w:eastAsia="zh-CN"/>
                </w:rPr>
                <w:t>”</w:t>
              </w:r>
              <w:r>
                <w:rPr>
                  <w:rFonts w:eastAsia="SimSun" w:hint="eastAsia"/>
                  <w:lang w:eastAsia="zh-CN"/>
                </w:rPr>
                <w:t xml:space="preserve"> above sub-clause </w:t>
              </w:r>
              <w:r>
                <w:rPr>
                  <w:rFonts w:cs="Arial"/>
                </w:rPr>
                <w:t>5.x.3</w:t>
              </w:r>
              <w:r>
                <w:rPr>
                  <w:rFonts w:cs="Arial"/>
                  <w:lang w:eastAsia="zh-CN"/>
                </w:rPr>
                <w:t>.1</w:t>
              </w:r>
              <w:r>
                <w:rPr>
                  <w:rFonts w:cs="Arial" w:hint="eastAsia"/>
                  <w:lang w:eastAsia="zh-CN"/>
                </w:rPr>
                <w:t>, however, the note 1 is for 5</w:t>
              </w:r>
              <w:r>
                <w:rPr>
                  <w:rFonts w:cs="Arial" w:hint="eastAsia"/>
                  <w:vertAlign w:val="superscript"/>
                  <w:lang w:eastAsia="zh-CN"/>
                </w:rPr>
                <w:t>th</w:t>
              </w:r>
              <w:r>
                <w:rPr>
                  <w:rFonts w:cs="Arial" w:hint="eastAsia"/>
                  <w:lang w:eastAsia="zh-CN"/>
                </w:rPr>
                <w:t xml:space="preserve"> in tab</w:t>
              </w:r>
              <w:r>
                <w:rPr>
                  <w:rFonts w:eastAsia="SimSun" w:hint="eastAsia"/>
                  <w:lang w:eastAsia="zh-CN"/>
                </w:rPr>
                <w:t xml:space="preserve">le </w:t>
              </w:r>
              <w:r>
                <w:rPr>
                  <w:rFonts w:eastAsia="SimSun" w:hint="eastAsia"/>
                  <w:lang w:eastAsia="ja-JP"/>
                </w:rPr>
                <w:t>5.x.3.1-1</w:t>
              </w:r>
            </w:ins>
            <w:r>
              <w:rPr>
                <w:rFonts w:eastAsia="SimSun" w:hint="eastAsia"/>
                <w:lang w:eastAsia="zh-CN"/>
              </w:rPr>
              <w:t>.</w:t>
            </w:r>
          </w:p>
          <w:p w14:paraId="44359BA0" w14:textId="77777777" w:rsidR="00983919" w:rsidRDefault="00620430">
            <w:pPr>
              <w:spacing w:after="120" w:line="254" w:lineRule="auto"/>
              <w:rPr>
                <w:del w:id="310" w:author="ZTE" w:date="2022-02-21T21:42:00Z"/>
                <w:rFonts w:eastAsia="SimSun"/>
                <w:lang w:eastAsia="zh-CN"/>
              </w:rPr>
            </w:pPr>
            <w:ins w:id="311" w:author="ZTE" w:date="2022-02-21T21:42:00Z">
              <w:r>
                <w:rPr>
                  <w:rFonts w:eastAsia="SimSun" w:hint="eastAsia"/>
                  <w:lang w:eastAsia="zh-CN"/>
                </w:rPr>
                <w:t>Actually, there is no need to specify the harmonic/harmonic mixing MSD for PC2 FDD+TDD</w:t>
              </w:r>
            </w:ins>
            <w:ins w:id="312" w:author="ZTE" w:date="2022-02-21T21:43:00Z">
              <w:r>
                <w:rPr>
                  <w:rFonts w:eastAsia="SimSun" w:hint="eastAsia"/>
                  <w:lang w:eastAsia="zh-CN"/>
                </w:rPr>
                <w:t xml:space="preserve"> CA if the aggressor band is FDD </w:t>
              </w:r>
              <w:proofErr w:type="gramStart"/>
              <w:r>
                <w:rPr>
                  <w:rFonts w:eastAsia="SimSun" w:hint="eastAsia"/>
                  <w:lang w:eastAsia="zh-CN"/>
                </w:rPr>
                <w:t>band(</w:t>
              </w:r>
              <w:proofErr w:type="gramEnd"/>
              <w:r>
                <w:rPr>
                  <w:rFonts w:eastAsia="SimSun" w:hint="eastAsia"/>
                  <w:lang w:eastAsia="zh-CN"/>
                </w:rPr>
                <w:t xml:space="preserve">i.e. m*FDD DL =  n*TDD UL)), seems it is the same with the corresponding PC3 inter-band CA. </w:t>
              </w:r>
              <w:proofErr w:type="gramStart"/>
              <w:r>
                <w:rPr>
                  <w:rFonts w:eastAsia="SimSun" w:hint="eastAsia"/>
                  <w:lang w:eastAsia="zh-CN"/>
                </w:rPr>
                <w:t>So</w:t>
              </w:r>
              <w:proofErr w:type="gramEnd"/>
              <w:r>
                <w:rPr>
                  <w:rFonts w:eastAsia="SimSun" w:hint="eastAsia"/>
                  <w:lang w:eastAsia="zh-CN"/>
                </w:rPr>
                <w:t xml:space="preserve"> we think</w:t>
              </w:r>
            </w:ins>
            <w:ins w:id="313" w:author="ZTE" w:date="2022-02-21T21:44:00Z">
              <w:r>
                <w:rPr>
                  <w:rFonts w:eastAsia="SimSun" w:hint="eastAsia"/>
                  <w:lang w:eastAsia="zh-CN"/>
                </w:rPr>
                <w:t xml:space="preserve"> the MSD should be defined for PC3 inter-band CA since it was missed</w:t>
              </w:r>
            </w:ins>
            <w:ins w:id="314" w:author="ZTE" w:date="2022-02-21T21:45:00Z">
              <w:r>
                <w:rPr>
                  <w:rFonts w:eastAsia="SimSun" w:hint="eastAsia"/>
                  <w:lang w:eastAsia="zh-CN"/>
                </w:rPr>
                <w:t>, rather in PC2 inter-band CA. T</w:t>
              </w:r>
            </w:ins>
            <w:ins w:id="315" w:author="ZTE" w:date="2022-02-21T21:44:00Z">
              <w:r>
                <w:rPr>
                  <w:rFonts w:eastAsia="SimSun" w:hint="eastAsia"/>
                  <w:lang w:eastAsia="zh-CN"/>
                </w:rPr>
                <w:t>he MSD values for PC2 are just the same with PC3.</w:t>
              </w:r>
            </w:ins>
          </w:p>
          <w:p w14:paraId="57A02F53" w14:textId="77777777" w:rsidR="00983919" w:rsidRDefault="00983919">
            <w:pPr>
              <w:spacing w:after="120" w:line="254" w:lineRule="auto"/>
              <w:rPr>
                <w:del w:id="316" w:author="ZTE" w:date="2022-02-21T21:42:00Z"/>
                <w:rFonts w:eastAsia="SimSun"/>
                <w:lang w:eastAsia="zh-CN"/>
              </w:rPr>
            </w:pPr>
          </w:p>
          <w:p w14:paraId="37447A10" w14:textId="77777777" w:rsidR="00983919" w:rsidRDefault="00620430">
            <w:pPr>
              <w:spacing w:after="120" w:line="254" w:lineRule="auto"/>
              <w:rPr>
                <w:rFonts w:eastAsiaTheme="minorEastAsia"/>
                <w:lang w:eastAsia="zh-CN"/>
              </w:rPr>
            </w:pPr>
            <w:ins w:id="317" w:author="ZTE" w:date="2022-02-21T21:35:00Z">
              <w:r>
                <w:rPr>
                  <w:rFonts w:eastAsia="SimSun" w:hint="eastAsia"/>
                  <w:lang w:eastAsia="zh-CN"/>
                </w:rPr>
                <w:t xml:space="preserve"> </w:t>
              </w:r>
            </w:ins>
          </w:p>
        </w:tc>
      </w:tr>
      <w:tr w:rsidR="00983919" w14:paraId="3B14D73C" w14:textId="77777777">
        <w:tc>
          <w:tcPr>
            <w:tcW w:w="0" w:type="auto"/>
            <w:vMerge/>
          </w:tcPr>
          <w:p w14:paraId="2D6393E2" w14:textId="77777777" w:rsidR="00983919" w:rsidRDefault="00983919">
            <w:pPr>
              <w:rPr>
                <w:rFonts w:eastAsiaTheme="minorEastAsia"/>
                <w:lang w:eastAsia="zh-CN"/>
              </w:rPr>
            </w:pPr>
          </w:p>
        </w:tc>
        <w:tc>
          <w:tcPr>
            <w:tcW w:w="8398" w:type="dxa"/>
          </w:tcPr>
          <w:p w14:paraId="7CB67A07" w14:textId="77777777" w:rsidR="00983919" w:rsidRDefault="00E53105">
            <w:pPr>
              <w:spacing w:after="120" w:line="254" w:lineRule="auto"/>
              <w:rPr>
                <w:ins w:id="318" w:author="T-Mobile USA" w:date="2022-02-21T11:05:00Z"/>
                <w:rFonts w:eastAsiaTheme="minorEastAsia"/>
                <w:lang w:eastAsia="zh-CN"/>
              </w:rPr>
            </w:pPr>
            <w:ins w:id="319" w:author="T-Mobile USA" w:date="2022-02-21T10:59:00Z">
              <w:r w:rsidRPr="00E53105">
                <w:rPr>
                  <w:rFonts w:eastAsiaTheme="minorEastAsia"/>
                  <w:lang w:eastAsia="zh-CN"/>
                </w:rPr>
                <w:t>T-Mobile USA: We agree with Ericsson that PC3 harmonic MSD for CA_n28-n78 is missing and should be added. Even though</w:t>
              </w:r>
            </w:ins>
            <w:ins w:id="320" w:author="T-Mobile USA" w:date="2022-02-21T11:00:00Z">
              <w:r w:rsidR="006418F7">
                <w:rPr>
                  <w:rFonts w:eastAsiaTheme="minorEastAsia"/>
                  <w:lang w:eastAsia="zh-CN"/>
                </w:rPr>
                <w:t xml:space="preserve"> </w:t>
              </w:r>
            </w:ins>
            <w:ins w:id="321" w:author="T-Mobile USA" w:date="2022-02-21T10:59:00Z">
              <w:r w:rsidRPr="00E53105">
                <w:rPr>
                  <w:rFonts w:eastAsiaTheme="minorEastAsia"/>
                  <w:lang w:eastAsia="zh-CN"/>
                </w:rPr>
                <w:t>this is a PC2 WI we would be fine with adding the PC3 MSD for consistency. Thanks to Ericsson for responding to our pre-meeting comment.</w:t>
              </w:r>
            </w:ins>
          </w:p>
          <w:p w14:paraId="602D0B3C" w14:textId="51028AA5" w:rsidR="00326951" w:rsidRDefault="00326951">
            <w:pPr>
              <w:spacing w:after="120" w:line="254" w:lineRule="auto"/>
              <w:rPr>
                <w:rFonts w:eastAsiaTheme="minorEastAsia"/>
                <w:lang w:eastAsia="zh-CN"/>
              </w:rPr>
            </w:pPr>
            <w:ins w:id="322" w:author="T-Mobile USA" w:date="2022-02-21T11:05:00Z">
              <w:r>
                <w:rPr>
                  <w:rFonts w:eastAsiaTheme="minorEastAsia"/>
                  <w:lang w:eastAsia="zh-CN"/>
                </w:rPr>
                <w:t xml:space="preserve">To </w:t>
              </w:r>
              <w:proofErr w:type="gramStart"/>
              <w:r>
                <w:rPr>
                  <w:rFonts w:eastAsiaTheme="minorEastAsia"/>
                  <w:lang w:eastAsia="zh-CN"/>
                </w:rPr>
                <w:t>ZTE</w:t>
              </w:r>
            </w:ins>
            <w:ins w:id="323" w:author="T-Mobile USA" w:date="2022-02-21T11:06:00Z">
              <w:r w:rsidR="001038DC">
                <w:rPr>
                  <w:rFonts w:eastAsiaTheme="minorEastAsia"/>
                  <w:lang w:eastAsia="zh-CN"/>
                </w:rPr>
                <w:t>:</w:t>
              </w:r>
            </w:ins>
            <w:ins w:id="324" w:author="T-Mobile USA" w:date="2022-02-21T11:05:00Z">
              <w:r>
                <w:rPr>
                  <w:rFonts w:eastAsiaTheme="minorEastAsia"/>
                  <w:lang w:eastAsia="zh-CN"/>
                </w:rPr>
                <w:t>_</w:t>
              </w:r>
              <w:proofErr w:type="gramEnd"/>
              <w:r w:rsidR="00733B99">
                <w:rPr>
                  <w:rFonts w:eastAsiaTheme="minorEastAsia"/>
                  <w:lang w:eastAsia="zh-CN"/>
                </w:rPr>
                <w:t xml:space="preserve">UL single band PC2 on n78 </w:t>
              </w:r>
            </w:ins>
            <w:ins w:id="325" w:author="T-Mobile USA" w:date="2022-02-21T11:06:00Z">
              <w:r w:rsidR="001038DC">
                <w:rPr>
                  <w:rFonts w:eastAsiaTheme="minorEastAsia"/>
                  <w:lang w:eastAsia="zh-CN"/>
                </w:rPr>
                <w:t xml:space="preserve">for CA_n28A-n78A </w:t>
              </w:r>
            </w:ins>
            <w:ins w:id="326" w:author="T-Mobile USA" w:date="2022-02-21T11:05:00Z">
              <w:r w:rsidR="00733B99">
                <w:rPr>
                  <w:rFonts w:eastAsiaTheme="minorEastAsia"/>
                  <w:lang w:eastAsia="zh-CN"/>
                </w:rPr>
                <w:t xml:space="preserve">is included in the WID, so </w:t>
              </w:r>
            </w:ins>
            <w:ins w:id="327" w:author="T-Mobile USA" w:date="2022-02-21T11:06:00Z">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ins>
          </w:p>
        </w:tc>
      </w:tr>
      <w:tr w:rsidR="00983919" w14:paraId="6C004667" w14:textId="77777777">
        <w:tc>
          <w:tcPr>
            <w:tcW w:w="0" w:type="auto"/>
            <w:vMerge/>
          </w:tcPr>
          <w:p w14:paraId="2991FBDB" w14:textId="77777777" w:rsidR="00983919" w:rsidRDefault="00983919">
            <w:pPr>
              <w:rPr>
                <w:rFonts w:eastAsiaTheme="minorEastAsia"/>
                <w:lang w:eastAsia="zh-CN"/>
              </w:rPr>
            </w:pPr>
          </w:p>
        </w:tc>
        <w:tc>
          <w:tcPr>
            <w:tcW w:w="8398" w:type="dxa"/>
          </w:tcPr>
          <w:p w14:paraId="6077B8FA" w14:textId="6CD286D6" w:rsidR="00983919" w:rsidRDefault="00EB3E36" w:rsidP="00EB3E36">
            <w:pPr>
              <w:spacing w:after="120" w:line="254" w:lineRule="auto"/>
              <w:rPr>
                <w:rFonts w:eastAsiaTheme="minorEastAsia"/>
                <w:lang w:eastAsia="zh-CN"/>
              </w:rPr>
            </w:pPr>
            <w:ins w:id="328" w:author="Skyworks" w:date="2022-02-22T11:18:00Z">
              <w:r>
                <w:rPr>
                  <w:rFonts w:eastAsiaTheme="minorEastAsia"/>
                  <w:lang w:eastAsia="zh-CN"/>
                </w:rPr>
                <w:t xml:space="preserve">Skyworks: harmonic mixing for PC3 is also defined for </w:t>
              </w:r>
              <w:r w:rsidRPr="00EB3E36">
                <w:rPr>
                  <w:rFonts w:eastAsiaTheme="minorEastAsia"/>
                  <w:lang w:eastAsia="zh-CN"/>
                </w:rPr>
                <w:t xml:space="preserve">n29 </w:t>
              </w:r>
              <w:r>
                <w:rPr>
                  <w:rFonts w:eastAsiaTheme="minorEastAsia"/>
                  <w:lang w:eastAsia="zh-CN"/>
                </w:rPr>
                <w:t xml:space="preserve">with </w:t>
              </w:r>
              <w:r w:rsidRPr="00EB3E36">
                <w:rPr>
                  <w:rFonts w:eastAsiaTheme="minorEastAsia"/>
                  <w:lang w:eastAsia="zh-CN"/>
                </w:rPr>
                <w:t>n77</w:t>
              </w:r>
              <w:r>
                <w:rPr>
                  <w:rFonts w:eastAsiaTheme="minorEastAsia"/>
                  <w:lang w:eastAsia="zh-CN"/>
                </w:rPr>
                <w:t xml:space="preserve"> UL</w:t>
              </w:r>
            </w:ins>
            <w:ins w:id="329" w:author="Skyworks" w:date="2022-02-22T11:20:00Z">
              <w:r>
                <w:rPr>
                  <w:rFonts w:eastAsiaTheme="minorEastAsia"/>
                  <w:lang w:eastAsia="zh-CN"/>
                </w:rPr>
                <w:t xml:space="preserve"> (5xn29DL=n77UL) at 31dB for 5MHz</w:t>
              </w:r>
            </w:ins>
          </w:p>
        </w:tc>
      </w:tr>
      <w:tr w:rsidR="00983919" w14:paraId="1E984F46" w14:textId="77777777">
        <w:tc>
          <w:tcPr>
            <w:tcW w:w="0" w:type="auto"/>
            <w:vMerge/>
          </w:tcPr>
          <w:p w14:paraId="6199D9B9" w14:textId="77777777" w:rsidR="00983919" w:rsidRDefault="00983919">
            <w:pPr>
              <w:rPr>
                <w:rFonts w:eastAsiaTheme="minorEastAsia"/>
                <w:lang w:eastAsia="zh-CN"/>
              </w:rPr>
            </w:pPr>
          </w:p>
        </w:tc>
        <w:tc>
          <w:tcPr>
            <w:tcW w:w="8398" w:type="dxa"/>
          </w:tcPr>
          <w:p w14:paraId="6642753B" w14:textId="0CD5A5FF" w:rsidR="00983919" w:rsidRDefault="00DE1C82">
            <w:pPr>
              <w:spacing w:after="120" w:line="254" w:lineRule="auto"/>
              <w:rPr>
                <w:rFonts w:eastAsiaTheme="minorEastAsia"/>
                <w:lang w:eastAsia="zh-CN"/>
              </w:rPr>
            </w:pPr>
            <w:ins w:id="330" w:author="James Wang" w:date="2022-02-23T19:12:00Z">
              <w:r>
                <w:rPr>
                  <w:rFonts w:eastAsiaTheme="minorEastAsia"/>
                  <w:lang w:eastAsia="zh-CN"/>
                </w:rPr>
                <w:t>Apple: There is no 4</w:t>
              </w:r>
              <w:r w:rsidRPr="00DE1C82">
                <w:rPr>
                  <w:rFonts w:eastAsiaTheme="minorEastAsia"/>
                  <w:vertAlign w:val="superscript"/>
                  <w:lang w:eastAsia="zh-CN"/>
                </w:rPr>
                <w:t>th</w:t>
              </w:r>
              <w:r>
                <w:rPr>
                  <w:rFonts w:eastAsiaTheme="minorEastAsia"/>
                  <w:lang w:eastAsia="zh-CN"/>
                </w:rPr>
                <w:t xml:space="preserve"> order harmonic mixing. </w:t>
              </w:r>
            </w:ins>
            <w:ins w:id="331" w:author="James Wang" w:date="2022-02-23T19:13:00Z">
              <w:r>
                <w:rPr>
                  <w:rFonts w:eastAsiaTheme="minorEastAsia"/>
                  <w:lang w:eastAsia="zh-CN"/>
                </w:rPr>
                <w:t>It should be 5</w:t>
              </w:r>
              <w:r w:rsidRPr="00DE1C82">
                <w:rPr>
                  <w:rFonts w:eastAsiaTheme="minorEastAsia"/>
                  <w:vertAlign w:val="superscript"/>
                  <w:lang w:eastAsia="zh-CN"/>
                </w:rPr>
                <w:t>th</w:t>
              </w:r>
              <w:r>
                <w:rPr>
                  <w:rFonts w:eastAsiaTheme="minorEastAsia"/>
                  <w:lang w:eastAsia="zh-CN"/>
                </w:rPr>
                <w:t xml:space="preserve"> order</w:t>
              </w:r>
            </w:ins>
            <w:ins w:id="332" w:author="James Wang" w:date="2022-02-23T19:21:00Z">
              <w:r w:rsidR="00AC0C60">
                <w:rPr>
                  <w:rFonts w:eastAsiaTheme="minorEastAsia"/>
                  <w:lang w:eastAsia="zh-CN"/>
                </w:rPr>
                <w:t xml:space="preserve"> </w:t>
              </w:r>
              <w:r w:rsidR="00AC0C60" w:rsidRPr="000F473A">
                <w:rPr>
                  <w:rFonts w:eastAsiaTheme="minorEastAsia"/>
                  <w:strike/>
                  <w:lang w:eastAsia="zh-CN"/>
                </w:rPr>
                <w:t>without direct overlap</w:t>
              </w:r>
            </w:ins>
            <w:ins w:id="333" w:author="James Wang" w:date="2022-02-23T19:22:00Z">
              <w:r w:rsidR="00AC0C60" w:rsidRPr="000F473A">
                <w:rPr>
                  <w:rFonts w:eastAsiaTheme="minorEastAsia"/>
                  <w:strike/>
                  <w:lang w:eastAsia="zh-CN"/>
                </w:rPr>
                <w:t>. Need a clarification on how MSD was derived.</w:t>
              </w:r>
            </w:ins>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t>R4-2205928 R4-2205932</w:t>
            </w:r>
          </w:p>
        </w:tc>
        <w:tc>
          <w:tcPr>
            <w:tcW w:w="8398" w:type="dxa"/>
          </w:tcPr>
          <w:p w14:paraId="4D1DC785" w14:textId="77032BD6" w:rsidR="00983919" w:rsidRDefault="00180FD0">
            <w:pPr>
              <w:spacing w:after="120" w:line="254" w:lineRule="auto"/>
              <w:rPr>
                <w:rFonts w:eastAsiaTheme="minorEastAsia"/>
                <w:lang w:eastAsia="zh-CN"/>
              </w:rPr>
            </w:pPr>
            <w:ins w:id="334" w:author="Verizon" w:date="2022-02-21T20:27:00Z">
              <w:r>
                <w:rPr>
                  <w:rFonts w:eastAsiaTheme="minorEastAsia"/>
                  <w:lang w:eastAsia="zh-CN"/>
                </w:rPr>
                <w:t xml:space="preserve">Verizon: </w:t>
              </w:r>
            </w:ins>
          </w:p>
        </w:tc>
      </w:tr>
      <w:tr w:rsidR="00983919" w14:paraId="48454CDB" w14:textId="77777777">
        <w:tc>
          <w:tcPr>
            <w:tcW w:w="0" w:type="auto"/>
            <w:vMerge/>
          </w:tcPr>
          <w:p w14:paraId="57B517A5" w14:textId="77777777" w:rsidR="00983919" w:rsidRDefault="00983919">
            <w:pPr>
              <w:rPr>
                <w:rFonts w:eastAsiaTheme="minorEastAsia"/>
                <w:lang w:eastAsia="zh-CN"/>
              </w:rPr>
            </w:pPr>
          </w:p>
        </w:tc>
        <w:tc>
          <w:tcPr>
            <w:tcW w:w="8398" w:type="dxa"/>
          </w:tcPr>
          <w:p w14:paraId="6F4F194D" w14:textId="77777777" w:rsidR="001021F7" w:rsidRDefault="00EB3E36" w:rsidP="00EB3E36">
            <w:pPr>
              <w:spacing w:after="120" w:line="254" w:lineRule="auto"/>
              <w:rPr>
                <w:ins w:id="335" w:author="Skyworks" w:date="2022-02-22T11:31:00Z"/>
                <w:rFonts w:eastAsiaTheme="minorEastAsia"/>
                <w:lang w:eastAsia="zh-CN"/>
              </w:rPr>
            </w:pPr>
            <w:ins w:id="336" w:author="Skyworks" w:date="2022-02-22T11:24:00Z">
              <w:r>
                <w:rPr>
                  <w:rFonts w:eastAsiaTheme="minorEastAsia"/>
                  <w:lang w:eastAsia="zh-CN"/>
                </w:rPr>
                <w:t xml:space="preserve">Skyworks: </w:t>
              </w:r>
            </w:ins>
          </w:p>
          <w:p w14:paraId="79E8B405" w14:textId="488A97FB" w:rsidR="00983919" w:rsidRDefault="00EB3E36" w:rsidP="00EB3E36">
            <w:pPr>
              <w:spacing w:after="120" w:line="254" w:lineRule="auto"/>
              <w:rPr>
                <w:ins w:id="337" w:author="Skyworks" w:date="2022-02-22T11:31:00Z"/>
                <w:rFonts w:eastAsiaTheme="minorEastAsia"/>
                <w:lang w:eastAsia="zh-CN"/>
              </w:rPr>
            </w:pPr>
            <w:ins w:id="338" w:author="Skyworks" w:date="2022-02-22T11:24:00Z">
              <w:r>
                <w:rPr>
                  <w:rFonts w:eastAsiaTheme="minorEastAsia"/>
                  <w:lang w:eastAsia="zh-CN"/>
                </w:rPr>
                <w:t xml:space="preserve">on R4-2205928, there is cross band for </w:t>
              </w:r>
            </w:ins>
            <w:ins w:id="339" w:author="Skyworks" w:date="2022-02-22T11:25:00Z">
              <w:r>
                <w:rPr>
                  <w:rFonts w:eastAsiaTheme="minorEastAsia"/>
                  <w:lang w:eastAsia="zh-CN"/>
                </w:rPr>
                <w:t>CA_n25-n77(PC1.5). is there the same for n77(PC2)</w:t>
              </w:r>
            </w:ins>
            <w:ins w:id="340" w:author="Skyworks" w:date="2022-02-22T11:27:00Z">
              <w:r>
                <w:rPr>
                  <w:rFonts w:eastAsiaTheme="minorEastAsia"/>
                  <w:lang w:eastAsia="zh-CN"/>
                </w:rPr>
                <w:t xml:space="preserve"> or in the PC2 table </w:t>
              </w:r>
              <w:r w:rsidR="001021F7">
                <w:rPr>
                  <w:rFonts w:eastAsiaTheme="minorEastAsia"/>
                  <w:lang w:eastAsia="zh-CN"/>
                </w:rPr>
                <w:t>was n77 n25 intended instead of n77 n66?</w:t>
              </w:r>
            </w:ins>
          </w:p>
          <w:p w14:paraId="59590C9A" w14:textId="2C53FC82" w:rsidR="001021F7" w:rsidRDefault="001021F7" w:rsidP="001021F7">
            <w:pPr>
              <w:spacing w:after="120" w:line="254" w:lineRule="auto"/>
              <w:rPr>
                <w:rFonts w:eastAsiaTheme="minorEastAsia"/>
                <w:lang w:eastAsia="zh-CN"/>
              </w:rPr>
            </w:pPr>
            <w:ins w:id="341" w:author="Skyworks" w:date="2022-02-22T11:31:00Z">
              <w:r>
                <w:rPr>
                  <w:rFonts w:eastAsiaTheme="minorEastAsia"/>
                  <w:lang w:eastAsia="zh-CN"/>
                </w:rPr>
                <w:t>R4-</w:t>
              </w:r>
              <w:proofErr w:type="gramStart"/>
              <w:r>
                <w:rPr>
                  <w:rFonts w:eastAsiaTheme="minorEastAsia"/>
                  <w:lang w:eastAsia="zh-CN"/>
                </w:rPr>
                <w:t>2205928 :</w:t>
              </w:r>
              <w:proofErr w:type="gramEnd"/>
              <w:r>
                <w:rPr>
                  <w:rFonts w:eastAsiaTheme="minorEastAsia"/>
                  <w:lang w:eastAsia="zh-CN"/>
                </w:rPr>
                <w:t xml:space="preserve"> </w:t>
              </w:r>
              <w:r w:rsidRPr="001021F7">
                <w:rPr>
                  <w:rFonts w:eastAsiaTheme="minorEastAsia"/>
                  <w:lang w:eastAsia="zh-CN"/>
                </w:rPr>
                <w:t>Table 5.13.3.6-1</w:t>
              </w:r>
              <w:r>
                <w:rPr>
                  <w:rFonts w:eastAsiaTheme="minorEastAsia"/>
                  <w:lang w:eastAsia="zh-CN"/>
                </w:rPr>
                <w:t xml:space="preserve"> should be PC1.5 not PC2. Tables call for n66 instead on n25</w:t>
              </w:r>
            </w:ins>
          </w:p>
        </w:tc>
      </w:tr>
      <w:tr w:rsidR="00983919" w14:paraId="25108CD7" w14:textId="77777777">
        <w:tc>
          <w:tcPr>
            <w:tcW w:w="0" w:type="auto"/>
            <w:vMerge/>
          </w:tcPr>
          <w:p w14:paraId="25A25064" w14:textId="77777777" w:rsidR="00983919" w:rsidRDefault="00983919">
            <w:pPr>
              <w:rPr>
                <w:rFonts w:eastAsiaTheme="minorEastAsia"/>
                <w:lang w:eastAsia="zh-CN"/>
              </w:rPr>
            </w:pPr>
          </w:p>
        </w:tc>
        <w:tc>
          <w:tcPr>
            <w:tcW w:w="8398" w:type="dxa"/>
          </w:tcPr>
          <w:p w14:paraId="5EF2D635" w14:textId="2E37CBD4" w:rsidR="00983919" w:rsidRDefault="00A678ED">
            <w:pPr>
              <w:spacing w:after="120" w:line="254" w:lineRule="auto"/>
              <w:rPr>
                <w:rFonts w:eastAsiaTheme="minorEastAsia"/>
                <w:lang w:eastAsia="zh-CN"/>
              </w:rPr>
            </w:pPr>
            <w:ins w:id="342" w:author="BORSATO, RONALD" w:date="2022-02-23T00:16:00Z">
              <w:r>
                <w:rPr>
                  <w:rFonts w:eastAsiaTheme="minorEastAsia"/>
                  <w:lang w:eastAsia="zh-CN"/>
                </w:rPr>
                <w:t xml:space="preserve">AT&amp;T: For </w:t>
              </w:r>
            </w:ins>
            <w:ins w:id="343" w:author="BORSATO, RONALD" w:date="2022-02-23T00:19:00Z">
              <w:r>
                <w:rPr>
                  <w:rFonts w:eastAsiaTheme="minorEastAsia"/>
                  <w:lang w:eastAsia="zh-CN"/>
                </w:rPr>
                <w:t>R4-22059</w:t>
              </w:r>
            </w:ins>
            <w:ins w:id="344" w:author="BORSATO, RONALD" w:date="2022-02-23T00:20:00Z">
              <w:r>
                <w:rPr>
                  <w:rFonts w:eastAsiaTheme="minorEastAsia"/>
                  <w:lang w:eastAsia="zh-CN"/>
                </w:rPr>
                <w:t xml:space="preserve">28 and </w:t>
              </w:r>
            </w:ins>
            <w:ins w:id="345" w:author="BORSATO, RONALD" w:date="2022-02-23T00:16:00Z">
              <w:r>
                <w:rPr>
                  <w:rFonts w:eastAsiaTheme="minorEastAsia"/>
                  <w:lang w:eastAsia="zh-CN"/>
                </w:rPr>
                <w:t>R4-22059</w:t>
              </w:r>
            </w:ins>
            <w:ins w:id="346" w:author="BORSATO, RONALD" w:date="2022-02-23T00:17:00Z">
              <w:r>
                <w:rPr>
                  <w:rFonts w:eastAsiaTheme="minorEastAsia"/>
                  <w:lang w:eastAsia="zh-CN"/>
                </w:rPr>
                <w:t>32</w:t>
              </w:r>
            </w:ins>
            <w:ins w:id="347" w:author="BORSATO, RONALD" w:date="2022-02-23T00:16:00Z">
              <w:r>
                <w:rPr>
                  <w:rFonts w:eastAsiaTheme="minorEastAsia"/>
                  <w:lang w:eastAsia="zh-CN"/>
                </w:rPr>
                <w:t xml:space="preserve">, there are two instances where n66 is mentioned but the band should be </w:t>
              </w:r>
            </w:ins>
            <w:ins w:id="348" w:author="BORSATO, RONALD" w:date="2022-02-23T00:37:00Z">
              <w:r w:rsidR="009B0749">
                <w:rPr>
                  <w:rFonts w:eastAsiaTheme="minorEastAsia"/>
                  <w:lang w:eastAsia="zh-CN"/>
                </w:rPr>
                <w:t xml:space="preserve">listed as </w:t>
              </w:r>
            </w:ins>
            <w:ins w:id="349" w:author="BORSATO, RONALD" w:date="2022-02-23T00:16:00Z">
              <w:r>
                <w:rPr>
                  <w:rFonts w:eastAsiaTheme="minorEastAsia"/>
                  <w:lang w:eastAsia="zh-CN"/>
                </w:rPr>
                <w:t>n25.</w:t>
              </w:r>
            </w:ins>
            <w:ins w:id="350" w:author="BORSATO, RONALD" w:date="2022-02-23T00:22:00Z">
              <w:r>
                <w:rPr>
                  <w:rFonts w:eastAsiaTheme="minorEastAsia"/>
                  <w:lang w:eastAsia="zh-CN"/>
                </w:rPr>
                <w:t xml:space="preserve"> </w:t>
              </w:r>
            </w:ins>
            <w:ins w:id="351" w:author="BORSATO, RONALD" w:date="2022-02-23T00:43:00Z">
              <w:r w:rsidR="004D74C0">
                <w:rPr>
                  <w:rFonts w:eastAsiaTheme="minorEastAsia"/>
                  <w:lang w:eastAsia="zh-CN"/>
                </w:rPr>
                <w:t>In R4-2205932, the UL configuration table should be updated to us</w:t>
              </w:r>
            </w:ins>
            <w:ins w:id="352" w:author="BORSATO, RONALD" w:date="2022-02-23T00:44:00Z">
              <w:r w:rsidR="004D74C0">
                <w:rPr>
                  <w:rFonts w:eastAsiaTheme="minorEastAsia"/>
                  <w:lang w:eastAsia="zh-CN"/>
                </w:rPr>
                <w:t xml:space="preserve">e n25 SCS and </w:t>
              </w:r>
            </w:ins>
            <w:ins w:id="353" w:author="BORSATO, RONALD" w:date="2022-02-23T00:48:00Z">
              <w:r w:rsidR="00EE24DA">
                <w:rPr>
                  <w:rFonts w:eastAsiaTheme="minorEastAsia"/>
                  <w:lang w:eastAsia="zh-CN"/>
                </w:rPr>
                <w:t>RB allocations for the CBW of the DL band</w:t>
              </w:r>
            </w:ins>
            <w:ins w:id="354" w:author="BORSATO, RONALD" w:date="2022-02-23T00:44:00Z">
              <w:r w:rsidR="004D74C0">
                <w:rPr>
                  <w:rFonts w:eastAsiaTheme="minorEastAsia"/>
                  <w:lang w:eastAsia="zh-CN"/>
                </w:rPr>
                <w:t xml:space="preserve"> as it presently shows n66 values. </w:t>
              </w:r>
            </w:ins>
            <w:ins w:id="355" w:author="BORSATO, RONALD" w:date="2022-02-23T00:22:00Z">
              <w:r>
                <w:rPr>
                  <w:rFonts w:eastAsiaTheme="minorEastAsia"/>
                  <w:lang w:eastAsia="zh-CN"/>
                </w:rPr>
                <w:t xml:space="preserve">In addition, it seems strange that the level of cross-band interference for </w:t>
              </w:r>
            </w:ins>
            <w:ins w:id="356" w:author="BORSATO, RONALD" w:date="2022-02-23T00:23:00Z">
              <w:r>
                <w:rPr>
                  <w:rFonts w:eastAsiaTheme="minorEastAsia"/>
                  <w:lang w:eastAsia="zh-CN"/>
                </w:rPr>
                <w:t xml:space="preserve">n77 PC2 into n25 is within 0.1dB of the MSD value for n41 into n25. Also, it seems strange that the level of cross-band interference for n77 PC1.5 into n25 is </w:t>
              </w:r>
              <w:proofErr w:type="gramStart"/>
              <w:r>
                <w:rPr>
                  <w:rFonts w:eastAsiaTheme="minorEastAsia"/>
                  <w:lang w:eastAsia="zh-CN"/>
                </w:rPr>
                <w:t>actually higher</w:t>
              </w:r>
              <w:proofErr w:type="gramEnd"/>
              <w:r>
                <w:rPr>
                  <w:rFonts w:eastAsiaTheme="minorEastAsia"/>
                  <w:lang w:eastAsia="zh-CN"/>
                </w:rPr>
                <w:t xml:space="preserve"> than</w:t>
              </w:r>
            </w:ins>
            <w:ins w:id="357" w:author="BORSATO, RONALD" w:date="2022-02-23T00:24:00Z">
              <w:r>
                <w:rPr>
                  <w:rFonts w:eastAsiaTheme="minorEastAsia"/>
                  <w:lang w:eastAsia="zh-CN"/>
                </w:rPr>
                <w:t xml:space="preserve"> </w:t>
              </w:r>
            </w:ins>
            <w:ins w:id="358" w:author="BORSATO, RONALD" w:date="2022-02-23T00:23:00Z">
              <w:r>
                <w:rPr>
                  <w:rFonts w:eastAsiaTheme="minorEastAsia"/>
                  <w:lang w:eastAsia="zh-CN"/>
                </w:rPr>
                <w:t>the MSD value for n41 into n25.</w:t>
              </w:r>
            </w:ins>
            <w:ins w:id="359" w:author="BORSATO, RONALD" w:date="2022-02-23T00:35:00Z">
              <w:r w:rsidR="004B1721">
                <w:rPr>
                  <w:rFonts w:eastAsiaTheme="minorEastAsia"/>
                  <w:lang w:eastAsia="zh-CN"/>
                </w:rPr>
                <w:t xml:space="preserve"> </w:t>
              </w:r>
            </w:ins>
            <w:ins w:id="360" w:author="BORSATO, RONALD" w:date="2022-02-23T00:36:00Z">
              <w:r w:rsidR="004B1721">
                <w:rPr>
                  <w:rFonts w:eastAsiaTheme="minorEastAsia"/>
                  <w:lang w:eastAsia="zh-CN"/>
                </w:rPr>
                <w:t>Taking</w:t>
              </w:r>
            </w:ins>
            <w:ins w:id="361" w:author="BORSATO, RONALD" w:date="2022-02-23T00:35:00Z">
              <w:r w:rsidR="004B1721">
                <w:rPr>
                  <w:rFonts w:eastAsiaTheme="minorEastAsia"/>
                  <w:lang w:eastAsia="zh-CN"/>
                </w:rPr>
                <w:t xml:space="preserve"> the same MSD values as PC2/PC</w:t>
              </w:r>
            </w:ins>
            <w:ins w:id="362" w:author="BORSATO, RONALD" w:date="2022-02-23T00:36:00Z">
              <w:r w:rsidR="004B1721">
                <w:rPr>
                  <w:rFonts w:eastAsiaTheme="minorEastAsia"/>
                  <w:lang w:eastAsia="zh-CN"/>
                </w:rPr>
                <w:t>1.5 n77 into n66 also seems to be conservative.</w:t>
              </w:r>
            </w:ins>
          </w:p>
        </w:tc>
      </w:tr>
      <w:tr w:rsidR="00983919" w14:paraId="3E4A5335" w14:textId="77777777">
        <w:tc>
          <w:tcPr>
            <w:tcW w:w="0" w:type="auto"/>
            <w:vMerge/>
          </w:tcPr>
          <w:p w14:paraId="06F7E8EE" w14:textId="77777777" w:rsidR="00983919" w:rsidRDefault="00983919">
            <w:pPr>
              <w:rPr>
                <w:rFonts w:eastAsiaTheme="minorEastAsia"/>
                <w:lang w:eastAsia="zh-CN"/>
              </w:rPr>
            </w:pPr>
          </w:p>
        </w:tc>
        <w:tc>
          <w:tcPr>
            <w:tcW w:w="8398" w:type="dxa"/>
          </w:tcPr>
          <w:p w14:paraId="6FAF9740" w14:textId="7E9B2850" w:rsidR="00983919" w:rsidRDefault="00524EAC" w:rsidP="007A0400">
            <w:pPr>
              <w:spacing w:after="120" w:line="254" w:lineRule="auto"/>
              <w:rPr>
                <w:rFonts w:eastAsiaTheme="minorEastAsia"/>
                <w:lang w:eastAsia="zh-CN"/>
              </w:rPr>
            </w:pPr>
            <w:ins w:id="363" w:author="Skyworks" w:date="2022-02-23T18:41:00Z">
              <w:r>
                <w:rPr>
                  <w:rFonts w:eastAsiaTheme="minorEastAsia"/>
                  <w:lang w:eastAsia="zh-CN"/>
                </w:rPr>
                <w:t xml:space="preserve">Skyworks: at large frequency offsets the transmitter noise is flat and increases at least dB/dB with PC2 and PC1.5 vs PC3. Then </w:t>
              </w:r>
            </w:ins>
            <w:ins w:id="364" w:author="Skyworks" w:date="2022-02-23T18:42:00Z">
              <w:r>
                <w:rPr>
                  <w:rFonts w:eastAsiaTheme="minorEastAsia"/>
                  <w:lang w:eastAsia="zh-CN"/>
                </w:rPr>
                <w:t xml:space="preserve">the noise level </w:t>
              </w:r>
              <w:proofErr w:type="gramStart"/>
              <w:r>
                <w:rPr>
                  <w:rFonts w:eastAsiaTheme="minorEastAsia"/>
                  <w:lang w:eastAsia="zh-CN"/>
                </w:rPr>
                <w:t>in a given</w:t>
              </w:r>
              <w:proofErr w:type="gramEnd"/>
              <w:r>
                <w:rPr>
                  <w:rFonts w:eastAsiaTheme="minorEastAsia"/>
                  <w:lang w:eastAsia="zh-CN"/>
                </w:rPr>
                <w:t xml:space="preserve"> band depends on where the diplexer and n77 filter may fly back. It </w:t>
              </w:r>
            </w:ins>
            <w:ins w:id="365" w:author="Skyworks" w:date="2022-02-23T18:43:00Z">
              <w:r>
                <w:rPr>
                  <w:rFonts w:eastAsiaTheme="minorEastAsia"/>
                  <w:lang w:eastAsia="zh-CN"/>
                </w:rPr>
                <w:t xml:space="preserve">could be around the MB frequencies of 2, 25, 66 or near 41, 7 thus it is not necessarily </w:t>
              </w:r>
            </w:ins>
            <w:ins w:id="366" w:author="Skyworks" w:date="2022-02-23T18:45:00Z">
              <w:r w:rsidR="007A0400">
                <w:rPr>
                  <w:rFonts w:eastAsiaTheme="minorEastAsia"/>
                  <w:lang w:eastAsia="zh-CN"/>
                </w:rPr>
                <w:t xml:space="preserve">true that the further bands see less interference for bands that are within the same </w:t>
              </w:r>
              <w:proofErr w:type="spellStart"/>
              <w:r w:rsidR="007A0400">
                <w:rPr>
                  <w:rFonts w:eastAsiaTheme="minorEastAsia"/>
                  <w:lang w:eastAsia="zh-CN"/>
                </w:rPr>
                <w:t>diplexing</w:t>
              </w:r>
              <w:proofErr w:type="spellEnd"/>
              <w:r w:rsidR="007A0400">
                <w:rPr>
                  <w:rFonts w:eastAsiaTheme="minorEastAsia"/>
                  <w:lang w:eastAsia="zh-CN"/>
                </w:rPr>
                <w:t xml:space="preserve"> (2,25,66,41,7 are combined </w:t>
              </w:r>
            </w:ins>
            <w:ins w:id="367" w:author="Skyworks" w:date="2022-02-23T18:46:00Z">
              <w:r w:rsidR="007A0400">
                <w:rPr>
                  <w:rFonts w:eastAsiaTheme="minorEastAsia"/>
                  <w:lang w:eastAsia="zh-CN"/>
                </w:rPr>
                <w:t>into the same diplexer in some implementations).</w:t>
              </w:r>
            </w:ins>
          </w:p>
        </w:tc>
      </w:tr>
      <w:tr w:rsidR="00983919" w14:paraId="79E64717" w14:textId="77777777">
        <w:tc>
          <w:tcPr>
            <w:tcW w:w="0" w:type="auto"/>
            <w:vMerge/>
          </w:tcPr>
          <w:p w14:paraId="4466F3E4" w14:textId="77777777" w:rsidR="00983919" w:rsidRDefault="00983919">
            <w:pPr>
              <w:rPr>
                <w:rFonts w:eastAsiaTheme="minorEastAsia"/>
                <w:lang w:eastAsia="zh-CN"/>
              </w:rPr>
            </w:pPr>
          </w:p>
        </w:tc>
        <w:tc>
          <w:tcPr>
            <w:tcW w:w="8398" w:type="dxa"/>
          </w:tcPr>
          <w:p w14:paraId="3CA7514A" w14:textId="29086459" w:rsidR="00983919" w:rsidRDefault="0025778A">
            <w:pPr>
              <w:spacing w:after="120" w:line="254" w:lineRule="auto"/>
              <w:rPr>
                <w:rFonts w:eastAsiaTheme="minorEastAsia"/>
                <w:lang w:eastAsia="zh-CN"/>
              </w:rPr>
            </w:pPr>
            <w:ins w:id="368" w:author="James Wang" w:date="2022-02-23T19:29:00Z">
              <w:r>
                <w:rPr>
                  <w:rFonts w:eastAsiaTheme="minorEastAsia"/>
                  <w:lang w:eastAsia="zh-CN"/>
                </w:rPr>
                <w:t xml:space="preserve">Apple: </w:t>
              </w:r>
            </w:ins>
            <w:ins w:id="369" w:author="James Wang" w:date="2022-02-23T19:30:00Z">
              <w:r>
                <w:rPr>
                  <w:rFonts w:eastAsiaTheme="minorEastAsia"/>
                  <w:lang w:eastAsia="zh-CN"/>
                </w:rPr>
                <w:t xml:space="preserve">We suggest </w:t>
              </w:r>
              <w:proofErr w:type="gramStart"/>
              <w:r>
                <w:rPr>
                  <w:rFonts w:eastAsiaTheme="minorEastAsia"/>
                  <w:lang w:eastAsia="zh-CN"/>
                </w:rPr>
                <w:t>to revise</w:t>
              </w:r>
              <w:proofErr w:type="gramEnd"/>
              <w:r>
                <w:rPr>
                  <w:rFonts w:eastAsiaTheme="minorEastAsia"/>
                  <w:lang w:eastAsia="zh-CN"/>
                </w:rPr>
                <w:t xml:space="preserve"> 2UL IMD4 test configuration to </w:t>
              </w:r>
            </w:ins>
            <w:ins w:id="370" w:author="James Wang" w:date="2022-02-23T19:31:00Z">
              <w:r>
                <w:rPr>
                  <w:rFonts w:eastAsiaTheme="minorEastAsia"/>
                  <w:lang w:eastAsia="zh-CN"/>
                </w:rPr>
                <w:t xml:space="preserve">move n77 frequency away from 3690MHz if available. The configuration in current specifications may need to </w:t>
              </w:r>
            </w:ins>
            <w:ins w:id="371" w:author="James Wang" w:date="2022-02-23T19:55:00Z">
              <w:r w:rsidR="000F473A">
                <w:rPr>
                  <w:rFonts w:eastAsiaTheme="minorEastAsia"/>
                  <w:lang w:eastAsia="zh-CN"/>
                </w:rPr>
                <w:t xml:space="preserve">be </w:t>
              </w:r>
            </w:ins>
            <w:ins w:id="372" w:author="James Wang" w:date="2022-02-23T19:32:00Z">
              <w:r>
                <w:rPr>
                  <w:rFonts w:eastAsiaTheme="minorEastAsia"/>
                  <w:lang w:eastAsia="zh-CN"/>
                </w:rPr>
                <w:t>revised as well.</w:t>
              </w:r>
            </w:ins>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t>R4-220592</w:t>
            </w:r>
            <w:r>
              <w:rPr>
                <w:rFonts w:eastAsiaTheme="minorEastAsia" w:hint="eastAsia"/>
                <w:lang w:eastAsia="zh-CN"/>
              </w:rPr>
              <w:t>9</w:t>
            </w:r>
            <w:r>
              <w:rPr>
                <w:rFonts w:eastAsiaTheme="minorEastAsia"/>
                <w:lang w:eastAsia="zh-CN"/>
              </w:rPr>
              <w:t xml:space="preserve"> R4-220593</w:t>
            </w:r>
            <w:r>
              <w:rPr>
                <w:rFonts w:eastAsiaTheme="minorEastAsia" w:hint="eastAsia"/>
                <w:lang w:eastAsia="zh-CN"/>
              </w:rPr>
              <w:t>3</w:t>
            </w:r>
          </w:p>
        </w:tc>
        <w:tc>
          <w:tcPr>
            <w:tcW w:w="8398" w:type="dxa"/>
          </w:tcPr>
          <w:p w14:paraId="11DBCD27" w14:textId="5948BD5A" w:rsidR="00983919" w:rsidRDefault="00983919" w:rsidP="001021F7">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14DD7DA1" w:rsidR="00983919" w:rsidRDefault="0030063C">
            <w:pPr>
              <w:spacing w:after="120" w:line="254" w:lineRule="auto"/>
              <w:rPr>
                <w:rFonts w:eastAsiaTheme="minorEastAsia"/>
                <w:lang w:eastAsia="zh-CN"/>
              </w:rPr>
            </w:pPr>
            <w:ins w:id="373" w:author="Skyworks" w:date="2022-02-22T11:41:00Z">
              <w:r>
                <w:rPr>
                  <w:rFonts w:eastAsiaTheme="minorEastAsia"/>
                  <w:lang w:eastAsia="zh-CN"/>
                </w:rPr>
                <w:t xml:space="preserve">Skyworks: in </w:t>
              </w:r>
            </w:ins>
            <w:ins w:id="374" w:author="Skyworks" w:date="2022-02-22T11:42:00Z">
              <w:r>
                <w:rPr>
                  <w:rFonts w:eastAsiaTheme="minorEastAsia"/>
                  <w:lang w:eastAsia="zh-CN"/>
                </w:rPr>
                <w:t>R4-</w:t>
              </w:r>
              <w:proofErr w:type="gramStart"/>
              <w:r>
                <w:rPr>
                  <w:rFonts w:eastAsiaTheme="minorEastAsia"/>
                  <w:lang w:eastAsia="zh-CN"/>
                </w:rPr>
                <w:t>22059</w:t>
              </w:r>
              <w:r>
                <w:rPr>
                  <w:rFonts w:eastAsiaTheme="minorEastAsia" w:hint="eastAsia"/>
                  <w:lang w:eastAsia="zh-CN"/>
                </w:rPr>
                <w:t>30</w:t>
              </w:r>
              <w:r>
                <w:rPr>
                  <w:rFonts w:eastAsiaTheme="minorEastAsia"/>
                  <w:lang w:eastAsia="zh-CN"/>
                </w:rPr>
                <w:t xml:space="preserve">  </w:t>
              </w:r>
            </w:ins>
            <w:ins w:id="375" w:author="Skyworks" w:date="2022-02-22T11:41:00Z">
              <w:r w:rsidRPr="0030063C">
                <w:rPr>
                  <w:rFonts w:eastAsiaTheme="minorEastAsia"/>
                  <w:lang w:eastAsia="zh-CN"/>
                </w:rPr>
                <w:t>Table</w:t>
              </w:r>
              <w:proofErr w:type="gramEnd"/>
              <w:r w:rsidRPr="0030063C">
                <w:rPr>
                  <w:rFonts w:eastAsiaTheme="minorEastAsia"/>
                  <w:lang w:eastAsia="zh-CN"/>
                </w:rPr>
                <w:t xml:space="preserve"> 5.13.3.6-1</w:t>
              </w:r>
            </w:ins>
            <w:ins w:id="376" w:author="Skyworks" w:date="2022-02-22T11:42:00Z">
              <w:r>
                <w:rPr>
                  <w:rFonts w:eastAsiaTheme="minorEastAsia"/>
                  <w:lang w:eastAsia="zh-CN"/>
                </w:rPr>
                <w:t xml:space="preserve"> it should be PC1.5 in title</w:t>
              </w:r>
            </w:ins>
          </w:p>
        </w:tc>
      </w:tr>
      <w:tr w:rsidR="00983919" w14:paraId="76A7C235" w14:textId="77777777">
        <w:tc>
          <w:tcPr>
            <w:tcW w:w="0" w:type="auto"/>
            <w:vMerge/>
          </w:tcPr>
          <w:p w14:paraId="1E2C8831" w14:textId="77777777" w:rsidR="00983919" w:rsidRDefault="00983919">
            <w:pPr>
              <w:rPr>
                <w:rFonts w:eastAsiaTheme="minorEastAsia"/>
                <w:lang w:eastAsia="zh-CN"/>
              </w:rPr>
            </w:pPr>
          </w:p>
        </w:tc>
        <w:tc>
          <w:tcPr>
            <w:tcW w:w="8398" w:type="dxa"/>
          </w:tcPr>
          <w:p w14:paraId="2D71827D" w14:textId="7628CE5D" w:rsidR="00983919" w:rsidRDefault="00524FF9">
            <w:pPr>
              <w:spacing w:after="120" w:line="254" w:lineRule="auto"/>
              <w:rPr>
                <w:rFonts w:eastAsiaTheme="minorEastAsia"/>
                <w:lang w:eastAsia="zh-CN"/>
              </w:rPr>
            </w:pPr>
            <w:ins w:id="377" w:author="BORSATO, RONALD" w:date="2022-02-23T00:33:00Z">
              <w:r>
                <w:rPr>
                  <w:rFonts w:eastAsiaTheme="minorEastAsia"/>
                  <w:lang w:eastAsia="zh-CN"/>
                </w:rPr>
                <w:t xml:space="preserve">AT&amp;T: For R4-2205934, the UL configuration </w:t>
              </w:r>
            </w:ins>
            <w:ins w:id="378" w:author="BORSATO, RONALD" w:date="2022-02-23T00:44:00Z">
              <w:r w:rsidR="00CB732B">
                <w:rPr>
                  <w:rFonts w:eastAsiaTheme="minorEastAsia"/>
                  <w:lang w:eastAsia="zh-CN"/>
                </w:rPr>
                <w:t xml:space="preserve">table </w:t>
              </w:r>
            </w:ins>
            <w:ins w:id="379" w:author="BORSATO, RONALD" w:date="2022-02-23T00:33:00Z">
              <w:r>
                <w:rPr>
                  <w:rFonts w:eastAsiaTheme="minorEastAsia"/>
                  <w:lang w:eastAsia="zh-CN"/>
                </w:rPr>
                <w:t xml:space="preserve">is missing </w:t>
              </w:r>
            </w:ins>
            <w:ins w:id="380" w:author="BORSATO, RONALD" w:date="2022-02-23T00:44:00Z">
              <w:r w:rsidR="00CB732B">
                <w:rPr>
                  <w:rFonts w:eastAsiaTheme="minorEastAsia"/>
                  <w:lang w:eastAsia="zh-CN"/>
                </w:rPr>
                <w:t xml:space="preserve">the configuration </w:t>
              </w:r>
            </w:ins>
            <w:ins w:id="381" w:author="BORSATO, RONALD" w:date="2022-02-23T00:33:00Z">
              <w:r>
                <w:rPr>
                  <w:rFonts w:eastAsiaTheme="minorEastAsia"/>
                  <w:lang w:eastAsia="zh-CN"/>
                </w:rPr>
                <w:t xml:space="preserve">for </w:t>
              </w:r>
            </w:ins>
            <w:ins w:id="382" w:author="BORSATO, RONALD" w:date="2022-02-23T00:34:00Z">
              <w:r>
                <w:rPr>
                  <w:rFonts w:eastAsiaTheme="minorEastAsia"/>
                  <w:lang w:eastAsia="zh-CN"/>
                </w:rPr>
                <w:t>25MHz CBW</w:t>
              </w:r>
            </w:ins>
            <w:ins w:id="383" w:author="BORSATO, RONALD" w:date="2022-02-23T00:47:00Z">
              <w:r w:rsidR="00EE24DA">
                <w:rPr>
                  <w:rFonts w:eastAsiaTheme="minorEastAsia"/>
                  <w:lang w:eastAsia="zh-CN"/>
                </w:rPr>
                <w:t xml:space="preserve"> for the CBW of the DL band</w:t>
              </w:r>
            </w:ins>
            <w:ins w:id="384" w:author="BORSATO, RONALD" w:date="2022-02-23T00:34:00Z">
              <w:r>
                <w:rPr>
                  <w:rFonts w:eastAsiaTheme="minorEastAsia"/>
                  <w:lang w:eastAsia="zh-CN"/>
                </w:rPr>
                <w:t>.</w:t>
              </w:r>
            </w:ins>
          </w:p>
        </w:tc>
      </w:tr>
      <w:tr w:rsidR="00983919" w14:paraId="553FC491" w14:textId="77777777">
        <w:tc>
          <w:tcPr>
            <w:tcW w:w="0" w:type="auto"/>
            <w:vMerge/>
          </w:tcPr>
          <w:p w14:paraId="1CD2726D" w14:textId="77777777" w:rsidR="00983919" w:rsidRDefault="00983919">
            <w:pPr>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31</w:t>
            </w:r>
            <w:r>
              <w:rPr>
                <w:rFonts w:eastAsiaTheme="minorEastAsia"/>
                <w:lang w:eastAsia="zh-CN"/>
              </w:rPr>
              <w:t xml:space="preserve"> R4-220593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AED007C" w14:textId="77777777" w:rsidR="00983919" w:rsidRDefault="00983919">
      <w:pPr>
        <w:rPr>
          <w:rFonts w:eastAsiaTheme="minorEastAsia"/>
          <w:lang w:eastAsia="zh-CN"/>
        </w:rPr>
      </w:pPr>
    </w:p>
    <w:p w14:paraId="713897CB" w14:textId="77777777" w:rsidR="00983919" w:rsidRDefault="00620430">
      <w:pPr>
        <w:pStyle w:val="Heading1"/>
        <w:rPr>
          <w:lang w:eastAsia="ja-JP"/>
        </w:rPr>
      </w:pPr>
      <w:proofErr w:type="spellStart"/>
      <w:r>
        <w:rPr>
          <w:lang w:eastAsia="ja-JP"/>
        </w:rPr>
        <w:t>Topic</w:t>
      </w:r>
      <w:proofErr w:type="spellEnd"/>
      <w:r>
        <w:rPr>
          <w:lang w:eastAsia="ja-JP"/>
        </w:rPr>
        <w:t xml:space="preserve">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08" w:type="dxa"/>
        <w:tblLook w:val="04A0" w:firstRow="1" w:lastRow="0" w:firstColumn="1" w:lastColumn="0" w:noHBand="0" w:noVBand="1"/>
      </w:tblPr>
      <w:tblGrid>
        <w:gridCol w:w="1056"/>
        <w:gridCol w:w="1443"/>
        <w:gridCol w:w="7024"/>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CD46F2">
            <w:pPr>
              <w:jc w:val="both"/>
            </w:pPr>
            <w:hyperlink r:id="rId24"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CD46F2">
            <w:pPr>
              <w:jc w:val="both"/>
            </w:pPr>
            <w:hyperlink r:id="rId25"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CD46F2">
            <w:pPr>
              <w:jc w:val="both"/>
            </w:pPr>
            <w:hyperlink r:id="rId26"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CD46F2">
            <w:pPr>
              <w:jc w:val="both"/>
            </w:pPr>
            <w:hyperlink r:id="rId27"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CD46F2">
            <w:pPr>
              <w:jc w:val="both"/>
            </w:pPr>
            <w:hyperlink r:id="rId28"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CD46F2">
            <w:pPr>
              <w:jc w:val="both"/>
            </w:pPr>
            <w:hyperlink r:id="rId29"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CD46F2">
            <w:pPr>
              <w:jc w:val="both"/>
            </w:pPr>
            <w:hyperlink r:id="rId30"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proofErr w:type="spellStart"/>
            <w:r>
              <w:t>DraftCR</w:t>
            </w:r>
            <w:proofErr w:type="spellEnd"/>
            <w:r>
              <w:t xml:space="preserve"> 38.101-1 Addition of PC2 CA Combinations</w:t>
            </w:r>
          </w:p>
        </w:tc>
      </w:tr>
      <w:tr w:rsidR="00983919" w14:paraId="14997E14" w14:textId="77777777">
        <w:trPr>
          <w:trHeight w:val="468"/>
        </w:trPr>
        <w:tc>
          <w:tcPr>
            <w:tcW w:w="1047" w:type="dxa"/>
          </w:tcPr>
          <w:p w14:paraId="61562DE9" w14:textId="77777777" w:rsidR="00983919" w:rsidRDefault="00CD46F2">
            <w:pPr>
              <w:jc w:val="both"/>
            </w:pPr>
            <w:hyperlink r:id="rId31"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CD46F2">
            <w:pPr>
              <w:jc w:val="both"/>
            </w:pPr>
            <w:hyperlink r:id="rId32"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CD46F2">
            <w:pPr>
              <w:jc w:val="both"/>
            </w:pPr>
            <w:hyperlink r:id="rId33"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lang w:eastAsia="zh-CN"/>
        </w:rPr>
      </w:pPr>
    </w:p>
    <w:p w14:paraId="0308695F" w14:textId="77777777" w:rsidR="00983919" w:rsidRDefault="0062043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4BF1728" w14:textId="77777777" w:rsidR="00983919" w:rsidRDefault="00620430">
      <w:pPr>
        <w:pStyle w:val="Heading3"/>
      </w:pPr>
      <w:proofErr w:type="spellStart"/>
      <w:r>
        <w:t>Sub-topic</w:t>
      </w:r>
      <w:proofErr w:type="spellEnd"/>
      <w:r>
        <w:t xml:space="preserve"> </w:t>
      </w:r>
      <w:proofErr w:type="gramStart"/>
      <w:r>
        <w:rPr>
          <w:rFonts w:hint="eastAsia"/>
        </w:rPr>
        <w:t>2</w:t>
      </w:r>
      <w:r>
        <w:t>-1</w:t>
      </w:r>
      <w:proofErr w:type="gramEnd"/>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w:t>
      </w:r>
      <w:proofErr w:type="spellStart"/>
      <w:r>
        <w:rPr>
          <w:rFonts w:hint="eastAsia"/>
        </w:rPr>
        <w:t>fallbacks</w:t>
      </w:r>
      <w:proofErr w:type="spellEnd"/>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ListParagraph"/>
        <w:numPr>
          <w:ilvl w:val="0"/>
          <w:numId w:val="4"/>
        </w:numPr>
        <w:spacing w:after="120" w:line="254" w:lineRule="auto"/>
        <w:ind w:firstLineChars="0"/>
      </w:pPr>
      <w:r>
        <w:lastRenderedPageBreak/>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jc w:val="center"/>
              <w:rPr>
                <w:rFonts w:ascii="Arial" w:hAnsi="Arial"/>
                <w:b/>
                <w:sz w:val="16"/>
                <w:lang w:eastAsia="ja-JP"/>
              </w:rPr>
            </w:pPr>
            <w:r>
              <w:rPr>
                <w:rFonts w:ascii="Arial" w:hAnsi="Arial"/>
                <w:b/>
                <w:sz w:val="16"/>
                <w:lang w:eastAsia="ja-JP"/>
              </w:rPr>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77777777" w:rsidR="00983919" w:rsidRDefault="00620430">
            <w:pPr>
              <w:keepNext/>
              <w:keepLines/>
              <w:jc w:val="center"/>
              <w:rPr>
                <w:rFonts w:ascii="Arial" w:eastAsiaTheme="minorEastAsia" w:hAnsi="Arial" w:cs="Arial"/>
                <w:sz w:val="16"/>
                <w:szCs w:val="18"/>
                <w:lang w:eastAsia="zh-CN"/>
              </w:rPr>
            </w:pPr>
            <w:del w:id="385" w:author="Boliu, CTC" w:date="2022-02-17T11:27:00Z">
              <w:r>
                <w:rPr>
                  <w:rFonts w:ascii="Arial" w:hAnsi="Arial"/>
                  <w:sz w:val="16"/>
                </w:rPr>
                <w:delText>n77</w:delText>
              </w:r>
            </w:del>
            <w:ins w:id="386" w:author="Boliu, CTC" w:date="2022-02-17T11:27:00Z">
              <w:r>
                <w:rPr>
                  <w:rFonts w:ascii="Arial" w:hAnsi="Arial"/>
                  <w:sz w:val="16"/>
                </w:rPr>
                <w:t>n7</w:t>
              </w:r>
              <w:r>
                <w:rPr>
                  <w:rFonts w:ascii="Arial" w:eastAsiaTheme="minorEastAsia" w:hAnsi="Arial" w:hint="eastAsia"/>
                  <w:sz w:val="16"/>
                  <w:lang w:eastAsia="zh-CN"/>
                </w:rPr>
                <w:t>8</w:t>
              </w:r>
            </w:ins>
          </w:p>
        </w:tc>
        <w:tc>
          <w:tcPr>
            <w:tcW w:w="741" w:type="dxa"/>
            <w:vAlign w:val="center"/>
          </w:tcPr>
          <w:p w14:paraId="3E8DC05E" w14:textId="77777777" w:rsidR="00983919" w:rsidRDefault="00620430">
            <w:pPr>
              <w:keepNext/>
              <w:keepLines/>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jc w:val="center"/>
              <w:rPr>
                <w:rFonts w:ascii="Arial" w:hAnsi="Arial"/>
                <w:sz w:val="16"/>
                <w:szCs w:val="18"/>
                <w:lang w:eastAsia="ja-JP"/>
              </w:rPr>
            </w:pPr>
          </w:p>
        </w:tc>
        <w:tc>
          <w:tcPr>
            <w:tcW w:w="640" w:type="dxa"/>
          </w:tcPr>
          <w:p w14:paraId="200FEBE8" w14:textId="77777777" w:rsidR="00983919" w:rsidRDefault="00620430">
            <w:pPr>
              <w:keepNext/>
              <w:keepLines/>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jc w:val="center"/>
              <w:rPr>
                <w:rFonts w:ascii="Arial" w:hAnsi="Arial"/>
                <w:sz w:val="16"/>
                <w:szCs w:val="18"/>
                <w:lang w:eastAsia="ja-JP"/>
              </w:rPr>
            </w:pPr>
          </w:p>
        </w:tc>
        <w:tc>
          <w:tcPr>
            <w:tcW w:w="640" w:type="dxa"/>
          </w:tcPr>
          <w:p w14:paraId="4B526827" w14:textId="77777777" w:rsidR="00983919" w:rsidRDefault="00983919">
            <w:pPr>
              <w:keepNext/>
              <w:keepLines/>
              <w:jc w:val="center"/>
              <w:rPr>
                <w:rFonts w:ascii="Arial" w:hAnsi="Arial"/>
                <w:sz w:val="16"/>
                <w:szCs w:val="18"/>
                <w:lang w:eastAsia="ja-JP"/>
              </w:rPr>
            </w:pPr>
          </w:p>
        </w:tc>
        <w:tc>
          <w:tcPr>
            <w:tcW w:w="640" w:type="dxa"/>
          </w:tcPr>
          <w:p w14:paraId="33728938" w14:textId="77777777" w:rsidR="00983919" w:rsidRDefault="00983919">
            <w:pPr>
              <w:keepNext/>
              <w:keepLines/>
              <w:jc w:val="center"/>
              <w:rPr>
                <w:rFonts w:ascii="Arial" w:hAnsi="Arial"/>
                <w:sz w:val="16"/>
                <w:szCs w:val="18"/>
                <w:lang w:eastAsia="ja-JP"/>
              </w:rPr>
            </w:pPr>
          </w:p>
        </w:tc>
        <w:tc>
          <w:tcPr>
            <w:tcW w:w="640" w:type="dxa"/>
          </w:tcPr>
          <w:p w14:paraId="4C06F625" w14:textId="77777777" w:rsidR="00983919" w:rsidRDefault="00983919">
            <w:pPr>
              <w:keepNext/>
              <w:keepLines/>
              <w:jc w:val="center"/>
              <w:rPr>
                <w:rFonts w:ascii="Arial" w:hAnsi="Arial"/>
                <w:sz w:val="16"/>
                <w:szCs w:val="18"/>
                <w:lang w:eastAsia="ja-JP"/>
              </w:rPr>
            </w:pPr>
          </w:p>
        </w:tc>
        <w:tc>
          <w:tcPr>
            <w:tcW w:w="640" w:type="dxa"/>
          </w:tcPr>
          <w:p w14:paraId="421DCA40" w14:textId="77777777" w:rsidR="00983919" w:rsidRDefault="00983919">
            <w:pPr>
              <w:keepNext/>
              <w:keepLines/>
              <w:jc w:val="center"/>
              <w:rPr>
                <w:rFonts w:ascii="Arial" w:hAnsi="Arial"/>
                <w:sz w:val="16"/>
                <w:szCs w:val="18"/>
                <w:lang w:eastAsia="zh-CN"/>
              </w:rPr>
            </w:pPr>
          </w:p>
        </w:tc>
        <w:tc>
          <w:tcPr>
            <w:tcW w:w="640" w:type="dxa"/>
            <w:vAlign w:val="center"/>
          </w:tcPr>
          <w:p w14:paraId="0BE4C6CE" w14:textId="77777777" w:rsidR="00983919" w:rsidRDefault="00983919">
            <w:pPr>
              <w:keepNext/>
              <w:keepLines/>
              <w:jc w:val="center"/>
              <w:rPr>
                <w:rFonts w:ascii="Arial" w:hAnsi="Arial"/>
                <w:sz w:val="16"/>
                <w:szCs w:val="18"/>
                <w:lang w:eastAsia="zh-CN"/>
              </w:rPr>
            </w:pPr>
          </w:p>
        </w:tc>
        <w:tc>
          <w:tcPr>
            <w:tcW w:w="665" w:type="dxa"/>
            <w:vAlign w:val="center"/>
          </w:tcPr>
          <w:p w14:paraId="62AB803C" w14:textId="77777777" w:rsidR="00983919" w:rsidRDefault="00983919">
            <w:pPr>
              <w:keepNext/>
              <w:keepLines/>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lang w:val="en-GB" w:eastAsia="zh-CN"/>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lang w:val="en-GB" w:eastAsia="zh-CN"/>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ins w:id="387" w:author="Skyworks" w:date="2022-02-23T18:22:00Z">
                      <w:rPr>
                        <w:rFonts w:ascii="Cambria Math" w:hAnsi="Cambria Math"/>
                        <w:sz w:val="16"/>
                      </w:rPr>
                    </w:ins>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jc w:val="center"/>
              <w:rPr>
                <w:rFonts w:ascii="Arial" w:hAnsi="Arial"/>
                <w:b/>
                <w:sz w:val="16"/>
                <w:lang w:eastAsia="ja-JP"/>
              </w:rPr>
            </w:pPr>
            <w:r>
              <w:rPr>
                <w:rFonts w:ascii="Arial" w:hAnsi="Arial"/>
                <w:b/>
                <w:sz w:val="16"/>
                <w:lang w:eastAsia="ja-JP"/>
              </w:rPr>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jc w:val="center"/>
              <w:rPr>
                <w:rFonts w:ascii="Arial" w:hAnsi="Arial"/>
                <w:b/>
                <w:sz w:val="16"/>
                <w:lang w:eastAsia="ja-JP"/>
              </w:rPr>
            </w:pPr>
          </w:p>
        </w:tc>
        <w:tc>
          <w:tcPr>
            <w:tcW w:w="605" w:type="dxa"/>
          </w:tcPr>
          <w:p w14:paraId="03D5E310"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jc w:val="center"/>
              <w:rPr>
                <w:rFonts w:ascii="Arial" w:hAnsi="Arial"/>
                <w:b/>
                <w:sz w:val="16"/>
                <w:lang w:eastAsia="ja-JP"/>
              </w:rPr>
            </w:pPr>
          </w:p>
        </w:tc>
        <w:tc>
          <w:tcPr>
            <w:tcW w:w="605" w:type="dxa"/>
          </w:tcPr>
          <w:p w14:paraId="73F02E26"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jc w:val="center"/>
              <w:rPr>
                <w:rFonts w:ascii="Arial" w:hAnsi="Arial"/>
                <w:b/>
                <w:sz w:val="16"/>
                <w:lang w:eastAsia="ja-JP"/>
              </w:rPr>
            </w:pPr>
          </w:p>
        </w:tc>
        <w:tc>
          <w:tcPr>
            <w:tcW w:w="605" w:type="dxa"/>
          </w:tcPr>
          <w:p w14:paraId="62638B55"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jc w:val="center"/>
              <w:rPr>
                <w:rFonts w:ascii="Arial" w:hAnsi="Arial"/>
                <w:b/>
                <w:sz w:val="16"/>
                <w:lang w:eastAsia="ja-JP"/>
              </w:rPr>
            </w:pPr>
          </w:p>
        </w:tc>
        <w:tc>
          <w:tcPr>
            <w:tcW w:w="605" w:type="dxa"/>
          </w:tcPr>
          <w:p w14:paraId="345F0FEB"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jc w:val="center"/>
              <w:rPr>
                <w:rFonts w:ascii="Arial" w:hAnsi="Arial"/>
                <w:b/>
                <w:sz w:val="16"/>
                <w:lang w:eastAsia="ja-JP"/>
              </w:rPr>
            </w:pPr>
          </w:p>
        </w:tc>
        <w:tc>
          <w:tcPr>
            <w:tcW w:w="605" w:type="dxa"/>
          </w:tcPr>
          <w:p w14:paraId="5629D5B9"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jc w:val="center"/>
              <w:rPr>
                <w:rFonts w:ascii="Arial" w:hAnsi="Arial"/>
                <w:b/>
                <w:sz w:val="16"/>
                <w:lang w:eastAsia="ja-JP"/>
              </w:rPr>
            </w:pPr>
          </w:p>
        </w:tc>
        <w:tc>
          <w:tcPr>
            <w:tcW w:w="605" w:type="dxa"/>
          </w:tcPr>
          <w:p w14:paraId="74AB6B87"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jc w:val="center"/>
              <w:rPr>
                <w:rFonts w:ascii="Arial" w:hAnsi="Arial"/>
                <w:b/>
                <w:sz w:val="16"/>
                <w:lang w:eastAsia="ja-JP"/>
              </w:rPr>
            </w:pPr>
          </w:p>
        </w:tc>
        <w:tc>
          <w:tcPr>
            <w:tcW w:w="605" w:type="dxa"/>
          </w:tcPr>
          <w:p w14:paraId="5E75E330"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jc w:val="center"/>
              <w:rPr>
                <w:rFonts w:ascii="Arial" w:hAnsi="Arial"/>
                <w:b/>
                <w:sz w:val="16"/>
                <w:lang w:eastAsia="ja-JP"/>
              </w:rPr>
            </w:pPr>
          </w:p>
        </w:tc>
        <w:tc>
          <w:tcPr>
            <w:tcW w:w="521" w:type="dxa"/>
          </w:tcPr>
          <w:p w14:paraId="23465654" w14:textId="77777777" w:rsidR="00983919" w:rsidRDefault="00620430">
            <w:pPr>
              <w:keepNext/>
              <w:keepLines/>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jc w:val="center"/>
              <w:rPr>
                <w:rFonts w:ascii="Arial" w:hAnsi="Arial"/>
                <w:b/>
                <w:sz w:val="16"/>
                <w:lang w:eastAsia="ja-JP"/>
              </w:rPr>
            </w:pPr>
          </w:p>
        </w:tc>
      </w:tr>
      <w:tr w:rsidR="00983919" w14:paraId="7AE647CC" w14:textId="77777777">
        <w:trPr>
          <w:trHeight w:val="187"/>
          <w:jc w:val="center"/>
        </w:trPr>
        <w:tc>
          <w:tcPr>
            <w:tcW w:w="673" w:type="dxa"/>
          </w:tcPr>
          <w:p w14:paraId="2CA21056" w14:textId="77777777" w:rsidR="00983919" w:rsidRDefault="00620430">
            <w:pPr>
              <w:keepNext/>
              <w:keepLines/>
              <w:jc w:val="center"/>
              <w:rPr>
                <w:rFonts w:ascii="Arial" w:eastAsiaTheme="minorEastAsia" w:hAnsi="Arial"/>
                <w:sz w:val="16"/>
                <w:lang w:eastAsia="ja-JP"/>
              </w:rPr>
            </w:pPr>
            <w:del w:id="388" w:author="Boliu, CTC" w:date="2022-02-17T11:27:00Z">
              <w:r>
                <w:rPr>
                  <w:rFonts w:ascii="Arial" w:hAnsi="Arial"/>
                  <w:sz w:val="16"/>
                  <w:lang w:eastAsia="zh-CN"/>
                </w:rPr>
                <w:delText>n77</w:delText>
              </w:r>
            </w:del>
            <w:ins w:id="389" w:author="Boliu, CTC" w:date="2022-02-17T11:27:00Z">
              <w:r>
                <w:rPr>
                  <w:rFonts w:ascii="Arial" w:hAnsi="Arial"/>
                  <w:sz w:val="16"/>
                  <w:lang w:eastAsia="zh-CN"/>
                </w:rPr>
                <w:t>n7</w:t>
              </w:r>
              <w:r>
                <w:rPr>
                  <w:rFonts w:ascii="Arial" w:eastAsiaTheme="minorEastAsia" w:hAnsi="Arial" w:hint="eastAsia"/>
                  <w:sz w:val="16"/>
                  <w:lang w:eastAsia="zh-CN"/>
                </w:rPr>
                <w:t>8</w:t>
              </w:r>
            </w:ins>
          </w:p>
        </w:tc>
        <w:tc>
          <w:tcPr>
            <w:tcW w:w="673" w:type="dxa"/>
          </w:tcPr>
          <w:p w14:paraId="6059874F" w14:textId="77777777" w:rsidR="00983919" w:rsidRDefault="00620430">
            <w:pPr>
              <w:keepNext/>
              <w:keepLines/>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25</w:t>
            </w:r>
          </w:p>
        </w:tc>
        <w:tc>
          <w:tcPr>
            <w:tcW w:w="606" w:type="dxa"/>
            <w:vAlign w:val="center"/>
          </w:tcPr>
          <w:p w14:paraId="74804565"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50</w:t>
            </w:r>
          </w:p>
        </w:tc>
        <w:tc>
          <w:tcPr>
            <w:tcW w:w="605" w:type="dxa"/>
            <w:vAlign w:val="center"/>
          </w:tcPr>
          <w:p w14:paraId="77F3286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75</w:t>
            </w:r>
          </w:p>
        </w:tc>
        <w:tc>
          <w:tcPr>
            <w:tcW w:w="605" w:type="dxa"/>
            <w:vAlign w:val="center"/>
          </w:tcPr>
          <w:p w14:paraId="4662DDC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100</w:t>
            </w:r>
          </w:p>
        </w:tc>
        <w:tc>
          <w:tcPr>
            <w:tcW w:w="605" w:type="dxa"/>
          </w:tcPr>
          <w:p w14:paraId="59E3D338" w14:textId="77777777" w:rsidR="00983919" w:rsidRDefault="00983919">
            <w:pPr>
              <w:keepNext/>
              <w:keepLines/>
              <w:jc w:val="center"/>
              <w:rPr>
                <w:rFonts w:ascii="Arial" w:hAnsi="Arial"/>
                <w:b/>
                <w:bCs/>
                <w:color w:val="FF0000"/>
                <w:sz w:val="16"/>
                <w:lang w:eastAsia="ja-JP"/>
              </w:rPr>
            </w:pPr>
          </w:p>
        </w:tc>
        <w:tc>
          <w:tcPr>
            <w:tcW w:w="605" w:type="dxa"/>
          </w:tcPr>
          <w:p w14:paraId="142AEBB4" w14:textId="77777777" w:rsidR="00983919" w:rsidRDefault="00620430">
            <w:pPr>
              <w:keepNext/>
              <w:keepLines/>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jc w:val="center"/>
              <w:rPr>
                <w:rFonts w:ascii="Arial" w:hAnsi="Arial"/>
                <w:sz w:val="16"/>
                <w:lang w:eastAsia="zh-CN"/>
              </w:rPr>
            </w:pPr>
          </w:p>
        </w:tc>
        <w:tc>
          <w:tcPr>
            <w:tcW w:w="605" w:type="dxa"/>
          </w:tcPr>
          <w:p w14:paraId="39B52E44" w14:textId="77777777" w:rsidR="00983919" w:rsidRDefault="00983919">
            <w:pPr>
              <w:keepNext/>
              <w:keepLines/>
              <w:jc w:val="center"/>
              <w:rPr>
                <w:rFonts w:ascii="Arial" w:hAnsi="Arial"/>
                <w:sz w:val="16"/>
                <w:lang w:eastAsia="zh-CN"/>
              </w:rPr>
            </w:pPr>
          </w:p>
        </w:tc>
        <w:tc>
          <w:tcPr>
            <w:tcW w:w="605" w:type="dxa"/>
          </w:tcPr>
          <w:p w14:paraId="76BCAF28" w14:textId="77777777" w:rsidR="00983919" w:rsidRDefault="00983919">
            <w:pPr>
              <w:keepNext/>
              <w:keepLines/>
              <w:jc w:val="center"/>
              <w:rPr>
                <w:rFonts w:ascii="Arial" w:hAnsi="Arial"/>
                <w:sz w:val="16"/>
                <w:lang w:eastAsia="zh-CN"/>
              </w:rPr>
            </w:pPr>
          </w:p>
        </w:tc>
        <w:tc>
          <w:tcPr>
            <w:tcW w:w="605" w:type="dxa"/>
          </w:tcPr>
          <w:p w14:paraId="3F98842C" w14:textId="77777777" w:rsidR="00983919" w:rsidRDefault="00983919">
            <w:pPr>
              <w:keepNext/>
              <w:keepLines/>
              <w:jc w:val="center"/>
              <w:rPr>
                <w:rFonts w:ascii="Arial" w:hAnsi="Arial"/>
                <w:sz w:val="16"/>
                <w:lang w:eastAsia="ja-JP"/>
              </w:rPr>
            </w:pPr>
          </w:p>
        </w:tc>
        <w:tc>
          <w:tcPr>
            <w:tcW w:w="605" w:type="dxa"/>
          </w:tcPr>
          <w:p w14:paraId="59136286" w14:textId="77777777" w:rsidR="00983919" w:rsidRDefault="00983919">
            <w:pPr>
              <w:keepNext/>
              <w:keepLines/>
              <w:jc w:val="center"/>
              <w:rPr>
                <w:rFonts w:ascii="Arial" w:hAnsi="Arial"/>
                <w:sz w:val="16"/>
                <w:lang w:eastAsia="zh-CN"/>
              </w:rPr>
            </w:pPr>
          </w:p>
        </w:tc>
        <w:tc>
          <w:tcPr>
            <w:tcW w:w="521" w:type="dxa"/>
          </w:tcPr>
          <w:p w14:paraId="57B7A703" w14:textId="77777777" w:rsidR="00983919" w:rsidRDefault="00983919">
            <w:pPr>
              <w:keepNext/>
              <w:keepLines/>
              <w:jc w:val="center"/>
              <w:rPr>
                <w:rFonts w:ascii="Arial" w:hAnsi="Arial"/>
                <w:sz w:val="16"/>
                <w:lang w:eastAsia="zh-CN"/>
              </w:rPr>
            </w:pPr>
          </w:p>
        </w:tc>
        <w:tc>
          <w:tcPr>
            <w:tcW w:w="695" w:type="dxa"/>
          </w:tcPr>
          <w:p w14:paraId="3B8F135A" w14:textId="77777777" w:rsidR="00983919" w:rsidRDefault="00983919">
            <w:pPr>
              <w:keepNext/>
              <w:keepLines/>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ListParagraph"/>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ListParagraph"/>
        <w:numPr>
          <w:ilvl w:val="0"/>
          <w:numId w:val="4"/>
        </w:numPr>
        <w:spacing w:after="120" w:line="254" w:lineRule="auto"/>
        <w:ind w:firstLineChars="0"/>
      </w:pPr>
      <w:r>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BAEB0B2" w14:textId="77777777" w:rsidR="00983919" w:rsidRDefault="00620430">
      <w:pPr>
        <w:pStyle w:val="ListParagraph"/>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w:t>
      </w:r>
      <w:proofErr w:type="gramStart"/>
      <w:r>
        <w:rPr>
          <w:rFonts w:eastAsiaTheme="minorEastAsia" w:hint="eastAsia"/>
          <w:lang w:eastAsia="zh-CN"/>
        </w:rPr>
        <w:t>So</w:t>
      </w:r>
      <w:proofErr w:type="gramEnd"/>
      <w:r>
        <w:rPr>
          <w:rFonts w:eastAsiaTheme="minorEastAsia" w:hint="eastAsia"/>
          <w:lang w:eastAsia="zh-CN"/>
        </w:rPr>
        <w:t xml:space="preserve">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390" w:name="OLE_LINK1"/>
      <w:bookmarkStart w:id="391" w:name="OLE_LINK2"/>
      <w:r>
        <w:rPr>
          <w:rFonts w:eastAsiaTheme="minorEastAsia" w:hint="eastAsia"/>
          <w:lang w:eastAsia="zh-CN"/>
        </w:rPr>
        <w:t xml:space="preserve">derivation </w:t>
      </w:r>
      <w:bookmarkEnd w:id="390"/>
      <w:bookmarkEnd w:id="391"/>
      <w:r>
        <w:rPr>
          <w:rFonts w:eastAsiaTheme="minorEastAsia" w:hint="eastAsia"/>
          <w:lang w:eastAsia="zh-CN"/>
        </w:rPr>
        <w:t>or proposals</w:t>
      </w:r>
      <w:r>
        <w:rPr>
          <w:rFonts w:eastAsiaTheme="minorEastAsia"/>
          <w:lang w:eastAsia="zh-CN"/>
        </w:rPr>
        <w:t>.</w:t>
      </w:r>
    </w:p>
    <w:tbl>
      <w:tblPr>
        <w:tblStyle w:val="TableGrid"/>
        <w:tblW w:w="0" w:type="auto"/>
        <w:tblLook w:val="04A0" w:firstRow="1" w:lastRow="0" w:firstColumn="1" w:lastColumn="0" w:noHBand="0" w:noVBand="1"/>
      </w:tblPr>
      <w:tblGrid>
        <w:gridCol w:w="1283"/>
        <w:gridCol w:w="8348"/>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ins w:id="392" w:author="jinwang (A)" w:date="2022-02-21T16:17:00Z">
              <w:r>
                <w:rPr>
                  <w:rFonts w:eastAsiaTheme="minorEastAsia"/>
                  <w:lang w:eastAsia="zh-CN"/>
                </w:rPr>
                <w:t>Huawei</w:t>
              </w:r>
            </w:ins>
          </w:p>
        </w:tc>
        <w:tc>
          <w:tcPr>
            <w:tcW w:w="8394" w:type="dxa"/>
          </w:tcPr>
          <w:p w14:paraId="1F04160B" w14:textId="1E7765AE" w:rsidR="00743B58" w:rsidRDefault="00743B58" w:rsidP="00743B58">
            <w:pPr>
              <w:spacing w:after="120"/>
              <w:rPr>
                <w:rFonts w:eastAsiaTheme="minorEastAsia"/>
                <w:lang w:eastAsia="zh-CN"/>
              </w:rPr>
            </w:pPr>
            <w:ins w:id="393" w:author="jinwang (A)" w:date="2022-02-21T16:17:00Z">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please clarify?  </w:t>
              </w:r>
            </w:ins>
          </w:p>
        </w:tc>
      </w:tr>
      <w:tr w:rsidR="00983919" w14:paraId="6D043AF4" w14:textId="77777777">
        <w:tc>
          <w:tcPr>
            <w:tcW w:w="1237" w:type="dxa"/>
          </w:tcPr>
          <w:p w14:paraId="5D8ABA40" w14:textId="7C01A981" w:rsidR="00983919" w:rsidRDefault="004F189A">
            <w:pPr>
              <w:spacing w:after="120"/>
              <w:rPr>
                <w:rFonts w:eastAsiaTheme="minorEastAsia"/>
                <w:lang w:eastAsia="zh-CN"/>
              </w:rPr>
            </w:pPr>
            <w:ins w:id="394" w:author="Qualcomm" w:date="2022-02-22T17:57:00Z">
              <w:r>
                <w:rPr>
                  <w:rFonts w:eastAsiaTheme="minorEastAsia"/>
                  <w:lang w:eastAsia="zh-CN"/>
                </w:rPr>
                <w:t>Qualcomm</w:t>
              </w:r>
            </w:ins>
          </w:p>
        </w:tc>
        <w:tc>
          <w:tcPr>
            <w:tcW w:w="8394" w:type="dxa"/>
          </w:tcPr>
          <w:p w14:paraId="4FBD3018" w14:textId="3DC02FAF" w:rsidR="00983919" w:rsidRDefault="004F189A">
            <w:pPr>
              <w:spacing w:after="120"/>
              <w:rPr>
                <w:ins w:id="395" w:author="Qualcomm" w:date="2022-02-22T18:10:00Z"/>
                <w:rFonts w:eastAsiaTheme="minorEastAsia"/>
                <w:lang w:eastAsia="zh-CN"/>
              </w:rPr>
            </w:pPr>
            <w:ins w:id="396" w:author="Qualcomm" w:date="2022-02-22T18:07:00Z">
              <w:r>
                <w:rPr>
                  <w:rFonts w:eastAsiaTheme="minorEastAsia"/>
                  <w:lang w:eastAsia="zh-CN"/>
                </w:rPr>
                <w:t>When the victim band is n78</w:t>
              </w:r>
              <w:r w:rsidR="005D6560">
                <w:rPr>
                  <w:rFonts w:eastAsiaTheme="minorEastAsia"/>
                  <w:lang w:eastAsia="zh-CN"/>
                </w:rPr>
                <w:t xml:space="preserve"> and the other bands are below 2.6GHz, then</w:t>
              </w:r>
            </w:ins>
            <w:ins w:id="397" w:author="Qualcomm" w:date="2022-02-22T18:08:00Z">
              <w:r w:rsidR="005D6560">
                <w:rPr>
                  <w:rFonts w:eastAsiaTheme="minorEastAsia"/>
                  <w:lang w:eastAsia="zh-CN"/>
                </w:rPr>
                <w:t xml:space="preserve"> the assumed architecture could be n7 and n28 on one antenna and n78 on the </w:t>
              </w:r>
            </w:ins>
            <w:ins w:id="398" w:author="Qualcomm" w:date="2022-02-22T18:09:00Z">
              <w:r w:rsidR="005D6560">
                <w:rPr>
                  <w:rFonts w:eastAsiaTheme="minorEastAsia"/>
                  <w:lang w:eastAsia="zh-CN"/>
                </w:rPr>
                <w:t xml:space="preserve">other antenna, so interference levels should be the same </w:t>
              </w:r>
            </w:ins>
            <w:ins w:id="399" w:author="Qualcomm" w:date="2022-02-22T18:10:00Z">
              <w:r w:rsidR="005D6560">
                <w:rPr>
                  <w:rFonts w:eastAsiaTheme="minorEastAsia"/>
                  <w:lang w:eastAsia="zh-CN"/>
                </w:rPr>
                <w:t>in those cases.</w:t>
              </w:r>
            </w:ins>
          </w:p>
          <w:p w14:paraId="7C95B4CD" w14:textId="118EEA5C" w:rsidR="005D6560" w:rsidRDefault="005D6560">
            <w:pPr>
              <w:spacing w:after="120"/>
              <w:rPr>
                <w:ins w:id="400" w:author="Qualcomm" w:date="2022-02-22T18:14:00Z"/>
                <w:rFonts w:eastAsiaTheme="minorEastAsia"/>
                <w:lang w:eastAsia="zh-CN"/>
              </w:rPr>
            </w:pPr>
            <w:ins w:id="401" w:author="Qualcomm" w:date="2022-02-22T18:10:00Z">
              <w:r>
                <w:rPr>
                  <w:rFonts w:eastAsiaTheme="minorEastAsia"/>
                  <w:lang w:eastAsia="zh-CN"/>
                </w:rPr>
                <w:t>When PCB coupling dominates</w:t>
              </w:r>
            </w:ins>
            <w:ins w:id="402" w:author="Qualcomm" w:date="2022-02-22T18:13:00Z">
              <w:r>
                <w:rPr>
                  <w:rFonts w:eastAsiaTheme="minorEastAsia"/>
                  <w:lang w:eastAsia="zh-CN"/>
                </w:rPr>
                <w:t xml:space="preserve"> for victim bands n7 or n28</w:t>
              </w:r>
            </w:ins>
            <w:ins w:id="403" w:author="Qualcomm" w:date="2022-02-22T18:21:00Z">
              <w:r w:rsidR="00962792">
                <w:rPr>
                  <w:rFonts w:eastAsiaTheme="minorEastAsia"/>
                  <w:lang w:eastAsia="zh-CN"/>
                </w:rPr>
                <w:t xml:space="preserve"> where the primary receiver is paired with the transmitter</w:t>
              </w:r>
            </w:ins>
            <w:ins w:id="404" w:author="Qualcomm" w:date="2022-02-22T18:10:00Z">
              <w:r>
                <w:rPr>
                  <w:rFonts w:eastAsiaTheme="minorEastAsia"/>
                  <w:lang w:eastAsia="zh-CN"/>
                </w:rPr>
                <w:t>, the IMD</w:t>
              </w:r>
            </w:ins>
            <w:ins w:id="405" w:author="Qualcomm" w:date="2022-02-22T18:13:00Z">
              <w:r>
                <w:rPr>
                  <w:rFonts w:eastAsiaTheme="minorEastAsia"/>
                  <w:lang w:eastAsia="zh-CN"/>
                </w:rPr>
                <w:t xml:space="preserve"> </w:t>
              </w:r>
            </w:ins>
            <w:ins w:id="406" w:author="Qualcomm" w:date="2022-02-22T18:10:00Z">
              <w:r>
                <w:rPr>
                  <w:rFonts w:eastAsiaTheme="minorEastAsia"/>
                  <w:lang w:eastAsia="zh-CN"/>
                </w:rPr>
                <w:t>at both RX ports will be the same when</w:t>
              </w:r>
            </w:ins>
            <w:ins w:id="407" w:author="Qualcomm" w:date="2022-02-22T18:11:00Z">
              <w:r>
                <w:rPr>
                  <w:rFonts w:eastAsiaTheme="minorEastAsia"/>
                  <w:lang w:eastAsia="zh-CN"/>
                </w:rPr>
                <w:t xml:space="preserve"> the levels are referred to the antenna. On the other hand, </w:t>
              </w:r>
            </w:ins>
            <w:ins w:id="408" w:author="Qualcomm" w:date="2022-02-22T18:13:00Z">
              <w:r>
                <w:rPr>
                  <w:rFonts w:eastAsiaTheme="minorEastAsia"/>
                  <w:lang w:eastAsia="zh-CN"/>
                </w:rPr>
                <w:t xml:space="preserve">when the conducted path dominates, then there could be a 10dB difference or </w:t>
              </w:r>
            </w:ins>
            <w:ins w:id="409" w:author="Qualcomm" w:date="2022-02-22T18:18:00Z">
              <w:r w:rsidR="00962792">
                <w:rPr>
                  <w:rFonts w:eastAsiaTheme="minorEastAsia"/>
                  <w:lang w:eastAsia="zh-CN"/>
                </w:rPr>
                <w:t xml:space="preserve">a value between 0-10dB depending on the severity of </w:t>
              </w:r>
            </w:ins>
            <w:ins w:id="410" w:author="Qualcomm" w:date="2022-02-22T18:21:00Z">
              <w:r w:rsidR="00962792">
                <w:rPr>
                  <w:rFonts w:eastAsiaTheme="minorEastAsia"/>
                  <w:lang w:eastAsia="zh-CN"/>
                </w:rPr>
                <w:t xml:space="preserve">PCB </w:t>
              </w:r>
            </w:ins>
            <w:ins w:id="411" w:author="Qualcomm" w:date="2022-02-22T18:18:00Z">
              <w:r w:rsidR="00962792">
                <w:rPr>
                  <w:rFonts w:eastAsiaTheme="minorEastAsia"/>
                  <w:lang w:eastAsia="zh-CN"/>
                </w:rPr>
                <w:t>coupling.</w:t>
              </w:r>
            </w:ins>
          </w:p>
          <w:p w14:paraId="0D7BE292" w14:textId="7D4D95B9" w:rsidR="005D6560" w:rsidRDefault="005D6560">
            <w:pPr>
              <w:spacing w:after="120"/>
              <w:rPr>
                <w:ins w:id="412" w:author="Qualcomm" w:date="2022-02-22T18:15:00Z"/>
                <w:rFonts w:eastAsiaTheme="minorEastAsia"/>
                <w:lang w:eastAsia="zh-CN"/>
              </w:rPr>
            </w:pPr>
            <w:ins w:id="413" w:author="Qualcomm" w:date="2022-02-22T18:14:00Z">
              <w:r>
                <w:rPr>
                  <w:rFonts w:eastAsiaTheme="minorEastAsia"/>
                  <w:lang w:eastAsia="zh-CN"/>
                </w:rPr>
                <w:t xml:space="preserve">Since the </w:t>
              </w:r>
            </w:ins>
            <w:ins w:id="414" w:author="Qualcomm" w:date="2022-02-22T18:15:00Z">
              <w:r>
                <w:rPr>
                  <w:rFonts w:eastAsiaTheme="minorEastAsia"/>
                  <w:lang w:eastAsia="zh-CN"/>
                </w:rPr>
                <w:t xml:space="preserve">PC3 </w:t>
              </w:r>
            </w:ins>
            <w:ins w:id="415" w:author="Qualcomm" w:date="2022-02-22T18:14:00Z">
              <w:r>
                <w:rPr>
                  <w:rFonts w:eastAsiaTheme="minorEastAsia"/>
                  <w:lang w:eastAsia="zh-CN"/>
                </w:rPr>
                <w:t>MSD was already agreed</w:t>
              </w:r>
            </w:ins>
            <w:ins w:id="416" w:author="Qualcomm" w:date="2022-02-22T18:21:00Z">
              <w:r w:rsidR="00962792">
                <w:rPr>
                  <w:rFonts w:eastAsiaTheme="minorEastAsia"/>
                  <w:lang w:eastAsia="zh-CN"/>
                </w:rPr>
                <w:t xml:space="preserve"> and evaluated</w:t>
              </w:r>
            </w:ins>
            <w:ins w:id="417" w:author="Qualcomm" w:date="2022-02-22T18:14:00Z">
              <w:r>
                <w:rPr>
                  <w:rFonts w:eastAsiaTheme="minorEastAsia"/>
                  <w:lang w:eastAsia="zh-CN"/>
                </w:rPr>
                <w:t>, we simply chose the worst-case scena</w:t>
              </w:r>
            </w:ins>
            <w:ins w:id="418" w:author="Qualcomm" w:date="2022-02-22T18:15:00Z">
              <w:r>
                <w:rPr>
                  <w:rFonts w:eastAsiaTheme="minorEastAsia"/>
                  <w:lang w:eastAsia="zh-CN"/>
                </w:rPr>
                <w:t>rio to evaluate the PC2 MSD</w:t>
              </w:r>
            </w:ins>
            <w:ins w:id="419" w:author="Qualcomm" w:date="2022-02-22T18:19:00Z">
              <w:r w:rsidR="00962792">
                <w:rPr>
                  <w:rFonts w:eastAsiaTheme="minorEastAsia"/>
                  <w:lang w:eastAsia="zh-CN"/>
                </w:rPr>
                <w:t>, which assumes equal interference levels based on the measured IMD delta.</w:t>
              </w:r>
            </w:ins>
          </w:p>
          <w:p w14:paraId="7B0E14E7" w14:textId="4FB387FD" w:rsidR="005D6560" w:rsidRDefault="005D6560">
            <w:pPr>
              <w:spacing w:after="120"/>
              <w:rPr>
                <w:ins w:id="420" w:author="Qualcomm" w:date="2022-02-22T18:16:00Z"/>
                <w:rFonts w:eastAsiaTheme="minorEastAsia"/>
                <w:lang w:eastAsia="zh-CN"/>
              </w:rPr>
            </w:pPr>
            <w:ins w:id="421" w:author="Qualcomm" w:date="2022-02-22T18:15:00Z">
              <w:r>
                <w:rPr>
                  <w:rFonts w:eastAsiaTheme="minorEastAsia"/>
                  <w:lang w:eastAsia="zh-CN"/>
                </w:rPr>
                <w:t xml:space="preserve">If Huawei thinks the </w:t>
              </w:r>
            </w:ins>
            <w:ins w:id="422" w:author="Qualcomm" w:date="2022-02-22T18:16:00Z">
              <w:r>
                <w:rPr>
                  <w:rFonts w:eastAsiaTheme="minorEastAsia"/>
                  <w:lang w:eastAsia="zh-CN"/>
                </w:rPr>
                <w:t xml:space="preserve">PC2 </w:t>
              </w:r>
            </w:ins>
            <w:ins w:id="423" w:author="Qualcomm" w:date="2022-02-22T18:15:00Z">
              <w:r>
                <w:rPr>
                  <w:rFonts w:eastAsiaTheme="minorEastAsia"/>
                  <w:lang w:eastAsia="zh-CN"/>
                </w:rPr>
                <w:t>MSD is over</w:t>
              </w:r>
            </w:ins>
            <w:ins w:id="424" w:author="Qualcomm" w:date="2022-02-22T18:16:00Z">
              <w:r>
                <w:rPr>
                  <w:rFonts w:eastAsiaTheme="minorEastAsia"/>
                  <w:lang w:eastAsia="zh-CN"/>
                </w:rPr>
                <w:t>-estimated, then 10dB difference can be used for the MSD values</w:t>
              </w:r>
            </w:ins>
            <w:ins w:id="425" w:author="Qualcomm" w:date="2022-02-22T18:19:00Z">
              <w:r w:rsidR="00962792">
                <w:rPr>
                  <w:rFonts w:eastAsiaTheme="minorEastAsia"/>
                  <w:lang w:eastAsia="zh-CN"/>
                </w:rPr>
                <w:t xml:space="preserve">, and slightly </w:t>
              </w:r>
            </w:ins>
            <w:ins w:id="426" w:author="Qualcomm" w:date="2022-02-22T18:20:00Z">
              <w:r w:rsidR="00962792">
                <w:rPr>
                  <w:rFonts w:eastAsiaTheme="minorEastAsia"/>
                  <w:lang w:eastAsia="zh-CN"/>
                </w:rPr>
                <w:t>lower values can be used. We are open to that slight reduction.</w:t>
              </w:r>
            </w:ins>
          </w:p>
          <w:p w14:paraId="2E1815AC" w14:textId="3AAC322F" w:rsidR="005D6560" w:rsidRDefault="005D6560">
            <w:pPr>
              <w:spacing w:after="120"/>
              <w:rPr>
                <w:rFonts w:eastAsiaTheme="minorEastAsia"/>
                <w:lang w:eastAsia="zh-CN"/>
              </w:rPr>
            </w:pPr>
          </w:p>
        </w:tc>
      </w:tr>
      <w:tr w:rsidR="00983919" w14:paraId="6D6098DB" w14:textId="77777777">
        <w:tc>
          <w:tcPr>
            <w:tcW w:w="1237" w:type="dxa"/>
          </w:tcPr>
          <w:p w14:paraId="565689D1" w14:textId="6FE91A61" w:rsidR="00983919" w:rsidRDefault="00575C3E">
            <w:pPr>
              <w:spacing w:after="120"/>
              <w:rPr>
                <w:rFonts w:eastAsiaTheme="minorEastAsia"/>
                <w:lang w:eastAsia="zh-CN"/>
              </w:rPr>
            </w:pPr>
            <w:ins w:id="427" w:author="jinwang (A)" w:date="2022-02-23T19:44:00Z">
              <w:r>
                <w:rPr>
                  <w:rFonts w:eastAsiaTheme="minorEastAsia"/>
                  <w:lang w:eastAsia="zh-CN"/>
                </w:rPr>
                <w:t>Huawei</w:t>
              </w:r>
            </w:ins>
          </w:p>
        </w:tc>
        <w:tc>
          <w:tcPr>
            <w:tcW w:w="8394" w:type="dxa"/>
          </w:tcPr>
          <w:p w14:paraId="50F1F569" w14:textId="3BD99BC0" w:rsidR="00983919" w:rsidRDefault="00575C3E">
            <w:pPr>
              <w:spacing w:after="120"/>
              <w:rPr>
                <w:rFonts w:eastAsiaTheme="minorEastAsia"/>
                <w:lang w:eastAsia="zh-CN"/>
              </w:rPr>
            </w:pPr>
            <w:ins w:id="428" w:author="jinwang (A)" w:date="2022-02-23T19:45:00Z">
              <w:r>
                <w:rPr>
                  <w:rFonts w:eastAsiaTheme="minorEastAsia"/>
                  <w:lang w:eastAsia="zh-CN"/>
                </w:rPr>
                <w:t>We’re fine with Qualcomm’s clarification. Since the potential difference might be small, there’s no need to change.</w:t>
              </w:r>
            </w:ins>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Heading3"/>
      </w:pPr>
      <w:proofErr w:type="spellStart"/>
      <w:r>
        <w:lastRenderedPageBreak/>
        <w:t>Sub-topic</w:t>
      </w:r>
      <w:proofErr w:type="spellEnd"/>
      <w:r>
        <w:t xml:space="preserve"> </w:t>
      </w:r>
      <w:r>
        <w:rPr>
          <w:rFonts w:hint="eastAsia"/>
        </w:rPr>
        <w:t>2</w:t>
      </w:r>
      <w:r>
        <w:t>-</w:t>
      </w:r>
      <w:r>
        <w:rPr>
          <w:rFonts w:hint="eastAsia"/>
        </w:rPr>
        <w:t>2: [3DL/2</w:t>
      </w:r>
      <w:proofErr w:type="gramStart"/>
      <w:r>
        <w:rPr>
          <w:rFonts w:hint="eastAsia"/>
        </w:rPr>
        <w:t>UL]</w:t>
      </w:r>
      <w:r>
        <w:t>TPs</w:t>
      </w:r>
      <w:proofErr w:type="gramEnd"/>
      <w:r>
        <w:t xml:space="preserve">/draft CRs to </w:t>
      </w:r>
      <w:proofErr w:type="spellStart"/>
      <w:r>
        <w:t>introduce</w:t>
      </w:r>
      <w:proofErr w:type="spellEnd"/>
      <w:r>
        <w:t xml:space="preserve"> UE </w:t>
      </w:r>
      <w:proofErr w:type="spellStart"/>
      <w:r>
        <w:t>requirements</w:t>
      </w:r>
      <w:proofErr w:type="spellEnd"/>
      <w:r>
        <w:t xml:space="preserve"> for </w:t>
      </w:r>
      <w:proofErr w:type="spellStart"/>
      <w:r>
        <w:t>combos</w:t>
      </w:r>
      <w:proofErr w:type="spellEnd"/>
    </w:p>
    <w:p w14:paraId="115308D2"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t>TP for TR 38.842 Addition of CA_n2-n29-n77</w:t>
      </w:r>
    </w:p>
    <w:p w14:paraId="6AA7F5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t>TP for TR 38.842 Addition of CA_n29-n30-n77</w:t>
      </w:r>
    </w:p>
    <w:p w14:paraId="71AD30C1"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r>
      <w:proofErr w:type="spellStart"/>
      <w:r>
        <w:rPr>
          <w:rFonts w:eastAsiaTheme="minorEastAsia"/>
          <w:lang w:eastAsia="zh-CN"/>
        </w:rPr>
        <w:t>DraftCR</w:t>
      </w:r>
      <w:proofErr w:type="spellEnd"/>
      <w:r>
        <w:rPr>
          <w:rFonts w:eastAsiaTheme="minorEastAsia"/>
          <w:lang w:eastAsia="zh-CN"/>
        </w:rPr>
        <w:t xml:space="preserve"> 38.101-1 Addition of PC2 CA Combinations</w:t>
      </w:r>
    </w:p>
    <w:p w14:paraId="20339C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02048C21" w14:textId="77777777" w:rsidR="00983919" w:rsidRDefault="00620430">
      <w:pPr>
        <w:pStyle w:val="ListParagraph"/>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w:t>
            </w:r>
            <w:proofErr w:type="gramStart"/>
            <w:r>
              <w:rPr>
                <w:b/>
                <w:color w:val="000000" w:themeColor="text1"/>
                <w:u w:val="single"/>
                <w:lang w:eastAsia="ko-KR"/>
              </w:rPr>
              <w:t>UL]TPs</w:t>
            </w:r>
            <w:proofErr w:type="gramEnd"/>
            <w:r>
              <w:rPr>
                <w:b/>
                <w:color w:val="000000" w:themeColor="text1"/>
                <w:u w:val="single"/>
                <w:lang w:eastAsia="ko-KR"/>
              </w:rPr>
              <w:t>/draft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FE75727" w:rsidR="00983919" w:rsidRDefault="00983919" w:rsidP="002A491C">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lastRenderedPageBreak/>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tr w:rsidR="00983919" w14:paraId="2B9E41CF" w14:textId="77777777">
        <w:tc>
          <w:tcPr>
            <w:tcW w:w="0" w:type="auto"/>
            <w:vMerge/>
          </w:tcPr>
          <w:p w14:paraId="2DA21029" w14:textId="77777777" w:rsidR="00983919" w:rsidRDefault="00983919">
            <w:pPr>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ins w:id="429" w:author="jinwang (A)" w:date="2022-02-21T16:18:00Z"/>
                <w:rFonts w:eastAsiaTheme="minorEastAsia"/>
                <w:lang w:eastAsia="zh-CN"/>
              </w:rPr>
            </w:pPr>
            <w:ins w:id="430" w:author="jinwang (A)" w:date="2022-02-21T16:18:00Z">
              <w:r>
                <w:rPr>
                  <w:rFonts w:eastAsiaTheme="minorEastAsia"/>
                  <w:lang w:eastAsia="zh-CN"/>
                </w:rPr>
                <w:t>Huawei: Please wait for the clarification of sub-topic 2-1. This applies to all TPs that depend on the MSD analysis in R4-2204218.</w:t>
              </w:r>
            </w:ins>
          </w:p>
          <w:p w14:paraId="503F6837" w14:textId="33E9698F" w:rsidR="00983919" w:rsidRDefault="00743B58" w:rsidP="00743B58">
            <w:pPr>
              <w:spacing w:after="120" w:line="254" w:lineRule="auto"/>
              <w:rPr>
                <w:rFonts w:eastAsiaTheme="minorEastAsia"/>
                <w:lang w:eastAsia="zh-CN"/>
              </w:rPr>
            </w:pPr>
            <w:ins w:id="431" w:author="jinwang (A)" w:date="2022-02-21T16:18:00Z">
              <w:r>
                <w:rPr>
                  <w:rFonts w:eastAsiaTheme="minorEastAsia"/>
                  <w:lang w:eastAsia="zh-CN"/>
                </w:rPr>
                <w:t>And for MSD test points, the convention seems to be: if MSD for IMD2/3 is defined, no need to define MSD for IMD4/5 for the same victim band. This applies to all TPs.</w:t>
              </w:r>
            </w:ins>
          </w:p>
        </w:tc>
      </w:tr>
      <w:tr w:rsidR="00983919" w14:paraId="18A3D5B6" w14:textId="77777777">
        <w:tc>
          <w:tcPr>
            <w:tcW w:w="0" w:type="auto"/>
            <w:vMerge/>
          </w:tcPr>
          <w:p w14:paraId="0014C755" w14:textId="77777777" w:rsidR="00983919" w:rsidRDefault="00983919">
            <w:pPr>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lang w:eastAsia="zh-CN"/>
        </w:rPr>
      </w:pPr>
    </w:p>
    <w:p w14:paraId="07CF07A0" w14:textId="77777777" w:rsidR="00983919" w:rsidRDefault="00620430">
      <w:pPr>
        <w:pStyle w:val="Heading1"/>
        <w:rPr>
          <w:lang w:eastAsia="ja-JP"/>
        </w:rPr>
      </w:pPr>
      <w:proofErr w:type="spellStart"/>
      <w:r>
        <w:rPr>
          <w:lang w:eastAsia="ja-JP"/>
        </w:rPr>
        <w:t>Recommendations</w:t>
      </w:r>
      <w:proofErr w:type="spellEnd"/>
      <w:r>
        <w:rPr>
          <w:lang w:eastAsia="ja-JP"/>
        </w:rPr>
        <w:t xml:space="preserve"> for </w:t>
      </w:r>
      <w:proofErr w:type="spellStart"/>
      <w:r>
        <w:rPr>
          <w:lang w:eastAsia="ja-JP"/>
        </w:rPr>
        <w:t>Tdocs</w:t>
      </w:r>
      <w:proofErr w:type="spellEnd"/>
    </w:p>
    <w:p w14:paraId="2C643767" w14:textId="77777777" w:rsidR="00983919" w:rsidRDefault="00620430">
      <w:pPr>
        <w:pStyle w:val="Heading2"/>
        <w:spacing w:line="240" w:lineRule="auto"/>
      </w:pPr>
      <w:r>
        <w:t xml:space="preserve">1st round </w:t>
      </w:r>
    </w:p>
    <w:p w14:paraId="1BAE3FB0" w14:textId="77777777" w:rsidR="00983919" w:rsidRDefault="00620430">
      <w:pPr>
        <w:pStyle w:val="Heading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61D6" w14:textId="77777777" w:rsidR="00CD46F2" w:rsidRDefault="00CD46F2" w:rsidP="009820BE">
      <w:r>
        <w:separator/>
      </w:r>
    </w:p>
  </w:endnote>
  <w:endnote w:type="continuationSeparator" w:id="0">
    <w:p w14:paraId="3B7F59E3" w14:textId="77777777" w:rsidR="00CD46F2" w:rsidRDefault="00CD46F2" w:rsidP="009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E17E" w14:textId="77777777" w:rsidR="00CD46F2" w:rsidRDefault="00CD46F2" w:rsidP="009820BE">
      <w:r>
        <w:separator/>
      </w:r>
    </w:p>
  </w:footnote>
  <w:footnote w:type="continuationSeparator" w:id="0">
    <w:p w14:paraId="2DA52FFD" w14:textId="77777777" w:rsidR="00CD46F2" w:rsidRDefault="00CD46F2" w:rsidP="00982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Verizon">
    <w15:presenceInfo w15:providerId="None" w15:userId="Verizon"/>
  </w15:person>
  <w15:person w15:author="BORSATO, RONALD">
    <w15:presenceInfo w15:providerId="None" w15:userId="BORSATO, RONALD"/>
  </w15:person>
  <w15:person w15:author="James Wang">
    <w15:presenceInfo w15:providerId="AD" w15:userId="S::fucheng_wang@apple.com::5438a45b-4700-42db-803e-8dea2f9e5360"/>
  </w15:person>
  <w15:person w15:author="Per Lindell">
    <w15:presenceInfo w15:providerId="AD" w15:userId="S::per.lindell@ericsson.com::d2c724e8-4db7-4a22-9605-1885c2f34ffd"/>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97B"/>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A91"/>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331"/>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473A"/>
    <w:rsid w:val="000F54B2"/>
    <w:rsid w:val="000F55F5"/>
    <w:rsid w:val="000F6DA8"/>
    <w:rsid w:val="000F6E12"/>
    <w:rsid w:val="000F7059"/>
    <w:rsid w:val="001001DF"/>
    <w:rsid w:val="00100440"/>
    <w:rsid w:val="001021F7"/>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0DAF"/>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422"/>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1677"/>
    <w:rsid w:val="00162548"/>
    <w:rsid w:val="00164619"/>
    <w:rsid w:val="00165919"/>
    <w:rsid w:val="0017006A"/>
    <w:rsid w:val="00171203"/>
    <w:rsid w:val="001719F6"/>
    <w:rsid w:val="00172183"/>
    <w:rsid w:val="0017276A"/>
    <w:rsid w:val="001730A6"/>
    <w:rsid w:val="001733F2"/>
    <w:rsid w:val="00173AB1"/>
    <w:rsid w:val="001742E6"/>
    <w:rsid w:val="001751AB"/>
    <w:rsid w:val="00175A3F"/>
    <w:rsid w:val="00175B6E"/>
    <w:rsid w:val="0017744C"/>
    <w:rsid w:val="00180128"/>
    <w:rsid w:val="00180E09"/>
    <w:rsid w:val="00180FD0"/>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B90"/>
    <w:rsid w:val="001E3F01"/>
    <w:rsid w:val="001E4218"/>
    <w:rsid w:val="001E43EB"/>
    <w:rsid w:val="001E4709"/>
    <w:rsid w:val="001E50CF"/>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5493"/>
    <w:rsid w:val="001F6314"/>
    <w:rsid w:val="001F66DB"/>
    <w:rsid w:val="00200A1E"/>
    <w:rsid w:val="00200A62"/>
    <w:rsid w:val="00201D47"/>
    <w:rsid w:val="00202676"/>
    <w:rsid w:val="00202D6A"/>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78A"/>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91C"/>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3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1EF"/>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5D01"/>
    <w:rsid w:val="003861B8"/>
    <w:rsid w:val="003864DB"/>
    <w:rsid w:val="00386CB1"/>
    <w:rsid w:val="003873FA"/>
    <w:rsid w:val="00387A3D"/>
    <w:rsid w:val="00390586"/>
    <w:rsid w:val="00393042"/>
    <w:rsid w:val="00393147"/>
    <w:rsid w:val="00393C84"/>
    <w:rsid w:val="0039472F"/>
    <w:rsid w:val="00394AD5"/>
    <w:rsid w:val="0039611C"/>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2DC7"/>
    <w:rsid w:val="003C30AC"/>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28BD"/>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37D7"/>
    <w:rsid w:val="00434DC1"/>
    <w:rsid w:val="004350F4"/>
    <w:rsid w:val="004351F6"/>
    <w:rsid w:val="00436BB0"/>
    <w:rsid w:val="00436DD4"/>
    <w:rsid w:val="00437D68"/>
    <w:rsid w:val="00440182"/>
    <w:rsid w:val="0044099B"/>
    <w:rsid w:val="004412A0"/>
    <w:rsid w:val="004415B9"/>
    <w:rsid w:val="00442793"/>
    <w:rsid w:val="004429B8"/>
    <w:rsid w:val="00443285"/>
    <w:rsid w:val="0044499C"/>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4FCC"/>
    <w:rsid w:val="00466A79"/>
    <w:rsid w:val="00466AAD"/>
    <w:rsid w:val="00466AE9"/>
    <w:rsid w:val="0046791C"/>
    <w:rsid w:val="00467A73"/>
    <w:rsid w:val="00471125"/>
    <w:rsid w:val="00471E77"/>
    <w:rsid w:val="00473E18"/>
    <w:rsid w:val="0047437A"/>
    <w:rsid w:val="004743CC"/>
    <w:rsid w:val="00474C04"/>
    <w:rsid w:val="00475693"/>
    <w:rsid w:val="0047573A"/>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1721"/>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4C0"/>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89A"/>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3BFB"/>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4EAC"/>
    <w:rsid w:val="00524FF9"/>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5C3E"/>
    <w:rsid w:val="005774AC"/>
    <w:rsid w:val="00577DD5"/>
    <w:rsid w:val="00580FF5"/>
    <w:rsid w:val="005813AB"/>
    <w:rsid w:val="00582CB5"/>
    <w:rsid w:val="00583031"/>
    <w:rsid w:val="005841A0"/>
    <w:rsid w:val="00584810"/>
    <w:rsid w:val="00584DCC"/>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6560"/>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07948"/>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424"/>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358"/>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6E"/>
    <w:rsid w:val="006A03CF"/>
    <w:rsid w:val="006A1DE6"/>
    <w:rsid w:val="006A2062"/>
    <w:rsid w:val="006A2DC1"/>
    <w:rsid w:val="006A30A2"/>
    <w:rsid w:val="006A343A"/>
    <w:rsid w:val="006A3DC3"/>
    <w:rsid w:val="006A408E"/>
    <w:rsid w:val="006A435F"/>
    <w:rsid w:val="006A6D23"/>
    <w:rsid w:val="006B0D60"/>
    <w:rsid w:val="006B21AE"/>
    <w:rsid w:val="006B25DE"/>
    <w:rsid w:val="006B2CDF"/>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260"/>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5EB7"/>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42B2"/>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0F4"/>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040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3B4"/>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58"/>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8BA"/>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440E"/>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D29"/>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55C79"/>
    <w:rsid w:val="0096052D"/>
    <w:rsid w:val="009608F6"/>
    <w:rsid w:val="00961BB2"/>
    <w:rsid w:val="00962108"/>
    <w:rsid w:val="009624F6"/>
    <w:rsid w:val="00962792"/>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2E34"/>
    <w:rsid w:val="009932AC"/>
    <w:rsid w:val="0099376A"/>
    <w:rsid w:val="00994351"/>
    <w:rsid w:val="00996A8F"/>
    <w:rsid w:val="00997D91"/>
    <w:rsid w:val="009A19D1"/>
    <w:rsid w:val="009A1DBF"/>
    <w:rsid w:val="009A2E39"/>
    <w:rsid w:val="009A2FA4"/>
    <w:rsid w:val="009A3F06"/>
    <w:rsid w:val="009A405D"/>
    <w:rsid w:val="009A45D3"/>
    <w:rsid w:val="009A5554"/>
    <w:rsid w:val="009A56BB"/>
    <w:rsid w:val="009A68E6"/>
    <w:rsid w:val="009A6D5E"/>
    <w:rsid w:val="009A7598"/>
    <w:rsid w:val="009B00C0"/>
    <w:rsid w:val="009B0749"/>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4D54"/>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678ED"/>
    <w:rsid w:val="00A7147D"/>
    <w:rsid w:val="00A71B9C"/>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0CB2"/>
    <w:rsid w:val="00A91776"/>
    <w:rsid w:val="00A93F9F"/>
    <w:rsid w:val="00A9420E"/>
    <w:rsid w:val="00A949E5"/>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0C60"/>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334"/>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4DC2"/>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BF7B5D"/>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65E1"/>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32B"/>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46F2"/>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25FE"/>
    <w:rsid w:val="00D14321"/>
    <w:rsid w:val="00D153CC"/>
    <w:rsid w:val="00D16165"/>
    <w:rsid w:val="00D164E6"/>
    <w:rsid w:val="00D16529"/>
    <w:rsid w:val="00D171F9"/>
    <w:rsid w:val="00D172AA"/>
    <w:rsid w:val="00D220A6"/>
    <w:rsid w:val="00D222E6"/>
    <w:rsid w:val="00D22561"/>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6CCF"/>
    <w:rsid w:val="00D87448"/>
    <w:rsid w:val="00D90D17"/>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C82"/>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53B7"/>
    <w:rsid w:val="00DF63F5"/>
    <w:rsid w:val="00DF6FDB"/>
    <w:rsid w:val="00DF7E40"/>
    <w:rsid w:val="00E0054A"/>
    <w:rsid w:val="00E01DD7"/>
    <w:rsid w:val="00E0227D"/>
    <w:rsid w:val="00E0367B"/>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36AF1"/>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1B83"/>
    <w:rsid w:val="00EA3A81"/>
    <w:rsid w:val="00EA3B4F"/>
    <w:rsid w:val="00EA3C24"/>
    <w:rsid w:val="00EA418B"/>
    <w:rsid w:val="00EA6304"/>
    <w:rsid w:val="00EA73DF"/>
    <w:rsid w:val="00EB0512"/>
    <w:rsid w:val="00EB0814"/>
    <w:rsid w:val="00EB1296"/>
    <w:rsid w:val="00EB20BC"/>
    <w:rsid w:val="00EB3376"/>
    <w:rsid w:val="00EB3769"/>
    <w:rsid w:val="00EB38E4"/>
    <w:rsid w:val="00EB3E36"/>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24DA"/>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3AB6"/>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57776"/>
    <w:rsid w:val="00F60522"/>
    <w:rsid w:val="00F606CD"/>
    <w:rsid w:val="00F608DE"/>
    <w:rsid w:val="00F618EF"/>
    <w:rsid w:val="00F62E34"/>
    <w:rsid w:val="00F6336B"/>
    <w:rsid w:val="00F64454"/>
    <w:rsid w:val="00F64AE7"/>
    <w:rsid w:val="00F654B6"/>
    <w:rsid w:val="00F65582"/>
    <w:rsid w:val="00F6586D"/>
    <w:rsid w:val="00F6652A"/>
    <w:rsid w:val="00F66778"/>
    <w:rsid w:val="00F66E75"/>
    <w:rsid w:val="00F66F7D"/>
    <w:rsid w:val="00F7156E"/>
    <w:rsid w:val="00F72717"/>
    <w:rsid w:val="00F73FCF"/>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E7EE3"/>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9BD95"/>
  <w15:docId w15:val="{2F48CC80-81BE-4C09-81A8-AD385D2B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948"/>
    <w:pPr>
      <w:spacing w:after="0" w:line="240" w:lineRule="auto"/>
    </w:pPr>
    <w:rPr>
      <w:rFonts w:eastAsia="Times New Roman"/>
      <w:sz w:val="24"/>
      <w:szCs w:val="24"/>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spacing w:after="160" w:line="256" w:lineRule="auto"/>
      <w:ind w:left="568" w:hanging="284"/>
    </w:pPr>
    <w:rPr>
      <w:rFonts w:asciiTheme="minorHAnsi" w:eastAsiaTheme="minorHAnsi" w:hAnsiTheme="minorHAnsi" w:cstheme="minorBidi"/>
      <w:sz w:val="22"/>
      <w:szCs w:val="22"/>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line="256" w:lineRule="auto"/>
    </w:pPr>
    <w:rPr>
      <w:rFonts w:asciiTheme="minorHAnsi" w:eastAsiaTheme="minorHAnsi" w:hAnsiTheme="minorHAnsi" w:cstheme="minorBidi"/>
      <w:b/>
      <w:sz w:val="22"/>
      <w:szCs w:val="22"/>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spacing w:after="160" w:line="256" w:lineRule="auto"/>
    </w:pPr>
    <w:rPr>
      <w:rFonts w:asciiTheme="minorHAnsi" w:eastAsiaTheme="minorHAnsi" w:hAnsiTheme="minorHAnsi" w:cstheme="minorBidi"/>
      <w:sz w:val="22"/>
      <w:szCs w:val="22"/>
    </w:rPr>
  </w:style>
  <w:style w:type="paragraph" w:styleId="BodyText">
    <w:name w:val="Body Text"/>
    <w:basedOn w:val="Normal"/>
    <w:link w:val="BodyTextChar"/>
    <w:qFormat/>
    <w:pPr>
      <w:spacing w:after="160" w:line="256" w:lineRule="auto"/>
    </w:pPr>
    <w:rPr>
      <w:rFonts w:asciiTheme="minorHAnsi" w:eastAsiaTheme="minorHAnsi" w:hAnsiTheme="minorHAnsi" w:cstheme="minorBidi"/>
      <w:sz w:val="22"/>
      <w:szCs w:val="22"/>
    </w:rPr>
  </w:style>
  <w:style w:type="paragraph" w:styleId="PlainText">
    <w:name w:val="Plain Text"/>
    <w:basedOn w:val="Normal"/>
    <w:link w:val="PlainTextChar"/>
    <w:uiPriority w:val="99"/>
    <w:qFormat/>
    <w:pPr>
      <w:spacing w:after="160" w:line="256" w:lineRule="auto"/>
    </w:pPr>
    <w:rPr>
      <w:rFonts w:ascii="Courier New" w:eastAsiaTheme="minorHAnsi" w:hAnsi="Courier New" w:cstheme="minorBidi"/>
      <w:sz w:val="22"/>
      <w:szCs w:val="22"/>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spacing w:after="160" w:line="256" w:lineRule="auto"/>
      <w:ind w:left="284"/>
      <w:jc w:val="both"/>
      <w:textAlignment w:val="baseline"/>
    </w:pPr>
    <w:rPr>
      <w:rFonts w:ascii="Arial" w:eastAsia="Yu Mincho" w:hAnsi="Arial" w:cstheme="minorBidi"/>
      <w:sz w:val="22"/>
      <w:szCs w:val="22"/>
    </w:rPr>
  </w:style>
  <w:style w:type="paragraph" w:styleId="EndnoteText">
    <w:name w:val="endnote text"/>
    <w:basedOn w:val="Normal"/>
    <w:link w:val="EndnoteTextChar"/>
    <w:qFormat/>
    <w:pPr>
      <w:overflowPunct w:val="0"/>
      <w:autoSpaceDE w:val="0"/>
      <w:autoSpaceDN w:val="0"/>
      <w:adjustRightInd w:val="0"/>
      <w:spacing w:after="160" w:line="256" w:lineRule="auto"/>
      <w:textAlignment w:val="baseline"/>
    </w:pPr>
    <w:rPr>
      <w:rFonts w:asciiTheme="minorHAnsi" w:eastAsia="Yu Mincho" w:hAnsiTheme="minorHAnsi" w:cstheme="minorBidi"/>
      <w:sz w:val="22"/>
      <w:szCs w:val="22"/>
    </w:rPr>
  </w:style>
  <w:style w:type="paragraph" w:styleId="BalloonText">
    <w:name w:val="Balloon Text"/>
    <w:basedOn w:val="Normal"/>
    <w:link w:val="BalloonTextChar"/>
    <w:qFormat/>
    <w:pPr>
      <w:spacing w:line="256" w:lineRule="auto"/>
    </w:pPr>
    <w:rPr>
      <w:rFonts w:asciiTheme="minorHAnsi" w:eastAsiaTheme="minorHAnsi" w:hAnsiTheme="minorHAnsi" w:cstheme="minorBid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line="256" w:lineRule="auto"/>
      <w:ind w:left="454" w:hanging="454"/>
    </w:pPr>
    <w:rPr>
      <w:rFonts w:asciiTheme="minorHAnsi" w:eastAsiaTheme="minorHAnsi" w:hAnsiTheme="minorHAnsi" w:cstheme="minorBidi"/>
      <w:sz w:val="16"/>
      <w:szCs w:val="22"/>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line="256" w:lineRule="auto"/>
    </w:pPr>
    <w:rPr>
      <w:rFonts w:asciiTheme="minorHAnsi" w:eastAsia="Arial Unicode MS" w:hAnsiTheme="minorHAnsi" w:cstheme="minorBidi"/>
    </w:rPr>
  </w:style>
  <w:style w:type="paragraph" w:styleId="Index1">
    <w:name w:val="index 1"/>
    <w:basedOn w:val="Normal"/>
    <w:next w:val="Normal"/>
    <w:semiHidden/>
    <w:qFormat/>
    <w:pPr>
      <w:keepLines/>
      <w:spacing w:line="256" w:lineRule="auto"/>
    </w:pPr>
    <w:rPr>
      <w:rFonts w:asciiTheme="minorHAnsi" w:eastAsiaTheme="minorHAnsi" w:hAnsiTheme="minorHAnsi" w:cstheme="minorBidi"/>
      <w:sz w:val="22"/>
      <w:szCs w:val="22"/>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spacing w:after="160" w:line="256" w:lineRule="auto"/>
    </w:pPr>
    <w:rPr>
      <w:rFonts w:asciiTheme="minorHAnsi" w:eastAsiaTheme="minorHAnsi" w:hAnsiTheme="minorHAnsi" w:cstheme="minorBidi"/>
      <w:sz w:val="22"/>
      <w:szCs w:val="22"/>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60" w:line="256" w:lineRule="auto"/>
      <w:ind w:left="1135" w:hanging="851"/>
    </w:pPr>
    <w:rPr>
      <w:rFonts w:asciiTheme="minorHAnsi" w:eastAsiaTheme="minorHAnsi" w:hAnsiTheme="minorHAnsi" w:cstheme="minorBidi"/>
      <w:sz w:val="22"/>
      <w:szCs w:val="22"/>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line="256" w:lineRule="auto"/>
    </w:pPr>
    <w:rPr>
      <w:rFonts w:ascii="Arial" w:eastAsiaTheme="minorHAnsi" w:hAnsi="Arial" w:cstheme="minorBidi"/>
      <w:sz w:val="18"/>
      <w:szCs w:val="22"/>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spacing w:after="160" w:line="256" w:lineRule="auto"/>
      <w:ind w:left="1702" w:hanging="1418"/>
    </w:pPr>
    <w:rPr>
      <w:rFonts w:asciiTheme="minorHAnsi" w:eastAsiaTheme="minorHAnsi" w:hAnsiTheme="minorHAnsi" w:cstheme="minorBidi"/>
      <w:sz w:val="22"/>
      <w:szCs w:val="22"/>
    </w:rPr>
  </w:style>
  <w:style w:type="paragraph" w:customStyle="1" w:styleId="FP">
    <w:name w:val="FP"/>
    <w:basedOn w:val="Normal"/>
    <w:qFormat/>
    <w:pPr>
      <w:spacing w:line="256" w:lineRule="auto"/>
    </w:pPr>
    <w:rPr>
      <w:rFonts w:asciiTheme="minorHAnsi" w:eastAsiaTheme="minorHAnsi" w:hAnsiTheme="minorHAnsi" w:cstheme="minorBidi"/>
      <w:sz w:val="22"/>
      <w:szCs w:val="22"/>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after="160" w:line="256" w:lineRule="auto"/>
      <w:jc w:val="center"/>
    </w:pPr>
    <w:rPr>
      <w:rFonts w:ascii="Arial" w:eastAsiaTheme="minorHAnsi" w:hAnsi="Arial" w:cstheme="minorBidi"/>
      <w:b/>
      <w:sz w:val="22"/>
      <w:szCs w:val="22"/>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60" w:line="256" w:lineRule="auto"/>
      <w:ind w:left="851"/>
    </w:pPr>
    <w:rPr>
      <w:rFonts w:asciiTheme="minorHAnsi" w:eastAsiaTheme="minorHAnsi" w:hAnsiTheme="minorHAnsi" w:cstheme="minorBidi"/>
      <w:sz w:val="22"/>
      <w:szCs w:val="22"/>
    </w:rPr>
  </w:style>
  <w:style w:type="paragraph" w:customStyle="1" w:styleId="INDENT2">
    <w:name w:val="INDENT2"/>
    <w:basedOn w:val="Normal"/>
    <w:qFormat/>
    <w:pPr>
      <w:spacing w:after="160" w:line="256" w:lineRule="auto"/>
      <w:ind w:left="1135" w:hanging="284"/>
    </w:pPr>
    <w:rPr>
      <w:rFonts w:asciiTheme="minorHAnsi" w:eastAsiaTheme="minorHAnsi" w:hAnsiTheme="minorHAnsi" w:cstheme="minorBidi"/>
      <w:sz w:val="22"/>
      <w:szCs w:val="22"/>
    </w:rPr>
  </w:style>
  <w:style w:type="paragraph" w:customStyle="1" w:styleId="INDENT3">
    <w:name w:val="INDENT3"/>
    <w:basedOn w:val="Normal"/>
    <w:qFormat/>
    <w:pPr>
      <w:spacing w:after="160" w:line="256" w:lineRule="auto"/>
      <w:ind w:left="1701" w:hanging="567"/>
    </w:pPr>
    <w:rPr>
      <w:rFonts w:asciiTheme="minorHAnsi" w:eastAsiaTheme="minorHAnsi" w:hAnsiTheme="minorHAnsi" w:cstheme="minorBidi"/>
      <w:sz w:val="22"/>
      <w:szCs w:val="22"/>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Cs w:val="22"/>
    </w:rPr>
  </w:style>
  <w:style w:type="paragraph" w:customStyle="1" w:styleId="RecCCITT">
    <w:name w:val="Rec_CCITT_#"/>
    <w:basedOn w:val="Normal"/>
    <w:qFormat/>
    <w:pPr>
      <w:keepNext/>
      <w:keepLines/>
      <w:spacing w:after="160" w:line="256" w:lineRule="auto"/>
    </w:pPr>
    <w:rPr>
      <w:rFonts w:asciiTheme="minorHAnsi" w:eastAsiaTheme="minorHAnsi" w:hAnsiTheme="minorHAnsi" w:cstheme="minorBidi"/>
      <w:b/>
      <w:sz w:val="22"/>
      <w:szCs w:val="22"/>
    </w:rPr>
  </w:style>
  <w:style w:type="paragraph" w:customStyle="1" w:styleId="enumlev2">
    <w:name w:val="enumlev2"/>
    <w:basedOn w:val="Normal"/>
    <w:qFormat/>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rPr>
  </w:style>
  <w:style w:type="paragraph" w:customStyle="1" w:styleId="CouvRecTitle">
    <w:name w:val="Couv Rec Title"/>
    <w:basedOn w:val="Normal"/>
    <w:qFormat/>
    <w:pPr>
      <w:keepNext/>
      <w:keepLines/>
      <w:spacing w:before="240" w:after="160" w:line="256" w:lineRule="auto"/>
      <w:ind w:left="1418"/>
    </w:pPr>
    <w:rPr>
      <w:rFonts w:ascii="Arial" w:eastAsiaTheme="minorHAnsi" w:hAnsi="Arial" w:cstheme="minorBidi"/>
      <w:b/>
      <w:sz w:val="36"/>
      <w:szCs w:val="22"/>
    </w:rPr>
  </w:style>
  <w:style w:type="paragraph" w:customStyle="1" w:styleId="TAJ">
    <w:name w:val="TAJ"/>
    <w:basedOn w:val="TH"/>
    <w:qFormat/>
  </w:style>
  <w:style w:type="paragraph" w:customStyle="1" w:styleId="Guidance">
    <w:name w:val="Guidance"/>
    <w:basedOn w:val="Normal"/>
    <w:link w:val="GuidanceChar"/>
    <w:qFormat/>
    <w:pPr>
      <w:spacing w:after="160" w:line="256" w:lineRule="auto"/>
    </w:pPr>
    <w:rPr>
      <w:rFonts w:asciiTheme="minorHAnsi" w:eastAsiaTheme="minorHAnsi" w:hAnsiTheme="minorHAnsi" w:cstheme="minorBidi"/>
      <w:i/>
      <w:color w:val="0000FF"/>
      <w:sz w:val="22"/>
      <w:szCs w:val="22"/>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after="160" w:line="256" w:lineRule="auto"/>
      <w:ind w:left="1134" w:hanging="1134"/>
      <w:textAlignment w:val="baseline"/>
      <w:outlineLvl w:val="2"/>
    </w:pPr>
    <w:rPr>
      <w:rFonts w:ascii="Arial" w:eastAsiaTheme="minorHAnsi" w:hAnsi="Arial" w:cstheme="minorBidi"/>
      <w:sz w:val="28"/>
      <w:szCs w:val="22"/>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cstheme="minorBidi"/>
      <w:b/>
      <w:sz w:val="22"/>
      <w:szCs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spacing w:after="160" w:line="256" w:lineRule="auto"/>
      <w:textAlignment w:val="baseline"/>
    </w:pPr>
    <w:rPr>
      <w:rFonts w:ascii="Arial" w:eastAsia="Yu Mincho" w:hAnsi="Arial" w:cstheme="minorBidi"/>
      <w:b/>
      <w:sz w:val="22"/>
      <w:szCs w:val="22"/>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line="256" w:lineRule="auto"/>
    </w:pPr>
    <w:rPr>
      <w:rFonts w:asciiTheme="minorHAnsi" w:eastAsia="Calibri" w:hAnsiTheme="minorHAnsi" w:cstheme="minorBidi"/>
    </w:rPr>
  </w:style>
  <w:style w:type="paragraph" w:customStyle="1" w:styleId="tal0">
    <w:name w:val="tal"/>
    <w:basedOn w:val="Normal"/>
    <w:qFormat/>
    <w:pPr>
      <w:spacing w:before="100" w:beforeAutospacing="1" w:after="100" w:afterAutospacing="1" w:line="256" w:lineRule="auto"/>
    </w:pPr>
    <w:rPr>
      <w:rFonts w:asciiTheme="minorHAnsi" w:eastAsia="Calibri" w:hAnsiTheme="minorHAnsi" w:cstheme="minorBid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spacing w:after="160" w:line="256" w:lineRule="auto"/>
      <w:ind w:firstLineChars="200" w:firstLine="420"/>
      <w:textAlignment w:val="baseline"/>
    </w:pPr>
    <w:rPr>
      <w:rFonts w:asciiTheme="minorHAnsi" w:eastAsia="MS Mincho" w:hAnsiTheme="minorHAnsi" w:cstheme="minorBidi"/>
      <w:sz w:val="22"/>
      <w:szCs w:val="22"/>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 w:type="character" w:customStyle="1" w:styleId="UnresolvedMention3">
    <w:name w:val="Unresolved Mention3"/>
    <w:basedOn w:val="DefaultParagraphFont"/>
    <w:uiPriority w:val="99"/>
    <w:semiHidden/>
    <w:unhideWhenUsed/>
    <w:rsid w:val="009A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6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E:\01%20&#26631;&#20934;\14%20HPUE\02%20UL_interCA\202202RAN4_102_e\Docs\R4-2205927.zip" TargetMode="External"/><Relationship Id="rId18" Type="http://schemas.openxmlformats.org/officeDocument/2006/relationships/hyperlink" Target="file:///E:\01%20&#26631;&#20934;\14%20HPUE\02%20UL_interCA\202202RAN4_102_e\Docs\R4-2205932.zip" TargetMode="External"/><Relationship Id="rId26" Type="http://schemas.openxmlformats.org/officeDocument/2006/relationships/hyperlink" Target="file:///E:\01%20&#26631;&#20934;\14%20HPUE\02%20UL_interCA\202202RAN4_102_e\Docs\R4-2204020.zip" TargetMode="External"/><Relationship Id="rId21" Type="http://schemas.openxmlformats.org/officeDocument/2006/relationships/hyperlink" Target="file:///E:\01%20&#26631;&#20934;\14%20HPUE\02%20UL_interCA\202202RAN4_102_e\Docs\R4-2205935.zip" TargetMode="External"/><Relationship Id="rId34"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yperlink" Target="file:///E:\01%20&#26631;&#20934;\14%20HPUE\02%20UL_interCA\202202RAN4_102_e\Docs\R4-2205727.zip" TargetMode="External"/><Relationship Id="rId17" Type="http://schemas.openxmlformats.org/officeDocument/2006/relationships/hyperlink" Target="file:///E:\01%20&#26631;&#20934;\14%20HPUE\02%20UL_interCA\202202RAN4_102_e\Docs\R4-2205931.zip" TargetMode="External"/><Relationship Id="rId25" Type="http://schemas.openxmlformats.org/officeDocument/2006/relationships/hyperlink" Target="file:///E:\01%20&#26631;&#20934;\14%20HPUE\02%20UL_interCA\202202RAN4_102_e\Docs\R4-2204019.zip" TargetMode="External"/><Relationship Id="rId33" Type="http://schemas.openxmlformats.org/officeDocument/2006/relationships/hyperlink" Target="file:///E:\01%20&#26631;&#20934;\14%20HPUE\02%20UL_interCA\202202RAN4_102_e\Docs\R4-2205729.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30.zip" TargetMode="External"/><Relationship Id="rId20" Type="http://schemas.openxmlformats.org/officeDocument/2006/relationships/hyperlink" Target="file:///E:\01%20&#26631;&#20934;\14%20HPUE\02%20UL_interCA\202202RAN4_102_e\Docs\R4-2205934.zip" TargetMode="External"/><Relationship Id="rId29" Type="http://schemas.openxmlformats.org/officeDocument/2006/relationships/hyperlink" Target="file:///E:\01%20&#26631;&#20934;\14%20HPUE\02%20UL_interCA\202202RAN4_102_e\Docs\R4-220402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202202RAN4_102_e\Docs\R4-2205726.zip" TargetMode="External"/><Relationship Id="rId24" Type="http://schemas.openxmlformats.org/officeDocument/2006/relationships/hyperlink" Target="file:///E:\01%20&#26631;&#20934;\14%20HPUE\02%20UL_interCA\202202RAN4_102_e\Docs\R4-2204018.zip" TargetMode="External"/><Relationship Id="rId32" Type="http://schemas.openxmlformats.org/officeDocument/2006/relationships/hyperlink" Target="file:///E:\01%20&#26631;&#20934;\14%20HPUE\02%20UL_interCA\202202RAN4_102_e\Docs\R4-2205728.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202202RAN4_102_e\Docs\R4-2205929.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2.zip" TargetMode="External"/><Relationship Id="rId36" Type="http://schemas.openxmlformats.org/officeDocument/2006/relationships/fontTable" Target="fontTable.xml"/><Relationship Id="rId10" Type="http://schemas.openxmlformats.org/officeDocument/2006/relationships/hyperlink" Target="file:///E:\01%20&#26631;&#20934;\14%20HPUE\02%20UL_interCA\202202RAN4_102_e\Docs\R4-2205725.zip" TargetMode="External"/><Relationship Id="rId19" Type="http://schemas.openxmlformats.org/officeDocument/2006/relationships/hyperlink" Target="file:///E:\01%20&#26631;&#20934;\14%20HPUE\02%20UL_interCA\202202RAN4_102_e\Docs\R4-2205933.zip" TargetMode="External"/><Relationship Id="rId31" Type="http://schemas.openxmlformats.org/officeDocument/2006/relationships/hyperlink" Target="file:///E:\01%20&#26631;&#20934;\14%20HPUE\02%20UL_interCA\202202RAN4_102_e\Docs\R4-2204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202202RAN4_102_e\Docs\R4-2205928.zip" TargetMode="External"/><Relationship Id="rId22" Type="http://schemas.openxmlformats.org/officeDocument/2006/relationships/hyperlink" Target="file:///E:\01%20&#26631;&#20934;\14%20HPUE\02%20UL_interCA\202202RAN4_102_e\Docs\R4-2205927.zip" TargetMode="External"/><Relationship Id="rId27" Type="http://schemas.openxmlformats.org/officeDocument/2006/relationships/hyperlink" Target="file:///E:\01%20&#26631;&#20934;\14%20HPUE\02%20UL_interCA\202202RAN4_102_e\Docs\R4-2204021.zip" TargetMode="External"/><Relationship Id="rId30" Type="http://schemas.openxmlformats.org/officeDocument/2006/relationships/hyperlink" Target="file:///E:\01%20&#26631;&#20934;\14%20HPUE\02%20UL_interCA\202202RAN4_102_e\Docs\R4-2204024.zip" TargetMode="External"/><Relationship Id="rId35" Type="http://schemas.openxmlformats.org/officeDocument/2006/relationships/image" Target="media/image2.wmf"/><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412B694-9A44-444F-B9E4-BAB03C067D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15</Pages>
  <Words>4457</Words>
  <Characters>25410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2</cp:revision>
  <cp:lastPrinted>2019-04-25T01:09:00Z</cp:lastPrinted>
  <dcterms:created xsi:type="dcterms:W3CDTF">2022-02-24T03:55:00Z</dcterms:created>
  <dcterms:modified xsi:type="dcterms:W3CDTF">2022-02-24T03:55:00Z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1645640478</vt:lpwstr>
  </property>
</Properties>
</file>